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B1" w:rsidRPr="007771B1" w:rsidRDefault="00262E5A" w:rsidP="00262E5A">
      <w:pPr>
        <w:pStyle w:val="Heading10"/>
        <w:rPr>
          <w:ins w:id="6" w:author="CMS" w:date="2009-09-30T11:16:00Z"/>
        </w:rPr>
      </w:pPr>
      <w:ins w:id="7" w:author="CMS" w:date="2009-09-30T11:16:00Z">
        <w:r>
          <w:t>Sample Report</w:t>
        </w:r>
      </w:ins>
    </w:p>
    <w:p w:rsidR="007771B1" w:rsidRPr="007771B1" w:rsidRDefault="007771B1" w:rsidP="00262E5A">
      <w:pPr>
        <w:pStyle w:val="Heading10"/>
        <w:rPr>
          <w:ins w:id="8" w:author="CMS" w:date="2009-09-30T11:16:00Z"/>
        </w:rPr>
      </w:pPr>
      <w:ins w:id="9" w:author="CMS" w:date="2009-09-30T11:16:00Z">
        <w:r w:rsidRPr="007771B1">
          <w:t>(Appendix 2)</w:t>
        </w:r>
      </w:ins>
    </w:p>
    <w:p w:rsidR="007771B1" w:rsidRPr="007771B1" w:rsidRDefault="007771B1" w:rsidP="00262E5A">
      <w:pPr>
        <w:pStyle w:val="Heading10"/>
        <w:rPr>
          <w:ins w:id="10" w:author="CMS" w:date="2009-09-30T11:16:00Z"/>
        </w:rPr>
      </w:pPr>
    </w:p>
    <w:p w:rsidR="007771B1" w:rsidRPr="007771B1" w:rsidRDefault="00262E5A" w:rsidP="00262E5A">
      <w:pPr>
        <w:pStyle w:val="Heading10"/>
        <w:rPr>
          <w:ins w:id="11" w:author="CMS" w:date="2009-09-30T11:16:00Z"/>
        </w:rPr>
      </w:pPr>
      <w:ins w:id="12" w:author="CMS" w:date="2009-09-30T11:16:00Z">
        <w:r>
          <w:t>Medicare Appeals and</w:t>
        </w:r>
        <w:r w:rsidR="007771B1" w:rsidRPr="007771B1">
          <w:t xml:space="preserve"> </w:t>
        </w:r>
      </w:ins>
    </w:p>
    <w:p w:rsidR="007771B1" w:rsidRPr="007771B1" w:rsidRDefault="00262E5A" w:rsidP="00262E5A">
      <w:pPr>
        <w:pStyle w:val="Heading10"/>
        <w:rPr>
          <w:ins w:id="13" w:author="CMS" w:date="2009-09-30T11:16:00Z"/>
        </w:rPr>
      </w:pPr>
      <w:ins w:id="14" w:author="CMS" w:date="2009-09-30T11:16:00Z">
        <w:r>
          <w:t>Quality of Care Grievances</w:t>
        </w:r>
      </w:ins>
    </w:p>
    <w:p w:rsidR="007771B1" w:rsidRPr="007771B1" w:rsidRDefault="004D3C76" w:rsidP="00262E5A">
      <w:pPr>
        <w:pStyle w:val="Heading10"/>
        <w:rPr>
          <w:ins w:id="15" w:author="CMS" w:date="2009-09-30T11:16:00Z"/>
        </w:rPr>
      </w:pPr>
      <w:ins w:id="16" w:author="CMS" w:date="2009-09-30T11:16:00Z">
        <w:r>
          <w:t>Organization X</w:t>
        </w:r>
      </w:ins>
    </w:p>
    <w:p w:rsidR="007771B1" w:rsidRDefault="007771B1" w:rsidP="00262E5A">
      <w:pPr>
        <w:pStyle w:val="Heading10"/>
        <w:rPr>
          <w:ins w:id="17" w:author="CMS" w:date="2009-09-30T11:16:00Z"/>
        </w:rPr>
      </w:pPr>
      <w:ins w:id="18" w:author="CMS" w:date="2009-09-30T11:16:00Z">
        <w:r w:rsidRPr="007771B1">
          <w:t>April 1, 2006 to March 31, 200</w:t>
        </w:r>
        <w:r w:rsidRPr="007771B1" w:rsidDel="007E4C42">
          <w:t>7</w:t>
        </w:r>
      </w:ins>
    </w:p>
    <w:p w:rsidR="00CA00DB" w:rsidRDefault="00CA00DB" w:rsidP="00262E5A">
      <w:pPr>
        <w:pStyle w:val="Heading10"/>
        <w:pPrChange w:id="19" w:author="CMS" w:date="2009-09-30T11:16:00Z">
          <w:pPr>
            <w:keepNext/>
            <w:keepLines/>
          </w:pPr>
        </w:pPrChange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C11EF8">
        <w:tblPrEx>
          <w:tblCellMar>
            <w:top w:w="0" w:type="dxa"/>
            <w:bottom w:w="0" w:type="dxa"/>
          </w:tblCellMar>
        </w:tblPrEx>
        <w:trPr>
          <w:trHeight w:val="1305"/>
          <w:del w:id="20" w:author="CMS" w:date="2009-09-30T11:16:00Z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jc w:val="center"/>
              <w:rPr>
                <w:del w:id="21" w:author="CMS" w:date="2009-09-30T11:16:00Z"/>
                <w:b/>
                <w:bCs/>
                <w:sz w:val="28"/>
              </w:rPr>
            </w:pPr>
            <w:del w:id="22" w:author="CMS" w:date="2009-09-30T11:16:00Z">
              <w:r>
                <w:rPr>
                  <w:b/>
                  <w:bCs/>
                  <w:sz w:val="28"/>
                </w:rPr>
                <w:delText>SAMPLE REPORT</w:delText>
              </w:r>
            </w:del>
          </w:p>
          <w:p w:rsidR="00C11EF8" w:rsidRDefault="00BC026A">
            <w:pPr>
              <w:spacing w:before="60" w:after="60"/>
              <w:jc w:val="center"/>
              <w:rPr>
                <w:del w:id="23" w:author="CMS" w:date="2009-09-30T11:16:00Z"/>
                <w:b/>
                <w:bCs/>
                <w:sz w:val="28"/>
              </w:rPr>
            </w:pPr>
            <w:del w:id="24" w:author="CMS" w:date="2009-09-30T11:16:00Z">
              <w:r>
                <w:rPr>
                  <w:b/>
                  <w:bCs/>
                  <w:sz w:val="28"/>
                </w:rPr>
                <w:delText>(Appendix 2)</w:delText>
              </w:r>
            </w:del>
          </w:p>
          <w:p w:rsidR="00BC026A" w:rsidRDefault="00BC026A">
            <w:pPr>
              <w:spacing w:before="60" w:after="60"/>
              <w:jc w:val="center"/>
              <w:rPr>
                <w:del w:id="25" w:author="CMS" w:date="2009-09-30T11:16:00Z"/>
                <w:b/>
                <w:bCs/>
                <w:sz w:val="28"/>
              </w:rPr>
            </w:pPr>
          </w:p>
          <w:p w:rsidR="00C11EF8" w:rsidRDefault="00C11EF8">
            <w:pPr>
              <w:spacing w:before="60" w:after="60"/>
              <w:jc w:val="center"/>
              <w:rPr>
                <w:del w:id="26" w:author="CMS" w:date="2009-09-30T11:16:00Z"/>
                <w:b/>
                <w:bCs/>
                <w:sz w:val="28"/>
              </w:rPr>
            </w:pPr>
            <w:del w:id="27" w:author="CMS" w:date="2009-09-30T11:16:00Z">
              <w:r>
                <w:rPr>
                  <w:b/>
                  <w:bCs/>
                  <w:sz w:val="28"/>
                </w:rPr>
                <w:delText xml:space="preserve">MEDICARE APPEALS AND </w:delText>
              </w:r>
            </w:del>
          </w:p>
          <w:p w:rsidR="00C11EF8" w:rsidRDefault="00C11EF8">
            <w:pPr>
              <w:spacing w:before="60" w:after="60"/>
              <w:jc w:val="center"/>
              <w:rPr>
                <w:del w:id="28" w:author="CMS" w:date="2009-09-30T11:16:00Z"/>
                <w:b/>
                <w:bCs/>
                <w:sz w:val="28"/>
              </w:rPr>
            </w:pPr>
            <w:del w:id="29" w:author="CMS" w:date="2009-09-30T11:16:00Z">
              <w:r>
                <w:rPr>
                  <w:b/>
                  <w:bCs/>
                  <w:sz w:val="28"/>
                </w:rPr>
                <w:delText>QUALITY OF CARE GRIEVANCES</w:delText>
              </w:r>
            </w:del>
          </w:p>
          <w:p w:rsidR="00C11EF8" w:rsidRDefault="00C11EF8">
            <w:pPr>
              <w:spacing w:before="60" w:after="60"/>
              <w:jc w:val="center"/>
              <w:rPr>
                <w:del w:id="30" w:author="CMS" w:date="2009-09-30T11:16:00Z"/>
                <w:b/>
                <w:bCs/>
                <w:sz w:val="28"/>
              </w:rPr>
            </w:pPr>
            <w:del w:id="31" w:author="CMS" w:date="2009-09-30T11:16:00Z">
              <w:r>
                <w:rPr>
                  <w:b/>
                  <w:bCs/>
                  <w:sz w:val="28"/>
                </w:rPr>
                <w:delText xml:space="preserve">XYZ </w:delText>
              </w:r>
              <w:r w:rsidR="00B82307">
                <w:rPr>
                  <w:b/>
                  <w:bCs/>
                  <w:sz w:val="28"/>
                </w:rPr>
                <w:delText>ORGANIZATION</w:delText>
              </w:r>
            </w:del>
          </w:p>
          <w:p w:rsidR="00C11EF8" w:rsidRDefault="00C11EF8">
            <w:pPr>
              <w:spacing w:before="60" w:after="60"/>
              <w:jc w:val="center"/>
              <w:rPr>
                <w:del w:id="32" w:author="CMS" w:date="2009-09-30T11:16:00Z"/>
                <w:b/>
                <w:bCs/>
                <w:sz w:val="28"/>
              </w:rPr>
            </w:pPr>
            <w:del w:id="33" w:author="CMS" w:date="2009-09-30T11:16:00Z">
              <w:r>
                <w:rPr>
                  <w:b/>
                  <w:bCs/>
                  <w:sz w:val="28"/>
                </w:rPr>
                <w:delText>April 1, 2006 to March 31, 200</w:delText>
              </w:r>
              <w:r w:rsidDel="007E4C42">
                <w:rPr>
                  <w:b/>
                  <w:bCs/>
                  <w:sz w:val="28"/>
                </w:rPr>
                <w:delText>7</w:delText>
              </w:r>
            </w:del>
          </w:p>
        </w:tc>
      </w:tr>
    </w:tbl>
    <w:tbl>
      <w:tblPr>
        <w:tblStyle w:val="Table1"/>
        <w:tblW w:w="0" w:type="auto"/>
        <w:tblLook w:val="04A0"/>
        <w:tblPrChange w:id="34" w:author="CMS" w:date="2009-09-30T11:16:00Z">
          <w:tblPr>
            <w:tblW w:w="88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2275"/>
        <w:gridCol w:w="7301"/>
        <w:tblGridChange w:id="35">
          <w:tblGrid>
            <w:gridCol w:w="2275"/>
            <w:gridCol w:w="7301"/>
          </w:tblGrid>
        </w:tblGridChange>
      </w:tblGrid>
      <w:tr w:rsidR="007771B1" w:rsidTr="00385CB9">
        <w:trPr>
          <w:cantSplit/>
        </w:trPr>
        <w:tc>
          <w:tcPr>
            <w:tcW w:w="2275" w:type="dxa"/>
            <w:tcPrChange w:id="36" w:author="CMS" w:date="2009-09-30T11:16:00Z">
              <w:tcPr>
                <w:tcW w:w="190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771B1" w:rsidRPr="009A3C0D" w:rsidRDefault="007771B1" w:rsidP="00BD5991">
            <w:pPr>
              <w:rPr>
                <w:rFonts w:ascii="Times New Roman" w:hAnsi="Times New Roman"/>
                <w:sz w:val="28"/>
                <w:rPrChange w:id="37" w:author="CMS" w:date="2009-09-30T11:16:00Z">
                  <w:rPr>
                    <w:sz w:val="28"/>
                  </w:rPr>
                </w:rPrChange>
              </w:rPr>
              <w:pPrChange w:id="38" w:author="CMS" w:date="2009-09-30T11:16:00Z">
                <w:pPr>
                  <w:spacing w:before="60" w:after="60"/>
                </w:pPr>
              </w:pPrChange>
            </w:pPr>
            <w:r w:rsidRPr="009A3C0D">
              <w:rPr>
                <w:rFonts w:ascii="Times New Roman" w:hAnsi="Times New Roman"/>
                <w:sz w:val="28"/>
                <w:rPrChange w:id="39" w:author="CMS" w:date="2009-09-30T11:16:00Z">
                  <w:rPr>
                    <w:sz w:val="28"/>
                  </w:rPr>
                </w:rPrChange>
              </w:rPr>
              <w:lastRenderedPageBreak/>
              <w:t>What kind of information is this?</w:t>
            </w:r>
          </w:p>
        </w:tc>
        <w:tc>
          <w:tcPr>
            <w:tcW w:w="7301" w:type="dxa"/>
            <w:tcPrChange w:id="40" w:author="CMS" w:date="2009-09-30T11:16:00Z">
              <w:tcPr>
                <w:tcW w:w="693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771B1" w:rsidRPr="009A3C0D" w:rsidRDefault="007771B1" w:rsidP="00BD5991">
            <w:pPr>
              <w:rPr>
                <w:rFonts w:ascii="Times New Roman" w:hAnsi="Times New Roman"/>
                <w:sz w:val="24"/>
                <w:rPrChange w:id="41" w:author="CMS" w:date="2009-09-30T11:16:00Z">
                  <w:rPr/>
                </w:rPrChange>
              </w:rPr>
              <w:pPrChange w:id="42" w:author="CMS" w:date="2009-09-30T11:16:00Z">
                <w:pPr>
                  <w:spacing w:before="60" w:after="60"/>
                </w:pPr>
              </w:pPrChange>
            </w:pPr>
            <w:r w:rsidRPr="009A3C0D">
              <w:rPr>
                <w:rFonts w:ascii="Times New Roman" w:hAnsi="Times New Roman"/>
                <w:sz w:val="24"/>
                <w:rPrChange w:id="43" w:author="CMS" w:date="2009-09-30T11:16:00Z">
                  <w:rPr/>
                </w:rPrChange>
              </w:rPr>
              <w:t xml:space="preserve">When you ask for it, the government requires </w:t>
            </w:r>
            <w:del w:id="44" w:author="CMS" w:date="2009-09-30T11:16:00Z">
              <w:r w:rsidR="00C11EF8">
                <w:delText>(</w:delText>
              </w:r>
              <w:r w:rsidR="00C11EF8">
                <w:rPr>
                  <w:b/>
                  <w:bCs/>
                </w:rPr>
                <w:delText xml:space="preserve">XYZ </w:delText>
              </w:r>
            </w:del>
            <w:r w:rsidR="004D3C76" w:rsidRPr="004D3C76">
              <w:rPr>
                <w:rFonts w:ascii="Times New Roman" w:hAnsi="Times New Roman"/>
                <w:b/>
                <w:sz w:val="24"/>
                <w:rPrChange w:id="45" w:author="CMS" w:date="2009-09-30T11:16:00Z">
                  <w:rPr>
                    <w:b/>
                  </w:rPr>
                </w:rPrChange>
              </w:rPr>
              <w:t>Organization</w:t>
            </w:r>
            <w:del w:id="46" w:author="CMS" w:date="2009-09-30T11:16:00Z">
              <w:r w:rsidR="00C11EF8">
                <w:delText>)</w:delText>
              </w:r>
            </w:del>
            <w:ins w:id="47" w:author="CMS" w:date="2009-09-30T11:16:00Z">
              <w:r w:rsidR="004D3C76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</w:ins>
            <w:r w:rsidR="004D3C76">
              <w:rPr>
                <w:rFonts w:ascii="Times New Roman" w:hAnsi="Times New Roman"/>
                <w:sz w:val="24"/>
                <w:rPrChange w:id="48" w:author="CMS" w:date="2009-09-30T11:16:00Z">
                  <w:rPr/>
                </w:rPrChange>
              </w:rPr>
              <w:t xml:space="preserve"> </w:t>
            </w:r>
            <w:r w:rsidRPr="009A3C0D">
              <w:rPr>
                <w:rFonts w:ascii="Times New Roman" w:hAnsi="Times New Roman"/>
                <w:sz w:val="24"/>
                <w:rPrChange w:id="49" w:author="CMS" w:date="2009-09-30T11:16:00Z">
                  <w:rPr/>
                </w:rPrChange>
              </w:rPr>
              <w:t xml:space="preserve">to provide you with reports that describe </w:t>
            </w:r>
            <w:r w:rsidRPr="009A3C0D">
              <w:rPr>
                <w:rFonts w:ascii="Times New Roman" w:hAnsi="Times New Roman"/>
                <w:b/>
                <w:sz w:val="24"/>
                <w:rPrChange w:id="50" w:author="CMS" w:date="2009-09-30T11:16:00Z">
                  <w:rPr>
                    <w:b/>
                  </w:rPr>
                </w:rPrChange>
              </w:rPr>
              <w:t xml:space="preserve">what happened </w:t>
            </w:r>
            <w:r w:rsidRPr="009A3C0D">
              <w:rPr>
                <w:rFonts w:ascii="Times New Roman" w:hAnsi="Times New Roman"/>
                <w:sz w:val="24"/>
                <w:rPrChange w:id="51" w:author="CMS" w:date="2009-09-30T11:16:00Z">
                  <w:rPr/>
                </w:rPrChange>
              </w:rPr>
              <w:t xml:space="preserve">to formal complaints that </w:t>
            </w:r>
            <w:del w:id="52" w:author="CMS" w:date="2009-09-30T11:16:00Z">
              <w:r w:rsidR="00C11EF8">
                <w:delText>(</w:delText>
              </w:r>
              <w:r w:rsidR="00C11EF8">
                <w:rPr>
                  <w:b/>
                  <w:bCs/>
                </w:rPr>
                <w:delText xml:space="preserve">XYZ </w:delText>
              </w:r>
            </w:del>
            <w:r w:rsidR="004D3C76" w:rsidRPr="004D3C76">
              <w:rPr>
                <w:rFonts w:ascii="Times New Roman" w:hAnsi="Times New Roman"/>
                <w:b/>
                <w:sz w:val="24"/>
                <w:rPrChange w:id="53" w:author="CMS" w:date="2009-09-30T11:16:00Z">
                  <w:rPr>
                    <w:b/>
                  </w:rPr>
                </w:rPrChange>
              </w:rPr>
              <w:t>Organization</w:t>
            </w:r>
            <w:del w:id="54" w:author="CMS" w:date="2009-09-30T11:16:00Z">
              <w:r w:rsidR="00C11EF8">
                <w:delText>)</w:delText>
              </w:r>
            </w:del>
            <w:ins w:id="55" w:author="CMS" w:date="2009-09-30T11:16:00Z">
              <w:r w:rsidR="004D3C76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</w:ins>
            <w:r w:rsidR="004D3C76" w:rsidRPr="009A3C0D">
              <w:rPr>
                <w:rFonts w:ascii="Times New Roman" w:hAnsi="Times New Roman"/>
                <w:sz w:val="24"/>
                <w:rPrChange w:id="56" w:author="CMS" w:date="2009-09-30T11:16:00Z">
                  <w:rPr/>
                </w:rPrChange>
              </w:rPr>
              <w:t xml:space="preserve"> </w:t>
            </w:r>
            <w:r w:rsidRPr="009A3C0D">
              <w:rPr>
                <w:rFonts w:ascii="Times New Roman" w:hAnsi="Times New Roman"/>
                <w:sz w:val="24"/>
                <w:rPrChange w:id="57" w:author="CMS" w:date="2009-09-30T11:16:00Z">
                  <w:rPr/>
                </w:rPrChange>
              </w:rPr>
              <w:t xml:space="preserve">received from their Medicare members.  There are two types of formal complaints:  </w:t>
            </w:r>
            <w:r w:rsidRPr="009A3C0D">
              <w:rPr>
                <w:rFonts w:ascii="Times New Roman" w:hAnsi="Times New Roman"/>
                <w:b/>
                <w:sz w:val="24"/>
                <w:rPrChange w:id="58" w:author="CMS" w:date="2009-09-30T11:16:00Z">
                  <w:rPr>
                    <w:b/>
                  </w:rPr>
                </w:rPrChange>
              </w:rPr>
              <w:t xml:space="preserve">Appeals and Grievances. </w:t>
            </w:r>
            <w:r w:rsidRPr="009A3C0D">
              <w:rPr>
                <w:rFonts w:ascii="Times New Roman" w:hAnsi="Times New Roman"/>
                <w:sz w:val="24"/>
                <w:rPrChange w:id="59" w:author="CMS" w:date="2009-09-30T11:16:00Z">
                  <w:rPr/>
                </w:rPrChange>
              </w:rPr>
              <w:t xml:space="preserve">  </w:t>
            </w:r>
          </w:p>
          <w:p w:rsidR="007771B1" w:rsidRPr="009A3C0D" w:rsidRDefault="007771B1" w:rsidP="00BD5991">
            <w:pPr>
              <w:rPr>
                <w:rFonts w:ascii="Times New Roman" w:hAnsi="Times New Roman"/>
                <w:sz w:val="24"/>
                <w:rPrChange w:id="60" w:author="CMS" w:date="2009-09-30T11:16:00Z">
                  <w:rPr/>
                </w:rPrChange>
              </w:rPr>
              <w:pPrChange w:id="61" w:author="CMS" w:date="2009-09-30T11:16:00Z">
                <w:pPr>
                  <w:spacing w:before="60" w:after="60"/>
                </w:pPr>
              </w:pPrChange>
            </w:pPr>
          </w:p>
          <w:p w:rsidR="007771B1" w:rsidRPr="009A3C0D" w:rsidRDefault="007771B1" w:rsidP="00BD5991">
            <w:pPr>
              <w:rPr>
                <w:rFonts w:ascii="Times New Roman" w:hAnsi="Times New Roman"/>
                <w:sz w:val="24"/>
                <w:rPrChange w:id="62" w:author="CMS" w:date="2009-09-30T11:16:00Z">
                  <w:rPr/>
                </w:rPrChange>
              </w:rPr>
              <w:pPrChange w:id="63" w:author="CMS" w:date="2009-09-30T11:16:00Z">
                <w:pPr>
                  <w:spacing w:before="60" w:after="60"/>
                </w:pPr>
              </w:pPrChange>
            </w:pPr>
            <w:r w:rsidRPr="009A3C0D">
              <w:rPr>
                <w:rFonts w:ascii="Times New Roman" w:hAnsi="Times New Roman"/>
                <w:b/>
                <w:sz w:val="24"/>
                <w:rPrChange w:id="64" w:author="CMS" w:date="2009-09-30T11:16:00Z">
                  <w:rPr>
                    <w:b/>
                  </w:rPr>
                </w:rPrChange>
              </w:rPr>
              <w:t>Medicare members have the right to file an appeal or grievance with their Medicare Advantage organization</w:t>
            </w:r>
            <w:r w:rsidRPr="009A3C0D">
              <w:rPr>
                <w:rFonts w:ascii="Times New Roman" w:hAnsi="Times New Roman"/>
                <w:sz w:val="24"/>
                <w:rPrChange w:id="65" w:author="CMS" w:date="2009-09-30T11:16:00Z">
                  <w:rPr/>
                </w:rPrChange>
              </w:rPr>
              <w:t>.  The next few pages contain information about the appeals</w:t>
            </w:r>
            <w:r w:rsidRPr="009A3C0D">
              <w:rPr>
                <w:rFonts w:ascii="Times New Roman" w:hAnsi="Times New Roman"/>
                <w:i/>
                <w:sz w:val="24"/>
                <w:rPrChange w:id="66" w:author="CMS" w:date="2009-09-30T11:16:00Z">
                  <w:rPr>
                    <w:i/>
                  </w:rPr>
                </w:rPrChange>
              </w:rPr>
              <w:t xml:space="preserve"> </w:t>
            </w:r>
            <w:r w:rsidRPr="009A3C0D">
              <w:rPr>
                <w:rFonts w:ascii="Times New Roman" w:hAnsi="Times New Roman"/>
                <w:sz w:val="24"/>
                <w:rPrChange w:id="67" w:author="CMS" w:date="2009-09-30T11:16:00Z">
                  <w:rPr/>
                </w:rPrChange>
              </w:rPr>
              <w:t>and quality of care</w:t>
            </w:r>
            <w:r w:rsidRPr="009A3C0D">
              <w:rPr>
                <w:rFonts w:ascii="Times New Roman" w:hAnsi="Times New Roman"/>
                <w:i/>
                <w:sz w:val="24"/>
                <w:rPrChange w:id="68" w:author="CMS" w:date="2009-09-30T11:16:00Z">
                  <w:rPr>
                    <w:i/>
                  </w:rPr>
                </w:rPrChange>
              </w:rPr>
              <w:t xml:space="preserve"> </w:t>
            </w:r>
            <w:r w:rsidRPr="009A3C0D">
              <w:rPr>
                <w:rFonts w:ascii="Times New Roman" w:hAnsi="Times New Roman"/>
                <w:sz w:val="24"/>
                <w:rPrChange w:id="69" w:author="CMS" w:date="2009-09-30T11:16:00Z">
                  <w:rPr/>
                </w:rPrChange>
              </w:rPr>
              <w:t xml:space="preserve">grievances that </w:t>
            </w:r>
            <w:del w:id="70" w:author="CMS" w:date="2009-09-30T11:16:00Z">
              <w:r w:rsidR="00C11EF8">
                <w:delText>(</w:delText>
              </w:r>
              <w:r w:rsidR="00C11EF8">
                <w:rPr>
                  <w:b/>
                  <w:bCs/>
                </w:rPr>
                <w:delText xml:space="preserve">XYZ </w:delText>
              </w:r>
            </w:del>
            <w:r w:rsidR="004D3C76" w:rsidRPr="004D3C76">
              <w:rPr>
                <w:rFonts w:ascii="Times New Roman" w:hAnsi="Times New Roman"/>
                <w:b/>
                <w:sz w:val="24"/>
                <w:rPrChange w:id="71" w:author="CMS" w:date="2009-09-30T11:16:00Z">
                  <w:rPr>
                    <w:b/>
                  </w:rPr>
                </w:rPrChange>
              </w:rPr>
              <w:t>Organization</w:t>
            </w:r>
            <w:del w:id="72" w:author="CMS" w:date="2009-09-30T11:16:00Z">
              <w:r w:rsidR="00C11EF8">
                <w:delText>)</w:delText>
              </w:r>
            </w:del>
            <w:ins w:id="73" w:author="CMS" w:date="2009-09-30T11:16:00Z">
              <w:r w:rsidR="004D3C76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</w:ins>
            <w:r w:rsidR="004D3C76" w:rsidRPr="009A3C0D">
              <w:rPr>
                <w:rFonts w:ascii="Times New Roman" w:hAnsi="Times New Roman"/>
                <w:sz w:val="24"/>
                <w:rPrChange w:id="74" w:author="CMS" w:date="2009-09-30T11:16:00Z">
                  <w:rPr/>
                </w:rPrChange>
              </w:rPr>
              <w:t xml:space="preserve"> </w:t>
            </w:r>
            <w:r w:rsidRPr="009A3C0D">
              <w:rPr>
                <w:rFonts w:ascii="Times New Roman" w:hAnsi="Times New Roman"/>
                <w:sz w:val="24"/>
                <w:rPrChange w:id="75" w:author="CMS" w:date="2009-09-30T11:16:00Z">
                  <w:rPr/>
                </w:rPrChange>
              </w:rPr>
              <w:t>received between April 1, 2006, and March 31, 2007.</w:t>
            </w:r>
          </w:p>
          <w:p w:rsidR="007771B1" w:rsidRPr="009A3C0D" w:rsidRDefault="007771B1" w:rsidP="00BD5991">
            <w:pPr>
              <w:rPr>
                <w:rFonts w:ascii="Times New Roman" w:hAnsi="Times New Roman"/>
                <w:sz w:val="24"/>
                <w:rPrChange w:id="76" w:author="CMS" w:date="2009-09-30T11:16:00Z">
                  <w:rPr/>
                </w:rPrChange>
              </w:rPr>
              <w:pPrChange w:id="77" w:author="CMS" w:date="2009-09-30T11:16:00Z">
                <w:pPr>
                  <w:spacing w:before="60" w:after="60"/>
                </w:pPr>
              </w:pPrChange>
            </w:pPr>
          </w:p>
          <w:p w:rsidR="007771B1" w:rsidRDefault="007771B1" w:rsidP="00BD5991">
            <w:pPr>
              <w:rPr>
                <w:rFonts w:ascii="Times New Roman" w:hAnsi="Times New Roman"/>
                <w:sz w:val="24"/>
                <w:rPrChange w:id="78" w:author="CMS" w:date="2009-09-30T11:16:00Z">
                  <w:rPr/>
                </w:rPrChange>
              </w:rPr>
              <w:pPrChange w:id="79" w:author="CMS" w:date="2009-09-30T11:16:00Z">
                <w:pPr>
                  <w:spacing w:before="60" w:after="60"/>
                </w:pPr>
              </w:pPrChange>
            </w:pPr>
            <w:r w:rsidRPr="009A3C0D">
              <w:rPr>
                <w:rFonts w:ascii="Times New Roman" w:hAnsi="Times New Roman"/>
                <w:sz w:val="24"/>
                <w:rPrChange w:id="80" w:author="CMS" w:date="2009-09-30T11:16:00Z">
                  <w:rPr/>
                </w:rPrChange>
              </w:rPr>
              <w:t>Each organization will have different numbers of appeals and quality of care grievances, and these numbers can mean different things.  For example, an organization might have a small number of appeals and quality of care grievances because the organization talks with members about their concerns and a</w:t>
            </w:r>
            <w:r w:rsidR="00FE04EC">
              <w:rPr>
                <w:rFonts w:ascii="Times New Roman" w:hAnsi="Times New Roman"/>
                <w:sz w:val="24"/>
                <w:rPrChange w:id="81" w:author="CMS" w:date="2009-09-30T11:16:00Z">
                  <w:rPr/>
                </w:rPrChange>
              </w:rPr>
              <w:t>grees to find solutions. Or an</w:t>
            </w:r>
            <w:del w:id="82" w:author="CMS" w:date="2009-09-30T11:16:00Z">
              <w:r w:rsidR="00B82307">
                <w:delText xml:space="preserve"> </w:delText>
              </w:r>
            </w:del>
            <w:r w:rsidR="00FE04EC">
              <w:rPr>
                <w:rFonts w:ascii="Times New Roman" w:hAnsi="Times New Roman"/>
                <w:sz w:val="24"/>
                <w:rPrChange w:id="83" w:author="CMS" w:date="2009-09-30T11:16:00Z">
                  <w:rPr/>
                </w:rPrChange>
              </w:rPr>
              <w:t xml:space="preserve"> </w:t>
            </w:r>
            <w:r w:rsidRPr="009A3C0D">
              <w:rPr>
                <w:rFonts w:ascii="Times New Roman" w:hAnsi="Times New Roman"/>
                <w:sz w:val="24"/>
                <w:rPrChange w:id="84" w:author="CMS" w:date="2009-09-30T11:16:00Z">
                  <w:rPr/>
                </w:rPrChange>
              </w:rPr>
              <w:t>organization might have a small number of</w:t>
            </w:r>
            <w:r w:rsidRPr="009A3C0D">
              <w:rPr>
                <w:rFonts w:ascii="Times New Roman" w:hAnsi="Times New Roman"/>
                <w:i/>
                <w:sz w:val="24"/>
                <w:rPrChange w:id="85" w:author="CMS" w:date="2009-09-30T11:16:00Z">
                  <w:rPr>
                    <w:i/>
                  </w:rPr>
                </w:rPrChange>
              </w:rPr>
              <w:t xml:space="preserve"> </w:t>
            </w:r>
            <w:r w:rsidRPr="009A3C0D">
              <w:rPr>
                <w:rFonts w:ascii="Times New Roman" w:hAnsi="Times New Roman"/>
                <w:sz w:val="24"/>
                <w:rPrChange w:id="86" w:author="CMS" w:date="2009-09-30T11:16:00Z">
                  <w:rPr/>
                </w:rPrChange>
              </w:rPr>
              <w:t>appeals and quality of care grievances because its members are not aware of their right to file an appeal or grievance.</w:t>
            </w:r>
          </w:p>
          <w:p w:rsidR="002B7779" w:rsidRPr="009A3C0D" w:rsidRDefault="002B7779" w:rsidP="00BD5991">
            <w:pPr>
              <w:rPr>
                <w:ins w:id="87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7771B1" w:rsidRPr="009A3C0D" w:rsidRDefault="007771B1" w:rsidP="00BD5991">
            <w:pPr>
              <w:rPr>
                <w:rFonts w:ascii="Times New Roman" w:hAnsi="Times New Roman"/>
                <w:sz w:val="24"/>
                <w:rPrChange w:id="88" w:author="CMS" w:date="2009-09-30T11:16:00Z">
                  <w:rPr/>
                </w:rPrChange>
              </w:rPr>
              <w:pPrChange w:id="89" w:author="CMS" w:date="2009-09-30T11:16:00Z">
                <w:pPr>
                  <w:spacing w:before="60" w:after="60"/>
                </w:pPr>
              </w:pPrChange>
            </w:pPr>
          </w:p>
        </w:tc>
      </w:tr>
      <w:tr w:rsidR="007771B1" w:rsidTr="00385CB9">
        <w:trPr>
          <w:cantSplit/>
        </w:trPr>
        <w:tc>
          <w:tcPr>
            <w:tcW w:w="2275" w:type="dxa"/>
            <w:tcPrChange w:id="90" w:author="CMS" w:date="2009-09-30T11:16:00Z">
              <w:tcPr>
                <w:tcW w:w="190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2B7779" w:rsidRDefault="007771B1" w:rsidP="00BD5991">
            <w:pPr>
              <w:rPr>
                <w:ins w:id="91" w:author="CMS" w:date="2009-09-30T11:16:00Z"/>
                <w:rFonts w:ascii="Times New Roman" w:hAnsi="Times New Roman"/>
                <w:sz w:val="28"/>
                <w:szCs w:val="28"/>
              </w:rPr>
            </w:pPr>
            <w:r w:rsidRPr="00BD5991">
              <w:rPr>
                <w:rFonts w:ascii="Times New Roman" w:hAnsi="Times New Roman"/>
                <w:sz w:val="28"/>
                <w:rPrChange w:id="92" w:author="CMS" w:date="2009-09-30T11:16:00Z">
                  <w:rPr>
                    <w:sz w:val="28"/>
                  </w:rPr>
                </w:rPrChange>
              </w:rPr>
              <w:t xml:space="preserve">How big is </w:t>
            </w:r>
            <w:del w:id="93" w:author="CMS" w:date="2009-09-30T11:16:00Z">
              <w:r w:rsidR="00C11EF8">
                <w:rPr>
                  <w:sz w:val="28"/>
                </w:rPr>
                <w:delText xml:space="preserve">(XYZ </w:delText>
              </w:r>
            </w:del>
          </w:p>
          <w:p w:rsidR="007771B1" w:rsidRPr="00BD5991" w:rsidRDefault="00D76083" w:rsidP="00BD5991">
            <w:pPr>
              <w:rPr>
                <w:rFonts w:ascii="Times New Roman" w:hAnsi="Times New Roman"/>
                <w:sz w:val="28"/>
                <w:rPrChange w:id="94" w:author="CMS" w:date="2009-09-30T11:16:00Z">
                  <w:rPr>
                    <w:sz w:val="28"/>
                  </w:rPr>
                </w:rPrChange>
              </w:rPr>
              <w:pPrChange w:id="95" w:author="CMS" w:date="2009-09-30T11:16:00Z">
                <w:pPr>
                  <w:spacing w:before="60" w:after="60"/>
                </w:pPr>
              </w:pPrChange>
            </w:pPr>
            <w:r w:rsidRPr="00D76083">
              <w:rPr>
                <w:rFonts w:ascii="Times New Roman" w:hAnsi="Times New Roman"/>
                <w:b/>
                <w:sz w:val="28"/>
                <w:rPrChange w:id="96" w:author="CMS" w:date="2009-09-30T11:16:00Z">
                  <w:rPr>
                    <w:sz w:val="28"/>
                  </w:rPr>
                </w:rPrChange>
              </w:rPr>
              <w:t>Organization</w:t>
            </w:r>
            <w:del w:id="97" w:author="CMS" w:date="2009-09-30T11:16:00Z">
              <w:r w:rsidR="00C11EF8">
                <w:rPr>
                  <w:sz w:val="28"/>
                </w:rPr>
                <w:delText>)?</w:delText>
              </w:r>
            </w:del>
            <w:ins w:id="98" w:author="CMS" w:date="2009-09-30T11:16:00Z">
              <w:r w:rsidRPr="00D76083">
                <w:rPr>
                  <w:rFonts w:ascii="Times New Roman" w:hAnsi="Times New Roman"/>
                  <w:b/>
                  <w:sz w:val="28"/>
                  <w:szCs w:val="28"/>
                </w:rPr>
                <w:t xml:space="preserve"> X</w:t>
              </w:r>
              <w:r w:rsidR="007771B1" w:rsidRPr="00BD5991">
                <w:rPr>
                  <w:rFonts w:ascii="Times New Roman" w:hAnsi="Times New Roman"/>
                  <w:sz w:val="28"/>
                  <w:szCs w:val="28"/>
                </w:rPr>
                <w:t>?</w:t>
              </w:r>
            </w:ins>
          </w:p>
        </w:tc>
        <w:tc>
          <w:tcPr>
            <w:tcW w:w="7301" w:type="dxa"/>
            <w:tcPrChange w:id="99" w:author="CMS" w:date="2009-09-30T11:16:00Z">
              <w:tcPr>
                <w:tcW w:w="693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771B1" w:rsidRPr="009A3C0D" w:rsidRDefault="00C11EF8" w:rsidP="00BD5991">
            <w:pPr>
              <w:rPr>
                <w:rFonts w:ascii="Times New Roman" w:hAnsi="Times New Roman"/>
                <w:sz w:val="24"/>
                <w:rPrChange w:id="100" w:author="CMS" w:date="2009-09-30T11:16:00Z">
                  <w:rPr/>
                </w:rPrChange>
              </w:rPr>
              <w:pPrChange w:id="101" w:author="CMS" w:date="2009-09-30T11:16:00Z">
                <w:pPr>
                  <w:spacing w:before="60" w:after="60"/>
                </w:pPr>
              </w:pPrChange>
            </w:pPr>
            <w:del w:id="102" w:author="CMS" w:date="2009-09-30T11:16:00Z"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</w:del>
            <w:r w:rsidR="004D3C76" w:rsidRPr="004D3C76">
              <w:rPr>
                <w:rFonts w:ascii="Times New Roman" w:hAnsi="Times New Roman"/>
                <w:b/>
                <w:sz w:val="24"/>
                <w:rPrChange w:id="103" w:author="CMS" w:date="2009-09-30T11:16:00Z">
                  <w:rPr>
                    <w:b/>
                  </w:rPr>
                </w:rPrChange>
              </w:rPr>
              <w:t>Organization</w:t>
            </w:r>
            <w:del w:id="104" w:author="CMS" w:date="2009-09-30T11:16:00Z">
              <w:r>
                <w:delText>)</w:delText>
              </w:r>
            </w:del>
            <w:ins w:id="105" w:author="CMS" w:date="2009-09-30T11:16:00Z">
              <w:r w:rsidR="004D3C76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</w:ins>
            <w:r w:rsidR="004D3C76" w:rsidRPr="009A3C0D">
              <w:rPr>
                <w:rFonts w:ascii="Times New Roman" w:hAnsi="Times New Roman"/>
                <w:sz w:val="24"/>
                <w:rPrChange w:id="106" w:author="CMS" w:date="2009-09-30T11:16:00Z">
                  <w:rPr/>
                </w:rPrChange>
              </w:rPr>
              <w:t xml:space="preserve"> </w:t>
            </w:r>
            <w:r w:rsidR="007771B1" w:rsidRPr="009A3C0D">
              <w:rPr>
                <w:rFonts w:ascii="Times New Roman" w:hAnsi="Times New Roman"/>
                <w:sz w:val="24"/>
                <w:rPrChange w:id="107" w:author="CMS" w:date="2009-09-30T11:16:00Z">
                  <w:rPr/>
                </w:rPrChange>
              </w:rPr>
              <w:t>has about 88,000 Medicare members.</w:t>
            </w:r>
          </w:p>
          <w:p w:rsidR="007771B1" w:rsidRPr="009A3C0D" w:rsidRDefault="007771B1" w:rsidP="00BD5991">
            <w:pPr>
              <w:rPr>
                <w:rFonts w:ascii="Times New Roman" w:hAnsi="Times New Roman"/>
                <w:sz w:val="24"/>
                <w:rPrChange w:id="108" w:author="CMS" w:date="2009-09-30T11:16:00Z">
                  <w:rPr/>
                </w:rPrChange>
              </w:rPr>
              <w:pPrChange w:id="109" w:author="CMS" w:date="2009-09-30T11:16:00Z">
                <w:pPr>
                  <w:spacing w:before="60" w:after="60"/>
                </w:pPr>
              </w:pPrChange>
            </w:pPr>
          </w:p>
          <w:p w:rsidR="007771B1" w:rsidRDefault="007771B1" w:rsidP="00BD5991">
            <w:pPr>
              <w:rPr>
                <w:rFonts w:ascii="Times New Roman" w:hAnsi="Times New Roman"/>
                <w:sz w:val="24"/>
                <w:rPrChange w:id="110" w:author="CMS" w:date="2009-09-30T11:16:00Z">
                  <w:rPr/>
                </w:rPrChange>
              </w:rPr>
              <w:pPrChange w:id="111" w:author="CMS" w:date="2009-09-30T11:16:00Z">
                <w:pPr>
                  <w:spacing w:before="60" w:after="60"/>
                </w:pPr>
              </w:pPrChange>
            </w:pPr>
            <w:r w:rsidRPr="009A3C0D">
              <w:rPr>
                <w:rFonts w:ascii="Times New Roman" w:hAnsi="Times New Roman"/>
                <w:sz w:val="24"/>
                <w:rPrChange w:id="112" w:author="CMS" w:date="2009-09-30T11:16:00Z">
                  <w:rPr/>
                </w:rPrChange>
              </w:rPr>
              <w:t>(line 3 on the attached report)</w:t>
            </w:r>
          </w:p>
          <w:p w:rsidR="00FE04EC" w:rsidRDefault="00FE04EC" w:rsidP="00BD5991">
            <w:pPr>
              <w:rPr>
                <w:ins w:id="113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D76083" w:rsidRDefault="00D76083" w:rsidP="00BD5991">
            <w:pPr>
              <w:rPr>
                <w:ins w:id="114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262E5A" w:rsidRPr="009A3C0D" w:rsidRDefault="00262E5A" w:rsidP="00BD5991">
            <w:pPr>
              <w:rPr>
                <w:rFonts w:ascii="Times New Roman" w:hAnsi="Times New Roman"/>
                <w:sz w:val="24"/>
                <w:rPrChange w:id="115" w:author="CMS" w:date="2009-09-30T11:16:00Z">
                  <w:rPr/>
                </w:rPrChange>
              </w:rPr>
              <w:pPrChange w:id="116" w:author="CMS" w:date="2009-09-30T11:16:00Z">
                <w:pPr>
                  <w:spacing w:before="60" w:after="60"/>
                </w:pPr>
              </w:pPrChange>
            </w:pPr>
          </w:p>
        </w:tc>
      </w:tr>
    </w:tbl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6930"/>
      </w:tblGrid>
      <w:tr w:rsidR="00C11EF8">
        <w:tblPrEx>
          <w:tblCellMar>
            <w:top w:w="0" w:type="dxa"/>
            <w:bottom w:w="0" w:type="dxa"/>
          </w:tblCellMar>
        </w:tblPrEx>
        <w:trPr>
          <w:del w:id="117" w:author="CMS" w:date="2009-09-30T11:16:00Z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18" w:author="CMS" w:date="2009-09-30T11:16:00Z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jc w:val="center"/>
              <w:rPr>
                <w:del w:id="119" w:author="CMS" w:date="2009-09-30T11:16:00Z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120" w:author="CMS" w:date="2009-09-30T11:16:00Z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21" w:author="CMS" w:date="2009-09-30T11:16:00Z"/>
                <w:b/>
                <w:bCs/>
              </w:rPr>
            </w:pPr>
            <w:del w:id="122" w:author="CMS" w:date="2009-09-30T11:16:00Z">
              <w:r>
                <w:rPr>
                  <w:b/>
                  <w:bCs/>
                </w:rPr>
                <w:delText>Page 1</w:delText>
              </w:r>
            </w:del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jc w:val="center"/>
              <w:rPr>
                <w:del w:id="123" w:author="CMS" w:date="2009-09-30T11:16:00Z"/>
              </w:rPr>
            </w:pPr>
            <w:del w:id="124" w:author="CMS" w:date="2009-09-30T11:16:00Z">
              <w:r>
                <w:rPr>
                  <w:b/>
                  <w:bCs/>
                </w:rPr>
                <w:delText>Appeals Information beginning on Page 2</w:delText>
              </w:r>
              <w:r>
                <w:rPr>
                  <w:b/>
                  <w:bCs/>
                </w:rPr>
                <w:br/>
                <w:delText>Quality of Care Grievance Information on Page 6</w:delText>
              </w:r>
            </w:del>
          </w:p>
        </w:tc>
      </w:tr>
    </w:tbl>
    <w:p w:rsidR="00C11EF8" w:rsidRDefault="00C11EF8">
      <w:pPr>
        <w:rPr>
          <w:del w:id="125" w:author="CMS" w:date="2009-09-30T11:16:00Z"/>
        </w:rPr>
      </w:pPr>
      <w:del w:id="126" w:author="CMS" w:date="2009-09-30T11:16:00Z">
        <w:r>
          <w:br w:type="page"/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570"/>
      </w:tblGrid>
      <w:tr w:rsidR="00C11EF8">
        <w:tblPrEx>
          <w:tblCellMar>
            <w:top w:w="0" w:type="dxa"/>
            <w:bottom w:w="0" w:type="dxa"/>
          </w:tblCellMar>
        </w:tblPrEx>
        <w:trPr>
          <w:trHeight w:val="1000"/>
          <w:del w:id="127" w:author="CMS" w:date="2009-09-30T11:16:00Z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jc w:val="center"/>
              <w:rPr>
                <w:del w:id="128" w:author="CMS" w:date="2009-09-30T11:16:00Z"/>
                <w:b/>
                <w:bCs/>
                <w:sz w:val="28"/>
              </w:rPr>
            </w:pPr>
            <w:del w:id="129" w:author="CMS" w:date="2009-09-30T11:16:00Z">
              <w:r>
                <w:rPr>
                  <w:b/>
                  <w:bCs/>
                  <w:sz w:val="28"/>
                </w:rPr>
                <w:lastRenderedPageBreak/>
                <w:br w:type="page"/>
              </w:r>
              <w:r>
                <w:rPr>
                  <w:b/>
                  <w:bCs/>
                  <w:sz w:val="28"/>
                </w:rPr>
                <w:br w:type="page"/>
              </w:r>
              <w:r>
                <w:rPr>
                  <w:b/>
                  <w:bCs/>
                  <w:sz w:val="28"/>
                </w:rPr>
                <w:br w:type="page"/>
                <w:delText>INFORMATION ON MEDICARE APPEALS</w:delText>
              </w:r>
            </w:del>
          </w:p>
          <w:p w:rsidR="00C11EF8" w:rsidRDefault="00C11EF8">
            <w:pPr>
              <w:spacing w:before="60" w:after="60"/>
              <w:jc w:val="center"/>
              <w:rPr>
                <w:del w:id="130" w:author="CMS" w:date="2009-09-30T11:16:00Z"/>
                <w:b/>
                <w:bCs/>
                <w:sz w:val="28"/>
              </w:rPr>
            </w:pPr>
            <w:del w:id="131" w:author="CMS" w:date="2009-09-30T11:16:00Z">
              <w:r>
                <w:rPr>
                  <w:b/>
                  <w:bCs/>
                  <w:sz w:val="28"/>
                </w:rPr>
                <w:delText>April 1, 200</w:delText>
              </w:r>
              <w:r w:rsidDel="007E4C42">
                <w:rPr>
                  <w:b/>
                  <w:bCs/>
                  <w:sz w:val="28"/>
                </w:rPr>
                <w:delText>6</w:delText>
              </w:r>
              <w:r>
                <w:rPr>
                  <w:b/>
                  <w:bCs/>
                  <w:sz w:val="28"/>
                </w:rPr>
                <w:delText xml:space="preserve"> To March 31, 2007</w:delText>
              </w:r>
            </w:del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132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33" w:author="CMS" w:date="2009-09-30T11:16:00Z"/>
                <w:sz w:val="28"/>
              </w:rPr>
            </w:pPr>
            <w:del w:id="134" w:author="CMS" w:date="2009-09-30T11:16:00Z">
              <w:r>
                <w:rPr>
                  <w:sz w:val="28"/>
                </w:rPr>
                <w:delText>What is an appeal?</w:delText>
              </w:r>
            </w:del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bCs/>
              </w:rPr>
            </w:pPr>
            <w:del w:id="135" w:author="CMS" w:date="2009-09-30T11:16:00Z">
              <w:r>
                <w:rPr>
                  <w:bCs/>
                </w:rPr>
                <w:delText xml:space="preserve">An appeal is a formal complaint about </w:delText>
              </w:r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>)</w:delText>
              </w:r>
              <w:r>
                <w:rPr>
                  <w:bCs/>
                </w:rPr>
                <w:delText>'s</w:delText>
              </w:r>
            </w:del>
            <w:moveFromRangeStart w:id="136" w:author="CMS" w:date="2009-09-30T11:16:00Z" w:name="move242072692"/>
            <w:moveFrom w:id="137" w:author="CMS" w:date="2009-09-30T11:16:00Z">
              <w:r>
                <w:rPr>
                  <w:bCs/>
                </w:rPr>
                <w:t xml:space="preserve"> decision not to pay for, not to provide, or to stop an item or service that a Medicare member believes she/he needs.</w:t>
              </w:r>
            </w:moveFrom>
          </w:p>
          <w:p w:rsidR="00C11EF8" w:rsidRDefault="00C11EF8">
            <w:pPr>
              <w:spacing w:before="60" w:after="60"/>
              <w:rPr>
                <w:bCs/>
              </w:rPr>
            </w:pPr>
          </w:p>
          <w:p w:rsidR="00C11EF8" w:rsidRDefault="00C11EF8">
            <w:pPr>
              <w:spacing w:before="60" w:after="60"/>
              <w:rPr>
                <w:del w:id="138" w:author="CMS" w:date="2009-09-30T11:16:00Z"/>
              </w:rPr>
            </w:pPr>
            <w:moveFrom w:id="139" w:author="CMS" w:date="2009-09-30T11:16:00Z">
              <w:r>
                <w:t xml:space="preserve">If a member cannot get an item or service that the member feels she/he needs, or if the </w:t>
              </w:r>
              <w:r w:rsidR="00B82307">
                <w:t xml:space="preserve">organization </w:t>
              </w:r>
              <w:r>
                <w:t xml:space="preserve">has denied payment of a claim for a service the member has already received, the member can appeal.  </w:t>
              </w:r>
            </w:moveFrom>
            <w:moveFromRangeEnd w:id="136"/>
            <w:del w:id="140" w:author="CMS" w:date="2009-09-30T11:16:00Z">
              <w:r>
                <w:delText>For example, a member might appeal 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>)'s decision to stop physical therapy, to deny a visit to a specialist, or to deny payment of a claim.</w:delText>
              </w:r>
            </w:del>
          </w:p>
          <w:p w:rsidR="00C11EF8" w:rsidRDefault="00C11EF8">
            <w:pPr>
              <w:spacing w:before="60" w:after="60"/>
              <w:rPr>
                <w:del w:id="141" w:author="CMS" w:date="2009-09-30T11:16:00Z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142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43" w:author="CMS" w:date="2009-09-30T11:16:00Z"/>
                <w:bCs/>
                <w:sz w:val="28"/>
              </w:rPr>
            </w:pPr>
            <w:del w:id="144" w:author="CMS" w:date="2009-09-30T11:16:00Z">
              <w:r>
                <w:rPr>
                  <w:bCs/>
                  <w:sz w:val="28"/>
                </w:rPr>
                <w:delText xml:space="preserve">How many appeals did (XYZ </w:delText>
              </w:r>
              <w:r w:rsidR="00B82307">
                <w:rPr>
                  <w:bCs/>
                  <w:sz w:val="28"/>
                </w:rPr>
                <w:delText>Organization</w:delText>
              </w:r>
              <w:r>
                <w:rPr>
                  <w:bCs/>
                  <w:sz w:val="28"/>
                </w:rPr>
                <w:delText>) receive?</w:delText>
              </w:r>
            </w:del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bCs/>
              </w:rPr>
            </w:pPr>
            <w:del w:id="145" w:author="CMS" w:date="2009-09-30T11:16:00Z"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 xml:space="preserve">) </w:delText>
              </w:r>
              <w:r>
                <w:rPr>
                  <w:bCs/>
                </w:rPr>
                <w:delText xml:space="preserve">received 174 appeals from its Medicare members.  About 2 out of every 1,000 Medicare members appealed </w:delText>
              </w:r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>)</w:delText>
              </w:r>
              <w:r>
                <w:rPr>
                  <w:bCs/>
                </w:rPr>
                <w:delText>'s</w:delText>
              </w:r>
            </w:del>
            <w:moveFromRangeStart w:id="146" w:author="CMS" w:date="2009-09-30T11:16:00Z" w:name="move242072693"/>
            <w:moveFrom w:id="147" w:author="CMS" w:date="2009-09-30T11:16:00Z">
              <w:r>
                <w:rPr>
                  <w:bCs/>
                </w:rPr>
                <w:t xml:space="preserve"> decision not to pay for or provide, or to stop a service that they believed they needed.  </w:t>
              </w:r>
            </w:moveFrom>
          </w:p>
          <w:p w:rsidR="00C11EF8" w:rsidRDefault="00C11EF8">
            <w:pPr>
              <w:spacing w:before="60" w:after="60"/>
              <w:rPr>
                <w:bCs/>
              </w:rPr>
            </w:pPr>
          </w:p>
          <w:p w:rsidR="00C11EF8" w:rsidRDefault="00C11EF8">
            <w:pPr>
              <w:spacing w:before="60" w:after="60"/>
              <w:rPr>
                <w:bCs/>
              </w:rPr>
            </w:pPr>
            <w:moveFrom w:id="148" w:author="CMS" w:date="2009-09-30T11:16:00Z">
              <w:r>
                <w:rPr>
                  <w:bCs/>
                </w:rPr>
                <w:t>(lines 2 and 4 on the attached report)</w:t>
              </w:r>
            </w:moveFrom>
          </w:p>
          <w:moveFromRangeEnd w:id="146"/>
          <w:p w:rsidR="00C11EF8" w:rsidRDefault="00C11EF8">
            <w:pPr>
              <w:spacing w:before="60" w:after="60"/>
              <w:rPr>
                <w:del w:id="149" w:author="CMS" w:date="2009-09-30T11:16:00Z"/>
                <w:bCs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150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51" w:author="CMS" w:date="2009-09-30T11:16:00Z"/>
                <w:bCs/>
                <w:sz w:val="28"/>
              </w:rPr>
            </w:pPr>
            <w:del w:id="152" w:author="CMS" w:date="2009-09-30T11:16:00Z">
              <w:r>
                <w:rPr>
                  <w:bCs/>
                  <w:sz w:val="28"/>
                </w:rPr>
                <w:delText xml:space="preserve">How many appeals did (XYZ </w:delText>
              </w:r>
              <w:r w:rsidR="00B82307">
                <w:rPr>
                  <w:bCs/>
                  <w:sz w:val="28"/>
                </w:rPr>
                <w:delText>Organization</w:delText>
              </w:r>
              <w:r>
                <w:rPr>
                  <w:bCs/>
                  <w:sz w:val="28"/>
                </w:rPr>
                <w:delText>) review?</w:delText>
              </w:r>
            </w:del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53" w:author="CMS" w:date="2009-09-30T11:16:00Z"/>
                <w:bCs/>
              </w:rPr>
            </w:pPr>
            <w:del w:id="154" w:author="CMS" w:date="2009-09-30T11:16:00Z"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 xml:space="preserve">) </w:delText>
              </w:r>
              <w:r>
                <w:rPr>
                  <w:bCs/>
                </w:rPr>
                <w:delText>reviewed 157 appeals during this time period.</w:delText>
              </w:r>
            </w:del>
          </w:p>
          <w:p w:rsidR="00C11EF8" w:rsidRDefault="00C11EF8">
            <w:pPr>
              <w:spacing w:before="60" w:after="60"/>
              <w:rPr>
                <w:del w:id="155" w:author="CMS" w:date="2009-09-30T11:16:00Z"/>
                <w:bCs/>
              </w:rPr>
            </w:pPr>
          </w:p>
          <w:p w:rsidR="00C11EF8" w:rsidRDefault="00C11EF8">
            <w:pPr>
              <w:spacing w:before="60" w:after="60"/>
              <w:rPr>
                <w:del w:id="156" w:author="CMS" w:date="2009-09-30T11:16:00Z"/>
                <w:bCs/>
              </w:rPr>
            </w:pPr>
            <w:del w:id="157" w:author="CMS" w:date="2009-09-30T11:16:00Z">
              <w:r>
                <w:rPr>
                  <w:bCs/>
                </w:rPr>
                <w:delText>(lines 5 through 8 on the attached report)</w:delText>
              </w:r>
            </w:del>
          </w:p>
          <w:p w:rsidR="00C11EF8" w:rsidRDefault="00C11EF8">
            <w:pPr>
              <w:spacing w:before="60" w:after="60"/>
              <w:rPr>
                <w:del w:id="158" w:author="CMS" w:date="2009-09-30T11:16:00Z"/>
                <w:bCs/>
                <w:u w:val="single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159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60" w:author="CMS" w:date="2009-09-30T11:16:00Z"/>
                <w:bCs/>
                <w:sz w:val="28"/>
              </w:rPr>
            </w:pPr>
            <w:del w:id="161" w:author="CMS" w:date="2009-09-30T11:16:00Z">
              <w:r>
                <w:rPr>
                  <w:bCs/>
                  <w:sz w:val="28"/>
                </w:rPr>
                <w:delText>What happened?</w:delText>
              </w:r>
            </w:del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tabs>
                <w:tab w:val="left" w:pos="-5220"/>
              </w:tabs>
              <w:spacing w:before="60" w:after="60"/>
              <w:rPr>
                <w:del w:id="162" w:author="CMS" w:date="2009-09-30T11:16:00Z"/>
                <w:bCs/>
              </w:rPr>
            </w:pPr>
            <w:del w:id="163" w:author="CMS" w:date="2009-09-30T11:16:00Z">
              <w:r>
                <w:rPr>
                  <w:bCs/>
                </w:rPr>
                <w:delText xml:space="preserve">From the </w:delText>
              </w:r>
              <w:r>
                <w:rPr>
                  <w:b/>
                </w:rPr>
                <w:delText>174</w:delText>
              </w:r>
              <w:r>
                <w:rPr>
                  <w:bCs/>
                </w:rPr>
                <w:delText xml:space="preserve"> appeals it received from its members:</w:delText>
              </w:r>
            </w:del>
          </w:p>
          <w:p w:rsidR="00C11EF8" w:rsidRDefault="00C11EF8">
            <w:pPr>
              <w:tabs>
                <w:tab w:val="left" w:pos="-5220"/>
              </w:tabs>
              <w:spacing w:before="60" w:after="60"/>
              <w:rPr>
                <w:del w:id="164" w:author="CMS" w:date="2009-09-30T11:16:00Z"/>
                <w:bCs/>
              </w:rPr>
            </w:pPr>
            <w:del w:id="165" w:author="CMS" w:date="2009-09-30T11:16:00Z"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 xml:space="preserve">) </w:delText>
              </w:r>
              <w:r>
                <w:rPr>
                  <w:bCs/>
                </w:rPr>
                <w:delText xml:space="preserve">decided to pay for or to provide all services that the member asked for </w:delText>
              </w:r>
              <w:r>
                <w:rPr>
                  <w:b/>
                </w:rPr>
                <w:delText>41%</w:delText>
              </w:r>
              <w:r>
                <w:rPr>
                  <w:bCs/>
                </w:rPr>
                <w:delText xml:space="preserve"> of the time.</w:delText>
              </w:r>
            </w:del>
          </w:p>
          <w:p w:rsidR="00C11EF8" w:rsidRDefault="00C11EF8">
            <w:pPr>
              <w:tabs>
                <w:tab w:val="left" w:pos="-5220"/>
              </w:tabs>
              <w:spacing w:before="60" w:after="60"/>
              <w:rPr>
                <w:del w:id="166" w:author="CMS" w:date="2009-09-30T11:16:00Z"/>
                <w:bCs/>
              </w:rPr>
            </w:pPr>
          </w:p>
          <w:p w:rsidR="00C11EF8" w:rsidRDefault="00C11EF8">
            <w:pPr>
              <w:tabs>
                <w:tab w:val="left" w:pos="-5220"/>
              </w:tabs>
              <w:spacing w:before="60" w:after="60"/>
              <w:rPr>
                <w:del w:id="167" w:author="CMS" w:date="2009-09-30T11:16:00Z"/>
                <w:bCs/>
              </w:rPr>
            </w:pPr>
            <w:del w:id="168" w:author="CMS" w:date="2009-09-30T11:16:00Z"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>)</w:delText>
              </w:r>
              <w:r>
                <w:rPr>
                  <w:bCs/>
                </w:rPr>
                <w:delText xml:space="preserve"> decided </w:delText>
              </w:r>
              <w:r>
                <w:rPr>
                  <w:b/>
                </w:rPr>
                <w:delText>not</w:delText>
              </w:r>
              <w:r>
                <w:rPr>
                  <w:bCs/>
                </w:rPr>
                <w:delText xml:space="preserve"> to pay for or to provide the services that the member asked for </w:delText>
              </w:r>
              <w:r>
                <w:rPr>
                  <w:b/>
                </w:rPr>
                <w:delText>49%</w:delText>
              </w:r>
              <w:r>
                <w:rPr>
                  <w:bCs/>
                </w:rPr>
                <w:delText xml:space="preserve"> of the time.  </w:delText>
              </w:r>
            </w:del>
          </w:p>
          <w:p w:rsidR="00C11EF8" w:rsidRDefault="00C11EF8">
            <w:pPr>
              <w:tabs>
                <w:tab w:val="left" w:pos="-5220"/>
              </w:tabs>
              <w:spacing w:before="60" w:after="60"/>
              <w:rPr>
                <w:del w:id="169" w:author="CMS" w:date="2009-09-30T11:16:00Z"/>
                <w:bCs/>
              </w:rPr>
            </w:pPr>
          </w:p>
          <w:p w:rsidR="00C11EF8" w:rsidRDefault="00C11EF8">
            <w:pPr>
              <w:spacing w:before="60" w:after="60"/>
              <w:rPr>
                <w:del w:id="170" w:author="CMS" w:date="2009-09-30T11:16:00Z"/>
                <w:bCs/>
              </w:rPr>
            </w:pPr>
            <w:del w:id="171" w:author="CMS" w:date="2009-09-30T11:16:00Z">
              <w:r>
                <w:rPr>
                  <w:bCs/>
                  <w:noProof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136.8pt;margin-top:60.1pt;width:79.2pt;height:28.8pt;z-index:251662336" o:allowincell="f" filled="f" strokecolor="white">
                    <v:textbox style="mso-next-textbox:#_x0000_s1027">
                      <w:txbxContent>
                        <w:p w:rsidR="00C11EF8" w:rsidRDefault="00C11EF8">
                          <w:pPr>
                            <w:rPr>
                              <w:del w:id="172" w:author="CMS" w:date="2009-09-30T11:16:00Z"/>
                              <w:b/>
                            </w:rPr>
                          </w:pPr>
                          <w:del w:id="173" w:author="CMS" w:date="2009-09-30T11:16:00Z">
                            <w:r>
                              <w:rPr>
                                <w:b/>
                              </w:rPr>
                              <w:delText>Page 2</w:delText>
                            </w:r>
                          </w:del>
                        </w:p>
                      </w:txbxContent>
                    </v:textbox>
                  </v:shape>
                </w:pict>
              </w:r>
              <w:r>
                <w:rPr>
                  <w:bCs/>
                </w:rPr>
                <w:delText xml:space="preserve">Medicare members withdrew their request before </w:delText>
              </w:r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 xml:space="preserve">) </w:delText>
              </w:r>
              <w:r w:rsidR="0017782E">
                <w:rPr>
                  <w:bCs/>
                </w:rPr>
                <w:delText xml:space="preserve">issued a decision </w:delText>
              </w:r>
              <w:r>
                <w:rPr>
                  <w:b/>
                </w:rPr>
                <w:delText>10%</w:delText>
              </w:r>
              <w:r>
                <w:rPr>
                  <w:bCs/>
                </w:rPr>
                <w:delText xml:space="preserve"> of the time.</w:delText>
              </w:r>
            </w:del>
          </w:p>
          <w:p w:rsidR="00C11EF8" w:rsidRDefault="00C11EF8">
            <w:pPr>
              <w:spacing w:before="60" w:after="60"/>
              <w:rPr>
                <w:del w:id="174" w:author="CMS" w:date="2009-09-30T11:16:00Z"/>
                <w:bCs/>
                <w:u w:val="single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175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76" w:author="CMS" w:date="2009-09-30T11:16:00Z"/>
                <w:b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177" w:author="CMS" w:date="2009-09-30T11:16:00Z"/>
              </w:rPr>
            </w:pPr>
          </w:p>
        </w:tc>
      </w:tr>
    </w:tbl>
    <w:tbl>
      <w:tblPr>
        <w:tblStyle w:val="Table2"/>
        <w:tblW w:w="0" w:type="auto"/>
        <w:tblLook w:val="04A0"/>
        <w:tblPrChange w:id="178" w:author="CMS" w:date="2009-09-30T11:1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2268"/>
        <w:gridCol w:w="7308"/>
        <w:tblGridChange w:id="179">
          <w:tblGrid>
            <w:gridCol w:w="2268"/>
            <w:gridCol w:w="7308"/>
          </w:tblGrid>
        </w:tblGridChange>
      </w:tblGrid>
      <w:tr w:rsidR="009A3C0D" w:rsidTr="00385CB9">
        <w:trPr>
          <w:cantSplit/>
        </w:trPr>
        <w:tc>
          <w:tcPr>
            <w:tcW w:w="2268" w:type="dxa"/>
            <w:tcPrChange w:id="180" w:author="CMS" w:date="2009-09-30T11:16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9A3C0D" w:rsidRPr="009A3C0D" w:rsidRDefault="009A3C0D" w:rsidP="00BD6578">
            <w:pPr>
              <w:spacing w:before="60" w:after="60"/>
              <w:rPr>
                <w:rFonts w:ascii="Times New Roman" w:hAnsi="Times New Roman"/>
                <w:b/>
                <w:sz w:val="24"/>
                <w:rPrChange w:id="181" w:author="CMS" w:date="2009-09-30T11:16:00Z">
                  <w:rPr>
                    <w:b/>
                  </w:rPr>
                </w:rPrChange>
              </w:rPr>
            </w:pPr>
            <w:r w:rsidRPr="009A3C0D">
              <w:rPr>
                <w:rFonts w:ascii="Times New Roman" w:hAnsi="Times New Roman"/>
                <w:b/>
                <w:sz w:val="24"/>
                <w:rPrChange w:id="182" w:author="CMS" w:date="2009-09-30T11:16:00Z">
                  <w:rPr>
                    <w:b/>
                  </w:rPr>
                </w:rPrChange>
              </w:rPr>
              <w:lastRenderedPageBreak/>
              <w:t xml:space="preserve">Page </w:t>
            </w:r>
            <w:del w:id="183" w:author="CMS" w:date="2009-09-30T11:16:00Z">
              <w:r w:rsidR="00C11EF8">
                <w:rPr>
                  <w:b/>
                </w:rPr>
                <w:delText>2</w:delText>
              </w:r>
            </w:del>
            <w:ins w:id="184" w:author="CMS" w:date="2009-09-30T11:16:00Z">
              <w:r w:rsidRPr="009A3C0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7308" w:type="dxa"/>
            <w:tcPrChange w:id="185" w:author="CMS" w:date="2009-09-30T11:16:00Z">
              <w:tcPr>
                <w:tcW w:w="657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9A3C0D" w:rsidRDefault="00C11EF8" w:rsidP="004C0914">
            <w:pPr>
              <w:spacing w:before="60" w:after="60"/>
              <w:jc w:val="center"/>
              <w:rPr>
                <w:ins w:id="186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  <w:del w:id="187" w:author="CMS" w:date="2009-09-30T11:16:00Z">
              <w:r>
                <w:rPr>
                  <w:b/>
                  <w:bCs/>
                </w:rPr>
                <w:delText xml:space="preserve">Expedited or “Fast” </w:delText>
              </w:r>
            </w:del>
            <w:r w:rsidR="009A3C0D" w:rsidRPr="009A3C0D">
              <w:rPr>
                <w:rFonts w:ascii="Times New Roman" w:hAnsi="Times New Roman"/>
                <w:b/>
                <w:sz w:val="24"/>
                <w:rPrChange w:id="188" w:author="CMS" w:date="2009-09-30T11:16:00Z">
                  <w:rPr>
                    <w:b/>
                  </w:rPr>
                </w:rPrChange>
              </w:rPr>
              <w:t xml:space="preserve">Appeals Information </w:t>
            </w:r>
            <w:ins w:id="189" w:author="CMS" w:date="2009-09-30T11:16:00Z">
              <w:r w:rsidR="009A3C0D" w:rsidRPr="009A3C0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beginning </w:t>
              </w:r>
            </w:ins>
            <w:r w:rsidR="009A3C0D" w:rsidRPr="009A3C0D">
              <w:rPr>
                <w:rFonts w:ascii="Times New Roman" w:hAnsi="Times New Roman"/>
                <w:b/>
                <w:sz w:val="24"/>
                <w:rPrChange w:id="190" w:author="CMS" w:date="2009-09-30T11:16:00Z">
                  <w:rPr>
                    <w:b/>
                  </w:rPr>
                </w:rPrChange>
              </w:rPr>
              <w:t xml:space="preserve">on Page </w:t>
            </w:r>
            <w:del w:id="191" w:author="CMS" w:date="2009-09-30T11:16:00Z">
              <w:r>
                <w:rPr>
                  <w:b/>
                  <w:bCs/>
                </w:rPr>
                <w:delText>3</w:delText>
              </w:r>
            </w:del>
            <w:ins w:id="192" w:author="CMS" w:date="2009-09-30T11:16:00Z">
              <w:r w:rsidR="009A3C0D" w:rsidRPr="009A3C0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</w:t>
              </w:r>
              <w:r w:rsidR="009A3C0D" w:rsidRPr="009A3C0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  <w:t>Quality of Care Grievance Information on Page 6</w:t>
              </w:r>
            </w:ins>
          </w:p>
          <w:p w:rsidR="006F0957" w:rsidRPr="009A3C0D" w:rsidRDefault="006F0957" w:rsidP="004C0914">
            <w:pPr>
              <w:spacing w:before="60" w:after="60"/>
              <w:jc w:val="center"/>
              <w:rPr>
                <w:rFonts w:ascii="Times New Roman" w:hAnsi="Times New Roman"/>
                <w:sz w:val="24"/>
                <w:rPrChange w:id="193" w:author="CMS" w:date="2009-09-30T11:16:00Z">
                  <w:rPr>
                    <w:b/>
                    <w:u w:val="single"/>
                  </w:rPr>
                </w:rPrChange>
              </w:rPr>
            </w:pPr>
          </w:p>
        </w:tc>
      </w:tr>
    </w:tbl>
    <w:p w:rsidR="00C11EF8" w:rsidRDefault="00C11EF8">
      <w:pPr>
        <w:rPr>
          <w:del w:id="194" w:author="CMS" w:date="2009-09-30T11:16:00Z"/>
          <w:b/>
          <w:bCs/>
          <w:sz w:val="28"/>
        </w:rPr>
      </w:pPr>
      <w:del w:id="195" w:author="CMS" w:date="2009-09-30T11:16:00Z">
        <w:r>
          <w:rPr>
            <w:bCs/>
          </w:rPr>
          <w:br w:type="page"/>
        </w:r>
      </w:del>
    </w:p>
    <w:p w:rsidR="009A3C0D" w:rsidRPr="00584069" w:rsidRDefault="00262E5A" w:rsidP="00584069">
      <w:pPr>
        <w:pStyle w:val="Heading20"/>
        <w:rPr>
          <w:ins w:id="196" w:author="CMS" w:date="2009-09-30T11:16:00Z"/>
        </w:rPr>
      </w:pPr>
      <w:ins w:id="197" w:author="CMS" w:date="2009-09-30T11:16:00Z">
        <w:r>
          <w:lastRenderedPageBreak/>
          <w:t xml:space="preserve">Information on Medicare Appeals </w:t>
        </w:r>
      </w:ins>
    </w:p>
    <w:p w:rsidR="009A3C0D" w:rsidRDefault="009A3C0D" w:rsidP="00CA00DB">
      <w:pPr>
        <w:pStyle w:val="Heading20"/>
        <w:rPr>
          <w:ins w:id="198" w:author="CMS" w:date="2009-09-30T11:16:00Z"/>
        </w:rPr>
      </w:pPr>
      <w:ins w:id="199" w:author="CMS" w:date="2009-09-30T11:16:00Z">
        <w:r w:rsidRPr="00584069">
          <w:t>April 1, 200</w:t>
        </w:r>
        <w:r w:rsidRPr="00584069" w:rsidDel="007E4C42">
          <w:t>6</w:t>
        </w:r>
        <w:r w:rsidR="00262E5A">
          <w:t xml:space="preserve"> t</w:t>
        </w:r>
        <w:r w:rsidRPr="00584069">
          <w:t>o March 31, 2007</w:t>
        </w:r>
      </w:ins>
    </w:p>
    <w:p w:rsidR="00CA00DB" w:rsidRDefault="00CA00DB" w:rsidP="00CA00DB">
      <w:pPr>
        <w:pStyle w:val="Heading20"/>
        <w:rPr>
          <w:ins w:id="200" w:author="CMS" w:date="2009-09-30T11:16:00Z"/>
        </w:rPr>
      </w:pPr>
    </w:p>
    <w:tbl>
      <w:tblPr>
        <w:tblStyle w:val="Table3"/>
        <w:tblW w:w="0" w:type="auto"/>
        <w:tblLayout w:type="fixed"/>
        <w:tblLook w:val="04A0"/>
        <w:tblPrChange w:id="201" w:author="CMS" w:date="2009-09-30T11:1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2268"/>
        <w:gridCol w:w="7308"/>
        <w:tblGridChange w:id="202">
          <w:tblGrid>
            <w:gridCol w:w="2268"/>
            <w:gridCol w:w="7308"/>
          </w:tblGrid>
        </w:tblGridChange>
      </w:tblGrid>
      <w:tr w:rsidR="004C0914" w:rsidRPr="00430C01" w:rsidTr="00385CB9">
        <w:trPr>
          <w:cantSplit/>
          <w:trPrChange w:id="203" w:author="CMS" w:date="2009-09-30T11:16:00Z">
            <w:trPr>
              <w:trHeight w:val="1070"/>
            </w:trPr>
          </w:trPrChange>
        </w:trPr>
        <w:tc>
          <w:tcPr>
            <w:tcW w:w="2268" w:type="dxa"/>
            <w:cellIns w:id="204" w:author="CMS" w:date="2009-09-30T11:16:00Z"/>
            <w:tcPrChange w:id="205" w:author="CMS" w:date="2009-09-30T11:16:00Z">
              <w:tcPr>
                <w:tcW w:w="8838" w:type="dxa"/>
                <w:tcBorders>
                  <w:top w:val="nil"/>
                  <w:left w:val="nil"/>
                  <w:bottom w:val="nil"/>
                  <w:right w:val="nil"/>
                </w:tcBorders>
                <w:cellIns w:id="206" w:author="CMS" w:date="2009-09-30T11:16:00Z"/>
              </w:tcPr>
            </w:tcPrChange>
          </w:tcPr>
          <w:p w:rsidR="004C0914" w:rsidRPr="00430C01" w:rsidRDefault="004C0914" w:rsidP="0043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ins w:id="207" w:author="CMS" w:date="2009-09-30T11:16:00Z">
              <w:r w:rsidRPr="00430C01">
                <w:rPr>
                  <w:rFonts w:ascii="Times New Roman" w:hAnsi="Times New Roman" w:cs="Times New Roman"/>
                  <w:sz w:val="28"/>
                  <w:szCs w:val="28"/>
                </w:rPr>
                <w:t>What is an appeal?</w:t>
              </w:r>
            </w:ins>
          </w:p>
        </w:tc>
        <w:tc>
          <w:tcPr>
            <w:tcW w:w="7308" w:type="dxa"/>
            <w:tcPrChange w:id="208" w:author="CMS" w:date="2009-09-30T11:16:00Z">
              <w:tcPr>
                <w:tcW w:w="88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C0914" w:rsidRPr="00430C01" w:rsidRDefault="004C0914" w:rsidP="00430C01">
            <w:pPr>
              <w:rPr>
                <w:rFonts w:ascii="Times New Roman" w:hAnsi="Times New Roman"/>
                <w:sz w:val="24"/>
                <w:rPrChange w:id="209" w:author="CMS" w:date="2009-09-30T11:16:00Z">
                  <w:rPr/>
                </w:rPrChange>
              </w:rPr>
              <w:pPrChange w:id="210" w:author="CMS" w:date="2009-09-30T11:16:00Z">
                <w:pPr>
                  <w:spacing w:before="60" w:after="60"/>
                </w:pPr>
              </w:pPrChange>
            </w:pPr>
            <w:ins w:id="211" w:author="CMS" w:date="2009-09-30T11:16:00Z">
              <w:r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An appeal is a formal complaint about </w:t>
              </w:r>
              <w:r w:rsidR="004D3C76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430C01">
                <w:rPr>
                  <w:rFonts w:ascii="Times New Roman" w:hAnsi="Times New Roman" w:cs="Times New Roman"/>
                  <w:sz w:val="24"/>
                  <w:szCs w:val="24"/>
                </w:rPr>
                <w:t>'s</w:t>
              </w:r>
            </w:ins>
            <w:moveToRangeStart w:id="212" w:author="CMS" w:date="2009-09-30T11:16:00Z" w:name="move242072692"/>
            <w:moveTo w:id="213" w:author="CMS" w:date="2009-09-30T11:16:00Z">
              <w:r w:rsidRPr="00430C01">
                <w:rPr>
                  <w:rFonts w:ascii="Times New Roman" w:hAnsi="Times New Roman"/>
                  <w:sz w:val="24"/>
                  <w:rPrChange w:id="214" w:author="CMS" w:date="2009-09-30T11:16:00Z">
                    <w:rPr/>
                  </w:rPrChange>
                </w:rPr>
                <w:t xml:space="preserve"> decision not to pay for, not to provide, or to stop an item or service that a Medicare member believes she/he needs.</w:t>
              </w:r>
            </w:moveTo>
          </w:p>
          <w:p w:rsidR="004C0914" w:rsidRPr="00430C01" w:rsidRDefault="004C0914" w:rsidP="00430C01">
            <w:pPr>
              <w:rPr>
                <w:rFonts w:ascii="Times New Roman" w:hAnsi="Times New Roman"/>
                <w:sz w:val="24"/>
                <w:rPrChange w:id="215" w:author="CMS" w:date="2009-09-30T11:16:00Z">
                  <w:rPr/>
                </w:rPrChange>
              </w:rPr>
              <w:pPrChange w:id="216" w:author="CMS" w:date="2009-09-30T11:16:00Z">
                <w:pPr>
                  <w:spacing w:before="60" w:after="60"/>
                </w:pPr>
              </w:pPrChange>
            </w:pPr>
          </w:p>
          <w:p w:rsidR="00C11EF8" w:rsidRDefault="004C0914">
            <w:pPr>
              <w:spacing w:before="60" w:after="60"/>
              <w:jc w:val="center"/>
              <w:rPr>
                <w:del w:id="217" w:author="CMS" w:date="2009-09-30T11:16:00Z"/>
                <w:b/>
                <w:bCs/>
                <w:sz w:val="28"/>
              </w:rPr>
            </w:pPr>
            <w:moveTo w:id="218" w:author="CMS" w:date="2009-09-30T11:16:00Z">
              <w:r w:rsidRPr="00430C01">
                <w:rPr>
                  <w:rFonts w:ascii="Times New Roman" w:hAnsi="Times New Roman"/>
                  <w:sz w:val="24"/>
                  <w:rPrChange w:id="219" w:author="CMS" w:date="2009-09-30T11:16:00Z">
                    <w:rPr/>
                  </w:rPrChange>
                </w:rPr>
                <w:t xml:space="preserve">If a member cannot get an item or service that the member feels she/he needs, or if the organization has denied payment of a claim for a service the member has already received, the member can appeal.  </w:t>
              </w:r>
            </w:moveTo>
            <w:moveToRangeEnd w:id="212"/>
            <w:del w:id="220" w:author="CMS" w:date="2009-09-30T11:16:00Z">
              <w:r w:rsidR="00C11EF8">
                <w:rPr>
                  <w:b/>
                  <w:bCs/>
                  <w:sz w:val="28"/>
                </w:rPr>
                <w:delText>INFORMATION ON EXPEDITED OR “FAST” APPEALS</w:delText>
              </w:r>
            </w:del>
          </w:p>
          <w:p w:rsidR="002B7779" w:rsidRPr="00430C01" w:rsidRDefault="00C11EF8" w:rsidP="00430C01">
            <w:pPr>
              <w:rPr>
                <w:ins w:id="221" w:author="CMS" w:date="2009-09-30T11:16:00Z"/>
                <w:rFonts w:ascii="Times New Roman" w:hAnsi="Times New Roman" w:cs="Times New Roman"/>
                <w:sz w:val="24"/>
                <w:szCs w:val="24"/>
              </w:rPr>
            </w:pPr>
            <w:del w:id="222" w:author="CMS" w:date="2009-09-30T11:16:00Z">
              <w:r>
                <w:rPr>
                  <w:b/>
                  <w:bCs/>
                  <w:sz w:val="28"/>
                </w:rPr>
                <w:delText>April 1, 2006 to March 31, 2007</w:delText>
              </w:r>
            </w:del>
            <w:ins w:id="223" w:author="CMS" w:date="2009-09-30T11:16:00Z"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>For example, a member might appeal</w:t>
              </w:r>
              <w:r w:rsidR="004D3C76" w:rsidRPr="004D3C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O</w:t>
              </w:r>
              <w:r w:rsidR="004D3C76" w:rsidRPr="00430C0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rganization</w:t>
              </w:r>
              <w:r w:rsidR="004D3C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X</w:t>
              </w:r>
              <w:r w:rsidR="004D3C76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's 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>decision to stop physical therapy, to deny a visit to a specialist, or to deny payment of a claim.</w:t>
              </w:r>
            </w:ins>
          </w:p>
          <w:p w:rsidR="00FE04EC" w:rsidRDefault="00FE04EC" w:rsidP="00430C01">
            <w:pPr>
              <w:rPr>
                <w:ins w:id="224" w:author="CMS" w:date="2009-09-30T11:16:00Z"/>
                <w:rFonts w:ascii="Times New Roman" w:hAnsi="Times New Roman" w:cs="Times New Roman"/>
                <w:sz w:val="24"/>
                <w:szCs w:val="24"/>
              </w:rPr>
            </w:pPr>
          </w:p>
          <w:p w:rsidR="00430C01" w:rsidRPr="00430C01" w:rsidRDefault="00430C01" w:rsidP="00430C01">
            <w:pPr>
              <w:rPr>
                <w:rFonts w:ascii="Times New Roman" w:hAnsi="Times New Roman"/>
                <w:sz w:val="24"/>
                <w:rPrChange w:id="225" w:author="CMS" w:date="2009-09-30T11:16:00Z">
                  <w:rPr>
                    <w:b/>
                  </w:rPr>
                </w:rPrChange>
              </w:rPr>
              <w:pPrChange w:id="226" w:author="CMS" w:date="2009-09-30T11:16:00Z">
                <w:pPr>
                  <w:spacing w:before="60" w:after="60"/>
                  <w:jc w:val="center"/>
                </w:pPr>
              </w:pPrChange>
            </w:pPr>
          </w:p>
        </w:tc>
      </w:tr>
      <w:tr w:rsidR="004C0914" w:rsidRPr="00430C01" w:rsidTr="00385CB9">
        <w:trPr>
          <w:cantSplit/>
        </w:trPr>
        <w:tc>
          <w:tcPr>
            <w:tcW w:w="2268" w:type="dxa"/>
            <w:tcPrChange w:id="227" w:author="CMS" w:date="2009-09-30T11:16:00Z">
              <w:tcPr>
                <w:tcW w:w="2301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D3C76" w:rsidRPr="00D76083" w:rsidRDefault="00C11EF8" w:rsidP="004D3C76">
            <w:pPr>
              <w:rPr>
                <w:ins w:id="228" w:author="CMS" w:date="2009-09-30T11:16:00Z"/>
                <w:rFonts w:ascii="Times New Roman" w:hAnsi="Times New Roman" w:cs="Times New Roman"/>
                <w:b/>
                <w:sz w:val="28"/>
                <w:szCs w:val="28"/>
              </w:rPr>
            </w:pPr>
            <w:del w:id="229" w:author="CMS" w:date="2009-09-30T11:16:00Z">
              <w:r>
                <w:rPr>
                  <w:bCs/>
                  <w:sz w:val="28"/>
                </w:rPr>
                <w:delText>What is a “fast” or expedited appeal?</w:delText>
              </w:r>
            </w:del>
            <w:ins w:id="230" w:author="CMS" w:date="2009-09-30T11:16:00Z">
              <w:r w:rsidR="004C0914" w:rsidRPr="00430C01">
                <w:rPr>
                  <w:rFonts w:ascii="Times New Roman" w:hAnsi="Times New Roman" w:cs="Times New Roman"/>
                  <w:sz w:val="28"/>
                  <w:szCs w:val="28"/>
                </w:rPr>
                <w:t xml:space="preserve">How many </w:t>
              </w:r>
              <w:r w:rsidR="004C0914" w:rsidRPr="004D3C76">
                <w:rPr>
                  <w:rFonts w:ascii="Times New Roman" w:hAnsi="Times New Roman" w:cs="Times New Roman"/>
                  <w:sz w:val="28"/>
                  <w:szCs w:val="28"/>
                </w:rPr>
                <w:t xml:space="preserve">appeals did </w:t>
              </w:r>
              <w:r w:rsidR="004D3C76" w:rsidRPr="004D3C7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D3C76" w:rsidRPr="00D760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Organization</w:t>
              </w:r>
              <w:r w:rsidR="00D7608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D76083" w:rsidRPr="00D760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X</w:t>
              </w:r>
              <w:r w:rsidR="004D3C76" w:rsidRPr="00D760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ins>
          </w:p>
          <w:p w:rsidR="004C0914" w:rsidRPr="00430C01" w:rsidRDefault="004C0914" w:rsidP="004D3C76">
            <w:pPr>
              <w:rPr>
                <w:rFonts w:ascii="Times New Roman" w:hAnsi="Times New Roman"/>
                <w:sz w:val="28"/>
                <w:rPrChange w:id="231" w:author="CMS" w:date="2009-09-30T11:16:00Z">
                  <w:rPr>
                    <w:sz w:val="28"/>
                  </w:rPr>
                </w:rPrChange>
              </w:rPr>
              <w:pPrChange w:id="232" w:author="CMS" w:date="2009-09-30T11:16:00Z">
                <w:pPr>
                  <w:spacing w:before="60" w:after="60"/>
                </w:pPr>
              </w:pPrChange>
            </w:pPr>
            <w:proofErr w:type="gramStart"/>
            <w:ins w:id="233" w:author="CMS" w:date="2009-09-30T11:16:00Z">
              <w:r w:rsidRPr="004D3C76">
                <w:rPr>
                  <w:rFonts w:ascii="Times New Roman" w:hAnsi="Times New Roman" w:cs="Times New Roman"/>
                  <w:sz w:val="28"/>
                  <w:szCs w:val="28"/>
                </w:rPr>
                <w:t>receive</w:t>
              </w:r>
              <w:proofErr w:type="gramEnd"/>
              <w:r w:rsidRPr="004D3C76">
                <w:rPr>
                  <w:rFonts w:ascii="Times New Roman" w:hAnsi="Times New Roman" w:cs="Times New Roman"/>
                  <w:sz w:val="28"/>
                  <w:szCs w:val="28"/>
                </w:rPr>
                <w:t>?</w:t>
              </w:r>
            </w:ins>
          </w:p>
        </w:tc>
        <w:tc>
          <w:tcPr>
            <w:tcW w:w="7308" w:type="dxa"/>
            <w:tcPrChange w:id="234" w:author="CMS" w:date="2009-09-30T11:16:00Z">
              <w:tcPr>
                <w:tcW w:w="65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C0914" w:rsidRPr="00430C01" w:rsidRDefault="004D3C76" w:rsidP="00430C01">
            <w:pPr>
              <w:rPr>
                <w:rFonts w:ascii="Times New Roman" w:hAnsi="Times New Roman"/>
                <w:sz w:val="24"/>
                <w:rPrChange w:id="235" w:author="CMS" w:date="2009-09-30T11:16:00Z">
                  <w:rPr/>
                </w:rPrChange>
              </w:rPr>
              <w:pPrChange w:id="236" w:author="CMS" w:date="2009-09-30T11:16:00Z">
                <w:pPr>
                  <w:spacing w:before="60" w:after="60"/>
                </w:pPr>
              </w:pPrChange>
            </w:pPr>
            <w:ins w:id="237" w:author="CMS" w:date="2009-09-30T11:16:00Z">
              <w:r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>received 174 appeals from its Medicare members.  About 2 out of every 1,000 Medicare members appealed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430C01">
                <w:rPr>
                  <w:rFonts w:ascii="Times New Roman" w:hAnsi="Times New Roman" w:cs="Times New Roman"/>
                  <w:sz w:val="24"/>
                  <w:szCs w:val="24"/>
                </w:rPr>
                <w:t>'s</w:t>
              </w:r>
            </w:ins>
            <w:moveToRangeStart w:id="238" w:author="CMS" w:date="2009-09-30T11:16:00Z" w:name="move242072693"/>
            <w:moveTo w:id="239" w:author="CMS" w:date="2009-09-30T11:16:00Z">
              <w:r w:rsidR="004C0914" w:rsidRPr="00430C01">
                <w:rPr>
                  <w:rFonts w:ascii="Times New Roman" w:hAnsi="Times New Roman"/>
                  <w:sz w:val="24"/>
                  <w:rPrChange w:id="240" w:author="CMS" w:date="2009-09-30T11:16:00Z">
                    <w:rPr/>
                  </w:rPrChange>
                </w:rPr>
                <w:t xml:space="preserve"> decision not to pay for or provide, or to stop a service that they believed they needed.  </w:t>
              </w:r>
            </w:moveTo>
          </w:p>
          <w:p w:rsidR="004C0914" w:rsidRPr="00430C01" w:rsidRDefault="004C0914" w:rsidP="00430C01">
            <w:pPr>
              <w:rPr>
                <w:rFonts w:ascii="Times New Roman" w:hAnsi="Times New Roman"/>
                <w:sz w:val="24"/>
                <w:rPrChange w:id="241" w:author="CMS" w:date="2009-09-30T11:16:00Z">
                  <w:rPr/>
                </w:rPrChange>
              </w:rPr>
              <w:pPrChange w:id="242" w:author="CMS" w:date="2009-09-30T11:16:00Z">
                <w:pPr>
                  <w:spacing w:before="60" w:after="60"/>
                </w:pPr>
              </w:pPrChange>
            </w:pPr>
          </w:p>
          <w:p w:rsidR="002B7779" w:rsidRPr="00430C01" w:rsidRDefault="004C0914" w:rsidP="00430C01">
            <w:pPr>
              <w:rPr>
                <w:rFonts w:ascii="Times New Roman" w:hAnsi="Times New Roman"/>
                <w:sz w:val="24"/>
                <w:rPrChange w:id="243" w:author="CMS" w:date="2009-09-30T11:16:00Z">
                  <w:rPr/>
                </w:rPrChange>
              </w:rPr>
              <w:pPrChange w:id="244" w:author="CMS" w:date="2009-09-30T11:16:00Z">
                <w:pPr>
                  <w:spacing w:before="60" w:after="60"/>
                </w:pPr>
              </w:pPrChange>
            </w:pPr>
            <w:moveTo w:id="245" w:author="CMS" w:date="2009-09-30T11:16:00Z">
              <w:r w:rsidRPr="00430C01">
                <w:rPr>
                  <w:rFonts w:ascii="Times New Roman" w:hAnsi="Times New Roman"/>
                  <w:sz w:val="24"/>
                  <w:rPrChange w:id="246" w:author="CMS" w:date="2009-09-30T11:16:00Z">
                    <w:rPr/>
                  </w:rPrChange>
                </w:rPr>
                <w:t>(lines 2 and 4 on the attached report)</w:t>
              </w:r>
            </w:moveTo>
          </w:p>
          <w:moveToRangeEnd w:id="238"/>
          <w:p w:rsidR="00FE04EC" w:rsidRPr="00430C01" w:rsidRDefault="00C11EF8" w:rsidP="00430C01">
            <w:pPr>
              <w:rPr>
                <w:ins w:id="247" w:author="CMS" w:date="2009-09-30T11:16:00Z"/>
                <w:rFonts w:ascii="Times New Roman" w:hAnsi="Times New Roman" w:cs="Times New Roman"/>
                <w:sz w:val="24"/>
                <w:szCs w:val="24"/>
              </w:rPr>
            </w:pPr>
            <w:del w:id="248" w:author="CMS" w:date="2009-09-30T11:16:00Z">
              <w:r>
                <w:delText>A Medicare member can request that 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rPr>
                  <w:b/>
                  <w:bCs/>
                </w:rPr>
                <w:delText>)</w:delText>
              </w:r>
            </w:del>
          </w:p>
          <w:p w:rsidR="00584069" w:rsidRPr="00430C01" w:rsidRDefault="00D76083" w:rsidP="00262E5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moveFromRangeStart w:id="249" w:author="CMS" w:date="2009-09-30T11:16:00Z" w:name="move242072694"/>
            <w:moveFrom w:id="250" w:author="CMS" w:date="2009-09-30T11:16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review the member's appeal quickly if the member believes that his or her health could be seriously harmed by waiting for a decision about a service.  This is called a request for an </w:t>
              </w:r>
              <w:r w:rsidR="00584069" w:rsidRPr="00430C01">
                <w:rPr>
                  <w:rFonts w:ascii="Times New Roman" w:hAnsi="Times New Roman"/>
                  <w:b/>
                  <w:sz w:val="24"/>
                  <w:szCs w:val="24"/>
                </w:rPr>
                <w:t xml:space="preserve">expedited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or </w:t>
              </w:r>
              <w:r w:rsidR="00584069" w:rsidRPr="00430C01">
                <w:rPr>
                  <w:rFonts w:ascii="Times New Roman" w:hAnsi="Times New Roman"/>
                  <w:b/>
                  <w:sz w:val="24"/>
                  <w:szCs w:val="24"/>
                </w:rPr>
                <w:t>“fast” appeal.</w:t>
              </w:r>
            </w:moveFrom>
          </w:p>
          <w:p w:rsidR="00584069" w:rsidRPr="00430C01" w:rsidRDefault="00584069" w:rsidP="00262E5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moveFromRangeEnd w:id="249"/>
          <w:p w:rsidR="00C11EF8" w:rsidRDefault="00C11EF8">
            <w:pPr>
              <w:spacing w:before="60" w:after="60"/>
              <w:rPr>
                <w:del w:id="251" w:author="CMS" w:date="2009-09-30T11:16:00Z"/>
              </w:rPr>
            </w:pPr>
            <w:del w:id="252" w:author="CMS" w:date="2009-09-30T11:16:00Z"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looks at each request and decides whether a “fast” appeal is necessary.  By law,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must consider an appeal as quickly as a member's health requires.  If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determines that a “fast” appeal is necessary, it must notify the Medicare member as quickly as the member's health requires but no later than 72 hours.</w:delText>
              </w:r>
            </w:del>
          </w:p>
          <w:p w:rsidR="00FE04EC" w:rsidRPr="00430C01" w:rsidRDefault="00FE04EC" w:rsidP="00430C01">
            <w:pPr>
              <w:rPr>
                <w:rFonts w:ascii="Times New Roman" w:hAnsi="Times New Roman"/>
                <w:sz w:val="24"/>
                <w:rPrChange w:id="253" w:author="CMS" w:date="2009-09-30T11:16:00Z">
                  <w:rPr/>
                </w:rPrChange>
              </w:rPr>
              <w:pPrChange w:id="254" w:author="CMS" w:date="2009-09-30T11:16:00Z">
                <w:pPr>
                  <w:spacing w:before="60" w:after="60"/>
                </w:pPr>
              </w:pPrChange>
            </w:pPr>
          </w:p>
        </w:tc>
      </w:tr>
      <w:tr w:rsidR="004C0914" w:rsidRPr="00430C01" w:rsidTr="00385CB9">
        <w:trPr>
          <w:cantSplit/>
        </w:trPr>
        <w:tc>
          <w:tcPr>
            <w:tcW w:w="2268" w:type="dxa"/>
            <w:tcPrChange w:id="255" w:author="CMS" w:date="2009-09-30T11:16:00Z">
              <w:tcPr>
                <w:tcW w:w="2301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C0914" w:rsidRPr="00430C01" w:rsidRDefault="004C0914" w:rsidP="004D3C76">
            <w:pPr>
              <w:rPr>
                <w:rFonts w:ascii="Times New Roman" w:hAnsi="Times New Roman"/>
                <w:sz w:val="28"/>
                <w:rPrChange w:id="256" w:author="CMS" w:date="2009-09-30T11:16:00Z">
                  <w:rPr>
                    <w:sz w:val="28"/>
                  </w:rPr>
                </w:rPrChange>
              </w:rPr>
              <w:pPrChange w:id="257" w:author="CMS" w:date="2009-09-30T11:16:00Z">
                <w:pPr>
                  <w:spacing w:before="60" w:after="60"/>
                </w:pPr>
              </w:pPrChange>
            </w:pPr>
            <w:r w:rsidRPr="00430C01">
              <w:rPr>
                <w:rFonts w:ascii="Times New Roman" w:hAnsi="Times New Roman"/>
                <w:sz w:val="28"/>
                <w:rPrChange w:id="258" w:author="CMS" w:date="2009-09-30T11:16:00Z">
                  <w:rPr>
                    <w:sz w:val="28"/>
                  </w:rPr>
                </w:rPrChange>
              </w:rPr>
              <w:t xml:space="preserve">How many </w:t>
            </w:r>
            <w:del w:id="259" w:author="CMS" w:date="2009-09-30T11:16:00Z">
              <w:r w:rsidR="00C11EF8">
                <w:rPr>
                  <w:bCs/>
                  <w:sz w:val="28"/>
                </w:rPr>
                <w:delText xml:space="preserve">“fast” </w:delText>
              </w:r>
            </w:del>
            <w:r w:rsidRPr="00430C01">
              <w:rPr>
                <w:rFonts w:ascii="Times New Roman" w:hAnsi="Times New Roman"/>
                <w:sz w:val="28"/>
                <w:rPrChange w:id="260" w:author="CMS" w:date="2009-09-30T11:16:00Z">
                  <w:rPr>
                    <w:sz w:val="28"/>
                  </w:rPr>
                </w:rPrChange>
              </w:rPr>
              <w:t xml:space="preserve">appeals </w:t>
            </w:r>
            <w:r w:rsidRPr="004D3C76">
              <w:rPr>
                <w:rFonts w:ascii="Times New Roman" w:hAnsi="Times New Roman"/>
                <w:sz w:val="28"/>
                <w:rPrChange w:id="261" w:author="CMS" w:date="2009-09-30T11:16:00Z">
                  <w:rPr>
                    <w:sz w:val="28"/>
                  </w:rPr>
                </w:rPrChange>
              </w:rPr>
              <w:t xml:space="preserve">did </w:t>
            </w:r>
            <w:del w:id="262" w:author="CMS" w:date="2009-09-30T11:16:00Z">
              <w:r w:rsidR="00C11EF8">
                <w:rPr>
                  <w:bCs/>
                  <w:sz w:val="28"/>
                </w:rPr>
                <w:delText xml:space="preserve">XYZ </w:delText>
              </w:r>
            </w:del>
            <w:r w:rsidR="004D3C76" w:rsidRPr="00D76083">
              <w:rPr>
                <w:rFonts w:ascii="Times New Roman" w:hAnsi="Times New Roman"/>
                <w:b/>
                <w:sz w:val="28"/>
                <w:rPrChange w:id="263" w:author="CMS" w:date="2009-09-30T11:16:00Z">
                  <w:rPr>
                    <w:sz w:val="28"/>
                  </w:rPr>
                </w:rPrChange>
              </w:rPr>
              <w:t>Organization</w:t>
            </w:r>
            <w:r w:rsidR="004D3C76" w:rsidRPr="00D76083">
              <w:rPr>
                <w:rFonts w:ascii="Times New Roman" w:hAnsi="Times New Roman"/>
                <w:b/>
                <w:sz w:val="24"/>
                <w:rPrChange w:id="264" w:author="CMS" w:date="2009-09-30T11:16:00Z">
                  <w:rPr>
                    <w:sz w:val="28"/>
                  </w:rPr>
                </w:rPrChange>
              </w:rPr>
              <w:t xml:space="preserve"> </w:t>
            </w:r>
            <w:del w:id="265" w:author="CMS" w:date="2009-09-30T11:16:00Z">
              <w:r w:rsidR="00C11EF8">
                <w:rPr>
                  <w:bCs/>
                  <w:sz w:val="28"/>
                </w:rPr>
                <w:delText>receive?</w:delText>
              </w:r>
            </w:del>
            <w:ins w:id="266" w:author="CMS" w:date="2009-09-30T11:16:00Z">
              <w:r w:rsidRPr="00D760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  <w:r w:rsidR="004D3C76" w:rsidRPr="00D7608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X</w:t>
              </w:r>
              <w:r w:rsidR="004D3C7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430C01">
                <w:rPr>
                  <w:rFonts w:ascii="Times New Roman" w:hAnsi="Times New Roman" w:cs="Times New Roman"/>
                  <w:sz w:val="28"/>
                  <w:szCs w:val="28"/>
                </w:rPr>
                <w:t>review?</w:t>
              </w:r>
              <w:r w:rsidRPr="00430C01">
                <w:rPr>
                  <w:rFonts w:ascii="Times New Roman" w:hAnsi="Times New Roman" w:cs="Times New Roman"/>
                  <w:sz w:val="28"/>
                  <w:szCs w:val="28"/>
                </w:rPr>
                <w:tab/>
              </w:r>
            </w:ins>
          </w:p>
        </w:tc>
        <w:tc>
          <w:tcPr>
            <w:tcW w:w="7308" w:type="dxa"/>
            <w:tcPrChange w:id="267" w:author="CMS" w:date="2009-09-30T11:16:00Z">
              <w:tcPr>
                <w:tcW w:w="65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C0914" w:rsidRPr="00430C01" w:rsidRDefault="00C11EF8" w:rsidP="00430C01">
            <w:pPr>
              <w:rPr>
                <w:rFonts w:ascii="Times New Roman" w:hAnsi="Times New Roman"/>
                <w:sz w:val="24"/>
                <w:rPrChange w:id="268" w:author="CMS" w:date="2009-09-30T11:16:00Z">
                  <w:rPr/>
                </w:rPrChange>
              </w:rPr>
              <w:pPrChange w:id="269" w:author="CMS" w:date="2009-09-30T11:16:00Z">
                <w:pPr>
                  <w:spacing w:before="60" w:after="60"/>
                </w:pPr>
              </w:pPrChange>
            </w:pPr>
            <w:del w:id="270" w:author="CMS" w:date="2009-09-30T11:16:00Z"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</w:del>
            <w:r w:rsidR="004D3C76" w:rsidRPr="004D3C76">
              <w:rPr>
                <w:rFonts w:ascii="Times New Roman" w:hAnsi="Times New Roman"/>
                <w:b/>
                <w:sz w:val="24"/>
                <w:rPrChange w:id="271" w:author="CMS" w:date="2009-09-30T11:16:00Z">
                  <w:rPr>
                    <w:b/>
                  </w:rPr>
                </w:rPrChange>
              </w:rPr>
              <w:t>Organization</w:t>
            </w:r>
            <w:del w:id="272" w:author="CMS" w:date="2009-09-30T11:16:00Z">
              <w:r>
                <w:rPr>
                  <w:bCs/>
                </w:rPr>
                <w:delText>)</w:delText>
              </w:r>
              <w:r>
                <w:delText xml:space="preserve"> received </w:delText>
              </w:r>
              <w:r>
                <w:rPr>
                  <w:b/>
                </w:rPr>
                <w:delText xml:space="preserve">20 </w:delText>
              </w:r>
              <w:r>
                <w:delText xml:space="preserve">requests for "fast” appeal from its Medicare members. </w:delText>
              </w:r>
            </w:del>
            <w:ins w:id="273" w:author="CMS" w:date="2009-09-30T11:16:00Z">
              <w:r w:rsidR="004D3C76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  <w:r w:rsidR="004D3C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>reviewed 157 appeals during this time period.</w:t>
              </w:r>
            </w:ins>
          </w:p>
          <w:p w:rsidR="004C0914" w:rsidRPr="00430C01" w:rsidRDefault="004C0914" w:rsidP="00430C01">
            <w:pPr>
              <w:rPr>
                <w:rFonts w:ascii="Times New Roman" w:hAnsi="Times New Roman"/>
                <w:sz w:val="24"/>
                <w:rPrChange w:id="274" w:author="CMS" w:date="2009-09-30T11:16:00Z">
                  <w:rPr/>
                </w:rPrChange>
              </w:rPr>
              <w:pPrChange w:id="275" w:author="CMS" w:date="2009-09-30T11:16:00Z">
                <w:pPr>
                  <w:spacing w:before="60" w:after="60"/>
                </w:pPr>
              </w:pPrChange>
            </w:pPr>
          </w:p>
          <w:p w:rsidR="002B7779" w:rsidRPr="00430C01" w:rsidRDefault="004C0914" w:rsidP="00430C01">
            <w:pPr>
              <w:rPr>
                <w:rFonts w:ascii="Times New Roman" w:hAnsi="Times New Roman"/>
                <w:sz w:val="24"/>
                <w:rPrChange w:id="276" w:author="CMS" w:date="2009-09-30T11:16:00Z">
                  <w:rPr/>
                </w:rPrChange>
              </w:rPr>
              <w:pPrChange w:id="277" w:author="CMS" w:date="2009-09-30T11:16:00Z">
                <w:pPr>
                  <w:spacing w:before="60" w:after="60"/>
                </w:pPr>
              </w:pPrChange>
            </w:pPr>
            <w:r w:rsidRPr="00430C01">
              <w:rPr>
                <w:rFonts w:ascii="Times New Roman" w:hAnsi="Times New Roman"/>
                <w:sz w:val="24"/>
                <w:rPrChange w:id="278" w:author="CMS" w:date="2009-09-30T11:16:00Z">
                  <w:rPr/>
                </w:rPrChange>
              </w:rPr>
              <w:t xml:space="preserve">(lines </w:t>
            </w:r>
            <w:del w:id="279" w:author="CMS" w:date="2009-09-30T11:16:00Z">
              <w:r w:rsidR="00C11EF8">
                <w:delText>14</w:delText>
              </w:r>
            </w:del>
            <w:ins w:id="280" w:author="CMS" w:date="2009-09-30T11:16:00Z">
              <w:r w:rsidRPr="00430C0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r w:rsidRPr="00430C01">
              <w:rPr>
                <w:rFonts w:ascii="Times New Roman" w:hAnsi="Times New Roman"/>
                <w:sz w:val="24"/>
                <w:rPrChange w:id="281" w:author="CMS" w:date="2009-09-30T11:16:00Z">
                  <w:rPr/>
                </w:rPrChange>
              </w:rPr>
              <w:t xml:space="preserve"> through </w:t>
            </w:r>
            <w:del w:id="282" w:author="CMS" w:date="2009-09-30T11:16:00Z">
              <w:r w:rsidR="00C11EF8">
                <w:delText>16</w:delText>
              </w:r>
            </w:del>
            <w:ins w:id="283" w:author="CMS" w:date="2009-09-30T11:16:00Z">
              <w:r w:rsidRPr="00430C0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  <w:r w:rsidRPr="00430C01">
              <w:rPr>
                <w:rFonts w:ascii="Times New Roman" w:hAnsi="Times New Roman"/>
                <w:sz w:val="24"/>
                <w:rPrChange w:id="284" w:author="CMS" w:date="2009-09-30T11:16:00Z">
                  <w:rPr/>
                </w:rPrChange>
              </w:rPr>
              <w:t xml:space="preserve"> on the attached report)</w:t>
            </w:r>
          </w:p>
          <w:p w:rsidR="00FE04EC" w:rsidRPr="00430C01" w:rsidRDefault="00FE04EC" w:rsidP="00430C01">
            <w:pPr>
              <w:rPr>
                <w:ins w:id="285" w:author="CMS" w:date="2009-09-30T11:16:00Z"/>
                <w:rFonts w:ascii="Times New Roman" w:hAnsi="Times New Roman" w:cs="Times New Roman"/>
                <w:sz w:val="24"/>
                <w:szCs w:val="24"/>
              </w:rPr>
            </w:pPr>
          </w:p>
          <w:p w:rsidR="00FE04EC" w:rsidRPr="00430C01" w:rsidRDefault="00FE04EC" w:rsidP="00430C01">
            <w:pPr>
              <w:rPr>
                <w:ins w:id="286" w:author="CMS" w:date="2009-09-30T11:16:00Z"/>
                <w:rFonts w:ascii="Times New Roman" w:hAnsi="Times New Roman" w:cs="Times New Roman"/>
                <w:sz w:val="24"/>
                <w:szCs w:val="24"/>
              </w:rPr>
            </w:pPr>
          </w:p>
          <w:p w:rsidR="00FE04EC" w:rsidRDefault="00FE04EC" w:rsidP="00430C01">
            <w:pPr>
              <w:rPr>
                <w:ins w:id="287" w:author="CMS" w:date="2009-09-30T11:16:00Z"/>
                <w:rFonts w:ascii="Times New Roman" w:hAnsi="Times New Roman" w:cs="Times New Roman"/>
                <w:sz w:val="24"/>
                <w:szCs w:val="24"/>
              </w:rPr>
            </w:pPr>
          </w:p>
          <w:p w:rsidR="00430C01" w:rsidRPr="00430C01" w:rsidRDefault="00430C01" w:rsidP="00430C01">
            <w:pPr>
              <w:rPr>
                <w:rFonts w:ascii="Times New Roman" w:hAnsi="Times New Roman"/>
                <w:sz w:val="24"/>
                <w:rPrChange w:id="288" w:author="CMS" w:date="2009-09-30T11:16:00Z">
                  <w:rPr/>
                </w:rPrChange>
              </w:rPr>
              <w:pPrChange w:id="289" w:author="CMS" w:date="2009-09-30T11:16:00Z">
                <w:pPr>
                  <w:spacing w:before="60" w:after="60"/>
                </w:pPr>
              </w:pPrChange>
            </w:pPr>
          </w:p>
        </w:tc>
      </w:tr>
      <w:tr w:rsidR="004C0914" w:rsidRPr="00430C01" w:rsidTr="00385CB9">
        <w:trPr>
          <w:cantSplit/>
        </w:trPr>
        <w:tc>
          <w:tcPr>
            <w:tcW w:w="2268" w:type="dxa"/>
            <w:tcPrChange w:id="290" w:author="CMS" w:date="2009-09-30T11:16:00Z">
              <w:tcPr>
                <w:tcW w:w="2301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C0914" w:rsidRPr="00430C01" w:rsidRDefault="004C0914" w:rsidP="00430C01">
            <w:pPr>
              <w:rPr>
                <w:rFonts w:ascii="Times New Roman" w:hAnsi="Times New Roman"/>
                <w:sz w:val="28"/>
                <w:rPrChange w:id="291" w:author="CMS" w:date="2009-09-30T11:16:00Z">
                  <w:rPr>
                    <w:sz w:val="28"/>
                  </w:rPr>
                </w:rPrChange>
              </w:rPr>
              <w:pPrChange w:id="292" w:author="CMS" w:date="2009-09-30T11:16:00Z">
                <w:pPr>
                  <w:spacing w:before="60" w:after="60"/>
                </w:pPr>
              </w:pPrChange>
            </w:pPr>
            <w:r w:rsidRPr="00430C01">
              <w:rPr>
                <w:rFonts w:ascii="Times New Roman" w:hAnsi="Times New Roman"/>
                <w:sz w:val="28"/>
                <w:rPrChange w:id="293" w:author="CMS" w:date="2009-09-30T11:16:00Z">
                  <w:rPr>
                    <w:sz w:val="28"/>
                  </w:rPr>
                </w:rPrChange>
              </w:rPr>
              <w:lastRenderedPageBreak/>
              <w:t>What happened?</w:t>
            </w:r>
          </w:p>
        </w:tc>
        <w:tc>
          <w:tcPr>
            <w:tcW w:w="7308" w:type="dxa"/>
            <w:tcPrChange w:id="294" w:author="CMS" w:date="2009-09-30T11:16:00Z">
              <w:tcPr>
                <w:tcW w:w="65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C0914" w:rsidRPr="00430C01" w:rsidRDefault="00C11EF8" w:rsidP="00430C01">
            <w:pPr>
              <w:rPr>
                <w:ins w:id="295" w:author="CMS" w:date="2009-09-30T11:16:00Z"/>
                <w:rFonts w:ascii="Times New Roman" w:hAnsi="Times New Roman" w:cs="Times New Roman"/>
                <w:sz w:val="24"/>
                <w:szCs w:val="24"/>
              </w:rPr>
            </w:pPr>
            <w:del w:id="296" w:author="CMS" w:date="2009-09-30T11:16:00Z">
              <w:r>
                <w:delText>When a member requested a “fast”</w:delText>
              </w:r>
              <w:r>
                <w:rPr>
                  <w:b/>
                </w:rPr>
                <w:delText xml:space="preserve"> </w:delText>
              </w:r>
              <w:r>
                <w:delText xml:space="preserve">review,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</w:del>
            <w:ins w:id="297" w:author="CMS" w:date="2009-09-30T11:16:00Z"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From the </w:t>
              </w:r>
              <w:r w:rsidR="004C0914" w:rsidRPr="00385CB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174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 appeals it received from its members:</w:t>
              </w:r>
            </w:ins>
          </w:p>
          <w:p w:rsidR="004C0914" w:rsidRPr="00430C01" w:rsidRDefault="004D3C76" w:rsidP="00430C01">
            <w:pPr>
              <w:rPr>
                <w:rFonts w:ascii="Times New Roman" w:hAnsi="Times New Roman"/>
                <w:sz w:val="24"/>
                <w:rPrChange w:id="298" w:author="CMS" w:date="2009-09-30T11:16:00Z">
                  <w:rPr/>
                </w:rPrChange>
              </w:rPr>
              <w:pPrChange w:id="299" w:author="CMS" w:date="2009-09-30T11:16:00Z">
                <w:pPr>
                  <w:spacing w:before="60" w:after="60"/>
                </w:pPr>
              </w:pPrChange>
            </w:pPr>
            <w:r w:rsidRPr="004D3C76">
              <w:rPr>
                <w:rFonts w:ascii="Times New Roman" w:hAnsi="Times New Roman"/>
                <w:b/>
                <w:sz w:val="24"/>
                <w:rPrChange w:id="300" w:author="CMS" w:date="2009-09-30T11:16:00Z">
                  <w:rPr>
                    <w:b/>
                  </w:rPr>
                </w:rPrChange>
              </w:rPr>
              <w:t>Organization</w:t>
            </w:r>
            <w:del w:id="301" w:author="CMS" w:date="2009-09-30T11:16:00Z">
              <w:r w:rsidR="00C11EF8">
                <w:rPr>
                  <w:bCs/>
                </w:rPr>
                <w:delText>)</w:delText>
              </w:r>
              <w:r w:rsidR="00C11EF8">
                <w:delText xml:space="preserve"> agreed that a “fast” review was needed </w:delText>
              </w:r>
              <w:r w:rsidR="00C11EF8">
                <w:rPr>
                  <w:b/>
                </w:rPr>
                <w:delText>75</w:delText>
              </w:r>
            </w:del>
            <w:ins w:id="302" w:author="CMS" w:date="2009-09-30T11:16:00Z">
              <w:r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  <w:r w:rsidRPr="004D3C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decided to pay for or to provide all services that the member asked for </w:t>
              </w:r>
              <w:r w:rsidR="004C0914" w:rsidRPr="00385CB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41</w:t>
              </w:r>
            </w:ins>
            <w:r w:rsidR="004C0914" w:rsidRPr="00385CB9">
              <w:rPr>
                <w:rFonts w:ascii="Times New Roman" w:hAnsi="Times New Roman"/>
                <w:b/>
                <w:sz w:val="24"/>
                <w:rPrChange w:id="303" w:author="CMS" w:date="2009-09-30T11:16:00Z">
                  <w:rPr>
                    <w:b/>
                  </w:rPr>
                </w:rPrChange>
              </w:rPr>
              <w:t>%</w:t>
            </w:r>
            <w:r w:rsidR="004C0914" w:rsidRPr="00430C01">
              <w:rPr>
                <w:rFonts w:ascii="Times New Roman" w:hAnsi="Times New Roman"/>
                <w:sz w:val="24"/>
                <w:rPrChange w:id="304" w:author="CMS" w:date="2009-09-30T11:16:00Z">
                  <w:rPr/>
                </w:rPrChange>
              </w:rPr>
              <w:t xml:space="preserve"> of the time.</w:t>
            </w:r>
            <w:del w:id="305" w:author="CMS" w:date="2009-09-30T11:16:00Z">
              <w:r w:rsidR="00C11EF8">
                <w:delText xml:space="preserve"> </w:delText>
              </w:r>
            </w:del>
          </w:p>
          <w:p w:rsidR="004C0914" w:rsidRPr="00430C01" w:rsidRDefault="004C0914" w:rsidP="00430C01">
            <w:pPr>
              <w:rPr>
                <w:rFonts w:ascii="Times New Roman" w:hAnsi="Times New Roman"/>
                <w:sz w:val="24"/>
                <w:rPrChange w:id="306" w:author="CMS" w:date="2009-09-30T11:16:00Z">
                  <w:rPr/>
                </w:rPrChange>
              </w:rPr>
              <w:pPrChange w:id="307" w:author="CMS" w:date="2009-09-30T11:16:00Z">
                <w:pPr>
                  <w:spacing w:before="60" w:after="60"/>
                </w:pPr>
              </w:pPrChange>
            </w:pPr>
          </w:p>
          <w:p w:rsidR="004C0914" w:rsidRPr="00430C01" w:rsidRDefault="00C11EF8" w:rsidP="00430C01">
            <w:pPr>
              <w:rPr>
                <w:rFonts w:ascii="Times New Roman" w:hAnsi="Times New Roman"/>
                <w:sz w:val="24"/>
                <w:rPrChange w:id="308" w:author="CMS" w:date="2009-09-30T11:16:00Z">
                  <w:rPr/>
                </w:rPrChange>
              </w:rPr>
              <w:pPrChange w:id="309" w:author="CMS" w:date="2009-09-30T11:16:00Z">
                <w:pPr>
                  <w:spacing w:before="60" w:after="60"/>
                </w:pPr>
              </w:pPrChange>
            </w:pPr>
            <w:del w:id="310" w:author="CMS" w:date="2009-09-30T11:16:00Z"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</w:del>
            <w:r w:rsidR="004D3C76" w:rsidRPr="004D3C76">
              <w:rPr>
                <w:rFonts w:ascii="Times New Roman" w:hAnsi="Times New Roman"/>
                <w:b/>
                <w:sz w:val="24"/>
                <w:rPrChange w:id="311" w:author="CMS" w:date="2009-09-30T11:16:00Z">
                  <w:rPr>
                    <w:b/>
                  </w:rPr>
                </w:rPrChange>
              </w:rPr>
              <w:t>Organization</w:t>
            </w:r>
            <w:del w:id="312" w:author="CMS" w:date="2009-09-30T11:16:00Z">
              <w:r>
                <w:rPr>
                  <w:bCs/>
                </w:rPr>
                <w:delText xml:space="preserve">) </w:delText>
              </w:r>
              <w:r>
                <w:delText>did</w:delText>
              </w:r>
            </w:del>
            <w:ins w:id="313" w:author="CMS" w:date="2009-09-30T11:16:00Z">
              <w:r w:rsidR="004D3C76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  <w:r w:rsidR="004D3C76" w:rsidRPr="004D3C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>decided</w:t>
              </w:r>
            </w:ins>
            <w:r w:rsidR="004C0914" w:rsidRPr="00430C01">
              <w:rPr>
                <w:rFonts w:ascii="Times New Roman" w:hAnsi="Times New Roman"/>
                <w:sz w:val="24"/>
                <w:rPrChange w:id="314" w:author="CMS" w:date="2009-09-30T11:16:00Z">
                  <w:rPr/>
                </w:rPrChange>
              </w:rPr>
              <w:t xml:space="preserve"> not </w:t>
            </w:r>
            <w:del w:id="315" w:author="CMS" w:date="2009-09-30T11:16:00Z">
              <w:r>
                <w:delText xml:space="preserve">agree to a “fast” review </w:delText>
              </w:r>
              <w:r>
                <w:rPr>
                  <w:b/>
                </w:rPr>
                <w:delText>25</w:delText>
              </w:r>
            </w:del>
            <w:ins w:id="316" w:author="CMS" w:date="2009-09-30T11:16:00Z"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to pay for or to provide the services that the member asked for </w:t>
              </w:r>
              <w:r w:rsidR="004C0914" w:rsidRPr="00385CB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49</w:t>
              </w:r>
            </w:ins>
            <w:r w:rsidR="004C0914" w:rsidRPr="00385CB9">
              <w:rPr>
                <w:rFonts w:ascii="Times New Roman" w:hAnsi="Times New Roman"/>
                <w:b/>
                <w:sz w:val="24"/>
                <w:rPrChange w:id="317" w:author="CMS" w:date="2009-09-30T11:16:00Z">
                  <w:rPr>
                    <w:b/>
                  </w:rPr>
                </w:rPrChange>
              </w:rPr>
              <w:t>%</w:t>
            </w:r>
            <w:r w:rsidR="004C0914" w:rsidRPr="00430C01">
              <w:rPr>
                <w:rFonts w:ascii="Times New Roman" w:hAnsi="Times New Roman"/>
                <w:sz w:val="24"/>
                <w:rPrChange w:id="318" w:author="CMS" w:date="2009-09-30T11:16:00Z">
                  <w:rPr>
                    <w:b/>
                  </w:rPr>
                </w:rPrChange>
              </w:rPr>
              <w:t xml:space="preserve"> of the time.</w:t>
            </w:r>
            <w:del w:id="319" w:author="CMS" w:date="2009-09-30T11:16:00Z">
              <w:r>
                <w:delText xml:space="preserve">  This number may include requests by members who the </w:delText>
              </w:r>
              <w:r w:rsidR="00B82307">
                <w:delText>organization</w:delText>
              </w:r>
              <w:r>
                <w:delText xml:space="preserve"> may not have believed were in danger or </w:delText>
              </w:r>
              <w:r w:rsidR="0017782E">
                <w:delText xml:space="preserve">might suffer </w:delText>
              </w:r>
              <w:r>
                <w:delText>serious harm.</w:delText>
              </w:r>
            </w:del>
            <w:ins w:id="320" w:author="CMS" w:date="2009-09-30T11:16:00Z"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ins>
          </w:p>
          <w:p w:rsidR="004C0914" w:rsidRPr="00430C01" w:rsidRDefault="004C0914" w:rsidP="00430C01">
            <w:pPr>
              <w:rPr>
                <w:ins w:id="321" w:author="CMS" w:date="2009-09-30T11:16:00Z"/>
                <w:rFonts w:ascii="Times New Roman" w:hAnsi="Times New Roman" w:cs="Times New Roman"/>
                <w:sz w:val="24"/>
                <w:szCs w:val="24"/>
              </w:rPr>
            </w:pPr>
          </w:p>
          <w:p w:rsidR="004C0914" w:rsidRPr="00430C01" w:rsidRDefault="002A1045" w:rsidP="00430C01">
            <w:pPr>
              <w:rPr>
                <w:ins w:id="322" w:author="CMS" w:date="2009-09-30T11:16:00Z"/>
                <w:rFonts w:ascii="Times New Roman" w:hAnsi="Times New Roman" w:cs="Times New Roman"/>
                <w:sz w:val="24"/>
                <w:szCs w:val="24"/>
              </w:rPr>
            </w:pPr>
            <w:ins w:id="323" w:author="CMS" w:date="2009-09-30T11:16:00Z">
              <w:r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s1026" type="#_x0000_t202" style="position:absolute;margin-left:-136.8pt;margin-top:60.1pt;width:79.2pt;height:28.8pt;z-index:251660288" o:allowincell="f" filled="f" strokecolor="white">
                    <v:textbox style="mso-next-textbox:#_x0000_s1026">
                      <w:txbxContent>
                        <w:p w:rsidR="00D76083" w:rsidRDefault="00D76083" w:rsidP="004C0914">
                          <w:pPr>
                            <w:rPr>
                              <w:ins w:id="324" w:author="CMS" w:date="2009-09-30T11:16:00Z"/>
                              <w:b/>
                            </w:rPr>
                          </w:pPr>
                          <w:ins w:id="325" w:author="CMS" w:date="2009-09-30T11:16:00Z">
                            <w:r>
                              <w:rPr>
                                <w:b/>
                              </w:rPr>
                              <w:t>Page 2</w:t>
                            </w:r>
                          </w:ins>
                        </w:p>
                      </w:txbxContent>
                    </v:textbox>
                  </v:shape>
                </w:pic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>Medicare members withdrew their request before</w:t>
              </w:r>
              <w:r w:rsidR="004D3C7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="00D760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issued a decision </w:t>
              </w:r>
              <w:r w:rsidR="004C0914" w:rsidRPr="00385CB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10%</w:t>
              </w:r>
              <w:r w:rsidR="004C0914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 of the time.</w:t>
              </w:r>
            </w:ins>
          </w:p>
          <w:p w:rsidR="00CA00DB" w:rsidRPr="00430C01" w:rsidRDefault="00CA00DB" w:rsidP="00430C01">
            <w:pPr>
              <w:rPr>
                <w:ins w:id="326" w:author="CMS" w:date="2009-09-30T11:16:00Z"/>
                <w:rFonts w:ascii="Times New Roman" w:hAnsi="Times New Roman" w:cs="Times New Roman"/>
                <w:sz w:val="24"/>
                <w:szCs w:val="24"/>
              </w:rPr>
            </w:pPr>
          </w:p>
          <w:p w:rsidR="002B7779" w:rsidRDefault="002B7779" w:rsidP="00430C01">
            <w:pPr>
              <w:rPr>
                <w:ins w:id="327" w:author="CMS" w:date="2009-09-30T11:16:00Z"/>
                <w:rFonts w:ascii="Times New Roman" w:hAnsi="Times New Roman" w:cs="Times New Roman"/>
                <w:sz w:val="24"/>
                <w:szCs w:val="24"/>
              </w:rPr>
            </w:pPr>
          </w:p>
          <w:p w:rsidR="00430C01" w:rsidRPr="00430C01" w:rsidRDefault="00430C01" w:rsidP="00430C01">
            <w:pPr>
              <w:rPr>
                <w:rFonts w:ascii="Times New Roman" w:hAnsi="Times New Roman"/>
                <w:sz w:val="24"/>
                <w:rPrChange w:id="328" w:author="CMS" w:date="2009-09-30T11:16:00Z">
                  <w:rPr/>
                </w:rPrChange>
              </w:rPr>
              <w:pPrChange w:id="329" w:author="CMS" w:date="2009-09-30T11:16:00Z">
                <w:pPr>
                  <w:spacing w:before="60" w:after="60"/>
                </w:pPr>
              </w:pPrChange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1"/>
        <w:gridCol w:w="6537"/>
      </w:tblGrid>
      <w:tr w:rsidR="00C11EF8">
        <w:tblPrEx>
          <w:tblCellMar>
            <w:top w:w="0" w:type="dxa"/>
            <w:bottom w:w="0" w:type="dxa"/>
          </w:tblCellMar>
        </w:tblPrEx>
        <w:trPr>
          <w:del w:id="330" w:author="CMS" w:date="2009-09-30T11:16:00Z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331" w:author="CMS" w:date="2009-09-30T11:16:00Z"/>
                <w:b/>
                <w:bCs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332" w:author="CMS" w:date="2009-09-30T11:16:00Z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333" w:author="CMS" w:date="2009-09-30T11:16:00Z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334" w:author="CMS" w:date="2009-09-30T11:16:00Z"/>
                <w:b/>
                <w:bCs/>
              </w:rPr>
            </w:pPr>
            <w:del w:id="335" w:author="CMS" w:date="2009-09-30T11:16:00Z">
              <w:r>
                <w:rPr>
                  <w:b/>
                  <w:bCs/>
                </w:rPr>
                <w:delText>Page 3</w:delText>
              </w:r>
            </w:del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jc w:val="center"/>
              <w:rPr>
                <w:del w:id="336" w:author="CMS" w:date="2009-09-30T11:16:00Z"/>
                <w:b/>
                <w:bCs/>
              </w:rPr>
            </w:pPr>
            <w:del w:id="337" w:author="CMS" w:date="2009-09-30T11:16:00Z">
              <w:r>
                <w:rPr>
                  <w:b/>
                  <w:bCs/>
                </w:rPr>
                <w:delText>Independent Review of Appeals on Page 4</w:delText>
              </w:r>
            </w:del>
          </w:p>
        </w:tc>
      </w:tr>
    </w:tbl>
    <w:p w:rsidR="00C11EF8" w:rsidRDefault="00C11EF8">
      <w:pPr>
        <w:rPr>
          <w:del w:id="338" w:author="CMS" w:date="2009-09-30T11:16:00Z"/>
          <w:sz w:val="32"/>
        </w:rPr>
      </w:pPr>
      <w:del w:id="339" w:author="CMS" w:date="2009-09-30T11:16:00Z">
        <w:r>
          <w:br w:type="page"/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308"/>
      </w:tblGrid>
      <w:tr w:rsidR="00C11EF8">
        <w:tblPrEx>
          <w:tblCellMar>
            <w:top w:w="0" w:type="dxa"/>
            <w:bottom w:w="0" w:type="dxa"/>
          </w:tblCellMar>
        </w:tblPrEx>
        <w:trPr>
          <w:trHeight w:val="1205"/>
          <w:del w:id="340" w:author="CMS" w:date="2009-09-30T11:16:00Z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jc w:val="center"/>
              <w:rPr>
                <w:del w:id="341" w:author="CMS" w:date="2009-09-30T11:16:00Z"/>
                <w:b/>
                <w:bCs/>
                <w:sz w:val="28"/>
              </w:rPr>
            </w:pPr>
            <w:del w:id="342" w:author="CMS" w:date="2009-09-30T11:16:00Z">
              <w:r>
                <w:rPr>
                  <w:b/>
                  <w:bCs/>
                  <w:sz w:val="28"/>
                </w:rPr>
                <w:lastRenderedPageBreak/>
                <w:delText>INFORMATION ON INDEPENDENT REVIEW</w:delText>
              </w:r>
            </w:del>
          </w:p>
          <w:p w:rsidR="00C11EF8" w:rsidRDefault="00C11EF8">
            <w:pPr>
              <w:jc w:val="center"/>
              <w:rPr>
                <w:del w:id="343" w:author="CMS" w:date="2009-09-30T11:16:00Z"/>
                <w:rFonts w:cs="Arial"/>
                <w:b/>
                <w:bCs/>
                <w:sz w:val="28"/>
                <w:szCs w:val="28"/>
              </w:rPr>
            </w:pPr>
            <w:del w:id="344" w:author="CMS" w:date="2009-09-30T11:16:00Z">
              <w:r>
                <w:rPr>
                  <w:b/>
                  <w:bCs/>
                  <w:sz w:val="28"/>
                </w:rPr>
                <w:delText>April 1, 2006 to March 31, 2007</w:delText>
              </w:r>
            </w:del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345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346" w:author="CMS" w:date="2009-09-30T11:16:00Z"/>
                <w:bCs/>
                <w:sz w:val="28"/>
              </w:rPr>
            </w:pPr>
            <w:del w:id="347" w:author="CMS" w:date="2009-09-30T11:16:00Z">
              <w:r>
                <w:rPr>
                  <w:bCs/>
                  <w:sz w:val="28"/>
                </w:rPr>
                <w:delText>What is Independent Review of an appeal?</w:delText>
              </w:r>
            </w:del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</w:pPr>
            <w:del w:id="348" w:author="CMS" w:date="2009-09-30T11:16:00Z">
              <w:r>
                <w:delText xml:space="preserve">After a member has sent an appeal to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, if the </w:delText>
              </w:r>
              <w:r w:rsidR="00B82307">
                <w:delText>organization</w:delText>
              </w:r>
              <w:r>
                <w:delText xml:space="preserve"> continues to decide that it should not pay for or provide all services that the member asked for,</w:delText>
              </w:r>
              <w:r>
                <w:rPr>
                  <w:bCs/>
                </w:rPr>
                <w:delText xml:space="preserve"> 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must send all of the information about the appeal to an </w:delText>
              </w:r>
              <w:r w:rsidR="0017782E">
                <w:delText xml:space="preserve">independent review entity (IRE) </w:delText>
              </w:r>
              <w:r>
                <w:delText xml:space="preserve">that contracts with Medicare, not </w:delText>
              </w:r>
              <w:r w:rsidR="0017782E">
                <w:delText xml:space="preserve">with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>.</w:delText>
              </w:r>
            </w:del>
            <w:moveFromRangeStart w:id="349" w:author="CMS" w:date="2009-09-30T11:16:00Z" w:name="move242072695"/>
            <w:moveFrom w:id="350" w:author="CMS" w:date="2009-09-30T11:16:00Z">
              <w:r>
                <w:t xml:space="preserve"> </w:t>
              </w:r>
            </w:moveFrom>
          </w:p>
          <w:p w:rsidR="00C11EF8" w:rsidRDefault="00C11EF8">
            <w:pPr>
              <w:spacing w:before="60" w:after="60"/>
            </w:pPr>
          </w:p>
          <w:p w:rsidR="00C11EF8" w:rsidRDefault="00C11EF8">
            <w:pPr>
              <w:spacing w:before="60" w:after="60"/>
              <w:rPr>
                <w:del w:id="351" w:author="CMS" w:date="2009-09-30T11:16:00Z"/>
              </w:rPr>
            </w:pPr>
            <w:moveFrom w:id="352" w:author="CMS" w:date="2009-09-30T11:16:00Z">
              <w:r>
                <w:t xml:space="preserve">An independent review provides an opportunity for a new, fresh look at the appeal outside of the </w:t>
              </w:r>
              <w:r w:rsidR="00B82307">
                <w:t>organization</w:t>
              </w:r>
              <w:r>
                <w:t xml:space="preserve">.  </w:t>
              </w:r>
            </w:moveFrom>
            <w:moveFromRangeEnd w:id="349"/>
            <w:del w:id="353" w:author="CMS" w:date="2009-09-30T11:16:00Z">
              <w:r>
                <w:delText xml:space="preserve">CMS’ IRE goes over all of the information from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and can consider any new information.</w:delText>
              </w:r>
            </w:del>
          </w:p>
          <w:p w:rsidR="00C11EF8" w:rsidRDefault="00C11EF8">
            <w:pPr>
              <w:spacing w:before="60" w:after="60"/>
              <w:rPr>
                <w:del w:id="354" w:author="CMS" w:date="2009-09-30T11:16:00Z"/>
              </w:rPr>
            </w:pPr>
          </w:p>
          <w:p w:rsidR="00C11EF8" w:rsidRDefault="00C11EF8">
            <w:pPr>
              <w:spacing w:before="60" w:after="60"/>
              <w:rPr>
                <w:del w:id="355" w:author="CMS" w:date="2009-09-30T11:16:00Z"/>
              </w:rPr>
            </w:pPr>
            <w:del w:id="356" w:author="CMS" w:date="2009-09-30T11:16:00Z">
              <w:r>
                <w:delText xml:space="preserve">If the IRE does not agree with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's decision,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must provide or pay for the services that the Medicare member requested.</w:delText>
              </w:r>
            </w:del>
          </w:p>
          <w:p w:rsidR="00C11EF8" w:rsidRDefault="00C11EF8">
            <w:pPr>
              <w:spacing w:before="60" w:after="60"/>
              <w:rPr>
                <w:del w:id="357" w:author="CMS" w:date="2009-09-30T11:16:00Z"/>
              </w:rPr>
            </w:pPr>
          </w:p>
          <w:p w:rsidR="00C11EF8" w:rsidRDefault="00C11EF8">
            <w:pPr>
              <w:spacing w:before="60" w:after="60"/>
              <w:rPr>
                <w:del w:id="358" w:author="CMS" w:date="2009-09-30T11:16:00Z"/>
              </w:rPr>
            </w:pPr>
            <w:del w:id="359" w:author="CMS" w:date="2009-09-30T11:16:00Z">
              <w:r>
                <w:delText xml:space="preserve">There may be several reasons why the IRE decides to agree with either the Medicare member or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. For example, the IRE may disagree with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because the IRE may have had more information about the appeal.</w:delText>
              </w:r>
            </w:del>
          </w:p>
          <w:p w:rsidR="00C11EF8" w:rsidRDefault="00C11EF8">
            <w:pPr>
              <w:spacing w:before="60" w:after="60"/>
              <w:rPr>
                <w:del w:id="360" w:author="CMS" w:date="2009-09-30T11:16:00Z"/>
                <w:bCs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361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362" w:author="CMS" w:date="2009-09-30T11:16:00Z"/>
                <w:b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363" w:author="CMS" w:date="2009-09-30T11:16:00Z"/>
                <w:bCs/>
              </w:rPr>
            </w:pPr>
          </w:p>
        </w:tc>
      </w:tr>
    </w:tbl>
    <w:tbl>
      <w:tblPr>
        <w:tblStyle w:val="Table5"/>
        <w:tblW w:w="0" w:type="auto"/>
        <w:tblLook w:val="04A0"/>
        <w:tblPrChange w:id="364" w:author="CMS" w:date="2009-09-30T11:1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2268"/>
        <w:gridCol w:w="7308"/>
        <w:tblGridChange w:id="365">
          <w:tblGrid>
            <w:gridCol w:w="2268"/>
            <w:gridCol w:w="7308"/>
          </w:tblGrid>
        </w:tblGridChange>
      </w:tblGrid>
      <w:tr w:rsidR="004C0914" w:rsidRPr="00430C01" w:rsidTr="00BD6578">
        <w:tc>
          <w:tcPr>
            <w:tcW w:w="2268" w:type="dxa"/>
            <w:tcPrChange w:id="366" w:author="CMS" w:date="2009-09-30T11:16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4C0914" w:rsidRPr="00430C01" w:rsidRDefault="004C0914" w:rsidP="00BD6578">
            <w:pPr>
              <w:rPr>
                <w:rFonts w:ascii="Times New Roman" w:hAnsi="Times New Roman"/>
                <w:b/>
                <w:sz w:val="24"/>
                <w:rPrChange w:id="367" w:author="CMS" w:date="2009-09-30T11:16:00Z">
                  <w:rPr>
                    <w:b/>
                  </w:rPr>
                </w:rPrChange>
              </w:rPr>
              <w:pPrChange w:id="368" w:author="CMS" w:date="2009-09-30T11:16:00Z">
                <w:pPr>
                  <w:spacing w:before="60" w:after="60"/>
                </w:pPr>
              </w:pPrChange>
            </w:pPr>
            <w:r w:rsidRPr="00430C01">
              <w:rPr>
                <w:rFonts w:ascii="Times New Roman" w:hAnsi="Times New Roman"/>
                <w:b/>
                <w:sz w:val="24"/>
                <w:rPrChange w:id="369" w:author="CMS" w:date="2009-09-30T11:16:00Z">
                  <w:rPr>
                    <w:b/>
                  </w:rPr>
                </w:rPrChange>
              </w:rPr>
              <w:t xml:space="preserve">Page </w:t>
            </w:r>
            <w:del w:id="370" w:author="CMS" w:date="2009-09-30T11:16:00Z">
              <w:r w:rsidR="00C11EF8">
                <w:rPr>
                  <w:b/>
                </w:rPr>
                <w:delText>4</w:delText>
              </w:r>
            </w:del>
            <w:ins w:id="371" w:author="CMS" w:date="2009-09-30T11:16:00Z">
              <w:r w:rsidRPr="00430C0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7308" w:type="dxa"/>
            <w:tcPrChange w:id="372" w:author="CMS" w:date="2009-09-30T11:16:00Z">
              <w:tcPr>
                <w:tcW w:w="730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CA00DB" w:rsidRDefault="00C11EF8" w:rsidP="00430C01">
            <w:pPr>
              <w:rPr>
                <w:ins w:id="373" w:author="CMS" w:date="2009-09-30T11:16:00Z"/>
                <w:rFonts w:ascii="Times New Roman" w:hAnsi="Times New Roman" w:cs="Times New Roman"/>
                <w:b/>
                <w:sz w:val="24"/>
                <w:szCs w:val="24"/>
              </w:rPr>
            </w:pPr>
            <w:del w:id="374" w:author="CMS" w:date="2009-09-30T11:16:00Z">
              <w:r>
                <w:rPr>
                  <w:b/>
                </w:rPr>
                <w:delText>Independent Review Continued</w:delText>
              </w:r>
            </w:del>
            <w:ins w:id="375" w:author="CMS" w:date="2009-09-30T11:16:00Z">
              <w:r w:rsidR="004C0914" w:rsidRPr="00430C0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Expedited or “Fast” Appeals Information</w:t>
              </w:r>
            </w:ins>
            <w:r w:rsidR="004C0914" w:rsidRPr="00430C01">
              <w:rPr>
                <w:rFonts w:ascii="Times New Roman" w:hAnsi="Times New Roman"/>
                <w:b/>
                <w:sz w:val="24"/>
                <w:rPrChange w:id="376" w:author="CMS" w:date="2009-09-30T11:16:00Z">
                  <w:rPr>
                    <w:b/>
                  </w:rPr>
                </w:rPrChange>
              </w:rPr>
              <w:t xml:space="preserve"> on Page </w:t>
            </w:r>
            <w:del w:id="377" w:author="CMS" w:date="2009-09-30T11:16:00Z">
              <w:r>
                <w:rPr>
                  <w:b/>
                </w:rPr>
                <w:delText>5</w:delText>
              </w:r>
            </w:del>
            <w:ins w:id="378" w:author="CMS" w:date="2009-09-30T11:16:00Z">
              <w:r w:rsidR="004C0914" w:rsidRPr="00430C0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  <w:r w:rsidR="00CA00DB" w:rsidRPr="00430C01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</w:ins>
          </w:p>
          <w:p w:rsidR="00430C01" w:rsidRDefault="00430C01" w:rsidP="00430C01">
            <w:pPr>
              <w:rPr>
                <w:ins w:id="379" w:author="CMS" w:date="2009-09-30T11:16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C01" w:rsidRPr="00430C01" w:rsidRDefault="00430C01" w:rsidP="00430C01">
            <w:pPr>
              <w:rPr>
                <w:rFonts w:ascii="Times New Roman" w:hAnsi="Times New Roman"/>
                <w:b/>
                <w:sz w:val="24"/>
                <w:rPrChange w:id="380" w:author="CMS" w:date="2009-09-30T11:16:00Z">
                  <w:rPr>
                    <w:b/>
                  </w:rPr>
                </w:rPrChange>
              </w:rPr>
              <w:pPrChange w:id="381" w:author="CMS" w:date="2009-09-30T11:16:00Z">
                <w:pPr>
                  <w:spacing w:before="60" w:after="60"/>
                  <w:jc w:val="center"/>
                </w:pPr>
              </w:pPrChange>
            </w:pPr>
          </w:p>
        </w:tc>
      </w:tr>
    </w:tbl>
    <w:p w:rsidR="00C11EF8" w:rsidRDefault="00C11EF8">
      <w:pPr>
        <w:rPr>
          <w:del w:id="382" w:author="CMS" w:date="2009-09-30T11:16:00Z"/>
          <w:b/>
          <w:bCs/>
          <w:sz w:val="28"/>
        </w:rPr>
      </w:pPr>
      <w:del w:id="383" w:author="CMS" w:date="2009-09-30T11:16:00Z">
        <w:r>
          <w:rPr>
            <w:bCs/>
          </w:rPr>
          <w:br w:type="page"/>
        </w:r>
      </w:del>
    </w:p>
    <w:p w:rsidR="00262E5A" w:rsidRDefault="00584069" w:rsidP="00584069">
      <w:pPr>
        <w:pStyle w:val="Heading30"/>
        <w:rPr>
          <w:ins w:id="384" w:author="CMS" w:date="2009-09-30T11:16:00Z"/>
        </w:rPr>
      </w:pPr>
      <w:ins w:id="385" w:author="CMS" w:date="2009-09-30T11:16:00Z">
        <w:r w:rsidRPr="00584069">
          <w:lastRenderedPageBreak/>
          <w:t>I</w:t>
        </w:r>
        <w:r w:rsidR="00262E5A">
          <w:t>nformation on Expedited or “Fast” Appeals</w:t>
        </w:r>
      </w:ins>
    </w:p>
    <w:p w:rsidR="00584069" w:rsidRDefault="00584069" w:rsidP="00584069">
      <w:pPr>
        <w:pStyle w:val="Heading30"/>
        <w:rPr>
          <w:ins w:id="386" w:author="CMS" w:date="2009-09-30T11:16:00Z"/>
        </w:rPr>
      </w:pPr>
      <w:ins w:id="387" w:author="CMS" w:date="2009-09-30T11:16:00Z">
        <w:r w:rsidRPr="00584069">
          <w:t>April 1, 2006 to March 31, 2007</w:t>
        </w:r>
      </w:ins>
    </w:p>
    <w:p w:rsidR="00CA00DB" w:rsidRDefault="00CA00DB" w:rsidP="00584069">
      <w:pPr>
        <w:pStyle w:val="Heading30"/>
        <w:rPr>
          <w:ins w:id="388" w:author="CMS" w:date="2009-09-30T11:16:00Z"/>
        </w:rPr>
      </w:pPr>
    </w:p>
    <w:p w:rsidR="00CA00DB" w:rsidRPr="00584069" w:rsidRDefault="00CA00DB" w:rsidP="00584069">
      <w:pPr>
        <w:pStyle w:val="Heading30"/>
        <w:rPr>
          <w:ins w:id="389" w:author="CMS" w:date="2009-09-30T11:16:00Z"/>
        </w:rPr>
      </w:pPr>
    </w:p>
    <w:tbl>
      <w:tblPr>
        <w:tblStyle w:val="Table7"/>
        <w:tblW w:w="0" w:type="auto"/>
        <w:tblLayout w:type="fixed"/>
        <w:tblLook w:val="04A0"/>
        <w:tblPrChange w:id="390" w:author="CMS" w:date="2009-09-30T11:1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2268"/>
        <w:gridCol w:w="7308"/>
        <w:tblGridChange w:id="391">
          <w:tblGrid>
            <w:gridCol w:w="2268"/>
            <w:gridCol w:w="7308"/>
          </w:tblGrid>
        </w:tblGridChange>
      </w:tblGrid>
      <w:tr w:rsidR="00584069" w:rsidTr="00385CB9">
        <w:trPr>
          <w:cantSplit/>
          <w:trPrChange w:id="392" w:author="CMS" w:date="2009-09-30T11:16:00Z">
            <w:trPr>
              <w:trHeight w:val="1150"/>
            </w:trPr>
          </w:trPrChange>
        </w:trPr>
        <w:tc>
          <w:tcPr>
            <w:tcW w:w="2268" w:type="dxa"/>
            <w:tcPrChange w:id="393" w:author="CMS" w:date="2009-09-30T11:16:00Z">
              <w:tcPr>
                <w:tcW w:w="885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C11EF8" w:rsidRDefault="00C11EF8">
            <w:pPr>
              <w:spacing w:before="60" w:after="60"/>
              <w:jc w:val="center"/>
              <w:rPr>
                <w:del w:id="394" w:author="CMS" w:date="2009-09-30T11:16:00Z"/>
                <w:b/>
                <w:bCs/>
                <w:sz w:val="28"/>
              </w:rPr>
            </w:pPr>
            <w:del w:id="395" w:author="CMS" w:date="2009-09-30T11:16:00Z">
              <w:r>
                <w:rPr>
                  <w:b/>
                  <w:bCs/>
                  <w:sz w:val="28"/>
                </w:rPr>
                <w:delText>INFORMATION ON INDEPENDENT REVIEW</w:delText>
              </w:r>
            </w:del>
          </w:p>
          <w:p w:rsidR="00584069" w:rsidRPr="00584069" w:rsidRDefault="00C11EF8" w:rsidP="00262E5A">
            <w:pPr>
              <w:spacing w:before="60" w:after="60"/>
              <w:rPr>
                <w:rFonts w:ascii="Times New Roman" w:hAnsi="Times New Roman"/>
                <w:sz w:val="28"/>
                <w:rPrChange w:id="396" w:author="CMS" w:date="2009-09-30T11:16:00Z">
                  <w:rPr>
                    <w:b/>
                    <w:sz w:val="28"/>
                  </w:rPr>
                </w:rPrChange>
              </w:rPr>
              <w:pPrChange w:id="397" w:author="CMS" w:date="2009-09-30T11:16:00Z">
                <w:pPr>
                  <w:spacing w:before="60" w:after="60"/>
                  <w:jc w:val="center"/>
                </w:pPr>
              </w:pPrChange>
            </w:pPr>
            <w:del w:id="398" w:author="CMS" w:date="2009-09-30T11:16:00Z">
              <w:r>
                <w:rPr>
                  <w:b/>
                  <w:bCs/>
                  <w:sz w:val="28"/>
                </w:rPr>
                <w:delText>April 1, 200</w:delText>
              </w:r>
              <w:r w:rsidDel="007E4C42">
                <w:rPr>
                  <w:b/>
                  <w:bCs/>
                  <w:sz w:val="28"/>
                </w:rPr>
                <w:delText>6</w:delText>
              </w:r>
              <w:r>
                <w:rPr>
                  <w:b/>
                  <w:bCs/>
                  <w:sz w:val="28"/>
                </w:rPr>
                <w:delText xml:space="preserve"> to March 31, 2007</w:delText>
              </w:r>
            </w:del>
            <w:ins w:id="399" w:author="CMS" w:date="2009-09-30T11:16:00Z">
              <w:r w:rsidR="00584069" w:rsidRPr="00584069">
                <w:rPr>
                  <w:rFonts w:ascii="Times New Roman" w:hAnsi="Times New Roman"/>
                  <w:bCs/>
                  <w:sz w:val="28"/>
                </w:rPr>
                <w:t>What is a “fast” or expedited appeal?</w:t>
              </w:r>
            </w:ins>
          </w:p>
        </w:tc>
        <w:tc>
          <w:tcPr>
            <w:tcW w:w="7308" w:type="dxa"/>
            <w:cellIns w:id="400" w:author="CMS" w:date="2009-09-30T11:16:00Z"/>
            <w:tcPrChange w:id="401" w:author="CMS" w:date="2009-09-30T11:16:00Z">
              <w:tcPr>
                <w:tcW w:w="8856" w:type="dxa"/>
                <w:tcBorders>
                  <w:top w:val="nil"/>
                  <w:left w:val="nil"/>
                  <w:bottom w:val="nil"/>
                  <w:right w:val="nil"/>
                </w:tcBorders>
                <w:cellIns w:id="402" w:author="CMS" w:date="2009-09-30T11:16:00Z"/>
              </w:tcPr>
            </w:tcPrChange>
          </w:tcPr>
          <w:p w:rsidR="00584069" w:rsidRPr="00430C01" w:rsidRDefault="00584069" w:rsidP="00262E5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ins w:id="403" w:author="CMS" w:date="2009-09-30T11:16:00Z">
              <w:r w:rsidRPr="00430C01">
                <w:rPr>
                  <w:rFonts w:ascii="Times New Roman" w:hAnsi="Times New Roman"/>
                  <w:sz w:val="24"/>
                  <w:szCs w:val="24"/>
                </w:rPr>
                <w:t>A Medicare member can request that</w:t>
              </w:r>
              <w:r w:rsidR="004D3C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</w:ins>
            <w:moveToRangeStart w:id="404" w:author="CMS" w:date="2009-09-30T11:16:00Z" w:name="move242072694"/>
            <w:moveTo w:id="405" w:author="CMS" w:date="2009-09-30T11:16:00Z">
              <w:r w:rsidR="00D760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430C01">
                <w:rPr>
                  <w:rFonts w:ascii="Times New Roman" w:hAnsi="Times New Roman"/>
                  <w:sz w:val="24"/>
                  <w:szCs w:val="24"/>
                </w:rPr>
                <w:t xml:space="preserve">review the member's appeal quickly if the member believes that his or her health could be seriously harmed by waiting for a decision about a service.  This is called a request for an </w:t>
              </w:r>
              <w:r w:rsidRPr="00430C01">
                <w:rPr>
                  <w:rFonts w:ascii="Times New Roman" w:hAnsi="Times New Roman"/>
                  <w:b/>
                  <w:sz w:val="24"/>
                  <w:szCs w:val="24"/>
                </w:rPr>
                <w:t xml:space="preserve">expedited </w:t>
              </w:r>
              <w:r w:rsidRPr="00430C01">
                <w:rPr>
                  <w:rFonts w:ascii="Times New Roman" w:hAnsi="Times New Roman"/>
                  <w:sz w:val="24"/>
                  <w:szCs w:val="24"/>
                </w:rPr>
                <w:t xml:space="preserve">or </w:t>
              </w:r>
              <w:r w:rsidRPr="00430C01">
                <w:rPr>
                  <w:rFonts w:ascii="Times New Roman" w:hAnsi="Times New Roman"/>
                  <w:b/>
                  <w:sz w:val="24"/>
                  <w:szCs w:val="24"/>
                </w:rPr>
                <w:t>“fast” appeal.</w:t>
              </w:r>
            </w:moveTo>
          </w:p>
          <w:p w:rsidR="00584069" w:rsidRPr="00430C01" w:rsidRDefault="00584069" w:rsidP="00262E5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moveToRangeEnd w:id="404"/>
          <w:p w:rsidR="00584069" w:rsidRPr="00430C01" w:rsidRDefault="00D76083" w:rsidP="00262E5A">
            <w:pPr>
              <w:spacing w:before="60" w:after="60"/>
              <w:rPr>
                <w:ins w:id="406" w:author="CMS" w:date="2009-09-30T11:16:00Z"/>
                <w:rFonts w:ascii="Times New Roman" w:hAnsi="Times New Roman"/>
                <w:sz w:val="24"/>
                <w:szCs w:val="24"/>
              </w:rPr>
            </w:pPr>
            <w:ins w:id="407" w:author="CMS" w:date="2009-09-30T11:16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="004D3C76" w:rsidRPr="00430C01">
                <w:rPr>
                  <w:rFonts w:ascii="Times New Roman" w:hAnsi="Times New Roman" w:cs="Times New Roman"/>
                  <w:sz w:val="24"/>
                  <w:szCs w:val="24"/>
                </w:rPr>
                <w:t xml:space="preserve">'s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looks at each request and decides whether a “fast” appeal is necessary.  By law, </w:t>
              </w:r>
              <w:r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must consider an appeal as quickly as a member's health requires.  If </w:t>
              </w:r>
              <w:r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>determines that a “fast” appeal is necessary, it must notify the Medicare member as quickly as the member's health requires but no later than 72 hours.</w:t>
              </w:r>
            </w:ins>
          </w:p>
          <w:p w:rsidR="00584069" w:rsidRDefault="00584069" w:rsidP="00262E5A">
            <w:pPr>
              <w:spacing w:before="60" w:after="60"/>
              <w:rPr>
                <w:ins w:id="408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D76083" w:rsidRPr="00430C01" w:rsidRDefault="00D76083" w:rsidP="00262E5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069" w:rsidTr="00385CB9">
        <w:trPr>
          <w:cantSplit/>
        </w:trPr>
        <w:tc>
          <w:tcPr>
            <w:tcW w:w="2268" w:type="dxa"/>
            <w:tcPrChange w:id="409" w:author="CMS" w:date="2009-09-30T11:16:00Z">
              <w:tcPr>
                <w:tcW w:w="228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584069" w:rsidRPr="00D76083" w:rsidRDefault="00584069" w:rsidP="00D76083">
            <w:pPr>
              <w:spacing w:before="60" w:after="60"/>
              <w:rPr>
                <w:rFonts w:ascii="Times New Roman" w:hAnsi="Times New Roman"/>
                <w:sz w:val="28"/>
                <w:rPrChange w:id="410" w:author="CMS" w:date="2009-09-30T11:16:00Z">
                  <w:rPr>
                    <w:sz w:val="28"/>
                  </w:rPr>
                </w:rPrChange>
              </w:rPr>
            </w:pPr>
            <w:r w:rsidRPr="00D76083">
              <w:rPr>
                <w:rFonts w:ascii="Times New Roman" w:hAnsi="Times New Roman"/>
                <w:sz w:val="28"/>
                <w:rPrChange w:id="411" w:author="CMS" w:date="2009-09-30T11:16:00Z">
                  <w:rPr>
                    <w:sz w:val="28"/>
                  </w:rPr>
                </w:rPrChange>
              </w:rPr>
              <w:t xml:space="preserve">How many </w:t>
            </w:r>
            <w:ins w:id="412" w:author="CMS" w:date="2009-09-30T11:16:00Z">
              <w:r w:rsidRPr="00D76083">
                <w:rPr>
                  <w:rFonts w:ascii="Times New Roman" w:hAnsi="Times New Roman"/>
                  <w:bCs/>
                  <w:sz w:val="28"/>
                  <w:szCs w:val="28"/>
                </w:rPr>
                <w:t xml:space="preserve">“fast” </w:t>
              </w:r>
            </w:ins>
            <w:r w:rsidRPr="00D76083">
              <w:rPr>
                <w:rFonts w:ascii="Times New Roman" w:hAnsi="Times New Roman"/>
                <w:sz w:val="28"/>
                <w:rPrChange w:id="413" w:author="CMS" w:date="2009-09-30T11:16:00Z">
                  <w:rPr>
                    <w:sz w:val="28"/>
                  </w:rPr>
                </w:rPrChange>
              </w:rPr>
              <w:t xml:space="preserve">appeals did </w:t>
            </w:r>
            <w:del w:id="414" w:author="CMS" w:date="2009-09-30T11:16:00Z">
              <w:r w:rsidR="00C11EF8">
                <w:rPr>
                  <w:sz w:val="28"/>
                </w:rPr>
                <w:delText>the IRE consider?</w:delText>
              </w:r>
            </w:del>
            <w:ins w:id="415" w:author="CMS" w:date="2009-09-30T11:16:00Z">
              <w:r w:rsidR="00D76083" w:rsidRPr="00D76083">
                <w:rPr>
                  <w:rFonts w:ascii="Times New Roman" w:hAnsi="Times New Roman"/>
                  <w:b/>
                  <w:sz w:val="28"/>
                  <w:szCs w:val="28"/>
                </w:rPr>
                <w:t>Organization X</w:t>
              </w:r>
              <w:r w:rsidR="00D76083" w:rsidRPr="00D7608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D76083">
                <w:rPr>
                  <w:rFonts w:ascii="Times New Roman" w:hAnsi="Times New Roman"/>
                  <w:bCs/>
                  <w:sz w:val="28"/>
                  <w:szCs w:val="28"/>
                </w:rPr>
                <w:t>receive?</w:t>
              </w:r>
            </w:ins>
          </w:p>
        </w:tc>
        <w:tc>
          <w:tcPr>
            <w:tcW w:w="7308" w:type="dxa"/>
            <w:tcPrChange w:id="416" w:author="CMS" w:date="2009-09-30T11:16:00Z">
              <w:tcPr>
                <w:tcW w:w="657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584069" w:rsidRPr="00430C01" w:rsidRDefault="00C11EF8" w:rsidP="00262E5A">
            <w:pPr>
              <w:spacing w:before="60" w:after="60"/>
              <w:rPr>
                <w:rFonts w:ascii="Times New Roman" w:hAnsi="Times New Roman"/>
                <w:sz w:val="24"/>
                <w:rPrChange w:id="417" w:author="CMS" w:date="2009-09-30T11:16:00Z">
                  <w:rPr/>
                </w:rPrChange>
              </w:rPr>
            </w:pPr>
            <w:del w:id="418" w:author="CMS" w:date="2009-09-30T11:16:00Z">
              <w:r>
                <w:rPr>
                  <w:bCs/>
                </w:rPr>
                <w:delText xml:space="preserve">The IRE considered </w:delText>
              </w:r>
              <w:r>
                <w:rPr>
                  <w:b/>
                </w:rPr>
                <w:delText xml:space="preserve">86 </w:delText>
              </w:r>
              <w:r>
                <w:rPr>
                  <w:bCs/>
                </w:rPr>
                <w:delText xml:space="preserve">appeals from </w:delText>
              </w:r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</w:del>
            <w:r w:rsidR="00D76083" w:rsidRPr="004D3C76">
              <w:rPr>
                <w:rFonts w:ascii="Times New Roman" w:hAnsi="Times New Roman"/>
                <w:b/>
                <w:sz w:val="24"/>
                <w:rPrChange w:id="419" w:author="CMS" w:date="2009-09-30T11:16:00Z">
                  <w:rPr>
                    <w:b/>
                  </w:rPr>
                </w:rPrChange>
              </w:rPr>
              <w:t>Organization</w:t>
            </w:r>
            <w:del w:id="420" w:author="CMS" w:date="2009-09-30T11:16:00Z">
              <w:r>
                <w:delText>)</w:delText>
              </w:r>
              <w:r>
                <w:rPr>
                  <w:bCs/>
                </w:rPr>
                <w:delText>.</w:delText>
              </w:r>
            </w:del>
            <w:ins w:id="421" w:author="CMS" w:date="2009-09-30T11:16:00Z"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 X</w:t>
              </w:r>
              <w:r w:rsidR="00D76083" w:rsidRPr="004D3C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received </w:t>
              </w:r>
              <w:r w:rsidR="00584069" w:rsidRPr="00430C01">
                <w:rPr>
                  <w:rFonts w:ascii="Times New Roman" w:hAnsi="Times New Roman"/>
                  <w:b/>
                  <w:sz w:val="24"/>
                  <w:szCs w:val="24"/>
                </w:rPr>
                <w:t xml:space="preserve">20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>requests for "fast” appeal from its Medicare members.</w:t>
              </w:r>
            </w:ins>
            <w:r w:rsidR="00584069" w:rsidRPr="00430C01">
              <w:rPr>
                <w:rFonts w:ascii="Times New Roman" w:hAnsi="Times New Roman"/>
                <w:sz w:val="24"/>
                <w:rPrChange w:id="422" w:author="CMS" w:date="2009-09-30T11:16:00Z">
                  <w:rPr/>
                </w:rPrChange>
              </w:rPr>
              <w:t xml:space="preserve"> </w:t>
            </w:r>
          </w:p>
          <w:p w:rsidR="00584069" w:rsidRPr="00430C01" w:rsidRDefault="00584069" w:rsidP="00262E5A">
            <w:pPr>
              <w:spacing w:before="60" w:after="60"/>
              <w:rPr>
                <w:ins w:id="423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584069" w:rsidRPr="00430C01" w:rsidRDefault="00584069" w:rsidP="00262E5A">
            <w:pPr>
              <w:spacing w:before="60" w:after="60"/>
              <w:rPr>
                <w:ins w:id="424" w:author="CMS" w:date="2009-09-30T11:16:00Z"/>
                <w:rFonts w:ascii="Times New Roman" w:hAnsi="Times New Roman"/>
                <w:sz w:val="24"/>
                <w:szCs w:val="24"/>
              </w:rPr>
            </w:pPr>
            <w:r w:rsidRPr="00430C01">
              <w:rPr>
                <w:rFonts w:ascii="Times New Roman" w:hAnsi="Times New Roman"/>
                <w:sz w:val="24"/>
                <w:rPrChange w:id="425" w:author="CMS" w:date="2009-09-30T11:16:00Z">
                  <w:rPr/>
                </w:rPrChange>
              </w:rPr>
              <w:t xml:space="preserve">(lines </w:t>
            </w:r>
            <w:del w:id="426" w:author="CMS" w:date="2009-09-30T11:16:00Z">
              <w:r w:rsidR="00C11EF8">
                <w:rPr>
                  <w:bCs/>
                </w:rPr>
                <w:delText>9</w:delText>
              </w:r>
            </w:del>
            <w:ins w:id="427" w:author="CMS" w:date="2009-09-30T11:16:00Z">
              <w:r w:rsidRPr="00430C01">
                <w:rPr>
                  <w:rFonts w:ascii="Times New Roman" w:hAnsi="Times New Roman"/>
                  <w:sz w:val="24"/>
                  <w:szCs w:val="24"/>
                </w:rPr>
                <w:t>14</w:t>
              </w:r>
            </w:ins>
            <w:r w:rsidRPr="00430C01">
              <w:rPr>
                <w:rFonts w:ascii="Times New Roman" w:hAnsi="Times New Roman"/>
                <w:sz w:val="24"/>
                <w:rPrChange w:id="428" w:author="CMS" w:date="2009-09-30T11:16:00Z">
                  <w:rPr/>
                </w:rPrChange>
              </w:rPr>
              <w:t xml:space="preserve"> through </w:t>
            </w:r>
            <w:del w:id="429" w:author="CMS" w:date="2009-09-30T11:16:00Z">
              <w:r w:rsidR="00C11EF8">
                <w:rPr>
                  <w:bCs/>
                </w:rPr>
                <w:delText>13</w:delText>
              </w:r>
            </w:del>
            <w:ins w:id="430" w:author="CMS" w:date="2009-09-30T11:16:00Z">
              <w:r w:rsidRPr="00430C01">
                <w:rPr>
                  <w:rFonts w:ascii="Times New Roman" w:hAnsi="Times New Roman"/>
                  <w:sz w:val="24"/>
                  <w:szCs w:val="24"/>
                </w:rPr>
                <w:t>16</w:t>
              </w:r>
            </w:ins>
            <w:r w:rsidRPr="00430C01">
              <w:rPr>
                <w:rFonts w:ascii="Times New Roman" w:hAnsi="Times New Roman"/>
                <w:sz w:val="24"/>
                <w:rPrChange w:id="431" w:author="CMS" w:date="2009-09-30T11:16:00Z">
                  <w:rPr/>
                </w:rPrChange>
              </w:rPr>
              <w:t xml:space="preserve"> on the attached report)</w:t>
            </w:r>
          </w:p>
          <w:p w:rsidR="00D76083" w:rsidRDefault="00D76083" w:rsidP="00262E5A">
            <w:pPr>
              <w:spacing w:before="60" w:after="60"/>
              <w:rPr>
                <w:ins w:id="432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BD6578" w:rsidRPr="00430C01" w:rsidRDefault="00BD6578" w:rsidP="00262E5A">
            <w:pPr>
              <w:spacing w:before="60" w:after="60"/>
              <w:rPr>
                <w:rFonts w:ascii="Times New Roman" w:hAnsi="Times New Roman"/>
                <w:sz w:val="24"/>
                <w:rPrChange w:id="433" w:author="CMS" w:date="2009-09-30T11:16:00Z">
                  <w:rPr/>
                </w:rPrChange>
              </w:rPr>
            </w:pPr>
          </w:p>
        </w:tc>
      </w:tr>
      <w:tr w:rsidR="00584069" w:rsidTr="00385CB9">
        <w:trPr>
          <w:cantSplit/>
        </w:trPr>
        <w:tc>
          <w:tcPr>
            <w:tcW w:w="2268" w:type="dxa"/>
            <w:tcPrChange w:id="434" w:author="CMS" w:date="2009-09-30T11:16:00Z">
              <w:tcPr>
                <w:tcW w:w="228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584069" w:rsidRPr="00584069" w:rsidRDefault="00584069" w:rsidP="00262E5A">
            <w:pPr>
              <w:spacing w:before="60" w:after="60"/>
              <w:rPr>
                <w:rFonts w:ascii="Times New Roman" w:hAnsi="Times New Roman"/>
                <w:sz w:val="28"/>
                <w:rPrChange w:id="435" w:author="CMS" w:date="2009-09-30T11:16:00Z">
                  <w:rPr>
                    <w:sz w:val="28"/>
                  </w:rPr>
                </w:rPrChange>
              </w:rPr>
            </w:pPr>
            <w:r w:rsidRPr="00584069">
              <w:rPr>
                <w:rFonts w:ascii="Times New Roman" w:hAnsi="Times New Roman"/>
                <w:sz w:val="28"/>
                <w:rPrChange w:id="436" w:author="CMS" w:date="2009-09-30T11:16:00Z">
                  <w:rPr>
                    <w:sz w:val="28"/>
                  </w:rPr>
                </w:rPrChange>
              </w:rPr>
              <w:lastRenderedPageBreak/>
              <w:t>What happened?</w:t>
            </w:r>
          </w:p>
        </w:tc>
        <w:tc>
          <w:tcPr>
            <w:tcW w:w="7308" w:type="dxa"/>
            <w:tcPrChange w:id="437" w:author="CMS" w:date="2009-09-30T11:16:00Z">
              <w:tcPr>
                <w:tcW w:w="657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584069" w:rsidRPr="00430C01" w:rsidRDefault="00C11EF8" w:rsidP="00262E5A">
            <w:pPr>
              <w:spacing w:before="60" w:after="60"/>
              <w:rPr>
                <w:ins w:id="438" w:author="CMS" w:date="2009-09-30T11:16:00Z"/>
                <w:rFonts w:ascii="Times New Roman" w:hAnsi="Times New Roman"/>
                <w:sz w:val="24"/>
                <w:szCs w:val="24"/>
              </w:rPr>
            </w:pPr>
            <w:del w:id="439" w:author="CMS" w:date="2009-09-30T11:16:00Z">
              <w:r>
                <w:delText>The IRE</w:delText>
              </w:r>
            </w:del>
            <w:ins w:id="440" w:author="CMS" w:date="2009-09-30T11:16:00Z"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>When a member requested a “fast”</w:t>
              </w:r>
              <w:r w:rsidR="00584069" w:rsidRPr="00430C01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review,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</w:ins>
            <w:r w:rsidR="00D76083" w:rsidRPr="00430C01">
              <w:rPr>
                <w:rFonts w:ascii="Times New Roman" w:hAnsi="Times New Roman"/>
                <w:sz w:val="24"/>
                <w:rPrChange w:id="441" w:author="CMS" w:date="2009-09-30T11:16:00Z">
                  <w:rPr/>
                </w:rPrChange>
              </w:rPr>
              <w:t xml:space="preserve"> </w:t>
            </w:r>
            <w:r w:rsidR="00584069" w:rsidRPr="00430C01">
              <w:rPr>
                <w:rFonts w:ascii="Times New Roman" w:hAnsi="Times New Roman"/>
                <w:sz w:val="24"/>
                <w:rPrChange w:id="442" w:author="CMS" w:date="2009-09-30T11:16:00Z">
                  <w:rPr/>
                </w:rPrChange>
              </w:rPr>
              <w:t xml:space="preserve">agreed </w:t>
            </w:r>
            <w:del w:id="443" w:author="CMS" w:date="2009-09-30T11:16:00Z">
              <w:r>
                <w:delText xml:space="preserve">with the Medicare member's appeal </w:delText>
              </w:r>
              <w:r>
                <w:rPr>
                  <w:b/>
                </w:rPr>
                <w:delText>19</w:delText>
              </w:r>
            </w:del>
            <w:ins w:id="444" w:author="CMS" w:date="2009-09-30T11:16:00Z"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that a “fast” review was needed </w:t>
              </w:r>
              <w:r w:rsidR="00584069" w:rsidRPr="00430C01">
                <w:rPr>
                  <w:rFonts w:ascii="Times New Roman" w:hAnsi="Times New Roman"/>
                  <w:b/>
                  <w:sz w:val="24"/>
                  <w:szCs w:val="24"/>
                </w:rPr>
                <w:t>75</w:t>
              </w:r>
            </w:ins>
            <w:r w:rsidR="00584069" w:rsidRPr="00430C01">
              <w:rPr>
                <w:rFonts w:ascii="Times New Roman" w:hAnsi="Times New Roman"/>
                <w:b/>
                <w:sz w:val="24"/>
                <w:rPrChange w:id="445" w:author="CMS" w:date="2009-09-30T11:16:00Z">
                  <w:rPr>
                    <w:b/>
                  </w:rPr>
                </w:rPrChange>
              </w:rPr>
              <w:t>%</w:t>
            </w:r>
            <w:r w:rsidR="00584069" w:rsidRPr="00430C01">
              <w:rPr>
                <w:rFonts w:ascii="Times New Roman" w:hAnsi="Times New Roman"/>
                <w:sz w:val="24"/>
                <w:rPrChange w:id="446" w:author="CMS" w:date="2009-09-30T11:16:00Z">
                  <w:rPr>
                    <w:b/>
                  </w:rPr>
                </w:rPrChange>
              </w:rPr>
              <w:t xml:space="preserve"> of the time. </w:t>
            </w:r>
          </w:p>
          <w:p w:rsidR="00584069" w:rsidRPr="00430C01" w:rsidRDefault="00584069" w:rsidP="00262E5A">
            <w:pPr>
              <w:spacing w:before="60" w:after="60"/>
              <w:rPr>
                <w:ins w:id="447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584069" w:rsidRPr="00430C01" w:rsidRDefault="00D76083" w:rsidP="00262E5A">
            <w:pPr>
              <w:spacing w:before="60" w:after="60"/>
              <w:rPr>
                <w:rFonts w:ascii="Times New Roman" w:hAnsi="Times New Roman"/>
                <w:sz w:val="24"/>
                <w:rPrChange w:id="448" w:author="CMS" w:date="2009-09-30T11:16:00Z">
                  <w:rPr/>
                </w:rPrChange>
              </w:rPr>
            </w:pPr>
            <w:ins w:id="449" w:author="CMS" w:date="2009-09-30T11:16:00Z">
              <w:r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430C01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did not agree to a “fast” review </w:t>
              </w:r>
              <w:r w:rsidR="00584069" w:rsidRPr="00430C01">
                <w:rPr>
                  <w:rFonts w:ascii="Times New Roman" w:hAnsi="Times New Roman"/>
                  <w:b/>
                  <w:sz w:val="24"/>
                  <w:szCs w:val="24"/>
                </w:rPr>
                <w:t xml:space="preserve">25% </w:t>
              </w:r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of the time. </w:t>
              </w:r>
            </w:ins>
            <w:r w:rsidR="00584069" w:rsidRPr="00430C01">
              <w:rPr>
                <w:rFonts w:ascii="Times New Roman" w:hAnsi="Times New Roman"/>
                <w:sz w:val="24"/>
                <w:rPrChange w:id="450" w:author="CMS" w:date="2009-09-30T11:16:00Z">
                  <w:rPr/>
                </w:rPrChange>
              </w:rPr>
              <w:t xml:space="preserve"> This </w:t>
            </w:r>
            <w:del w:id="451" w:author="CMS" w:date="2009-09-30T11:16:00Z">
              <w:r w:rsidR="00C11EF8">
                <w:delText xml:space="preserve">means that in </w:delText>
              </w:r>
              <w:r w:rsidR="00C11EF8">
                <w:rPr>
                  <w:b/>
                </w:rPr>
                <w:delText xml:space="preserve">19% </w:delText>
              </w:r>
              <w:r w:rsidR="00C11EF8">
                <w:delText xml:space="preserve">of these cases, </w:delText>
              </w:r>
              <w:r w:rsidR="00C11EF8">
                <w:rPr>
                  <w:bCs/>
                </w:rPr>
                <w:delText>(</w:delText>
              </w:r>
              <w:r w:rsidR="00C11EF8"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 w:rsidR="00C11EF8">
                <w:rPr>
                  <w:bCs/>
                </w:rPr>
                <w:delText>)</w:delText>
              </w:r>
              <w:r w:rsidR="00C11EF8">
                <w:delText xml:space="preserve"> ended up paying for or providing all services that these </w:delText>
              </w:r>
            </w:del>
            <w:ins w:id="452" w:author="CMS" w:date="2009-09-30T11:16:00Z"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 xml:space="preserve">number may include requests by </w:t>
              </w:r>
            </w:ins>
            <w:r w:rsidR="00584069" w:rsidRPr="00430C01">
              <w:rPr>
                <w:rFonts w:ascii="Times New Roman" w:hAnsi="Times New Roman"/>
                <w:sz w:val="24"/>
                <w:rPrChange w:id="453" w:author="CMS" w:date="2009-09-30T11:16:00Z">
                  <w:rPr/>
                </w:rPrChange>
              </w:rPr>
              <w:t xml:space="preserve">members </w:t>
            </w:r>
            <w:del w:id="454" w:author="CMS" w:date="2009-09-30T11:16:00Z">
              <w:r w:rsidR="00C11EF8">
                <w:delText xml:space="preserve">asked for. </w:delText>
              </w:r>
            </w:del>
            <w:ins w:id="455" w:author="CMS" w:date="2009-09-30T11:16:00Z">
              <w:r w:rsidR="00584069" w:rsidRPr="00430C01">
                <w:rPr>
                  <w:rFonts w:ascii="Times New Roman" w:hAnsi="Times New Roman"/>
                  <w:sz w:val="24"/>
                  <w:szCs w:val="24"/>
                </w:rPr>
                <w:t>who the organization may not have believed were in danger or might suffer serious harm.</w:t>
              </w:r>
            </w:ins>
          </w:p>
          <w:p w:rsidR="00584069" w:rsidRPr="00430C01" w:rsidRDefault="00584069" w:rsidP="00262E5A">
            <w:pPr>
              <w:spacing w:before="60" w:after="60"/>
              <w:rPr>
                <w:rFonts w:ascii="Times New Roman" w:hAnsi="Times New Roman"/>
                <w:sz w:val="24"/>
                <w:rPrChange w:id="456" w:author="CMS" w:date="2009-09-30T11:16:00Z">
                  <w:rPr/>
                </w:rPrChange>
              </w:rPr>
            </w:pPr>
          </w:p>
          <w:p w:rsidR="00C11EF8" w:rsidRDefault="00C11EF8">
            <w:pPr>
              <w:spacing w:before="60" w:after="60"/>
              <w:rPr>
                <w:del w:id="457" w:author="CMS" w:date="2009-09-30T11:16:00Z"/>
              </w:rPr>
            </w:pPr>
            <w:del w:id="458" w:author="CMS" w:date="2009-09-30T11:16:00Z">
              <w:r>
                <w:delText xml:space="preserve">The IRE disagreed with the Medicare member's appeal </w:delText>
              </w:r>
              <w:r>
                <w:rPr>
                  <w:b/>
                </w:rPr>
                <w:delText xml:space="preserve">70% </w:delText>
              </w:r>
              <w:r>
                <w:delText xml:space="preserve">of the time.  This means that in </w:delText>
              </w:r>
              <w:r>
                <w:rPr>
                  <w:b/>
                </w:rPr>
                <w:delText>70%</w:delText>
              </w:r>
              <w:r>
                <w:delText xml:space="preserve"> of these cases,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ended up </w:delText>
              </w:r>
              <w:r>
                <w:rPr>
                  <w:b/>
                  <w:bCs/>
                </w:rPr>
                <w:delText>not</w:delText>
              </w:r>
              <w:r>
                <w:delText xml:space="preserve"> paying for or providing all services that these members asked for.</w:delText>
              </w:r>
            </w:del>
          </w:p>
          <w:p w:rsidR="00C11EF8" w:rsidRDefault="00C11EF8">
            <w:pPr>
              <w:spacing w:before="60" w:after="60"/>
              <w:rPr>
                <w:del w:id="459" w:author="CMS" w:date="2009-09-30T11:16:00Z"/>
              </w:rPr>
            </w:pPr>
          </w:p>
          <w:p w:rsidR="00C11EF8" w:rsidRDefault="00C11EF8">
            <w:pPr>
              <w:spacing w:before="60" w:after="60"/>
              <w:rPr>
                <w:del w:id="460" w:author="CMS" w:date="2009-09-30T11:16:00Z"/>
              </w:rPr>
            </w:pPr>
            <w:del w:id="461" w:author="CMS" w:date="2009-09-30T11:16:00Z">
              <w:r>
                <w:delText xml:space="preserve">Medicare members withdrew their request for independent review </w:delText>
              </w:r>
              <w:r>
                <w:rPr>
                  <w:b/>
                  <w:bCs/>
                </w:rPr>
                <w:delText>9%</w:delText>
              </w:r>
              <w:r>
                <w:delText xml:space="preserve"> of the time.</w:delText>
              </w:r>
            </w:del>
          </w:p>
          <w:p w:rsidR="00C11EF8" w:rsidRDefault="00C11EF8">
            <w:pPr>
              <w:spacing w:before="60" w:after="60"/>
              <w:rPr>
                <w:del w:id="462" w:author="CMS" w:date="2009-09-30T11:16:00Z"/>
              </w:rPr>
            </w:pPr>
          </w:p>
          <w:p w:rsidR="00C11EF8" w:rsidRDefault="00C11EF8">
            <w:pPr>
              <w:spacing w:before="60" w:after="60"/>
              <w:rPr>
                <w:del w:id="463" w:author="CMS" w:date="2009-09-30T11:16:00Z"/>
              </w:rPr>
            </w:pPr>
            <w:del w:id="464" w:author="CMS" w:date="2009-09-30T11:16:00Z">
              <w:r>
                <w:delText>By June 01, 200</w:delText>
              </w:r>
              <w:r w:rsidDel="007E4C42">
                <w:delText>7</w:delText>
              </w:r>
              <w:r>
                <w:delText xml:space="preserve">, </w:delText>
              </w:r>
              <w:r>
                <w:rPr>
                  <w:b/>
                  <w:bCs/>
                </w:rPr>
                <w:delText>2%</w:delText>
              </w:r>
              <w:r>
                <w:delText xml:space="preserve"> of appeals were still waiting to be reviewed by the IRE. </w:delText>
              </w:r>
            </w:del>
          </w:p>
          <w:p w:rsidR="00C11EF8" w:rsidRDefault="00C11EF8">
            <w:pPr>
              <w:spacing w:before="60" w:after="60"/>
              <w:rPr>
                <w:del w:id="465" w:author="CMS" w:date="2009-09-30T11:16:00Z"/>
              </w:rPr>
            </w:pPr>
          </w:p>
          <w:p w:rsidR="00C11EF8" w:rsidRDefault="0017782E">
            <w:pPr>
              <w:spacing w:before="60" w:after="60"/>
              <w:rPr>
                <w:del w:id="466" w:author="CMS" w:date="2009-09-30T11:16:00Z"/>
              </w:rPr>
            </w:pPr>
            <w:del w:id="467" w:author="CMS" w:date="2009-09-30T11:16:00Z">
              <w:r w:rsidRPr="0017782E">
                <w:rPr>
                  <w:b/>
                </w:rPr>
                <w:delText>NOTE</w:delText>
              </w:r>
              <w:r>
                <w:delText>: T</w:delText>
              </w:r>
              <w:r w:rsidR="00C11EF8">
                <w:delText xml:space="preserve">hese percentages may not add to 100% because sometimes the IRE dismisses an appeal. </w:delText>
              </w:r>
            </w:del>
          </w:p>
          <w:p w:rsidR="00CA00DB" w:rsidRPr="00430C01" w:rsidRDefault="00CA00DB" w:rsidP="00262E5A">
            <w:pPr>
              <w:spacing w:before="60" w:after="60"/>
              <w:rPr>
                <w:ins w:id="468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262E5A" w:rsidRPr="00430C01" w:rsidRDefault="00262E5A" w:rsidP="00262E5A">
            <w:pPr>
              <w:spacing w:before="60" w:after="60"/>
              <w:rPr>
                <w:ins w:id="469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CA00DB" w:rsidRPr="00430C01" w:rsidRDefault="00CA00DB" w:rsidP="00262E5A">
            <w:pPr>
              <w:spacing w:before="60" w:after="60"/>
              <w:rPr>
                <w:rFonts w:ascii="Times New Roman" w:hAnsi="Times New Roman"/>
                <w:sz w:val="24"/>
                <w:rPrChange w:id="470" w:author="CMS" w:date="2009-09-30T11:16:00Z">
                  <w:rPr/>
                </w:rPrChange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6"/>
        <w:gridCol w:w="6570"/>
      </w:tblGrid>
      <w:tr w:rsidR="00C11EF8">
        <w:tblPrEx>
          <w:tblCellMar>
            <w:top w:w="0" w:type="dxa"/>
            <w:bottom w:w="0" w:type="dxa"/>
          </w:tblCellMar>
        </w:tblPrEx>
        <w:trPr>
          <w:del w:id="471" w:author="CMS" w:date="2009-09-30T11:16:00Z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472" w:author="CMS" w:date="2009-09-30T11:16:00Z"/>
                <w:b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473" w:author="CMS" w:date="2009-09-30T11:16:00Z"/>
                <w:b/>
              </w:rPr>
            </w:pPr>
          </w:p>
        </w:tc>
      </w:tr>
    </w:tbl>
    <w:tbl>
      <w:tblPr>
        <w:tblStyle w:val="Table7"/>
        <w:tblW w:w="0" w:type="auto"/>
        <w:tblLayout w:type="fixed"/>
        <w:tblLook w:val="04A0"/>
        <w:tblPrChange w:id="474" w:author="CMS" w:date="2009-09-30T11:1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2268"/>
        <w:gridCol w:w="7308"/>
        <w:tblGridChange w:id="475">
          <w:tblGrid>
            <w:gridCol w:w="2268"/>
            <w:gridCol w:w="7308"/>
          </w:tblGrid>
        </w:tblGridChange>
      </w:tblGrid>
      <w:tr w:rsidR="00584069" w:rsidTr="00385CB9">
        <w:trPr>
          <w:cantSplit/>
        </w:trPr>
        <w:tc>
          <w:tcPr>
            <w:tcW w:w="2268" w:type="dxa"/>
            <w:tcPrChange w:id="476" w:author="CMS" w:date="2009-09-30T11:16:00Z">
              <w:tcPr>
                <w:tcW w:w="228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584069" w:rsidRPr="009F1B38" w:rsidRDefault="00584069" w:rsidP="00BD6578">
            <w:pPr>
              <w:rPr>
                <w:rFonts w:ascii="Times New Roman" w:hAnsi="Times New Roman"/>
                <w:b/>
                <w:sz w:val="24"/>
                <w:rPrChange w:id="477" w:author="CMS" w:date="2009-09-30T11:16:00Z">
                  <w:rPr>
                    <w:b/>
                  </w:rPr>
                </w:rPrChange>
              </w:rPr>
              <w:pPrChange w:id="478" w:author="CMS" w:date="2009-09-30T11:16:00Z">
                <w:pPr>
                  <w:spacing w:before="60" w:after="60"/>
                </w:pPr>
              </w:pPrChange>
            </w:pPr>
            <w:r w:rsidRPr="009F1B38">
              <w:rPr>
                <w:rFonts w:ascii="Times New Roman" w:hAnsi="Times New Roman"/>
                <w:b/>
                <w:sz w:val="24"/>
                <w:rPrChange w:id="479" w:author="CMS" w:date="2009-09-30T11:16:00Z">
                  <w:rPr>
                    <w:b/>
                  </w:rPr>
                </w:rPrChange>
              </w:rPr>
              <w:t xml:space="preserve">Page </w:t>
            </w:r>
            <w:del w:id="480" w:author="CMS" w:date="2009-09-30T11:16:00Z">
              <w:r w:rsidR="00C11EF8">
                <w:rPr>
                  <w:b/>
                </w:rPr>
                <w:delText>5</w:delText>
              </w:r>
            </w:del>
            <w:ins w:id="481" w:author="CMS" w:date="2009-09-30T11:16:00Z">
              <w:r w:rsidRPr="009F1B3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</w:t>
              </w:r>
            </w:ins>
          </w:p>
        </w:tc>
        <w:tc>
          <w:tcPr>
            <w:tcW w:w="7308" w:type="dxa"/>
            <w:tcPrChange w:id="482" w:author="CMS" w:date="2009-09-30T11:16:00Z">
              <w:tcPr>
                <w:tcW w:w="657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584069" w:rsidRDefault="00C11EF8" w:rsidP="00CA00DB">
            <w:pPr>
              <w:jc w:val="center"/>
              <w:rPr>
                <w:ins w:id="483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  <w:del w:id="484" w:author="CMS" w:date="2009-09-30T11:16:00Z">
              <w:r>
                <w:rPr>
                  <w:b/>
                </w:rPr>
                <w:delText>Quality</w:delText>
              </w:r>
            </w:del>
            <w:ins w:id="485" w:author="CMS" w:date="2009-09-30T11:16:00Z">
              <w:r w:rsidR="00584069" w:rsidRPr="009F1B3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Independent Review</w:t>
              </w:r>
            </w:ins>
            <w:r w:rsidR="00584069" w:rsidRPr="009F1B38">
              <w:rPr>
                <w:rFonts w:ascii="Times New Roman" w:hAnsi="Times New Roman"/>
                <w:b/>
                <w:sz w:val="24"/>
                <w:rPrChange w:id="486" w:author="CMS" w:date="2009-09-30T11:16:00Z">
                  <w:rPr>
                    <w:b/>
                  </w:rPr>
                </w:rPrChange>
              </w:rPr>
              <w:t xml:space="preserve"> of </w:t>
            </w:r>
            <w:del w:id="487" w:author="CMS" w:date="2009-09-30T11:16:00Z">
              <w:r>
                <w:rPr>
                  <w:b/>
                </w:rPr>
                <w:delText>Care Grievance Information</w:delText>
              </w:r>
            </w:del>
            <w:ins w:id="488" w:author="CMS" w:date="2009-09-30T11:16:00Z">
              <w:r w:rsidR="00584069" w:rsidRPr="009F1B3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Appeals</w:t>
              </w:r>
            </w:ins>
            <w:r w:rsidR="00584069" w:rsidRPr="009F1B38">
              <w:rPr>
                <w:rFonts w:ascii="Times New Roman" w:hAnsi="Times New Roman"/>
                <w:b/>
                <w:sz w:val="24"/>
                <w:rPrChange w:id="489" w:author="CMS" w:date="2009-09-30T11:16:00Z">
                  <w:rPr>
                    <w:b/>
                  </w:rPr>
                </w:rPrChange>
              </w:rPr>
              <w:t xml:space="preserve"> on Page </w:t>
            </w:r>
            <w:del w:id="490" w:author="CMS" w:date="2009-09-30T11:16:00Z">
              <w:r>
                <w:rPr>
                  <w:b/>
                </w:rPr>
                <w:delText>6</w:delText>
              </w:r>
            </w:del>
            <w:ins w:id="491" w:author="CMS" w:date="2009-09-30T11:16:00Z">
              <w:r w:rsidR="00584069" w:rsidRPr="009F1B3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</w:t>
              </w:r>
            </w:ins>
          </w:p>
          <w:p w:rsidR="009F1B38" w:rsidRDefault="009F1B38" w:rsidP="00CA00DB">
            <w:pPr>
              <w:jc w:val="center"/>
              <w:rPr>
                <w:ins w:id="492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CA00DB">
            <w:pPr>
              <w:jc w:val="center"/>
              <w:rPr>
                <w:ins w:id="493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CA00DB">
            <w:pPr>
              <w:jc w:val="center"/>
              <w:rPr>
                <w:ins w:id="494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7CF2" w:rsidRDefault="00E97CF2" w:rsidP="00CA00DB">
            <w:pPr>
              <w:jc w:val="center"/>
              <w:rPr>
                <w:ins w:id="495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Pr="009F1B38" w:rsidRDefault="009F1B38" w:rsidP="00CA00DB">
            <w:pPr>
              <w:rPr>
                <w:rFonts w:ascii="Times New Roman" w:hAnsi="Times New Roman"/>
                <w:b/>
                <w:sz w:val="24"/>
                <w:rPrChange w:id="496" w:author="CMS" w:date="2009-09-30T11:16:00Z">
                  <w:rPr>
                    <w:b/>
                  </w:rPr>
                </w:rPrChange>
              </w:rPr>
              <w:pPrChange w:id="497" w:author="CMS" w:date="2009-09-30T11:16:00Z">
                <w:pPr>
                  <w:spacing w:before="60" w:after="60"/>
                  <w:jc w:val="center"/>
                </w:pPr>
              </w:pPrChange>
            </w:pPr>
          </w:p>
        </w:tc>
      </w:tr>
    </w:tbl>
    <w:p w:rsidR="00C11EF8" w:rsidRDefault="00C11EF8">
      <w:pPr>
        <w:rPr>
          <w:del w:id="498" w:author="CMS" w:date="2009-09-30T11:16:00Z"/>
          <w:sz w:val="32"/>
        </w:rPr>
      </w:pPr>
      <w:del w:id="499" w:author="CMS" w:date="2009-09-30T11:16:00Z">
        <w:r>
          <w:br w:type="page"/>
        </w:r>
      </w:del>
    </w:p>
    <w:p w:rsidR="00584069" w:rsidRPr="00584069" w:rsidRDefault="00584069" w:rsidP="00584069">
      <w:pPr>
        <w:pStyle w:val="Heading40"/>
        <w:rPr>
          <w:ins w:id="500" w:author="CMS" w:date="2009-09-30T11:16:00Z"/>
        </w:rPr>
      </w:pPr>
      <w:ins w:id="501" w:author="CMS" w:date="2009-09-30T11:16:00Z">
        <w:r w:rsidRPr="00584069">
          <w:lastRenderedPageBreak/>
          <w:t>I</w:t>
        </w:r>
        <w:r w:rsidR="00262E5A">
          <w:t>nformation on Independent Review</w:t>
        </w:r>
      </w:ins>
    </w:p>
    <w:p w:rsidR="00584069" w:rsidRDefault="00584069" w:rsidP="00584069">
      <w:pPr>
        <w:pStyle w:val="Heading40"/>
        <w:rPr>
          <w:ins w:id="502" w:author="CMS" w:date="2009-09-30T11:16:00Z"/>
        </w:rPr>
      </w:pPr>
      <w:ins w:id="503" w:author="CMS" w:date="2009-09-30T11:16:00Z">
        <w:r w:rsidRPr="00584069">
          <w:t>April 1, 2006 to March 31, 2007</w:t>
        </w:r>
      </w:ins>
    </w:p>
    <w:p w:rsidR="00CA00DB" w:rsidRDefault="00CA00DB" w:rsidP="00584069">
      <w:pPr>
        <w:pStyle w:val="Heading40"/>
        <w:rPr>
          <w:ins w:id="504" w:author="CMS" w:date="2009-09-30T11:16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C11EF8">
        <w:tblPrEx>
          <w:tblCellMar>
            <w:top w:w="0" w:type="dxa"/>
            <w:bottom w:w="0" w:type="dxa"/>
          </w:tblCellMar>
        </w:tblPrEx>
        <w:trPr>
          <w:trHeight w:val="1025"/>
          <w:del w:id="505" w:author="CMS" w:date="2009-09-30T11:16:00Z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jc w:val="center"/>
              <w:rPr>
                <w:del w:id="506" w:author="CMS" w:date="2009-09-30T11:16:00Z"/>
                <w:b/>
                <w:bCs/>
                <w:sz w:val="28"/>
              </w:rPr>
            </w:pPr>
            <w:del w:id="507" w:author="CMS" w:date="2009-09-30T11:16:00Z">
              <w:r>
                <w:rPr>
                  <w:b/>
                  <w:bCs/>
                  <w:sz w:val="28"/>
                </w:rPr>
                <w:delText>INFORMATION ON QUALITY OF CARE GRIEVANCES</w:delText>
              </w:r>
            </w:del>
          </w:p>
          <w:p w:rsidR="00C11EF8" w:rsidRDefault="00C11EF8">
            <w:pPr>
              <w:jc w:val="center"/>
              <w:rPr>
                <w:del w:id="508" w:author="CMS" w:date="2009-09-30T11:16:00Z"/>
                <w:b/>
                <w:kern w:val="32"/>
                <w:szCs w:val="32"/>
              </w:rPr>
            </w:pPr>
            <w:del w:id="509" w:author="CMS" w:date="2009-09-30T11:16:00Z">
              <w:r>
                <w:rPr>
                  <w:b/>
                  <w:bCs/>
                  <w:sz w:val="28"/>
                </w:rPr>
                <w:delText>April 1, 2006 to March 31, 2007</w:delText>
              </w:r>
            </w:del>
          </w:p>
        </w:tc>
      </w:tr>
    </w:tbl>
    <w:tbl>
      <w:tblPr>
        <w:tblStyle w:val="Table8"/>
        <w:tblW w:w="0" w:type="auto"/>
        <w:tblLook w:val="04A0"/>
        <w:tblPrChange w:id="510" w:author="CMS" w:date="2009-09-30T11:1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2378"/>
        <w:gridCol w:w="7198"/>
        <w:tblGridChange w:id="511">
          <w:tblGrid>
            <w:gridCol w:w="2268"/>
            <w:gridCol w:w="7308"/>
          </w:tblGrid>
        </w:tblGridChange>
      </w:tblGrid>
      <w:tr w:rsidR="00032F82" w:rsidTr="00385CB9">
        <w:trPr>
          <w:cantSplit/>
          <w:trHeight w:val="6633"/>
        </w:trPr>
        <w:tc>
          <w:tcPr>
            <w:tcW w:w="2268" w:type="dxa"/>
            <w:tcPrChange w:id="512" w:author="CMS" w:date="2009-09-30T11:16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032F82" w:rsidRPr="00032F82" w:rsidRDefault="00032F82" w:rsidP="00262E5A">
            <w:pPr>
              <w:spacing w:before="60" w:after="60"/>
              <w:rPr>
                <w:rFonts w:ascii="Times New Roman" w:hAnsi="Times New Roman"/>
                <w:sz w:val="28"/>
                <w:rPrChange w:id="513" w:author="CMS" w:date="2009-09-30T11:16:00Z">
                  <w:rPr>
                    <w:sz w:val="28"/>
                  </w:rPr>
                </w:rPrChange>
              </w:rPr>
            </w:pPr>
            <w:r w:rsidRPr="00032F82">
              <w:rPr>
                <w:rFonts w:ascii="Times New Roman" w:hAnsi="Times New Roman"/>
                <w:sz w:val="28"/>
                <w:rPrChange w:id="514" w:author="CMS" w:date="2009-09-30T11:16:00Z">
                  <w:rPr>
                    <w:sz w:val="28"/>
                  </w:rPr>
                </w:rPrChange>
              </w:rPr>
              <w:t xml:space="preserve">What is </w:t>
            </w:r>
            <w:del w:id="515" w:author="CMS" w:date="2009-09-30T11:16:00Z">
              <w:r w:rsidR="00C11EF8">
                <w:rPr>
                  <w:bCs/>
                  <w:sz w:val="28"/>
                </w:rPr>
                <w:delText>a quality</w:delText>
              </w:r>
            </w:del>
            <w:ins w:id="516" w:author="CMS" w:date="2009-09-30T11:16:00Z">
              <w:r w:rsidRPr="00032F82">
                <w:rPr>
                  <w:rFonts w:ascii="Times New Roman" w:hAnsi="Times New Roman"/>
                  <w:bCs/>
                  <w:sz w:val="28"/>
                </w:rPr>
                <w:t>Independent Review</w:t>
              </w:r>
            </w:ins>
            <w:r w:rsidRPr="00032F82">
              <w:rPr>
                <w:rFonts w:ascii="Times New Roman" w:hAnsi="Times New Roman"/>
                <w:sz w:val="28"/>
                <w:rPrChange w:id="517" w:author="CMS" w:date="2009-09-30T11:16:00Z">
                  <w:rPr>
                    <w:sz w:val="28"/>
                  </w:rPr>
                </w:rPrChange>
              </w:rPr>
              <w:t xml:space="preserve"> of </w:t>
            </w:r>
            <w:del w:id="518" w:author="CMS" w:date="2009-09-30T11:16:00Z">
              <w:r w:rsidR="00C11EF8">
                <w:rPr>
                  <w:bCs/>
                  <w:sz w:val="28"/>
                </w:rPr>
                <w:delText>care grievance?</w:delText>
              </w:r>
            </w:del>
            <w:ins w:id="519" w:author="CMS" w:date="2009-09-30T11:16:00Z">
              <w:r w:rsidRPr="00032F82">
                <w:rPr>
                  <w:rFonts w:ascii="Times New Roman" w:hAnsi="Times New Roman"/>
                  <w:bCs/>
                  <w:sz w:val="28"/>
                </w:rPr>
                <w:t>an appeal?</w:t>
              </w:r>
            </w:ins>
          </w:p>
        </w:tc>
        <w:tc>
          <w:tcPr>
            <w:tcW w:w="7308" w:type="dxa"/>
            <w:tcPrChange w:id="520" w:author="CMS" w:date="2009-09-30T11:16:00Z">
              <w:tcPr>
                <w:tcW w:w="730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032F82" w:rsidRPr="00032F82" w:rsidRDefault="00032F82" w:rsidP="00262E5A">
            <w:pPr>
              <w:spacing w:before="60" w:after="60"/>
              <w:rPr>
                <w:rFonts w:ascii="Times New Roman" w:hAnsi="Times New Roman"/>
                <w:sz w:val="24"/>
                <w:rPrChange w:id="521" w:author="CMS" w:date="2009-09-30T11:16:00Z">
                  <w:rPr/>
                </w:rPrChange>
              </w:rPr>
            </w:pPr>
            <w:ins w:id="522" w:author="CMS" w:date="2009-09-30T11:16:00Z">
              <w:r w:rsidRPr="00032F82">
                <w:rPr>
                  <w:rFonts w:ascii="Times New Roman" w:hAnsi="Times New Roman"/>
                  <w:sz w:val="24"/>
                  <w:szCs w:val="24"/>
                </w:rPr>
                <w:t xml:space="preserve">After a member has sent an appeal to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>, if the organization continues to decide that it should not pay for or provide all services that the member asked for,</w:t>
              </w:r>
              <w:r w:rsidRPr="00032F8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="00D76083" w:rsidRPr="00032F8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 xml:space="preserve">must send all of the information about the appeal to an independent review entity (IRE) that contracts with Medicare, not with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  <w:moveToRangeStart w:id="523" w:author="CMS" w:date="2009-09-30T11:16:00Z" w:name="move242072695"/>
            <w:moveTo w:id="524" w:author="CMS" w:date="2009-09-30T11:16:00Z">
              <w:r w:rsidRPr="00032F82">
                <w:rPr>
                  <w:rFonts w:ascii="Times New Roman" w:hAnsi="Times New Roman"/>
                  <w:sz w:val="24"/>
                  <w:rPrChange w:id="525" w:author="CMS" w:date="2009-09-30T11:16:00Z">
                    <w:rPr/>
                  </w:rPrChange>
                </w:rPr>
                <w:t xml:space="preserve"> </w:t>
              </w:r>
            </w:moveTo>
          </w:p>
          <w:p w:rsidR="00032F82" w:rsidRPr="00032F82" w:rsidRDefault="00032F82" w:rsidP="00262E5A">
            <w:pPr>
              <w:spacing w:before="60" w:after="60"/>
              <w:rPr>
                <w:rFonts w:ascii="Times New Roman" w:hAnsi="Times New Roman"/>
                <w:sz w:val="24"/>
                <w:rPrChange w:id="526" w:author="CMS" w:date="2009-09-30T11:16:00Z">
                  <w:rPr/>
                </w:rPrChange>
              </w:rPr>
            </w:pPr>
          </w:p>
          <w:p w:rsidR="00C11EF8" w:rsidRDefault="00032F82">
            <w:pPr>
              <w:spacing w:before="60" w:after="60"/>
              <w:rPr>
                <w:del w:id="527" w:author="CMS" w:date="2009-09-30T11:16:00Z"/>
              </w:rPr>
            </w:pPr>
            <w:moveTo w:id="528" w:author="CMS" w:date="2009-09-30T11:16:00Z">
              <w:r w:rsidRPr="00032F82">
                <w:rPr>
                  <w:rFonts w:ascii="Times New Roman" w:hAnsi="Times New Roman"/>
                  <w:sz w:val="24"/>
                  <w:rPrChange w:id="529" w:author="CMS" w:date="2009-09-30T11:16:00Z">
                    <w:rPr/>
                  </w:rPrChange>
                </w:rPr>
                <w:t xml:space="preserve">An independent review provides an opportunity for a new, fresh look at the appeal outside of the organization.  </w:t>
              </w:r>
            </w:moveTo>
            <w:moveToRangeEnd w:id="523"/>
            <w:del w:id="530" w:author="CMS" w:date="2009-09-30T11:16:00Z">
              <w:r w:rsidR="00C11EF8">
                <w:delText xml:space="preserve">A grievance is a complaint that a Medicare member makes about the way </w:delText>
              </w:r>
              <w:r w:rsidR="00C11EF8">
                <w:rPr>
                  <w:bCs/>
                </w:rPr>
                <w:delText>(</w:delText>
              </w:r>
              <w:r w:rsidR="00C11EF8"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 w:rsidR="00C11EF8">
                <w:rPr>
                  <w:bCs/>
                </w:rPr>
                <w:delText>)</w:delText>
              </w:r>
              <w:r w:rsidR="00C11EF8">
                <w:delText xml:space="preserve"> provides care (other than complaints about requests for service or payment).  A </w:delText>
              </w:r>
              <w:r w:rsidR="00C11EF8">
                <w:rPr>
                  <w:b/>
                </w:rPr>
                <w:delText>grievance</w:delText>
              </w:r>
              <w:r w:rsidR="00C11EF8">
                <w:delText xml:space="preserve"> about the </w:delText>
              </w:r>
              <w:r w:rsidR="00C11EF8">
                <w:rPr>
                  <w:b/>
                </w:rPr>
                <w:delText>quality of care</w:delText>
              </w:r>
              <w:r w:rsidR="00C11EF8">
                <w:rPr>
                  <w:b/>
                  <w:i/>
                </w:rPr>
                <w:delText xml:space="preserve"> </w:delText>
              </w:r>
              <w:r w:rsidR="00C11EF8">
                <w:delText>is one kind of grievance. For example, a member can file a grievance about the quality of care when the member believes that the service the member received was not timely or correct, when the member had problems getting a service because of long waiting times or long travel distances, or when the wrong kind of doctor or hospital provided the service.</w:delText>
              </w:r>
            </w:del>
          </w:p>
          <w:p w:rsidR="00032F82" w:rsidRPr="00032F82" w:rsidRDefault="00032F82" w:rsidP="00262E5A">
            <w:pPr>
              <w:spacing w:before="60" w:after="60"/>
              <w:rPr>
                <w:ins w:id="531" w:author="CMS" w:date="2009-09-30T11:16:00Z"/>
                <w:rFonts w:ascii="Times New Roman" w:hAnsi="Times New Roman"/>
                <w:sz w:val="24"/>
                <w:szCs w:val="24"/>
              </w:rPr>
            </w:pPr>
            <w:ins w:id="532" w:author="CMS" w:date="2009-09-30T11:16:00Z">
              <w:r w:rsidRPr="00032F82">
                <w:rPr>
                  <w:rFonts w:ascii="Times New Roman" w:hAnsi="Times New Roman"/>
                  <w:sz w:val="24"/>
                  <w:szCs w:val="24"/>
                </w:rPr>
                <w:t xml:space="preserve">CMS’ IRE goes over all of the information from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="00D76083" w:rsidRPr="00032F8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>and can consider any new information.</w:t>
              </w:r>
            </w:ins>
          </w:p>
          <w:p w:rsidR="00032F82" w:rsidRPr="00032F82" w:rsidRDefault="00032F82" w:rsidP="00262E5A">
            <w:pPr>
              <w:spacing w:before="60" w:after="60"/>
              <w:rPr>
                <w:ins w:id="533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032F82" w:rsidRPr="00032F82" w:rsidRDefault="00032F82" w:rsidP="00262E5A">
            <w:pPr>
              <w:spacing w:before="60" w:after="60"/>
              <w:rPr>
                <w:ins w:id="534" w:author="CMS" w:date="2009-09-30T11:16:00Z"/>
                <w:rFonts w:ascii="Times New Roman" w:hAnsi="Times New Roman"/>
                <w:sz w:val="24"/>
                <w:szCs w:val="24"/>
              </w:rPr>
            </w:pPr>
            <w:ins w:id="535" w:author="CMS" w:date="2009-09-30T11:16:00Z">
              <w:r w:rsidRPr="00032F82">
                <w:rPr>
                  <w:rFonts w:ascii="Times New Roman" w:hAnsi="Times New Roman"/>
                  <w:sz w:val="24"/>
                  <w:szCs w:val="24"/>
                </w:rPr>
                <w:t xml:space="preserve">If the IRE does not agree with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>'s decision,</w:t>
              </w:r>
              <w:r w:rsidR="00D760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 xml:space="preserve">Organization </w:t>
              </w:r>
              <w:proofErr w:type="gramStart"/>
              <w:r w:rsidR="00D76083">
                <w:rPr>
                  <w:rFonts w:ascii="Times New Roman" w:hAnsi="Times New Roman"/>
                  <w:b/>
                  <w:sz w:val="24"/>
                  <w:szCs w:val="24"/>
                </w:rPr>
                <w:t xml:space="preserve">X </w:t>
              </w:r>
              <w:r w:rsidR="00D7608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>must</w:t>
              </w:r>
              <w:proofErr w:type="gramEnd"/>
              <w:r w:rsidRPr="00032F82">
                <w:rPr>
                  <w:rFonts w:ascii="Times New Roman" w:hAnsi="Times New Roman"/>
                  <w:sz w:val="24"/>
                  <w:szCs w:val="24"/>
                </w:rPr>
                <w:t xml:space="preserve"> provide or pay for the services that the Medicare member requested.</w:t>
              </w:r>
            </w:ins>
          </w:p>
          <w:p w:rsidR="00032F82" w:rsidRPr="00032F82" w:rsidRDefault="00032F82" w:rsidP="00262E5A">
            <w:pPr>
              <w:spacing w:before="60" w:after="60"/>
              <w:rPr>
                <w:ins w:id="536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032F82" w:rsidRPr="00032F82" w:rsidRDefault="00032F82" w:rsidP="00262E5A">
            <w:pPr>
              <w:spacing w:before="60" w:after="60"/>
              <w:rPr>
                <w:ins w:id="537" w:author="CMS" w:date="2009-09-30T11:16:00Z"/>
                <w:rFonts w:ascii="Times New Roman" w:hAnsi="Times New Roman"/>
                <w:sz w:val="24"/>
                <w:szCs w:val="24"/>
              </w:rPr>
            </w:pPr>
            <w:ins w:id="538" w:author="CMS" w:date="2009-09-30T11:16:00Z">
              <w:r w:rsidRPr="00032F82">
                <w:rPr>
                  <w:rFonts w:ascii="Times New Roman" w:hAnsi="Times New Roman"/>
                  <w:sz w:val="24"/>
                  <w:szCs w:val="24"/>
                </w:rPr>
                <w:t xml:space="preserve">There may be several reasons why the IRE decides to agree with either the Medicare member or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 xml:space="preserve">. For example, the IRE may disagree with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="00D76083" w:rsidRPr="00032F82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032F82">
                <w:rPr>
                  <w:rFonts w:ascii="Times New Roman" w:hAnsi="Times New Roman"/>
                  <w:sz w:val="24"/>
                  <w:szCs w:val="24"/>
                </w:rPr>
                <w:t>because the IRE may have had more information about the appeal.</w:t>
              </w:r>
            </w:ins>
          </w:p>
          <w:p w:rsidR="00032F82" w:rsidRDefault="00032F82" w:rsidP="00262E5A">
            <w:pPr>
              <w:spacing w:before="60" w:after="60"/>
              <w:rPr>
                <w:ins w:id="539" w:author="CMS" w:date="2009-09-30T11:16:00Z"/>
                <w:rFonts w:ascii="Times New Roman" w:hAnsi="Times New Roman"/>
                <w:bCs/>
                <w:sz w:val="24"/>
                <w:szCs w:val="24"/>
              </w:rPr>
            </w:pPr>
          </w:p>
          <w:p w:rsidR="0098548E" w:rsidRDefault="0098548E" w:rsidP="00262E5A">
            <w:pPr>
              <w:spacing w:before="60" w:after="60"/>
              <w:rPr>
                <w:ins w:id="540" w:author="CMS" w:date="2009-09-30T11:16:00Z"/>
                <w:rFonts w:ascii="Times New Roman" w:hAnsi="Times New Roman"/>
                <w:bCs/>
                <w:sz w:val="24"/>
                <w:szCs w:val="24"/>
              </w:rPr>
            </w:pPr>
          </w:p>
          <w:p w:rsidR="0098548E" w:rsidRDefault="0098548E" w:rsidP="00262E5A">
            <w:pPr>
              <w:spacing w:before="60" w:after="60"/>
              <w:rPr>
                <w:ins w:id="541" w:author="CMS" w:date="2009-09-30T11:16:00Z"/>
                <w:rFonts w:ascii="Times New Roman" w:hAnsi="Times New Roman"/>
                <w:bCs/>
                <w:sz w:val="24"/>
                <w:szCs w:val="24"/>
              </w:rPr>
            </w:pPr>
          </w:p>
          <w:p w:rsidR="0098548E" w:rsidRPr="00032F82" w:rsidRDefault="0098548E" w:rsidP="00262E5A">
            <w:pPr>
              <w:spacing w:before="60" w:after="60"/>
              <w:rPr>
                <w:rFonts w:ascii="Times New Roman" w:hAnsi="Times New Roman"/>
                <w:sz w:val="24"/>
                <w:rPrChange w:id="542" w:author="CMS" w:date="2009-09-30T11:16:00Z">
                  <w:rPr>
                    <w:sz w:val="28"/>
                  </w:rPr>
                </w:rPrChange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308"/>
      </w:tblGrid>
      <w:tr w:rsidR="00C11EF8">
        <w:tblPrEx>
          <w:tblCellMar>
            <w:top w:w="0" w:type="dxa"/>
            <w:bottom w:w="0" w:type="dxa"/>
          </w:tblCellMar>
        </w:tblPrEx>
        <w:trPr>
          <w:del w:id="543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544" w:author="CMS" w:date="2009-09-30T11:16:00Z"/>
                <w:sz w:val="28"/>
              </w:rPr>
            </w:pPr>
            <w:del w:id="545" w:author="CMS" w:date="2009-09-30T11:16:00Z">
              <w:r>
                <w:rPr>
                  <w:sz w:val="28"/>
                </w:rPr>
                <w:delText xml:space="preserve">How many </w:delText>
              </w:r>
              <w:r>
                <w:rPr>
                  <w:sz w:val="28"/>
                </w:rPr>
                <w:lastRenderedPageBreak/>
                <w:delText xml:space="preserve">quality of care grievances did </w:delText>
              </w:r>
              <w:r>
                <w:rPr>
                  <w:bCs/>
                  <w:sz w:val="28"/>
                </w:rPr>
                <w:delText>(</w:delText>
              </w:r>
              <w:r>
                <w:rPr>
                  <w:b/>
                  <w:sz w:val="28"/>
                </w:rPr>
                <w:delText xml:space="preserve">XYZ </w:delText>
              </w:r>
              <w:r w:rsidR="00B82307">
                <w:rPr>
                  <w:b/>
                  <w:sz w:val="28"/>
                </w:rPr>
                <w:delText>Organization</w:delText>
              </w:r>
              <w:r>
                <w:rPr>
                  <w:bCs/>
                  <w:sz w:val="28"/>
                </w:rPr>
                <w:delText>)</w:delText>
              </w:r>
              <w:r>
                <w:rPr>
                  <w:sz w:val="28"/>
                  <w:u w:val="single"/>
                </w:rPr>
                <w:delText xml:space="preserve"> </w:delText>
              </w:r>
              <w:r>
                <w:rPr>
                  <w:sz w:val="28"/>
                </w:rPr>
                <w:delText>receive?</w:delText>
              </w:r>
            </w:del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546" w:author="CMS" w:date="2009-09-30T11:16:00Z"/>
                <w:bCs/>
              </w:rPr>
            </w:pPr>
            <w:del w:id="547" w:author="CMS" w:date="2009-09-30T11:16:00Z">
              <w:r>
                <w:lastRenderedPageBreak/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>)</w:delText>
              </w:r>
              <w:r>
                <w:rPr>
                  <w:bCs/>
                </w:rPr>
                <w:delText xml:space="preserve"> received </w:delText>
              </w:r>
              <w:r>
                <w:rPr>
                  <w:b/>
                </w:rPr>
                <w:delText>20</w:delText>
              </w:r>
              <w:r>
                <w:rPr>
                  <w:bCs/>
                </w:rPr>
                <w:delText xml:space="preserve"> grievances about the quality of care.  About </w:delText>
              </w:r>
              <w:r>
                <w:rPr>
                  <w:b/>
                </w:rPr>
                <w:delText>less than 1 out of every 1,000</w:delText>
              </w:r>
              <w:r>
                <w:rPr>
                  <w:bCs/>
                </w:rPr>
                <w:delText xml:space="preserve"> Medicare members filed a grievance about the </w:delText>
              </w:r>
              <w:r>
                <w:rPr>
                  <w:bCs/>
                </w:rPr>
                <w:lastRenderedPageBreak/>
                <w:delText xml:space="preserve">quality of care they received from </w:delText>
              </w:r>
              <w:r>
                <w:delText>(</w:delText>
              </w:r>
              <w:r>
                <w:rPr>
                  <w:b/>
                  <w:bCs/>
                </w:rPr>
                <w:delText xml:space="preserve">XYZ </w:delText>
              </w:r>
              <w:r w:rsidR="00B82307">
                <w:rPr>
                  <w:b/>
                  <w:bCs/>
                </w:rPr>
                <w:delText>Organization</w:delText>
              </w:r>
              <w:r>
                <w:delText>)</w:delText>
              </w:r>
              <w:r>
                <w:rPr>
                  <w:bCs/>
                </w:rPr>
                <w:delText xml:space="preserve"> doctors and hospitals. </w:delText>
              </w:r>
            </w:del>
          </w:p>
          <w:p w:rsidR="00C11EF8" w:rsidRDefault="00C11EF8">
            <w:pPr>
              <w:spacing w:before="60" w:after="60"/>
              <w:rPr>
                <w:del w:id="548" w:author="CMS" w:date="2009-09-30T11:16:00Z"/>
                <w:bCs/>
              </w:rPr>
            </w:pPr>
          </w:p>
          <w:p w:rsidR="00C11EF8" w:rsidRDefault="00C11EF8">
            <w:pPr>
              <w:spacing w:before="60" w:after="60"/>
              <w:rPr>
                <w:del w:id="549" w:author="CMS" w:date="2009-09-30T11:16:00Z"/>
                <w:bCs/>
              </w:rPr>
            </w:pPr>
            <w:del w:id="550" w:author="CMS" w:date="2009-09-30T11:16:00Z">
              <w:r>
                <w:rPr>
                  <w:bCs/>
                </w:rPr>
                <w:delText>(lines 2 and 4 under “Quality of Care Grievance Data” on the attached report)</w:delText>
              </w:r>
            </w:del>
          </w:p>
          <w:p w:rsidR="00C11EF8" w:rsidRDefault="00C11EF8">
            <w:pPr>
              <w:spacing w:before="60" w:after="60"/>
              <w:rPr>
                <w:del w:id="551" w:author="CMS" w:date="2009-09-30T11:16:00Z"/>
                <w:bCs/>
                <w:sz w:val="28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552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553" w:author="CMS" w:date="2009-09-30T11:16:00Z"/>
                <w:sz w:val="28"/>
              </w:rPr>
            </w:pPr>
            <w:del w:id="554" w:author="CMS" w:date="2009-09-30T11:16:00Z">
              <w:r>
                <w:rPr>
                  <w:sz w:val="28"/>
                </w:rPr>
                <w:lastRenderedPageBreak/>
                <w:delText>Where can I get more information?</w:delText>
              </w:r>
            </w:del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555" w:author="CMS" w:date="2009-09-30T11:16:00Z"/>
              </w:rPr>
            </w:pPr>
            <w:del w:id="556" w:author="CMS" w:date="2009-09-30T11:16:00Z">
              <w:r>
                <w:delText xml:space="preserve">If you are a member of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, you have the right to file an appeal or grievance. </w:delText>
              </w:r>
            </w:del>
          </w:p>
          <w:p w:rsidR="00C11EF8" w:rsidRDefault="00C11EF8">
            <w:pPr>
              <w:spacing w:before="60" w:after="60"/>
              <w:rPr>
                <w:del w:id="557" w:author="CMS" w:date="2009-09-30T11:16:00Z"/>
              </w:rPr>
            </w:pPr>
          </w:p>
          <w:p w:rsidR="00C11EF8" w:rsidRDefault="00C11EF8">
            <w:pPr>
              <w:spacing w:before="60" w:after="60"/>
              <w:rPr>
                <w:del w:id="558" w:author="CMS" w:date="2009-09-30T11:16:00Z"/>
              </w:rPr>
            </w:pPr>
            <w:del w:id="559" w:author="CMS" w:date="2009-09-30T11:16:00Z">
              <w:r>
                <w:delText xml:space="preserve">You can contact </w:delText>
              </w:r>
              <w:r>
                <w:rPr>
                  <w:bCs/>
                </w:rPr>
                <w:delText>(</w:delText>
              </w:r>
              <w:r>
                <w:rPr>
                  <w:b/>
                </w:rPr>
                <w:delText xml:space="preserve">XYZ </w:delText>
              </w:r>
              <w:r w:rsidR="00B82307">
                <w:rPr>
                  <w:b/>
                </w:rPr>
                <w:delText>Organization</w:delText>
              </w:r>
              <w:r>
                <w:rPr>
                  <w:bCs/>
                </w:rPr>
                <w:delText>)</w:delText>
              </w:r>
              <w:r>
                <w:delText xml:space="preserve"> at (###) ###-#### to resolve a concern you may have or to get more information on how to file an appeal or grievance.  (Be sure to include a phone number for the hearing impaired and your hours of operation.)  You may also refer to your Evidence of Coverage for a complete explanation of your rights.</w:delText>
              </w:r>
            </w:del>
          </w:p>
          <w:p w:rsidR="00C11EF8" w:rsidRDefault="00C11EF8">
            <w:pPr>
              <w:spacing w:before="60" w:after="60"/>
              <w:rPr>
                <w:del w:id="560" w:author="CMS" w:date="2009-09-30T11:16:00Z"/>
              </w:rPr>
            </w:pPr>
          </w:p>
          <w:p w:rsidR="00C11EF8" w:rsidRDefault="00C11EF8">
            <w:pPr>
              <w:spacing w:before="60" w:after="60"/>
              <w:rPr>
                <w:del w:id="561" w:author="CMS" w:date="2009-09-30T11:16:00Z"/>
              </w:rPr>
            </w:pPr>
            <w:del w:id="562" w:author="CMS" w:date="2009-09-30T11:16:00Z">
              <w:r>
                <w:delText xml:space="preserve">You also can contact a group of independent doctors in </w:delText>
              </w:r>
              <w:r>
                <w:rPr>
                  <w:b/>
                  <w:bCs/>
                </w:rPr>
                <w:delText>STATE</w:delText>
              </w:r>
              <w:r>
                <w:delText xml:space="preserve">, called a Quality Improvement </w:delText>
              </w:r>
              <w:r w:rsidR="002009C3">
                <w:delText>Organization</w:delText>
              </w:r>
              <w:r>
                <w:delText>, at (###) ###-#### for more information about quality of care grievances or to file a quality of care grievance.</w:delText>
              </w:r>
            </w:del>
          </w:p>
          <w:p w:rsidR="00C11EF8" w:rsidRDefault="00C11EF8">
            <w:pPr>
              <w:spacing w:before="60" w:after="60"/>
              <w:rPr>
                <w:del w:id="563" w:author="CMS" w:date="2009-09-30T11:16:00Z"/>
                <w:sz w:val="28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564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565" w:author="CMS" w:date="2009-09-30T11:16:00Z"/>
                <w:b/>
                <w:bCs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566" w:author="CMS" w:date="2009-09-30T11:16:00Z"/>
              </w:rPr>
            </w:pPr>
          </w:p>
        </w:tc>
      </w:tr>
      <w:tr w:rsidR="00C11EF8">
        <w:tblPrEx>
          <w:tblCellMar>
            <w:top w:w="0" w:type="dxa"/>
            <w:bottom w:w="0" w:type="dxa"/>
          </w:tblCellMar>
        </w:tblPrEx>
        <w:trPr>
          <w:del w:id="567" w:author="CMS" w:date="2009-09-30T11:16:00Z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E5E" w:rsidRDefault="00153E5E" w:rsidP="00153E5E">
            <w:pPr>
              <w:rPr>
                <w:del w:id="568" w:author="CMS" w:date="2009-09-30T11:16:00Z"/>
              </w:rPr>
            </w:pPr>
            <w:del w:id="569" w:author="CMS" w:date="2009-09-30T11:16:00Z">
              <w:r>
                <w:rPr>
                  <w:b/>
                  <w:bCs/>
                  <w:sz w:val="28"/>
                </w:rPr>
                <w:delText>Page  6</w:delText>
              </w:r>
            </w:del>
          </w:p>
          <w:p w:rsidR="00C11EF8" w:rsidRDefault="00C11EF8">
            <w:pPr>
              <w:spacing w:before="60" w:after="60"/>
              <w:rPr>
                <w:del w:id="570" w:author="CMS" w:date="2009-09-30T11:16:00Z"/>
                <w:b/>
                <w:bCs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1EF8" w:rsidRDefault="00C11EF8">
            <w:pPr>
              <w:spacing w:before="60" w:after="60"/>
              <w:rPr>
                <w:del w:id="571" w:author="CMS" w:date="2009-09-30T11:16:00Z"/>
              </w:rPr>
            </w:pPr>
          </w:p>
        </w:tc>
      </w:tr>
    </w:tbl>
    <w:p w:rsidR="00584069" w:rsidRDefault="00584069" w:rsidP="00584069">
      <w:pPr>
        <w:pStyle w:val="Heading40"/>
        <w:rPr>
          <w:ins w:id="572" w:author="CMS" w:date="2009-09-30T11:16:00Z"/>
        </w:rPr>
      </w:pPr>
    </w:p>
    <w:tbl>
      <w:tblPr>
        <w:tblStyle w:val="Table8"/>
        <w:tblW w:w="0" w:type="auto"/>
        <w:tblLook w:val="04A0"/>
      </w:tblPr>
      <w:tblGrid>
        <w:gridCol w:w="2268"/>
        <w:gridCol w:w="7308"/>
      </w:tblGrid>
      <w:tr w:rsidR="009F1B38" w:rsidRPr="009F1B38" w:rsidTr="00385CB9">
        <w:trPr>
          <w:cantSplit/>
          <w:ins w:id="573" w:author="CMS" w:date="2009-09-30T11:16:00Z"/>
        </w:trPr>
        <w:tc>
          <w:tcPr>
            <w:tcW w:w="2268" w:type="dxa"/>
          </w:tcPr>
          <w:p w:rsidR="009F1B38" w:rsidRPr="009F1B38" w:rsidRDefault="009F1B38" w:rsidP="00BD6578">
            <w:pPr>
              <w:rPr>
                <w:ins w:id="574" w:author="CMS" w:date="2009-09-30T11:16:00Z"/>
                <w:rFonts w:ascii="Times New Roman" w:hAnsi="Times New Roman"/>
                <w:b/>
                <w:sz w:val="24"/>
                <w:szCs w:val="24"/>
              </w:rPr>
            </w:pPr>
            <w:ins w:id="575" w:author="CMS" w:date="2009-09-30T11:16:00Z">
              <w:r w:rsidRPr="009F1B3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Page </w:t>
              </w: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</w:t>
              </w:r>
            </w:ins>
          </w:p>
        </w:tc>
        <w:tc>
          <w:tcPr>
            <w:tcW w:w="7308" w:type="dxa"/>
          </w:tcPr>
          <w:p w:rsidR="009F1B38" w:rsidRPr="009F1B38" w:rsidRDefault="009F1B38" w:rsidP="009F1B38">
            <w:pPr>
              <w:jc w:val="center"/>
              <w:rPr>
                <w:ins w:id="576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  <w:ins w:id="577" w:author="CMS" w:date="2009-09-30T11:16:00Z">
              <w:r w:rsidRPr="009F1B38">
                <w:rPr>
                  <w:rFonts w:ascii="Times New Roman" w:hAnsi="Times New Roman"/>
                  <w:b/>
                </w:rPr>
                <w:t xml:space="preserve">Quality of Care Grievance Information on Page </w:t>
              </w:r>
              <w:r w:rsidR="0098548E">
                <w:rPr>
                  <w:rFonts w:ascii="Times New Roman" w:hAnsi="Times New Roman"/>
                  <w:b/>
                </w:rPr>
                <w:t>5</w:t>
              </w:r>
            </w:ins>
          </w:p>
          <w:p w:rsidR="009F1B38" w:rsidRDefault="009F1B38" w:rsidP="009F1B38">
            <w:pPr>
              <w:jc w:val="center"/>
              <w:rPr>
                <w:ins w:id="578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79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80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81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82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83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84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548E" w:rsidRDefault="0098548E" w:rsidP="009F1B38">
            <w:pPr>
              <w:jc w:val="center"/>
              <w:rPr>
                <w:ins w:id="585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86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38" w:rsidRDefault="009F1B38" w:rsidP="009F1B38">
            <w:pPr>
              <w:jc w:val="center"/>
              <w:rPr>
                <w:ins w:id="587" w:author="CMS" w:date="2009-09-30T11:16:00Z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D48" w:rsidRPr="009F1B38" w:rsidRDefault="00252D48" w:rsidP="009F1B38">
            <w:pPr>
              <w:rPr>
                <w:ins w:id="588" w:author="CMS" w:date="2009-09-30T11:16:00Z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48E" w:rsidRDefault="009F1B38" w:rsidP="009F1B38">
      <w:pPr>
        <w:pStyle w:val="Heading50"/>
        <w:rPr>
          <w:ins w:id="589" w:author="CMS" w:date="2009-09-30T11:16:00Z"/>
        </w:rPr>
      </w:pPr>
      <w:ins w:id="590" w:author="CMS" w:date="2009-09-30T11:16:00Z">
        <w:r w:rsidRPr="00584069">
          <w:t>I</w:t>
        </w:r>
        <w:r w:rsidR="0098548E">
          <w:t>nformation on Independent Review</w:t>
        </w:r>
      </w:ins>
    </w:p>
    <w:p w:rsidR="009F1B38" w:rsidRDefault="009F1B38" w:rsidP="009F1B38">
      <w:pPr>
        <w:pStyle w:val="Heading50"/>
        <w:rPr>
          <w:ins w:id="591" w:author="CMS" w:date="2009-09-30T11:16:00Z"/>
        </w:rPr>
      </w:pPr>
      <w:ins w:id="592" w:author="CMS" w:date="2009-09-30T11:16:00Z">
        <w:r w:rsidRPr="00584069">
          <w:t>April 1, 2006 to March 31, 2007</w:t>
        </w:r>
      </w:ins>
    </w:p>
    <w:p w:rsidR="00BD6578" w:rsidRDefault="00BD6578" w:rsidP="009F1B38">
      <w:pPr>
        <w:pStyle w:val="Heading50"/>
        <w:rPr>
          <w:ins w:id="593" w:author="CMS" w:date="2009-09-30T11:16:00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6"/>
        <w:gridCol w:w="6570"/>
      </w:tblGrid>
      <w:tr w:rsidR="00070619" w:rsidTr="0098548E">
        <w:trPr>
          <w:cantSplit/>
          <w:trHeight w:val="1467"/>
          <w:ins w:id="594" w:author="CMS" w:date="2009-09-30T11:16:00Z"/>
        </w:trPr>
        <w:tc>
          <w:tcPr>
            <w:tcW w:w="2286" w:type="dxa"/>
          </w:tcPr>
          <w:p w:rsidR="00070619" w:rsidRPr="00070619" w:rsidRDefault="00070619" w:rsidP="00070619">
            <w:pPr>
              <w:pStyle w:val="Table9"/>
              <w:rPr>
                <w:ins w:id="595" w:author="CMS" w:date="2009-09-30T11:16:00Z"/>
                <w:rFonts w:ascii="Times New Roman" w:hAnsi="Times New Roman"/>
              </w:rPr>
            </w:pPr>
            <w:ins w:id="596" w:author="CMS" w:date="2009-09-30T11:16:00Z">
              <w:r w:rsidRPr="00070619">
                <w:rPr>
                  <w:rFonts w:ascii="Times New Roman" w:hAnsi="Times New Roman"/>
                </w:rPr>
                <w:t>How many appeals did the IRE consider?</w:t>
              </w:r>
            </w:ins>
          </w:p>
        </w:tc>
        <w:tc>
          <w:tcPr>
            <w:tcW w:w="6570" w:type="dxa"/>
          </w:tcPr>
          <w:p w:rsidR="00070619" w:rsidRPr="00070619" w:rsidRDefault="00070619" w:rsidP="00070619">
            <w:pPr>
              <w:pStyle w:val="Table9"/>
              <w:rPr>
                <w:ins w:id="597" w:author="CMS" w:date="2009-09-30T11:16:00Z"/>
                <w:rFonts w:ascii="Times New Roman" w:hAnsi="Times New Roman"/>
                <w:bCs/>
                <w:sz w:val="24"/>
                <w:szCs w:val="24"/>
              </w:rPr>
            </w:pPr>
            <w:ins w:id="598" w:author="CMS" w:date="2009-09-30T11:16:00Z">
              <w:r w:rsidRPr="0007061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The IRE considered </w:t>
              </w:r>
              <w:r w:rsidRPr="00070619">
                <w:rPr>
                  <w:rFonts w:ascii="Times New Roman" w:hAnsi="Times New Roman"/>
                  <w:b/>
                  <w:sz w:val="24"/>
                  <w:szCs w:val="24"/>
                </w:rPr>
                <w:t xml:space="preserve">86 </w:t>
              </w:r>
              <w:r w:rsidRPr="0007061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appeals from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Pr="0007061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. </w:t>
              </w:r>
            </w:ins>
          </w:p>
          <w:p w:rsidR="00070619" w:rsidRPr="00070619" w:rsidRDefault="00070619" w:rsidP="00070619">
            <w:pPr>
              <w:pStyle w:val="Table9"/>
              <w:rPr>
                <w:ins w:id="599" w:author="CMS" w:date="2009-09-30T11:16:00Z"/>
                <w:rFonts w:ascii="Times New Roman" w:hAnsi="Times New Roman"/>
                <w:bCs/>
                <w:sz w:val="24"/>
                <w:szCs w:val="24"/>
              </w:rPr>
            </w:pPr>
            <w:ins w:id="600" w:author="CMS" w:date="2009-09-30T11:16:00Z">
              <w:r w:rsidRPr="00070619">
                <w:rPr>
                  <w:rFonts w:ascii="Times New Roman" w:hAnsi="Times New Roman"/>
                  <w:bCs/>
                  <w:sz w:val="24"/>
                  <w:szCs w:val="24"/>
                </w:rPr>
                <w:t>(lines 9 through 13 on the attached report)</w:t>
              </w:r>
            </w:ins>
          </w:p>
        </w:tc>
      </w:tr>
      <w:tr w:rsidR="00070619" w:rsidTr="0098548E">
        <w:trPr>
          <w:cantSplit/>
          <w:ins w:id="601" w:author="CMS" w:date="2009-09-30T11:16:00Z"/>
        </w:trPr>
        <w:tc>
          <w:tcPr>
            <w:tcW w:w="2286" w:type="dxa"/>
          </w:tcPr>
          <w:p w:rsidR="00070619" w:rsidRPr="00070619" w:rsidRDefault="00070619" w:rsidP="00070619">
            <w:pPr>
              <w:pStyle w:val="Table9"/>
              <w:rPr>
                <w:ins w:id="602" w:author="CMS" w:date="2009-09-30T11:16:00Z"/>
                <w:rFonts w:ascii="Times New Roman" w:hAnsi="Times New Roman"/>
              </w:rPr>
            </w:pPr>
            <w:ins w:id="603" w:author="CMS" w:date="2009-09-30T11:16:00Z">
              <w:r w:rsidRPr="00070619">
                <w:rPr>
                  <w:rFonts w:ascii="Times New Roman" w:hAnsi="Times New Roman"/>
                </w:rPr>
                <w:t>What happened?</w:t>
              </w:r>
            </w:ins>
          </w:p>
        </w:tc>
        <w:tc>
          <w:tcPr>
            <w:tcW w:w="6570" w:type="dxa"/>
          </w:tcPr>
          <w:p w:rsidR="00070619" w:rsidRPr="00070619" w:rsidRDefault="00070619" w:rsidP="00070619">
            <w:pPr>
              <w:pStyle w:val="Table9"/>
              <w:rPr>
                <w:ins w:id="604" w:author="CMS" w:date="2009-09-30T11:16:00Z"/>
                <w:rFonts w:ascii="Times New Roman" w:hAnsi="Times New Roman"/>
                <w:sz w:val="24"/>
                <w:szCs w:val="24"/>
              </w:rPr>
            </w:pPr>
            <w:ins w:id="605" w:author="CMS" w:date="2009-09-30T11:16:00Z"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The IRE agreed with the Medicare member's appeal </w:t>
              </w:r>
              <w:r w:rsidRPr="00070619">
                <w:rPr>
                  <w:rFonts w:ascii="Times New Roman" w:hAnsi="Times New Roman"/>
                  <w:b/>
                  <w:sz w:val="24"/>
                  <w:szCs w:val="24"/>
                </w:rPr>
                <w:t xml:space="preserve">19% 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of the time.  This means that in </w:t>
              </w:r>
              <w:r w:rsidRPr="00070619">
                <w:rPr>
                  <w:rFonts w:ascii="Times New Roman" w:hAnsi="Times New Roman"/>
                  <w:b/>
                  <w:sz w:val="24"/>
                  <w:szCs w:val="24"/>
                </w:rPr>
                <w:t xml:space="preserve">19% 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of these cases,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="00D76083" w:rsidRPr="0007061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ended up paying for or providing all services that these members asked for. </w:t>
              </w:r>
            </w:ins>
          </w:p>
          <w:p w:rsidR="00070619" w:rsidRPr="00070619" w:rsidRDefault="00070619" w:rsidP="00070619">
            <w:pPr>
              <w:pStyle w:val="Table9"/>
              <w:rPr>
                <w:ins w:id="606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070619" w:rsidRPr="00070619" w:rsidRDefault="00070619" w:rsidP="00070619">
            <w:pPr>
              <w:pStyle w:val="Table9"/>
              <w:rPr>
                <w:ins w:id="607" w:author="CMS" w:date="2009-09-30T11:16:00Z"/>
                <w:rFonts w:ascii="Times New Roman" w:hAnsi="Times New Roman"/>
                <w:sz w:val="24"/>
                <w:szCs w:val="24"/>
              </w:rPr>
            </w:pPr>
            <w:ins w:id="608" w:author="CMS" w:date="2009-09-30T11:16:00Z"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The IRE disagreed with the Medicare member's appeal </w:t>
              </w:r>
              <w:r w:rsidRPr="00070619">
                <w:rPr>
                  <w:rFonts w:ascii="Times New Roman" w:hAnsi="Times New Roman"/>
                  <w:b/>
                  <w:sz w:val="24"/>
                  <w:szCs w:val="24"/>
                </w:rPr>
                <w:t xml:space="preserve">70% 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of the time.  This means that in </w:t>
              </w:r>
              <w:r w:rsidRPr="00070619">
                <w:rPr>
                  <w:rFonts w:ascii="Times New Roman" w:hAnsi="Times New Roman"/>
                  <w:b/>
                  <w:sz w:val="24"/>
                  <w:szCs w:val="24"/>
                </w:rPr>
                <w:t>70%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 of these cases, </w:t>
              </w:r>
              <w:r w:rsidR="00D76083" w:rsidRPr="004D3C76">
                <w:rPr>
                  <w:rFonts w:ascii="Times New Roman" w:hAnsi="Times New Roman"/>
                  <w:b/>
                  <w:sz w:val="24"/>
                  <w:szCs w:val="24"/>
                </w:rPr>
                <w:t>Organization X</w:t>
              </w:r>
              <w:r w:rsidR="00D76083" w:rsidRPr="0007061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ended up </w:t>
              </w:r>
              <w:r w:rsidRPr="0007061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not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 paying for or providing all services that these members asked for.</w:t>
              </w:r>
            </w:ins>
          </w:p>
          <w:p w:rsidR="00070619" w:rsidRPr="00070619" w:rsidRDefault="00070619" w:rsidP="00070619">
            <w:pPr>
              <w:pStyle w:val="Table9"/>
              <w:rPr>
                <w:ins w:id="609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070619" w:rsidRPr="00070619" w:rsidRDefault="00070619" w:rsidP="00070619">
            <w:pPr>
              <w:pStyle w:val="Table9"/>
              <w:rPr>
                <w:ins w:id="610" w:author="CMS" w:date="2009-09-30T11:16:00Z"/>
                <w:rFonts w:ascii="Times New Roman" w:hAnsi="Times New Roman"/>
                <w:sz w:val="24"/>
                <w:szCs w:val="24"/>
              </w:rPr>
            </w:pPr>
            <w:ins w:id="611" w:author="CMS" w:date="2009-09-30T11:16:00Z"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Medicare members withdrew their request for independent review </w:t>
              </w:r>
              <w:r w:rsidRPr="0007061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9%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 of the time.</w:t>
              </w:r>
            </w:ins>
          </w:p>
          <w:p w:rsidR="00070619" w:rsidRPr="00070619" w:rsidRDefault="00070619" w:rsidP="00070619">
            <w:pPr>
              <w:pStyle w:val="Table9"/>
              <w:rPr>
                <w:ins w:id="612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070619" w:rsidRPr="00070619" w:rsidRDefault="00070619" w:rsidP="00070619">
            <w:pPr>
              <w:pStyle w:val="Table9"/>
              <w:rPr>
                <w:ins w:id="613" w:author="CMS" w:date="2009-09-30T11:16:00Z"/>
                <w:rFonts w:ascii="Times New Roman" w:hAnsi="Times New Roman"/>
                <w:sz w:val="24"/>
                <w:szCs w:val="24"/>
              </w:rPr>
            </w:pPr>
            <w:ins w:id="614" w:author="CMS" w:date="2009-09-30T11:16:00Z">
              <w:r w:rsidRPr="00070619">
                <w:rPr>
                  <w:rFonts w:ascii="Times New Roman" w:hAnsi="Times New Roman"/>
                  <w:sz w:val="24"/>
                  <w:szCs w:val="24"/>
                </w:rPr>
                <w:t>By June 01, 200</w:t>
              </w:r>
              <w:r w:rsidRPr="00070619" w:rsidDel="007E4C42"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r w:rsidRPr="0007061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2%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 of appeals were still waiting to be reviewed by the IRE. </w:t>
              </w:r>
            </w:ins>
          </w:p>
          <w:p w:rsidR="00070619" w:rsidRPr="00070619" w:rsidRDefault="00070619" w:rsidP="00070619">
            <w:pPr>
              <w:pStyle w:val="Table9"/>
              <w:rPr>
                <w:ins w:id="615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070619" w:rsidRPr="00070619" w:rsidRDefault="00070619" w:rsidP="00070619">
            <w:pPr>
              <w:pStyle w:val="Table9"/>
              <w:rPr>
                <w:ins w:id="616" w:author="CMS" w:date="2009-09-30T11:16:00Z"/>
                <w:rFonts w:ascii="Times New Roman" w:hAnsi="Times New Roman"/>
                <w:sz w:val="24"/>
                <w:szCs w:val="24"/>
              </w:rPr>
            </w:pPr>
            <w:ins w:id="617" w:author="CMS" w:date="2009-09-30T11:16:00Z">
              <w:r w:rsidRPr="00070619">
                <w:rPr>
                  <w:rFonts w:ascii="Times New Roman" w:hAnsi="Times New Roman"/>
                  <w:b/>
                  <w:sz w:val="24"/>
                  <w:szCs w:val="24"/>
                </w:rPr>
                <w:t>NOTE</w:t>
              </w:r>
              <w:r w:rsidRPr="00070619">
                <w:rPr>
                  <w:rFonts w:ascii="Times New Roman" w:hAnsi="Times New Roman"/>
                  <w:sz w:val="24"/>
                  <w:szCs w:val="24"/>
                </w:rPr>
                <w:t xml:space="preserve">: These percentages may not add to 100% because sometimes the IRE dismisses an appeal. </w:t>
              </w:r>
            </w:ins>
          </w:p>
          <w:p w:rsidR="00070619" w:rsidRDefault="00070619" w:rsidP="00070619">
            <w:pPr>
              <w:pStyle w:val="Table9"/>
              <w:rPr>
                <w:ins w:id="618" w:author="CMS" w:date="2009-09-30T11:16:00Z"/>
                <w:rFonts w:ascii="Times New Roman" w:hAnsi="Times New Roman"/>
                <w:sz w:val="24"/>
                <w:szCs w:val="24"/>
              </w:rPr>
            </w:pPr>
          </w:p>
          <w:p w:rsidR="0098548E" w:rsidRPr="00070619" w:rsidRDefault="0098548E" w:rsidP="00070619">
            <w:pPr>
              <w:pStyle w:val="Table9"/>
              <w:rPr>
                <w:ins w:id="619" w:author="CMS" w:date="2009-09-30T11:16:00Z"/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08"/>
      </w:tblGrid>
      <w:tr w:rsidR="00070619" w:rsidTr="00385CB9">
        <w:trPr>
          <w:cantSplit/>
          <w:ins w:id="620" w:author="CMS" w:date="2009-09-30T11:16:00Z"/>
        </w:trPr>
        <w:tc>
          <w:tcPr>
            <w:tcW w:w="2268" w:type="dxa"/>
          </w:tcPr>
          <w:p w:rsidR="00070619" w:rsidRPr="00070619" w:rsidRDefault="00070619" w:rsidP="00BD6578">
            <w:pPr>
              <w:spacing w:before="60" w:after="60"/>
              <w:rPr>
                <w:ins w:id="621" w:author="CMS" w:date="2009-09-30T11:16:00Z"/>
                <w:rFonts w:ascii="Times New Roman" w:hAnsi="Times New Roman"/>
                <w:b/>
              </w:rPr>
            </w:pPr>
            <w:ins w:id="622" w:author="CMS" w:date="2009-09-30T11:16:00Z">
              <w:r w:rsidRPr="00070619">
                <w:rPr>
                  <w:rFonts w:ascii="Times New Roman" w:hAnsi="Times New Roman"/>
                  <w:b/>
                </w:rPr>
                <w:t>Page 5</w:t>
              </w:r>
            </w:ins>
          </w:p>
        </w:tc>
        <w:tc>
          <w:tcPr>
            <w:tcW w:w="7308" w:type="dxa"/>
          </w:tcPr>
          <w:p w:rsidR="00070619" w:rsidRDefault="00070619" w:rsidP="00262E5A">
            <w:pPr>
              <w:spacing w:before="60" w:after="60"/>
              <w:jc w:val="center"/>
              <w:rPr>
                <w:ins w:id="623" w:author="CMS" w:date="2009-09-30T11:16:00Z"/>
                <w:rFonts w:ascii="Times New Roman" w:hAnsi="Times New Roman"/>
                <w:b/>
              </w:rPr>
            </w:pPr>
            <w:ins w:id="624" w:author="CMS" w:date="2009-09-30T11:16:00Z">
              <w:r w:rsidRPr="00070619">
                <w:rPr>
                  <w:rFonts w:ascii="Times New Roman" w:hAnsi="Times New Roman"/>
                  <w:b/>
                </w:rPr>
                <w:t>Quality of Care Grievance Information on Page 6</w:t>
              </w:r>
            </w:ins>
          </w:p>
          <w:p w:rsidR="00252D48" w:rsidRDefault="00252D48" w:rsidP="00262E5A">
            <w:pPr>
              <w:spacing w:before="60" w:after="60"/>
              <w:jc w:val="center"/>
              <w:rPr>
                <w:ins w:id="625" w:author="CMS" w:date="2009-09-30T11:16:00Z"/>
                <w:rFonts w:ascii="Times New Roman" w:hAnsi="Times New Roman"/>
                <w:b/>
              </w:rPr>
            </w:pPr>
          </w:p>
          <w:p w:rsidR="00252D48" w:rsidRDefault="00252D48" w:rsidP="00262E5A">
            <w:pPr>
              <w:spacing w:before="60" w:after="60"/>
              <w:jc w:val="center"/>
              <w:rPr>
                <w:ins w:id="626" w:author="CMS" w:date="2009-09-30T11:16:00Z"/>
                <w:rFonts w:ascii="Times New Roman" w:hAnsi="Times New Roman"/>
                <w:b/>
              </w:rPr>
            </w:pPr>
          </w:p>
          <w:p w:rsidR="00252D48" w:rsidRDefault="00252D48" w:rsidP="00262E5A">
            <w:pPr>
              <w:spacing w:before="60" w:after="60"/>
              <w:jc w:val="center"/>
              <w:rPr>
                <w:ins w:id="627" w:author="CMS" w:date="2009-09-30T11:16:00Z"/>
                <w:rFonts w:ascii="Times New Roman" w:hAnsi="Times New Roman"/>
                <w:b/>
              </w:rPr>
            </w:pPr>
          </w:p>
          <w:p w:rsidR="000F767A" w:rsidRDefault="000F767A" w:rsidP="00262E5A">
            <w:pPr>
              <w:spacing w:before="60" w:after="60"/>
              <w:jc w:val="center"/>
              <w:rPr>
                <w:ins w:id="628" w:author="CMS" w:date="2009-09-30T11:16:00Z"/>
                <w:rFonts w:ascii="Times New Roman" w:hAnsi="Times New Roman"/>
                <w:b/>
              </w:rPr>
            </w:pPr>
          </w:p>
          <w:p w:rsidR="000F767A" w:rsidRDefault="000F767A" w:rsidP="00262E5A">
            <w:pPr>
              <w:spacing w:before="60" w:after="60"/>
              <w:jc w:val="center"/>
              <w:rPr>
                <w:ins w:id="629" w:author="CMS" w:date="2009-09-30T11:16:00Z"/>
                <w:rFonts w:ascii="Times New Roman" w:hAnsi="Times New Roman"/>
                <w:b/>
              </w:rPr>
            </w:pPr>
          </w:p>
          <w:p w:rsidR="00BD6578" w:rsidRDefault="00BD6578" w:rsidP="00252D48">
            <w:pPr>
              <w:spacing w:before="60" w:after="60"/>
              <w:rPr>
                <w:ins w:id="630" w:author="CMS" w:date="2009-09-30T11:16:00Z"/>
                <w:rFonts w:ascii="Times New Roman" w:hAnsi="Times New Roman"/>
                <w:b/>
              </w:rPr>
            </w:pPr>
          </w:p>
          <w:p w:rsidR="002361FD" w:rsidRDefault="002361FD" w:rsidP="00252D48">
            <w:pPr>
              <w:spacing w:before="60" w:after="60"/>
              <w:rPr>
                <w:ins w:id="631" w:author="CMS" w:date="2009-09-30T11:16:00Z"/>
                <w:rFonts w:ascii="Times New Roman" w:hAnsi="Times New Roman"/>
                <w:b/>
              </w:rPr>
            </w:pPr>
          </w:p>
          <w:p w:rsidR="00BD6578" w:rsidRPr="00070619" w:rsidRDefault="00BD6578" w:rsidP="00252D48">
            <w:pPr>
              <w:spacing w:before="60" w:after="60"/>
              <w:rPr>
                <w:ins w:id="632" w:author="CMS" w:date="2009-09-30T11:16:00Z"/>
                <w:rFonts w:ascii="Times New Roman" w:hAnsi="Times New Roman"/>
                <w:b/>
              </w:rPr>
            </w:pPr>
          </w:p>
        </w:tc>
      </w:tr>
    </w:tbl>
    <w:p w:rsidR="00252D48" w:rsidRPr="00252D48" w:rsidRDefault="00252D48" w:rsidP="00252D48">
      <w:pPr>
        <w:pStyle w:val="Heading60"/>
        <w:rPr>
          <w:ins w:id="633" w:author="CMS" w:date="2009-09-30T11:16:00Z"/>
        </w:rPr>
      </w:pPr>
      <w:ins w:id="634" w:author="CMS" w:date="2009-09-30T11:16:00Z">
        <w:r w:rsidRPr="00252D48">
          <w:t>I</w:t>
        </w:r>
        <w:r w:rsidR="0098548E">
          <w:t xml:space="preserve">nformation on Quality of Care Grievances </w:t>
        </w:r>
      </w:ins>
    </w:p>
    <w:p w:rsidR="00070619" w:rsidRDefault="00252D48" w:rsidP="00252D48">
      <w:pPr>
        <w:pStyle w:val="Heading60"/>
        <w:rPr>
          <w:ins w:id="635" w:author="CMS" w:date="2009-09-30T11:16:00Z"/>
        </w:rPr>
      </w:pPr>
      <w:ins w:id="636" w:author="CMS" w:date="2009-09-30T11:16:00Z">
        <w:r w:rsidRPr="00252D48">
          <w:t>April 1, 2006 to March 31, 2007</w:t>
        </w:r>
      </w:ins>
    </w:p>
    <w:p w:rsidR="00252D48" w:rsidRDefault="00252D48" w:rsidP="00252D48">
      <w:pPr>
        <w:pStyle w:val="body61"/>
        <w:rPr>
          <w:ins w:id="637" w:author="CMS" w:date="2009-09-30T11:16:00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08"/>
      </w:tblGrid>
      <w:tr w:rsidR="002B7779" w:rsidRPr="002B7779" w:rsidTr="00385CB9">
        <w:trPr>
          <w:cantSplit/>
          <w:ins w:id="638" w:author="CMS" w:date="2009-09-30T11:16:00Z"/>
        </w:trPr>
        <w:tc>
          <w:tcPr>
            <w:tcW w:w="2268" w:type="dxa"/>
          </w:tcPr>
          <w:p w:rsidR="002B7779" w:rsidRPr="002B7779" w:rsidRDefault="002B7779" w:rsidP="002B7779">
            <w:pPr>
              <w:pStyle w:val="Table11"/>
              <w:rPr>
                <w:ins w:id="639" w:author="CMS" w:date="2009-09-30T11:16:00Z"/>
              </w:rPr>
            </w:pPr>
            <w:ins w:id="640" w:author="CMS" w:date="2009-09-30T11:16:00Z">
              <w:r w:rsidRPr="002B7779">
                <w:t>What is a quality of care grievance?</w:t>
              </w:r>
            </w:ins>
          </w:p>
        </w:tc>
        <w:tc>
          <w:tcPr>
            <w:tcW w:w="7308" w:type="dxa"/>
          </w:tcPr>
          <w:p w:rsidR="002B7779" w:rsidRPr="002B7779" w:rsidRDefault="002B7779" w:rsidP="002B7779">
            <w:pPr>
              <w:pStyle w:val="Table11"/>
              <w:rPr>
                <w:ins w:id="641" w:author="CMS" w:date="2009-09-30T11:16:00Z"/>
                <w:sz w:val="24"/>
              </w:rPr>
            </w:pPr>
            <w:ins w:id="642" w:author="CMS" w:date="2009-09-30T11:16:00Z">
              <w:r w:rsidRPr="002B7779">
                <w:rPr>
                  <w:sz w:val="24"/>
                </w:rPr>
                <w:t xml:space="preserve">A grievance is a complaint that a Medicare member makes about the way </w:t>
              </w:r>
              <w:r w:rsidR="00D76083" w:rsidRPr="004D3C76">
                <w:rPr>
                  <w:b/>
                  <w:sz w:val="24"/>
                </w:rPr>
                <w:t>Organization X</w:t>
              </w:r>
              <w:r w:rsidR="00D76083">
                <w:rPr>
                  <w:b/>
                  <w:sz w:val="24"/>
                </w:rPr>
                <w:t xml:space="preserve"> </w:t>
              </w:r>
              <w:r w:rsidRPr="002B7779">
                <w:rPr>
                  <w:sz w:val="24"/>
                </w:rPr>
                <w:t xml:space="preserve">provides care (other than complaints about requests for service or payment).  A </w:t>
              </w:r>
              <w:r w:rsidRPr="002B7779">
                <w:rPr>
                  <w:b/>
                  <w:sz w:val="24"/>
                </w:rPr>
                <w:t>grievance</w:t>
              </w:r>
              <w:r w:rsidRPr="002B7779">
                <w:rPr>
                  <w:sz w:val="24"/>
                </w:rPr>
                <w:t xml:space="preserve"> about the </w:t>
              </w:r>
              <w:r w:rsidRPr="002B7779">
                <w:rPr>
                  <w:b/>
                  <w:sz w:val="24"/>
                </w:rPr>
                <w:t>quality of care</w:t>
              </w:r>
              <w:r w:rsidRPr="002B7779">
                <w:rPr>
                  <w:b/>
                  <w:i/>
                  <w:sz w:val="24"/>
                </w:rPr>
                <w:t xml:space="preserve"> </w:t>
              </w:r>
              <w:r w:rsidRPr="002B7779">
                <w:rPr>
                  <w:sz w:val="24"/>
                </w:rPr>
                <w:t>is one kind of grievance. For example, a member can file a grievance about the quality of care when the member believes that the service the member received was not timely or correct, when the member had problems getting a service because of long waiting times or long travel distances, or when the wrong kind of doctor or hospital provided the service.</w:t>
              </w:r>
            </w:ins>
          </w:p>
          <w:p w:rsidR="002B7779" w:rsidRPr="002B7779" w:rsidRDefault="002B7779" w:rsidP="002B7779">
            <w:pPr>
              <w:pStyle w:val="Table11"/>
              <w:rPr>
                <w:ins w:id="643" w:author="CMS" w:date="2009-09-30T11:16:00Z"/>
                <w:sz w:val="24"/>
              </w:rPr>
            </w:pPr>
          </w:p>
        </w:tc>
      </w:tr>
      <w:tr w:rsidR="002B7779" w:rsidRPr="002B7779" w:rsidTr="00385CB9">
        <w:trPr>
          <w:cantSplit/>
          <w:ins w:id="644" w:author="CMS" w:date="2009-09-30T11:16:00Z"/>
        </w:trPr>
        <w:tc>
          <w:tcPr>
            <w:tcW w:w="2268" w:type="dxa"/>
          </w:tcPr>
          <w:p w:rsidR="002B7779" w:rsidRPr="002B7779" w:rsidRDefault="00D76083" w:rsidP="00D76083">
            <w:pPr>
              <w:pStyle w:val="Table11"/>
              <w:rPr>
                <w:ins w:id="645" w:author="CMS" w:date="2009-09-30T11:16:00Z"/>
              </w:rPr>
            </w:pPr>
            <w:ins w:id="646" w:author="CMS" w:date="2009-09-30T11:16:00Z">
              <w:r>
                <w:t xml:space="preserve">How </w:t>
              </w:r>
              <w:proofErr w:type="gramStart"/>
              <w:r>
                <w:t>many  quality</w:t>
              </w:r>
              <w:proofErr w:type="gramEnd"/>
              <w:r>
                <w:t xml:space="preserve"> of care grievances did </w:t>
              </w:r>
              <w:r w:rsidR="002B7779" w:rsidRPr="002B7779">
                <w:rPr>
                  <w:b/>
                </w:rPr>
                <w:t>Organization</w:t>
              </w:r>
              <w:r>
                <w:rPr>
                  <w:b/>
                </w:rPr>
                <w:t xml:space="preserve"> </w:t>
              </w:r>
              <w:r w:rsidRPr="00D76083">
                <w:rPr>
                  <w:b/>
                </w:rPr>
                <w:t>X</w:t>
              </w:r>
              <w:r w:rsidR="002B7779" w:rsidRPr="00D76083">
                <w:rPr>
                  <w:b/>
                  <w:u w:val="single"/>
                </w:rPr>
                <w:t xml:space="preserve"> </w:t>
              </w:r>
              <w:r w:rsidR="002B7779" w:rsidRPr="002B7779">
                <w:t>receive?</w:t>
              </w:r>
            </w:ins>
          </w:p>
        </w:tc>
        <w:tc>
          <w:tcPr>
            <w:tcW w:w="7308" w:type="dxa"/>
          </w:tcPr>
          <w:p w:rsidR="002B7779" w:rsidRPr="002B7779" w:rsidRDefault="00D76083" w:rsidP="002B7779">
            <w:pPr>
              <w:pStyle w:val="Table11"/>
              <w:rPr>
                <w:ins w:id="647" w:author="CMS" w:date="2009-09-30T11:16:00Z"/>
                <w:sz w:val="24"/>
              </w:rPr>
            </w:pPr>
            <w:ins w:id="648" w:author="CMS" w:date="2009-09-30T11:16:00Z">
              <w:r w:rsidRPr="004D3C76">
                <w:rPr>
                  <w:b/>
                  <w:sz w:val="24"/>
                </w:rPr>
                <w:t>Organization X</w:t>
              </w:r>
              <w:r w:rsidRPr="002B7779">
                <w:rPr>
                  <w:sz w:val="24"/>
                </w:rPr>
                <w:t xml:space="preserve"> </w:t>
              </w:r>
              <w:r w:rsidR="002B7779" w:rsidRPr="002B7779">
                <w:rPr>
                  <w:sz w:val="24"/>
                </w:rPr>
                <w:t xml:space="preserve">received </w:t>
              </w:r>
              <w:r w:rsidR="002B7779" w:rsidRPr="002B7779">
                <w:rPr>
                  <w:b/>
                  <w:sz w:val="24"/>
                </w:rPr>
                <w:t>20</w:t>
              </w:r>
              <w:r w:rsidR="002B7779" w:rsidRPr="002B7779">
                <w:rPr>
                  <w:sz w:val="24"/>
                </w:rPr>
                <w:t xml:space="preserve"> grievances about the quality of care.  About </w:t>
              </w:r>
              <w:r w:rsidR="002B7779" w:rsidRPr="002B7779">
                <w:rPr>
                  <w:b/>
                  <w:sz w:val="24"/>
                </w:rPr>
                <w:t>less than 1 out of every 1,000</w:t>
              </w:r>
              <w:r w:rsidR="002B7779" w:rsidRPr="002B7779">
                <w:rPr>
                  <w:sz w:val="24"/>
                </w:rPr>
                <w:t xml:space="preserve"> Medicare members filed a grievance about the quality of care they received from </w:t>
              </w:r>
              <w:r w:rsidRPr="004D3C76">
                <w:rPr>
                  <w:b/>
                  <w:sz w:val="24"/>
                </w:rPr>
                <w:t>Organization X</w:t>
              </w:r>
              <w:r w:rsidRPr="002B7779">
                <w:rPr>
                  <w:sz w:val="24"/>
                </w:rPr>
                <w:t xml:space="preserve"> </w:t>
              </w:r>
              <w:r w:rsidR="002B7779" w:rsidRPr="002B7779">
                <w:rPr>
                  <w:sz w:val="24"/>
                </w:rPr>
                <w:t xml:space="preserve">doctors and hospitals. </w:t>
              </w:r>
            </w:ins>
          </w:p>
          <w:p w:rsidR="002B7779" w:rsidRPr="002B7779" w:rsidRDefault="002B7779" w:rsidP="002B7779">
            <w:pPr>
              <w:pStyle w:val="Table11"/>
              <w:rPr>
                <w:ins w:id="649" w:author="CMS" w:date="2009-09-30T11:16:00Z"/>
                <w:sz w:val="24"/>
              </w:rPr>
            </w:pPr>
          </w:p>
          <w:p w:rsidR="002B7779" w:rsidRPr="002B7779" w:rsidRDefault="002B7779" w:rsidP="002B7779">
            <w:pPr>
              <w:pStyle w:val="Table11"/>
              <w:rPr>
                <w:ins w:id="650" w:author="CMS" w:date="2009-09-30T11:16:00Z"/>
                <w:sz w:val="24"/>
              </w:rPr>
            </w:pPr>
            <w:ins w:id="651" w:author="CMS" w:date="2009-09-30T11:16:00Z">
              <w:r w:rsidRPr="002B7779">
                <w:rPr>
                  <w:sz w:val="24"/>
                </w:rPr>
                <w:t>(lines 2 and 4 under “Quality of Care Grievance Data” on the attached report)</w:t>
              </w:r>
            </w:ins>
          </w:p>
          <w:p w:rsidR="002B7779" w:rsidRPr="002B7779" w:rsidRDefault="002B7779" w:rsidP="002B7779">
            <w:pPr>
              <w:pStyle w:val="Table11"/>
              <w:rPr>
                <w:ins w:id="652" w:author="CMS" w:date="2009-09-30T11:16:00Z"/>
                <w:sz w:val="24"/>
              </w:rPr>
            </w:pPr>
          </w:p>
        </w:tc>
      </w:tr>
      <w:tr w:rsidR="002B7779" w:rsidRPr="002B7779" w:rsidTr="00385CB9">
        <w:trPr>
          <w:cantSplit/>
          <w:ins w:id="653" w:author="CMS" w:date="2009-09-30T11:16:00Z"/>
        </w:trPr>
        <w:tc>
          <w:tcPr>
            <w:tcW w:w="2268" w:type="dxa"/>
          </w:tcPr>
          <w:p w:rsidR="002B7779" w:rsidRPr="002B7779" w:rsidRDefault="002B7779" w:rsidP="002B7779">
            <w:pPr>
              <w:pStyle w:val="Table11"/>
              <w:rPr>
                <w:ins w:id="654" w:author="CMS" w:date="2009-09-30T11:16:00Z"/>
              </w:rPr>
            </w:pPr>
            <w:ins w:id="655" w:author="CMS" w:date="2009-09-30T11:16:00Z">
              <w:r w:rsidRPr="002B7779">
                <w:t>Where can I get more information?</w:t>
              </w:r>
            </w:ins>
          </w:p>
        </w:tc>
        <w:tc>
          <w:tcPr>
            <w:tcW w:w="7308" w:type="dxa"/>
          </w:tcPr>
          <w:p w:rsidR="002B7779" w:rsidRPr="002B7779" w:rsidRDefault="002B7779" w:rsidP="002B7779">
            <w:pPr>
              <w:pStyle w:val="Table11"/>
              <w:rPr>
                <w:ins w:id="656" w:author="CMS" w:date="2009-09-30T11:16:00Z"/>
                <w:sz w:val="24"/>
              </w:rPr>
            </w:pPr>
            <w:ins w:id="657" w:author="CMS" w:date="2009-09-30T11:16:00Z">
              <w:r w:rsidRPr="002B7779">
                <w:rPr>
                  <w:sz w:val="24"/>
                </w:rPr>
                <w:t xml:space="preserve">If you are a member of </w:t>
              </w:r>
              <w:r w:rsidR="00D76083" w:rsidRPr="004D3C76">
                <w:rPr>
                  <w:b/>
                  <w:sz w:val="24"/>
                </w:rPr>
                <w:t>Organization X</w:t>
              </w:r>
              <w:r w:rsidRPr="002B7779">
                <w:rPr>
                  <w:sz w:val="24"/>
                </w:rPr>
                <w:t xml:space="preserve">, you have the right to file an appeal or grievance. </w:t>
              </w:r>
            </w:ins>
          </w:p>
          <w:p w:rsidR="002B7779" w:rsidRPr="002B7779" w:rsidRDefault="002B7779" w:rsidP="002B7779">
            <w:pPr>
              <w:pStyle w:val="Table11"/>
              <w:rPr>
                <w:ins w:id="658" w:author="CMS" w:date="2009-09-30T11:16:00Z"/>
                <w:sz w:val="24"/>
              </w:rPr>
            </w:pPr>
          </w:p>
          <w:p w:rsidR="002B7779" w:rsidRPr="002B7779" w:rsidRDefault="002B7779" w:rsidP="002B7779">
            <w:pPr>
              <w:pStyle w:val="Table11"/>
              <w:rPr>
                <w:ins w:id="659" w:author="CMS" w:date="2009-09-30T11:16:00Z"/>
                <w:sz w:val="24"/>
              </w:rPr>
            </w:pPr>
            <w:ins w:id="660" w:author="CMS" w:date="2009-09-30T11:16:00Z">
              <w:r w:rsidRPr="002B7779">
                <w:rPr>
                  <w:sz w:val="24"/>
                </w:rPr>
                <w:t xml:space="preserve">You can contact </w:t>
              </w:r>
              <w:r w:rsidR="00D76083" w:rsidRPr="004D3C76">
                <w:rPr>
                  <w:b/>
                  <w:sz w:val="24"/>
                </w:rPr>
                <w:t>Organization X</w:t>
              </w:r>
              <w:r w:rsidR="00D76083" w:rsidRPr="002B7779">
                <w:rPr>
                  <w:sz w:val="24"/>
                </w:rPr>
                <w:t xml:space="preserve"> </w:t>
              </w:r>
              <w:r w:rsidRPr="002B7779">
                <w:rPr>
                  <w:sz w:val="24"/>
                </w:rPr>
                <w:t xml:space="preserve">at </w:t>
              </w:r>
              <w:r w:rsidR="0098548E">
                <w:rPr>
                  <w:sz w:val="24"/>
                </w:rPr>
                <w:t>(insert phone number)</w:t>
              </w:r>
              <w:r w:rsidRPr="002B7779">
                <w:rPr>
                  <w:sz w:val="24"/>
                </w:rPr>
                <w:t xml:space="preserve"> to resolve a concern you may have or to get more information on how to file an appeal or grievance.  (Be sure to include a phone number for the hearing impaired and your hours of operation.)  You may also refer to your Evidence of Coverage for a complete explanation of your rights.</w:t>
              </w:r>
            </w:ins>
          </w:p>
          <w:p w:rsidR="002B7779" w:rsidRPr="002B7779" w:rsidRDefault="002B7779" w:rsidP="002B7779">
            <w:pPr>
              <w:pStyle w:val="Table11"/>
              <w:rPr>
                <w:ins w:id="661" w:author="CMS" w:date="2009-09-30T11:16:00Z"/>
                <w:sz w:val="24"/>
              </w:rPr>
            </w:pPr>
          </w:p>
          <w:p w:rsidR="002B7779" w:rsidRPr="002B7779" w:rsidRDefault="002B7779" w:rsidP="002B7779">
            <w:pPr>
              <w:pStyle w:val="Table11"/>
              <w:rPr>
                <w:ins w:id="662" w:author="CMS" w:date="2009-09-30T11:16:00Z"/>
                <w:sz w:val="24"/>
              </w:rPr>
            </w:pPr>
            <w:ins w:id="663" w:author="CMS" w:date="2009-09-30T11:16:00Z">
              <w:r w:rsidRPr="002B7779">
                <w:rPr>
                  <w:sz w:val="24"/>
                </w:rPr>
                <w:t xml:space="preserve">You also can contact a group of independent doctors in </w:t>
              </w:r>
              <w:r w:rsidRPr="002B7779">
                <w:rPr>
                  <w:b/>
                  <w:sz w:val="24"/>
                </w:rPr>
                <w:t>STATE</w:t>
              </w:r>
              <w:r w:rsidRPr="002B7779">
                <w:rPr>
                  <w:sz w:val="24"/>
                </w:rPr>
                <w:t>, called a Quality Improvement Organization, at</w:t>
              </w:r>
              <w:r w:rsidR="0098548E">
                <w:rPr>
                  <w:sz w:val="24"/>
                </w:rPr>
                <w:t xml:space="preserve"> (insert QIO’s phone number)</w:t>
              </w:r>
              <w:r w:rsidRPr="002B7779">
                <w:rPr>
                  <w:sz w:val="24"/>
                </w:rPr>
                <w:t xml:space="preserve"> for more information about quality of care grievances or to file a quality of care grievance.</w:t>
              </w:r>
            </w:ins>
          </w:p>
          <w:p w:rsidR="002B7779" w:rsidRDefault="002B7779" w:rsidP="002B7779">
            <w:pPr>
              <w:pStyle w:val="Table11"/>
              <w:rPr>
                <w:ins w:id="664" w:author="CMS" w:date="2009-09-30T11:16:00Z"/>
                <w:sz w:val="24"/>
              </w:rPr>
            </w:pPr>
          </w:p>
          <w:p w:rsidR="002B7779" w:rsidRPr="002B7779" w:rsidRDefault="002B7779" w:rsidP="002B7779">
            <w:pPr>
              <w:pStyle w:val="Table11"/>
              <w:rPr>
                <w:ins w:id="665" w:author="CMS" w:date="2009-09-30T11:16:00Z"/>
                <w:sz w:val="24"/>
              </w:rPr>
            </w:pPr>
          </w:p>
        </w:tc>
      </w:tr>
      <w:tr w:rsidR="002B7779" w:rsidTr="00385CB9">
        <w:trPr>
          <w:cantSplit/>
          <w:ins w:id="666" w:author="CMS" w:date="2009-09-30T11:16:00Z"/>
        </w:trPr>
        <w:tc>
          <w:tcPr>
            <w:tcW w:w="2268" w:type="dxa"/>
          </w:tcPr>
          <w:p w:rsidR="002B7779" w:rsidRDefault="002B7779" w:rsidP="002B7779">
            <w:pPr>
              <w:pStyle w:val="Table12"/>
              <w:rPr>
                <w:ins w:id="667" w:author="CMS" w:date="2009-09-30T11:16:00Z"/>
              </w:rPr>
            </w:pPr>
            <w:ins w:id="668" w:author="CMS" w:date="2009-09-30T11:16:00Z">
              <w:r w:rsidRPr="00BD6578">
                <w:t>Page  6</w:t>
              </w:r>
            </w:ins>
          </w:p>
        </w:tc>
        <w:tc>
          <w:tcPr>
            <w:tcW w:w="7308" w:type="dxa"/>
          </w:tcPr>
          <w:p w:rsidR="002B7779" w:rsidRDefault="002B7779" w:rsidP="002B7779">
            <w:pPr>
              <w:pStyle w:val="Table12"/>
              <w:rPr>
                <w:ins w:id="669" w:author="CMS" w:date="2009-09-30T11:16:00Z"/>
              </w:rPr>
            </w:pPr>
          </w:p>
        </w:tc>
      </w:tr>
    </w:tbl>
    <w:p w:rsidR="002B7779" w:rsidRPr="00252D48" w:rsidRDefault="002B7779" w:rsidP="00BD6578">
      <w:pPr>
        <w:pStyle w:val="Table12"/>
        <w:pPrChange w:id="670" w:author="CMS" w:date="2009-09-30T11:16:00Z">
          <w:pPr/>
        </w:pPrChange>
      </w:pPr>
    </w:p>
    <w:sectPr w:rsidR="002B7779" w:rsidRPr="00252D48" w:rsidSect="00BD657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  <w:sectPrChange w:id="680" w:author="CMS" w:date="2009-09-30T11:16:00Z">
        <w:sectPr w:rsidR="002B7779" w:rsidRPr="00252D48" w:rsidSect="00BD6578">
          <w:pgMar w:right="1800" w:left="1800" w:footer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AF" w:rsidRDefault="007846AF" w:rsidP="009F1B38">
      <w:r>
        <w:separator/>
      </w:r>
    </w:p>
  </w:endnote>
  <w:endnote w:type="continuationSeparator" w:id="0">
    <w:p w:rsidR="007846AF" w:rsidRDefault="007846AF" w:rsidP="009F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F8" w:rsidRDefault="00C11EF8">
    <w:pPr>
      <w:pStyle w:val="Footer"/>
      <w:framePr w:wrap="around" w:vAnchor="text" w:hAnchor="margin" w:xAlign="center" w:y="1"/>
      <w:rPr>
        <w:del w:id="671" w:author="CMS" w:date="2009-09-30T11:16:00Z"/>
        <w:rStyle w:val="PageNumber"/>
      </w:rPr>
    </w:pPr>
    <w:del w:id="672" w:author="CMS" w:date="2009-09-30T11:16:00Z">
      <w:r>
        <w:rPr>
          <w:rStyle w:val="PageNumber"/>
        </w:rPr>
        <w:fldChar w:fldCharType="begin"/>
      </w:r>
      <w:r>
        <w:rPr>
          <w:rStyle w:val="PageNumber"/>
        </w:rPr>
        <w:delInstrText xml:space="preserve">PAGE  </w:del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delText>2</w:delText>
      </w:r>
      <w:r>
        <w:rPr>
          <w:rStyle w:val="PageNumber"/>
        </w:rPr>
        <w:fldChar w:fldCharType="end"/>
      </w:r>
    </w:del>
  </w:p>
  <w:p w:rsidR="007846AF" w:rsidRDefault="007846AF">
    <w:pPr>
      <w:pStyle w:val="Footer"/>
      <w:pPrChange w:id="673" w:author="CMS" w:date="2009-09-30T11:16:00Z">
        <w:pPr>
          <w:pStyle w:val="Footer"/>
          <w:ind w:firstLine="360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F8" w:rsidRDefault="00C11EF8">
    <w:pPr>
      <w:pStyle w:val="Footer"/>
      <w:framePr w:wrap="around" w:vAnchor="text" w:hAnchor="margin" w:xAlign="center" w:y="1"/>
      <w:rPr>
        <w:del w:id="674" w:author="CMS" w:date="2009-09-30T11:16:00Z"/>
        <w:rStyle w:val="PageNumber"/>
      </w:rPr>
    </w:pPr>
  </w:p>
  <w:p w:rsidR="00C11EF8" w:rsidRDefault="00C11EF8">
    <w:pPr>
      <w:pStyle w:val="Footer"/>
      <w:framePr w:wrap="around" w:vAnchor="text" w:hAnchor="margin" w:y="1"/>
      <w:rPr>
        <w:del w:id="675" w:author="CMS" w:date="2009-09-30T11:16:00Z"/>
        <w:rStyle w:val="PageNumber"/>
      </w:rPr>
    </w:pPr>
  </w:p>
  <w:p w:rsidR="00D76083" w:rsidRDefault="00D76083" w:rsidP="00BD6578">
    <w:pPr>
      <w:pStyle w:val="Footer"/>
      <w:jc w:val="center"/>
      <w:rPr>
        <w:ins w:id="676" w:author="CMS" w:date="2009-09-30T11:16:00Z"/>
        <w:sz w:val="28"/>
      </w:rPr>
    </w:pPr>
    <w:r>
      <w:rPr>
        <w:sz w:val="28"/>
      </w:rPr>
      <w:t xml:space="preserve">OMB Approval No.  0938-0778  </w:t>
    </w:r>
    <w:ins w:id="677" w:author="CMS" w:date="2009-09-30T11:16:00Z">
      <w:r>
        <w:rPr>
          <w:sz w:val="28"/>
        </w:rPr>
        <w:t xml:space="preserve">                                                 </w:t>
      </w:r>
    </w:ins>
    <w:r>
      <w:rPr>
        <w:sz w:val="28"/>
      </w:rPr>
      <w:t>Form No. CMS-R-0282</w:t>
    </w:r>
  </w:p>
  <w:p w:rsidR="00D76083" w:rsidRDefault="00D76083">
    <w:pPr>
      <w:pStyle w:val="Footer"/>
      <w:rPr>
        <w:rPrChange w:id="678" w:author="CMS" w:date="2009-09-30T11:16:00Z">
          <w:rPr>
            <w:sz w:val="28"/>
          </w:rPr>
        </w:rPrChange>
      </w:rPr>
      <w:pPrChange w:id="679" w:author="CMS" w:date="2009-09-30T11:16:00Z">
        <w:pPr>
          <w:pStyle w:val="Footer"/>
          <w:jc w:val="center"/>
        </w:pPr>
      </w:pPrChange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AF" w:rsidRDefault="007846AF" w:rsidP="009F1B38">
      <w:r>
        <w:separator/>
      </w:r>
    </w:p>
  </w:footnote>
  <w:footnote w:type="continuationSeparator" w:id="0">
    <w:p w:rsidR="007846AF" w:rsidRDefault="007846AF" w:rsidP="009F1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AF" w:rsidRDefault="00784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46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B2037"/>
    <w:multiLevelType w:val="singleLevel"/>
    <w:tmpl w:val="9CDC440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F236A0"/>
    <w:multiLevelType w:val="hybridMultilevel"/>
    <w:tmpl w:val="CC7A133C"/>
    <w:lvl w:ilvl="0" w:tplc="D8C21280">
      <w:start w:val="1"/>
      <w:numFmt w:val="bullet"/>
      <w:lvlRestart w:val="0"/>
      <w:pStyle w:val="Bullet2Circle"/>
      <w:lvlText w:val="o"/>
      <w:lvlJc w:val="left"/>
      <w:pPr>
        <w:tabs>
          <w:tab w:val="num" w:pos="1440"/>
        </w:tabs>
        <w:ind w:left="1440" w:hanging="360"/>
      </w:pPr>
      <w:rPr>
        <w:rFonts w:hint="eastAsia"/>
        <w:sz w:val="20"/>
      </w:rPr>
    </w:lvl>
    <w:lvl w:ilvl="1" w:tplc="33A46E92">
      <w:start w:val="1"/>
      <w:numFmt w:val="bullet"/>
      <w:pStyle w:val="Bullet3Disc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1B1"/>
    <w:rsid w:val="00032F82"/>
    <w:rsid w:val="00040B8B"/>
    <w:rsid w:val="00057766"/>
    <w:rsid w:val="00061F9B"/>
    <w:rsid w:val="00070619"/>
    <w:rsid w:val="000F767A"/>
    <w:rsid w:val="00153E5E"/>
    <w:rsid w:val="0017782E"/>
    <w:rsid w:val="002009C3"/>
    <w:rsid w:val="002361FD"/>
    <w:rsid w:val="00252D48"/>
    <w:rsid w:val="00262E5A"/>
    <w:rsid w:val="002A1045"/>
    <w:rsid w:val="002B7779"/>
    <w:rsid w:val="00385CB9"/>
    <w:rsid w:val="00392925"/>
    <w:rsid w:val="00430C01"/>
    <w:rsid w:val="004C0914"/>
    <w:rsid w:val="004D3C76"/>
    <w:rsid w:val="00537BB9"/>
    <w:rsid w:val="00584069"/>
    <w:rsid w:val="006F0957"/>
    <w:rsid w:val="0077360C"/>
    <w:rsid w:val="007771B1"/>
    <w:rsid w:val="007846AF"/>
    <w:rsid w:val="008236D3"/>
    <w:rsid w:val="009563B5"/>
    <w:rsid w:val="0098548E"/>
    <w:rsid w:val="009A3C0D"/>
    <w:rsid w:val="009F1B38"/>
    <w:rsid w:val="00B64AC4"/>
    <w:rsid w:val="00B82307"/>
    <w:rsid w:val="00BC026A"/>
    <w:rsid w:val="00BD5991"/>
    <w:rsid w:val="00BD5D4E"/>
    <w:rsid w:val="00BD6578"/>
    <w:rsid w:val="00C11EF8"/>
    <w:rsid w:val="00CA00DB"/>
    <w:rsid w:val="00CA7B18"/>
    <w:rsid w:val="00CB0664"/>
    <w:rsid w:val="00CB7995"/>
    <w:rsid w:val="00CE4032"/>
    <w:rsid w:val="00D647E7"/>
    <w:rsid w:val="00D76083"/>
    <w:rsid w:val="00E63029"/>
    <w:rsid w:val="00E97CF2"/>
    <w:rsid w:val="00F56CFB"/>
    <w:rsid w:val="00FA730D"/>
    <w:rsid w:val="00FB4D91"/>
    <w:rsid w:val="00FE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AF"/>
    <w:pPr>
      <w:pPrChange w:id="0" w:author="CMS" w:date="2009-09-30T11:16:00Z">
        <w:pPr/>
      </w:pPrChange>
    </w:pPr>
    <w:rPr>
      <w:rPrChange w:id="0" w:author="CMS" w:date="2009-09-30T11:16:00Z">
        <w:rPr>
          <w:sz w:val="24"/>
          <w:szCs w:val="24"/>
          <w:lang w:val="en-US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qFormat/>
    <w:rsid w:val="007846AF"/>
    <w:pPr>
      <w:keepNext/>
      <w:keepLines/>
      <w:spacing w:before="480" w:after="0"/>
      <w:outlineLvl w:val="0"/>
      <w:pPrChange w:id="1" w:author="CMS" w:date="2009-09-30T11:16:00Z">
        <w:pPr>
          <w:keepNext/>
          <w:spacing w:before="120" w:after="120"/>
          <w:outlineLvl w:val="0"/>
        </w:pPr>
      </w:pPrChange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PrChange w:id="1" w:author="CMS" w:date="2009-09-30T11:16:00Z">
        <w:rPr>
          <w:b/>
          <w:kern w:val="32"/>
          <w:sz w:val="28"/>
          <w:szCs w:val="32"/>
          <w:lang w:val="en-US" w:eastAsia="en-US" w:bidi="ar-SA"/>
        </w:rPr>
      </w:rPrChang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846AF"/>
    <w:pPr>
      <w:keepNext/>
      <w:keepLines/>
      <w:spacing w:before="200" w:after="0"/>
      <w:outlineLvl w:val="4"/>
      <w:pPrChange w:id="2" w:author="CMS" w:date="2009-09-30T11:16:00Z">
        <w:pPr>
          <w:keepNext/>
          <w:keepLines/>
          <w:spacing w:before="120" w:after="120"/>
          <w:outlineLvl w:val="4"/>
        </w:pPr>
      </w:pPrChange>
    </w:pPr>
    <w:rPr>
      <w:rFonts w:asciiTheme="majorHAnsi" w:eastAsiaTheme="majorEastAsia" w:hAnsiTheme="majorHAnsi" w:cstheme="majorBidi"/>
      <w:color w:val="243F60" w:themeColor="accent1" w:themeShade="7F"/>
      <w:rPrChange w:id="2" w:author="CMS" w:date="2009-09-30T11:16:00Z">
        <w:rPr>
          <w:b/>
          <w:bCs/>
          <w:iCs/>
          <w:sz w:val="28"/>
          <w:szCs w:val="26"/>
          <w:lang w:val="en-US" w:eastAsia="en-US" w:bidi="ar-SA"/>
        </w:rPr>
      </w:rPrChange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C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C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C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C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3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1"/>
    <w:basedOn w:val="Normal"/>
    <w:link w:val="Heading1Char0"/>
    <w:qFormat/>
    <w:rsid w:val="00430C01"/>
    <w:pPr>
      <w:spacing w:before="120"/>
      <w:jc w:val="center"/>
    </w:pPr>
    <w:rPr>
      <w:rFonts w:ascii="Times New Roman" w:hAnsi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7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0">
    <w:name w:val="Heading1 Char"/>
    <w:basedOn w:val="DefaultParagraphFont"/>
    <w:link w:val="Heading10"/>
    <w:rsid w:val="00430C01"/>
    <w:rPr>
      <w:rFonts w:ascii="Times New Roman" w:hAnsi="Times New Roman"/>
      <w:b/>
      <w:bCs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30C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C01"/>
    <w:pPr>
      <w:ind w:left="720"/>
      <w:contextualSpacing/>
    </w:pPr>
  </w:style>
  <w:style w:type="paragraph" w:customStyle="1" w:styleId="Heading11">
    <w:name w:val="Heading 11"/>
    <w:basedOn w:val="Normal"/>
    <w:link w:val="heading1Char1"/>
    <w:qFormat/>
    <w:rsid w:val="00430C01"/>
    <w:pPr>
      <w:tabs>
        <w:tab w:val="center" w:pos="5040"/>
        <w:tab w:val="left" w:pos="86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heading1Char1">
    <w:name w:val="heading 1 Char"/>
    <w:basedOn w:val="DefaultParagraphFont"/>
    <w:link w:val="Heading11"/>
    <w:rsid w:val="00430C01"/>
    <w:rPr>
      <w:rFonts w:ascii="Times New Roman" w:hAnsi="Times New Roman"/>
      <w:b/>
      <w:bCs/>
      <w:sz w:val="28"/>
      <w:szCs w:val="28"/>
    </w:rPr>
  </w:style>
  <w:style w:type="paragraph" w:customStyle="1" w:styleId="Heading21">
    <w:name w:val="Heading 21"/>
    <w:basedOn w:val="Normal"/>
    <w:link w:val="heading2Char0"/>
    <w:qFormat/>
    <w:rsid w:val="00430C0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2Char0">
    <w:name w:val="heading 2 Char"/>
    <w:basedOn w:val="DefaultParagraphFont"/>
    <w:link w:val="Heading21"/>
    <w:rsid w:val="00430C01"/>
    <w:rPr>
      <w:rFonts w:ascii="Times New Roman" w:hAnsi="Times New Roman"/>
      <w:sz w:val="24"/>
      <w:szCs w:val="24"/>
    </w:rPr>
  </w:style>
  <w:style w:type="paragraph" w:customStyle="1" w:styleId="Body1">
    <w:name w:val="Body 1"/>
    <w:basedOn w:val="Normal"/>
    <w:link w:val="Body1Char"/>
    <w:qFormat/>
    <w:rsid w:val="00430C0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1Char">
    <w:name w:val="Body 1 Char"/>
    <w:basedOn w:val="DefaultParagraphFont"/>
    <w:link w:val="Body1"/>
    <w:rsid w:val="00430C01"/>
    <w:rPr>
      <w:rFonts w:ascii="Times New Roman" w:hAnsi="Times New Roman"/>
      <w:sz w:val="24"/>
      <w:szCs w:val="24"/>
    </w:rPr>
  </w:style>
  <w:style w:type="paragraph" w:customStyle="1" w:styleId="Body2">
    <w:name w:val="Body 2"/>
    <w:basedOn w:val="Normal"/>
    <w:link w:val="Body2Char"/>
    <w:qFormat/>
    <w:rsid w:val="00430C01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2Char">
    <w:name w:val="Body 2 Char"/>
    <w:basedOn w:val="DefaultParagraphFont"/>
    <w:link w:val="Body2"/>
    <w:rsid w:val="00430C01"/>
    <w:rPr>
      <w:rFonts w:ascii="Times New Roman" w:hAnsi="Times New Roman"/>
      <w:b/>
      <w:bCs/>
      <w:sz w:val="24"/>
      <w:szCs w:val="24"/>
    </w:rPr>
  </w:style>
  <w:style w:type="paragraph" w:customStyle="1" w:styleId="Body3">
    <w:name w:val="Body 3"/>
    <w:basedOn w:val="Normal"/>
    <w:link w:val="Body3Char"/>
    <w:qFormat/>
    <w:rsid w:val="00430C01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3Char">
    <w:name w:val="Body 3 Char"/>
    <w:basedOn w:val="DefaultParagraphFont"/>
    <w:link w:val="Body3"/>
    <w:rsid w:val="00430C01"/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7846AF"/>
    <w:pPr>
      <w:widowControl w:val="0"/>
      <w:numPr>
        <w:numId w:val="1"/>
      </w:numPr>
      <w:spacing w:before="120" w:after="120"/>
      <w:jc w:val="both"/>
      <w:pPrChange w:id="3" w:author="CMS" w:date="2009-09-30T11:16:00Z">
        <w:pPr>
          <w:widowControl w:val="0"/>
          <w:numPr>
            <w:numId w:val="1"/>
          </w:numPr>
          <w:tabs>
            <w:tab w:val="num" w:pos="360"/>
          </w:tabs>
          <w:spacing w:before="120" w:after="120"/>
          <w:ind w:left="360" w:hanging="360"/>
          <w:jc w:val="both"/>
        </w:pPr>
      </w:pPrChange>
    </w:pPr>
    <w:rPr>
      <w:rFonts w:ascii="Times New Roman" w:eastAsia="Times New Roman" w:hAnsi="Times New Roman"/>
      <w:snapToGrid w:val="0"/>
      <w:rPrChange w:id="3" w:author="CMS" w:date="2009-09-30T11:16:00Z">
        <w:rPr>
          <w:snapToGrid w:val="0"/>
          <w:sz w:val="24"/>
          <w:szCs w:val="24"/>
          <w:lang w:val="en-US" w:eastAsia="en-US" w:bidi="ar-SA"/>
        </w:rPr>
      </w:rPrChange>
    </w:rPr>
  </w:style>
  <w:style w:type="paragraph" w:customStyle="1" w:styleId="Header2">
    <w:name w:val="Header2"/>
    <w:basedOn w:val="Normal"/>
    <w:link w:val="Header2Char"/>
    <w:rsid w:val="009A3C0D"/>
    <w:pPr>
      <w:spacing w:before="60" w:after="60"/>
      <w:jc w:val="center"/>
    </w:pPr>
    <w:rPr>
      <w:b/>
      <w:bCs/>
      <w:sz w:val="28"/>
    </w:rPr>
  </w:style>
  <w:style w:type="paragraph" w:customStyle="1" w:styleId="Heading20">
    <w:name w:val="Heading2"/>
    <w:basedOn w:val="Header2"/>
    <w:link w:val="Heading2Char1"/>
    <w:qFormat/>
    <w:rsid w:val="00430C01"/>
    <w:pPr>
      <w:spacing w:before="0" w:after="0"/>
    </w:pPr>
    <w:rPr>
      <w:rFonts w:ascii="Times New Roman" w:hAnsi="Times New Roman"/>
    </w:rPr>
  </w:style>
  <w:style w:type="character" w:customStyle="1" w:styleId="Header2Char">
    <w:name w:val="Header2 Char"/>
    <w:basedOn w:val="DefaultParagraphFont"/>
    <w:link w:val="Header2"/>
    <w:rsid w:val="009A3C0D"/>
    <w:rPr>
      <w:b/>
      <w:bCs/>
      <w:sz w:val="28"/>
    </w:rPr>
  </w:style>
  <w:style w:type="paragraph" w:customStyle="1" w:styleId="Body4">
    <w:name w:val="Body 4"/>
    <w:basedOn w:val="Normal"/>
    <w:link w:val="Body4Char"/>
    <w:rsid w:val="00430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Heading2Char1">
    <w:name w:val="Heading2 Char"/>
    <w:basedOn w:val="Header2Char"/>
    <w:link w:val="Heading20"/>
    <w:rsid w:val="00430C01"/>
    <w:rPr>
      <w:rFonts w:ascii="Times New Roman" w:hAnsi="Times New Roman"/>
      <w:b/>
      <w:bCs/>
    </w:rPr>
  </w:style>
  <w:style w:type="character" w:customStyle="1" w:styleId="Body4Char">
    <w:name w:val="Body 4 Char"/>
    <w:basedOn w:val="DefaultParagraphFont"/>
    <w:link w:val="Body4"/>
    <w:rsid w:val="00430C01"/>
    <w:rPr>
      <w:rFonts w:ascii="Arial" w:hAnsi="Arial" w:cs="Arial"/>
      <w:b/>
      <w:bCs/>
      <w:sz w:val="24"/>
      <w:szCs w:val="24"/>
    </w:rPr>
  </w:style>
  <w:style w:type="paragraph" w:customStyle="1" w:styleId="Body5">
    <w:name w:val="Body 5"/>
    <w:basedOn w:val="Normal"/>
    <w:link w:val="Body5Char"/>
    <w:rsid w:val="00430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5Char">
    <w:name w:val="Body 5 Char"/>
    <w:basedOn w:val="DefaultParagraphFont"/>
    <w:link w:val="Body5"/>
    <w:rsid w:val="00430C01"/>
    <w:rPr>
      <w:rFonts w:ascii="Arial" w:hAnsi="Arial" w:cs="Arial"/>
      <w:sz w:val="20"/>
      <w:szCs w:val="20"/>
    </w:rPr>
  </w:style>
  <w:style w:type="paragraph" w:customStyle="1" w:styleId="Body6">
    <w:name w:val="Body 6"/>
    <w:basedOn w:val="Normal"/>
    <w:link w:val="Body6Char"/>
    <w:rsid w:val="00430C0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6Char">
    <w:name w:val="Body 6 Char"/>
    <w:basedOn w:val="DefaultParagraphFont"/>
    <w:link w:val="Body6"/>
    <w:rsid w:val="00430C01"/>
    <w:rPr>
      <w:rFonts w:ascii="Times New Roman" w:hAnsi="Times New Roman"/>
      <w:sz w:val="28"/>
      <w:szCs w:val="28"/>
    </w:rPr>
  </w:style>
  <w:style w:type="paragraph" w:customStyle="1" w:styleId="Body60">
    <w:name w:val="Body6"/>
    <w:basedOn w:val="Body6"/>
    <w:link w:val="Body6Char0"/>
    <w:rsid w:val="00430C01"/>
  </w:style>
  <w:style w:type="character" w:customStyle="1" w:styleId="Body6Char0">
    <w:name w:val="Body6 Char"/>
    <w:basedOn w:val="Body6Char"/>
    <w:link w:val="Body60"/>
    <w:rsid w:val="00430C01"/>
  </w:style>
  <w:style w:type="paragraph" w:customStyle="1" w:styleId="Heading30">
    <w:name w:val="Heading3"/>
    <w:basedOn w:val="Normal"/>
    <w:link w:val="Heading3Char0"/>
    <w:qFormat/>
    <w:rsid w:val="00430C01"/>
    <w:pPr>
      <w:jc w:val="center"/>
    </w:pPr>
    <w:rPr>
      <w:rFonts w:ascii="Times New Roman" w:hAnsi="Times New Roman"/>
      <w:b/>
      <w:bCs/>
      <w:sz w:val="28"/>
    </w:rPr>
  </w:style>
  <w:style w:type="paragraph" w:customStyle="1" w:styleId="Heading40">
    <w:name w:val="Heading4"/>
    <w:basedOn w:val="Normal"/>
    <w:link w:val="Heading4Char0"/>
    <w:qFormat/>
    <w:rsid w:val="00430C01"/>
    <w:pPr>
      <w:jc w:val="center"/>
    </w:pPr>
    <w:rPr>
      <w:rFonts w:ascii="Times New Roman" w:hAnsi="Times New Roman"/>
      <w:b/>
      <w:bCs/>
      <w:sz w:val="28"/>
    </w:rPr>
  </w:style>
  <w:style w:type="character" w:customStyle="1" w:styleId="Heading3Char0">
    <w:name w:val="Heading3 Char"/>
    <w:basedOn w:val="DefaultParagraphFont"/>
    <w:link w:val="Heading30"/>
    <w:rsid w:val="00430C01"/>
    <w:rPr>
      <w:rFonts w:ascii="Times New Roman" w:hAnsi="Times New Roman"/>
      <w:b/>
      <w:bCs/>
      <w:sz w:val="28"/>
    </w:rPr>
  </w:style>
  <w:style w:type="table" w:customStyle="1" w:styleId="Table1">
    <w:name w:val="Table 1"/>
    <w:basedOn w:val="TableNormal"/>
    <w:uiPriority w:val="99"/>
    <w:rsid w:val="00BD599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0">
    <w:name w:val="Heading4 Char"/>
    <w:basedOn w:val="DefaultParagraphFont"/>
    <w:link w:val="Heading40"/>
    <w:rsid w:val="00430C01"/>
    <w:rPr>
      <w:rFonts w:ascii="Times New Roman" w:hAnsi="Times New Roman"/>
      <w:b/>
      <w:bCs/>
      <w:sz w:val="28"/>
    </w:rPr>
  </w:style>
  <w:style w:type="table" w:customStyle="1" w:styleId="Table2">
    <w:name w:val="Table 2"/>
    <w:basedOn w:val="TableNormal"/>
    <w:uiPriority w:val="99"/>
    <w:rsid w:val="00BD599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TableNormal"/>
    <w:uiPriority w:val="99"/>
    <w:rsid w:val="00FE04E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 4"/>
    <w:basedOn w:val="TableNormal"/>
    <w:uiPriority w:val="99"/>
    <w:rsid w:val="00061F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 5"/>
    <w:basedOn w:val="TableNormal"/>
    <w:uiPriority w:val="99"/>
    <w:rsid w:val="00061F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 6"/>
    <w:basedOn w:val="TableNormal"/>
    <w:uiPriority w:val="99"/>
    <w:rsid w:val="00061F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7">
    <w:name w:val="Table 7"/>
    <w:basedOn w:val="TableNormal"/>
    <w:uiPriority w:val="99"/>
    <w:rsid w:val="00061F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"/>
    <w:basedOn w:val="TableNormal"/>
    <w:uiPriority w:val="99"/>
    <w:rsid w:val="009F1B3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B38"/>
  </w:style>
  <w:style w:type="paragraph" w:styleId="Footer">
    <w:name w:val="footer"/>
    <w:basedOn w:val="Normal"/>
    <w:link w:val="FooterChar"/>
    <w:unhideWhenUsed/>
    <w:rsid w:val="007846AF"/>
    <w:pPr>
      <w:tabs>
        <w:tab w:val="center" w:pos="4680"/>
        <w:tab w:val="right" w:pos="9360"/>
      </w:tabs>
      <w:pPrChange w:id="4" w:author="CMS" w:date="2009-09-30T11:16:00Z">
        <w:pPr>
          <w:tabs>
            <w:tab w:val="center" w:pos="4320"/>
            <w:tab w:val="right" w:pos="8640"/>
          </w:tabs>
          <w:spacing w:before="120" w:after="120"/>
        </w:pPr>
      </w:pPrChange>
    </w:pPr>
    <w:rPr>
      <w:rPrChange w:id="4" w:author="CMS" w:date="2009-09-30T11:16:00Z">
        <w:rPr>
          <w:sz w:val="24"/>
          <w:szCs w:val="24"/>
          <w:lang w:val="en-US" w:eastAsia="en-US" w:bidi="ar-SA"/>
        </w:rPr>
      </w:rPrChange>
    </w:rPr>
  </w:style>
  <w:style w:type="character" w:customStyle="1" w:styleId="FooterChar">
    <w:name w:val="Footer Char"/>
    <w:basedOn w:val="DefaultParagraphFont"/>
    <w:link w:val="Footer"/>
    <w:rsid w:val="009F1B38"/>
  </w:style>
  <w:style w:type="paragraph" w:customStyle="1" w:styleId="Heading50">
    <w:name w:val="Heading5"/>
    <w:basedOn w:val="Heading40"/>
    <w:link w:val="Heading5Char0"/>
    <w:qFormat/>
    <w:rsid w:val="00430C01"/>
  </w:style>
  <w:style w:type="table" w:customStyle="1" w:styleId="Table8">
    <w:name w:val="Table 8"/>
    <w:basedOn w:val="TableNormal"/>
    <w:uiPriority w:val="99"/>
    <w:rsid w:val="0007061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0">
    <w:name w:val="Heading5 Char"/>
    <w:basedOn w:val="Heading4Char0"/>
    <w:link w:val="Heading50"/>
    <w:rsid w:val="00430C01"/>
  </w:style>
  <w:style w:type="paragraph" w:customStyle="1" w:styleId="Table9">
    <w:name w:val="Table 9"/>
    <w:basedOn w:val="Normal"/>
    <w:link w:val="Table9Char"/>
    <w:qFormat/>
    <w:rsid w:val="00430C01"/>
    <w:pPr>
      <w:spacing w:before="60" w:after="60"/>
    </w:pPr>
    <w:rPr>
      <w:sz w:val="28"/>
    </w:rPr>
  </w:style>
  <w:style w:type="paragraph" w:customStyle="1" w:styleId="Body40">
    <w:name w:val="Body4"/>
    <w:basedOn w:val="Heading40"/>
    <w:link w:val="Body4Char0"/>
    <w:rsid w:val="00252D48"/>
  </w:style>
  <w:style w:type="character" w:customStyle="1" w:styleId="Table9Char">
    <w:name w:val="Table 9 Char"/>
    <w:basedOn w:val="DefaultParagraphFont"/>
    <w:link w:val="Table9"/>
    <w:rsid w:val="00430C01"/>
    <w:rPr>
      <w:sz w:val="28"/>
    </w:rPr>
  </w:style>
  <w:style w:type="paragraph" w:customStyle="1" w:styleId="Body50">
    <w:name w:val="Body5"/>
    <w:basedOn w:val="Heading50"/>
    <w:link w:val="Body5Char0"/>
    <w:qFormat/>
    <w:rsid w:val="00430C01"/>
  </w:style>
  <w:style w:type="character" w:customStyle="1" w:styleId="Body4Char0">
    <w:name w:val="Body4 Char"/>
    <w:basedOn w:val="Heading4Char0"/>
    <w:link w:val="Body40"/>
    <w:rsid w:val="00252D48"/>
    <w:rPr>
      <w:b/>
      <w:bCs/>
    </w:rPr>
  </w:style>
  <w:style w:type="table" w:customStyle="1" w:styleId="Table10">
    <w:name w:val="Table 10"/>
    <w:basedOn w:val="TableGrid"/>
    <w:rsid w:val="0025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5Char0">
    <w:name w:val="Body5 Char"/>
    <w:basedOn w:val="Heading5Char0"/>
    <w:link w:val="Body50"/>
    <w:rsid w:val="00430C01"/>
  </w:style>
  <w:style w:type="paragraph" w:customStyle="1" w:styleId="Heading60">
    <w:name w:val="Heading6"/>
    <w:basedOn w:val="Heading40"/>
    <w:link w:val="Heading6Char0"/>
    <w:qFormat/>
    <w:rsid w:val="00430C01"/>
  </w:style>
  <w:style w:type="paragraph" w:customStyle="1" w:styleId="body61">
    <w:name w:val="body6"/>
    <w:basedOn w:val="Heading60"/>
    <w:link w:val="body6Char1"/>
    <w:qFormat/>
    <w:rsid w:val="00430C01"/>
  </w:style>
  <w:style w:type="character" w:customStyle="1" w:styleId="Heading6Char0">
    <w:name w:val="Heading6 Char"/>
    <w:basedOn w:val="Heading4Char0"/>
    <w:link w:val="Heading60"/>
    <w:rsid w:val="00430C01"/>
  </w:style>
  <w:style w:type="character" w:customStyle="1" w:styleId="Heading2Char">
    <w:name w:val="Heading 2 Char"/>
    <w:basedOn w:val="DefaultParagraphFont"/>
    <w:link w:val="Heading2"/>
    <w:uiPriority w:val="9"/>
    <w:semiHidden/>
    <w:rsid w:val="00430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6Char1">
    <w:name w:val="body6 Char"/>
    <w:basedOn w:val="Heading6Char0"/>
    <w:link w:val="body61"/>
    <w:rsid w:val="00430C01"/>
  </w:style>
  <w:style w:type="character" w:customStyle="1" w:styleId="Heading3Char">
    <w:name w:val="Heading 3 Char"/>
    <w:basedOn w:val="DefaultParagraphFont"/>
    <w:link w:val="Heading3"/>
    <w:uiPriority w:val="9"/>
    <w:semiHidden/>
    <w:rsid w:val="00430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430C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C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30C01"/>
    <w:rPr>
      <w:b/>
      <w:bCs/>
    </w:rPr>
  </w:style>
  <w:style w:type="character" w:styleId="Emphasis">
    <w:name w:val="Emphasis"/>
    <w:basedOn w:val="DefaultParagraphFont"/>
    <w:uiPriority w:val="20"/>
    <w:qFormat/>
    <w:rsid w:val="00430C01"/>
    <w:rPr>
      <w:i/>
      <w:iCs/>
    </w:rPr>
  </w:style>
  <w:style w:type="paragraph" w:styleId="NoSpacing">
    <w:name w:val="No Spacing"/>
    <w:basedOn w:val="Normal"/>
    <w:uiPriority w:val="1"/>
    <w:qFormat/>
    <w:rsid w:val="00430C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0C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0C0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C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C0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0C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0C0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0C0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0C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0C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C01"/>
    <w:pPr>
      <w:outlineLvl w:val="9"/>
    </w:pPr>
  </w:style>
  <w:style w:type="paragraph" w:customStyle="1" w:styleId="Table11">
    <w:name w:val="Table 11"/>
    <w:basedOn w:val="Normal"/>
    <w:link w:val="Table11Char"/>
    <w:qFormat/>
    <w:rsid w:val="00430C01"/>
    <w:pPr>
      <w:spacing w:before="60" w:after="60"/>
    </w:pPr>
    <w:rPr>
      <w:rFonts w:ascii="Times New Roman" w:hAnsi="Times New Roman"/>
      <w:bCs/>
      <w:sz w:val="28"/>
      <w:szCs w:val="24"/>
    </w:rPr>
  </w:style>
  <w:style w:type="paragraph" w:customStyle="1" w:styleId="Table12">
    <w:name w:val="Table 12"/>
    <w:link w:val="Table12Char"/>
    <w:qFormat/>
    <w:rsid w:val="00430C01"/>
    <w:rPr>
      <w:rFonts w:ascii="Times New Roman" w:hAnsi="Times New Roman"/>
      <w:b/>
      <w:bCs/>
      <w:sz w:val="24"/>
    </w:rPr>
  </w:style>
  <w:style w:type="character" w:customStyle="1" w:styleId="Table11Char">
    <w:name w:val="Table 11 Char"/>
    <w:basedOn w:val="DefaultParagraphFont"/>
    <w:link w:val="Table11"/>
    <w:rsid w:val="00430C01"/>
    <w:rPr>
      <w:rFonts w:ascii="Times New Roman" w:hAnsi="Times New Roman"/>
      <w:bCs/>
      <w:sz w:val="28"/>
      <w:szCs w:val="24"/>
    </w:rPr>
  </w:style>
  <w:style w:type="character" w:customStyle="1" w:styleId="Table12Char">
    <w:name w:val="Table 12 Char"/>
    <w:basedOn w:val="body6Char1"/>
    <w:link w:val="Table12"/>
    <w:rsid w:val="00430C01"/>
    <w:rPr>
      <w:sz w:val="24"/>
    </w:rPr>
  </w:style>
  <w:style w:type="paragraph" w:customStyle="1" w:styleId="Style1">
    <w:name w:val="Style1"/>
    <w:link w:val="Style1Char"/>
    <w:qFormat/>
    <w:rsid w:val="00430C01"/>
    <w:rPr>
      <w:rFonts w:ascii="Times New Roman" w:hAnsi="Times New Roman"/>
      <w:b/>
      <w:b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30C01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846AF"/>
    <w:pPr>
      <w:spacing w:after="0" w:line="240" w:lineRule="auto"/>
      <w:pPrChange w:id="5" w:author="CMS" w:date="2009-09-30T11:16:00Z">
        <w:pPr/>
      </w:pPrChange>
    </w:pPr>
    <w:rPr>
      <w:rFonts w:ascii="Tahoma" w:hAnsi="Tahoma" w:cs="Tahoma"/>
      <w:sz w:val="16"/>
      <w:szCs w:val="16"/>
      <w:rPrChange w:id="5" w:author="CMS" w:date="2009-09-30T11:16:00Z">
        <w:rPr>
          <w:rFonts w:ascii="Lucida Grande" w:hAnsi="Lucida Grande"/>
          <w:sz w:val="18"/>
          <w:szCs w:val="18"/>
          <w:lang w:val="en-US" w:eastAsia="en-US" w:bidi="ar-SA"/>
        </w:rPr>
      </w:rPrChange>
    </w:rPr>
  </w:style>
  <w:style w:type="character" w:customStyle="1" w:styleId="BalloonTextChar">
    <w:name w:val="Balloon Text Char"/>
    <w:basedOn w:val="DefaultParagraphFont"/>
    <w:link w:val="BalloonText"/>
    <w:semiHidden/>
    <w:rsid w:val="00BD657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7846AF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Circle">
    <w:name w:val="Bullet 2 Circle"/>
    <w:basedOn w:val="ListBullet"/>
    <w:rsid w:val="007846AF"/>
    <w:pPr>
      <w:numPr>
        <w:numId w:val="3"/>
      </w:numPr>
    </w:pPr>
  </w:style>
  <w:style w:type="paragraph" w:customStyle="1" w:styleId="Bullet3Disc">
    <w:name w:val="Bullet 3 Disc"/>
    <w:basedOn w:val="BlockText"/>
    <w:rsid w:val="007846AF"/>
    <w:pPr>
      <w:numPr>
        <w:ilvl w:val="1"/>
        <w:numId w:val="3"/>
      </w:numPr>
      <w:ind w:right="0"/>
    </w:pPr>
  </w:style>
  <w:style w:type="paragraph" w:styleId="BlockText">
    <w:name w:val="Block Text"/>
    <w:basedOn w:val="Normal"/>
    <w:rsid w:val="007846AF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631D-9D0C-4351-B9FF-97670203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2492</Words>
  <Characters>12087</Characters>
  <Application>Microsoft Office Word</Application>
  <DocSecurity>0</DocSecurity>
  <Lines>525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CMS-R-0282 Sample Form</dc:title>
  <dc:subject>Sample Form for MA Appeals and Grievances</dc:subject>
  <dc:creator>CMS/CPC/MEAG/DAP</dc:creator>
  <cp:keywords>Medicare Advantage, sample, appeals, grievances, MA</cp:keywords>
  <dc:description/>
  <cp:lastModifiedBy>CMS</cp:lastModifiedBy>
  <cp:revision>1</cp:revision>
  <cp:lastPrinted>2009-09-30T15:02:00Z</cp:lastPrinted>
  <dcterms:created xsi:type="dcterms:W3CDTF">2009-09-30T15:03:00Z</dcterms:created>
  <dcterms:modified xsi:type="dcterms:W3CDTF">2009-09-30T15:17:00Z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155539276</vt:i4>
  </property>
  <property fmtid="{D5CDD505-2E9C-101B-9397-08002B2CF9AE}" pid="5" name="_EmailSubject">
    <vt:lpwstr>MA Appeals &amp; Grievance Data PRA package</vt:lpwstr>
  </property>
  <property fmtid="{D5CDD505-2E9C-101B-9397-08002B2CF9AE}" pid="6" name="_AuthorEmail">
    <vt:lpwstr>Stephanie.Simons@cms.hhs.gov</vt:lpwstr>
  </property>
  <property fmtid="{D5CDD505-2E9C-101B-9397-08002B2CF9AE}" pid="7" name="_AuthorEmailDisplayName">
    <vt:lpwstr>Simons, Stephanie (CMS/CPC)</vt:lpwstr>
  </property>
</Properties>
</file>