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F2" w:rsidRDefault="007D7BF2" w:rsidP="007D7BF2">
      <w:pPr>
        <w:pStyle w:val="Heading1"/>
      </w:pPr>
      <w:bookmarkStart w:id="0" w:name="_Toc182286639"/>
      <w:bookmarkStart w:id="1" w:name="_Toc203188604"/>
      <w:bookmarkStart w:id="2" w:name="_Toc203976841"/>
      <w:bookmarkStart w:id="3" w:name="_Toc177530897"/>
      <w:r>
        <w:t xml:space="preserve">EHRD EVALUATION SITE VISIT </w:t>
      </w:r>
      <w:r w:rsidR="00282749">
        <w:t>Discussion Guides</w:t>
      </w:r>
      <w:bookmarkEnd w:id="0"/>
      <w:bookmarkEnd w:id="1"/>
      <w:bookmarkEnd w:id="2"/>
    </w:p>
    <w:p w:rsidR="00B10D33" w:rsidRDefault="00B10D33" w:rsidP="00B10D33">
      <w:pPr>
        <w:pStyle w:val="Heading2"/>
        <w:jc w:val="center"/>
      </w:pPr>
      <w:bookmarkStart w:id="4" w:name="_Toc203188619"/>
      <w:bookmarkStart w:id="5" w:name="_Toc203976856"/>
      <w:r>
        <w:t>C.</w:t>
      </w:r>
      <w:r>
        <w:tab/>
        <w:t>Guide for Withdrawn Treatment Group Practices</w:t>
      </w:r>
      <w:bookmarkEnd w:id="4"/>
      <w:bookmarkEnd w:id="5"/>
    </w:p>
    <w:p w:rsidR="00B10D33" w:rsidRPr="00B10D33" w:rsidRDefault="00B10D33" w:rsidP="00B10D33"/>
    <w:p w:rsidR="00282749" w:rsidRDefault="00282749">
      <w:pPr>
        <w:pStyle w:val="NormalSS"/>
      </w:pPr>
    </w:p>
    <w:p w:rsidR="00282749" w:rsidRDefault="00282749">
      <w:pPr>
        <w:pStyle w:val="NormalSS"/>
        <w:ind w:firstLine="0"/>
      </w:pPr>
    </w:p>
    <w:p w:rsidR="00282749" w:rsidRDefault="00282749">
      <w:pPr>
        <w:pStyle w:val="ParagraphSSLAST"/>
      </w:pPr>
      <w:r>
        <w:t xml:space="preserve">In the event that we cannot ask all questions in the following guide during a contact, question priority is reflected in the question numbering scheme.  Numbered questions will always be asked during the discussion.  Lower-case lettered questions are to be asked unless time is unusually short. Italicized questions are prompts to remind our staff of details to cover during discussion of the question. </w:t>
      </w:r>
    </w:p>
    <w:p w:rsidR="00282749" w:rsidRDefault="00282749"/>
    <w:p w:rsidR="006A0A28" w:rsidRDefault="006A0A28">
      <w:pPr>
        <w:sectPr w:rsidR="006A0A28" w:rsidSect="006A0A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3"/>
          <w:cols w:space="720"/>
          <w:docGrid w:linePitch="150"/>
        </w:sectPr>
      </w:pPr>
    </w:p>
    <w:bookmarkEnd w:id="3"/>
    <w:p w:rsidR="00282749" w:rsidRDefault="00282749" w:rsidP="00282749">
      <w:pPr>
        <w:pStyle w:val="NumberedBullet"/>
        <w:numPr>
          <w:ilvl w:val="0"/>
          <w:numId w:val="48"/>
        </w:numPr>
      </w:pPr>
      <w:r>
        <w:lastRenderedPageBreak/>
        <w:t>Why did the practice decide initially to enroll in the EHR Demonstration?  What benefits did it hope to gain?</w:t>
      </w:r>
    </w:p>
    <w:p w:rsidR="00282749" w:rsidRDefault="00F4598F">
      <w:pPr>
        <w:pStyle w:val="NumberedBullet"/>
        <w:tabs>
          <w:tab w:val="clear" w:pos="360"/>
        </w:tabs>
      </w:pPr>
      <w:ins w:id="6" w:author="suzanne felt-lisk" w:date="2009-08-24T12:20:00Z">
        <w:r>
          <w:t xml:space="preserve">[If voluntarily withdrew:] </w:t>
        </w:r>
      </w:ins>
      <w:r w:rsidR="00282749">
        <w:t>Why did the practice decide to withdraw from the EHR Demonstration?  Please explain if any of the following were factors:</w:t>
      </w:r>
    </w:p>
    <w:p w:rsidR="00F4598F" w:rsidRDefault="00282749">
      <w:pPr>
        <w:pStyle w:val="lowercaseletters"/>
        <w:rPr>
          <w:ins w:id="7" w:author="suzanne felt-lisk" w:date="2009-08-24T12:21:00Z"/>
        </w:rPr>
      </w:pPr>
      <w:r>
        <w:t>a.</w:t>
      </w:r>
      <w:r>
        <w:tab/>
      </w:r>
      <w:ins w:id="8" w:author="suzanne felt-lisk" w:date="2009-08-24T12:23:00Z">
        <w:r w:rsidR="00F4598F">
          <w:t xml:space="preserve">[First round only:] </w:t>
        </w:r>
      </w:ins>
      <w:ins w:id="9" w:author="suzanne felt-lisk" w:date="2009-08-24T12:22:00Z">
        <w:r w:rsidR="00F4598F">
          <w:t>No EHR or e</w:t>
        </w:r>
      </w:ins>
      <w:del w:id="10" w:author="suzanne felt-lisk" w:date="2009-08-24T12:22:00Z">
        <w:r w:rsidDel="00F4598F">
          <w:delText>E</w:delText>
        </w:r>
      </w:del>
      <w:r>
        <w:t>arly stage of health IT implementation at the practice</w:t>
      </w:r>
      <w:del w:id="11" w:author="suzanne felt-lisk" w:date="2009-08-24T12:22:00Z">
        <w:r w:rsidDel="00F4598F">
          <w:delText xml:space="preserve"> and/o</w:delText>
        </w:r>
      </w:del>
      <w:del w:id="12" w:author="suzanne felt-lisk" w:date="2009-08-24T12:21:00Z">
        <w:r w:rsidDel="00F4598F">
          <w:delText>r</w:delText>
        </w:r>
      </w:del>
      <w:ins w:id="13" w:author="suzanne felt-lisk" w:date="2009-08-24T12:22:00Z">
        <w:r w:rsidR="00F4598F">
          <w:t xml:space="preserve"> that would not have met minimal use criteria for the demonstration</w:t>
        </w:r>
      </w:ins>
      <w:r>
        <w:t xml:space="preserve"> </w:t>
      </w:r>
    </w:p>
    <w:p w:rsidR="00282749" w:rsidRDefault="00F4598F">
      <w:pPr>
        <w:pStyle w:val="lowercaseletters"/>
      </w:pPr>
      <w:ins w:id="14" w:author="suzanne felt-lisk" w:date="2009-08-24T12:21:00Z">
        <w:r>
          <w:t xml:space="preserve">b. </w:t>
        </w:r>
      </w:ins>
      <w:del w:id="15" w:author="suzanne felt-lisk" w:date="2009-08-24T12:22:00Z">
        <w:r w:rsidR="00282749" w:rsidDel="00F4598F">
          <w:delText>i</w:delText>
        </w:r>
      </w:del>
      <w:ins w:id="16" w:author="suzanne felt-lisk" w:date="2009-08-24T12:23:00Z">
        <w:r>
          <w:t>I</w:t>
        </w:r>
      </w:ins>
      <w:r w:rsidR="00282749">
        <w:t xml:space="preserve">nability to make health IT changes that would help </w:t>
      </w:r>
      <w:proofErr w:type="gramStart"/>
      <w:r w:rsidR="00282749">
        <w:t>enable</w:t>
      </w:r>
      <w:proofErr w:type="gramEnd"/>
      <w:r w:rsidR="00282749">
        <w:t xml:space="preserve"> high performance/bonus</w:t>
      </w:r>
    </w:p>
    <w:p w:rsidR="00282749" w:rsidRDefault="00282749">
      <w:pPr>
        <w:pStyle w:val="lowercaseletters"/>
      </w:pPr>
      <w:del w:id="17" w:author="suzanne felt-lisk" w:date="2009-08-24T12:23:00Z">
        <w:r w:rsidDel="00F4598F">
          <w:delText>b</w:delText>
        </w:r>
      </w:del>
      <w:ins w:id="18" w:author="suzanne felt-lisk" w:date="2009-08-24T12:23:00Z">
        <w:r w:rsidR="00F4598F">
          <w:t>c</w:t>
        </w:r>
      </w:ins>
      <w:r>
        <w:t>.</w:t>
      </w:r>
      <w:r>
        <w:tab/>
        <w:t>Expected to be high performing but incentive bonus too low to be worth it (explore why—too few Medicare patients?)</w:t>
      </w:r>
    </w:p>
    <w:p w:rsidR="00282749" w:rsidRDefault="00F4598F">
      <w:pPr>
        <w:pStyle w:val="lowercaseletters"/>
      </w:pPr>
      <w:proofErr w:type="gramStart"/>
      <w:ins w:id="19" w:author="suzanne felt-lisk" w:date="2009-08-24T12:23:00Z">
        <w:r>
          <w:t>d</w:t>
        </w:r>
      </w:ins>
      <w:proofErr w:type="gramEnd"/>
      <w:del w:id="20" w:author="suzanne felt-lisk" w:date="2009-08-24T12:23:00Z">
        <w:r w:rsidR="00282749" w:rsidDel="00F4598F">
          <w:delText>c</w:delText>
        </w:r>
      </w:del>
      <w:r w:rsidR="00282749">
        <w:t>.</w:t>
      </w:r>
      <w:r w:rsidR="00282749">
        <w:tab/>
        <w:t>Did not expect to be high-performing</w:t>
      </w:r>
    </w:p>
    <w:p w:rsidR="00282749" w:rsidRDefault="00F4598F">
      <w:pPr>
        <w:pStyle w:val="lowercaseletters"/>
      </w:pPr>
      <w:proofErr w:type="gramStart"/>
      <w:ins w:id="21" w:author="suzanne felt-lisk" w:date="2009-08-24T12:23:00Z">
        <w:r>
          <w:t>e</w:t>
        </w:r>
      </w:ins>
      <w:proofErr w:type="gramEnd"/>
      <w:del w:id="22" w:author="suzanne felt-lisk" w:date="2009-08-24T12:23:00Z">
        <w:r w:rsidR="00282749" w:rsidDel="00F4598F">
          <w:delText>d</w:delText>
        </w:r>
      </w:del>
      <w:r w:rsidR="00282749">
        <w:t>.</w:t>
      </w:r>
      <w:r w:rsidR="00282749">
        <w:tab/>
        <w:t>The practice’s experience with the enrollment process</w:t>
      </w:r>
    </w:p>
    <w:p w:rsidR="00282749" w:rsidRDefault="00F4598F">
      <w:pPr>
        <w:pStyle w:val="lowercaseletters"/>
      </w:pPr>
      <w:proofErr w:type="gramStart"/>
      <w:ins w:id="23" w:author="suzanne felt-lisk" w:date="2009-08-24T12:23:00Z">
        <w:r>
          <w:t>f</w:t>
        </w:r>
      </w:ins>
      <w:proofErr w:type="gramEnd"/>
      <w:del w:id="24" w:author="suzanne felt-lisk" w:date="2009-08-24T12:23:00Z">
        <w:r w:rsidR="00282749" w:rsidDel="00F4598F">
          <w:delText>e</w:delText>
        </w:r>
      </w:del>
      <w:r w:rsidR="00282749">
        <w:t>.</w:t>
      </w:r>
      <w:r w:rsidR="00282749">
        <w:tab/>
        <w:t>Anticipated burden of reporting (please explain)</w:t>
      </w:r>
    </w:p>
    <w:p w:rsidR="00282749" w:rsidRDefault="00F4598F">
      <w:pPr>
        <w:pStyle w:val="lowercaseletters"/>
      </w:pPr>
      <w:proofErr w:type="gramStart"/>
      <w:ins w:id="25" w:author="suzanne felt-lisk" w:date="2009-08-24T12:23:00Z">
        <w:r>
          <w:t>g</w:t>
        </w:r>
      </w:ins>
      <w:proofErr w:type="gramEnd"/>
      <w:del w:id="26" w:author="suzanne felt-lisk" w:date="2009-08-24T12:23:00Z">
        <w:r w:rsidR="00282749" w:rsidDel="00F4598F">
          <w:delText>f</w:delText>
        </w:r>
      </w:del>
      <w:r w:rsidR="00282749">
        <w:t>.</w:t>
      </w:r>
      <w:r w:rsidR="00282749">
        <w:tab/>
      </w:r>
      <w:proofErr w:type="gramStart"/>
      <w:r w:rsidR="00282749">
        <w:t>Informal discussions on the topic with others (who?)</w:t>
      </w:r>
      <w:proofErr w:type="gramEnd"/>
    </w:p>
    <w:p w:rsidR="00282749" w:rsidRDefault="00F4598F">
      <w:pPr>
        <w:pStyle w:val="lowercaseletters"/>
      </w:pPr>
      <w:proofErr w:type="gramStart"/>
      <w:ins w:id="27" w:author="suzanne felt-lisk" w:date="2009-08-24T12:23:00Z">
        <w:r>
          <w:t>h</w:t>
        </w:r>
      </w:ins>
      <w:proofErr w:type="gramEnd"/>
      <w:del w:id="28" w:author="suzanne felt-lisk" w:date="2009-08-24T12:23:00Z">
        <w:r w:rsidR="00282749" w:rsidDel="00F4598F">
          <w:delText>g</w:delText>
        </w:r>
      </w:del>
      <w:r w:rsidR="00282749">
        <w:t>.</w:t>
      </w:r>
      <w:r w:rsidR="00282749">
        <w:tab/>
        <w:t>Lack of trust or confidence in the data reporting process</w:t>
      </w:r>
    </w:p>
    <w:p w:rsidR="00282749" w:rsidRDefault="00F4598F">
      <w:pPr>
        <w:pStyle w:val="lowercaseletters"/>
      </w:pPr>
      <w:proofErr w:type="spellStart"/>
      <w:proofErr w:type="gramStart"/>
      <w:ins w:id="29" w:author="suzanne felt-lisk" w:date="2009-08-24T12:23:00Z">
        <w:r>
          <w:t>i</w:t>
        </w:r>
      </w:ins>
      <w:proofErr w:type="spellEnd"/>
      <w:proofErr w:type="gramEnd"/>
      <w:del w:id="30" w:author="suzanne felt-lisk" w:date="2009-08-24T12:23:00Z">
        <w:r w:rsidR="00282749" w:rsidDel="00F4598F">
          <w:delText>h</w:delText>
        </w:r>
      </w:del>
      <w:r w:rsidR="00282749">
        <w:t>.</w:t>
      </w:r>
      <w:r w:rsidR="00282749">
        <w:tab/>
        <w:t>Lack of confidence in the data processing and reporting by CMS</w:t>
      </w:r>
    </w:p>
    <w:p w:rsidR="00282749" w:rsidRDefault="00F4598F">
      <w:pPr>
        <w:pStyle w:val="lowercaseletters"/>
      </w:pPr>
      <w:proofErr w:type="gramStart"/>
      <w:ins w:id="31" w:author="suzanne felt-lisk" w:date="2009-08-24T12:23:00Z">
        <w:r>
          <w:t>j</w:t>
        </w:r>
      </w:ins>
      <w:proofErr w:type="gramEnd"/>
      <w:del w:id="32" w:author="suzanne felt-lisk" w:date="2009-08-24T12:23:00Z">
        <w:r w:rsidR="00282749" w:rsidDel="00F4598F">
          <w:delText>i</w:delText>
        </w:r>
      </w:del>
      <w:r w:rsidR="00282749">
        <w:t>.</w:t>
      </w:r>
      <w:r w:rsidR="00282749">
        <w:tab/>
        <w:t>Lack of interest in making changes to the practice that would help enable high performance</w:t>
      </w:r>
    </w:p>
    <w:p w:rsidR="00282749" w:rsidRDefault="00F4598F">
      <w:pPr>
        <w:pStyle w:val="lowercaseletters"/>
        <w:rPr>
          <w:ins w:id="33" w:author="CMS" w:date="2010-02-04T09:12:00Z"/>
        </w:rPr>
      </w:pPr>
      <w:proofErr w:type="gramStart"/>
      <w:ins w:id="34" w:author="suzanne felt-lisk" w:date="2009-08-24T12:23:00Z">
        <w:r>
          <w:t>k</w:t>
        </w:r>
      </w:ins>
      <w:proofErr w:type="gramEnd"/>
      <w:del w:id="35" w:author="suzanne felt-lisk" w:date="2009-08-24T12:23:00Z">
        <w:r w:rsidR="00282749" w:rsidDel="00F4598F">
          <w:delText>j</w:delText>
        </w:r>
      </w:del>
      <w:r w:rsidR="00282749">
        <w:t>.</w:t>
      </w:r>
      <w:r w:rsidR="00282749">
        <w:tab/>
        <w:t xml:space="preserve">Availability of other pay-for-performance or pay-for-reporting programs  </w:t>
      </w:r>
    </w:p>
    <w:p w:rsidR="00282749" w:rsidRDefault="00F4598F">
      <w:pPr>
        <w:pStyle w:val="lowercaseletterslast"/>
      </w:pPr>
      <w:ins w:id="36" w:author="suzanne felt-lisk" w:date="2009-08-24T12:23:00Z">
        <w:del w:id="37" w:author="CMS" w:date="2010-02-04T09:19:00Z">
          <w:r w:rsidDel="00A07624">
            <w:delText>l</w:delText>
          </w:r>
        </w:del>
      </w:ins>
      <w:del w:id="38" w:author="CMS" w:date="2010-02-04T09:19:00Z">
        <w:r w:rsidR="00282749" w:rsidDel="00A07624">
          <w:delText>k</w:delText>
        </w:r>
      </w:del>
      <w:ins w:id="39" w:author="CMS" w:date="2010-02-04T09:19:00Z">
        <w:del w:id="40" w:author="suzanne felt-lisk" w:date="2010-02-04T09:36:00Z">
          <w:r w:rsidR="00A07624" w:rsidDel="002A482E">
            <w:delText>o</w:delText>
          </w:r>
        </w:del>
      </w:ins>
      <w:ins w:id="41" w:author="suzanne felt-lisk" w:date="2010-02-04T09:36:00Z">
        <w:r w:rsidR="002A482E">
          <w:t>l</w:t>
        </w:r>
      </w:ins>
      <w:r w:rsidR="00282749">
        <w:t>.</w:t>
      </w:r>
      <w:r w:rsidR="00282749">
        <w:tab/>
        <w:t>Other</w:t>
      </w:r>
    </w:p>
    <w:p w:rsidR="009A7E1A" w:rsidRDefault="009A7E1A" w:rsidP="009A7E1A">
      <w:pPr>
        <w:pStyle w:val="NumberedBullet"/>
        <w:rPr>
          <w:ins w:id="42" w:author="suzanne felt-lisk" w:date="2010-02-04T09:44:00Z"/>
        </w:rPr>
      </w:pPr>
      <w:ins w:id="43" w:author="suzanne felt-lisk" w:date="2010-02-04T09:44:00Z">
        <w:r>
          <w:t>Is the practice concerned about the demonstration leading to patients being turned away who are noncompliant, because they might reflect negatively on a practice’s quality score?</w:t>
        </w:r>
      </w:ins>
    </w:p>
    <w:p w:rsidR="009A7E1A" w:rsidRDefault="009A7E1A" w:rsidP="009A7E1A">
      <w:pPr>
        <w:pStyle w:val="NumberedBullet"/>
        <w:numPr>
          <w:ilvl w:val="0"/>
          <w:numId w:val="0"/>
        </w:numPr>
        <w:ind w:left="720"/>
        <w:rPr>
          <w:ins w:id="44" w:author="suzanne felt-lisk" w:date="2010-02-04T09:44:00Z"/>
        </w:rPr>
        <w:pPrChange w:id="45" w:author="suzanne felt-lisk" w:date="2010-02-04T09:44:00Z">
          <w:pPr>
            <w:pStyle w:val="NumberedBullet"/>
            <w:numPr>
              <w:numId w:val="0"/>
            </w:numPr>
            <w:tabs>
              <w:tab w:val="clear" w:pos="792"/>
            </w:tabs>
          </w:pPr>
        </w:pPrChange>
      </w:pPr>
      <w:ins w:id="46" w:author="suzanne felt-lisk" w:date="2010-02-04T09:44:00Z">
        <w:r>
          <w:t xml:space="preserve">[If concerned:] </w:t>
        </w:r>
        <w:r w:rsidRPr="009A7E1A">
          <w:t>What could be done to allay these concerns?</w:t>
        </w:r>
        <w:r>
          <w:t xml:space="preserve"> </w:t>
        </w:r>
        <w:r w:rsidRPr="009A7E1A">
          <w:t xml:space="preserve">For example, would it help if the outcome measures were risk-adjusted to take into account characteristics of your patient population such as presence of </w:t>
        </w:r>
        <w:proofErr w:type="spellStart"/>
        <w:r w:rsidRPr="009A7E1A">
          <w:t>comorbidities</w:t>
        </w:r>
        <w:proofErr w:type="spellEnd"/>
        <w:r w:rsidRPr="009A7E1A">
          <w:t>, income, educational attainment, and race/ethnicity?</w:t>
        </w:r>
      </w:ins>
    </w:p>
    <w:p w:rsidR="009A7E1A" w:rsidRDefault="009A7E1A" w:rsidP="009A7E1A">
      <w:pPr>
        <w:pStyle w:val="NumberedBullet"/>
        <w:rPr>
          <w:ins w:id="47" w:author="suzanne felt-lisk" w:date="2010-02-04T09:44:00Z"/>
        </w:rPr>
      </w:pPr>
      <w:ins w:id="48" w:author="suzanne felt-lisk" w:date="2010-02-04T09:44:00Z">
        <w:r>
          <w:t xml:space="preserve">Is the practice </w:t>
        </w:r>
        <w:proofErr w:type="gramStart"/>
        <w:r>
          <w:t>concerned  that</w:t>
        </w:r>
        <w:proofErr w:type="gramEnd"/>
        <w:r>
          <w:t xml:space="preserve"> the quality of care for conditions not being measured under the demonstration will suffer if practices shift their focus toward the outcome and process measures being evaluated?</w:t>
        </w:r>
      </w:ins>
    </w:p>
    <w:p w:rsidR="009A7E1A" w:rsidRDefault="009A7E1A" w:rsidP="009A7E1A">
      <w:pPr>
        <w:pStyle w:val="NumberedBullet"/>
        <w:rPr>
          <w:ins w:id="49" w:author="suzanne felt-lisk" w:date="2010-02-04T09:44:00Z"/>
        </w:rPr>
      </w:pPr>
      <w:ins w:id="50" w:author="suzanne felt-lisk" w:date="2010-02-04T09:44:00Z">
        <w:r>
          <w:t xml:space="preserve">Does the practice have any other concerns about unintended consequences of the demonstration? </w:t>
        </w:r>
      </w:ins>
    </w:p>
    <w:p w:rsidR="002A482E" w:rsidRDefault="002A482E" w:rsidP="009A7E1A">
      <w:pPr>
        <w:pStyle w:val="NumberedBullet"/>
        <w:numPr>
          <w:ilvl w:val="0"/>
          <w:numId w:val="0"/>
        </w:numPr>
        <w:tabs>
          <w:tab w:val="clear" w:pos="360"/>
        </w:tabs>
        <w:spacing w:after="0"/>
        <w:ind w:left="792"/>
        <w:rPr>
          <w:ins w:id="51" w:author="suzanne felt-lisk" w:date="2010-02-04T09:36:00Z"/>
        </w:rPr>
        <w:pPrChange w:id="52" w:author="suzanne felt-lisk" w:date="2010-02-04T09:45:00Z">
          <w:pPr>
            <w:pStyle w:val="NumberedBullet"/>
            <w:tabs>
              <w:tab w:val="clear" w:pos="360"/>
            </w:tabs>
          </w:pPr>
        </w:pPrChange>
      </w:pPr>
    </w:p>
    <w:p w:rsidR="00F4598F" w:rsidRDefault="00F4598F" w:rsidP="009A7E1A">
      <w:pPr>
        <w:pStyle w:val="NumberedBullet"/>
        <w:tabs>
          <w:tab w:val="clear" w:pos="360"/>
        </w:tabs>
        <w:rPr>
          <w:ins w:id="53" w:author="suzanne felt-lisk" w:date="2009-08-24T12:20:00Z"/>
        </w:rPr>
      </w:pPr>
      <w:ins w:id="54" w:author="suzanne felt-lisk" w:date="2009-08-24T12:20:00Z">
        <w:r>
          <w:t>[If was excluded due to no EHR</w:t>
        </w:r>
      </w:ins>
      <w:ins w:id="55" w:author="suzanne felt-lisk" w:date="2009-08-24T12:21:00Z">
        <w:r>
          <w:t xml:space="preserve"> use</w:t>
        </w:r>
      </w:ins>
      <w:ins w:id="56" w:author="suzanne felt-lisk" w:date="2009-08-24T12:24:00Z">
        <w:r>
          <w:t xml:space="preserve"> or answered that “a” of question 2 was a factor in i</w:t>
        </w:r>
      </w:ins>
      <w:ins w:id="57" w:author="suzanne felt-lisk" w:date="2009-08-24T12:25:00Z">
        <w:r w:rsidR="00432FB9">
          <w:t>ts decision to withdraw from the demonstration</w:t>
        </w:r>
      </w:ins>
      <w:ins w:id="58" w:author="suzanne felt-lisk" w:date="2009-08-24T12:20:00Z">
        <w:r>
          <w:t>:]</w:t>
        </w:r>
      </w:ins>
      <w:ins w:id="59" w:author="suzanne felt-lisk" w:date="2009-08-24T12:21:00Z">
        <w:r>
          <w:t xml:space="preserve"> </w:t>
        </w:r>
      </w:ins>
      <w:ins w:id="60" w:author="suzanne felt-lisk" w:date="2009-08-24T12:25:00Z">
        <w:r w:rsidR="00432FB9">
          <w:t xml:space="preserve">What has kept the practice from </w:t>
        </w:r>
        <w:proofErr w:type="gramStart"/>
        <w:r w:rsidR="00432FB9">
          <w:t>implementing</w:t>
        </w:r>
        <w:proofErr w:type="gramEnd"/>
        <w:r w:rsidR="00432FB9">
          <w:t xml:space="preserve"> or using an EHR?</w:t>
        </w:r>
      </w:ins>
    </w:p>
    <w:p w:rsidR="00282749" w:rsidRDefault="00282749">
      <w:pPr>
        <w:pStyle w:val="NumberedBullet"/>
        <w:tabs>
          <w:tab w:val="clear" w:pos="360"/>
        </w:tabs>
        <w:rPr>
          <w:ins w:id="61" w:author="suzanne felt-lisk" w:date="2010-02-04T09:38:00Z"/>
        </w:rPr>
      </w:pPr>
      <w:r>
        <w:t xml:space="preserve">Does the practice participate in any other pay-for-performance programs? If yes, please describe, and compare/contrast the structure of that program to the </w:t>
      </w:r>
      <w:proofErr w:type="spellStart"/>
      <w:r>
        <w:t>EHR</w:t>
      </w:r>
      <w:proofErr w:type="spellEnd"/>
      <w:r>
        <w:t xml:space="preserve"> Demonstration.</w:t>
      </w:r>
    </w:p>
    <w:p w:rsidR="002A482E" w:rsidDel="009A7E1A" w:rsidRDefault="002A482E" w:rsidP="009A7E1A">
      <w:pPr>
        <w:pStyle w:val="NumberedBullet"/>
        <w:numPr>
          <w:ilvl w:val="0"/>
          <w:numId w:val="0"/>
        </w:numPr>
        <w:rPr>
          <w:ins w:id="62" w:author="laptop07" w:date="2010-01-18T09:43:00Z"/>
          <w:del w:id="63" w:author="suzanne felt-lisk" w:date="2010-02-04T09:43:00Z"/>
        </w:rPr>
        <w:pPrChange w:id="64" w:author="suzanne felt-lisk" w:date="2010-02-04T09:44:00Z">
          <w:pPr>
            <w:pStyle w:val="NumberedBullet"/>
            <w:tabs>
              <w:tab w:val="clear" w:pos="360"/>
            </w:tabs>
          </w:pPr>
        </w:pPrChange>
      </w:pPr>
    </w:p>
    <w:p w:rsidR="00801A67" w:rsidRDefault="00801A67">
      <w:pPr>
        <w:pStyle w:val="NumberedBullet"/>
        <w:tabs>
          <w:tab w:val="clear" w:pos="360"/>
        </w:tabs>
      </w:pPr>
      <w:ins w:id="65" w:author="laptop07" w:date="2010-01-18T09:43:00Z">
        <w:r>
          <w:t xml:space="preserve">Does the practice anticipate receiving meaningful use payments from Medicare or Medicaid in 2011? </w:t>
        </w:r>
      </w:ins>
      <w:ins w:id="66" w:author="laptop07" w:date="2010-01-18T09:44:00Z">
        <w:r>
          <w:t>Other years?</w:t>
        </w:r>
      </w:ins>
    </w:p>
    <w:p w:rsidR="00282749" w:rsidRDefault="00282749">
      <w:pPr>
        <w:pStyle w:val="NumberedBullet"/>
        <w:tabs>
          <w:tab w:val="clear" w:pos="360"/>
        </w:tabs>
      </w:pPr>
      <w:r>
        <w:t>Does the practice participate in any other health IT initiatives? If yes, please describe, and compare/contrast the structure of that program to the EHR Demonstration.</w:t>
      </w:r>
    </w:p>
    <w:p w:rsidR="00282749" w:rsidRDefault="00282749">
      <w:pPr>
        <w:pStyle w:val="NumberedBullet"/>
        <w:tabs>
          <w:tab w:val="clear" w:pos="360"/>
        </w:tabs>
      </w:pPr>
      <w:r>
        <w:t xml:space="preserve">If no, under what circumstances would you consider participating in a pay-for-performance program in the future? </w:t>
      </w:r>
    </w:p>
    <w:p w:rsidR="00282749" w:rsidRDefault="00282749">
      <w:pPr>
        <w:pStyle w:val="NumberedBullet"/>
        <w:tabs>
          <w:tab w:val="clear" w:pos="360"/>
        </w:tabs>
      </w:pPr>
      <w:r>
        <w:t>What could CMS or others have done differently that would have prevented your decision to withdraw?</w:t>
      </w:r>
    </w:p>
    <w:p w:rsidR="00282749" w:rsidRDefault="00282749" w:rsidP="00B10D33">
      <w:pPr>
        <w:ind w:firstLine="0"/>
      </w:pPr>
    </w:p>
    <w:sectPr w:rsidR="00282749" w:rsidSect="00F82908">
      <w:headerReference w:type="default" r:id="rId14"/>
      <w:footerReference w:type="default" r:id="rId15"/>
      <w:endnotePr>
        <w:numFmt w:val="decimal"/>
      </w:endnotePr>
      <w:type w:val="oddPage"/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1A" w:rsidRDefault="009A7E1A">
      <w:pPr>
        <w:spacing w:line="240" w:lineRule="auto"/>
        <w:ind w:firstLine="0"/>
      </w:pPr>
    </w:p>
    <w:p w:rsidR="009A7E1A" w:rsidRDefault="009A7E1A"/>
  </w:endnote>
  <w:endnote w:type="continuationSeparator" w:id="0">
    <w:p w:rsidR="009A7E1A" w:rsidRDefault="009A7E1A">
      <w:pPr>
        <w:spacing w:line="240" w:lineRule="auto"/>
        <w:ind w:firstLine="0"/>
      </w:pPr>
    </w:p>
    <w:p w:rsidR="009A7E1A" w:rsidRDefault="009A7E1A"/>
  </w:endnote>
  <w:endnote w:type="continuationNotice" w:id="1">
    <w:p w:rsidR="009A7E1A" w:rsidRDefault="009A7E1A">
      <w:pPr>
        <w:spacing w:line="240" w:lineRule="auto"/>
        <w:ind w:firstLine="0"/>
      </w:pPr>
    </w:p>
    <w:p w:rsidR="009A7E1A" w:rsidRDefault="009A7E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1A" w:rsidRDefault="009A7E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1A" w:rsidRDefault="009A7E1A">
    <w:pPr>
      <w:pStyle w:val="Footer"/>
      <w:tabs>
        <w:tab w:val="clear" w:pos="4320"/>
        <w:tab w:val="clear" w:pos="8640"/>
        <w:tab w:val="center" w:pos="4770"/>
        <w:tab w:val="right" w:pos="9360"/>
      </w:tabs>
      <w:spacing w:before="120" w:line="240" w:lineRule="auto"/>
      <w:ind w:firstLine="0"/>
      <w:jc w:val="center"/>
    </w:pPr>
    <w:proofErr w:type="gramStart"/>
    <w:r>
      <w:rPr>
        <w:rStyle w:val="PageNumber"/>
      </w:rPr>
      <w:t>K.</w:t>
    </w:r>
    <w:proofErr w:type="gramEnd"/>
    <w:r w:rsidRPr="00537BC3">
      <w:rPr>
        <w:rStyle w:val="PageNumber"/>
      </w:rPr>
      <w:fldChar w:fldCharType="begin"/>
    </w:r>
    <w:r w:rsidRPr="00537BC3">
      <w:rPr>
        <w:rStyle w:val="PageNumber"/>
      </w:rPr>
      <w:instrText xml:space="preserve"> PAGE   \* MERGEFORMAT </w:instrText>
    </w:r>
    <w:r w:rsidRPr="00537BC3">
      <w:rPr>
        <w:rStyle w:val="PageNumber"/>
      </w:rPr>
      <w:fldChar w:fldCharType="separate"/>
    </w:r>
    <w:r w:rsidR="007A5DF5">
      <w:rPr>
        <w:rStyle w:val="PageNumber"/>
        <w:noProof/>
      </w:rPr>
      <w:t>3</w:t>
    </w:r>
    <w:r w:rsidRPr="00537BC3">
      <w:rPr>
        <w:rStyle w:val="PageNumber"/>
      </w:rPr>
      <w:fldChar w:fldCharType="end"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1A" w:rsidRDefault="009A7E1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1A" w:rsidRDefault="009A7E1A">
    <w:pPr>
      <w:pStyle w:val="Footer"/>
      <w:tabs>
        <w:tab w:val="clear" w:pos="4320"/>
        <w:tab w:val="clear" w:pos="8640"/>
        <w:tab w:val="center" w:pos="4770"/>
        <w:tab w:val="right" w:pos="9360"/>
      </w:tabs>
      <w:spacing w:before="120" w:line="240" w:lineRule="auto"/>
      <w:ind w:firstLine="0"/>
      <w:jc w:val="center"/>
    </w:pPr>
    <w:proofErr w:type="gramStart"/>
    <w:r>
      <w:rPr>
        <w:rStyle w:val="PageNumber"/>
      </w:rPr>
      <w:t>K.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DF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1A" w:rsidRDefault="009A7E1A">
      <w:pPr>
        <w:spacing w:line="240" w:lineRule="auto"/>
        <w:ind w:firstLine="0"/>
      </w:pPr>
      <w:r>
        <w:separator/>
      </w:r>
    </w:p>
    <w:p w:rsidR="009A7E1A" w:rsidRDefault="009A7E1A"/>
  </w:footnote>
  <w:footnote w:type="continuationSeparator" w:id="0">
    <w:p w:rsidR="009A7E1A" w:rsidRDefault="009A7E1A">
      <w:pPr>
        <w:spacing w:line="240" w:lineRule="auto"/>
        <w:ind w:firstLine="0"/>
      </w:pPr>
      <w:r>
        <w:separator/>
      </w:r>
    </w:p>
    <w:p w:rsidR="009A7E1A" w:rsidRDefault="009A7E1A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  <w:p w:rsidR="009A7E1A" w:rsidRDefault="009A7E1A"/>
  </w:footnote>
  <w:footnote w:type="continuationNotice" w:id="1">
    <w:p w:rsidR="009A7E1A" w:rsidRDefault="009A7E1A">
      <w:pPr>
        <w:pStyle w:val="Footer"/>
        <w:spacing w:line="240" w:lineRule="auto"/>
      </w:pPr>
    </w:p>
    <w:p w:rsidR="009A7E1A" w:rsidRDefault="009A7E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1A" w:rsidRDefault="009A7E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1A" w:rsidRDefault="009A7E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1A" w:rsidRDefault="009A7E1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1A" w:rsidRDefault="009A7E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FA"/>
    <w:multiLevelType w:val="hybridMultilevel"/>
    <w:tmpl w:val="D2489B9E"/>
    <w:lvl w:ilvl="0" w:tplc="04090019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728"/>
        </w:tabs>
        <w:ind w:left="-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008"/>
        </w:tabs>
        <w:ind w:left="-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88"/>
        </w:tabs>
        <w:ind w:left="-2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"/>
        </w:tabs>
        <w:ind w:left="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2"/>
        </w:tabs>
        <w:ind w:left="1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72"/>
        </w:tabs>
        <w:ind w:left="1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12"/>
        </w:tabs>
        <w:ind w:left="3312" w:hanging="180"/>
      </w:pPr>
    </w:lvl>
  </w:abstractNum>
  <w:abstractNum w:abstractNumId="1">
    <w:nsid w:val="03B02295"/>
    <w:multiLevelType w:val="hybridMultilevel"/>
    <w:tmpl w:val="D0FE1932"/>
    <w:lvl w:ilvl="0" w:tplc="0AC0AE0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56F0"/>
    <w:multiLevelType w:val="hybridMultilevel"/>
    <w:tmpl w:val="0FDCC88C"/>
    <w:lvl w:ilvl="0" w:tplc="D71AA9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449C"/>
    <w:multiLevelType w:val="hybridMultilevel"/>
    <w:tmpl w:val="9746DC20"/>
    <w:lvl w:ilvl="0" w:tplc="6EA8B69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71179"/>
    <w:multiLevelType w:val="hybridMultilevel"/>
    <w:tmpl w:val="F3EC2796"/>
    <w:lvl w:ilvl="0" w:tplc="6EA8B69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B10B7"/>
    <w:multiLevelType w:val="hybridMultilevel"/>
    <w:tmpl w:val="C148578A"/>
    <w:lvl w:ilvl="0" w:tplc="0AC0AE0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B5791"/>
    <w:multiLevelType w:val="hybridMultilevel"/>
    <w:tmpl w:val="0D2A4A3A"/>
    <w:lvl w:ilvl="0" w:tplc="4CEA04B6">
      <w:start w:val="1"/>
      <w:numFmt w:val="decimal"/>
      <w:pStyle w:val="NumberedBulletLAS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7">
    <w:nsid w:val="12E34D6C"/>
    <w:multiLevelType w:val="hybridMultilevel"/>
    <w:tmpl w:val="B8C85DC6"/>
    <w:lvl w:ilvl="0" w:tplc="6EA8B69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12788"/>
    <w:multiLevelType w:val="hybridMultilevel"/>
    <w:tmpl w:val="A3440428"/>
    <w:lvl w:ilvl="0" w:tplc="6EA8B69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600B1"/>
    <w:multiLevelType w:val="hybridMultilevel"/>
    <w:tmpl w:val="45343E48"/>
    <w:lvl w:ilvl="0" w:tplc="D71AA9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F1CD3"/>
    <w:multiLevelType w:val="hybridMultilevel"/>
    <w:tmpl w:val="E876A4E2"/>
    <w:lvl w:ilvl="0" w:tplc="E06C39D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05A07"/>
    <w:multiLevelType w:val="hybridMultilevel"/>
    <w:tmpl w:val="08CE239E"/>
    <w:lvl w:ilvl="0" w:tplc="1A1E447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C6752"/>
    <w:multiLevelType w:val="hybridMultilevel"/>
    <w:tmpl w:val="E5F0BCA4"/>
    <w:lvl w:ilvl="0" w:tplc="6EA8B69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74CC3"/>
    <w:multiLevelType w:val="hybridMultilevel"/>
    <w:tmpl w:val="0DD4CEBA"/>
    <w:lvl w:ilvl="0" w:tplc="6EA8B69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A6E04"/>
    <w:multiLevelType w:val="hybridMultilevel"/>
    <w:tmpl w:val="B5AAB9D6"/>
    <w:lvl w:ilvl="0" w:tplc="E06C39D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46F14"/>
    <w:multiLevelType w:val="hybridMultilevel"/>
    <w:tmpl w:val="4C7A5A7E"/>
    <w:lvl w:ilvl="0" w:tplc="1A1E447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31BD1"/>
    <w:multiLevelType w:val="hybridMultilevel"/>
    <w:tmpl w:val="B5FC043C"/>
    <w:lvl w:ilvl="0" w:tplc="F6049BA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7">
    <w:nsid w:val="49C6048B"/>
    <w:multiLevelType w:val="singleLevel"/>
    <w:tmpl w:val="0B6EF5D6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</w:abstractNum>
  <w:abstractNum w:abstractNumId="18">
    <w:nsid w:val="4CB87332"/>
    <w:multiLevelType w:val="hybridMultilevel"/>
    <w:tmpl w:val="2C340F66"/>
    <w:lvl w:ilvl="0" w:tplc="D71AA9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6682E"/>
    <w:multiLevelType w:val="hybridMultilevel"/>
    <w:tmpl w:val="F82AFF2E"/>
    <w:lvl w:ilvl="0" w:tplc="0AC0AE0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F6A82"/>
    <w:multiLevelType w:val="hybridMultilevel"/>
    <w:tmpl w:val="70A61558"/>
    <w:lvl w:ilvl="0" w:tplc="D71AA9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0D5004"/>
    <w:multiLevelType w:val="hybridMultilevel"/>
    <w:tmpl w:val="F746FE36"/>
    <w:lvl w:ilvl="0" w:tplc="D71AA9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147E21"/>
    <w:multiLevelType w:val="hybridMultilevel"/>
    <w:tmpl w:val="1646F124"/>
    <w:lvl w:ilvl="0" w:tplc="04090019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728"/>
        </w:tabs>
        <w:ind w:left="-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008"/>
        </w:tabs>
        <w:ind w:left="-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88"/>
        </w:tabs>
        <w:ind w:left="-2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"/>
        </w:tabs>
        <w:ind w:left="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2"/>
        </w:tabs>
        <w:ind w:left="1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72"/>
        </w:tabs>
        <w:ind w:left="1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12"/>
        </w:tabs>
        <w:ind w:left="3312" w:hanging="180"/>
      </w:pPr>
    </w:lvl>
  </w:abstractNum>
  <w:abstractNum w:abstractNumId="23">
    <w:nsid w:val="58AF0BFB"/>
    <w:multiLevelType w:val="hybridMultilevel"/>
    <w:tmpl w:val="7FB4841E"/>
    <w:lvl w:ilvl="0" w:tplc="6EA8B69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51231"/>
    <w:multiLevelType w:val="hybridMultilevel"/>
    <w:tmpl w:val="3DBE00D2"/>
    <w:lvl w:ilvl="0" w:tplc="D71AA9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627CB5"/>
    <w:multiLevelType w:val="hybridMultilevel"/>
    <w:tmpl w:val="C96E3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1560E"/>
    <w:multiLevelType w:val="hybridMultilevel"/>
    <w:tmpl w:val="486827EE"/>
    <w:lvl w:ilvl="0" w:tplc="D71AA9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527B3"/>
    <w:multiLevelType w:val="hybridMultilevel"/>
    <w:tmpl w:val="567A02F8"/>
    <w:lvl w:ilvl="0" w:tplc="E06C39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E0CE1"/>
    <w:multiLevelType w:val="hybridMultilevel"/>
    <w:tmpl w:val="237A4514"/>
    <w:lvl w:ilvl="0" w:tplc="8CE4789E">
      <w:start w:val="1"/>
      <w:numFmt w:val="bullet"/>
      <w:pStyle w:val="G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67A36"/>
    <w:multiLevelType w:val="hybridMultilevel"/>
    <w:tmpl w:val="3E28FE26"/>
    <w:lvl w:ilvl="0" w:tplc="A00ED82A">
      <w:start w:val="1"/>
      <w:numFmt w:val="lowerLetter"/>
      <w:pStyle w:val="Letterbullets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0">
    <w:nsid w:val="645C73A6"/>
    <w:multiLevelType w:val="hybridMultilevel"/>
    <w:tmpl w:val="065A04BC"/>
    <w:lvl w:ilvl="0" w:tplc="0AC0AE0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325EB"/>
    <w:multiLevelType w:val="hybridMultilevel"/>
    <w:tmpl w:val="E67E0E16"/>
    <w:lvl w:ilvl="0" w:tplc="D71AA9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F1588F"/>
    <w:multiLevelType w:val="hybridMultilevel"/>
    <w:tmpl w:val="70F62680"/>
    <w:lvl w:ilvl="0" w:tplc="1A1E447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6E3ADA"/>
    <w:multiLevelType w:val="hybridMultilevel"/>
    <w:tmpl w:val="EFA8C650"/>
    <w:lvl w:ilvl="0" w:tplc="D71AA9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B205CFF"/>
    <w:multiLevelType w:val="hybridMultilevel"/>
    <w:tmpl w:val="F32EF70E"/>
    <w:lvl w:ilvl="0" w:tplc="D71AA9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28"/>
  </w:num>
  <w:num w:numId="5">
    <w:abstractNumId w:val="29"/>
  </w:num>
  <w:num w:numId="6">
    <w:abstractNumId w:val="16"/>
  </w:num>
  <w:num w:numId="7">
    <w:abstractNumId w:val="13"/>
  </w:num>
  <w:num w:numId="8">
    <w:abstractNumId w:val="8"/>
  </w:num>
  <w:num w:numId="9">
    <w:abstractNumId w:val="23"/>
  </w:num>
  <w:num w:numId="10">
    <w:abstractNumId w:val="27"/>
  </w:num>
  <w:num w:numId="11">
    <w:abstractNumId w:val="19"/>
  </w:num>
  <w:num w:numId="12">
    <w:abstractNumId w:val="17"/>
    <w:lvlOverride w:ilvl="0">
      <w:startOverride w:val="1"/>
    </w:lvlOverride>
  </w:num>
  <w:num w:numId="13">
    <w:abstractNumId w:val="11"/>
  </w:num>
  <w:num w:numId="14">
    <w:abstractNumId w:val="15"/>
  </w:num>
  <w:num w:numId="15">
    <w:abstractNumId w:val="24"/>
  </w:num>
  <w:num w:numId="16">
    <w:abstractNumId w:val="2"/>
  </w:num>
  <w:num w:numId="17">
    <w:abstractNumId w:val="21"/>
  </w:num>
  <w:num w:numId="18">
    <w:abstractNumId w:val="33"/>
  </w:num>
  <w:num w:numId="19">
    <w:abstractNumId w:val="20"/>
  </w:num>
  <w:num w:numId="20">
    <w:abstractNumId w:val="17"/>
  </w:num>
  <w:num w:numId="21">
    <w:abstractNumId w:val="0"/>
  </w:num>
  <w:num w:numId="22">
    <w:abstractNumId w:val="22"/>
  </w:num>
  <w:num w:numId="23">
    <w:abstractNumId w:val="17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25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7"/>
  </w:num>
  <w:num w:numId="33">
    <w:abstractNumId w:val="3"/>
  </w:num>
  <w:num w:numId="34">
    <w:abstractNumId w:val="4"/>
  </w:num>
  <w:num w:numId="35">
    <w:abstractNumId w:val="30"/>
  </w:num>
  <w:num w:numId="36">
    <w:abstractNumId w:val="1"/>
  </w:num>
  <w:num w:numId="37">
    <w:abstractNumId w:val="5"/>
  </w:num>
  <w:num w:numId="38">
    <w:abstractNumId w:val="32"/>
  </w:num>
  <w:num w:numId="39">
    <w:abstractNumId w:val="9"/>
  </w:num>
  <w:num w:numId="40">
    <w:abstractNumId w:val="31"/>
  </w:num>
  <w:num w:numId="41">
    <w:abstractNumId w:val="26"/>
  </w:num>
  <w:num w:numId="42">
    <w:abstractNumId w:val="12"/>
  </w:num>
  <w:num w:numId="43">
    <w:abstractNumId w:val="10"/>
  </w:num>
  <w:num w:numId="44">
    <w:abstractNumId w:val="14"/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35"/>
  </w:num>
  <w:num w:numId="52">
    <w:abstractNumId w:val="18"/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17"/>
    <w:lvlOverride w:ilvl="0">
      <w:startOverride w:val="1"/>
    </w:lvlOverride>
  </w:num>
  <w:num w:numId="56">
    <w:abstractNumId w:val="17"/>
    <w:lvlOverride w:ilvl="0">
      <w:startOverride w:val="1"/>
    </w:lvlOverride>
  </w:num>
  <w:num w:numId="57">
    <w:abstractNumId w:val="17"/>
    <w:lvlOverride w:ilvl="0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trackRevisions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537BC3"/>
    <w:rsid w:val="00002907"/>
    <w:rsid w:val="00025CF4"/>
    <w:rsid w:val="00066796"/>
    <w:rsid w:val="00083C8C"/>
    <w:rsid w:val="00093A03"/>
    <w:rsid w:val="00141749"/>
    <w:rsid w:val="001D1608"/>
    <w:rsid w:val="001E6460"/>
    <w:rsid w:val="001F01BF"/>
    <w:rsid w:val="00216B9F"/>
    <w:rsid w:val="00251587"/>
    <w:rsid w:val="00282749"/>
    <w:rsid w:val="002A482E"/>
    <w:rsid w:val="002C3006"/>
    <w:rsid w:val="002D3D21"/>
    <w:rsid w:val="002E3D3B"/>
    <w:rsid w:val="003006FA"/>
    <w:rsid w:val="003304E8"/>
    <w:rsid w:val="00357483"/>
    <w:rsid w:val="00370861"/>
    <w:rsid w:val="0037112E"/>
    <w:rsid w:val="00397255"/>
    <w:rsid w:val="003B1695"/>
    <w:rsid w:val="003E7511"/>
    <w:rsid w:val="00401B58"/>
    <w:rsid w:val="00406CE2"/>
    <w:rsid w:val="004263BF"/>
    <w:rsid w:val="00432FB9"/>
    <w:rsid w:val="00454397"/>
    <w:rsid w:val="004932E1"/>
    <w:rsid w:val="004B2241"/>
    <w:rsid w:val="004C4130"/>
    <w:rsid w:val="004F6BC1"/>
    <w:rsid w:val="0052074D"/>
    <w:rsid w:val="00535AFB"/>
    <w:rsid w:val="00537BC3"/>
    <w:rsid w:val="00586234"/>
    <w:rsid w:val="00590AD4"/>
    <w:rsid w:val="005B74D3"/>
    <w:rsid w:val="005D34B4"/>
    <w:rsid w:val="005D6ACB"/>
    <w:rsid w:val="006242BC"/>
    <w:rsid w:val="00630A90"/>
    <w:rsid w:val="006332A5"/>
    <w:rsid w:val="00647EB4"/>
    <w:rsid w:val="0066289D"/>
    <w:rsid w:val="00667DEC"/>
    <w:rsid w:val="006A0A28"/>
    <w:rsid w:val="006B219F"/>
    <w:rsid w:val="007021A8"/>
    <w:rsid w:val="007035FA"/>
    <w:rsid w:val="00733942"/>
    <w:rsid w:val="00786801"/>
    <w:rsid w:val="007A2042"/>
    <w:rsid w:val="007A5DF5"/>
    <w:rsid w:val="007C13C4"/>
    <w:rsid w:val="007D7BF2"/>
    <w:rsid w:val="00801A67"/>
    <w:rsid w:val="00807368"/>
    <w:rsid w:val="008413D2"/>
    <w:rsid w:val="00843E2A"/>
    <w:rsid w:val="00856CA4"/>
    <w:rsid w:val="00871AB9"/>
    <w:rsid w:val="00876618"/>
    <w:rsid w:val="008E5331"/>
    <w:rsid w:val="008F69B7"/>
    <w:rsid w:val="008F6DC6"/>
    <w:rsid w:val="00930EB9"/>
    <w:rsid w:val="00935370"/>
    <w:rsid w:val="00981263"/>
    <w:rsid w:val="009A0F59"/>
    <w:rsid w:val="009A7E1A"/>
    <w:rsid w:val="009F067C"/>
    <w:rsid w:val="00A07624"/>
    <w:rsid w:val="00A91521"/>
    <w:rsid w:val="00A941AA"/>
    <w:rsid w:val="00AF62BB"/>
    <w:rsid w:val="00B0647E"/>
    <w:rsid w:val="00B10D33"/>
    <w:rsid w:val="00B872FE"/>
    <w:rsid w:val="00BE7961"/>
    <w:rsid w:val="00BF0087"/>
    <w:rsid w:val="00BF0B8E"/>
    <w:rsid w:val="00C06C23"/>
    <w:rsid w:val="00CA473C"/>
    <w:rsid w:val="00CC6105"/>
    <w:rsid w:val="00CF73EB"/>
    <w:rsid w:val="00D1192F"/>
    <w:rsid w:val="00DB5597"/>
    <w:rsid w:val="00E2048F"/>
    <w:rsid w:val="00E20B27"/>
    <w:rsid w:val="00E34838"/>
    <w:rsid w:val="00E50B31"/>
    <w:rsid w:val="00E72F35"/>
    <w:rsid w:val="00EA6273"/>
    <w:rsid w:val="00EB4DDF"/>
    <w:rsid w:val="00EB5D1C"/>
    <w:rsid w:val="00EC2FB8"/>
    <w:rsid w:val="00F4598F"/>
    <w:rsid w:val="00F57574"/>
    <w:rsid w:val="00F82908"/>
    <w:rsid w:val="00FD4785"/>
    <w:rsid w:val="00FF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08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F82908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82908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autoRedefine/>
    <w:qFormat/>
    <w:rsid w:val="00F82908"/>
    <w:pPr>
      <w:keepNext/>
      <w:spacing w:after="240" w:line="240" w:lineRule="auto"/>
      <w:ind w:left="432" w:hanging="432"/>
      <w:jc w:val="left"/>
      <w:outlineLvl w:val="2"/>
    </w:pPr>
    <w:rPr>
      <w:b/>
      <w:smallCaps/>
    </w:rPr>
  </w:style>
  <w:style w:type="paragraph" w:styleId="Heading4">
    <w:name w:val="heading 4"/>
    <w:aliases w:val="Heading 4 (business proposal only)"/>
    <w:basedOn w:val="Normal"/>
    <w:next w:val="Normal"/>
    <w:qFormat/>
    <w:rsid w:val="00F82908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F82908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F82908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F82908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F82908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F829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F82908"/>
    <w:pPr>
      <w:tabs>
        <w:tab w:val="left" w:pos="432"/>
      </w:tabs>
      <w:spacing w:before="120"/>
    </w:pPr>
  </w:style>
  <w:style w:type="paragraph" w:customStyle="1" w:styleId="NormalSS">
    <w:name w:val="NormalSS"/>
    <w:basedOn w:val="Normal"/>
    <w:rsid w:val="00F82908"/>
    <w:pPr>
      <w:spacing w:line="240" w:lineRule="auto"/>
    </w:pPr>
  </w:style>
  <w:style w:type="paragraph" w:styleId="Footer">
    <w:name w:val="footer"/>
    <w:basedOn w:val="Normal"/>
    <w:semiHidden/>
    <w:rsid w:val="00F829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2908"/>
  </w:style>
  <w:style w:type="paragraph" w:customStyle="1" w:styleId="Bullet">
    <w:name w:val="Bullet"/>
    <w:rsid w:val="00F82908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F82908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F82908"/>
    <w:pPr>
      <w:spacing w:after="240"/>
    </w:pPr>
  </w:style>
  <w:style w:type="paragraph" w:styleId="TOC2">
    <w:name w:val="toc 2"/>
    <w:next w:val="Normal"/>
    <w:autoRedefine/>
    <w:semiHidden/>
    <w:rsid w:val="00F82908"/>
    <w:pPr>
      <w:tabs>
        <w:tab w:val="left" w:pos="1008"/>
        <w:tab w:val="left" w:pos="1440"/>
        <w:tab w:val="left" w:pos="1915"/>
        <w:tab w:val="right" w:leader="dot" w:pos="9360"/>
      </w:tabs>
      <w:ind w:left="1440" w:right="475" w:hanging="432"/>
    </w:pPr>
    <w:rPr>
      <w:bCs/>
      <w:caps/>
      <w:sz w:val="24"/>
    </w:rPr>
  </w:style>
  <w:style w:type="paragraph" w:customStyle="1" w:styleId="Center">
    <w:name w:val="Center"/>
    <w:basedOn w:val="Normal"/>
    <w:rsid w:val="00F82908"/>
    <w:pPr>
      <w:ind w:firstLine="0"/>
      <w:jc w:val="center"/>
    </w:pPr>
  </w:style>
  <w:style w:type="paragraph" w:styleId="TOC3">
    <w:name w:val="toc 3"/>
    <w:next w:val="Normal"/>
    <w:autoRedefine/>
    <w:semiHidden/>
    <w:rsid w:val="00F82908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F82908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F82908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F82908"/>
    <w:pPr>
      <w:numPr>
        <w:numId w:val="1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F82908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F82908"/>
    <w:pPr>
      <w:numPr>
        <w:numId w:val="23"/>
      </w:numPr>
      <w:tabs>
        <w:tab w:val="left" w:pos="360"/>
      </w:tabs>
      <w:spacing w:after="180"/>
      <w:ind w:right="360"/>
      <w:jc w:val="both"/>
    </w:pPr>
    <w:rPr>
      <w:sz w:val="24"/>
    </w:rPr>
  </w:style>
  <w:style w:type="paragraph" w:customStyle="1" w:styleId="Outline">
    <w:name w:val="Outline"/>
    <w:basedOn w:val="Normal"/>
    <w:rsid w:val="00F82908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Gbullet">
    <w:name w:val="G_bullet"/>
    <w:rsid w:val="00F82908"/>
    <w:pPr>
      <w:numPr>
        <w:numId w:val="4"/>
      </w:numPr>
      <w:tabs>
        <w:tab w:val="clear" w:pos="792"/>
        <w:tab w:val="left" w:pos="360"/>
      </w:tabs>
      <w:spacing w:after="240"/>
      <w:ind w:left="720" w:right="432" w:hanging="288"/>
      <w:jc w:val="both"/>
    </w:pPr>
    <w:rPr>
      <w:rFonts w:ascii="Garamond" w:hAnsi="Garamond"/>
      <w:sz w:val="24"/>
    </w:rPr>
  </w:style>
  <w:style w:type="character" w:styleId="FootnoteReference">
    <w:name w:val="footnote reference"/>
    <w:basedOn w:val="DefaultParagraphFont"/>
    <w:semiHidden/>
    <w:rsid w:val="00F82908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F82908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F82908"/>
    <w:rPr>
      <w:vertAlign w:val="superscript"/>
    </w:rPr>
  </w:style>
  <w:style w:type="paragraph" w:customStyle="1" w:styleId="MarkforTable">
    <w:name w:val="Mark for Table"/>
    <w:next w:val="Normal"/>
    <w:rsid w:val="00F82908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F82908"/>
    <w:pPr>
      <w:spacing w:after="480"/>
    </w:pPr>
  </w:style>
  <w:style w:type="paragraph" w:customStyle="1" w:styleId="References">
    <w:name w:val="References"/>
    <w:basedOn w:val="Normal"/>
    <w:next w:val="Normal"/>
    <w:rsid w:val="00F82908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F82908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F82908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F82908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F82908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F82908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F82908"/>
    <w:pPr>
      <w:numPr>
        <w:numId w:val="3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F82908"/>
    <w:rPr>
      <w:vanish w:val="0"/>
      <w:color w:val="FF0000"/>
    </w:rPr>
  </w:style>
  <w:style w:type="paragraph" w:styleId="BodyTextIndent">
    <w:name w:val="Body Text Indent"/>
    <w:basedOn w:val="Normal"/>
    <w:semiHidden/>
    <w:rsid w:val="00F82908"/>
    <w:pPr>
      <w:spacing w:line="240" w:lineRule="auto"/>
      <w:ind w:left="432" w:firstLine="0"/>
    </w:pPr>
  </w:style>
  <w:style w:type="paragraph" w:customStyle="1" w:styleId="MarkforAppendix">
    <w:name w:val="Mark for Appendix"/>
    <w:basedOn w:val="Normal"/>
    <w:rsid w:val="00F82908"/>
    <w:pPr>
      <w:ind w:firstLine="0"/>
      <w:jc w:val="center"/>
    </w:pPr>
    <w:rPr>
      <w:b/>
      <w:caps/>
    </w:rPr>
  </w:style>
  <w:style w:type="paragraph" w:styleId="BlockText">
    <w:name w:val="Block Text"/>
    <w:basedOn w:val="Normal"/>
    <w:semiHidden/>
    <w:rsid w:val="00F82908"/>
    <w:pPr>
      <w:tabs>
        <w:tab w:val="clear" w:pos="432"/>
      </w:tabs>
      <w:spacing w:line="240" w:lineRule="auto"/>
      <w:ind w:left="2880" w:right="2880" w:firstLine="0"/>
      <w:jc w:val="left"/>
    </w:pPr>
    <w:rPr>
      <w:b/>
      <w:bCs/>
      <w:sz w:val="32"/>
    </w:rPr>
  </w:style>
  <w:style w:type="paragraph" w:customStyle="1" w:styleId="Letterbullets">
    <w:name w:val="Letter bullets"/>
    <w:basedOn w:val="Dash"/>
    <w:rsid w:val="00F82908"/>
    <w:pPr>
      <w:numPr>
        <w:numId w:val="5"/>
      </w:numPr>
      <w:tabs>
        <w:tab w:val="left" w:pos="1260"/>
      </w:tabs>
    </w:pPr>
  </w:style>
  <w:style w:type="paragraph" w:styleId="BalloonText">
    <w:name w:val="Balloon Text"/>
    <w:basedOn w:val="Normal"/>
    <w:semiHidden/>
    <w:rsid w:val="00F829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F82908"/>
    <w:pPr>
      <w:spacing w:line="240" w:lineRule="auto"/>
      <w:ind w:firstLine="0"/>
    </w:pPr>
    <w:rPr>
      <w:i/>
      <w:iCs/>
    </w:rPr>
  </w:style>
  <w:style w:type="paragraph" w:styleId="BodyTextIndent2">
    <w:name w:val="Body Text Indent 2"/>
    <w:basedOn w:val="Normal"/>
    <w:semiHidden/>
    <w:rsid w:val="00F82908"/>
    <w:pPr>
      <w:spacing w:line="240" w:lineRule="auto"/>
      <w:ind w:left="792" w:firstLine="0"/>
    </w:pPr>
  </w:style>
  <w:style w:type="paragraph" w:styleId="BodyTextIndent3">
    <w:name w:val="Body Text Indent 3"/>
    <w:basedOn w:val="Normal"/>
    <w:semiHidden/>
    <w:rsid w:val="00F82908"/>
    <w:pPr>
      <w:tabs>
        <w:tab w:val="clear" w:pos="432"/>
        <w:tab w:val="left" w:pos="1080"/>
      </w:tabs>
      <w:spacing w:line="240" w:lineRule="auto"/>
      <w:ind w:firstLine="810"/>
    </w:pPr>
  </w:style>
  <w:style w:type="paragraph" w:styleId="TOC5">
    <w:name w:val="toc 5"/>
    <w:basedOn w:val="Normal"/>
    <w:next w:val="Normal"/>
    <w:autoRedefine/>
    <w:semiHidden/>
    <w:rsid w:val="00F82908"/>
    <w:pPr>
      <w:tabs>
        <w:tab w:val="clear" w:pos="432"/>
      </w:tabs>
      <w:spacing w:line="240" w:lineRule="auto"/>
      <w:ind w:left="960" w:firstLine="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82908"/>
    <w:pPr>
      <w:tabs>
        <w:tab w:val="clear" w:pos="432"/>
      </w:tabs>
      <w:spacing w:line="240" w:lineRule="auto"/>
      <w:ind w:left="1200" w:firstLine="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82908"/>
    <w:pPr>
      <w:tabs>
        <w:tab w:val="clear" w:pos="432"/>
      </w:tabs>
      <w:spacing w:line="240" w:lineRule="auto"/>
      <w:ind w:left="1440" w:firstLine="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82908"/>
    <w:pPr>
      <w:tabs>
        <w:tab w:val="clear" w:pos="432"/>
      </w:tabs>
      <w:spacing w:line="240" w:lineRule="auto"/>
      <w:ind w:left="1680" w:firstLine="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82908"/>
    <w:pPr>
      <w:tabs>
        <w:tab w:val="clear" w:pos="432"/>
      </w:tabs>
      <w:spacing w:line="240" w:lineRule="auto"/>
      <w:ind w:left="1920" w:firstLine="0"/>
      <w:jc w:val="left"/>
    </w:pPr>
    <w:rPr>
      <w:szCs w:val="24"/>
    </w:rPr>
  </w:style>
  <w:style w:type="paragraph" w:styleId="BodyText2">
    <w:name w:val="Body Text 2"/>
    <w:basedOn w:val="Normal"/>
    <w:semiHidden/>
    <w:rsid w:val="00F82908"/>
    <w:pPr>
      <w:tabs>
        <w:tab w:val="left" w:pos="1260"/>
      </w:tabs>
      <w:spacing w:line="240" w:lineRule="auto"/>
      <w:ind w:firstLine="0"/>
    </w:pPr>
    <w:rPr>
      <w:b/>
      <w:bCs/>
    </w:rPr>
  </w:style>
  <w:style w:type="character" w:styleId="CommentReference">
    <w:name w:val="annotation reference"/>
    <w:basedOn w:val="DefaultParagraphFont"/>
    <w:semiHidden/>
    <w:rsid w:val="00F82908"/>
    <w:rPr>
      <w:sz w:val="16"/>
      <w:szCs w:val="16"/>
    </w:rPr>
  </w:style>
  <w:style w:type="paragraph" w:customStyle="1" w:styleId="lowercaseletters">
    <w:name w:val="lowercase letters"/>
    <w:basedOn w:val="NormalSS"/>
    <w:rsid w:val="00F82908"/>
    <w:pPr>
      <w:tabs>
        <w:tab w:val="left" w:pos="1045"/>
      </w:tabs>
      <w:spacing w:after="120"/>
      <w:ind w:left="1008" w:right="288" w:hanging="288"/>
    </w:pPr>
  </w:style>
  <w:style w:type="paragraph" w:customStyle="1" w:styleId="lowercaseletterslast">
    <w:name w:val="lowercase letters last"/>
    <w:basedOn w:val="lowercaseletters"/>
    <w:rsid w:val="00F82908"/>
    <w:pPr>
      <w:spacing w:after="360"/>
    </w:pPr>
  </w:style>
  <w:style w:type="paragraph" w:customStyle="1" w:styleId="italicsquestions">
    <w:name w:val="italics questions"/>
    <w:basedOn w:val="Letterbullets"/>
    <w:rsid w:val="00F82908"/>
    <w:pPr>
      <w:numPr>
        <w:numId w:val="0"/>
      </w:numPr>
      <w:tabs>
        <w:tab w:val="clear" w:pos="1260"/>
      </w:tabs>
      <w:ind w:left="806"/>
    </w:pPr>
    <w:rPr>
      <w:i/>
      <w:iCs/>
    </w:rPr>
  </w:style>
  <w:style w:type="paragraph" w:styleId="CommentText">
    <w:name w:val="annotation text"/>
    <w:basedOn w:val="Normal"/>
    <w:link w:val="CommentTextChar"/>
    <w:semiHidden/>
    <w:rsid w:val="00F8290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DC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F6DC6"/>
  </w:style>
  <w:style w:type="character" w:customStyle="1" w:styleId="CommentSubjectChar">
    <w:name w:val="Comment Subject Char"/>
    <w:basedOn w:val="CommentTextChar"/>
    <w:link w:val="CommentSubject"/>
    <w:rsid w:val="008F6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87A3-0633-4F13-9D35-E292DFC8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515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No</vt:lpstr>
    </vt:vector>
  </TitlesOfParts>
  <Company>Mathematica, Inc.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No</dc:title>
  <dc:subject/>
  <dc:creator>Donna Dorsey</dc:creator>
  <cp:keywords/>
  <dc:description/>
  <cp:lastModifiedBy>suzanne felt-lisk</cp:lastModifiedBy>
  <cp:revision>3</cp:revision>
  <cp:lastPrinted>2010-01-29T22:15:00Z</cp:lastPrinted>
  <dcterms:created xsi:type="dcterms:W3CDTF">2010-02-04T14:35:00Z</dcterms:created>
  <dcterms:modified xsi:type="dcterms:W3CDTF">2010-02-04T14:47:00Z</dcterms:modified>
</cp:coreProperties>
</file>