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56" w:rsidRPr="00F80D1C" w:rsidRDefault="00C37556" w:rsidP="00C37556">
      <w:pPr>
        <w:tabs>
          <w:tab w:val="left" w:pos="720"/>
          <w:tab w:val="left" w:pos="4320"/>
        </w:tabs>
        <w:jc w:val="center"/>
        <w:rPr>
          <w:b/>
          <w:bCs/>
        </w:rPr>
      </w:pPr>
      <w:r>
        <w:rPr>
          <w:b/>
          <w:bCs/>
        </w:rPr>
        <w:t>Focus Group Screener</w:t>
      </w:r>
    </w:p>
    <w:p w:rsidR="00C37556" w:rsidRDefault="00C37556" w:rsidP="00C37556">
      <w:pPr>
        <w:tabs>
          <w:tab w:val="left" w:pos="720"/>
          <w:tab w:val="left" w:pos="4320"/>
        </w:tabs>
      </w:pPr>
    </w:p>
    <w:p w:rsidR="00E63416" w:rsidRPr="00976562" w:rsidRDefault="00E63416" w:rsidP="00E4617C">
      <w:pPr>
        <w:tabs>
          <w:tab w:val="left" w:pos="720"/>
          <w:tab w:val="left" w:pos="4320"/>
        </w:tabs>
        <w:rPr>
          <w:color w:val="000000"/>
        </w:rPr>
      </w:pPr>
      <w:r>
        <w:t xml:space="preserve">Hello.  RTI International, </w:t>
      </w:r>
      <w:r w:rsidRPr="00437E39">
        <w:t xml:space="preserve">a </w:t>
      </w:r>
      <w:r>
        <w:t>nonprofit research organization</w:t>
      </w:r>
      <w:r w:rsidRPr="00437E39">
        <w:t xml:space="preserve"> in </w:t>
      </w:r>
      <w:smartTag w:uri="urn:schemas-microsoft-com:office:smarttags" w:element="place">
        <w:smartTag w:uri="urn:schemas-microsoft-com:office:smarttags" w:element="State">
          <w:r w:rsidRPr="00437E39">
            <w:t>North Carolina</w:t>
          </w:r>
        </w:smartTag>
      </w:smartTag>
      <w:r>
        <w:t xml:space="preserve">, is conducting a study for the Department of Health and Human Services.  The study is about </w:t>
      </w:r>
      <w:r w:rsidR="00E34D02">
        <w:t xml:space="preserve">how parents and their teenage </w:t>
      </w:r>
      <w:r w:rsidR="00B63998">
        <w:t>children</w:t>
      </w:r>
      <w:r w:rsidR="00E34D02">
        <w:t xml:space="preserve"> communicate with each other about issues related to </w:t>
      </w:r>
      <w:r w:rsidR="0055032E">
        <w:t xml:space="preserve">sex.  </w:t>
      </w:r>
      <w:r w:rsidR="00BE4F8F" w:rsidRPr="00976562">
        <w:rPr>
          <w:color w:val="000000"/>
        </w:rPr>
        <w:t xml:space="preserve">The research does </w:t>
      </w:r>
      <w:r w:rsidR="00976562">
        <w:rPr>
          <w:color w:val="000000"/>
        </w:rPr>
        <w:t>not</w:t>
      </w:r>
      <w:r w:rsidR="00BE4F8F" w:rsidRPr="00976562">
        <w:rPr>
          <w:color w:val="000000"/>
        </w:rPr>
        <w:t xml:space="preserve"> </w:t>
      </w:r>
      <w:r w:rsidR="00976562">
        <w:rPr>
          <w:color w:val="000000"/>
        </w:rPr>
        <w:t>ask</w:t>
      </w:r>
      <w:r w:rsidR="00BE4F8F" w:rsidRPr="00976562">
        <w:rPr>
          <w:color w:val="000000"/>
        </w:rPr>
        <w:t xml:space="preserve"> about </w:t>
      </w:r>
      <w:r w:rsidR="00976562">
        <w:rPr>
          <w:color w:val="000000"/>
        </w:rPr>
        <w:t xml:space="preserve">any </w:t>
      </w:r>
      <w:r w:rsidR="00BE4F8F" w:rsidRPr="00976562">
        <w:rPr>
          <w:color w:val="000000"/>
        </w:rPr>
        <w:t xml:space="preserve">sexual </w:t>
      </w:r>
      <w:r w:rsidR="00556250" w:rsidRPr="00976562">
        <w:rPr>
          <w:color w:val="000000"/>
        </w:rPr>
        <w:t>behaviors</w:t>
      </w:r>
      <w:r w:rsidR="00976562">
        <w:rPr>
          <w:color w:val="000000"/>
        </w:rPr>
        <w:t>—</w:t>
      </w:r>
      <w:r w:rsidR="00BE4F8F" w:rsidRPr="00976562">
        <w:rPr>
          <w:color w:val="000000"/>
        </w:rPr>
        <w:t xml:space="preserve">just the communication between </w:t>
      </w:r>
      <w:r w:rsidR="00976562">
        <w:rPr>
          <w:color w:val="000000"/>
        </w:rPr>
        <w:t>p</w:t>
      </w:r>
      <w:r w:rsidR="00BE4F8F" w:rsidRPr="00976562">
        <w:rPr>
          <w:color w:val="000000"/>
        </w:rPr>
        <w:t>arent</w:t>
      </w:r>
      <w:r w:rsidR="00E4617C">
        <w:rPr>
          <w:color w:val="000000"/>
        </w:rPr>
        <w:t>s</w:t>
      </w:r>
      <w:r w:rsidR="00BE4F8F" w:rsidRPr="00976562">
        <w:rPr>
          <w:color w:val="000000"/>
        </w:rPr>
        <w:t xml:space="preserve"> and </w:t>
      </w:r>
      <w:r w:rsidR="00976562">
        <w:rPr>
          <w:color w:val="000000"/>
        </w:rPr>
        <w:t>t</w:t>
      </w:r>
      <w:r w:rsidR="00BE4F8F" w:rsidRPr="00976562">
        <w:rPr>
          <w:color w:val="000000"/>
        </w:rPr>
        <w:t>een</w:t>
      </w:r>
      <w:r w:rsidR="00E4617C">
        <w:rPr>
          <w:color w:val="000000"/>
        </w:rPr>
        <w:t>s</w:t>
      </w:r>
      <w:r w:rsidR="00BE4F8F" w:rsidRPr="00976562">
        <w:rPr>
          <w:color w:val="000000"/>
        </w:rPr>
        <w:t xml:space="preserve">.  </w:t>
      </w:r>
      <w:r w:rsidRPr="00976562">
        <w:rPr>
          <w:color w:val="000000"/>
        </w:rPr>
        <w:t xml:space="preserve"> </w:t>
      </w:r>
    </w:p>
    <w:p w:rsidR="00E63416" w:rsidRDefault="00E63416" w:rsidP="00C37556">
      <w:pPr>
        <w:tabs>
          <w:tab w:val="left" w:pos="720"/>
          <w:tab w:val="left" w:pos="4320"/>
        </w:tabs>
      </w:pPr>
    </w:p>
    <w:p w:rsidR="00E63416" w:rsidRDefault="0055032E" w:rsidP="00976562">
      <w:pPr>
        <w:tabs>
          <w:tab w:val="left" w:pos="720"/>
          <w:tab w:val="left" w:pos="4320"/>
        </w:tabs>
      </w:pPr>
      <w:r>
        <w:t xml:space="preserve">As part of this study, we are going to be conducting online discussion groups with teens between the ages of 13 and 15.  </w:t>
      </w:r>
      <w:r w:rsidR="00976562">
        <w:t xml:space="preserve">Participants will be asked to log on to a discussion site each day for 3 days, and respond to a few questions about the information teens get from their parents about sex, what information they would like to get, and what factors may make it hard for parents and teens to communicate.  </w:t>
      </w:r>
      <w:r w:rsidR="005B7C8F">
        <w:t xml:space="preserve">To protect the privacy of teens participating in the groups, neither the researchers nor the </w:t>
      </w:r>
      <w:r w:rsidR="00976562">
        <w:t>teens</w:t>
      </w:r>
      <w:r w:rsidR="005B7C8F">
        <w:t xml:space="preserve"> in</w:t>
      </w:r>
      <w:r>
        <w:t xml:space="preserve"> </w:t>
      </w:r>
      <w:r w:rsidR="005B7C8F">
        <w:t xml:space="preserve">the group will be able to identify other participants in the group.  All comments made will be completely anonymous.  </w:t>
      </w:r>
    </w:p>
    <w:p w:rsidR="005B7C8F" w:rsidRDefault="005B7C8F" w:rsidP="005B7C8F">
      <w:pPr>
        <w:tabs>
          <w:tab w:val="left" w:pos="720"/>
          <w:tab w:val="left" w:pos="4320"/>
        </w:tabs>
      </w:pPr>
    </w:p>
    <w:p w:rsidR="005B7C8F" w:rsidRDefault="005B7C8F" w:rsidP="00B63998">
      <w:pPr>
        <w:tabs>
          <w:tab w:val="left" w:pos="720"/>
          <w:tab w:val="left" w:pos="4320"/>
        </w:tabs>
      </w:pPr>
      <w:r>
        <w:t xml:space="preserve">If you have a teenage </w:t>
      </w:r>
      <w:r w:rsidR="00B63998">
        <w:t>child</w:t>
      </w:r>
      <w:r>
        <w:t xml:space="preserve"> who is eligible for the study, we would like to invite him/her to participate in one of these groups. If your </w:t>
      </w:r>
      <w:r w:rsidR="00B63998">
        <w:t>teen</w:t>
      </w:r>
      <w:r>
        <w:t xml:space="preserve"> is eligible and you and your </w:t>
      </w:r>
      <w:r w:rsidR="00B63998">
        <w:t>teen</w:t>
      </w:r>
      <w:r>
        <w:t xml:space="preserve"> both agree for him/her to participate in the group discussion, your </w:t>
      </w:r>
      <w:r w:rsidR="00B63998">
        <w:t>teen</w:t>
      </w:r>
      <w:r>
        <w:t xml:space="preserve"> will receive $</w:t>
      </w:r>
      <w:ins w:id="0" w:author="ewilson" w:date="2010-06-28T16:53:00Z">
        <w:del w:id="1" w:author="Steve" w:date="2010-10-01T15:23:00Z">
          <w:r w:rsidR="009D63E9" w:rsidDel="009336E2">
            <w:delText>4</w:delText>
          </w:r>
        </w:del>
      </w:ins>
      <w:del w:id="2" w:author="Steve" w:date="2010-10-01T15:23:00Z">
        <w:r w:rsidR="00976562" w:rsidDel="009336E2">
          <w:delText>0</w:delText>
        </w:r>
      </w:del>
      <w:ins w:id="3" w:author="Steve" w:date="2010-10-01T15:23:00Z">
        <w:r w:rsidR="009336E2">
          <w:t>25</w:t>
        </w:r>
      </w:ins>
      <w:r>
        <w:t xml:space="preserve"> for his/her time and effort.   </w:t>
      </w:r>
    </w:p>
    <w:p w:rsidR="0055032E" w:rsidRDefault="0055032E" w:rsidP="00C37556">
      <w:pPr>
        <w:tabs>
          <w:tab w:val="left" w:pos="720"/>
          <w:tab w:val="left" w:pos="4320"/>
        </w:tabs>
      </w:pPr>
    </w:p>
    <w:p w:rsidR="00C37556" w:rsidRPr="00437E39" w:rsidRDefault="00C37556" w:rsidP="005B7C8F">
      <w:pPr>
        <w:tabs>
          <w:tab w:val="left" w:pos="720"/>
          <w:tab w:val="left" w:pos="4320"/>
        </w:tabs>
      </w:pPr>
      <w:r w:rsidRPr="00437E39">
        <w:rPr>
          <w:snapToGrid w:val="0"/>
        </w:rPr>
        <w:t>To see if you</w:t>
      </w:r>
      <w:r w:rsidR="005B7C8F">
        <w:rPr>
          <w:snapToGrid w:val="0"/>
        </w:rPr>
        <w:t xml:space="preserve">r </w:t>
      </w:r>
      <w:r w:rsidR="00B63998">
        <w:rPr>
          <w:snapToGrid w:val="0"/>
        </w:rPr>
        <w:t>teen</w:t>
      </w:r>
      <w:r w:rsidR="005B7C8F">
        <w:rPr>
          <w:snapToGrid w:val="0"/>
        </w:rPr>
        <w:t xml:space="preserve"> is</w:t>
      </w:r>
      <w:r w:rsidRPr="00437E39">
        <w:rPr>
          <w:snapToGrid w:val="0"/>
        </w:rPr>
        <w:t xml:space="preserve"> eligible </w:t>
      </w:r>
      <w:r>
        <w:rPr>
          <w:snapToGrid w:val="0"/>
        </w:rPr>
        <w:t xml:space="preserve">to take part in one of the </w:t>
      </w:r>
      <w:r w:rsidRPr="00437E39">
        <w:rPr>
          <w:snapToGrid w:val="0"/>
        </w:rPr>
        <w:t>group</w:t>
      </w:r>
      <w:r>
        <w:rPr>
          <w:snapToGrid w:val="0"/>
        </w:rPr>
        <w:t xml:space="preserve">s, we </w:t>
      </w:r>
      <w:r w:rsidR="005B7C8F">
        <w:rPr>
          <w:snapToGrid w:val="0"/>
        </w:rPr>
        <w:t xml:space="preserve">first </w:t>
      </w:r>
      <w:r>
        <w:rPr>
          <w:snapToGrid w:val="0"/>
        </w:rPr>
        <w:t xml:space="preserve">need to ask you </w:t>
      </w:r>
      <w:r w:rsidR="005B7C8F">
        <w:rPr>
          <w:snapToGrid w:val="0"/>
        </w:rPr>
        <w:t xml:space="preserve">just </w:t>
      </w:r>
      <w:r>
        <w:rPr>
          <w:snapToGrid w:val="0"/>
        </w:rPr>
        <w:t xml:space="preserve">a few questions.  </w:t>
      </w:r>
      <w:r w:rsidR="00E34D02">
        <w:rPr>
          <w:snapToGrid w:val="0"/>
        </w:rPr>
        <w:t>It will only take about 1 minute.</w:t>
      </w:r>
    </w:p>
    <w:p w:rsidR="00C37556" w:rsidRPr="00437E39" w:rsidRDefault="00C37556" w:rsidP="00C37556">
      <w:pPr>
        <w:tabs>
          <w:tab w:val="left" w:pos="720"/>
          <w:tab w:val="left" w:pos="4320"/>
        </w:tabs>
        <w:rPr>
          <w:snapToGrid w:val="0"/>
        </w:rPr>
      </w:pPr>
    </w:p>
    <w:p w:rsidR="00C37556" w:rsidRDefault="00C37556" w:rsidP="00B63998">
      <w:pPr>
        <w:tabs>
          <w:tab w:val="left" w:pos="6300"/>
          <w:tab w:val="left" w:pos="8640"/>
        </w:tabs>
      </w:pPr>
      <w:r>
        <w:br w:type="page"/>
      </w:r>
      <w:r>
        <w:lastRenderedPageBreak/>
        <w:t>1.  Are you the parent or guardian of a</w:t>
      </w:r>
      <w:r w:rsidR="00910F31">
        <w:t>ny</w:t>
      </w:r>
      <w:r>
        <w:t xml:space="preserve"> </w:t>
      </w:r>
      <w:r w:rsidR="00B63998">
        <w:t>children</w:t>
      </w:r>
      <w:r>
        <w:t xml:space="preserve"> between the ages of 1</w:t>
      </w:r>
      <w:r w:rsidR="005B7C8F">
        <w:t>3</w:t>
      </w:r>
      <w:r>
        <w:t xml:space="preserve"> and 1</w:t>
      </w:r>
      <w:r w:rsidR="005B7C8F">
        <w:t>5</w:t>
      </w:r>
      <w:r>
        <w:t>?</w:t>
      </w:r>
    </w:p>
    <w:p w:rsidR="00C37556" w:rsidRDefault="00C37556" w:rsidP="00C37556">
      <w:pPr>
        <w:pStyle w:val="BlockText"/>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0"/>
        <w:gridCol w:w="3240"/>
        <w:gridCol w:w="1080"/>
      </w:tblGrid>
      <w:tr w:rsidR="00C37556" w:rsidTr="009703B9">
        <w:tblPrEx>
          <w:tblCellMar>
            <w:top w:w="0" w:type="dxa"/>
            <w:bottom w:w="0" w:type="dxa"/>
          </w:tblCellMar>
        </w:tblPrEx>
        <w:trPr>
          <w:cantSplit/>
        </w:trPr>
        <w:tc>
          <w:tcPr>
            <w:tcW w:w="1800" w:type="dxa"/>
            <w:tcBorders>
              <w:left w:val="single" w:sz="6" w:space="0" w:color="auto"/>
            </w:tcBorders>
            <w:shd w:val="clear" w:color="auto" w:fill="auto"/>
          </w:tcPr>
          <w:p w:rsidR="00C37556" w:rsidRDefault="00C37556" w:rsidP="009703B9">
            <w:pPr>
              <w:pBdr>
                <w:between w:val="single" w:sz="6" w:space="1" w:color="auto"/>
              </w:pBdr>
            </w:pPr>
          </w:p>
        </w:tc>
        <w:tc>
          <w:tcPr>
            <w:tcW w:w="3240" w:type="dxa"/>
            <w:tcBorders>
              <w:left w:val="single" w:sz="6" w:space="0" w:color="auto"/>
            </w:tcBorders>
            <w:shd w:val="clear" w:color="auto" w:fill="auto"/>
          </w:tcPr>
          <w:p w:rsidR="00C37556" w:rsidRDefault="00C37556" w:rsidP="009703B9">
            <w:pPr>
              <w:pBdr>
                <w:between w:val="single" w:sz="6" w:space="1" w:color="auto"/>
              </w:pBdr>
            </w:pPr>
            <w:r>
              <w:t>Yes</w:t>
            </w:r>
            <w:r w:rsidR="00910F31">
              <w:t xml:space="preserve">, 1 </w:t>
            </w:r>
            <w:r w:rsidR="00B63998">
              <w:t>child</w:t>
            </w:r>
            <w:r>
              <w:t xml:space="preserve"> </w:t>
            </w:r>
            <w:r w:rsidR="00910F31">
              <w:t>between the ages of 13 and 15</w:t>
            </w:r>
          </w:p>
        </w:tc>
        <w:tc>
          <w:tcPr>
            <w:tcW w:w="1080" w:type="dxa"/>
          </w:tcPr>
          <w:p w:rsidR="00C37556" w:rsidRDefault="00C37556" w:rsidP="009703B9">
            <w:pPr>
              <w:pBdr>
                <w:between w:val="single" w:sz="6" w:space="1" w:color="auto"/>
              </w:pBdr>
              <w:jc w:val="center"/>
            </w:pPr>
            <w:r>
              <w:t>1</w:t>
            </w:r>
          </w:p>
        </w:tc>
      </w:tr>
      <w:tr w:rsidR="00910F31" w:rsidTr="009703B9">
        <w:tblPrEx>
          <w:tblCellMar>
            <w:top w:w="0" w:type="dxa"/>
            <w:bottom w:w="0" w:type="dxa"/>
          </w:tblCellMar>
        </w:tblPrEx>
        <w:trPr>
          <w:cantSplit/>
        </w:trPr>
        <w:tc>
          <w:tcPr>
            <w:tcW w:w="1800" w:type="dxa"/>
            <w:tcBorders>
              <w:left w:val="single" w:sz="6" w:space="0" w:color="auto"/>
            </w:tcBorders>
            <w:shd w:val="clear" w:color="auto" w:fill="auto"/>
          </w:tcPr>
          <w:p w:rsidR="00910F31" w:rsidRDefault="00910F31" w:rsidP="009703B9">
            <w:pPr>
              <w:pBdr>
                <w:between w:val="single" w:sz="6" w:space="1" w:color="auto"/>
              </w:pBdr>
            </w:pPr>
          </w:p>
        </w:tc>
        <w:tc>
          <w:tcPr>
            <w:tcW w:w="3240" w:type="dxa"/>
            <w:tcBorders>
              <w:left w:val="single" w:sz="6" w:space="0" w:color="auto"/>
            </w:tcBorders>
            <w:shd w:val="clear" w:color="auto" w:fill="auto"/>
          </w:tcPr>
          <w:p w:rsidR="00910F31" w:rsidRDefault="00910F31" w:rsidP="009703B9">
            <w:pPr>
              <w:pBdr>
                <w:between w:val="single" w:sz="6" w:space="1" w:color="auto"/>
              </w:pBdr>
            </w:pPr>
            <w:r>
              <w:t xml:space="preserve">Yes, 2 or more </w:t>
            </w:r>
            <w:r w:rsidR="00B63998">
              <w:t>children</w:t>
            </w:r>
            <w:r>
              <w:t xml:space="preserve"> between the ages of 13 and 15</w:t>
            </w:r>
          </w:p>
        </w:tc>
        <w:tc>
          <w:tcPr>
            <w:tcW w:w="1080" w:type="dxa"/>
          </w:tcPr>
          <w:p w:rsidR="00910F31" w:rsidRDefault="00910F31" w:rsidP="009703B9">
            <w:pPr>
              <w:pBdr>
                <w:between w:val="single" w:sz="6" w:space="1" w:color="auto"/>
              </w:pBdr>
              <w:jc w:val="center"/>
            </w:pPr>
            <w:r>
              <w:t>2</w:t>
            </w:r>
          </w:p>
        </w:tc>
      </w:tr>
      <w:tr w:rsidR="00C37556" w:rsidTr="009703B9">
        <w:tblPrEx>
          <w:tblCellMar>
            <w:top w:w="0" w:type="dxa"/>
            <w:bottom w:w="0" w:type="dxa"/>
          </w:tblCellMar>
        </w:tblPrEx>
        <w:tc>
          <w:tcPr>
            <w:tcW w:w="1800" w:type="dxa"/>
            <w:tcBorders>
              <w:left w:val="single" w:sz="6" w:space="0" w:color="auto"/>
            </w:tcBorders>
            <w:shd w:val="clear" w:color="auto" w:fill="CCCCCC"/>
          </w:tcPr>
          <w:p w:rsidR="00C37556" w:rsidRDefault="00C37556" w:rsidP="009703B9">
            <w:r>
              <w:rPr>
                <w:b/>
              </w:rPr>
              <w:t>INELIGIBLE</w:t>
            </w:r>
          </w:p>
        </w:tc>
        <w:tc>
          <w:tcPr>
            <w:tcW w:w="3240" w:type="dxa"/>
            <w:tcBorders>
              <w:left w:val="single" w:sz="6" w:space="0" w:color="auto"/>
            </w:tcBorders>
            <w:shd w:val="clear" w:color="auto" w:fill="CCCCCC"/>
          </w:tcPr>
          <w:p w:rsidR="00C37556" w:rsidRPr="00910F31" w:rsidRDefault="00C37556" w:rsidP="009703B9">
            <w:pPr>
              <w:rPr>
                <w:b/>
                <w:bCs/>
              </w:rPr>
            </w:pPr>
            <w:r>
              <w:t>No</w:t>
            </w:r>
            <w:r w:rsidR="00910F31">
              <w:t xml:space="preserve">, no </w:t>
            </w:r>
            <w:r w:rsidR="00B63998">
              <w:t>children</w:t>
            </w:r>
            <w:r w:rsidR="00910F31">
              <w:t xml:space="preserve"> between the ages of 13 and 15</w:t>
            </w:r>
          </w:p>
        </w:tc>
        <w:tc>
          <w:tcPr>
            <w:tcW w:w="1080" w:type="dxa"/>
            <w:shd w:val="clear" w:color="auto" w:fill="CCCCCC"/>
          </w:tcPr>
          <w:p w:rsidR="00C37556" w:rsidRDefault="00910F31" w:rsidP="009703B9">
            <w:pPr>
              <w:jc w:val="center"/>
            </w:pPr>
            <w:r>
              <w:t>3</w:t>
            </w:r>
          </w:p>
        </w:tc>
      </w:tr>
    </w:tbl>
    <w:p w:rsidR="00C37556" w:rsidRDefault="00C37556" w:rsidP="00C37556">
      <w:pPr>
        <w:pStyle w:val="BlockText"/>
      </w:pPr>
      <w:r>
        <w:tab/>
      </w:r>
    </w:p>
    <w:p w:rsidR="00910F31" w:rsidRDefault="00910F31" w:rsidP="00B63998">
      <w:pPr>
        <w:pStyle w:val="BlockText"/>
      </w:pPr>
      <w:r>
        <w:t xml:space="preserve">If you have more than one </w:t>
      </w:r>
      <w:r w:rsidR="00B63998">
        <w:t>child</w:t>
      </w:r>
      <w:r>
        <w:t xml:space="preserve"> between the ages of 13 and 15, please answer the following questions for the oldest of the two </w:t>
      </w:r>
      <w:r w:rsidR="00D524F4">
        <w:t>child</w:t>
      </w:r>
      <w:r>
        <w:t>ren</w:t>
      </w:r>
    </w:p>
    <w:p w:rsidR="00910F31" w:rsidRDefault="00910F31" w:rsidP="00C37556">
      <w:pPr>
        <w:pStyle w:val="BlockText"/>
      </w:pPr>
    </w:p>
    <w:p w:rsidR="00C37556" w:rsidRDefault="00C37556" w:rsidP="00C37556">
      <w:pPr>
        <w:pStyle w:val="BlockText"/>
      </w:pPr>
      <w:r>
        <w:t xml:space="preserve">2.  Does this </w:t>
      </w:r>
      <w:r w:rsidR="00B63998">
        <w:t>teen</w:t>
      </w:r>
      <w:r>
        <w:t xml:space="preserve"> live with you at least some of the time?  </w:t>
      </w:r>
    </w:p>
    <w:p w:rsidR="00C37556" w:rsidRDefault="00C37556" w:rsidP="00C37556">
      <w:pPr>
        <w:pStyle w:val="BlockText"/>
        <w:ind w:left="0" w:firstLine="0"/>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0"/>
        <w:gridCol w:w="3240"/>
        <w:gridCol w:w="1080"/>
      </w:tblGrid>
      <w:tr w:rsidR="00C37556" w:rsidTr="00556250">
        <w:tblPrEx>
          <w:tblCellMar>
            <w:top w:w="0" w:type="dxa"/>
            <w:bottom w:w="0" w:type="dxa"/>
          </w:tblCellMar>
        </w:tblPrEx>
        <w:trPr>
          <w:cantSplit/>
        </w:trPr>
        <w:tc>
          <w:tcPr>
            <w:tcW w:w="1800" w:type="dxa"/>
            <w:tcBorders>
              <w:left w:val="single" w:sz="6" w:space="0" w:color="auto"/>
              <w:bottom w:val="single" w:sz="6" w:space="0" w:color="000000"/>
            </w:tcBorders>
            <w:shd w:val="clear" w:color="auto" w:fill="auto"/>
          </w:tcPr>
          <w:p w:rsidR="00C37556" w:rsidRDefault="00C37556" w:rsidP="009703B9">
            <w:pPr>
              <w:pBdr>
                <w:between w:val="single" w:sz="6" w:space="1" w:color="auto"/>
              </w:pBdr>
            </w:pPr>
          </w:p>
        </w:tc>
        <w:tc>
          <w:tcPr>
            <w:tcW w:w="3240" w:type="dxa"/>
            <w:tcBorders>
              <w:left w:val="single" w:sz="6" w:space="0" w:color="auto"/>
              <w:bottom w:val="single" w:sz="6" w:space="0" w:color="000000"/>
            </w:tcBorders>
            <w:shd w:val="clear" w:color="auto" w:fill="auto"/>
          </w:tcPr>
          <w:p w:rsidR="00C37556" w:rsidRDefault="00C37556" w:rsidP="009703B9">
            <w:pPr>
              <w:pBdr>
                <w:between w:val="single" w:sz="6" w:space="1" w:color="auto"/>
              </w:pBdr>
            </w:pPr>
            <w:r>
              <w:t>Yes</w:t>
            </w:r>
          </w:p>
        </w:tc>
        <w:tc>
          <w:tcPr>
            <w:tcW w:w="1080" w:type="dxa"/>
            <w:tcBorders>
              <w:bottom w:val="single" w:sz="6" w:space="0" w:color="000000"/>
            </w:tcBorders>
          </w:tcPr>
          <w:p w:rsidR="00C37556" w:rsidRDefault="00C37556" w:rsidP="009703B9">
            <w:pPr>
              <w:pBdr>
                <w:between w:val="single" w:sz="6" w:space="1" w:color="auto"/>
              </w:pBdr>
              <w:jc w:val="center"/>
            </w:pPr>
            <w:r>
              <w:t>1</w:t>
            </w:r>
          </w:p>
        </w:tc>
      </w:tr>
      <w:tr w:rsidR="00C37556" w:rsidTr="00556250">
        <w:tblPrEx>
          <w:tblCellMar>
            <w:top w:w="0" w:type="dxa"/>
            <w:bottom w:w="0" w:type="dxa"/>
          </w:tblCellMar>
        </w:tblPrEx>
        <w:tc>
          <w:tcPr>
            <w:tcW w:w="1800" w:type="dxa"/>
            <w:tcBorders>
              <w:left w:val="single" w:sz="6" w:space="0" w:color="auto"/>
            </w:tcBorders>
            <w:shd w:val="clear" w:color="auto" w:fill="CCCCCC"/>
          </w:tcPr>
          <w:p w:rsidR="00C37556" w:rsidRDefault="00556250" w:rsidP="009703B9">
            <w:r>
              <w:rPr>
                <w:b/>
              </w:rPr>
              <w:t>INELIGIBLE</w:t>
            </w:r>
          </w:p>
        </w:tc>
        <w:tc>
          <w:tcPr>
            <w:tcW w:w="3240" w:type="dxa"/>
            <w:tcBorders>
              <w:left w:val="single" w:sz="6" w:space="0" w:color="auto"/>
            </w:tcBorders>
            <w:shd w:val="clear" w:color="auto" w:fill="CCCCCC"/>
          </w:tcPr>
          <w:p w:rsidR="00C37556" w:rsidRDefault="00C37556" w:rsidP="009703B9">
            <w:r>
              <w:t xml:space="preserve">No </w:t>
            </w:r>
          </w:p>
        </w:tc>
        <w:tc>
          <w:tcPr>
            <w:tcW w:w="1080" w:type="dxa"/>
            <w:shd w:val="clear" w:color="auto" w:fill="CCCCCC"/>
          </w:tcPr>
          <w:p w:rsidR="00C37556" w:rsidRDefault="00C37556" w:rsidP="009703B9">
            <w:pPr>
              <w:jc w:val="center"/>
            </w:pPr>
            <w:r>
              <w:t>2</w:t>
            </w:r>
          </w:p>
        </w:tc>
      </w:tr>
    </w:tbl>
    <w:p w:rsidR="00C37556" w:rsidRDefault="00C37556" w:rsidP="00C37556">
      <w:pPr>
        <w:pStyle w:val="BlockText"/>
      </w:pPr>
      <w:r>
        <w:tab/>
      </w:r>
    </w:p>
    <w:p w:rsidR="00C37556" w:rsidRDefault="00C37556" w:rsidP="00C37556"/>
    <w:p w:rsidR="00C37556" w:rsidRDefault="00910F31" w:rsidP="00910F31">
      <w:pPr>
        <w:pStyle w:val="BlockText"/>
      </w:pPr>
      <w:r>
        <w:t>3</w:t>
      </w:r>
      <w:r w:rsidR="00C37556">
        <w:t xml:space="preserve">.  </w:t>
      </w:r>
      <w:proofErr w:type="gramStart"/>
      <w:r>
        <w:t>Is</w:t>
      </w:r>
      <w:proofErr w:type="gramEnd"/>
      <w:r>
        <w:t xml:space="preserve"> this </w:t>
      </w:r>
      <w:r w:rsidR="00B63998">
        <w:t>teen</w:t>
      </w:r>
      <w:r>
        <w:t xml:space="preserve"> a boy or a girl?  </w:t>
      </w:r>
    </w:p>
    <w:p w:rsidR="00C37556" w:rsidRDefault="00C37556" w:rsidP="00C37556">
      <w:pPr>
        <w:pStyle w:val="BlockText"/>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0"/>
        <w:gridCol w:w="3240"/>
        <w:gridCol w:w="1080"/>
      </w:tblGrid>
      <w:tr w:rsidR="00C37556" w:rsidTr="009703B9">
        <w:tblPrEx>
          <w:tblCellMar>
            <w:top w:w="0" w:type="dxa"/>
            <w:bottom w:w="0" w:type="dxa"/>
          </w:tblCellMar>
        </w:tblPrEx>
        <w:trPr>
          <w:cantSplit/>
        </w:trPr>
        <w:tc>
          <w:tcPr>
            <w:tcW w:w="1800" w:type="dxa"/>
            <w:tcBorders>
              <w:left w:val="single" w:sz="6" w:space="0" w:color="auto"/>
            </w:tcBorders>
            <w:shd w:val="clear" w:color="auto" w:fill="auto"/>
          </w:tcPr>
          <w:p w:rsidR="00C37556" w:rsidRDefault="00C37556" w:rsidP="009703B9">
            <w:pPr>
              <w:pBdr>
                <w:between w:val="single" w:sz="6" w:space="1" w:color="auto"/>
              </w:pBdr>
            </w:pPr>
          </w:p>
        </w:tc>
        <w:tc>
          <w:tcPr>
            <w:tcW w:w="3240" w:type="dxa"/>
            <w:tcBorders>
              <w:left w:val="single" w:sz="6" w:space="0" w:color="auto"/>
            </w:tcBorders>
            <w:shd w:val="clear" w:color="auto" w:fill="auto"/>
          </w:tcPr>
          <w:p w:rsidR="00C37556" w:rsidRDefault="00910F31" w:rsidP="009703B9">
            <w:pPr>
              <w:pBdr>
                <w:between w:val="single" w:sz="6" w:space="1" w:color="auto"/>
              </w:pBdr>
            </w:pPr>
            <w:r>
              <w:t>Boy</w:t>
            </w:r>
            <w:r w:rsidR="00C37556">
              <w:t xml:space="preserve"> </w:t>
            </w:r>
          </w:p>
        </w:tc>
        <w:tc>
          <w:tcPr>
            <w:tcW w:w="1080" w:type="dxa"/>
          </w:tcPr>
          <w:p w:rsidR="00C37556" w:rsidRDefault="00C37556" w:rsidP="009703B9">
            <w:pPr>
              <w:pBdr>
                <w:between w:val="single" w:sz="6" w:space="1" w:color="auto"/>
              </w:pBdr>
              <w:jc w:val="center"/>
            </w:pPr>
            <w:r>
              <w:t>1</w:t>
            </w:r>
          </w:p>
        </w:tc>
      </w:tr>
      <w:tr w:rsidR="00C37556" w:rsidTr="009703B9">
        <w:tblPrEx>
          <w:tblCellMar>
            <w:top w:w="0" w:type="dxa"/>
            <w:bottom w:w="0" w:type="dxa"/>
          </w:tblCellMar>
        </w:tblPrEx>
        <w:tc>
          <w:tcPr>
            <w:tcW w:w="1800" w:type="dxa"/>
            <w:tcBorders>
              <w:left w:val="single" w:sz="6" w:space="0" w:color="auto"/>
            </w:tcBorders>
            <w:shd w:val="clear" w:color="auto" w:fill="auto"/>
          </w:tcPr>
          <w:p w:rsidR="00C37556" w:rsidRDefault="00C37556" w:rsidP="009703B9"/>
        </w:tc>
        <w:tc>
          <w:tcPr>
            <w:tcW w:w="3240" w:type="dxa"/>
            <w:tcBorders>
              <w:left w:val="single" w:sz="6" w:space="0" w:color="auto"/>
            </w:tcBorders>
            <w:shd w:val="clear" w:color="auto" w:fill="auto"/>
          </w:tcPr>
          <w:p w:rsidR="00C37556" w:rsidRDefault="00910F31" w:rsidP="009703B9">
            <w:r>
              <w:t>Girl</w:t>
            </w:r>
            <w:r w:rsidR="00C37556">
              <w:t xml:space="preserve"> </w:t>
            </w:r>
          </w:p>
        </w:tc>
        <w:tc>
          <w:tcPr>
            <w:tcW w:w="1080" w:type="dxa"/>
          </w:tcPr>
          <w:p w:rsidR="00C37556" w:rsidRDefault="00C37556" w:rsidP="009703B9">
            <w:pPr>
              <w:jc w:val="center"/>
            </w:pPr>
            <w:r>
              <w:t>2</w:t>
            </w:r>
          </w:p>
        </w:tc>
      </w:tr>
    </w:tbl>
    <w:p w:rsidR="00C37556" w:rsidRDefault="00C37556" w:rsidP="00C37556">
      <w:pPr>
        <w:pStyle w:val="BlockText"/>
      </w:pPr>
      <w:r>
        <w:tab/>
      </w:r>
    </w:p>
    <w:p w:rsidR="00C37556" w:rsidRDefault="00C37556" w:rsidP="00C37556">
      <w:pPr>
        <w:pStyle w:val="BlockText"/>
        <w:ind w:left="0" w:firstLine="0"/>
      </w:pPr>
      <w:r>
        <w:tab/>
      </w:r>
    </w:p>
    <w:p w:rsidR="00C37556" w:rsidRDefault="00C37556" w:rsidP="00C37556">
      <w:pPr>
        <w:pStyle w:val="BlockText"/>
        <w:spacing w:line="120" w:lineRule="auto"/>
        <w:ind w:left="0" w:right="634" w:firstLine="0"/>
      </w:pPr>
    </w:p>
    <w:p w:rsidR="00C37556" w:rsidRDefault="00C37556" w:rsidP="00556250">
      <w:pPr>
        <w:pStyle w:val="BlockText"/>
      </w:pPr>
      <w:r>
        <w:t xml:space="preserve">5.   </w:t>
      </w:r>
      <w:r w:rsidR="00910F31">
        <w:t xml:space="preserve">Is </w:t>
      </w:r>
      <w:r w:rsidR="00556250">
        <w:t>this</w:t>
      </w:r>
      <w:r w:rsidR="00910F31">
        <w:t xml:space="preserve"> </w:t>
      </w:r>
      <w:r w:rsidR="00B63998">
        <w:t>teen</w:t>
      </w:r>
      <w:r>
        <w:t xml:space="preserve"> Hispanic or Latino?</w:t>
      </w:r>
    </w:p>
    <w:p w:rsidR="00C37556" w:rsidRDefault="00C37556" w:rsidP="00C37556">
      <w:pPr>
        <w:pStyle w:val="BlockText"/>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0"/>
        <w:gridCol w:w="3240"/>
        <w:gridCol w:w="1080"/>
      </w:tblGrid>
      <w:tr w:rsidR="00C37556" w:rsidTr="009703B9">
        <w:tblPrEx>
          <w:tblCellMar>
            <w:top w:w="0" w:type="dxa"/>
            <w:bottom w:w="0" w:type="dxa"/>
          </w:tblCellMar>
        </w:tblPrEx>
        <w:trPr>
          <w:cantSplit/>
        </w:trPr>
        <w:tc>
          <w:tcPr>
            <w:tcW w:w="1800" w:type="dxa"/>
            <w:tcBorders>
              <w:left w:val="single" w:sz="6" w:space="0" w:color="auto"/>
            </w:tcBorders>
            <w:shd w:val="clear" w:color="auto" w:fill="auto"/>
          </w:tcPr>
          <w:p w:rsidR="00C37556" w:rsidRDefault="00C37556" w:rsidP="009703B9">
            <w:pPr>
              <w:pBdr>
                <w:between w:val="single" w:sz="6" w:space="1" w:color="auto"/>
              </w:pBdr>
            </w:pPr>
          </w:p>
        </w:tc>
        <w:tc>
          <w:tcPr>
            <w:tcW w:w="3240" w:type="dxa"/>
            <w:tcBorders>
              <w:left w:val="single" w:sz="6" w:space="0" w:color="auto"/>
            </w:tcBorders>
            <w:shd w:val="clear" w:color="auto" w:fill="auto"/>
          </w:tcPr>
          <w:p w:rsidR="00C37556" w:rsidRDefault="00C37556" w:rsidP="009703B9">
            <w:pPr>
              <w:pBdr>
                <w:between w:val="single" w:sz="6" w:space="1" w:color="auto"/>
              </w:pBdr>
            </w:pPr>
            <w:r>
              <w:t xml:space="preserve">Yes </w:t>
            </w:r>
            <w:r w:rsidRPr="002C2F66">
              <w:rPr>
                <w:b/>
                <w:sz w:val="20"/>
              </w:rPr>
              <w:t>[</w:t>
            </w:r>
            <w:r w:rsidRPr="002C2F66">
              <w:rPr>
                <w:b/>
                <w:caps/>
                <w:sz w:val="20"/>
              </w:rPr>
              <w:t xml:space="preserve">Skip to </w:t>
            </w:r>
            <w:r>
              <w:rPr>
                <w:b/>
                <w:caps/>
                <w:sz w:val="20"/>
              </w:rPr>
              <w:t>7</w:t>
            </w:r>
            <w:r w:rsidRPr="002C2F66">
              <w:rPr>
                <w:b/>
                <w:sz w:val="20"/>
              </w:rPr>
              <w:t>]</w:t>
            </w:r>
          </w:p>
        </w:tc>
        <w:tc>
          <w:tcPr>
            <w:tcW w:w="1080" w:type="dxa"/>
          </w:tcPr>
          <w:p w:rsidR="00C37556" w:rsidRDefault="00C37556" w:rsidP="009703B9">
            <w:pPr>
              <w:pBdr>
                <w:between w:val="single" w:sz="6" w:space="1" w:color="auto"/>
              </w:pBdr>
              <w:jc w:val="center"/>
            </w:pPr>
            <w:r>
              <w:t>1</w:t>
            </w:r>
          </w:p>
        </w:tc>
      </w:tr>
      <w:tr w:rsidR="00C37556" w:rsidTr="009703B9">
        <w:tblPrEx>
          <w:tblCellMar>
            <w:top w:w="0" w:type="dxa"/>
            <w:bottom w:w="0" w:type="dxa"/>
          </w:tblCellMar>
        </w:tblPrEx>
        <w:tc>
          <w:tcPr>
            <w:tcW w:w="1800" w:type="dxa"/>
            <w:tcBorders>
              <w:left w:val="single" w:sz="6" w:space="0" w:color="auto"/>
            </w:tcBorders>
            <w:shd w:val="clear" w:color="auto" w:fill="auto"/>
          </w:tcPr>
          <w:p w:rsidR="00C37556" w:rsidRDefault="00C37556" w:rsidP="009703B9"/>
        </w:tc>
        <w:tc>
          <w:tcPr>
            <w:tcW w:w="3240" w:type="dxa"/>
            <w:tcBorders>
              <w:left w:val="single" w:sz="6" w:space="0" w:color="auto"/>
            </w:tcBorders>
            <w:shd w:val="clear" w:color="auto" w:fill="auto"/>
          </w:tcPr>
          <w:p w:rsidR="00C37556" w:rsidRDefault="00C37556" w:rsidP="009703B9">
            <w:r>
              <w:t>No</w:t>
            </w:r>
          </w:p>
        </w:tc>
        <w:tc>
          <w:tcPr>
            <w:tcW w:w="1080" w:type="dxa"/>
          </w:tcPr>
          <w:p w:rsidR="00C37556" w:rsidRDefault="00C37556" w:rsidP="009703B9">
            <w:pPr>
              <w:jc w:val="center"/>
            </w:pPr>
            <w:r>
              <w:t>2</w:t>
            </w:r>
          </w:p>
        </w:tc>
      </w:tr>
    </w:tbl>
    <w:p w:rsidR="00C37556" w:rsidRDefault="00C37556" w:rsidP="00C37556">
      <w:pPr>
        <w:pStyle w:val="BlockText"/>
        <w:ind w:left="360" w:hanging="360"/>
      </w:pPr>
    </w:p>
    <w:p w:rsidR="00C37556" w:rsidRDefault="00C37556" w:rsidP="00C37556">
      <w:pPr>
        <w:pStyle w:val="BlockText"/>
        <w:ind w:left="360" w:hanging="360"/>
      </w:pPr>
    </w:p>
    <w:p w:rsidR="00C37556" w:rsidRPr="002C2F66" w:rsidRDefault="00C37556" w:rsidP="00556250">
      <w:pPr>
        <w:pStyle w:val="BlockText"/>
        <w:ind w:left="360" w:hanging="360"/>
        <w:rPr>
          <w:b/>
          <w:sz w:val="20"/>
        </w:rPr>
      </w:pPr>
      <w:r>
        <w:t xml:space="preserve">6. What is the category that best describes </w:t>
      </w:r>
      <w:r w:rsidR="00556250">
        <w:t>this</w:t>
      </w:r>
      <w:r w:rsidR="00910F31">
        <w:t xml:space="preserve"> </w:t>
      </w:r>
      <w:r w:rsidR="00B63998">
        <w:t>teen</w:t>
      </w:r>
      <w:r w:rsidR="00910F31">
        <w:t>’s</w:t>
      </w:r>
      <w:r>
        <w:t xml:space="preserve"> racial background?  </w:t>
      </w:r>
      <w:r w:rsidR="00910F31">
        <w:t>(Please mark only one).</w:t>
      </w:r>
    </w:p>
    <w:p w:rsidR="00C37556" w:rsidRDefault="00C37556" w:rsidP="00C37556">
      <w:pPr>
        <w:pStyle w:val="Block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940"/>
        <w:gridCol w:w="1008"/>
      </w:tblGrid>
      <w:tr w:rsidR="00C37556" w:rsidTr="009703B9">
        <w:tblPrEx>
          <w:tblCellMar>
            <w:top w:w="0" w:type="dxa"/>
            <w:bottom w:w="0" w:type="dxa"/>
          </w:tblCellMar>
        </w:tblPrEx>
        <w:trPr>
          <w:cantSplit/>
          <w:jc w:val="center"/>
        </w:trPr>
        <w:tc>
          <w:tcPr>
            <w:tcW w:w="5940" w:type="dxa"/>
          </w:tcPr>
          <w:p w:rsidR="00C37556" w:rsidRDefault="00C37556" w:rsidP="009703B9">
            <w:pPr>
              <w:pBdr>
                <w:between w:val="single" w:sz="6" w:space="1" w:color="auto"/>
              </w:pBdr>
            </w:pPr>
            <w:r>
              <w:t>Black or African American</w:t>
            </w:r>
          </w:p>
        </w:tc>
        <w:tc>
          <w:tcPr>
            <w:tcW w:w="1008" w:type="dxa"/>
          </w:tcPr>
          <w:p w:rsidR="00C37556" w:rsidRDefault="00C37556" w:rsidP="009703B9">
            <w:pPr>
              <w:pBdr>
                <w:between w:val="single" w:sz="6" w:space="1" w:color="auto"/>
              </w:pBdr>
              <w:jc w:val="center"/>
            </w:pPr>
            <w:r>
              <w:t>1</w:t>
            </w:r>
          </w:p>
        </w:tc>
      </w:tr>
      <w:tr w:rsidR="00C37556" w:rsidTr="009703B9">
        <w:tblPrEx>
          <w:tblCellMar>
            <w:top w:w="0" w:type="dxa"/>
            <w:bottom w:w="0" w:type="dxa"/>
          </w:tblCellMar>
        </w:tblPrEx>
        <w:trPr>
          <w:jc w:val="center"/>
        </w:trPr>
        <w:tc>
          <w:tcPr>
            <w:tcW w:w="5940" w:type="dxa"/>
          </w:tcPr>
          <w:p w:rsidR="00C37556" w:rsidRDefault="00C37556" w:rsidP="009703B9">
            <w:r>
              <w:t>White</w:t>
            </w:r>
          </w:p>
        </w:tc>
        <w:tc>
          <w:tcPr>
            <w:tcW w:w="1008" w:type="dxa"/>
          </w:tcPr>
          <w:p w:rsidR="00C37556" w:rsidRDefault="00C37556" w:rsidP="009703B9">
            <w:pPr>
              <w:jc w:val="center"/>
            </w:pPr>
            <w:r>
              <w:t>2</w:t>
            </w:r>
          </w:p>
        </w:tc>
      </w:tr>
      <w:tr w:rsidR="00C37556" w:rsidTr="009703B9">
        <w:tblPrEx>
          <w:tblCellMar>
            <w:top w:w="0" w:type="dxa"/>
            <w:bottom w:w="0" w:type="dxa"/>
          </w:tblCellMar>
        </w:tblPrEx>
        <w:trPr>
          <w:jc w:val="center"/>
        </w:trPr>
        <w:tc>
          <w:tcPr>
            <w:tcW w:w="5940" w:type="dxa"/>
          </w:tcPr>
          <w:p w:rsidR="00C37556" w:rsidRDefault="00C37556" w:rsidP="009703B9">
            <w:r>
              <w:t>Other:__________________________________________</w:t>
            </w:r>
          </w:p>
        </w:tc>
        <w:tc>
          <w:tcPr>
            <w:tcW w:w="1008" w:type="dxa"/>
          </w:tcPr>
          <w:p w:rsidR="00C37556" w:rsidRDefault="00C37556" w:rsidP="009703B9">
            <w:pPr>
              <w:jc w:val="center"/>
            </w:pPr>
            <w:r>
              <w:t>3</w:t>
            </w:r>
          </w:p>
        </w:tc>
      </w:tr>
      <w:tr w:rsidR="00C37556" w:rsidTr="009703B9">
        <w:tblPrEx>
          <w:tblCellMar>
            <w:top w:w="0" w:type="dxa"/>
            <w:bottom w:w="0" w:type="dxa"/>
          </w:tblCellMar>
        </w:tblPrEx>
        <w:trPr>
          <w:jc w:val="center"/>
        </w:trPr>
        <w:tc>
          <w:tcPr>
            <w:tcW w:w="5940" w:type="dxa"/>
          </w:tcPr>
          <w:p w:rsidR="00C37556" w:rsidRDefault="00C37556" w:rsidP="009703B9">
            <w:r>
              <w:t>Don’t know</w:t>
            </w:r>
          </w:p>
        </w:tc>
        <w:tc>
          <w:tcPr>
            <w:tcW w:w="1008" w:type="dxa"/>
          </w:tcPr>
          <w:p w:rsidR="00C37556" w:rsidRDefault="00C37556" w:rsidP="009703B9">
            <w:pPr>
              <w:jc w:val="center"/>
            </w:pPr>
            <w:r>
              <w:t>8</w:t>
            </w:r>
          </w:p>
        </w:tc>
      </w:tr>
      <w:tr w:rsidR="00C37556" w:rsidTr="009703B9">
        <w:tblPrEx>
          <w:tblCellMar>
            <w:top w:w="0" w:type="dxa"/>
            <w:bottom w:w="0" w:type="dxa"/>
          </w:tblCellMar>
        </w:tblPrEx>
        <w:trPr>
          <w:jc w:val="center"/>
        </w:trPr>
        <w:tc>
          <w:tcPr>
            <w:tcW w:w="5940" w:type="dxa"/>
          </w:tcPr>
          <w:p w:rsidR="00C37556" w:rsidRDefault="00C37556" w:rsidP="009703B9">
            <w:r>
              <w:t>Decline to answer</w:t>
            </w:r>
          </w:p>
        </w:tc>
        <w:tc>
          <w:tcPr>
            <w:tcW w:w="1008" w:type="dxa"/>
          </w:tcPr>
          <w:p w:rsidR="00C37556" w:rsidRDefault="00C37556" w:rsidP="009703B9">
            <w:pPr>
              <w:jc w:val="center"/>
            </w:pPr>
            <w:r>
              <w:t>9</w:t>
            </w:r>
          </w:p>
        </w:tc>
      </w:tr>
    </w:tbl>
    <w:p w:rsidR="00C37556" w:rsidRDefault="00C37556" w:rsidP="00C37556">
      <w:pPr>
        <w:pStyle w:val="BodyTextIndent"/>
        <w:ind w:hanging="360"/>
      </w:pPr>
      <w:r>
        <w:t xml:space="preserve">  </w:t>
      </w:r>
    </w:p>
    <w:p w:rsidR="00556250" w:rsidRDefault="00556250" w:rsidP="00C37556">
      <w:pPr>
        <w:pStyle w:val="BodyTextIndent"/>
        <w:ind w:hanging="360"/>
      </w:pPr>
    </w:p>
    <w:p w:rsidR="00556250" w:rsidRDefault="00556250" w:rsidP="00C37556">
      <w:pPr>
        <w:pStyle w:val="BodyTextIndent"/>
        <w:ind w:hanging="360"/>
      </w:pPr>
      <w:r>
        <w:t xml:space="preserve">7. What is the highest level of education you </w:t>
      </w:r>
      <w:r w:rsidR="00D70458">
        <w:t xml:space="preserve">yourself </w:t>
      </w:r>
      <w:r>
        <w:t xml:space="preserve">have </w:t>
      </w:r>
      <w:r w:rsidRPr="00D70458">
        <w:rPr>
          <w:i/>
          <w:iCs/>
        </w:rPr>
        <w:t>completed</w:t>
      </w: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940"/>
        <w:gridCol w:w="1008"/>
      </w:tblGrid>
      <w:tr w:rsidR="00556250" w:rsidTr="000F034C">
        <w:tblPrEx>
          <w:tblCellMar>
            <w:top w:w="0" w:type="dxa"/>
            <w:bottom w:w="0" w:type="dxa"/>
          </w:tblCellMar>
        </w:tblPrEx>
        <w:trPr>
          <w:cantSplit/>
          <w:jc w:val="center"/>
        </w:trPr>
        <w:tc>
          <w:tcPr>
            <w:tcW w:w="5940" w:type="dxa"/>
          </w:tcPr>
          <w:p w:rsidR="00556250" w:rsidRDefault="00556250" w:rsidP="000F034C">
            <w:pPr>
              <w:pBdr>
                <w:between w:val="single" w:sz="6" w:space="1" w:color="auto"/>
              </w:pBdr>
            </w:pPr>
            <w:r>
              <w:t xml:space="preserve">Less than high school </w:t>
            </w:r>
          </w:p>
        </w:tc>
        <w:tc>
          <w:tcPr>
            <w:tcW w:w="1008" w:type="dxa"/>
          </w:tcPr>
          <w:p w:rsidR="00556250" w:rsidRDefault="00556250" w:rsidP="000F034C">
            <w:pPr>
              <w:pBdr>
                <w:between w:val="single" w:sz="6" w:space="1" w:color="auto"/>
              </w:pBdr>
              <w:jc w:val="center"/>
            </w:pPr>
            <w:r>
              <w:t>1</w:t>
            </w:r>
          </w:p>
        </w:tc>
      </w:tr>
      <w:tr w:rsidR="00556250" w:rsidTr="000F034C">
        <w:tblPrEx>
          <w:tblCellMar>
            <w:top w:w="0" w:type="dxa"/>
            <w:bottom w:w="0" w:type="dxa"/>
          </w:tblCellMar>
        </w:tblPrEx>
        <w:trPr>
          <w:jc w:val="center"/>
        </w:trPr>
        <w:tc>
          <w:tcPr>
            <w:tcW w:w="5940" w:type="dxa"/>
          </w:tcPr>
          <w:p w:rsidR="00556250" w:rsidRDefault="00556250" w:rsidP="000F034C">
            <w:r>
              <w:t>High school or GED</w:t>
            </w:r>
          </w:p>
        </w:tc>
        <w:tc>
          <w:tcPr>
            <w:tcW w:w="1008" w:type="dxa"/>
          </w:tcPr>
          <w:p w:rsidR="00556250" w:rsidRDefault="00556250" w:rsidP="000F034C">
            <w:pPr>
              <w:jc w:val="center"/>
            </w:pPr>
            <w:r>
              <w:t>2</w:t>
            </w:r>
          </w:p>
        </w:tc>
      </w:tr>
      <w:tr w:rsidR="00556250" w:rsidTr="000F034C">
        <w:tblPrEx>
          <w:tblCellMar>
            <w:top w:w="0" w:type="dxa"/>
            <w:bottom w:w="0" w:type="dxa"/>
          </w:tblCellMar>
        </w:tblPrEx>
        <w:trPr>
          <w:jc w:val="center"/>
        </w:trPr>
        <w:tc>
          <w:tcPr>
            <w:tcW w:w="5940" w:type="dxa"/>
          </w:tcPr>
          <w:p w:rsidR="00556250" w:rsidRDefault="00556250" w:rsidP="000F034C">
            <w:r>
              <w:t>Some college or more</w:t>
            </w:r>
          </w:p>
        </w:tc>
        <w:tc>
          <w:tcPr>
            <w:tcW w:w="1008" w:type="dxa"/>
          </w:tcPr>
          <w:p w:rsidR="00556250" w:rsidRDefault="00556250" w:rsidP="000F034C">
            <w:pPr>
              <w:jc w:val="center"/>
            </w:pPr>
            <w:r>
              <w:t>3</w:t>
            </w:r>
          </w:p>
        </w:tc>
      </w:tr>
    </w:tbl>
    <w:p w:rsidR="00556250" w:rsidRDefault="00556250" w:rsidP="00C37556">
      <w:pPr>
        <w:pStyle w:val="BodyTextIndent"/>
        <w:ind w:hanging="360"/>
      </w:pPr>
    </w:p>
    <w:p w:rsidR="00556250" w:rsidRPr="00544A74" w:rsidRDefault="00556250" w:rsidP="00D70458">
      <w:pPr>
        <w:pStyle w:val="BodyTextIndent"/>
        <w:numPr>
          <w:ilvl w:val="0"/>
          <w:numId w:val="2"/>
        </w:numPr>
        <w:rPr>
          <w:i/>
          <w:iCs/>
        </w:rPr>
      </w:pPr>
      <w:r w:rsidRPr="00544A74">
        <w:rPr>
          <w:i/>
          <w:iCs/>
        </w:rPr>
        <w:lastRenderedPageBreak/>
        <w:t xml:space="preserve">Note to recruiters:  For each group, must have </w:t>
      </w:r>
      <w:r w:rsidRPr="00D70458">
        <w:rPr>
          <w:b/>
          <w:bCs/>
          <w:i/>
          <w:iCs/>
        </w:rPr>
        <w:t>at least</w:t>
      </w:r>
      <w:r w:rsidRPr="00544A74">
        <w:rPr>
          <w:i/>
          <w:iCs/>
        </w:rPr>
        <w:t xml:space="preserve"> </w:t>
      </w:r>
      <w:r w:rsidR="00544A74" w:rsidRPr="00544A74">
        <w:rPr>
          <w:b/>
          <w:bCs/>
          <w:i/>
          <w:iCs/>
        </w:rPr>
        <w:t>6</w:t>
      </w:r>
      <w:r w:rsidR="00544A74">
        <w:rPr>
          <w:i/>
          <w:iCs/>
        </w:rPr>
        <w:t xml:space="preserve"> of the 25</w:t>
      </w:r>
      <w:r w:rsidRPr="00544A74">
        <w:rPr>
          <w:i/>
          <w:iCs/>
        </w:rPr>
        <w:t xml:space="preserve"> </w:t>
      </w:r>
      <w:r w:rsidR="00544A74" w:rsidRPr="00544A74">
        <w:rPr>
          <w:i/>
          <w:iCs/>
        </w:rPr>
        <w:t>participants</w:t>
      </w:r>
      <w:r w:rsidRPr="00544A74">
        <w:rPr>
          <w:i/>
          <w:iCs/>
        </w:rPr>
        <w:t xml:space="preserve"> </w:t>
      </w:r>
      <w:r w:rsidR="00544A74">
        <w:rPr>
          <w:i/>
          <w:iCs/>
        </w:rPr>
        <w:t xml:space="preserve">recruited must be </w:t>
      </w:r>
      <w:r w:rsidR="00544A74" w:rsidRPr="00544A74">
        <w:rPr>
          <w:i/>
          <w:iCs/>
        </w:rPr>
        <w:t>from each of the</w:t>
      </w:r>
      <w:r w:rsidRPr="00544A74">
        <w:rPr>
          <w:i/>
          <w:iCs/>
        </w:rPr>
        <w:t xml:space="preserve"> following</w:t>
      </w:r>
      <w:r w:rsidR="00544A74" w:rsidRPr="00544A74">
        <w:rPr>
          <w:i/>
          <w:iCs/>
        </w:rPr>
        <w:t xml:space="preserve"> categories</w:t>
      </w:r>
      <w:r w:rsidRPr="00544A74">
        <w:rPr>
          <w:i/>
          <w:iCs/>
        </w:rPr>
        <w:t>:</w:t>
      </w:r>
    </w:p>
    <w:p w:rsidR="00556250" w:rsidRPr="00544A74" w:rsidRDefault="00556250" w:rsidP="00D70458">
      <w:pPr>
        <w:pStyle w:val="BodyTextIndent"/>
        <w:numPr>
          <w:ilvl w:val="1"/>
          <w:numId w:val="2"/>
        </w:numPr>
        <w:rPr>
          <w:i/>
          <w:iCs/>
        </w:rPr>
      </w:pPr>
      <w:r w:rsidRPr="00544A74">
        <w:rPr>
          <w:i/>
          <w:iCs/>
        </w:rPr>
        <w:t>African American</w:t>
      </w:r>
    </w:p>
    <w:p w:rsidR="00556250" w:rsidRPr="00544A74" w:rsidRDefault="00556250" w:rsidP="00D70458">
      <w:pPr>
        <w:pStyle w:val="BodyTextIndent"/>
        <w:numPr>
          <w:ilvl w:val="1"/>
          <w:numId w:val="2"/>
        </w:numPr>
        <w:rPr>
          <w:i/>
          <w:iCs/>
        </w:rPr>
      </w:pPr>
      <w:r w:rsidRPr="00544A74">
        <w:rPr>
          <w:i/>
          <w:iCs/>
        </w:rPr>
        <w:t>Latino/Hispanic</w:t>
      </w:r>
    </w:p>
    <w:p w:rsidR="00556250" w:rsidRPr="00544A74" w:rsidRDefault="00556250" w:rsidP="00D70458">
      <w:pPr>
        <w:pStyle w:val="BodyTextIndent"/>
        <w:numPr>
          <w:ilvl w:val="1"/>
          <w:numId w:val="2"/>
        </w:numPr>
        <w:rPr>
          <w:i/>
          <w:iCs/>
        </w:rPr>
      </w:pPr>
      <w:r w:rsidRPr="00544A74">
        <w:rPr>
          <w:i/>
          <w:iCs/>
        </w:rPr>
        <w:t>White</w:t>
      </w:r>
    </w:p>
    <w:p w:rsidR="00556250" w:rsidRPr="00544A74" w:rsidRDefault="00556250" w:rsidP="00556250">
      <w:pPr>
        <w:pStyle w:val="BodyTextIndent"/>
        <w:rPr>
          <w:i/>
          <w:iCs/>
        </w:rPr>
      </w:pPr>
    </w:p>
    <w:p w:rsidR="00556250" w:rsidRPr="00544A74" w:rsidRDefault="00556250" w:rsidP="00D70458">
      <w:pPr>
        <w:pStyle w:val="BodyTextIndent"/>
        <w:numPr>
          <w:ilvl w:val="0"/>
          <w:numId w:val="2"/>
        </w:numPr>
        <w:rPr>
          <w:i/>
          <w:iCs/>
        </w:rPr>
      </w:pPr>
      <w:r w:rsidRPr="00544A74">
        <w:rPr>
          <w:i/>
          <w:iCs/>
        </w:rPr>
        <w:t xml:space="preserve">In addition, </w:t>
      </w:r>
      <w:r w:rsidR="00544A74" w:rsidRPr="00544A74">
        <w:rPr>
          <w:i/>
          <w:iCs/>
        </w:rPr>
        <w:t xml:space="preserve">each group </w:t>
      </w:r>
      <w:r w:rsidRPr="00544A74">
        <w:rPr>
          <w:i/>
          <w:iCs/>
        </w:rPr>
        <w:t xml:space="preserve">must have </w:t>
      </w:r>
      <w:r w:rsidRPr="00D70458">
        <w:rPr>
          <w:b/>
          <w:bCs/>
          <w:i/>
          <w:iCs/>
        </w:rPr>
        <w:t>at least</w:t>
      </w:r>
      <w:r w:rsidRPr="00544A74">
        <w:rPr>
          <w:i/>
          <w:iCs/>
        </w:rPr>
        <w:t xml:space="preserve"> </w:t>
      </w:r>
      <w:r w:rsidR="00544A74" w:rsidRPr="00544A74">
        <w:rPr>
          <w:b/>
          <w:bCs/>
          <w:i/>
          <w:iCs/>
        </w:rPr>
        <w:t>6</w:t>
      </w:r>
      <w:r w:rsidR="00544A74" w:rsidRPr="00544A74">
        <w:rPr>
          <w:i/>
          <w:iCs/>
        </w:rPr>
        <w:t xml:space="preserve"> participants</w:t>
      </w:r>
      <w:r w:rsidR="00544A74">
        <w:rPr>
          <w:i/>
          <w:iCs/>
        </w:rPr>
        <w:t xml:space="preserve"> whose</w:t>
      </w:r>
      <w:r w:rsidR="00544A74" w:rsidRPr="00544A74">
        <w:rPr>
          <w:i/>
          <w:iCs/>
        </w:rPr>
        <w:t xml:space="preserve"> parent </w:t>
      </w:r>
      <w:r w:rsidR="00544A74">
        <w:rPr>
          <w:i/>
          <w:iCs/>
        </w:rPr>
        <w:t xml:space="preserve">has either high school or less than high school as their </w:t>
      </w:r>
      <w:r w:rsidR="00544A74" w:rsidRPr="00544A74">
        <w:rPr>
          <w:i/>
          <w:iCs/>
        </w:rPr>
        <w:t>highest level of education</w:t>
      </w:r>
      <w:r w:rsidR="00544A74">
        <w:rPr>
          <w:i/>
          <w:iCs/>
        </w:rPr>
        <w:t xml:space="preserve"> (i.e., less than “some college or more</w:t>
      </w:r>
      <w:r w:rsidR="00544A74" w:rsidRPr="00544A74">
        <w:rPr>
          <w:i/>
          <w:iCs/>
        </w:rPr>
        <w:t>.</w:t>
      </w:r>
      <w:r w:rsidR="00544A74">
        <w:rPr>
          <w:i/>
          <w:iCs/>
        </w:rPr>
        <w:t>”</w:t>
      </w:r>
    </w:p>
    <w:p w:rsidR="00556250" w:rsidRDefault="00556250" w:rsidP="00C37556">
      <w:pPr>
        <w:pStyle w:val="BodyTextIndent"/>
        <w:ind w:hanging="360"/>
      </w:pPr>
    </w:p>
    <w:p w:rsidR="00C37556" w:rsidRDefault="00556250" w:rsidP="00910F31">
      <w:pPr>
        <w:ind w:left="288" w:hanging="288"/>
        <w:rPr>
          <w:b/>
          <w:bCs/>
        </w:rPr>
      </w:pPr>
      <w:r>
        <w:rPr>
          <w:b/>
          <w:bCs/>
        </w:rPr>
        <w:t>8</w:t>
      </w:r>
      <w:r w:rsidR="00C37556">
        <w:rPr>
          <w:b/>
          <w:bCs/>
        </w:rPr>
        <w:t xml:space="preserve">.  If </w:t>
      </w:r>
      <w:r w:rsidR="00B63998">
        <w:rPr>
          <w:b/>
          <w:bCs/>
        </w:rPr>
        <w:t>teen</w:t>
      </w:r>
      <w:r w:rsidR="00C37556">
        <w:rPr>
          <w:b/>
          <w:bCs/>
        </w:rPr>
        <w:t xml:space="preserve"> is </w:t>
      </w:r>
      <w:r w:rsidR="00910F31">
        <w:rPr>
          <w:b/>
          <w:bCs/>
        </w:rPr>
        <w:t xml:space="preserve">a boy </w:t>
      </w:r>
      <w:r w:rsidR="00C37556">
        <w:rPr>
          <w:b/>
          <w:bCs/>
        </w:rPr>
        <w:t xml:space="preserve">and eligible, place in </w:t>
      </w:r>
      <w:r w:rsidR="00910F31">
        <w:rPr>
          <w:b/>
          <w:bCs/>
        </w:rPr>
        <w:t>a</w:t>
      </w:r>
      <w:r w:rsidR="00C37556">
        <w:rPr>
          <w:b/>
          <w:bCs/>
        </w:rPr>
        <w:t xml:space="preserve"> “</w:t>
      </w:r>
      <w:r w:rsidR="00910F31">
        <w:rPr>
          <w:b/>
          <w:bCs/>
        </w:rPr>
        <w:t>boys” group.</w:t>
      </w:r>
    </w:p>
    <w:p w:rsidR="00C37556" w:rsidRDefault="00C37556" w:rsidP="00910F31">
      <w:pPr>
        <w:ind w:left="288"/>
        <w:rPr>
          <w:b/>
          <w:bCs/>
        </w:rPr>
      </w:pPr>
      <w:r>
        <w:rPr>
          <w:b/>
          <w:bCs/>
        </w:rPr>
        <w:t xml:space="preserve">If </w:t>
      </w:r>
      <w:r w:rsidR="00B63998">
        <w:rPr>
          <w:b/>
          <w:bCs/>
        </w:rPr>
        <w:t>teen</w:t>
      </w:r>
      <w:r w:rsidR="00910F31">
        <w:rPr>
          <w:b/>
          <w:bCs/>
        </w:rPr>
        <w:t xml:space="preserve"> is</w:t>
      </w:r>
      <w:r>
        <w:rPr>
          <w:b/>
          <w:bCs/>
        </w:rPr>
        <w:t xml:space="preserve"> </w:t>
      </w:r>
      <w:r w:rsidR="00910F31">
        <w:rPr>
          <w:b/>
          <w:bCs/>
        </w:rPr>
        <w:t>a girl</w:t>
      </w:r>
      <w:r>
        <w:rPr>
          <w:b/>
          <w:bCs/>
        </w:rPr>
        <w:t xml:space="preserve"> and eligible, place in </w:t>
      </w:r>
      <w:r w:rsidR="00910F31">
        <w:rPr>
          <w:b/>
          <w:bCs/>
        </w:rPr>
        <w:t>a “girls”</w:t>
      </w:r>
      <w:r w:rsidR="00E34D02">
        <w:rPr>
          <w:b/>
          <w:bCs/>
        </w:rPr>
        <w:t xml:space="preserve"> group</w:t>
      </w:r>
      <w:r w:rsidR="00910F31">
        <w:rPr>
          <w:b/>
          <w:bCs/>
        </w:rPr>
        <w:t>.</w:t>
      </w:r>
    </w:p>
    <w:p w:rsidR="00556250" w:rsidRDefault="00556250" w:rsidP="00910F31">
      <w:pPr>
        <w:ind w:left="288"/>
        <w:rPr>
          <w:bCs/>
        </w:rPr>
      </w:pPr>
    </w:p>
    <w:p w:rsidR="00C37556" w:rsidRDefault="00C37556" w:rsidP="00C37556"/>
    <w:p w:rsidR="00C37556" w:rsidRPr="009576FB" w:rsidRDefault="00C37556" w:rsidP="00C37556">
      <w:pPr>
        <w:rPr>
          <w:b/>
          <w:u w:val="single"/>
        </w:rPr>
      </w:pPr>
      <w:r w:rsidRPr="00CE061E">
        <w:rPr>
          <w:u w:val="single"/>
        </w:rPr>
        <w:t xml:space="preserve">CLOSING </w:t>
      </w:r>
      <w:r>
        <w:rPr>
          <w:u w:val="single"/>
        </w:rPr>
        <w:t>for</w:t>
      </w:r>
      <w:r w:rsidRPr="00CE061E">
        <w:rPr>
          <w:u w:val="single"/>
        </w:rPr>
        <w:t xml:space="preserve"> </w:t>
      </w:r>
      <w:r w:rsidRPr="00CE061E">
        <w:rPr>
          <w:b/>
          <w:u w:val="single"/>
        </w:rPr>
        <w:t>INELIGIBLE</w:t>
      </w:r>
      <w:r>
        <w:rPr>
          <w:u w:val="single"/>
        </w:rPr>
        <w:t xml:space="preserve"> participants</w:t>
      </w:r>
      <w:r>
        <w:rPr>
          <w:b/>
        </w:rPr>
        <w:t xml:space="preserve">: </w:t>
      </w:r>
    </w:p>
    <w:p w:rsidR="00C37556" w:rsidRDefault="00C37556" w:rsidP="00B63998">
      <w:r>
        <w:t>I’m sorry.  You</w:t>
      </w:r>
      <w:r w:rsidR="00910F31">
        <w:t xml:space="preserve">r </w:t>
      </w:r>
      <w:r w:rsidR="00B63998">
        <w:t>teen</w:t>
      </w:r>
      <w:r>
        <w:t xml:space="preserve"> </w:t>
      </w:r>
      <w:r w:rsidR="00910F31">
        <w:t>is</w:t>
      </w:r>
      <w:r>
        <w:t xml:space="preserve"> not eligible to be in the discussion groups.  There are many possible reasons why people are not right for the groups.  These reasons were decided earlier by the project leaders.  We </w:t>
      </w:r>
      <w:r w:rsidR="00B63998">
        <w:t>appreciate</w:t>
      </w:r>
      <w:r>
        <w:t xml:space="preserve"> your interest in this project.  Thank you for being willing to help us.</w:t>
      </w:r>
    </w:p>
    <w:p w:rsidR="00C37556" w:rsidRDefault="00C37556" w:rsidP="00C37556"/>
    <w:p w:rsidR="00C37556" w:rsidRDefault="00C37556" w:rsidP="00C37556"/>
    <w:p w:rsidR="00C37556" w:rsidRPr="00CD1D9A" w:rsidRDefault="00C37556" w:rsidP="00C37556">
      <w:r w:rsidRPr="00CE061E">
        <w:rPr>
          <w:u w:val="single"/>
        </w:rPr>
        <w:t xml:space="preserve">INVITATION </w:t>
      </w:r>
      <w:r>
        <w:rPr>
          <w:u w:val="single"/>
        </w:rPr>
        <w:t xml:space="preserve">for </w:t>
      </w:r>
      <w:r w:rsidRPr="00CE061E">
        <w:rPr>
          <w:b/>
          <w:u w:val="single"/>
        </w:rPr>
        <w:t>ELIGIBLE</w:t>
      </w:r>
      <w:r>
        <w:rPr>
          <w:b/>
          <w:u w:val="single"/>
        </w:rPr>
        <w:t xml:space="preserve"> </w:t>
      </w:r>
      <w:r>
        <w:rPr>
          <w:u w:val="single"/>
        </w:rPr>
        <w:t>participants</w:t>
      </w:r>
      <w:r>
        <w:rPr>
          <w:b/>
        </w:rPr>
        <w:t>:</w:t>
      </w:r>
      <w:r w:rsidRPr="00CD1D9A">
        <w:rPr>
          <w:b/>
        </w:rPr>
        <w:t xml:space="preserve"> </w:t>
      </w:r>
    </w:p>
    <w:p w:rsidR="00E34D02" w:rsidRPr="00556250" w:rsidRDefault="00E34D02" w:rsidP="00A70AF2">
      <w:pPr>
        <w:rPr>
          <w:color w:val="000000"/>
        </w:rPr>
      </w:pPr>
      <w:r>
        <w:t xml:space="preserve">Thank you very much. </w:t>
      </w:r>
      <w:r w:rsidR="00C37556" w:rsidRPr="00CD1D9A">
        <w:t xml:space="preserve">We </w:t>
      </w:r>
      <w:r>
        <w:t xml:space="preserve">would like </w:t>
      </w:r>
      <w:r w:rsidR="00C37556" w:rsidRPr="00CD1D9A">
        <w:t>to invite you</w:t>
      </w:r>
      <w:r>
        <w:t xml:space="preserve">r </w:t>
      </w:r>
      <w:r w:rsidR="00B63998">
        <w:t>teen</w:t>
      </w:r>
      <w:r w:rsidR="00C37556" w:rsidRPr="00CD1D9A">
        <w:t xml:space="preserve"> to be </w:t>
      </w:r>
      <w:r>
        <w:t>an online discussion group</w:t>
      </w:r>
      <w:r w:rsidR="00C37556">
        <w:t xml:space="preserve"> about parent-</w:t>
      </w:r>
      <w:r w:rsidR="00B63998">
        <w:t>teen</w:t>
      </w:r>
      <w:r w:rsidR="00C37556">
        <w:t xml:space="preserve"> communication about teen sexual activity</w:t>
      </w:r>
      <w:r>
        <w:t xml:space="preserve">.  Your </w:t>
      </w:r>
      <w:r w:rsidR="00B63998">
        <w:t>teen</w:t>
      </w:r>
      <w:r>
        <w:t xml:space="preserve"> will be in a group of about 20 other [</w:t>
      </w:r>
      <w:r>
        <w:rPr>
          <w:b/>
          <w:bCs/>
        </w:rPr>
        <w:t>insert</w:t>
      </w:r>
      <w:r>
        <w:t xml:space="preserve"> “boys” or “girls”].  The group will last for 3 days.  Each day during those three days, the group leader will post 2-3 questions</w:t>
      </w:r>
      <w:r w:rsidR="00FD26E9">
        <w:t xml:space="preserve"> about things like what kinds of information about sex teens would like to hear from their parents, what kinds of information they actually get from </w:t>
      </w:r>
      <w:r w:rsidR="00FD26E9" w:rsidRPr="00556250">
        <w:rPr>
          <w:color w:val="000000"/>
        </w:rPr>
        <w:t xml:space="preserve">their parents, and what factors make it difficult for parents and teens to talk about these things.  The teens will be asked to log on at least once each day and respond to each question.  They may also comment on responses posted by other group participants.  </w:t>
      </w:r>
      <w:del w:id="4" w:author="ewilson" w:date="2010-06-28T17:00:00Z">
        <w:r w:rsidR="00FD26E9" w:rsidRPr="00556250" w:rsidDel="009D63E9">
          <w:rPr>
            <w:color w:val="000000"/>
          </w:rPr>
          <w:delText>We estimate that it will take at least one hour over the course of 3 days for the teens to respond to all of the questions</w:delText>
        </w:r>
      </w:del>
      <w:ins w:id="5" w:author="ewilson" w:date="2010-06-28T17:00:00Z">
        <w:r w:rsidR="009D63E9">
          <w:rPr>
            <w:color w:val="000000"/>
          </w:rPr>
          <w:t>We estimate that teens will spend an average of two hours over the course of the 3 days participating in the group.</w:t>
        </w:r>
      </w:ins>
      <w:ins w:id="6" w:author="ewilson" w:date="2010-06-28T17:01:00Z">
        <w:r w:rsidR="009D63E9">
          <w:rPr>
            <w:color w:val="000000"/>
          </w:rPr>
          <w:t xml:space="preserve">  We anticipate that it will take only one hour to respond to all of the questions, but teens </w:t>
        </w:r>
      </w:ins>
      <w:del w:id="7" w:author="ewilson" w:date="2010-06-28T17:01:00Z">
        <w:r w:rsidR="00FD26E9" w:rsidRPr="00556250" w:rsidDel="009D63E9">
          <w:rPr>
            <w:color w:val="000000"/>
          </w:rPr>
          <w:delText xml:space="preserve">.  Teens </w:delText>
        </w:r>
        <w:r w:rsidR="00FA3AD5" w:rsidRPr="00556250" w:rsidDel="009D63E9">
          <w:rPr>
            <w:color w:val="000000"/>
          </w:rPr>
          <w:br/>
        </w:r>
      </w:del>
      <w:r w:rsidR="00FA3AD5" w:rsidRPr="00556250">
        <w:rPr>
          <w:color w:val="000000"/>
        </w:rPr>
        <w:t xml:space="preserve">will be encouraged to </w:t>
      </w:r>
      <w:del w:id="8" w:author="ewilson" w:date="2010-06-28T17:03:00Z">
        <w:r w:rsidR="00FD26E9" w:rsidRPr="00556250" w:rsidDel="00A70AF2">
          <w:rPr>
            <w:color w:val="000000"/>
          </w:rPr>
          <w:delText xml:space="preserve">spend </w:delText>
        </w:r>
      </w:del>
      <w:ins w:id="9" w:author="ewilson" w:date="2010-06-28T17:03:00Z">
        <w:r w:rsidR="00A70AF2">
          <w:rPr>
            <w:color w:val="000000"/>
          </w:rPr>
          <w:t>take</w:t>
        </w:r>
        <w:r w:rsidR="00A70AF2" w:rsidRPr="00556250">
          <w:rPr>
            <w:color w:val="000000"/>
          </w:rPr>
          <w:t xml:space="preserve"> </w:t>
        </w:r>
      </w:ins>
      <w:r w:rsidR="00FD26E9" w:rsidRPr="00556250">
        <w:rPr>
          <w:color w:val="000000"/>
        </w:rPr>
        <w:t xml:space="preserve">more time </w:t>
      </w:r>
      <w:del w:id="10" w:author="ewilson" w:date="2010-06-28T17:02:00Z">
        <w:r w:rsidR="00FD26E9" w:rsidRPr="00556250" w:rsidDel="009D63E9">
          <w:rPr>
            <w:color w:val="000000"/>
          </w:rPr>
          <w:delText xml:space="preserve">than that if they are interested and would like </w:delText>
        </w:r>
      </w:del>
      <w:r w:rsidR="00FD26E9" w:rsidRPr="00556250">
        <w:rPr>
          <w:color w:val="000000"/>
        </w:rPr>
        <w:t>to comment on other participants’ responses or write more detailed responses</w:t>
      </w:r>
      <w:del w:id="11" w:author="ewilson" w:date="2010-06-28T17:02:00Z">
        <w:r w:rsidR="00FD26E9" w:rsidRPr="00556250" w:rsidDel="009D63E9">
          <w:rPr>
            <w:color w:val="000000"/>
          </w:rPr>
          <w:delText xml:space="preserve">, but </w:delText>
        </w:r>
        <w:r w:rsidR="006D1B29" w:rsidRPr="00556250" w:rsidDel="009D63E9">
          <w:rPr>
            <w:color w:val="000000"/>
          </w:rPr>
          <w:delText>additional time is not required</w:delText>
        </w:r>
      </w:del>
      <w:r w:rsidR="00FD26E9" w:rsidRPr="00556250">
        <w:rPr>
          <w:color w:val="000000"/>
        </w:rPr>
        <w:t>.</w:t>
      </w:r>
      <w:r w:rsidR="00FA3AD5" w:rsidRPr="00556250">
        <w:rPr>
          <w:color w:val="000000"/>
        </w:rPr>
        <w:t xml:space="preserve">  </w:t>
      </w:r>
    </w:p>
    <w:p w:rsidR="00E34D02" w:rsidRPr="00556250" w:rsidRDefault="00E34D02" w:rsidP="00E34D02">
      <w:pPr>
        <w:rPr>
          <w:color w:val="000000"/>
        </w:rPr>
      </w:pPr>
    </w:p>
    <w:p w:rsidR="006D1B29" w:rsidRPr="00FA3AD5" w:rsidRDefault="006D1B29" w:rsidP="006D1B29">
      <w:pPr>
        <w:rPr>
          <w:b/>
        </w:rPr>
      </w:pPr>
      <w:r w:rsidRPr="00556250">
        <w:rPr>
          <w:b/>
          <w:color w:val="000000"/>
        </w:rPr>
        <w:t>All comments posted during the discussion group will</w:t>
      </w:r>
      <w:r w:rsidRPr="00FA3AD5">
        <w:rPr>
          <w:b/>
        </w:rPr>
        <w:t xml:space="preserve"> be completely anonymous.  Reports summarizing the study findings will not identify any of the participants.  </w:t>
      </w:r>
    </w:p>
    <w:p w:rsidR="006D1B29" w:rsidRDefault="006D1B29" w:rsidP="00E34D02"/>
    <w:p w:rsidR="00FD26E9" w:rsidRPr="00FA3AD5" w:rsidRDefault="006D1B29" w:rsidP="00D524F4">
      <w:pPr>
        <w:rPr>
          <w:color w:val="FF0000"/>
        </w:rPr>
      </w:pPr>
      <w:r>
        <w:t>If you</w:t>
      </w:r>
      <w:r w:rsidR="00556250">
        <w:t xml:space="preserve"> think you might be</w:t>
      </w:r>
      <w:r>
        <w:t xml:space="preserve"> willing to allow your </w:t>
      </w:r>
      <w:r w:rsidR="00B63998">
        <w:t>teen</w:t>
      </w:r>
      <w:r>
        <w:t xml:space="preserve"> to participate, we will send both you and your </w:t>
      </w:r>
      <w:r w:rsidR="00B63998">
        <w:t>teen</w:t>
      </w:r>
      <w:r>
        <w:t xml:space="preserve"> informed consent forms with more complete information about the study.  If you both agree to your </w:t>
      </w:r>
      <w:r w:rsidR="00B63998">
        <w:t>teen</w:t>
      </w:r>
      <w:r>
        <w:t xml:space="preserve"> participating in the study, we will schedule your </w:t>
      </w:r>
      <w:r w:rsidR="00B63998">
        <w:t>teen</w:t>
      </w:r>
      <w:r>
        <w:t xml:space="preserve"> for one of the discussion gro</w:t>
      </w:r>
      <w:r w:rsidR="00976562">
        <w:t xml:space="preserve">ups.  Your </w:t>
      </w:r>
      <w:r w:rsidR="00B63998">
        <w:t>teen</w:t>
      </w:r>
      <w:r w:rsidR="00976562">
        <w:t xml:space="preserve"> will receive $</w:t>
      </w:r>
      <w:ins w:id="12" w:author="ewilson" w:date="2010-06-28T16:54:00Z">
        <w:r w:rsidR="009D63E9">
          <w:t>4</w:t>
        </w:r>
      </w:ins>
      <w:del w:id="13" w:author="ewilson" w:date="2010-06-28T16:54:00Z">
        <w:r w:rsidR="00D524F4" w:rsidDel="009D63E9">
          <w:delText>5</w:delText>
        </w:r>
      </w:del>
      <w:r w:rsidR="00976562">
        <w:t>0</w:t>
      </w:r>
      <w:r>
        <w:t xml:space="preserve"> </w:t>
      </w:r>
      <w:r w:rsidR="00171DAF">
        <w:t>for his/her participation</w:t>
      </w:r>
      <w:r w:rsidR="00556250">
        <w:t>.</w:t>
      </w:r>
      <w:r w:rsidR="00171DAF">
        <w:t xml:space="preserve"> </w:t>
      </w:r>
    </w:p>
    <w:p w:rsidR="00FD26E9" w:rsidRDefault="00FD26E9" w:rsidP="00C37556"/>
    <w:p w:rsidR="00C37556" w:rsidRPr="0079096A" w:rsidRDefault="006D1B29" w:rsidP="00C37556">
      <w:r>
        <w:t xml:space="preserve">May I send you and your </w:t>
      </w:r>
      <w:r w:rsidR="00B63998">
        <w:t>teen</w:t>
      </w:r>
      <w:r>
        <w:t xml:space="preserve"> an informed consent form</w:t>
      </w:r>
      <w:r w:rsidR="00C37556" w:rsidRPr="0079096A">
        <w:t xml:space="preserve">?  </w:t>
      </w:r>
    </w:p>
    <w:p w:rsidR="00C37556" w:rsidRPr="0079096A" w:rsidRDefault="00C37556" w:rsidP="00C37556"/>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706"/>
        <w:gridCol w:w="1242"/>
      </w:tblGrid>
      <w:tr w:rsidR="00C37556" w:rsidRPr="0079096A" w:rsidTr="009703B9">
        <w:tblPrEx>
          <w:tblCellMar>
            <w:top w:w="0" w:type="dxa"/>
            <w:bottom w:w="0" w:type="dxa"/>
          </w:tblCellMar>
        </w:tblPrEx>
        <w:trPr>
          <w:cantSplit/>
          <w:jc w:val="center"/>
        </w:trPr>
        <w:tc>
          <w:tcPr>
            <w:tcW w:w="5706" w:type="dxa"/>
            <w:tcBorders>
              <w:left w:val="single" w:sz="6" w:space="0" w:color="auto"/>
            </w:tcBorders>
          </w:tcPr>
          <w:p w:rsidR="00C37556" w:rsidRPr="006E55F3" w:rsidRDefault="00C37556" w:rsidP="009703B9">
            <w:pPr>
              <w:pBdr>
                <w:between w:val="single" w:sz="6" w:space="1" w:color="auto"/>
              </w:pBdr>
              <w:rPr>
                <w:vertAlign w:val="superscript"/>
              </w:rPr>
            </w:pPr>
            <w:r w:rsidRPr="0079096A">
              <w:t>Yes</w:t>
            </w:r>
          </w:p>
        </w:tc>
        <w:tc>
          <w:tcPr>
            <w:tcW w:w="1242" w:type="dxa"/>
          </w:tcPr>
          <w:p w:rsidR="00C37556" w:rsidRPr="0079096A" w:rsidRDefault="00C37556" w:rsidP="009703B9">
            <w:pPr>
              <w:pBdr>
                <w:between w:val="single" w:sz="6" w:space="1" w:color="auto"/>
              </w:pBdr>
              <w:jc w:val="center"/>
            </w:pPr>
            <w:r w:rsidRPr="0079096A">
              <w:t>1</w:t>
            </w:r>
          </w:p>
        </w:tc>
      </w:tr>
      <w:tr w:rsidR="00C37556" w:rsidRPr="0079096A" w:rsidTr="009703B9">
        <w:tblPrEx>
          <w:tblCellMar>
            <w:top w:w="0" w:type="dxa"/>
            <w:bottom w:w="0" w:type="dxa"/>
          </w:tblCellMar>
        </w:tblPrEx>
        <w:trPr>
          <w:jc w:val="center"/>
        </w:trPr>
        <w:tc>
          <w:tcPr>
            <w:tcW w:w="5706" w:type="dxa"/>
            <w:tcBorders>
              <w:left w:val="single" w:sz="6" w:space="0" w:color="auto"/>
            </w:tcBorders>
          </w:tcPr>
          <w:p w:rsidR="00C37556" w:rsidRPr="0079096A" w:rsidRDefault="00C37556" w:rsidP="009703B9">
            <w:pPr>
              <w:rPr>
                <w:vertAlign w:val="superscript"/>
              </w:rPr>
            </w:pPr>
            <w:r w:rsidRPr="0079096A">
              <w:t>No</w:t>
            </w:r>
          </w:p>
        </w:tc>
        <w:tc>
          <w:tcPr>
            <w:tcW w:w="1242" w:type="dxa"/>
          </w:tcPr>
          <w:p w:rsidR="00C37556" w:rsidRPr="0079096A" w:rsidRDefault="00C37556" w:rsidP="009703B9">
            <w:pPr>
              <w:jc w:val="center"/>
            </w:pPr>
            <w:r w:rsidRPr="0079096A">
              <w:t>2</w:t>
            </w:r>
          </w:p>
        </w:tc>
      </w:tr>
      <w:tr w:rsidR="00C37556" w:rsidRPr="0079096A" w:rsidTr="009703B9">
        <w:tblPrEx>
          <w:tblCellMar>
            <w:top w:w="0" w:type="dxa"/>
            <w:bottom w:w="0" w:type="dxa"/>
          </w:tblCellMar>
        </w:tblPrEx>
        <w:trPr>
          <w:jc w:val="center"/>
        </w:trPr>
        <w:tc>
          <w:tcPr>
            <w:tcW w:w="5706" w:type="dxa"/>
            <w:tcBorders>
              <w:left w:val="single" w:sz="6" w:space="0" w:color="auto"/>
            </w:tcBorders>
          </w:tcPr>
          <w:p w:rsidR="00C37556" w:rsidRPr="0079096A" w:rsidRDefault="00C37556" w:rsidP="009703B9">
            <w:pPr>
              <w:rPr>
                <w:vertAlign w:val="superscript"/>
              </w:rPr>
            </w:pPr>
            <w:r w:rsidRPr="0079096A">
              <w:t xml:space="preserve">Don’t Know / Not Sure / </w:t>
            </w:r>
            <w:r>
              <w:t>Decline</w:t>
            </w:r>
            <w:r w:rsidRPr="0079096A">
              <w:t>s to answer</w:t>
            </w:r>
            <w:r>
              <w:rPr>
                <w:vertAlign w:val="superscript"/>
              </w:rPr>
              <w:t>1</w:t>
            </w:r>
          </w:p>
        </w:tc>
        <w:tc>
          <w:tcPr>
            <w:tcW w:w="1242" w:type="dxa"/>
          </w:tcPr>
          <w:p w:rsidR="00C37556" w:rsidRPr="0079096A" w:rsidRDefault="00C37556" w:rsidP="009703B9">
            <w:pPr>
              <w:jc w:val="center"/>
            </w:pPr>
            <w:r w:rsidRPr="0079096A">
              <w:t>3</w:t>
            </w:r>
          </w:p>
        </w:tc>
      </w:tr>
    </w:tbl>
    <w:p w:rsidR="00C37556" w:rsidRDefault="00C37556" w:rsidP="00C37556">
      <w:pPr>
        <w:rPr>
          <w:caps/>
          <w:sz w:val="20"/>
          <w:highlight w:val="yellow"/>
          <w:vertAlign w:val="superscript"/>
        </w:rPr>
      </w:pPr>
    </w:p>
    <w:p w:rsidR="00C37556" w:rsidRPr="009E7B0B" w:rsidRDefault="00C37556" w:rsidP="00C37556">
      <w:pPr>
        <w:rPr>
          <w:caps/>
          <w:sz w:val="20"/>
        </w:rPr>
      </w:pPr>
    </w:p>
    <w:p w:rsidR="00C37556" w:rsidRDefault="00C37556" w:rsidP="00171DAF">
      <w:pPr>
        <w:rPr>
          <w:caps/>
          <w:sz w:val="20"/>
        </w:rPr>
      </w:pPr>
      <w:r>
        <w:rPr>
          <w:caps/>
          <w:sz w:val="20"/>
          <w:vertAlign w:val="superscript"/>
        </w:rPr>
        <w:t>1</w:t>
      </w:r>
      <w:r w:rsidRPr="009E7B0B">
        <w:rPr>
          <w:caps/>
          <w:sz w:val="20"/>
        </w:rPr>
        <w:t xml:space="preserve">If participant says </w:t>
      </w:r>
      <w:r w:rsidRPr="009E7B0B">
        <w:rPr>
          <w:b/>
          <w:caps/>
          <w:sz w:val="20"/>
        </w:rPr>
        <w:t xml:space="preserve">“Don’t Know” “Not Sure” or </w:t>
      </w:r>
      <w:r>
        <w:rPr>
          <w:b/>
          <w:caps/>
          <w:sz w:val="20"/>
        </w:rPr>
        <w:t>declin</w:t>
      </w:r>
      <w:r w:rsidRPr="009E7B0B">
        <w:rPr>
          <w:b/>
          <w:caps/>
          <w:sz w:val="20"/>
        </w:rPr>
        <w:t>es to answer</w:t>
      </w:r>
      <w:r w:rsidRPr="009E7B0B">
        <w:rPr>
          <w:caps/>
          <w:sz w:val="20"/>
        </w:rPr>
        <w:t xml:space="preserve">, </w:t>
      </w:r>
      <w:r>
        <w:rPr>
          <w:caps/>
          <w:sz w:val="20"/>
        </w:rPr>
        <w:t>state</w:t>
      </w:r>
      <w:r w:rsidRPr="009E7B0B">
        <w:rPr>
          <w:caps/>
          <w:sz w:val="20"/>
        </w:rPr>
        <w:t xml:space="preserve"> the following:  </w:t>
      </w:r>
      <w:r>
        <w:rPr>
          <w:caps/>
          <w:sz w:val="20"/>
        </w:rPr>
        <w:t xml:space="preserve">“if you decide that you </w:t>
      </w:r>
      <w:r w:rsidR="00171DAF">
        <w:rPr>
          <w:caps/>
          <w:sz w:val="20"/>
        </w:rPr>
        <w:t xml:space="preserve">WOULD BE INTERESTED IN HAVING YOUR </w:t>
      </w:r>
      <w:r w:rsidR="00B63998">
        <w:rPr>
          <w:caps/>
          <w:sz w:val="20"/>
        </w:rPr>
        <w:t>TEEN</w:t>
      </w:r>
      <w:r w:rsidR="00171DAF">
        <w:rPr>
          <w:caps/>
          <w:sz w:val="20"/>
        </w:rPr>
        <w:t xml:space="preserve"> PARTICIPATE</w:t>
      </w:r>
      <w:r>
        <w:rPr>
          <w:caps/>
          <w:sz w:val="20"/>
        </w:rPr>
        <w:t xml:space="preserve">, please </w:t>
      </w:r>
      <w:r w:rsidR="00171DAF">
        <w:rPr>
          <w:caps/>
          <w:sz w:val="20"/>
        </w:rPr>
        <w:t>CONTACT</w:t>
      </w:r>
      <w:r>
        <w:rPr>
          <w:caps/>
          <w:sz w:val="20"/>
        </w:rPr>
        <w:t xml:space="preserve"> </w:t>
      </w:r>
      <w:smartTag w:uri="urn:schemas-microsoft-com:office:smarttags" w:element="place">
        <w:smartTag w:uri="urn:schemas-microsoft-com:office:smarttags" w:element="country-region">
          <w:r>
            <w:rPr>
              <w:caps/>
              <w:sz w:val="20"/>
            </w:rPr>
            <w:t>us</w:t>
          </w:r>
        </w:smartTag>
      </w:smartTag>
      <w:r>
        <w:rPr>
          <w:caps/>
          <w:sz w:val="20"/>
        </w:rPr>
        <w:t xml:space="preserve"> at [INSERT </w:t>
      </w:r>
      <w:r w:rsidR="00171DAF">
        <w:rPr>
          <w:caps/>
          <w:sz w:val="20"/>
        </w:rPr>
        <w:t>CONTACT INFO?</w:t>
      </w:r>
      <w:r>
        <w:rPr>
          <w:caps/>
          <w:sz w:val="20"/>
        </w:rPr>
        <w:t>].  thank you for your time.”</w:t>
      </w:r>
    </w:p>
    <w:p w:rsidR="00C37556" w:rsidRPr="009E7B0B" w:rsidRDefault="00C37556" w:rsidP="00C37556">
      <w:pPr>
        <w:rPr>
          <w:caps/>
          <w:sz w:val="20"/>
          <w:highlight w:val="yellow"/>
        </w:rPr>
      </w:pPr>
    </w:p>
    <w:p w:rsidR="000370A7" w:rsidRDefault="000370A7" w:rsidP="00171DAF">
      <w:pPr>
        <w:tabs>
          <w:tab w:val="left" w:pos="360"/>
          <w:tab w:val="left" w:pos="6480"/>
          <w:tab w:val="left" w:pos="9720"/>
        </w:tabs>
        <w:rPr>
          <w:bCs/>
          <w:color w:val="FF0000"/>
        </w:rPr>
      </w:pPr>
    </w:p>
    <w:sectPr w:rsidR="000370A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12" w:rsidRDefault="005F5F12">
      <w:r>
        <w:separator/>
      </w:r>
    </w:p>
  </w:endnote>
  <w:endnote w:type="continuationSeparator" w:id="0">
    <w:p w:rsidR="005F5F12" w:rsidRDefault="005F5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5F" w:rsidRDefault="00AA6E5F" w:rsidP="00556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E5F" w:rsidRDefault="00AA6E5F" w:rsidP="00E45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5F" w:rsidRDefault="00AA6E5F" w:rsidP="00556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7F1">
      <w:rPr>
        <w:rStyle w:val="PageNumber"/>
        <w:noProof/>
      </w:rPr>
      <w:t>1</w:t>
    </w:r>
    <w:r>
      <w:rPr>
        <w:rStyle w:val="PageNumber"/>
      </w:rPr>
      <w:fldChar w:fldCharType="end"/>
    </w:r>
  </w:p>
  <w:p w:rsidR="00AA6E5F" w:rsidRDefault="00AA6E5F" w:rsidP="00E451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12" w:rsidRDefault="005F5F12">
      <w:r>
        <w:separator/>
      </w:r>
    </w:p>
  </w:footnote>
  <w:footnote w:type="continuationSeparator" w:id="0">
    <w:p w:rsidR="005F5F12" w:rsidRDefault="005F5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2714"/>
    <w:multiLevelType w:val="hybridMultilevel"/>
    <w:tmpl w:val="CC16F02A"/>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6C345967"/>
    <w:multiLevelType w:val="singleLevel"/>
    <w:tmpl w:val="0F20A4E2"/>
    <w:lvl w:ilvl="0">
      <w:start w:val="1"/>
      <w:numFmt w:val="upperLetter"/>
      <w:pStyle w:val="Heading1"/>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characterSpacingControl w:val="doNotCompress"/>
  <w:footnotePr>
    <w:footnote w:id="-1"/>
    <w:footnote w:id="0"/>
  </w:footnotePr>
  <w:endnotePr>
    <w:endnote w:id="-1"/>
    <w:endnote w:id="0"/>
  </w:endnotePr>
  <w:compat/>
  <w:rsids>
    <w:rsidRoot w:val="00C37556"/>
    <w:rsid w:val="000370A7"/>
    <w:rsid w:val="000F034C"/>
    <w:rsid w:val="00171DAF"/>
    <w:rsid w:val="00210056"/>
    <w:rsid w:val="00301B8A"/>
    <w:rsid w:val="00406597"/>
    <w:rsid w:val="004359B9"/>
    <w:rsid w:val="00496EBD"/>
    <w:rsid w:val="004B3C67"/>
    <w:rsid w:val="00544A74"/>
    <w:rsid w:val="0055032E"/>
    <w:rsid w:val="00556250"/>
    <w:rsid w:val="00556E00"/>
    <w:rsid w:val="005B7C8F"/>
    <w:rsid w:val="005F5F12"/>
    <w:rsid w:val="00626135"/>
    <w:rsid w:val="006D1B29"/>
    <w:rsid w:val="00910F31"/>
    <w:rsid w:val="009336E2"/>
    <w:rsid w:val="009703B9"/>
    <w:rsid w:val="009714B6"/>
    <w:rsid w:val="00976562"/>
    <w:rsid w:val="009A27F1"/>
    <w:rsid w:val="009C7B44"/>
    <w:rsid w:val="009D63E9"/>
    <w:rsid w:val="00A70AF2"/>
    <w:rsid w:val="00A91565"/>
    <w:rsid w:val="00AA6E5F"/>
    <w:rsid w:val="00B63998"/>
    <w:rsid w:val="00B63F0A"/>
    <w:rsid w:val="00BB1EC8"/>
    <w:rsid w:val="00BE4F8F"/>
    <w:rsid w:val="00C37556"/>
    <w:rsid w:val="00CE7F2B"/>
    <w:rsid w:val="00CF48A8"/>
    <w:rsid w:val="00D40B63"/>
    <w:rsid w:val="00D524F4"/>
    <w:rsid w:val="00D55D2B"/>
    <w:rsid w:val="00D70458"/>
    <w:rsid w:val="00E05F45"/>
    <w:rsid w:val="00E34D02"/>
    <w:rsid w:val="00E4510C"/>
    <w:rsid w:val="00E4617C"/>
    <w:rsid w:val="00E63416"/>
    <w:rsid w:val="00E900D7"/>
    <w:rsid w:val="00F63910"/>
    <w:rsid w:val="00FA3AD5"/>
    <w:rsid w:val="00FD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556"/>
    <w:rPr>
      <w:sz w:val="24"/>
    </w:rPr>
  </w:style>
  <w:style w:type="paragraph" w:styleId="Heading1">
    <w:name w:val="heading 1"/>
    <w:basedOn w:val="Normal"/>
    <w:next w:val="Normal"/>
    <w:qFormat/>
    <w:rsid w:val="00C37556"/>
    <w:pPr>
      <w:keepNext/>
      <w:numPr>
        <w:numId w:val="1"/>
      </w:numP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37556"/>
    <w:pPr>
      <w:jc w:val="right"/>
    </w:pPr>
  </w:style>
  <w:style w:type="paragraph" w:styleId="BodyTextIndent">
    <w:name w:val="Body Text Indent"/>
    <w:basedOn w:val="Normal"/>
    <w:rsid w:val="00C37556"/>
    <w:pPr>
      <w:ind w:left="360"/>
    </w:pPr>
  </w:style>
  <w:style w:type="paragraph" w:styleId="BlockText">
    <w:name w:val="Block Text"/>
    <w:basedOn w:val="Normal"/>
    <w:rsid w:val="00C3755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styleId="Footer">
    <w:name w:val="footer"/>
    <w:basedOn w:val="Normal"/>
    <w:rsid w:val="00E4510C"/>
    <w:pPr>
      <w:tabs>
        <w:tab w:val="center" w:pos="4320"/>
        <w:tab w:val="right" w:pos="8640"/>
      </w:tabs>
    </w:pPr>
  </w:style>
  <w:style w:type="character" w:styleId="PageNumber">
    <w:name w:val="page number"/>
    <w:basedOn w:val="DefaultParagraphFont"/>
    <w:rsid w:val="00E4510C"/>
  </w:style>
  <w:style w:type="character" w:styleId="CommentReference">
    <w:name w:val="annotation reference"/>
    <w:basedOn w:val="DefaultParagraphFont"/>
    <w:semiHidden/>
    <w:rsid w:val="005B7C8F"/>
    <w:rPr>
      <w:sz w:val="16"/>
      <w:szCs w:val="16"/>
    </w:rPr>
  </w:style>
  <w:style w:type="paragraph" w:styleId="CommentText">
    <w:name w:val="annotation text"/>
    <w:basedOn w:val="Normal"/>
    <w:semiHidden/>
    <w:rsid w:val="005B7C8F"/>
    <w:rPr>
      <w:sz w:val="20"/>
    </w:rPr>
  </w:style>
  <w:style w:type="paragraph" w:styleId="CommentSubject">
    <w:name w:val="annotation subject"/>
    <w:basedOn w:val="CommentText"/>
    <w:next w:val="CommentText"/>
    <w:semiHidden/>
    <w:rsid w:val="005B7C8F"/>
    <w:rPr>
      <w:b/>
      <w:bCs/>
    </w:rPr>
  </w:style>
  <w:style w:type="paragraph" w:styleId="BalloonText">
    <w:name w:val="Balloon Text"/>
    <w:basedOn w:val="Normal"/>
    <w:semiHidden/>
    <w:rsid w:val="005B7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Focus Group Screener</vt:lpstr>
    </vt:vector>
  </TitlesOfParts>
  <Company>RTI International</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Screener</dc:title>
  <dc:subject/>
  <dc:creator>Ellen Wilson</dc:creator>
  <cp:keywords/>
  <cp:lastModifiedBy>aguilar_b</cp:lastModifiedBy>
  <cp:revision>2</cp:revision>
  <dcterms:created xsi:type="dcterms:W3CDTF">2010-10-05T18:18:00Z</dcterms:created>
  <dcterms:modified xsi:type="dcterms:W3CDTF">2010-10-05T18:18:00Z</dcterms:modified>
</cp:coreProperties>
</file>