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83C" w:rsidRDefault="002F283C">
      <w:pPr>
        <w:jc w:val="right"/>
        <w:rPr>
          <w:rFonts w:ascii="Arial" w:hAnsi="Arial" w:cs="Arial"/>
          <w:b/>
          <w:sz w:val="36"/>
          <w:szCs w:val="36"/>
        </w:rPr>
      </w:pPr>
    </w:p>
    <w:p w:rsidR="002F283C" w:rsidRDefault="002F283C">
      <w:pPr>
        <w:rPr>
          <w:rFonts w:ascii="Arial" w:hAnsi="Arial" w:cs="Arial"/>
        </w:rPr>
      </w:pPr>
    </w:p>
    <w:p w:rsidR="002F283C" w:rsidRDefault="002F283C">
      <w:pPr>
        <w:rPr>
          <w:rFonts w:ascii="Arial" w:hAnsi="Arial" w:cs="Arial"/>
        </w:rPr>
      </w:pPr>
    </w:p>
    <w:p w:rsidR="002F283C" w:rsidRDefault="002F283C">
      <w:pPr>
        <w:rPr>
          <w:rFonts w:ascii="Arial" w:hAnsi="Arial" w:cs="Arial"/>
        </w:rPr>
      </w:pPr>
    </w:p>
    <w:p w:rsidR="002F283C" w:rsidRDefault="002F283C">
      <w:pPr>
        <w:rPr>
          <w:rFonts w:ascii="Arial" w:hAnsi="Arial" w:cs="Arial"/>
        </w:rPr>
      </w:pPr>
    </w:p>
    <w:p w:rsidR="002F283C" w:rsidRDefault="002F283C">
      <w:pPr>
        <w:rPr>
          <w:rFonts w:ascii="Arial" w:hAnsi="Arial" w:cs="Arial"/>
        </w:rPr>
      </w:pPr>
    </w:p>
    <w:p w:rsidR="002F283C" w:rsidRDefault="002F283C">
      <w:pPr>
        <w:rPr>
          <w:rFonts w:ascii="Arial" w:hAnsi="Arial" w:cs="Arial"/>
        </w:rPr>
      </w:pPr>
    </w:p>
    <w:p w:rsidR="002F283C" w:rsidRDefault="002F283C">
      <w:pPr>
        <w:rPr>
          <w:rFonts w:ascii="Arial" w:hAnsi="Arial" w:cs="Arial"/>
        </w:rPr>
      </w:pPr>
    </w:p>
    <w:p w:rsidR="002F283C" w:rsidRDefault="002F283C">
      <w:pPr>
        <w:rPr>
          <w:rFonts w:ascii="Arial" w:hAnsi="Arial" w:cs="Arial"/>
        </w:rPr>
      </w:pPr>
    </w:p>
    <w:p w:rsidR="002F283C" w:rsidRDefault="002F283C">
      <w:pPr>
        <w:pStyle w:val="Volume"/>
        <w:spacing w:after="0"/>
        <w:jc w:val="both"/>
        <w:rPr>
          <w:kern w:val="28"/>
          <w:sz w:val="56"/>
          <w:szCs w:val="56"/>
        </w:rPr>
      </w:pPr>
      <w:r>
        <w:rPr>
          <w:kern w:val="28"/>
          <w:sz w:val="56"/>
          <w:szCs w:val="56"/>
        </w:rPr>
        <w:t xml:space="preserve">Supporting Statement for </w:t>
      </w:r>
    </w:p>
    <w:p w:rsidR="002F283C" w:rsidRDefault="002F283C">
      <w:pPr>
        <w:pStyle w:val="Volume"/>
        <w:spacing w:after="0"/>
        <w:jc w:val="both"/>
        <w:rPr>
          <w:kern w:val="28"/>
          <w:sz w:val="56"/>
          <w:szCs w:val="56"/>
        </w:rPr>
      </w:pPr>
      <w:r>
        <w:rPr>
          <w:kern w:val="28"/>
          <w:sz w:val="56"/>
          <w:szCs w:val="56"/>
        </w:rPr>
        <w:t>IPEDS 2008-2011</w:t>
      </w:r>
    </w:p>
    <w:p w:rsidR="002F283C" w:rsidRDefault="002F283C">
      <w:pPr>
        <w:pStyle w:val="Volume"/>
        <w:spacing w:after="0"/>
        <w:rPr>
          <w:sz w:val="56"/>
          <w:szCs w:val="56"/>
        </w:rPr>
      </w:pPr>
      <w:r>
        <w:rPr>
          <w:kern w:val="28"/>
          <w:sz w:val="56"/>
          <w:szCs w:val="56"/>
        </w:rPr>
        <w:t>OMB Paperwork Reduction Act Submission</w:t>
      </w:r>
    </w:p>
    <w:p w:rsidR="002F283C" w:rsidRDefault="002F283C">
      <w:pPr>
        <w:rPr>
          <w:rFonts w:ascii="Arial" w:hAnsi="Arial" w:cs="Arial"/>
        </w:rPr>
      </w:pPr>
    </w:p>
    <w:p w:rsidR="002F283C" w:rsidRDefault="002F283C">
      <w:pPr>
        <w:rPr>
          <w:rFonts w:ascii="Arial" w:hAnsi="Arial" w:cs="Arial"/>
        </w:rPr>
      </w:pPr>
    </w:p>
    <w:p w:rsidR="002F283C" w:rsidRDefault="002F283C">
      <w:pPr>
        <w:pStyle w:val="Text"/>
      </w:pPr>
    </w:p>
    <w:p w:rsidR="002F283C" w:rsidRDefault="002F283C">
      <w:pPr>
        <w:pStyle w:val="Heading4"/>
        <w:ind w:left="0"/>
      </w:pPr>
      <w:r>
        <w:t>Amendment to current 3-year clearance for IPEDS (OMB No. 1850-0582)</w:t>
      </w:r>
    </w:p>
    <w:p w:rsidR="002F283C" w:rsidRDefault="002F283C">
      <w:pPr>
        <w:pStyle w:val="Heading4"/>
      </w:pPr>
    </w:p>
    <w:p w:rsidR="002F283C" w:rsidRDefault="002F283C">
      <w:pPr>
        <w:pStyle w:val="Heading4"/>
      </w:pPr>
    </w:p>
    <w:p w:rsidR="002F283C" w:rsidRDefault="002F283C">
      <w:pPr>
        <w:pStyle w:val="Heading4"/>
      </w:pPr>
    </w:p>
    <w:p w:rsidR="002F283C" w:rsidRDefault="002F283C">
      <w:pPr>
        <w:pStyle w:val="Heading4"/>
      </w:pPr>
    </w:p>
    <w:p w:rsidR="002F283C" w:rsidRDefault="002F283C">
      <w:pPr>
        <w:pStyle w:val="Heading4"/>
      </w:pPr>
    </w:p>
    <w:p w:rsidR="002F283C" w:rsidRDefault="002F283C">
      <w:pPr>
        <w:pStyle w:val="Heading4"/>
        <w:ind w:left="0"/>
      </w:pPr>
    </w:p>
    <w:p w:rsidR="002F283C" w:rsidRDefault="002F283C">
      <w:pPr>
        <w:pStyle w:val="Heading4"/>
        <w:ind w:left="0"/>
      </w:pPr>
    </w:p>
    <w:p w:rsidR="002F283C" w:rsidRDefault="002F283C">
      <w:pPr>
        <w:pStyle w:val="Heading4"/>
        <w:ind w:left="0"/>
      </w:pPr>
    </w:p>
    <w:p w:rsidR="002F283C" w:rsidRDefault="002F283C">
      <w:pPr>
        <w:pStyle w:val="Heading4"/>
        <w:ind w:left="0"/>
      </w:pPr>
    </w:p>
    <w:p w:rsidR="002F283C" w:rsidRDefault="002F283C">
      <w:pPr>
        <w:pStyle w:val="Heading4"/>
        <w:ind w:left="0"/>
      </w:pPr>
    </w:p>
    <w:p w:rsidR="002F283C" w:rsidRDefault="002F283C">
      <w:pPr>
        <w:pStyle w:val="Heading4"/>
        <w:ind w:left="0"/>
      </w:pPr>
    </w:p>
    <w:p w:rsidR="002F283C" w:rsidRDefault="002F283C">
      <w:pPr>
        <w:pStyle w:val="Heading4"/>
        <w:ind w:left="0"/>
      </w:pPr>
    </w:p>
    <w:p w:rsidR="002F283C" w:rsidRDefault="002F283C">
      <w:pPr>
        <w:pStyle w:val="Heading4"/>
        <w:ind w:left="0"/>
      </w:pPr>
    </w:p>
    <w:p w:rsidR="002F283C" w:rsidRDefault="002F283C">
      <w:pPr>
        <w:pStyle w:val="Heading4"/>
        <w:ind w:left="0"/>
      </w:pPr>
    </w:p>
    <w:p w:rsidR="002F283C" w:rsidRDefault="002F283C">
      <w:pPr>
        <w:pStyle w:val="Heading4"/>
        <w:ind w:left="0"/>
      </w:pPr>
    </w:p>
    <w:p w:rsidR="002F283C" w:rsidRDefault="002F283C">
      <w:pPr>
        <w:pStyle w:val="Heading4"/>
        <w:ind w:left="0"/>
      </w:pPr>
    </w:p>
    <w:p w:rsidR="002F283C" w:rsidRDefault="002F283C">
      <w:pPr>
        <w:pStyle w:val="Heading4"/>
        <w:ind w:left="0"/>
      </w:pPr>
    </w:p>
    <w:p w:rsidR="002F283C" w:rsidRDefault="002F283C">
      <w:pPr>
        <w:pStyle w:val="Heading4"/>
        <w:ind w:left="0"/>
      </w:pPr>
    </w:p>
    <w:p w:rsidR="002F283C" w:rsidRDefault="002F283C">
      <w:pPr>
        <w:pStyle w:val="Heading4"/>
        <w:ind w:left="0"/>
      </w:pPr>
      <w:r>
        <w:t>Submitted by</w:t>
      </w:r>
    </w:p>
    <w:p w:rsidR="002F283C" w:rsidRDefault="002F283C">
      <w:pPr>
        <w:pStyle w:val="Heading4"/>
        <w:ind w:left="0"/>
      </w:pPr>
      <w:r>
        <w:t>National Center for Education Statistics</w:t>
      </w:r>
    </w:p>
    <w:p w:rsidR="002F283C" w:rsidRDefault="002F283C">
      <w:pPr>
        <w:pStyle w:val="Heading4"/>
        <w:ind w:left="0"/>
      </w:pPr>
      <w:r>
        <w:t xml:space="preserve">U.S. Department of Education </w:t>
      </w:r>
    </w:p>
    <w:p w:rsidR="002F283C" w:rsidRDefault="002F283C">
      <w:pPr>
        <w:pStyle w:val="Heading4"/>
      </w:pPr>
    </w:p>
    <w:p w:rsidR="002F283C" w:rsidRDefault="002F283C">
      <w:pPr>
        <w:pStyle w:val="Heading4"/>
      </w:pPr>
    </w:p>
    <w:p w:rsidR="002F283C" w:rsidRDefault="002F283C">
      <w:pPr>
        <w:pStyle w:val="Heading4"/>
        <w:ind w:left="0"/>
        <w:sectPr w:rsidR="002F283C">
          <w:footerReference w:type="even" r:id="rId7"/>
          <w:footerReference w:type="default" r:id="rId8"/>
          <w:pgSz w:w="12240" w:h="15840" w:code="1"/>
          <w:pgMar w:top="1440" w:right="1440" w:bottom="1354" w:left="1800" w:header="720" w:footer="720" w:gutter="0"/>
          <w:pgNumType w:start="1"/>
          <w:cols w:space="720"/>
          <w:noEndnote/>
          <w:titlePg/>
        </w:sectPr>
      </w:pPr>
      <w:r>
        <w:t>January 22, 2009</w:t>
      </w:r>
    </w:p>
    <w:p w:rsidR="002F283C" w:rsidRDefault="002F283C">
      <w:pPr>
        <w:ind w:left="360"/>
        <w:jc w:val="center"/>
        <w:rPr>
          <w:rFonts w:ascii="Arial" w:hAnsi="Arial"/>
          <w:b/>
        </w:rPr>
      </w:pPr>
      <w:r>
        <w:rPr>
          <w:rFonts w:ascii="Arial" w:hAnsi="Arial"/>
          <w:b/>
        </w:rPr>
        <w:br w:type="page"/>
        <w:t>Table of Contents</w:t>
      </w:r>
    </w:p>
    <w:p w:rsidR="002F283C" w:rsidRDefault="002F283C">
      <w:pPr>
        <w:pStyle w:val="Title"/>
        <w:tabs>
          <w:tab w:val="right" w:leader="dot" w:pos="9000"/>
        </w:tabs>
        <w:jc w:val="left"/>
        <w:rPr>
          <w:b w:val="0"/>
          <w:sz w:val="22"/>
        </w:rPr>
      </w:pPr>
      <w:r>
        <w:rPr>
          <w:b w:val="0"/>
          <w:sz w:val="22"/>
        </w:rPr>
        <w:t>Summary</w:t>
      </w:r>
      <w:r>
        <w:rPr>
          <w:b w:val="0"/>
          <w:sz w:val="22"/>
        </w:rPr>
        <w:tab/>
        <w:t>1</w:t>
      </w:r>
    </w:p>
    <w:p w:rsidR="002F283C" w:rsidRDefault="002F283C">
      <w:pPr>
        <w:pStyle w:val="Title"/>
        <w:tabs>
          <w:tab w:val="right" w:leader="dot" w:pos="9000"/>
        </w:tabs>
        <w:ind w:left="60"/>
        <w:jc w:val="left"/>
        <w:rPr>
          <w:b w:val="0"/>
          <w:sz w:val="22"/>
        </w:rPr>
      </w:pPr>
      <w:r>
        <w:rPr>
          <w:b w:val="0"/>
          <w:sz w:val="22"/>
        </w:rPr>
        <w:t>Original Clearance Package…………….………………………………………………..……………3</w:t>
      </w:r>
    </w:p>
    <w:p w:rsidR="002F283C" w:rsidRDefault="002F283C">
      <w:pPr>
        <w:pStyle w:val="Title"/>
        <w:tabs>
          <w:tab w:val="right" w:leader="dot" w:pos="9000"/>
        </w:tabs>
        <w:jc w:val="left"/>
        <w:rPr>
          <w:b w:val="0"/>
          <w:sz w:val="22"/>
        </w:rPr>
      </w:pPr>
      <w:r>
        <w:rPr>
          <w:b w:val="0"/>
          <w:sz w:val="22"/>
        </w:rPr>
        <w:t xml:space="preserve"> Amendment 1………………..……….………………………………………………………..……..10</w:t>
      </w:r>
    </w:p>
    <w:p w:rsidR="002F283C" w:rsidRDefault="002F283C">
      <w:pPr>
        <w:pStyle w:val="Title"/>
        <w:tabs>
          <w:tab w:val="right" w:leader="dot" w:pos="9000"/>
        </w:tabs>
        <w:jc w:val="left"/>
        <w:rPr>
          <w:b w:val="0"/>
          <w:sz w:val="22"/>
        </w:rPr>
      </w:pPr>
      <w:r>
        <w:rPr>
          <w:b w:val="0"/>
          <w:sz w:val="22"/>
        </w:rPr>
        <w:t xml:space="preserve"> Amendment 2………………………….……………………………………………….……….……11</w:t>
      </w:r>
    </w:p>
    <w:p w:rsidR="002F283C" w:rsidRDefault="002F283C">
      <w:pPr>
        <w:pStyle w:val="Title"/>
        <w:tabs>
          <w:tab w:val="right" w:leader="dot" w:pos="9000"/>
        </w:tabs>
        <w:jc w:val="left"/>
        <w:rPr>
          <w:b w:val="0"/>
          <w:sz w:val="22"/>
        </w:rPr>
      </w:pPr>
      <w:r>
        <w:rPr>
          <w:b w:val="0"/>
          <w:sz w:val="22"/>
        </w:rPr>
        <w:t xml:space="preserve"> Amendment 3………………………….……………………………………………………………..13</w:t>
      </w:r>
    </w:p>
    <w:p w:rsidR="002F283C" w:rsidRDefault="002F283C">
      <w:pPr>
        <w:pStyle w:val="Title"/>
        <w:tabs>
          <w:tab w:val="right" w:leader="dot" w:pos="9000"/>
        </w:tabs>
        <w:jc w:val="left"/>
        <w:rPr>
          <w:b w:val="0"/>
          <w:sz w:val="22"/>
        </w:rPr>
      </w:pPr>
    </w:p>
    <w:p w:rsidR="002F283C" w:rsidRDefault="002F283C">
      <w:pPr>
        <w:pStyle w:val="Title"/>
        <w:tabs>
          <w:tab w:val="left" w:pos="720"/>
          <w:tab w:val="right" w:leader="dot" w:pos="9000"/>
        </w:tabs>
        <w:jc w:val="left"/>
        <w:rPr>
          <w:b w:val="0"/>
          <w:sz w:val="22"/>
        </w:rPr>
      </w:pPr>
      <w:r>
        <w:rPr>
          <w:b w:val="0"/>
          <w:sz w:val="22"/>
        </w:rPr>
        <w:t>A.</w:t>
      </w:r>
      <w:r>
        <w:rPr>
          <w:b w:val="0"/>
          <w:sz w:val="22"/>
        </w:rPr>
        <w:tab/>
        <w:t>Justification</w:t>
      </w:r>
      <w:r>
        <w:rPr>
          <w:b w:val="0"/>
          <w:sz w:val="22"/>
        </w:rPr>
        <w:tab/>
        <w:t>19</w:t>
      </w:r>
    </w:p>
    <w:p w:rsidR="002F283C" w:rsidRDefault="002F283C">
      <w:pPr>
        <w:pStyle w:val="Title"/>
        <w:tabs>
          <w:tab w:val="left" w:pos="720"/>
          <w:tab w:val="left" w:pos="1440"/>
          <w:tab w:val="right" w:leader="dot" w:pos="9000"/>
        </w:tabs>
        <w:jc w:val="left"/>
        <w:rPr>
          <w:b w:val="0"/>
          <w:sz w:val="22"/>
        </w:rPr>
      </w:pPr>
      <w:r>
        <w:rPr>
          <w:b w:val="0"/>
          <w:sz w:val="22"/>
        </w:rPr>
        <w:tab/>
        <w:t>A.1.</w:t>
      </w:r>
      <w:r>
        <w:rPr>
          <w:b w:val="0"/>
          <w:sz w:val="22"/>
        </w:rPr>
        <w:tab/>
        <w:t>Purpose of this Submission</w:t>
      </w:r>
      <w:r>
        <w:rPr>
          <w:b w:val="0"/>
          <w:sz w:val="22"/>
        </w:rPr>
        <w:tab/>
        <w:t>19</w:t>
      </w:r>
    </w:p>
    <w:p w:rsidR="002F283C" w:rsidRDefault="002F283C">
      <w:pPr>
        <w:pStyle w:val="Title"/>
        <w:tabs>
          <w:tab w:val="left" w:pos="720"/>
          <w:tab w:val="left" w:pos="1440"/>
          <w:tab w:val="left" w:pos="1800"/>
          <w:tab w:val="right" w:leader="dot" w:pos="9000"/>
        </w:tabs>
        <w:jc w:val="left"/>
        <w:rPr>
          <w:b w:val="0"/>
          <w:sz w:val="22"/>
        </w:rPr>
      </w:pPr>
      <w:r>
        <w:rPr>
          <w:b w:val="0"/>
          <w:sz w:val="22"/>
        </w:rPr>
        <w:tab/>
      </w:r>
      <w:r>
        <w:rPr>
          <w:b w:val="0"/>
          <w:sz w:val="22"/>
        </w:rPr>
        <w:tab/>
        <w:t>a.</w:t>
      </w:r>
      <w:r>
        <w:rPr>
          <w:b w:val="0"/>
          <w:sz w:val="22"/>
        </w:rPr>
        <w:tab/>
        <w:t>The Design of IPEDS</w:t>
      </w:r>
      <w:r>
        <w:rPr>
          <w:b w:val="0"/>
          <w:sz w:val="22"/>
        </w:rPr>
        <w:tab/>
        <w:t>19</w:t>
      </w:r>
    </w:p>
    <w:p w:rsidR="002F283C" w:rsidRDefault="002F283C">
      <w:pPr>
        <w:pStyle w:val="Title"/>
        <w:tabs>
          <w:tab w:val="left" w:pos="720"/>
          <w:tab w:val="left" w:pos="1440"/>
          <w:tab w:val="left" w:pos="1800"/>
          <w:tab w:val="right" w:leader="dot" w:pos="9000"/>
        </w:tabs>
        <w:jc w:val="left"/>
        <w:rPr>
          <w:b w:val="0"/>
          <w:sz w:val="22"/>
        </w:rPr>
      </w:pPr>
      <w:r>
        <w:rPr>
          <w:b w:val="0"/>
          <w:sz w:val="22"/>
        </w:rPr>
        <w:tab/>
      </w:r>
      <w:r>
        <w:rPr>
          <w:b w:val="0"/>
          <w:sz w:val="22"/>
        </w:rPr>
        <w:tab/>
        <w:t>b.</w:t>
      </w:r>
      <w:r>
        <w:rPr>
          <w:b w:val="0"/>
          <w:sz w:val="22"/>
        </w:rPr>
        <w:tab/>
        <w:t>Proposed Modifications</w:t>
      </w:r>
      <w:r>
        <w:rPr>
          <w:b w:val="0"/>
          <w:sz w:val="22"/>
        </w:rPr>
        <w:tab/>
        <w:t>19</w:t>
      </w:r>
    </w:p>
    <w:p w:rsidR="002F283C" w:rsidRDefault="002F283C">
      <w:pPr>
        <w:pStyle w:val="Title"/>
        <w:tabs>
          <w:tab w:val="left" w:pos="720"/>
          <w:tab w:val="left" w:pos="1440"/>
          <w:tab w:val="left" w:pos="1800"/>
          <w:tab w:val="right" w:leader="dot" w:pos="9000"/>
        </w:tabs>
        <w:jc w:val="left"/>
        <w:rPr>
          <w:b w:val="0"/>
          <w:sz w:val="22"/>
        </w:rPr>
      </w:pPr>
      <w:r>
        <w:rPr>
          <w:b w:val="0"/>
          <w:sz w:val="22"/>
        </w:rPr>
        <w:tab/>
      </w:r>
      <w:r>
        <w:rPr>
          <w:b w:val="0"/>
          <w:sz w:val="22"/>
        </w:rPr>
        <w:tab/>
        <w:t>c.</w:t>
      </w:r>
      <w:r>
        <w:rPr>
          <w:b w:val="0"/>
          <w:sz w:val="22"/>
        </w:rPr>
        <w:tab/>
        <w:t>Need for System Clearance at this Time</w:t>
      </w:r>
      <w:r>
        <w:rPr>
          <w:b w:val="0"/>
          <w:sz w:val="22"/>
        </w:rPr>
        <w:tab/>
        <w:t>21</w:t>
      </w:r>
    </w:p>
    <w:p w:rsidR="002F283C" w:rsidRDefault="002F283C">
      <w:pPr>
        <w:pStyle w:val="Title"/>
        <w:tabs>
          <w:tab w:val="left" w:pos="720"/>
          <w:tab w:val="left" w:pos="1440"/>
          <w:tab w:val="left" w:pos="1800"/>
          <w:tab w:val="right" w:leader="dot" w:pos="9000"/>
        </w:tabs>
        <w:jc w:val="left"/>
        <w:rPr>
          <w:b w:val="0"/>
          <w:sz w:val="22"/>
        </w:rPr>
      </w:pPr>
      <w:r>
        <w:rPr>
          <w:b w:val="0"/>
          <w:sz w:val="22"/>
        </w:rPr>
        <w:tab/>
      </w:r>
      <w:r>
        <w:rPr>
          <w:b w:val="0"/>
          <w:sz w:val="22"/>
        </w:rPr>
        <w:tab/>
        <w:t>d.</w:t>
      </w:r>
      <w:r>
        <w:rPr>
          <w:b w:val="0"/>
          <w:sz w:val="22"/>
        </w:rPr>
        <w:tab/>
        <w:t>Statutory Requirements for IPEDS Data</w:t>
      </w:r>
      <w:r>
        <w:rPr>
          <w:b w:val="0"/>
          <w:sz w:val="22"/>
        </w:rPr>
        <w:tab/>
        <w:t>22</w:t>
      </w:r>
    </w:p>
    <w:p w:rsidR="002F283C" w:rsidRDefault="002F283C">
      <w:pPr>
        <w:pStyle w:val="Title"/>
        <w:tabs>
          <w:tab w:val="left" w:pos="720"/>
          <w:tab w:val="left" w:pos="1440"/>
          <w:tab w:val="left" w:pos="1800"/>
          <w:tab w:val="right" w:leader="dot" w:pos="9000"/>
        </w:tabs>
        <w:jc w:val="left"/>
        <w:rPr>
          <w:b w:val="0"/>
          <w:sz w:val="22"/>
        </w:rPr>
      </w:pPr>
      <w:r>
        <w:rPr>
          <w:b w:val="0"/>
          <w:sz w:val="22"/>
        </w:rPr>
        <w:tab/>
        <w:t>A.2.</w:t>
      </w:r>
      <w:r>
        <w:rPr>
          <w:b w:val="0"/>
          <w:sz w:val="22"/>
        </w:rPr>
        <w:tab/>
        <w:t>Purpose and Use of IPEDS Information</w:t>
      </w:r>
      <w:r>
        <w:rPr>
          <w:b w:val="0"/>
          <w:sz w:val="22"/>
        </w:rPr>
        <w:tab/>
        <w:t>24</w:t>
      </w:r>
    </w:p>
    <w:p w:rsidR="002F283C" w:rsidRDefault="002F283C">
      <w:pPr>
        <w:pStyle w:val="Title"/>
        <w:tabs>
          <w:tab w:val="left" w:pos="720"/>
          <w:tab w:val="left" w:pos="1440"/>
          <w:tab w:val="left" w:pos="1800"/>
          <w:tab w:val="right" w:leader="dot" w:pos="9000"/>
        </w:tabs>
        <w:jc w:val="left"/>
        <w:rPr>
          <w:b w:val="0"/>
          <w:sz w:val="22"/>
        </w:rPr>
      </w:pPr>
      <w:r>
        <w:rPr>
          <w:b w:val="0"/>
          <w:sz w:val="22"/>
        </w:rPr>
        <w:tab/>
      </w:r>
      <w:r>
        <w:rPr>
          <w:b w:val="0"/>
          <w:sz w:val="22"/>
        </w:rPr>
        <w:tab/>
        <w:t>a.</w:t>
      </w:r>
      <w:r>
        <w:rPr>
          <w:b w:val="0"/>
          <w:sz w:val="22"/>
        </w:rPr>
        <w:tab/>
        <w:t>Institutional Characteristics</w:t>
      </w:r>
      <w:r>
        <w:rPr>
          <w:b w:val="0"/>
          <w:sz w:val="22"/>
        </w:rPr>
        <w:tab/>
        <w:t>24</w:t>
      </w:r>
    </w:p>
    <w:p w:rsidR="002F283C" w:rsidRDefault="002F283C">
      <w:pPr>
        <w:pStyle w:val="Title"/>
        <w:tabs>
          <w:tab w:val="left" w:pos="720"/>
          <w:tab w:val="left" w:pos="1440"/>
          <w:tab w:val="left" w:pos="1800"/>
          <w:tab w:val="right" w:leader="dot" w:pos="9000"/>
        </w:tabs>
        <w:jc w:val="left"/>
        <w:rPr>
          <w:b w:val="0"/>
          <w:sz w:val="22"/>
        </w:rPr>
      </w:pPr>
      <w:r>
        <w:rPr>
          <w:b w:val="0"/>
          <w:sz w:val="22"/>
        </w:rPr>
        <w:tab/>
      </w:r>
      <w:r>
        <w:rPr>
          <w:b w:val="0"/>
          <w:sz w:val="22"/>
        </w:rPr>
        <w:tab/>
        <w:t>b.</w:t>
      </w:r>
      <w:r>
        <w:rPr>
          <w:b w:val="0"/>
          <w:sz w:val="22"/>
        </w:rPr>
        <w:tab/>
        <w:t>Completions and Compliance Report</w:t>
      </w:r>
      <w:r>
        <w:rPr>
          <w:b w:val="0"/>
          <w:sz w:val="22"/>
        </w:rPr>
        <w:tab/>
        <w:t>25</w:t>
      </w:r>
    </w:p>
    <w:p w:rsidR="002F283C" w:rsidRDefault="002F283C">
      <w:pPr>
        <w:pStyle w:val="Title"/>
        <w:tabs>
          <w:tab w:val="left" w:pos="720"/>
          <w:tab w:val="left" w:pos="1440"/>
          <w:tab w:val="left" w:pos="1800"/>
          <w:tab w:val="right" w:leader="dot" w:pos="9000"/>
        </w:tabs>
        <w:jc w:val="left"/>
        <w:rPr>
          <w:b w:val="0"/>
          <w:sz w:val="22"/>
        </w:rPr>
      </w:pPr>
      <w:r>
        <w:rPr>
          <w:b w:val="0"/>
          <w:sz w:val="22"/>
        </w:rPr>
        <w:tab/>
      </w:r>
      <w:r>
        <w:rPr>
          <w:b w:val="0"/>
          <w:sz w:val="22"/>
        </w:rPr>
        <w:tab/>
        <w:t>c.</w:t>
      </w:r>
      <w:r>
        <w:rPr>
          <w:b w:val="0"/>
          <w:sz w:val="22"/>
        </w:rPr>
        <w:tab/>
        <w:t>Enrollment</w:t>
      </w:r>
      <w:r>
        <w:rPr>
          <w:b w:val="0"/>
          <w:sz w:val="22"/>
        </w:rPr>
        <w:tab/>
        <w:t>26</w:t>
      </w:r>
    </w:p>
    <w:p w:rsidR="002F283C" w:rsidRDefault="002F283C">
      <w:pPr>
        <w:pStyle w:val="Title"/>
        <w:tabs>
          <w:tab w:val="left" w:pos="720"/>
          <w:tab w:val="left" w:pos="1440"/>
          <w:tab w:val="left" w:pos="1800"/>
          <w:tab w:val="right" w:leader="dot" w:pos="9000"/>
        </w:tabs>
        <w:jc w:val="left"/>
        <w:rPr>
          <w:b w:val="0"/>
          <w:sz w:val="22"/>
        </w:rPr>
      </w:pPr>
      <w:r>
        <w:rPr>
          <w:b w:val="0"/>
          <w:sz w:val="22"/>
        </w:rPr>
        <w:tab/>
      </w:r>
      <w:r>
        <w:rPr>
          <w:b w:val="0"/>
          <w:sz w:val="22"/>
        </w:rPr>
        <w:tab/>
        <w:t>d.</w:t>
      </w:r>
      <w:r>
        <w:rPr>
          <w:b w:val="0"/>
          <w:sz w:val="22"/>
        </w:rPr>
        <w:tab/>
        <w:t>Human Resources.</w:t>
      </w:r>
      <w:r>
        <w:rPr>
          <w:b w:val="0"/>
          <w:sz w:val="22"/>
        </w:rPr>
        <w:tab/>
        <w:t>28</w:t>
      </w:r>
    </w:p>
    <w:p w:rsidR="002F283C" w:rsidRDefault="002F283C">
      <w:pPr>
        <w:pStyle w:val="Title"/>
        <w:tabs>
          <w:tab w:val="left" w:pos="720"/>
          <w:tab w:val="left" w:pos="1440"/>
          <w:tab w:val="left" w:pos="1800"/>
          <w:tab w:val="right" w:leader="dot" w:pos="9000"/>
        </w:tabs>
        <w:jc w:val="left"/>
        <w:rPr>
          <w:b w:val="0"/>
          <w:sz w:val="22"/>
        </w:rPr>
      </w:pPr>
      <w:r>
        <w:rPr>
          <w:b w:val="0"/>
          <w:sz w:val="22"/>
        </w:rPr>
        <w:tab/>
      </w:r>
      <w:r>
        <w:rPr>
          <w:b w:val="0"/>
          <w:sz w:val="22"/>
        </w:rPr>
        <w:tab/>
        <w:t>e.</w:t>
      </w:r>
      <w:r>
        <w:rPr>
          <w:b w:val="0"/>
          <w:sz w:val="22"/>
        </w:rPr>
        <w:tab/>
        <w:t>Student Financial Aid</w:t>
      </w:r>
      <w:r>
        <w:rPr>
          <w:b w:val="0"/>
          <w:sz w:val="22"/>
        </w:rPr>
        <w:tab/>
        <w:t>29</w:t>
      </w:r>
    </w:p>
    <w:p w:rsidR="002F283C" w:rsidRDefault="002F283C">
      <w:pPr>
        <w:pStyle w:val="Title"/>
        <w:tabs>
          <w:tab w:val="left" w:pos="720"/>
          <w:tab w:val="left" w:pos="1440"/>
          <w:tab w:val="left" w:pos="1800"/>
          <w:tab w:val="right" w:leader="dot" w:pos="9000"/>
        </w:tabs>
        <w:jc w:val="left"/>
        <w:rPr>
          <w:b w:val="0"/>
          <w:sz w:val="22"/>
        </w:rPr>
      </w:pPr>
      <w:r>
        <w:rPr>
          <w:b w:val="0"/>
          <w:sz w:val="22"/>
        </w:rPr>
        <w:tab/>
      </w:r>
      <w:r>
        <w:rPr>
          <w:b w:val="0"/>
          <w:sz w:val="22"/>
        </w:rPr>
        <w:tab/>
        <w:t>f.</w:t>
      </w:r>
      <w:r>
        <w:rPr>
          <w:b w:val="0"/>
          <w:sz w:val="22"/>
        </w:rPr>
        <w:tab/>
        <w:t>Finance</w:t>
      </w:r>
      <w:r>
        <w:rPr>
          <w:b w:val="0"/>
          <w:sz w:val="22"/>
        </w:rPr>
        <w:tab/>
        <w:t>29</w:t>
      </w:r>
    </w:p>
    <w:p w:rsidR="002F283C" w:rsidRDefault="002F283C">
      <w:pPr>
        <w:pStyle w:val="Title"/>
        <w:tabs>
          <w:tab w:val="left" w:pos="720"/>
          <w:tab w:val="left" w:pos="1440"/>
          <w:tab w:val="left" w:pos="1800"/>
          <w:tab w:val="right" w:leader="dot" w:pos="9000"/>
        </w:tabs>
        <w:jc w:val="left"/>
        <w:rPr>
          <w:b w:val="0"/>
          <w:sz w:val="22"/>
        </w:rPr>
      </w:pPr>
      <w:r>
        <w:rPr>
          <w:b w:val="0"/>
          <w:sz w:val="22"/>
        </w:rPr>
        <w:tab/>
      </w:r>
      <w:r>
        <w:rPr>
          <w:b w:val="0"/>
          <w:sz w:val="22"/>
        </w:rPr>
        <w:tab/>
        <w:t>g.</w:t>
      </w:r>
      <w:r>
        <w:rPr>
          <w:b w:val="0"/>
          <w:sz w:val="22"/>
        </w:rPr>
        <w:tab/>
        <w:t>Graduation Rates</w:t>
      </w:r>
      <w:r>
        <w:rPr>
          <w:b w:val="0"/>
          <w:sz w:val="22"/>
        </w:rPr>
        <w:tab/>
        <w:t>30</w:t>
      </w:r>
    </w:p>
    <w:p w:rsidR="002F283C" w:rsidRDefault="002F283C">
      <w:pPr>
        <w:pStyle w:val="Title"/>
        <w:tabs>
          <w:tab w:val="left" w:pos="720"/>
          <w:tab w:val="left" w:pos="1440"/>
          <w:tab w:val="left" w:pos="1800"/>
          <w:tab w:val="right" w:leader="dot" w:pos="9000"/>
        </w:tabs>
        <w:jc w:val="left"/>
        <w:rPr>
          <w:b w:val="0"/>
          <w:sz w:val="22"/>
        </w:rPr>
      </w:pPr>
      <w:r>
        <w:rPr>
          <w:b w:val="0"/>
          <w:sz w:val="22"/>
        </w:rPr>
        <w:tab/>
        <w:t>A.3.</w:t>
      </w:r>
      <w:r>
        <w:rPr>
          <w:b w:val="0"/>
          <w:sz w:val="22"/>
        </w:rPr>
        <w:tab/>
        <w:t>Use of Technology and Other Technological Collection Techniques</w:t>
      </w:r>
      <w:r>
        <w:rPr>
          <w:b w:val="0"/>
          <w:sz w:val="22"/>
        </w:rPr>
        <w:tab/>
        <w:t>30</w:t>
      </w:r>
    </w:p>
    <w:p w:rsidR="002F283C" w:rsidRDefault="002F283C">
      <w:pPr>
        <w:pStyle w:val="Title"/>
        <w:tabs>
          <w:tab w:val="left" w:pos="720"/>
          <w:tab w:val="left" w:pos="1440"/>
          <w:tab w:val="left" w:pos="1800"/>
          <w:tab w:val="right" w:leader="dot" w:pos="9000"/>
        </w:tabs>
        <w:jc w:val="left"/>
        <w:rPr>
          <w:b w:val="0"/>
          <w:sz w:val="22"/>
        </w:rPr>
      </w:pPr>
      <w:r>
        <w:rPr>
          <w:b w:val="0"/>
          <w:sz w:val="22"/>
        </w:rPr>
        <w:tab/>
        <w:t>A.4.</w:t>
      </w:r>
      <w:r>
        <w:rPr>
          <w:b w:val="0"/>
          <w:sz w:val="22"/>
        </w:rPr>
        <w:tab/>
        <w:t>Efforts to Identify and Avoid Duplication</w:t>
      </w:r>
      <w:r>
        <w:rPr>
          <w:b w:val="0"/>
          <w:sz w:val="22"/>
        </w:rPr>
        <w:tab/>
        <w:t>31</w:t>
      </w:r>
    </w:p>
    <w:p w:rsidR="002F283C" w:rsidRDefault="002F283C">
      <w:pPr>
        <w:pStyle w:val="Title"/>
        <w:tabs>
          <w:tab w:val="left" w:pos="720"/>
          <w:tab w:val="left" w:pos="1440"/>
          <w:tab w:val="left" w:pos="1800"/>
          <w:tab w:val="right" w:leader="dot" w:pos="9000"/>
        </w:tabs>
        <w:jc w:val="left"/>
        <w:rPr>
          <w:b w:val="0"/>
          <w:sz w:val="22"/>
        </w:rPr>
      </w:pPr>
      <w:r>
        <w:rPr>
          <w:b w:val="0"/>
          <w:sz w:val="22"/>
        </w:rPr>
        <w:tab/>
        <w:t>A.5.</w:t>
      </w:r>
      <w:r>
        <w:rPr>
          <w:b w:val="0"/>
          <w:sz w:val="22"/>
        </w:rPr>
        <w:tab/>
        <w:t>Methods Used to Minimize Burden on Small Businesses/Entities</w:t>
      </w:r>
      <w:r>
        <w:rPr>
          <w:b w:val="0"/>
          <w:sz w:val="22"/>
        </w:rPr>
        <w:tab/>
        <w:t>32</w:t>
      </w:r>
    </w:p>
    <w:p w:rsidR="002F283C" w:rsidRDefault="002F283C">
      <w:pPr>
        <w:pStyle w:val="Title"/>
        <w:tabs>
          <w:tab w:val="left" w:pos="720"/>
          <w:tab w:val="left" w:pos="1440"/>
          <w:tab w:val="left" w:pos="1800"/>
          <w:tab w:val="right" w:leader="dot" w:pos="9000"/>
        </w:tabs>
        <w:jc w:val="left"/>
        <w:rPr>
          <w:b w:val="0"/>
          <w:sz w:val="22"/>
        </w:rPr>
      </w:pPr>
      <w:r>
        <w:rPr>
          <w:b w:val="0"/>
          <w:sz w:val="22"/>
        </w:rPr>
        <w:tab/>
        <w:t>A.6.</w:t>
      </w:r>
      <w:r>
        <w:rPr>
          <w:b w:val="0"/>
          <w:sz w:val="22"/>
        </w:rPr>
        <w:tab/>
        <w:t>Frequency of Data Collection</w:t>
      </w:r>
      <w:r>
        <w:rPr>
          <w:b w:val="0"/>
          <w:sz w:val="22"/>
        </w:rPr>
        <w:tab/>
        <w:t>32</w:t>
      </w:r>
    </w:p>
    <w:p w:rsidR="002F283C" w:rsidRDefault="002F283C">
      <w:pPr>
        <w:pStyle w:val="Title"/>
        <w:tabs>
          <w:tab w:val="left" w:pos="720"/>
          <w:tab w:val="left" w:pos="1440"/>
          <w:tab w:val="left" w:pos="1800"/>
          <w:tab w:val="right" w:leader="dot" w:pos="9000"/>
        </w:tabs>
        <w:jc w:val="left"/>
        <w:rPr>
          <w:b w:val="0"/>
          <w:sz w:val="22"/>
        </w:rPr>
      </w:pPr>
      <w:r>
        <w:rPr>
          <w:b w:val="0"/>
          <w:sz w:val="22"/>
        </w:rPr>
        <w:tab/>
        <w:t>A.7.</w:t>
      </w:r>
      <w:r>
        <w:rPr>
          <w:b w:val="0"/>
          <w:sz w:val="22"/>
        </w:rPr>
        <w:tab/>
        <w:t>Special Circumstances</w:t>
      </w:r>
      <w:r>
        <w:rPr>
          <w:b w:val="0"/>
          <w:sz w:val="22"/>
        </w:rPr>
        <w:tab/>
        <w:t>32</w:t>
      </w:r>
    </w:p>
    <w:p w:rsidR="002F283C" w:rsidRDefault="002F283C">
      <w:pPr>
        <w:pStyle w:val="Title"/>
        <w:tabs>
          <w:tab w:val="left" w:pos="720"/>
          <w:tab w:val="left" w:pos="1440"/>
          <w:tab w:val="left" w:pos="1800"/>
          <w:tab w:val="right" w:leader="dot" w:pos="9000"/>
        </w:tabs>
        <w:jc w:val="left"/>
        <w:rPr>
          <w:b w:val="0"/>
          <w:sz w:val="22"/>
        </w:rPr>
      </w:pPr>
      <w:r>
        <w:rPr>
          <w:b w:val="0"/>
          <w:sz w:val="22"/>
        </w:rPr>
        <w:tab/>
        <w:t>A.8.</w:t>
      </w:r>
      <w:r>
        <w:rPr>
          <w:b w:val="0"/>
          <w:sz w:val="22"/>
        </w:rPr>
        <w:tab/>
        <w:t>Consultations Outside the Agency</w:t>
      </w:r>
      <w:r>
        <w:rPr>
          <w:b w:val="0"/>
          <w:sz w:val="22"/>
        </w:rPr>
        <w:tab/>
        <w:t>32</w:t>
      </w:r>
    </w:p>
    <w:p w:rsidR="002F283C" w:rsidRDefault="002F283C">
      <w:pPr>
        <w:pStyle w:val="Title"/>
        <w:tabs>
          <w:tab w:val="left" w:pos="720"/>
          <w:tab w:val="left" w:pos="1440"/>
          <w:tab w:val="left" w:pos="1800"/>
          <w:tab w:val="right" w:leader="dot" w:pos="9000"/>
        </w:tabs>
        <w:jc w:val="left"/>
        <w:rPr>
          <w:b w:val="0"/>
          <w:sz w:val="22"/>
        </w:rPr>
      </w:pPr>
      <w:r>
        <w:rPr>
          <w:b w:val="0"/>
          <w:sz w:val="22"/>
        </w:rPr>
        <w:tab/>
        <w:t>A.9.</w:t>
      </w:r>
      <w:r>
        <w:rPr>
          <w:b w:val="0"/>
          <w:sz w:val="22"/>
        </w:rPr>
        <w:tab/>
        <w:t>Paying Respondents</w:t>
      </w:r>
      <w:r>
        <w:rPr>
          <w:b w:val="0"/>
          <w:sz w:val="22"/>
        </w:rPr>
        <w:tab/>
        <w:t>33</w:t>
      </w:r>
    </w:p>
    <w:p w:rsidR="002F283C" w:rsidRDefault="002F283C">
      <w:pPr>
        <w:pStyle w:val="Title"/>
        <w:tabs>
          <w:tab w:val="left" w:pos="720"/>
          <w:tab w:val="left" w:pos="1440"/>
          <w:tab w:val="left" w:pos="1800"/>
          <w:tab w:val="right" w:leader="dot" w:pos="9000"/>
        </w:tabs>
        <w:jc w:val="left"/>
        <w:rPr>
          <w:b w:val="0"/>
          <w:sz w:val="22"/>
        </w:rPr>
      </w:pPr>
      <w:r>
        <w:rPr>
          <w:b w:val="0"/>
          <w:sz w:val="22"/>
        </w:rPr>
        <w:tab/>
        <w:t>A.10.</w:t>
      </w:r>
      <w:r>
        <w:rPr>
          <w:b w:val="0"/>
          <w:sz w:val="22"/>
        </w:rPr>
        <w:tab/>
        <w:t>Assurance of Confidentiality</w:t>
      </w:r>
      <w:r>
        <w:rPr>
          <w:b w:val="0"/>
          <w:sz w:val="22"/>
        </w:rPr>
        <w:tab/>
        <w:t>33</w:t>
      </w:r>
    </w:p>
    <w:p w:rsidR="002F283C" w:rsidRDefault="002F283C">
      <w:pPr>
        <w:pStyle w:val="Title"/>
        <w:tabs>
          <w:tab w:val="left" w:pos="720"/>
          <w:tab w:val="left" w:pos="1440"/>
          <w:tab w:val="left" w:pos="1800"/>
          <w:tab w:val="right" w:leader="dot" w:pos="9000"/>
        </w:tabs>
        <w:jc w:val="left"/>
        <w:rPr>
          <w:b w:val="0"/>
          <w:sz w:val="22"/>
        </w:rPr>
      </w:pPr>
      <w:r>
        <w:rPr>
          <w:b w:val="0"/>
          <w:sz w:val="22"/>
        </w:rPr>
        <w:tab/>
        <w:t>A.11.</w:t>
      </w:r>
      <w:r>
        <w:rPr>
          <w:b w:val="0"/>
          <w:sz w:val="22"/>
        </w:rPr>
        <w:tab/>
        <w:t>Justification for Sensitive Questions</w:t>
      </w:r>
      <w:r>
        <w:rPr>
          <w:b w:val="0"/>
          <w:sz w:val="22"/>
        </w:rPr>
        <w:tab/>
        <w:t>33</w:t>
      </w:r>
    </w:p>
    <w:p w:rsidR="002F283C" w:rsidRDefault="002F283C">
      <w:pPr>
        <w:pStyle w:val="Title"/>
        <w:tabs>
          <w:tab w:val="left" w:pos="720"/>
          <w:tab w:val="left" w:pos="1440"/>
          <w:tab w:val="left" w:pos="1800"/>
          <w:tab w:val="right" w:leader="dot" w:pos="9000"/>
        </w:tabs>
        <w:jc w:val="left"/>
        <w:rPr>
          <w:b w:val="0"/>
          <w:sz w:val="22"/>
        </w:rPr>
      </w:pPr>
      <w:r>
        <w:rPr>
          <w:b w:val="0"/>
          <w:sz w:val="22"/>
        </w:rPr>
        <w:tab/>
        <w:t>A.12.</w:t>
      </w:r>
      <w:r>
        <w:rPr>
          <w:b w:val="0"/>
          <w:sz w:val="22"/>
        </w:rPr>
        <w:tab/>
        <w:t>Estimate of Burden</w:t>
      </w:r>
      <w:r>
        <w:rPr>
          <w:b w:val="0"/>
          <w:sz w:val="22"/>
        </w:rPr>
        <w:tab/>
        <w:t>35</w:t>
      </w:r>
    </w:p>
    <w:p w:rsidR="002F283C" w:rsidRDefault="002F283C">
      <w:pPr>
        <w:pStyle w:val="Title"/>
        <w:tabs>
          <w:tab w:val="left" w:pos="720"/>
          <w:tab w:val="left" w:pos="1440"/>
          <w:tab w:val="left" w:pos="1800"/>
          <w:tab w:val="right" w:leader="dot" w:pos="9000"/>
        </w:tabs>
        <w:jc w:val="left"/>
        <w:rPr>
          <w:b w:val="0"/>
          <w:sz w:val="22"/>
        </w:rPr>
      </w:pPr>
      <w:r>
        <w:rPr>
          <w:b w:val="0"/>
          <w:sz w:val="22"/>
        </w:rPr>
        <w:tab/>
        <w:t>A.13.</w:t>
      </w:r>
      <w:r>
        <w:rPr>
          <w:b w:val="0"/>
          <w:sz w:val="22"/>
        </w:rPr>
        <w:tab/>
        <w:t>Estimate of Cost Burden</w:t>
      </w:r>
      <w:r>
        <w:rPr>
          <w:b w:val="0"/>
          <w:sz w:val="22"/>
        </w:rPr>
        <w:tab/>
        <w:t>42</w:t>
      </w:r>
    </w:p>
    <w:p w:rsidR="002F283C" w:rsidRDefault="002F283C">
      <w:pPr>
        <w:pStyle w:val="Title"/>
        <w:tabs>
          <w:tab w:val="left" w:pos="720"/>
          <w:tab w:val="left" w:pos="1440"/>
          <w:tab w:val="left" w:pos="1800"/>
          <w:tab w:val="right" w:leader="dot" w:pos="9000"/>
        </w:tabs>
        <w:jc w:val="left"/>
        <w:rPr>
          <w:b w:val="0"/>
          <w:sz w:val="22"/>
        </w:rPr>
      </w:pPr>
      <w:r>
        <w:rPr>
          <w:b w:val="0"/>
          <w:sz w:val="22"/>
        </w:rPr>
        <w:tab/>
        <w:t>A.14.</w:t>
      </w:r>
      <w:r>
        <w:rPr>
          <w:b w:val="0"/>
          <w:sz w:val="22"/>
        </w:rPr>
        <w:tab/>
        <w:t>Cost to the Federal Government</w:t>
      </w:r>
      <w:r>
        <w:rPr>
          <w:b w:val="0"/>
          <w:sz w:val="22"/>
        </w:rPr>
        <w:tab/>
        <w:t>42</w:t>
      </w:r>
    </w:p>
    <w:p w:rsidR="002F283C" w:rsidRDefault="002F283C">
      <w:pPr>
        <w:pStyle w:val="Title"/>
        <w:tabs>
          <w:tab w:val="left" w:pos="720"/>
          <w:tab w:val="left" w:pos="1440"/>
          <w:tab w:val="left" w:pos="1800"/>
          <w:tab w:val="right" w:leader="dot" w:pos="9000"/>
        </w:tabs>
        <w:jc w:val="left"/>
        <w:rPr>
          <w:b w:val="0"/>
          <w:sz w:val="22"/>
        </w:rPr>
      </w:pPr>
      <w:r>
        <w:rPr>
          <w:b w:val="0"/>
          <w:sz w:val="22"/>
        </w:rPr>
        <w:tab/>
        <w:t>A.15.</w:t>
      </w:r>
      <w:r>
        <w:rPr>
          <w:b w:val="0"/>
          <w:sz w:val="22"/>
        </w:rPr>
        <w:tab/>
        <w:t>Reasons for Change in Burden</w:t>
      </w:r>
      <w:r>
        <w:rPr>
          <w:b w:val="0"/>
          <w:sz w:val="22"/>
        </w:rPr>
        <w:tab/>
        <w:t>43</w:t>
      </w:r>
    </w:p>
    <w:p w:rsidR="002F283C" w:rsidRDefault="002F283C">
      <w:pPr>
        <w:pStyle w:val="Title"/>
        <w:tabs>
          <w:tab w:val="left" w:pos="720"/>
          <w:tab w:val="left" w:pos="1440"/>
          <w:tab w:val="left" w:pos="1800"/>
          <w:tab w:val="right" w:leader="dot" w:pos="9000"/>
        </w:tabs>
        <w:jc w:val="left"/>
        <w:rPr>
          <w:b w:val="0"/>
          <w:sz w:val="22"/>
        </w:rPr>
      </w:pPr>
      <w:r>
        <w:rPr>
          <w:b w:val="0"/>
          <w:sz w:val="22"/>
        </w:rPr>
        <w:tab/>
        <w:t>A.16.</w:t>
      </w:r>
      <w:r>
        <w:rPr>
          <w:b w:val="0"/>
          <w:sz w:val="22"/>
        </w:rPr>
        <w:tab/>
        <w:t>Publication Plans/Project Schedule</w:t>
      </w:r>
      <w:r>
        <w:rPr>
          <w:b w:val="0"/>
          <w:sz w:val="22"/>
        </w:rPr>
        <w:tab/>
        <w:t>45</w:t>
      </w:r>
    </w:p>
    <w:p w:rsidR="002F283C" w:rsidRDefault="002F283C">
      <w:pPr>
        <w:pStyle w:val="Title"/>
        <w:tabs>
          <w:tab w:val="left" w:pos="720"/>
          <w:tab w:val="left" w:pos="1440"/>
          <w:tab w:val="left" w:pos="1800"/>
          <w:tab w:val="right" w:leader="dot" w:pos="9000"/>
        </w:tabs>
        <w:jc w:val="left"/>
        <w:rPr>
          <w:b w:val="0"/>
          <w:sz w:val="22"/>
        </w:rPr>
      </w:pPr>
      <w:r>
        <w:rPr>
          <w:b w:val="0"/>
          <w:sz w:val="22"/>
        </w:rPr>
        <w:tab/>
      </w:r>
      <w:r>
        <w:rPr>
          <w:b w:val="0"/>
          <w:sz w:val="22"/>
        </w:rPr>
        <w:tab/>
        <w:t>a.</w:t>
      </w:r>
      <w:r>
        <w:rPr>
          <w:b w:val="0"/>
          <w:sz w:val="22"/>
        </w:rPr>
        <w:tab/>
        <w:t>Schedule of Activities</w:t>
      </w:r>
      <w:r>
        <w:rPr>
          <w:b w:val="0"/>
          <w:sz w:val="22"/>
        </w:rPr>
        <w:tab/>
        <w:t>45</w:t>
      </w:r>
    </w:p>
    <w:p w:rsidR="002F283C" w:rsidRDefault="002F283C">
      <w:pPr>
        <w:pStyle w:val="Title"/>
        <w:tabs>
          <w:tab w:val="left" w:pos="720"/>
          <w:tab w:val="left" w:pos="1440"/>
          <w:tab w:val="left" w:pos="1800"/>
          <w:tab w:val="right" w:leader="dot" w:pos="9000"/>
        </w:tabs>
        <w:jc w:val="left"/>
        <w:rPr>
          <w:b w:val="0"/>
          <w:sz w:val="22"/>
        </w:rPr>
      </w:pPr>
      <w:r>
        <w:rPr>
          <w:b w:val="0"/>
          <w:sz w:val="22"/>
        </w:rPr>
        <w:tab/>
      </w:r>
      <w:r>
        <w:rPr>
          <w:b w:val="0"/>
          <w:sz w:val="22"/>
        </w:rPr>
        <w:tab/>
        <w:t>b.</w:t>
      </w:r>
      <w:r>
        <w:rPr>
          <w:b w:val="0"/>
          <w:sz w:val="22"/>
        </w:rPr>
        <w:tab/>
        <w:t>Distribution Methods</w:t>
      </w:r>
      <w:r>
        <w:rPr>
          <w:b w:val="0"/>
          <w:sz w:val="22"/>
        </w:rPr>
        <w:tab/>
        <w:t>45</w:t>
      </w:r>
    </w:p>
    <w:p w:rsidR="002F283C" w:rsidRDefault="002F283C">
      <w:pPr>
        <w:pStyle w:val="Title"/>
        <w:tabs>
          <w:tab w:val="left" w:pos="720"/>
          <w:tab w:val="left" w:pos="1440"/>
          <w:tab w:val="left" w:pos="1800"/>
          <w:tab w:val="right" w:leader="dot" w:pos="9000"/>
        </w:tabs>
        <w:jc w:val="left"/>
        <w:rPr>
          <w:b w:val="0"/>
          <w:sz w:val="22"/>
        </w:rPr>
      </w:pPr>
      <w:r>
        <w:rPr>
          <w:b w:val="0"/>
          <w:sz w:val="22"/>
        </w:rPr>
        <w:tab/>
        <w:t>A.17.</w:t>
      </w:r>
      <w:r>
        <w:rPr>
          <w:b w:val="0"/>
          <w:sz w:val="22"/>
        </w:rPr>
        <w:tab/>
        <w:t>Request to Not Display Expiration Date</w:t>
      </w:r>
      <w:r>
        <w:rPr>
          <w:b w:val="0"/>
          <w:sz w:val="22"/>
        </w:rPr>
        <w:tab/>
        <w:t>47</w:t>
      </w:r>
    </w:p>
    <w:p w:rsidR="002F283C" w:rsidRDefault="002F283C">
      <w:pPr>
        <w:pStyle w:val="Title"/>
        <w:tabs>
          <w:tab w:val="left" w:pos="720"/>
          <w:tab w:val="left" w:pos="1440"/>
          <w:tab w:val="left" w:pos="1800"/>
          <w:tab w:val="right" w:leader="dot" w:pos="9000"/>
        </w:tabs>
        <w:jc w:val="left"/>
        <w:rPr>
          <w:b w:val="0"/>
          <w:sz w:val="22"/>
        </w:rPr>
      </w:pPr>
      <w:r>
        <w:rPr>
          <w:b w:val="0"/>
          <w:sz w:val="22"/>
        </w:rPr>
        <w:tab/>
        <w:t>A.18.</w:t>
      </w:r>
      <w:r>
        <w:rPr>
          <w:b w:val="0"/>
          <w:sz w:val="22"/>
        </w:rPr>
        <w:tab/>
        <w:t>Exceptions to the Certification</w:t>
      </w:r>
      <w:r>
        <w:rPr>
          <w:b w:val="0"/>
          <w:sz w:val="22"/>
        </w:rPr>
        <w:tab/>
        <w:t>47</w:t>
      </w:r>
    </w:p>
    <w:p w:rsidR="002F283C" w:rsidRDefault="002F283C">
      <w:pPr>
        <w:pStyle w:val="Title"/>
        <w:tabs>
          <w:tab w:val="left" w:pos="720"/>
          <w:tab w:val="left" w:pos="1260"/>
          <w:tab w:val="left" w:pos="1800"/>
          <w:tab w:val="right" w:leader="dot" w:pos="9000"/>
        </w:tabs>
        <w:jc w:val="left"/>
        <w:rPr>
          <w:b w:val="0"/>
          <w:sz w:val="22"/>
        </w:rPr>
      </w:pPr>
    </w:p>
    <w:p w:rsidR="002F283C" w:rsidRDefault="002F283C">
      <w:pPr>
        <w:pStyle w:val="Title"/>
        <w:tabs>
          <w:tab w:val="left" w:pos="720"/>
          <w:tab w:val="left" w:pos="1260"/>
          <w:tab w:val="left" w:pos="1800"/>
          <w:tab w:val="right" w:leader="dot" w:pos="9000"/>
        </w:tabs>
        <w:jc w:val="left"/>
        <w:rPr>
          <w:b w:val="0"/>
          <w:sz w:val="22"/>
        </w:rPr>
      </w:pPr>
      <w:r>
        <w:rPr>
          <w:b w:val="0"/>
          <w:sz w:val="22"/>
        </w:rPr>
        <w:t>B.</w:t>
      </w:r>
      <w:r>
        <w:rPr>
          <w:b w:val="0"/>
          <w:sz w:val="22"/>
        </w:rPr>
        <w:tab/>
        <w:t>Description of Statistical Methodology</w:t>
      </w:r>
      <w:r>
        <w:rPr>
          <w:b w:val="0"/>
          <w:sz w:val="22"/>
        </w:rPr>
        <w:tab/>
        <w:t>39</w:t>
      </w:r>
    </w:p>
    <w:p w:rsidR="002F283C" w:rsidRDefault="002F283C">
      <w:pPr>
        <w:pStyle w:val="Title"/>
        <w:tabs>
          <w:tab w:val="left" w:pos="720"/>
          <w:tab w:val="left" w:pos="1440"/>
          <w:tab w:val="left" w:pos="1800"/>
          <w:tab w:val="right" w:leader="dot" w:pos="9000"/>
        </w:tabs>
        <w:jc w:val="left"/>
        <w:rPr>
          <w:b w:val="0"/>
          <w:sz w:val="22"/>
        </w:rPr>
      </w:pPr>
      <w:r>
        <w:rPr>
          <w:b w:val="0"/>
          <w:sz w:val="22"/>
        </w:rPr>
        <w:tab/>
        <w:t>B.1.</w:t>
      </w:r>
      <w:r>
        <w:rPr>
          <w:b w:val="0"/>
          <w:sz w:val="22"/>
        </w:rPr>
        <w:tab/>
        <w:t>Respondent Universe</w:t>
      </w:r>
      <w:r>
        <w:rPr>
          <w:b w:val="0"/>
          <w:sz w:val="22"/>
        </w:rPr>
        <w:tab/>
        <w:t>39</w:t>
      </w:r>
    </w:p>
    <w:p w:rsidR="002F283C" w:rsidRDefault="002F283C">
      <w:pPr>
        <w:pStyle w:val="Title"/>
        <w:tabs>
          <w:tab w:val="left" w:pos="720"/>
          <w:tab w:val="left" w:pos="1440"/>
          <w:tab w:val="left" w:pos="1800"/>
          <w:tab w:val="right" w:leader="dot" w:pos="9000"/>
        </w:tabs>
        <w:jc w:val="left"/>
        <w:rPr>
          <w:b w:val="0"/>
          <w:sz w:val="22"/>
        </w:rPr>
      </w:pPr>
      <w:r>
        <w:rPr>
          <w:b w:val="0"/>
          <w:sz w:val="22"/>
        </w:rPr>
        <w:tab/>
        <w:t>B.2.</w:t>
      </w:r>
      <w:r>
        <w:rPr>
          <w:b w:val="0"/>
          <w:sz w:val="22"/>
        </w:rPr>
        <w:tab/>
        <w:t>Statistical Methodology</w:t>
      </w:r>
      <w:r>
        <w:rPr>
          <w:b w:val="0"/>
          <w:sz w:val="22"/>
        </w:rPr>
        <w:tab/>
        <w:t>39</w:t>
      </w:r>
    </w:p>
    <w:p w:rsidR="002F283C" w:rsidRDefault="002F283C">
      <w:pPr>
        <w:pStyle w:val="Title"/>
        <w:tabs>
          <w:tab w:val="left" w:pos="720"/>
          <w:tab w:val="left" w:pos="1440"/>
          <w:tab w:val="left" w:pos="1800"/>
          <w:tab w:val="right" w:leader="dot" w:pos="9000"/>
        </w:tabs>
        <w:jc w:val="left"/>
        <w:rPr>
          <w:b w:val="0"/>
          <w:sz w:val="22"/>
        </w:rPr>
      </w:pPr>
      <w:r>
        <w:rPr>
          <w:b w:val="0"/>
          <w:sz w:val="22"/>
        </w:rPr>
        <w:tab/>
        <w:t>B.3.</w:t>
      </w:r>
      <w:r>
        <w:rPr>
          <w:b w:val="0"/>
          <w:sz w:val="22"/>
        </w:rPr>
        <w:tab/>
        <w:t>Methods to Maximize Response Rate</w:t>
      </w:r>
      <w:r>
        <w:rPr>
          <w:b w:val="0"/>
          <w:sz w:val="22"/>
        </w:rPr>
        <w:tab/>
        <w:t>40</w:t>
      </w:r>
    </w:p>
    <w:p w:rsidR="002F283C" w:rsidRDefault="002F283C">
      <w:pPr>
        <w:pStyle w:val="Title"/>
        <w:tabs>
          <w:tab w:val="left" w:pos="720"/>
          <w:tab w:val="left" w:pos="1440"/>
          <w:tab w:val="left" w:pos="1800"/>
          <w:tab w:val="right" w:leader="dot" w:pos="9000"/>
        </w:tabs>
        <w:jc w:val="left"/>
        <w:rPr>
          <w:b w:val="0"/>
          <w:sz w:val="22"/>
        </w:rPr>
      </w:pPr>
      <w:r>
        <w:rPr>
          <w:b w:val="0"/>
          <w:sz w:val="22"/>
        </w:rPr>
        <w:tab/>
        <w:t>B.4.</w:t>
      </w:r>
      <w:r>
        <w:rPr>
          <w:b w:val="0"/>
          <w:sz w:val="22"/>
        </w:rPr>
        <w:tab/>
        <w:t>Tests of Procedures and Methods</w:t>
      </w:r>
      <w:r>
        <w:rPr>
          <w:b w:val="0"/>
          <w:sz w:val="22"/>
        </w:rPr>
        <w:tab/>
        <w:t>40</w:t>
      </w:r>
    </w:p>
    <w:p w:rsidR="002F283C" w:rsidRDefault="002F283C">
      <w:pPr>
        <w:pStyle w:val="Title"/>
        <w:tabs>
          <w:tab w:val="left" w:pos="720"/>
          <w:tab w:val="left" w:pos="1440"/>
          <w:tab w:val="left" w:pos="1800"/>
          <w:tab w:val="right" w:leader="dot" w:pos="9000"/>
        </w:tabs>
        <w:jc w:val="left"/>
        <w:rPr>
          <w:b w:val="0"/>
          <w:sz w:val="22"/>
        </w:rPr>
      </w:pPr>
      <w:r>
        <w:rPr>
          <w:b w:val="0"/>
        </w:rPr>
        <w:tab/>
      </w:r>
      <w:r>
        <w:rPr>
          <w:b w:val="0"/>
          <w:sz w:val="22"/>
        </w:rPr>
        <w:t>B.5.</w:t>
      </w:r>
      <w:r>
        <w:rPr>
          <w:b w:val="0"/>
          <w:sz w:val="22"/>
        </w:rPr>
        <w:tab/>
        <w:t>Reviewing Individuals</w:t>
      </w:r>
      <w:r>
        <w:rPr>
          <w:b w:val="0"/>
          <w:sz w:val="22"/>
        </w:rPr>
        <w:tab/>
        <w:t>42</w:t>
      </w:r>
    </w:p>
    <w:p w:rsidR="002F283C" w:rsidRDefault="002F283C">
      <w:pPr>
        <w:pStyle w:val="Title"/>
        <w:tabs>
          <w:tab w:val="left" w:pos="720"/>
          <w:tab w:val="left" w:pos="1260"/>
          <w:tab w:val="left" w:pos="1800"/>
          <w:tab w:val="right" w:leader="dot" w:pos="9000"/>
        </w:tabs>
        <w:jc w:val="left"/>
        <w:rPr>
          <w:b w:val="0"/>
          <w:sz w:val="22"/>
        </w:rPr>
      </w:pPr>
    </w:p>
    <w:p w:rsidR="002F283C" w:rsidRDefault="002F283C">
      <w:pPr>
        <w:pStyle w:val="Title"/>
        <w:tabs>
          <w:tab w:val="left" w:pos="720"/>
          <w:tab w:val="left" w:pos="1260"/>
          <w:tab w:val="right" w:leader="dot" w:pos="9000"/>
        </w:tabs>
        <w:jc w:val="left"/>
        <w:rPr>
          <w:b w:val="0"/>
          <w:sz w:val="22"/>
        </w:rPr>
      </w:pPr>
      <w:r>
        <w:rPr>
          <w:b w:val="0"/>
          <w:sz w:val="22"/>
        </w:rPr>
        <w:t>Attachment A</w:t>
      </w:r>
    </w:p>
    <w:p w:rsidR="002F283C" w:rsidRDefault="002F283C">
      <w:pPr>
        <w:pStyle w:val="Title"/>
        <w:tabs>
          <w:tab w:val="left" w:pos="720"/>
          <w:tab w:val="left" w:pos="1260"/>
          <w:tab w:val="right" w:leader="dot" w:pos="9000"/>
        </w:tabs>
        <w:jc w:val="left"/>
        <w:rPr>
          <w:b w:val="0"/>
          <w:sz w:val="22"/>
        </w:rPr>
      </w:pPr>
      <w:r>
        <w:rPr>
          <w:b w:val="0"/>
          <w:sz w:val="22"/>
        </w:rPr>
        <w:t>Attachment B</w:t>
      </w:r>
    </w:p>
    <w:p w:rsidR="002F283C" w:rsidRDefault="002F283C">
      <w:pPr>
        <w:pStyle w:val="Title"/>
        <w:tabs>
          <w:tab w:val="left" w:pos="720"/>
          <w:tab w:val="left" w:pos="1260"/>
          <w:tab w:val="right" w:leader="dot" w:pos="9000"/>
        </w:tabs>
        <w:jc w:val="left"/>
        <w:rPr>
          <w:b w:val="0"/>
        </w:rPr>
        <w:sectPr w:rsidR="002F283C">
          <w:footerReference w:type="default" r:id="rId9"/>
          <w:pgSz w:w="12240" w:h="15840" w:code="1"/>
          <w:pgMar w:top="1440" w:right="1440" w:bottom="1354" w:left="1800" w:header="720" w:footer="720" w:gutter="0"/>
          <w:pgNumType w:fmt="lowerRoman" w:start="1"/>
          <w:cols w:space="720"/>
          <w:noEndnote/>
        </w:sectPr>
      </w:pPr>
      <w:r>
        <w:rPr>
          <w:b w:val="0"/>
          <w:sz w:val="22"/>
        </w:rPr>
        <w:t>Attachment C</w:t>
      </w:r>
    </w:p>
    <w:p w:rsidR="002F283C" w:rsidRDefault="002F283C">
      <w:pPr>
        <w:pStyle w:val="Title"/>
        <w:jc w:val="left"/>
        <w:sectPr w:rsidR="002F283C">
          <w:footerReference w:type="default" r:id="rId10"/>
          <w:pgSz w:w="12240" w:h="15840" w:code="1"/>
          <w:pgMar w:top="576" w:right="576" w:bottom="576" w:left="576" w:header="720" w:footer="720" w:gutter="0"/>
          <w:pgNumType w:fmt="upperRoman"/>
          <w:cols w:space="720"/>
          <w:noEndnote/>
        </w:sectPr>
      </w:pPr>
    </w:p>
    <w:p w:rsidR="002F283C" w:rsidRDefault="002F283C">
      <w:pPr>
        <w:pStyle w:val="Title"/>
        <w:rPr>
          <w:sz w:val="22"/>
        </w:rPr>
      </w:pPr>
      <w:r>
        <w:rPr>
          <w:sz w:val="22"/>
        </w:rPr>
        <w:t>Summary</w:t>
      </w:r>
    </w:p>
    <w:p w:rsidR="002F283C" w:rsidRDefault="002F283C">
      <w:pPr>
        <w:rPr>
          <w:sz w:val="22"/>
        </w:rPr>
      </w:pPr>
    </w:p>
    <w:p w:rsidR="002F283C" w:rsidRDefault="002F283C">
      <w:pPr>
        <w:rPr>
          <w:sz w:val="22"/>
        </w:rPr>
      </w:pPr>
      <w:r>
        <w:rPr>
          <w:sz w:val="22"/>
        </w:rPr>
        <w:t>The National Center for Education Statistics (NCES) is requesting an amendment to its clearance for the Integrated Postsecondary Education Data System (IPEDS) that covers the 2008-09, 2009-10, and 2010-2011 data collections.  Current authorization for IPEDS expires January 31, 2012 (OMB No. 1850-0582). There is no need for an extension to that date at this time.</w:t>
      </w:r>
    </w:p>
    <w:p w:rsidR="002F283C" w:rsidRDefault="002F283C">
      <w:pPr>
        <w:rPr>
          <w:sz w:val="22"/>
        </w:rPr>
      </w:pPr>
    </w:p>
    <w:p w:rsidR="002F283C" w:rsidRPr="0068738D" w:rsidRDefault="002F283C">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0"/>
        <w:rPr>
          <w:sz w:val="22"/>
        </w:rPr>
      </w:pPr>
      <w:r>
        <w:rPr>
          <w:sz w:val="22"/>
        </w:rPr>
        <w:t xml:space="preserve">IPEDS is a web-based data collection system designed to collect basic data from all postsecondary institutions in the United States and the other jurisdictions.  IPEDS allows NCES to report on key dimensions of postsecondary education such as enrollments, degrees and other awards earned, student financial aid, graduation rates, revenues and expenditures, </w:t>
      </w:r>
      <w:r w:rsidRPr="0068738D">
        <w:rPr>
          <w:sz w:val="22"/>
        </w:rPr>
        <w:t>faculty salaries, and staff employed.  IPEDS incorporates technological improvements into the collection that enhance data submission and data availability.  The IPEDS web-based data collection system was implemented in 2000-01, and it collects basic data from approximately 6,750 postsecondary institutions in the United States and the other jurisdictions that are eligible to participate in Title IV Federal financial aid programs. All Title IV institutions are required to respond to IPEDS (Section 490 of the Higher Education Amendments of 1992 (P.L. 102-325)).  IPEDS allows other (non-title IV) institutions to participate on a voluntary basis. About 200 elect to respond.</w:t>
      </w:r>
    </w:p>
    <w:p w:rsidR="002F283C" w:rsidRPr="0068738D" w:rsidRDefault="002F283C">
      <w:pPr>
        <w:rPr>
          <w:sz w:val="22"/>
        </w:rPr>
      </w:pPr>
    </w:p>
    <w:p w:rsidR="002F283C" w:rsidRPr="0068738D" w:rsidRDefault="002F283C">
      <w:pPr>
        <w:rPr>
          <w:sz w:val="22"/>
        </w:rPr>
      </w:pPr>
      <w:r w:rsidRPr="0068738D">
        <w:rPr>
          <w:sz w:val="22"/>
        </w:rPr>
        <w:t>On July 8, 2008, OMB granted IPEDS a three-year clearance (expiring July 31, 2011) for the IPEDS clearance package covering the 2008-09, 2009-10, and 2010-11 data collections (known hereafter as “Original Clearance Package”). Weeks later on</w:t>
      </w:r>
      <w:r w:rsidRPr="0068738D">
        <w:rPr>
          <w:rStyle w:val="Strong"/>
          <w:b w:val="0"/>
          <w:bCs w:val="0"/>
          <w:sz w:val="22"/>
        </w:rPr>
        <w:t xml:space="preserve"> August 14, 2008, Congress reauthorized the Higher Education Act of 1965, as amended (HEA), by enacting the Higher Education Opportunity Act (Public Law 110-315) (HEOA)</w:t>
      </w:r>
      <w:r w:rsidRPr="0068738D">
        <w:rPr>
          <w:sz w:val="22"/>
        </w:rPr>
        <w:t xml:space="preserve">. HEOA required the </w:t>
      </w:r>
      <w:r w:rsidRPr="0068738D">
        <w:rPr>
          <w:i/>
          <w:iCs/>
          <w:sz w:val="22"/>
        </w:rPr>
        <w:t>immediate</w:t>
      </w:r>
      <w:r w:rsidRPr="0068738D">
        <w:rPr>
          <w:sz w:val="22"/>
        </w:rPr>
        <w:t xml:space="preserve"> implementation of several new institutional reporting requirements so that the data are available on the College Navigator website by August 2009. To meet these statutory deadlines, NCES requested two amendments to its clearance package from OMB, in order to meet the August 2009 deadline for several new requirements in the new law. First, a change memo was sent to OMB on August 19, 2008 (known hereafter as “Amendment 1”). It included a small number of non-substantive changes to the 2008-09 data collection based on the new requirements. OMB provided clearance for those changes in a notice on August 26, 2008. Then, NCES submitted a revised clearance package (known hereafter as “Amendment 2”). It included a limited number of additional substantive changes to spring cycle of the 2008-09 IPEDS web-based data collection. OMB provided clearance for those changes in a notice on January 16, 2009, and extended the expiration date for the clearance to January 31, 2012. </w:t>
      </w:r>
    </w:p>
    <w:p w:rsidR="002F283C" w:rsidRPr="0068738D" w:rsidRDefault="002F283C">
      <w:pPr>
        <w:rPr>
          <w:sz w:val="22"/>
        </w:rPr>
      </w:pPr>
    </w:p>
    <w:p w:rsidR="002F283C" w:rsidRPr="0068738D" w:rsidRDefault="002F283C">
      <w:pPr>
        <w:rPr>
          <w:sz w:val="22"/>
        </w:rPr>
      </w:pPr>
      <w:r w:rsidRPr="0068738D">
        <w:rPr>
          <w:sz w:val="22"/>
        </w:rPr>
        <w:t xml:space="preserve">NCES now requests a third set of revisions to the Original Clearance Package to meet additional HEOA requirements for the collection of data related to net price in the 2009-10 and 2010-11 data collections (known hereafter as “Amendment 3”). These changes do not affect the 2008-09 data collection now underway.  These changes will allow NCES to make available on the College Navigator website data on institutional net prices and a multi-year tuition calculator. In addition, we are including two other sets of changes: First, we are including changes on how we collect data for the student-faculty-ratio which was added by Amendment 1. These changes are based on feedback we received during the 2008-09 data collection and will improve the reporting of data related to the new HEOA-mandated student-to-faculty ratio. Second, we are </w:t>
      </w:r>
      <w:r w:rsidRPr="0068738D">
        <w:rPr>
          <w:i/>
          <w:sz w:val="22"/>
        </w:rPr>
        <w:t>deleting</w:t>
      </w:r>
      <w:r w:rsidRPr="0068738D">
        <w:rPr>
          <w:sz w:val="22"/>
        </w:rPr>
        <w:t xml:space="preserve"> some items from the survey forms for non-degree granting institutions. These will simplify IPEDS reporting and reduce reporting burden for nondegree-granting institutions. </w:t>
      </w:r>
    </w:p>
    <w:p w:rsidR="002F283C" w:rsidRPr="0068738D" w:rsidRDefault="002F283C">
      <w:pPr>
        <w:autoSpaceDE w:val="0"/>
        <w:autoSpaceDN w:val="0"/>
        <w:adjustRightInd w:val="0"/>
        <w:rPr>
          <w:b/>
          <w:bCs/>
        </w:rPr>
      </w:pPr>
    </w:p>
    <w:p w:rsidR="002F283C" w:rsidRPr="0068738D" w:rsidRDefault="002F283C">
      <w:pPr>
        <w:rPr>
          <w:sz w:val="22"/>
        </w:rPr>
      </w:pPr>
      <w:r w:rsidRPr="0068738D">
        <w:rPr>
          <w:sz w:val="22"/>
        </w:rPr>
        <w:br w:type="page"/>
        <w:t>The sections that follow summarize four sets of changes to the IPEDS data collection:</w:t>
      </w:r>
    </w:p>
    <w:p w:rsidR="002F283C" w:rsidRPr="0068738D" w:rsidRDefault="002F283C">
      <w:pPr>
        <w:rPr>
          <w:sz w:val="22"/>
        </w:rPr>
      </w:pPr>
    </w:p>
    <w:p w:rsidR="002F283C" w:rsidRPr="0068738D" w:rsidRDefault="002F283C" w:rsidP="001C2A82">
      <w:pPr>
        <w:numPr>
          <w:ilvl w:val="0"/>
          <w:numId w:val="71"/>
        </w:numPr>
        <w:tabs>
          <w:tab w:val="clear" w:pos="1800"/>
          <w:tab w:val="num" w:pos="720"/>
        </w:tabs>
        <w:ind w:left="720"/>
        <w:rPr>
          <w:rFonts w:ascii="Times" w:hAnsi="Times"/>
          <w:sz w:val="22"/>
        </w:rPr>
      </w:pPr>
      <w:r w:rsidRPr="0068738D">
        <w:rPr>
          <w:rFonts w:ascii="Times" w:hAnsi="Times"/>
          <w:sz w:val="22"/>
          <w:u w:val="single"/>
        </w:rPr>
        <w:t>Original Clearance Package</w:t>
      </w:r>
      <w:r w:rsidRPr="0068738D">
        <w:rPr>
          <w:rFonts w:ascii="Times" w:hAnsi="Times"/>
          <w:sz w:val="22"/>
        </w:rPr>
        <w:t xml:space="preserve">: Changes requested in the original clearance package cleared by OMB in a notice on </w:t>
      </w:r>
      <w:r w:rsidRPr="0068738D">
        <w:rPr>
          <w:sz w:val="22"/>
        </w:rPr>
        <w:t>July 8, 2008</w:t>
      </w:r>
      <w:r w:rsidRPr="0068738D">
        <w:rPr>
          <w:rFonts w:ascii="Times" w:hAnsi="Times"/>
          <w:sz w:val="22"/>
        </w:rPr>
        <w:t xml:space="preserve">; </w:t>
      </w:r>
    </w:p>
    <w:p w:rsidR="002F283C" w:rsidRPr="0068738D" w:rsidRDefault="002F283C" w:rsidP="001C2A82">
      <w:pPr>
        <w:numPr>
          <w:ilvl w:val="0"/>
          <w:numId w:val="71"/>
        </w:numPr>
        <w:tabs>
          <w:tab w:val="clear" w:pos="1800"/>
          <w:tab w:val="num" w:pos="720"/>
        </w:tabs>
        <w:ind w:left="720"/>
        <w:rPr>
          <w:rFonts w:ascii="Times" w:hAnsi="Times"/>
          <w:sz w:val="22"/>
        </w:rPr>
      </w:pPr>
      <w:r w:rsidRPr="0068738D">
        <w:rPr>
          <w:rFonts w:ascii="Times" w:hAnsi="Times"/>
          <w:sz w:val="22"/>
          <w:u w:val="single"/>
        </w:rPr>
        <w:t>Amendment 1:</w:t>
      </w:r>
      <w:r w:rsidRPr="0068738D">
        <w:rPr>
          <w:rFonts w:ascii="Times" w:hAnsi="Times"/>
          <w:sz w:val="22"/>
        </w:rPr>
        <w:t xml:space="preserve"> Non-substantive HEOA-related changes cleared by OMB in</w:t>
      </w:r>
      <w:r w:rsidRPr="0068738D">
        <w:rPr>
          <w:sz w:val="22"/>
        </w:rPr>
        <w:t xml:space="preserve"> a notice on August 26, 2008</w:t>
      </w:r>
      <w:r w:rsidRPr="0068738D">
        <w:rPr>
          <w:rFonts w:ascii="Times" w:hAnsi="Times"/>
          <w:sz w:val="22"/>
        </w:rPr>
        <w:t>;</w:t>
      </w:r>
    </w:p>
    <w:p w:rsidR="002F283C" w:rsidRPr="0068738D" w:rsidRDefault="002F283C" w:rsidP="001C2A82">
      <w:pPr>
        <w:numPr>
          <w:ilvl w:val="0"/>
          <w:numId w:val="71"/>
        </w:numPr>
        <w:tabs>
          <w:tab w:val="clear" w:pos="1800"/>
          <w:tab w:val="num" w:pos="720"/>
        </w:tabs>
        <w:ind w:left="720"/>
        <w:rPr>
          <w:rFonts w:ascii="Times" w:hAnsi="Times"/>
          <w:sz w:val="22"/>
        </w:rPr>
      </w:pPr>
      <w:r w:rsidRPr="0068738D">
        <w:rPr>
          <w:rFonts w:ascii="Times" w:hAnsi="Times"/>
          <w:sz w:val="22"/>
          <w:u w:val="single"/>
        </w:rPr>
        <w:t>Amendment 2:</w:t>
      </w:r>
      <w:r w:rsidRPr="0068738D">
        <w:rPr>
          <w:rFonts w:ascii="Times" w:hAnsi="Times"/>
          <w:sz w:val="22"/>
        </w:rPr>
        <w:t xml:space="preserve"> Substantive HEOA-related changes made beginning in the 2008-09 collection and cleared by OMB in a Notice of Action on </w:t>
      </w:r>
      <w:r w:rsidRPr="0068738D">
        <w:rPr>
          <w:sz w:val="22"/>
        </w:rPr>
        <w:t>January 16, 2009; and,</w:t>
      </w:r>
    </w:p>
    <w:p w:rsidR="002F283C" w:rsidRPr="0068738D" w:rsidRDefault="002F283C" w:rsidP="001C2A82">
      <w:pPr>
        <w:numPr>
          <w:ilvl w:val="0"/>
          <w:numId w:val="71"/>
        </w:numPr>
        <w:tabs>
          <w:tab w:val="clear" w:pos="1800"/>
          <w:tab w:val="num" w:pos="720"/>
        </w:tabs>
        <w:ind w:left="720"/>
        <w:rPr>
          <w:rFonts w:ascii="Times" w:hAnsi="Times"/>
          <w:sz w:val="22"/>
        </w:rPr>
      </w:pPr>
      <w:r w:rsidRPr="0068738D">
        <w:rPr>
          <w:rFonts w:ascii="Times" w:hAnsi="Times"/>
          <w:sz w:val="22"/>
          <w:u w:val="single"/>
        </w:rPr>
        <w:t>Amendment 3</w:t>
      </w:r>
      <w:r w:rsidRPr="0068738D">
        <w:rPr>
          <w:rFonts w:ascii="Times" w:hAnsi="Times"/>
          <w:sz w:val="22"/>
        </w:rPr>
        <w:t>: Additional changes to the collection beginning in 2009-10 for which NCES is now seeking clearance.</w:t>
      </w:r>
    </w:p>
    <w:p w:rsidR="002F283C" w:rsidRPr="0068738D" w:rsidRDefault="002F283C">
      <w:pPr>
        <w:autoSpaceDE w:val="0"/>
        <w:autoSpaceDN w:val="0"/>
        <w:adjustRightInd w:val="0"/>
        <w:rPr>
          <w:b/>
          <w:bCs/>
        </w:rPr>
      </w:pPr>
    </w:p>
    <w:p w:rsidR="002F283C" w:rsidRPr="0068738D" w:rsidRDefault="002F283C">
      <w:pPr>
        <w:autoSpaceDE w:val="0"/>
        <w:autoSpaceDN w:val="0"/>
        <w:adjustRightInd w:val="0"/>
        <w:rPr>
          <w:b/>
          <w:bCs/>
          <w:sz w:val="22"/>
        </w:rPr>
      </w:pPr>
      <w:r w:rsidRPr="0068738D">
        <w:rPr>
          <w:b/>
          <w:bCs/>
          <w:sz w:val="22"/>
        </w:rPr>
        <w:t xml:space="preserve">Notes:  </w:t>
      </w:r>
    </w:p>
    <w:p w:rsidR="002F283C" w:rsidRPr="0068738D" w:rsidRDefault="002F283C">
      <w:pPr>
        <w:autoSpaceDE w:val="0"/>
        <w:autoSpaceDN w:val="0"/>
        <w:adjustRightInd w:val="0"/>
        <w:rPr>
          <w:b/>
          <w:bCs/>
          <w:sz w:val="22"/>
        </w:rPr>
      </w:pPr>
    </w:p>
    <w:p w:rsidR="002F283C" w:rsidRPr="0068738D" w:rsidRDefault="002F283C">
      <w:pPr>
        <w:autoSpaceDE w:val="0"/>
        <w:autoSpaceDN w:val="0"/>
        <w:adjustRightInd w:val="0"/>
        <w:rPr>
          <w:sz w:val="22"/>
        </w:rPr>
      </w:pPr>
      <w:r w:rsidRPr="0068738D">
        <w:rPr>
          <w:sz w:val="22"/>
        </w:rPr>
        <w:t xml:space="preserve">NCES has chosen not to propose changes in IPEDS at this time in areas related to new </w:t>
      </w:r>
      <w:r w:rsidRPr="0068738D">
        <w:rPr>
          <w:i/>
          <w:sz w:val="22"/>
        </w:rPr>
        <w:t xml:space="preserve">disclosure </w:t>
      </w:r>
      <w:r w:rsidRPr="0068738D">
        <w:rPr>
          <w:sz w:val="22"/>
        </w:rPr>
        <w:t>requirements for institutions, such as graduation rates for students in certain federal student aid categories.  Future clearance requests for the IPEDS data collection may include additions to IPEDS based on these new disclosure requirements. Any subsequent modifications to the IPEDS data collection would be made only with the approval of OMB after a period of public comment.</w:t>
      </w:r>
    </w:p>
    <w:p w:rsidR="002F283C" w:rsidRPr="0068738D" w:rsidRDefault="002F283C">
      <w:pPr>
        <w:rPr>
          <w:sz w:val="22"/>
        </w:rPr>
      </w:pPr>
    </w:p>
    <w:p w:rsidR="002F283C" w:rsidRDefault="002F283C">
      <w:pPr>
        <w:rPr>
          <w:sz w:val="22"/>
        </w:rPr>
      </w:pPr>
      <w:r w:rsidRPr="0068738D">
        <w:rPr>
          <w:sz w:val="22"/>
        </w:rPr>
        <w:t>In response to the January 16, 2009, terms of clearance from OMB, NCES continues to pursue options for better integrating IPEDS with other ED data collections such as the National Student Loan Data Set (NSLDS). Staff at NCES, the Office of Postsecondary Education (OPE), and the office of Federal Student Aid (FSA) have begun preliminary conversations about how to work more collaboratively on financial aid data. These discussions include ways that we can better integrate, use, and disseminate data collected by the different offices.  NCES is taking concrete steps to advance data integration, i.e. sharing data dictionaries and reporting instructions, and reviewing identifier crosswalks between</w:t>
      </w:r>
      <w:r>
        <w:rPr>
          <w:sz w:val="22"/>
        </w:rPr>
        <w:t xml:space="preserve"> OPE and IPEDS identifiers.   </w:t>
      </w:r>
    </w:p>
    <w:p w:rsidR="002F283C" w:rsidRDefault="002F283C">
      <w:pPr>
        <w:rPr>
          <w:sz w:val="22"/>
        </w:rPr>
      </w:pPr>
    </w:p>
    <w:p w:rsidR="002F283C" w:rsidRDefault="002F283C"/>
    <w:p w:rsidR="002F283C" w:rsidRDefault="002F283C">
      <w:pPr>
        <w:ind w:right="-360"/>
        <w:rPr>
          <w:rFonts w:ascii="Times" w:hAnsi="Times"/>
          <w:b/>
          <w:bCs/>
          <w:sz w:val="22"/>
        </w:rPr>
      </w:pPr>
    </w:p>
    <w:p w:rsidR="002F283C" w:rsidRDefault="002F283C">
      <w:pPr>
        <w:ind w:right="-360"/>
        <w:rPr>
          <w:rFonts w:ascii="Times" w:hAnsi="Times"/>
          <w:b/>
          <w:bCs/>
          <w:caps/>
          <w:sz w:val="22"/>
        </w:rPr>
      </w:pPr>
      <w:r>
        <w:rPr>
          <w:rFonts w:ascii="Times" w:hAnsi="Times"/>
          <w:b/>
          <w:bCs/>
          <w:sz w:val="22"/>
        </w:rPr>
        <w:br w:type="page"/>
      </w:r>
      <w:r>
        <w:rPr>
          <w:rFonts w:ascii="Times" w:hAnsi="Times"/>
          <w:b/>
          <w:bCs/>
          <w:caps/>
          <w:sz w:val="22"/>
        </w:rPr>
        <w:t>ORIGiNAL CLEARANCE PACKAGE</w:t>
      </w:r>
    </w:p>
    <w:p w:rsidR="002F283C" w:rsidRDefault="002F283C">
      <w:pPr>
        <w:ind w:right="-360"/>
        <w:rPr>
          <w:i/>
          <w:sz w:val="22"/>
        </w:rPr>
      </w:pPr>
      <w:r>
        <w:rPr>
          <w:i/>
          <w:sz w:val="22"/>
        </w:rPr>
        <w:t xml:space="preserve">Changes requested in the original clearance package APPROVED by OMB on July 8, 2008 </w:t>
      </w:r>
    </w:p>
    <w:p w:rsidR="002F283C" w:rsidRDefault="002F283C">
      <w:pPr>
        <w:ind w:right="-360"/>
        <w:rPr>
          <w:i/>
          <w:sz w:val="22"/>
          <w:u w:val="single"/>
        </w:rPr>
      </w:pPr>
      <w:r>
        <w:rPr>
          <w:i/>
          <w:sz w:val="22"/>
        </w:rPr>
        <w:t>(The Notice of Action is included as Attachment A.)</w:t>
      </w:r>
    </w:p>
    <w:p w:rsidR="002F283C" w:rsidRDefault="002F283C">
      <w:pPr>
        <w:rPr>
          <w:rFonts w:ascii="Times" w:hAnsi="Times"/>
          <w:b/>
          <w:bCs/>
          <w:sz w:val="22"/>
        </w:rPr>
      </w:pPr>
    </w:p>
    <w:p w:rsidR="002F283C" w:rsidRDefault="002F283C">
      <w:pPr>
        <w:rPr>
          <w:sz w:val="22"/>
        </w:rPr>
      </w:pPr>
      <w:r>
        <w:rPr>
          <w:sz w:val="22"/>
        </w:rPr>
        <w:t>The following set of changes was already approved under the current clearance for the IPEDS data collection.</w:t>
      </w:r>
    </w:p>
    <w:p w:rsidR="002F283C" w:rsidRDefault="002F283C">
      <w:pPr>
        <w:rPr>
          <w:sz w:val="22"/>
        </w:rPr>
      </w:pPr>
    </w:p>
    <w:p w:rsidR="002F283C" w:rsidRDefault="002F283C">
      <w:pPr>
        <w:pStyle w:val="Title"/>
        <w:numPr>
          <w:ilvl w:val="0"/>
          <w:numId w:val="41"/>
        </w:numPr>
        <w:tabs>
          <w:tab w:val="clear" w:pos="720"/>
          <w:tab w:val="num" w:pos="0"/>
        </w:tabs>
        <w:ind w:left="0" w:right="-1260" w:firstLine="0"/>
        <w:jc w:val="left"/>
        <w:rPr>
          <w:sz w:val="22"/>
          <w:szCs w:val="24"/>
        </w:rPr>
      </w:pPr>
      <w:r>
        <w:rPr>
          <w:sz w:val="22"/>
          <w:szCs w:val="24"/>
        </w:rPr>
        <w:t xml:space="preserve">Collect more detailed student financial aid data </w:t>
      </w:r>
    </w:p>
    <w:p w:rsidR="002F283C" w:rsidRDefault="002F283C">
      <w:pPr>
        <w:pStyle w:val="Title"/>
        <w:tabs>
          <w:tab w:val="num" w:pos="720"/>
        </w:tabs>
        <w:ind w:left="720" w:right="-1260"/>
        <w:jc w:val="left"/>
        <w:rPr>
          <w:b w:val="0"/>
          <w:i/>
          <w:sz w:val="22"/>
        </w:rPr>
      </w:pPr>
      <w:r>
        <w:rPr>
          <w:b w:val="0"/>
          <w:i/>
          <w:sz w:val="22"/>
        </w:rPr>
        <w:t>(IPEDS component affected:  Student Financial Aid)</w:t>
      </w:r>
    </w:p>
    <w:p w:rsidR="002F283C" w:rsidRDefault="002F283C">
      <w:pPr>
        <w:tabs>
          <w:tab w:val="num" w:pos="0"/>
        </w:tabs>
        <w:ind w:right="720"/>
        <w:rPr>
          <w:sz w:val="22"/>
        </w:rPr>
      </w:pPr>
    </w:p>
    <w:p w:rsidR="002F283C" w:rsidRDefault="002F283C">
      <w:pPr>
        <w:pStyle w:val="BodyText"/>
        <w:tabs>
          <w:tab w:val="num" w:pos="0"/>
        </w:tabs>
        <w:rPr>
          <w:sz w:val="22"/>
          <w:szCs w:val="24"/>
        </w:rPr>
      </w:pPr>
      <w:r>
        <w:rPr>
          <w:sz w:val="22"/>
          <w:szCs w:val="24"/>
        </w:rPr>
        <w:t xml:space="preserve">Institutions now report all federal student grants provided to full-time, first-time students to IPEDS rather than distinguishing between Pell grants and other grants. It is important for the </w:t>
      </w:r>
      <w:r>
        <w:rPr>
          <w:sz w:val="22"/>
        </w:rPr>
        <w:t xml:space="preserve">Office of Postsecondary Education (OPE) </w:t>
      </w:r>
      <w:r>
        <w:rPr>
          <w:sz w:val="22"/>
          <w:szCs w:val="24"/>
        </w:rPr>
        <w:t>to be able to differentiate how students at different institutions are using particular federal grant programs. Likewise, all loans are now reported together in IPEDS, regardless of source.  Given the substantial expansion of private loans, OPE requests more categories of loans to those awarded by the federal government from those from outside sources. These changes to how student financial aid data are collected in IPEDS also address recommendations made by the Secretary’s Commission on the Future of Higher Education to improve financial transparency by institutions and provide more information on college costs to consumers. The data will be displayed on College Navigator to help accomplish this goal. The proposed changes in categories are detailed below:</w:t>
      </w:r>
    </w:p>
    <w:p w:rsidR="002F283C" w:rsidRDefault="002F283C">
      <w:pPr>
        <w:pStyle w:val="BodyText"/>
        <w:ind w:left="720"/>
        <w:rPr>
          <w:sz w:val="22"/>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880"/>
        <w:gridCol w:w="2160"/>
        <w:gridCol w:w="1080"/>
      </w:tblGrid>
      <w:tr w:rsidR="002F283C">
        <w:trPr>
          <w:cantSplit/>
          <w:trHeight w:val="260"/>
        </w:trPr>
        <w:tc>
          <w:tcPr>
            <w:tcW w:w="2880" w:type="dxa"/>
            <w:vAlign w:val="center"/>
          </w:tcPr>
          <w:p w:rsidR="002F283C" w:rsidRDefault="002F283C">
            <w:pPr>
              <w:pStyle w:val="BodyText"/>
              <w:jc w:val="center"/>
              <w:rPr>
                <w:rFonts w:cs="Arial"/>
                <w:b/>
                <w:bCs/>
                <w:szCs w:val="24"/>
              </w:rPr>
            </w:pPr>
          </w:p>
        </w:tc>
        <w:tc>
          <w:tcPr>
            <w:tcW w:w="2880" w:type="dxa"/>
            <w:vAlign w:val="center"/>
          </w:tcPr>
          <w:p w:rsidR="002F283C" w:rsidRDefault="002F283C">
            <w:pPr>
              <w:pStyle w:val="BodyText"/>
              <w:jc w:val="center"/>
              <w:rPr>
                <w:rFonts w:cs="Arial"/>
                <w:b/>
                <w:bCs/>
                <w:szCs w:val="24"/>
              </w:rPr>
            </w:pPr>
          </w:p>
        </w:tc>
        <w:tc>
          <w:tcPr>
            <w:tcW w:w="3240" w:type="dxa"/>
            <w:gridSpan w:val="2"/>
            <w:vAlign w:val="center"/>
          </w:tcPr>
          <w:p w:rsidR="002F283C" w:rsidRDefault="002F283C">
            <w:pPr>
              <w:pStyle w:val="BodyText"/>
              <w:jc w:val="center"/>
              <w:rPr>
                <w:b/>
                <w:bCs/>
                <w:szCs w:val="24"/>
              </w:rPr>
            </w:pPr>
            <w:r>
              <w:rPr>
                <w:b/>
                <w:bCs/>
                <w:sz w:val="22"/>
                <w:szCs w:val="24"/>
              </w:rPr>
              <w:t>Data collected</w:t>
            </w:r>
          </w:p>
          <w:p w:rsidR="002F283C" w:rsidRDefault="002F283C">
            <w:pPr>
              <w:pStyle w:val="BodyText"/>
              <w:jc w:val="center"/>
              <w:rPr>
                <w:b/>
                <w:bCs/>
                <w:szCs w:val="24"/>
              </w:rPr>
            </w:pPr>
            <w:r>
              <w:rPr>
                <w:b/>
                <w:bCs/>
                <w:sz w:val="22"/>
                <w:szCs w:val="24"/>
              </w:rPr>
              <w:t>for full-time, first-time cohort</w:t>
            </w:r>
          </w:p>
        </w:tc>
      </w:tr>
      <w:tr w:rsidR="002F283C">
        <w:trPr>
          <w:trHeight w:val="260"/>
        </w:trPr>
        <w:tc>
          <w:tcPr>
            <w:tcW w:w="2880" w:type="dxa"/>
            <w:vAlign w:val="center"/>
          </w:tcPr>
          <w:p w:rsidR="002F283C" w:rsidRDefault="002F283C">
            <w:pPr>
              <w:pStyle w:val="BodyText"/>
              <w:jc w:val="center"/>
              <w:rPr>
                <w:b/>
                <w:bCs/>
                <w:szCs w:val="24"/>
              </w:rPr>
            </w:pPr>
            <w:r>
              <w:rPr>
                <w:rFonts w:cs="Arial"/>
                <w:b/>
                <w:bCs/>
                <w:sz w:val="22"/>
                <w:szCs w:val="24"/>
              </w:rPr>
              <w:t>Current SFA Categories</w:t>
            </w:r>
          </w:p>
        </w:tc>
        <w:tc>
          <w:tcPr>
            <w:tcW w:w="2880" w:type="dxa"/>
            <w:vAlign w:val="center"/>
          </w:tcPr>
          <w:p w:rsidR="002F283C" w:rsidRDefault="002F283C">
            <w:pPr>
              <w:pStyle w:val="BodyText"/>
              <w:jc w:val="center"/>
              <w:rPr>
                <w:rFonts w:cs="Arial"/>
                <w:b/>
                <w:bCs/>
                <w:szCs w:val="24"/>
              </w:rPr>
            </w:pPr>
            <w:r>
              <w:rPr>
                <w:rFonts w:cs="Arial"/>
                <w:b/>
                <w:bCs/>
                <w:sz w:val="22"/>
                <w:szCs w:val="24"/>
              </w:rPr>
              <w:t>Proposed SFA Categories</w:t>
            </w:r>
          </w:p>
        </w:tc>
        <w:tc>
          <w:tcPr>
            <w:tcW w:w="2160" w:type="dxa"/>
            <w:vAlign w:val="center"/>
          </w:tcPr>
          <w:p w:rsidR="002F283C" w:rsidRDefault="002F283C">
            <w:pPr>
              <w:pStyle w:val="BodyText"/>
              <w:jc w:val="center"/>
              <w:rPr>
                <w:rFonts w:cs="Arial"/>
                <w:b/>
                <w:bCs/>
                <w:szCs w:val="24"/>
              </w:rPr>
            </w:pPr>
            <w:r>
              <w:rPr>
                <w:rFonts w:cs="Arial"/>
                <w:b/>
                <w:bCs/>
                <w:sz w:val="22"/>
                <w:szCs w:val="24"/>
              </w:rPr>
              <w:t>Number of recipients</w:t>
            </w:r>
          </w:p>
        </w:tc>
        <w:tc>
          <w:tcPr>
            <w:tcW w:w="1080" w:type="dxa"/>
            <w:vAlign w:val="center"/>
          </w:tcPr>
          <w:p w:rsidR="002F283C" w:rsidRDefault="002F283C">
            <w:pPr>
              <w:pStyle w:val="BodyText"/>
              <w:jc w:val="center"/>
              <w:rPr>
                <w:b/>
                <w:bCs/>
                <w:szCs w:val="24"/>
              </w:rPr>
            </w:pPr>
            <w:r>
              <w:rPr>
                <w:b/>
                <w:bCs/>
                <w:sz w:val="22"/>
                <w:szCs w:val="24"/>
              </w:rPr>
              <w:t>Amount Received</w:t>
            </w:r>
          </w:p>
        </w:tc>
      </w:tr>
      <w:tr w:rsidR="002F283C">
        <w:trPr>
          <w:trHeight w:val="330"/>
        </w:trPr>
        <w:tc>
          <w:tcPr>
            <w:tcW w:w="2880" w:type="dxa"/>
            <w:vAlign w:val="center"/>
          </w:tcPr>
          <w:p w:rsidR="002F283C" w:rsidRDefault="002F283C">
            <w:pPr>
              <w:pStyle w:val="BodyText"/>
              <w:numPr>
                <w:ilvl w:val="0"/>
                <w:numId w:val="52"/>
              </w:numPr>
              <w:tabs>
                <w:tab w:val="clear" w:pos="720"/>
                <w:tab w:val="num" w:pos="432"/>
              </w:tabs>
              <w:ind w:left="432" w:right="144"/>
              <w:rPr>
                <w:szCs w:val="24"/>
              </w:rPr>
            </w:pPr>
            <w:r>
              <w:rPr>
                <w:sz w:val="22"/>
                <w:szCs w:val="24"/>
              </w:rPr>
              <w:t>Any aid</w:t>
            </w:r>
          </w:p>
        </w:tc>
        <w:tc>
          <w:tcPr>
            <w:tcW w:w="2880" w:type="dxa"/>
          </w:tcPr>
          <w:p w:rsidR="002F283C" w:rsidRDefault="002F283C">
            <w:pPr>
              <w:pStyle w:val="Title"/>
              <w:numPr>
                <w:ilvl w:val="0"/>
                <w:numId w:val="51"/>
              </w:numPr>
              <w:tabs>
                <w:tab w:val="num" w:pos="720"/>
              </w:tabs>
              <w:ind w:left="342" w:right="144" w:hanging="342"/>
              <w:jc w:val="left"/>
              <w:rPr>
                <w:b w:val="0"/>
                <w:szCs w:val="24"/>
              </w:rPr>
            </w:pPr>
            <w:r>
              <w:rPr>
                <w:b w:val="0"/>
                <w:sz w:val="22"/>
                <w:szCs w:val="24"/>
              </w:rPr>
              <w:t>Any aid</w:t>
            </w:r>
          </w:p>
        </w:tc>
        <w:tc>
          <w:tcPr>
            <w:tcW w:w="2160" w:type="dxa"/>
            <w:vAlign w:val="center"/>
          </w:tcPr>
          <w:p w:rsidR="002F283C" w:rsidRDefault="002F283C">
            <w:pPr>
              <w:pStyle w:val="Title"/>
              <w:tabs>
                <w:tab w:val="left" w:pos="0"/>
              </w:tabs>
              <w:ind w:left="144" w:right="144"/>
              <w:rPr>
                <w:szCs w:val="24"/>
              </w:rPr>
            </w:pPr>
            <w:r>
              <w:rPr>
                <w:sz w:val="22"/>
                <w:szCs w:val="24"/>
              </w:rPr>
              <w:t>X</w:t>
            </w:r>
          </w:p>
        </w:tc>
        <w:tc>
          <w:tcPr>
            <w:tcW w:w="1080" w:type="dxa"/>
            <w:vAlign w:val="center"/>
          </w:tcPr>
          <w:p w:rsidR="002F283C" w:rsidRDefault="002F283C">
            <w:pPr>
              <w:pStyle w:val="BodyText"/>
              <w:ind w:left="144" w:right="144"/>
              <w:jc w:val="center"/>
              <w:rPr>
                <w:b/>
                <w:szCs w:val="24"/>
              </w:rPr>
            </w:pPr>
          </w:p>
        </w:tc>
      </w:tr>
      <w:tr w:rsidR="002F283C">
        <w:trPr>
          <w:trHeight w:val="260"/>
        </w:trPr>
        <w:tc>
          <w:tcPr>
            <w:tcW w:w="2880" w:type="dxa"/>
            <w:vAlign w:val="center"/>
          </w:tcPr>
          <w:p w:rsidR="002F283C" w:rsidRDefault="002F283C">
            <w:pPr>
              <w:pStyle w:val="BodyText"/>
              <w:tabs>
                <w:tab w:val="num" w:pos="432"/>
              </w:tabs>
              <w:ind w:left="432" w:right="144" w:hanging="360"/>
              <w:rPr>
                <w:szCs w:val="24"/>
              </w:rPr>
            </w:pPr>
          </w:p>
        </w:tc>
        <w:tc>
          <w:tcPr>
            <w:tcW w:w="2880" w:type="dxa"/>
          </w:tcPr>
          <w:p w:rsidR="002F283C" w:rsidRDefault="002F283C">
            <w:pPr>
              <w:pStyle w:val="Title"/>
              <w:numPr>
                <w:ilvl w:val="0"/>
                <w:numId w:val="51"/>
              </w:numPr>
              <w:tabs>
                <w:tab w:val="num" w:pos="720"/>
              </w:tabs>
              <w:ind w:left="342" w:right="144" w:hanging="342"/>
              <w:jc w:val="left"/>
              <w:rPr>
                <w:b w:val="0"/>
                <w:szCs w:val="24"/>
              </w:rPr>
            </w:pPr>
            <w:r>
              <w:rPr>
                <w:b w:val="0"/>
                <w:sz w:val="22"/>
                <w:szCs w:val="24"/>
              </w:rPr>
              <w:t>Any grant</w:t>
            </w:r>
          </w:p>
        </w:tc>
        <w:tc>
          <w:tcPr>
            <w:tcW w:w="2160" w:type="dxa"/>
            <w:vAlign w:val="center"/>
          </w:tcPr>
          <w:p w:rsidR="002F283C" w:rsidRDefault="002F283C">
            <w:pPr>
              <w:pStyle w:val="Title"/>
              <w:ind w:left="144" w:right="144"/>
              <w:rPr>
                <w:szCs w:val="24"/>
              </w:rPr>
            </w:pPr>
            <w:r>
              <w:rPr>
                <w:sz w:val="22"/>
                <w:szCs w:val="24"/>
              </w:rPr>
              <w:t>X</w:t>
            </w:r>
          </w:p>
        </w:tc>
        <w:tc>
          <w:tcPr>
            <w:tcW w:w="1080" w:type="dxa"/>
            <w:vAlign w:val="center"/>
          </w:tcPr>
          <w:p w:rsidR="002F283C" w:rsidRDefault="002F283C">
            <w:pPr>
              <w:pStyle w:val="BodyText"/>
              <w:ind w:left="144" w:right="144"/>
              <w:jc w:val="center"/>
              <w:rPr>
                <w:b/>
                <w:szCs w:val="24"/>
              </w:rPr>
            </w:pPr>
            <w:r>
              <w:rPr>
                <w:b/>
                <w:sz w:val="22"/>
                <w:szCs w:val="24"/>
              </w:rPr>
              <w:t>X</w:t>
            </w:r>
          </w:p>
        </w:tc>
      </w:tr>
      <w:tr w:rsidR="002F283C">
        <w:trPr>
          <w:trHeight w:val="242"/>
        </w:trPr>
        <w:tc>
          <w:tcPr>
            <w:tcW w:w="2880" w:type="dxa"/>
            <w:vAlign w:val="center"/>
          </w:tcPr>
          <w:p w:rsidR="002F283C" w:rsidRDefault="002F283C">
            <w:pPr>
              <w:pStyle w:val="BodyText"/>
              <w:tabs>
                <w:tab w:val="num" w:pos="432"/>
              </w:tabs>
              <w:ind w:left="432" w:right="144" w:hanging="360"/>
              <w:rPr>
                <w:szCs w:val="24"/>
              </w:rPr>
            </w:pPr>
          </w:p>
        </w:tc>
        <w:tc>
          <w:tcPr>
            <w:tcW w:w="2880" w:type="dxa"/>
          </w:tcPr>
          <w:p w:rsidR="002F283C" w:rsidRDefault="002F283C">
            <w:pPr>
              <w:pStyle w:val="Title"/>
              <w:numPr>
                <w:ilvl w:val="0"/>
                <w:numId w:val="51"/>
              </w:numPr>
              <w:tabs>
                <w:tab w:val="num" w:pos="720"/>
              </w:tabs>
              <w:ind w:left="342" w:right="144" w:hanging="342"/>
              <w:jc w:val="left"/>
              <w:rPr>
                <w:b w:val="0"/>
                <w:szCs w:val="24"/>
              </w:rPr>
            </w:pPr>
            <w:r>
              <w:rPr>
                <w:b w:val="0"/>
                <w:sz w:val="22"/>
                <w:szCs w:val="24"/>
              </w:rPr>
              <w:t>Any loan</w:t>
            </w:r>
          </w:p>
        </w:tc>
        <w:tc>
          <w:tcPr>
            <w:tcW w:w="2160" w:type="dxa"/>
            <w:vAlign w:val="center"/>
          </w:tcPr>
          <w:p w:rsidR="002F283C" w:rsidRDefault="002F283C">
            <w:pPr>
              <w:pStyle w:val="Title"/>
              <w:ind w:left="144" w:right="144"/>
              <w:rPr>
                <w:szCs w:val="24"/>
              </w:rPr>
            </w:pPr>
            <w:r>
              <w:rPr>
                <w:sz w:val="22"/>
                <w:szCs w:val="24"/>
              </w:rPr>
              <w:t>X</w:t>
            </w:r>
          </w:p>
        </w:tc>
        <w:tc>
          <w:tcPr>
            <w:tcW w:w="1080" w:type="dxa"/>
            <w:vAlign w:val="center"/>
          </w:tcPr>
          <w:p w:rsidR="002F283C" w:rsidRDefault="002F283C">
            <w:pPr>
              <w:pStyle w:val="BodyText"/>
              <w:ind w:left="144" w:right="144"/>
              <w:jc w:val="center"/>
              <w:rPr>
                <w:b/>
                <w:szCs w:val="24"/>
              </w:rPr>
            </w:pPr>
            <w:r>
              <w:rPr>
                <w:b/>
                <w:sz w:val="22"/>
                <w:szCs w:val="24"/>
              </w:rPr>
              <w:t>X</w:t>
            </w:r>
          </w:p>
        </w:tc>
      </w:tr>
      <w:tr w:rsidR="002F283C">
        <w:trPr>
          <w:trHeight w:val="440"/>
        </w:trPr>
        <w:tc>
          <w:tcPr>
            <w:tcW w:w="2880" w:type="dxa"/>
            <w:vAlign w:val="center"/>
          </w:tcPr>
          <w:p w:rsidR="002F283C" w:rsidRDefault="002F283C">
            <w:pPr>
              <w:pStyle w:val="Title"/>
              <w:numPr>
                <w:ilvl w:val="0"/>
                <w:numId w:val="52"/>
              </w:numPr>
              <w:tabs>
                <w:tab w:val="clear" w:pos="720"/>
                <w:tab w:val="num" w:pos="432"/>
              </w:tabs>
              <w:ind w:left="432" w:right="144"/>
              <w:jc w:val="left"/>
              <w:rPr>
                <w:b w:val="0"/>
                <w:szCs w:val="24"/>
              </w:rPr>
            </w:pPr>
            <w:r>
              <w:rPr>
                <w:b w:val="0"/>
                <w:sz w:val="22"/>
                <w:szCs w:val="24"/>
              </w:rPr>
              <w:t>Federal grants</w:t>
            </w:r>
          </w:p>
          <w:p w:rsidR="002F283C" w:rsidRDefault="002F283C">
            <w:pPr>
              <w:pStyle w:val="BodyText"/>
              <w:tabs>
                <w:tab w:val="num" w:pos="432"/>
              </w:tabs>
              <w:ind w:left="432" w:right="144" w:hanging="360"/>
              <w:rPr>
                <w:szCs w:val="24"/>
              </w:rPr>
            </w:pPr>
          </w:p>
        </w:tc>
        <w:tc>
          <w:tcPr>
            <w:tcW w:w="2880" w:type="dxa"/>
          </w:tcPr>
          <w:p w:rsidR="002F283C" w:rsidRDefault="002F283C">
            <w:pPr>
              <w:pStyle w:val="Title"/>
              <w:numPr>
                <w:ilvl w:val="0"/>
                <w:numId w:val="51"/>
              </w:numPr>
              <w:tabs>
                <w:tab w:val="num" w:pos="720"/>
              </w:tabs>
              <w:ind w:left="342" w:right="144" w:hanging="342"/>
              <w:jc w:val="left"/>
              <w:rPr>
                <w:b w:val="0"/>
                <w:szCs w:val="24"/>
              </w:rPr>
            </w:pPr>
            <w:r>
              <w:rPr>
                <w:b w:val="0"/>
                <w:sz w:val="22"/>
                <w:szCs w:val="24"/>
              </w:rPr>
              <w:t>Pell grants</w:t>
            </w:r>
          </w:p>
          <w:p w:rsidR="002F283C" w:rsidRDefault="002F283C">
            <w:pPr>
              <w:pStyle w:val="Title"/>
              <w:numPr>
                <w:ilvl w:val="0"/>
                <w:numId w:val="51"/>
              </w:numPr>
              <w:tabs>
                <w:tab w:val="num" w:pos="720"/>
              </w:tabs>
              <w:ind w:left="342" w:right="144" w:hanging="342"/>
              <w:jc w:val="left"/>
              <w:rPr>
                <w:b w:val="0"/>
                <w:szCs w:val="24"/>
              </w:rPr>
            </w:pPr>
            <w:r>
              <w:rPr>
                <w:b w:val="0"/>
                <w:sz w:val="22"/>
                <w:szCs w:val="24"/>
              </w:rPr>
              <w:t>Other federal grants</w:t>
            </w:r>
          </w:p>
        </w:tc>
        <w:tc>
          <w:tcPr>
            <w:tcW w:w="2160" w:type="dxa"/>
            <w:vAlign w:val="center"/>
          </w:tcPr>
          <w:p w:rsidR="002F283C" w:rsidRDefault="002F283C">
            <w:pPr>
              <w:pStyle w:val="Title"/>
              <w:ind w:left="144" w:right="144"/>
              <w:rPr>
                <w:szCs w:val="24"/>
              </w:rPr>
            </w:pPr>
            <w:r>
              <w:rPr>
                <w:sz w:val="22"/>
                <w:szCs w:val="24"/>
              </w:rPr>
              <w:t>X</w:t>
            </w:r>
          </w:p>
        </w:tc>
        <w:tc>
          <w:tcPr>
            <w:tcW w:w="1080" w:type="dxa"/>
            <w:vAlign w:val="center"/>
          </w:tcPr>
          <w:p w:rsidR="002F283C" w:rsidRDefault="002F283C">
            <w:pPr>
              <w:pStyle w:val="BodyText"/>
              <w:ind w:left="144" w:right="144"/>
              <w:jc w:val="center"/>
              <w:rPr>
                <w:b/>
                <w:szCs w:val="24"/>
              </w:rPr>
            </w:pPr>
            <w:r>
              <w:rPr>
                <w:b/>
                <w:sz w:val="22"/>
                <w:szCs w:val="24"/>
              </w:rPr>
              <w:t>X</w:t>
            </w:r>
          </w:p>
        </w:tc>
      </w:tr>
      <w:tr w:rsidR="002F283C">
        <w:trPr>
          <w:trHeight w:val="278"/>
        </w:trPr>
        <w:tc>
          <w:tcPr>
            <w:tcW w:w="2880" w:type="dxa"/>
            <w:vAlign w:val="center"/>
          </w:tcPr>
          <w:p w:rsidR="002F283C" w:rsidRDefault="002F283C">
            <w:pPr>
              <w:pStyle w:val="Title"/>
              <w:numPr>
                <w:ilvl w:val="0"/>
                <w:numId w:val="52"/>
              </w:numPr>
              <w:tabs>
                <w:tab w:val="clear" w:pos="720"/>
                <w:tab w:val="num" w:pos="432"/>
              </w:tabs>
              <w:ind w:left="432" w:right="144"/>
              <w:jc w:val="left"/>
              <w:rPr>
                <w:b w:val="0"/>
                <w:szCs w:val="24"/>
              </w:rPr>
            </w:pPr>
            <w:r>
              <w:rPr>
                <w:b w:val="0"/>
                <w:sz w:val="22"/>
                <w:szCs w:val="24"/>
              </w:rPr>
              <w:t>State/local grants</w:t>
            </w:r>
          </w:p>
        </w:tc>
        <w:tc>
          <w:tcPr>
            <w:tcW w:w="2880" w:type="dxa"/>
          </w:tcPr>
          <w:p w:rsidR="002F283C" w:rsidRDefault="002F283C">
            <w:pPr>
              <w:pStyle w:val="Title"/>
              <w:numPr>
                <w:ilvl w:val="0"/>
                <w:numId w:val="51"/>
              </w:numPr>
              <w:tabs>
                <w:tab w:val="num" w:pos="720"/>
              </w:tabs>
              <w:ind w:left="342" w:right="144" w:hanging="342"/>
              <w:jc w:val="left"/>
              <w:rPr>
                <w:b w:val="0"/>
                <w:szCs w:val="24"/>
              </w:rPr>
            </w:pPr>
            <w:r>
              <w:rPr>
                <w:b w:val="0"/>
                <w:sz w:val="22"/>
                <w:szCs w:val="24"/>
              </w:rPr>
              <w:t>State/local grants</w:t>
            </w:r>
          </w:p>
        </w:tc>
        <w:tc>
          <w:tcPr>
            <w:tcW w:w="2160" w:type="dxa"/>
            <w:vAlign w:val="center"/>
          </w:tcPr>
          <w:p w:rsidR="002F283C" w:rsidRDefault="002F283C">
            <w:pPr>
              <w:pStyle w:val="Title"/>
              <w:ind w:left="144" w:right="144"/>
              <w:rPr>
                <w:szCs w:val="24"/>
              </w:rPr>
            </w:pPr>
            <w:r>
              <w:rPr>
                <w:sz w:val="22"/>
                <w:szCs w:val="24"/>
              </w:rPr>
              <w:t>X</w:t>
            </w:r>
          </w:p>
        </w:tc>
        <w:tc>
          <w:tcPr>
            <w:tcW w:w="1080" w:type="dxa"/>
            <w:vAlign w:val="center"/>
          </w:tcPr>
          <w:p w:rsidR="002F283C" w:rsidRDefault="002F283C">
            <w:pPr>
              <w:pStyle w:val="Title"/>
              <w:ind w:left="144" w:right="144"/>
              <w:rPr>
                <w:szCs w:val="24"/>
              </w:rPr>
            </w:pPr>
            <w:r>
              <w:rPr>
                <w:sz w:val="22"/>
                <w:szCs w:val="24"/>
              </w:rPr>
              <w:t>X</w:t>
            </w:r>
          </w:p>
        </w:tc>
      </w:tr>
      <w:tr w:rsidR="002F283C">
        <w:trPr>
          <w:trHeight w:val="269"/>
        </w:trPr>
        <w:tc>
          <w:tcPr>
            <w:tcW w:w="2880" w:type="dxa"/>
            <w:vAlign w:val="center"/>
          </w:tcPr>
          <w:p w:rsidR="002F283C" w:rsidRDefault="002F283C">
            <w:pPr>
              <w:pStyle w:val="BodyText"/>
              <w:numPr>
                <w:ilvl w:val="0"/>
                <w:numId w:val="52"/>
              </w:numPr>
              <w:tabs>
                <w:tab w:val="clear" w:pos="720"/>
                <w:tab w:val="num" w:pos="432"/>
              </w:tabs>
              <w:ind w:left="432" w:right="144"/>
              <w:rPr>
                <w:szCs w:val="24"/>
              </w:rPr>
            </w:pPr>
            <w:r>
              <w:rPr>
                <w:sz w:val="22"/>
                <w:szCs w:val="24"/>
              </w:rPr>
              <w:t>Institutional grants</w:t>
            </w:r>
          </w:p>
        </w:tc>
        <w:tc>
          <w:tcPr>
            <w:tcW w:w="2880" w:type="dxa"/>
          </w:tcPr>
          <w:p w:rsidR="002F283C" w:rsidRDefault="002F283C">
            <w:pPr>
              <w:pStyle w:val="BodyText"/>
              <w:numPr>
                <w:ilvl w:val="0"/>
                <w:numId w:val="51"/>
              </w:numPr>
              <w:tabs>
                <w:tab w:val="num" w:pos="720"/>
              </w:tabs>
              <w:ind w:left="342" w:right="144" w:hanging="342"/>
              <w:rPr>
                <w:szCs w:val="24"/>
              </w:rPr>
            </w:pPr>
            <w:r>
              <w:rPr>
                <w:sz w:val="22"/>
                <w:szCs w:val="24"/>
              </w:rPr>
              <w:t>Institutional grants</w:t>
            </w:r>
          </w:p>
        </w:tc>
        <w:tc>
          <w:tcPr>
            <w:tcW w:w="2160" w:type="dxa"/>
            <w:vAlign w:val="center"/>
          </w:tcPr>
          <w:p w:rsidR="002F283C" w:rsidRDefault="002F283C">
            <w:pPr>
              <w:pStyle w:val="BodyText"/>
              <w:ind w:left="144" w:right="144"/>
              <w:jc w:val="center"/>
              <w:rPr>
                <w:b/>
                <w:szCs w:val="24"/>
              </w:rPr>
            </w:pPr>
            <w:r>
              <w:rPr>
                <w:b/>
                <w:sz w:val="22"/>
                <w:szCs w:val="24"/>
              </w:rPr>
              <w:t>X</w:t>
            </w:r>
          </w:p>
        </w:tc>
        <w:tc>
          <w:tcPr>
            <w:tcW w:w="1080" w:type="dxa"/>
            <w:vAlign w:val="center"/>
          </w:tcPr>
          <w:p w:rsidR="002F283C" w:rsidRDefault="002F283C">
            <w:pPr>
              <w:pStyle w:val="BodyText"/>
              <w:ind w:left="144" w:right="144"/>
              <w:jc w:val="center"/>
              <w:rPr>
                <w:b/>
                <w:szCs w:val="24"/>
              </w:rPr>
            </w:pPr>
            <w:r>
              <w:rPr>
                <w:b/>
                <w:sz w:val="22"/>
                <w:szCs w:val="24"/>
              </w:rPr>
              <w:t>X</w:t>
            </w:r>
          </w:p>
        </w:tc>
      </w:tr>
      <w:tr w:rsidR="002F283C">
        <w:trPr>
          <w:trHeight w:val="530"/>
        </w:trPr>
        <w:tc>
          <w:tcPr>
            <w:tcW w:w="2880" w:type="dxa"/>
            <w:vAlign w:val="center"/>
          </w:tcPr>
          <w:p w:rsidR="002F283C" w:rsidRDefault="002F283C">
            <w:pPr>
              <w:pStyle w:val="BodyText"/>
              <w:numPr>
                <w:ilvl w:val="0"/>
                <w:numId w:val="52"/>
              </w:numPr>
              <w:tabs>
                <w:tab w:val="clear" w:pos="720"/>
                <w:tab w:val="num" w:pos="432"/>
              </w:tabs>
              <w:ind w:left="432" w:right="144"/>
              <w:rPr>
                <w:szCs w:val="24"/>
              </w:rPr>
            </w:pPr>
            <w:r>
              <w:rPr>
                <w:sz w:val="22"/>
                <w:szCs w:val="24"/>
              </w:rPr>
              <w:t>Loans</w:t>
            </w:r>
          </w:p>
        </w:tc>
        <w:tc>
          <w:tcPr>
            <w:tcW w:w="2880" w:type="dxa"/>
          </w:tcPr>
          <w:p w:rsidR="002F283C" w:rsidRDefault="002F283C">
            <w:pPr>
              <w:pStyle w:val="Title"/>
              <w:numPr>
                <w:ilvl w:val="0"/>
                <w:numId w:val="51"/>
              </w:numPr>
              <w:tabs>
                <w:tab w:val="num" w:pos="720"/>
              </w:tabs>
              <w:ind w:left="342" w:right="144" w:hanging="342"/>
              <w:jc w:val="left"/>
              <w:rPr>
                <w:b w:val="0"/>
                <w:szCs w:val="24"/>
              </w:rPr>
            </w:pPr>
            <w:r>
              <w:rPr>
                <w:b w:val="0"/>
                <w:sz w:val="22"/>
                <w:szCs w:val="24"/>
              </w:rPr>
              <w:t>Federal loans</w:t>
            </w:r>
          </w:p>
          <w:p w:rsidR="002F283C" w:rsidRDefault="002F283C">
            <w:pPr>
              <w:pStyle w:val="Title"/>
              <w:numPr>
                <w:ilvl w:val="0"/>
                <w:numId w:val="51"/>
              </w:numPr>
              <w:tabs>
                <w:tab w:val="num" w:pos="720"/>
              </w:tabs>
              <w:ind w:left="342" w:right="144" w:hanging="342"/>
              <w:jc w:val="left"/>
              <w:rPr>
                <w:b w:val="0"/>
                <w:szCs w:val="24"/>
              </w:rPr>
            </w:pPr>
            <w:r>
              <w:rPr>
                <w:b w:val="0"/>
                <w:sz w:val="22"/>
                <w:szCs w:val="24"/>
              </w:rPr>
              <w:t>Other loans</w:t>
            </w:r>
          </w:p>
        </w:tc>
        <w:tc>
          <w:tcPr>
            <w:tcW w:w="2160" w:type="dxa"/>
            <w:vAlign w:val="center"/>
          </w:tcPr>
          <w:p w:rsidR="002F283C" w:rsidRDefault="002F283C">
            <w:pPr>
              <w:pStyle w:val="Title"/>
              <w:ind w:left="144" w:right="144"/>
              <w:rPr>
                <w:szCs w:val="24"/>
              </w:rPr>
            </w:pPr>
            <w:r>
              <w:rPr>
                <w:sz w:val="22"/>
                <w:szCs w:val="24"/>
              </w:rPr>
              <w:t>X</w:t>
            </w:r>
          </w:p>
        </w:tc>
        <w:tc>
          <w:tcPr>
            <w:tcW w:w="1080" w:type="dxa"/>
            <w:vAlign w:val="center"/>
          </w:tcPr>
          <w:p w:rsidR="002F283C" w:rsidRDefault="002F283C">
            <w:pPr>
              <w:pStyle w:val="BodyText"/>
              <w:ind w:left="144" w:right="144"/>
              <w:jc w:val="center"/>
              <w:rPr>
                <w:b/>
                <w:szCs w:val="24"/>
              </w:rPr>
            </w:pPr>
            <w:r>
              <w:rPr>
                <w:b/>
                <w:sz w:val="22"/>
                <w:szCs w:val="24"/>
              </w:rPr>
              <w:t>X</w:t>
            </w:r>
          </w:p>
        </w:tc>
      </w:tr>
    </w:tbl>
    <w:p w:rsidR="002F283C" w:rsidRDefault="002F283C">
      <w:pPr>
        <w:pStyle w:val="Title"/>
        <w:ind w:left="1440" w:right="-1260"/>
        <w:jc w:val="left"/>
        <w:rPr>
          <w:rFonts w:ascii="Arial" w:hAnsi="Arial" w:cs="Arial"/>
          <w:b w:val="0"/>
          <w:bCs/>
          <w:sz w:val="22"/>
          <w:szCs w:val="24"/>
        </w:rPr>
      </w:pPr>
    </w:p>
    <w:p w:rsidR="002F283C" w:rsidRDefault="002F283C">
      <w:pPr>
        <w:pStyle w:val="Title"/>
        <w:ind w:right="-1260"/>
        <w:jc w:val="left"/>
        <w:rPr>
          <w:b w:val="0"/>
          <w:bCs/>
          <w:sz w:val="22"/>
          <w:szCs w:val="24"/>
        </w:rPr>
      </w:pPr>
    </w:p>
    <w:p w:rsidR="002F283C" w:rsidRDefault="002F283C">
      <w:pPr>
        <w:pStyle w:val="Title"/>
        <w:numPr>
          <w:ilvl w:val="0"/>
          <w:numId w:val="41"/>
        </w:numPr>
        <w:tabs>
          <w:tab w:val="clear" w:pos="720"/>
          <w:tab w:val="num" w:pos="0"/>
        </w:tabs>
        <w:ind w:left="180" w:right="-1260" w:hanging="180"/>
        <w:jc w:val="left"/>
        <w:rPr>
          <w:sz w:val="22"/>
          <w:szCs w:val="24"/>
        </w:rPr>
      </w:pPr>
      <w:r>
        <w:rPr>
          <w:sz w:val="22"/>
          <w:szCs w:val="24"/>
        </w:rPr>
        <w:t>Eliminate first-professional degree category</w:t>
      </w:r>
    </w:p>
    <w:p w:rsidR="002F283C" w:rsidRDefault="002F283C">
      <w:pPr>
        <w:pStyle w:val="Title"/>
        <w:ind w:left="720"/>
        <w:jc w:val="left"/>
        <w:rPr>
          <w:b w:val="0"/>
          <w:i/>
          <w:sz w:val="22"/>
        </w:rPr>
      </w:pPr>
      <w:r>
        <w:rPr>
          <w:b w:val="0"/>
          <w:i/>
          <w:sz w:val="22"/>
        </w:rPr>
        <w:t>(IPEDS components affected:  Institutional Characteristics, Completions, 12-Month Enrollment, and Fall Enrollment)</w:t>
      </w:r>
    </w:p>
    <w:p w:rsidR="002F283C" w:rsidRDefault="002F283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napToGrid w:val="0"/>
          <w:sz w:val="22"/>
        </w:rPr>
      </w:pPr>
    </w:p>
    <w:p w:rsidR="002F283C" w:rsidRDefault="002F283C">
      <w:pPr>
        <w:pStyle w:val="BodyText"/>
        <w:rPr>
          <w:rFonts w:cs="Arial"/>
          <w:sz w:val="22"/>
          <w:szCs w:val="24"/>
        </w:rPr>
      </w:pPr>
      <w:r>
        <w:rPr>
          <w:rFonts w:cs="Arial"/>
          <w:sz w:val="22"/>
          <w:szCs w:val="24"/>
        </w:rPr>
        <w:t xml:space="preserve">NCES has received with increasing frequency questions from the higher education community about the first-professional degree classification. Specifically, concerns were raised that due to changes in graduate education, the category of a first-professional degree has become outmoded. In addition, it has become increasingly important to be able to distinguish research-focused doctoral degrees from professionally focused doctoral degrees, such as a Doctor of Physical Education or a Doctor of Fine Arts. </w:t>
      </w:r>
    </w:p>
    <w:p w:rsidR="002F283C" w:rsidRDefault="002F283C">
      <w:pPr>
        <w:pStyle w:val="BalloonT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Arial"/>
          <w:bCs/>
          <w:snapToGrid w:val="0"/>
          <w:sz w:val="22"/>
          <w:szCs w:val="24"/>
        </w:rPr>
      </w:pPr>
    </w:p>
    <w:p w:rsidR="002F283C" w:rsidRDefault="002F283C">
      <w:pPr>
        <w:pStyle w:val="BodyTextInden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cs="Arial"/>
          <w:bCs/>
          <w:snapToGrid w:val="0"/>
          <w:sz w:val="22"/>
        </w:rPr>
      </w:pPr>
      <w:r>
        <w:rPr>
          <w:rFonts w:cs="Arial"/>
          <w:bCs/>
          <w:snapToGrid w:val="0"/>
          <w:sz w:val="22"/>
        </w:rPr>
        <w:t>Based on the suggestions from the IPEDS Technical Review Panel and comments from additional members of the higher education community, the revised categories for degrees are outlined in the table below:</w:t>
      </w:r>
    </w:p>
    <w:p w:rsidR="002F283C" w:rsidRDefault="002F283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cs="Arial"/>
          <w:bCs/>
          <w:snapToGrid w:val="0"/>
          <w:sz w:val="22"/>
        </w:rPr>
      </w:pPr>
    </w:p>
    <w:tbl>
      <w:tblPr>
        <w:tblW w:w="8502" w:type="dxa"/>
        <w:jc w:val="center"/>
        <w:tblInd w:w="7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1"/>
        <w:gridCol w:w="4611"/>
      </w:tblGrid>
      <w:tr w:rsidR="002F283C">
        <w:trPr>
          <w:jc w:val="center"/>
        </w:trPr>
        <w:tc>
          <w:tcPr>
            <w:tcW w:w="3891" w:type="dxa"/>
            <w:vAlign w:val="center"/>
          </w:tcPr>
          <w:p w:rsidR="002F283C" w:rsidRDefault="002F283C">
            <w:pPr>
              <w:pStyle w:val="Heading6"/>
              <w:jc w:val="center"/>
              <w:rPr>
                <w:bCs/>
                <w:u w:val="single"/>
              </w:rPr>
            </w:pPr>
            <w:r>
              <w:rPr>
                <w:sz w:val="22"/>
              </w:rPr>
              <w:t>Current Award Categories</w:t>
            </w:r>
          </w:p>
          <w:p w:rsidR="002F283C" w:rsidRDefault="002F283C">
            <w:pPr>
              <w:pStyle w:val="Heading6"/>
              <w:jc w:val="center"/>
            </w:pPr>
            <w:r>
              <w:rPr>
                <w:bCs/>
                <w:sz w:val="22"/>
              </w:rPr>
              <w:t>(Baccalaureate and above)</w:t>
            </w:r>
          </w:p>
        </w:tc>
        <w:tc>
          <w:tcPr>
            <w:tcW w:w="4611" w:type="dxa"/>
            <w:vAlign w:val="center"/>
          </w:tcPr>
          <w:p w:rsidR="002F283C" w:rsidRDefault="002F283C">
            <w:pPr>
              <w:pStyle w:val="Heading6"/>
              <w:jc w:val="center"/>
            </w:pPr>
            <w:r>
              <w:rPr>
                <w:sz w:val="22"/>
              </w:rPr>
              <w:t>New Award Categories</w:t>
            </w:r>
          </w:p>
          <w:p w:rsidR="002F283C" w:rsidRDefault="002F283C">
            <w:pPr>
              <w:jc w:val="center"/>
              <w:rPr>
                <w:b/>
              </w:rPr>
            </w:pPr>
            <w:r>
              <w:rPr>
                <w:b/>
                <w:sz w:val="22"/>
              </w:rPr>
              <w:t>(</w:t>
            </w:r>
            <w:r>
              <w:rPr>
                <w:b/>
                <w:snapToGrid w:val="0"/>
                <w:sz w:val="22"/>
              </w:rPr>
              <w:t>Baccalaureate and above</w:t>
            </w:r>
            <w:r>
              <w:rPr>
                <w:b/>
                <w:sz w:val="22"/>
              </w:rPr>
              <w:t>)</w:t>
            </w:r>
          </w:p>
        </w:tc>
      </w:tr>
      <w:tr w:rsidR="002F283C">
        <w:trPr>
          <w:trHeight w:val="287"/>
          <w:jc w:val="center"/>
        </w:trPr>
        <w:tc>
          <w:tcPr>
            <w:tcW w:w="3891" w:type="dxa"/>
          </w:tcPr>
          <w:p w:rsidR="002F283C" w:rsidRDefault="002F283C">
            <w:pPr>
              <w:widowControl w:val="0"/>
              <w:numPr>
                <w:ilvl w:val="0"/>
                <w:numId w:val="46"/>
              </w:numPr>
              <w:tabs>
                <w:tab w:val="left" w:pos="2160"/>
                <w:tab w:val="left" w:pos="2880"/>
                <w:tab w:val="left" w:pos="3600"/>
                <w:tab w:val="left" w:pos="4320"/>
                <w:tab w:val="left" w:pos="5040"/>
                <w:tab w:val="left" w:pos="5760"/>
                <w:tab w:val="left" w:pos="6480"/>
                <w:tab w:val="left" w:pos="7200"/>
                <w:tab w:val="left" w:pos="7920"/>
                <w:tab w:val="left" w:pos="8640"/>
                <w:tab w:val="left" w:pos="9360"/>
              </w:tabs>
              <w:rPr>
                <w:bCs/>
                <w:snapToGrid w:val="0"/>
                <w:u w:val="single"/>
              </w:rPr>
            </w:pPr>
            <w:r>
              <w:rPr>
                <w:bCs/>
                <w:snapToGrid w:val="0"/>
                <w:sz w:val="22"/>
              </w:rPr>
              <w:t xml:space="preserve">Bachelor’s degree </w:t>
            </w:r>
          </w:p>
        </w:tc>
        <w:tc>
          <w:tcPr>
            <w:tcW w:w="4611" w:type="dxa"/>
          </w:tcPr>
          <w:p w:rsidR="002F283C" w:rsidRDefault="002F283C">
            <w:pPr>
              <w:widowControl w:val="0"/>
              <w:numPr>
                <w:ilvl w:val="0"/>
                <w:numId w:val="5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bCs/>
                <w:snapToGrid w:val="0"/>
              </w:rPr>
            </w:pPr>
            <w:r>
              <w:rPr>
                <w:bCs/>
                <w:snapToGrid w:val="0"/>
                <w:sz w:val="22"/>
              </w:rPr>
              <w:t xml:space="preserve">Bachelor’s degree </w:t>
            </w:r>
          </w:p>
        </w:tc>
      </w:tr>
      <w:tr w:rsidR="002F283C">
        <w:trPr>
          <w:trHeight w:val="647"/>
          <w:jc w:val="center"/>
        </w:trPr>
        <w:tc>
          <w:tcPr>
            <w:tcW w:w="3891" w:type="dxa"/>
          </w:tcPr>
          <w:p w:rsidR="002F283C" w:rsidRDefault="002F283C">
            <w:pPr>
              <w:widowControl w:val="0"/>
              <w:numPr>
                <w:ilvl w:val="0"/>
                <w:numId w:val="5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bCs/>
                <w:snapToGrid w:val="0"/>
              </w:rPr>
            </w:pPr>
            <w:r>
              <w:rPr>
                <w:bCs/>
                <w:snapToGrid w:val="0"/>
                <w:sz w:val="22"/>
              </w:rPr>
              <w:t xml:space="preserve">Postbaccalaureate certificate </w:t>
            </w:r>
          </w:p>
        </w:tc>
        <w:tc>
          <w:tcPr>
            <w:tcW w:w="4611" w:type="dxa"/>
          </w:tcPr>
          <w:p w:rsidR="002F283C" w:rsidRDefault="002F283C">
            <w:pPr>
              <w:widowControl w:val="0"/>
              <w:numPr>
                <w:ilvl w:val="0"/>
                <w:numId w:val="49"/>
              </w:numPr>
              <w:tabs>
                <w:tab w:val="left" w:pos="2160"/>
                <w:tab w:val="left" w:pos="2880"/>
                <w:tab w:val="left" w:pos="3600"/>
                <w:tab w:val="left" w:pos="4320"/>
                <w:tab w:val="left" w:pos="5040"/>
                <w:tab w:val="left" w:pos="5760"/>
                <w:tab w:val="left" w:pos="6480"/>
                <w:tab w:val="left" w:pos="7200"/>
                <w:tab w:val="left" w:pos="7920"/>
                <w:tab w:val="left" w:pos="8640"/>
                <w:tab w:val="left" w:pos="9360"/>
              </w:tabs>
              <w:rPr>
                <w:bCs/>
                <w:snapToGrid w:val="0"/>
              </w:rPr>
            </w:pPr>
            <w:r>
              <w:rPr>
                <w:bCs/>
                <w:snapToGrid w:val="0"/>
                <w:sz w:val="22"/>
              </w:rPr>
              <w:t xml:space="preserve">Postbaccalaureate certificate </w:t>
            </w:r>
          </w:p>
        </w:tc>
      </w:tr>
      <w:tr w:rsidR="002F283C">
        <w:trPr>
          <w:trHeight w:val="287"/>
          <w:jc w:val="center"/>
        </w:trPr>
        <w:tc>
          <w:tcPr>
            <w:tcW w:w="3891" w:type="dxa"/>
          </w:tcPr>
          <w:p w:rsidR="002F283C" w:rsidRDefault="002F283C">
            <w:pPr>
              <w:widowControl w:val="0"/>
              <w:numPr>
                <w:ilvl w:val="0"/>
                <w:numId w:val="49"/>
              </w:numPr>
              <w:tabs>
                <w:tab w:val="left" w:pos="2160"/>
                <w:tab w:val="left" w:pos="2880"/>
                <w:tab w:val="left" w:pos="3600"/>
                <w:tab w:val="left" w:pos="4320"/>
                <w:tab w:val="left" w:pos="5040"/>
                <w:tab w:val="left" w:pos="5760"/>
                <w:tab w:val="left" w:pos="6480"/>
                <w:tab w:val="left" w:pos="7200"/>
                <w:tab w:val="left" w:pos="7920"/>
                <w:tab w:val="left" w:pos="8640"/>
                <w:tab w:val="left" w:pos="9360"/>
              </w:tabs>
              <w:rPr>
                <w:bCs/>
                <w:snapToGrid w:val="0"/>
              </w:rPr>
            </w:pPr>
            <w:r>
              <w:rPr>
                <w:bCs/>
                <w:snapToGrid w:val="0"/>
                <w:sz w:val="22"/>
              </w:rPr>
              <w:t xml:space="preserve">Master’s degree </w:t>
            </w:r>
          </w:p>
        </w:tc>
        <w:tc>
          <w:tcPr>
            <w:tcW w:w="4611" w:type="dxa"/>
          </w:tcPr>
          <w:p w:rsidR="002F283C" w:rsidRDefault="002F283C">
            <w:pPr>
              <w:widowControl w:val="0"/>
              <w:numPr>
                <w:ilvl w:val="0"/>
                <w:numId w:val="49"/>
              </w:numPr>
              <w:tabs>
                <w:tab w:val="left" w:pos="2160"/>
                <w:tab w:val="left" w:pos="2880"/>
                <w:tab w:val="left" w:pos="3600"/>
                <w:tab w:val="left" w:pos="4320"/>
                <w:tab w:val="left" w:pos="5040"/>
                <w:tab w:val="left" w:pos="5760"/>
                <w:tab w:val="left" w:pos="6480"/>
                <w:tab w:val="left" w:pos="7200"/>
                <w:tab w:val="left" w:pos="7920"/>
                <w:tab w:val="left" w:pos="8640"/>
                <w:tab w:val="left" w:pos="9360"/>
              </w:tabs>
              <w:rPr>
                <w:bCs/>
                <w:snapToGrid w:val="0"/>
              </w:rPr>
            </w:pPr>
            <w:r>
              <w:rPr>
                <w:bCs/>
                <w:snapToGrid w:val="0"/>
                <w:sz w:val="22"/>
              </w:rPr>
              <w:t xml:space="preserve">Master’s degree </w:t>
            </w:r>
          </w:p>
        </w:tc>
      </w:tr>
      <w:tr w:rsidR="002F283C">
        <w:trPr>
          <w:trHeight w:val="323"/>
          <w:jc w:val="center"/>
        </w:trPr>
        <w:tc>
          <w:tcPr>
            <w:tcW w:w="3891" w:type="dxa"/>
          </w:tcPr>
          <w:p w:rsidR="002F283C" w:rsidRDefault="002F283C">
            <w:pPr>
              <w:widowControl w:val="0"/>
              <w:numPr>
                <w:ilvl w:val="0"/>
                <w:numId w:val="48"/>
              </w:numPr>
              <w:tabs>
                <w:tab w:val="left" w:pos="2160"/>
                <w:tab w:val="left" w:pos="2880"/>
                <w:tab w:val="left" w:pos="3600"/>
                <w:tab w:val="left" w:pos="4320"/>
                <w:tab w:val="left" w:pos="5040"/>
                <w:tab w:val="left" w:pos="5760"/>
                <w:tab w:val="left" w:pos="6480"/>
                <w:tab w:val="left" w:pos="7200"/>
                <w:tab w:val="left" w:pos="7920"/>
                <w:tab w:val="left" w:pos="8640"/>
                <w:tab w:val="left" w:pos="9360"/>
              </w:tabs>
              <w:rPr>
                <w:bCs/>
                <w:snapToGrid w:val="0"/>
              </w:rPr>
            </w:pPr>
            <w:r>
              <w:rPr>
                <w:bCs/>
                <w:snapToGrid w:val="0"/>
                <w:sz w:val="22"/>
              </w:rPr>
              <w:t xml:space="preserve">Post-master’s certificate </w:t>
            </w:r>
          </w:p>
          <w:p w:rsidR="002F283C" w:rsidRDefault="002F283C">
            <w:pPr>
              <w:widowControl w:val="0"/>
              <w:numPr>
                <w:ilvl w:val="0"/>
                <w:numId w:val="48"/>
              </w:numPr>
              <w:tabs>
                <w:tab w:val="left" w:pos="2160"/>
                <w:tab w:val="left" w:pos="2880"/>
                <w:tab w:val="left" w:pos="3600"/>
                <w:tab w:val="left" w:pos="4320"/>
                <w:tab w:val="left" w:pos="5040"/>
                <w:tab w:val="left" w:pos="5760"/>
                <w:tab w:val="left" w:pos="6480"/>
                <w:tab w:val="left" w:pos="7200"/>
                <w:tab w:val="left" w:pos="7920"/>
                <w:tab w:val="left" w:pos="8640"/>
                <w:tab w:val="left" w:pos="9360"/>
              </w:tabs>
              <w:rPr>
                <w:bCs/>
                <w:snapToGrid w:val="0"/>
              </w:rPr>
            </w:pPr>
            <w:r>
              <w:rPr>
                <w:bCs/>
                <w:snapToGrid w:val="0"/>
                <w:sz w:val="22"/>
              </w:rPr>
              <w:t>First-professional certificate (Post-degree)</w:t>
            </w:r>
          </w:p>
        </w:tc>
        <w:tc>
          <w:tcPr>
            <w:tcW w:w="4611" w:type="dxa"/>
          </w:tcPr>
          <w:p w:rsidR="002F283C" w:rsidRDefault="002F283C">
            <w:pPr>
              <w:widowControl w:val="0"/>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 w:val="left" w:pos="9360"/>
              </w:tabs>
              <w:rPr>
                <w:bCs/>
                <w:snapToGrid w:val="0"/>
              </w:rPr>
            </w:pPr>
            <w:r>
              <w:rPr>
                <w:bCs/>
                <w:snapToGrid w:val="0"/>
                <w:sz w:val="22"/>
              </w:rPr>
              <w:t xml:space="preserve">Post-master’s certificate </w:t>
            </w:r>
          </w:p>
          <w:p w:rsidR="002F283C" w:rsidRDefault="002F283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356"/>
              <w:rPr>
                <w:bCs/>
                <w:snapToGrid w:val="0"/>
              </w:rPr>
            </w:pPr>
            <w:r>
              <w:rPr>
                <w:bCs/>
                <w:i/>
                <w:iCs/>
                <w:snapToGrid w:val="0"/>
                <w:sz w:val="22"/>
              </w:rPr>
              <w:t>(Combines current post-master’s and first-professional certificates into one category.)</w:t>
            </w:r>
          </w:p>
        </w:tc>
      </w:tr>
      <w:tr w:rsidR="002F283C">
        <w:trPr>
          <w:trHeight w:val="710"/>
          <w:jc w:val="center"/>
        </w:trPr>
        <w:tc>
          <w:tcPr>
            <w:tcW w:w="3891" w:type="dxa"/>
          </w:tcPr>
          <w:p w:rsidR="002F283C" w:rsidRDefault="002F283C">
            <w:pPr>
              <w:widowControl w:val="0"/>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 w:val="left" w:pos="9360"/>
              </w:tabs>
              <w:rPr>
                <w:bCs/>
                <w:snapToGrid w:val="0"/>
              </w:rPr>
            </w:pPr>
            <w:r>
              <w:rPr>
                <w:bCs/>
                <w:snapToGrid w:val="0"/>
                <w:sz w:val="22"/>
              </w:rPr>
              <w:t xml:space="preserve">Doctor’s degree </w:t>
            </w:r>
          </w:p>
          <w:p w:rsidR="002F283C" w:rsidRDefault="002F283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rPr>
                <w:bCs/>
                <w:snapToGrid w:val="0"/>
              </w:rPr>
            </w:pPr>
          </w:p>
          <w:p w:rsidR="002F283C" w:rsidRDefault="002F283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rPr>
                <w:bCs/>
                <w:snapToGrid w:val="0"/>
              </w:rPr>
            </w:pPr>
          </w:p>
          <w:p w:rsidR="002F283C" w:rsidRDefault="002F283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rPr>
                <w:bCs/>
                <w:snapToGrid w:val="0"/>
              </w:rPr>
            </w:pPr>
          </w:p>
        </w:tc>
        <w:tc>
          <w:tcPr>
            <w:tcW w:w="4611" w:type="dxa"/>
          </w:tcPr>
          <w:p w:rsidR="002F283C" w:rsidRDefault="002F283C">
            <w:pPr>
              <w:widowControl w:val="0"/>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 w:val="left" w:pos="9360"/>
              </w:tabs>
              <w:rPr>
                <w:bCs/>
                <w:snapToGrid w:val="0"/>
              </w:rPr>
            </w:pPr>
            <w:r>
              <w:rPr>
                <w:bCs/>
                <w:snapToGrid w:val="0"/>
                <w:sz w:val="22"/>
              </w:rPr>
              <w:t>Doctor’s degree – research/scholarship</w:t>
            </w:r>
          </w:p>
          <w:p w:rsidR="002F283C" w:rsidRDefault="002F283C">
            <w:pPr>
              <w:widowControl w:val="0"/>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 w:val="left" w:pos="9360"/>
              </w:tabs>
              <w:rPr>
                <w:bCs/>
                <w:snapToGrid w:val="0"/>
              </w:rPr>
            </w:pPr>
            <w:r>
              <w:rPr>
                <w:bCs/>
                <w:snapToGrid w:val="0"/>
                <w:sz w:val="22"/>
              </w:rPr>
              <w:t>Doctor’s degree – professional practice</w:t>
            </w:r>
          </w:p>
          <w:p w:rsidR="002F283C" w:rsidRDefault="002F283C">
            <w:pPr>
              <w:widowControl w:val="0"/>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 w:val="left" w:pos="9360"/>
              </w:tabs>
              <w:rPr>
                <w:bCs/>
                <w:snapToGrid w:val="0"/>
              </w:rPr>
            </w:pPr>
            <w:r>
              <w:rPr>
                <w:bCs/>
                <w:snapToGrid w:val="0"/>
                <w:sz w:val="22"/>
              </w:rPr>
              <w:t>Doctor’s degree - other</w:t>
            </w:r>
          </w:p>
        </w:tc>
      </w:tr>
      <w:tr w:rsidR="002F283C">
        <w:trPr>
          <w:trHeight w:val="330"/>
          <w:jc w:val="center"/>
        </w:trPr>
        <w:tc>
          <w:tcPr>
            <w:tcW w:w="3891" w:type="dxa"/>
          </w:tcPr>
          <w:p w:rsidR="002F283C" w:rsidRDefault="002F283C">
            <w:pPr>
              <w:widowControl w:val="0"/>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 w:val="left" w:pos="9360"/>
              </w:tabs>
              <w:rPr>
                <w:bCs/>
                <w:snapToGrid w:val="0"/>
              </w:rPr>
            </w:pPr>
            <w:r>
              <w:rPr>
                <w:bCs/>
                <w:snapToGrid w:val="0"/>
                <w:sz w:val="22"/>
              </w:rPr>
              <w:t xml:space="preserve">First-professional degree </w:t>
            </w:r>
          </w:p>
        </w:tc>
        <w:tc>
          <w:tcPr>
            <w:tcW w:w="4611" w:type="dxa"/>
          </w:tcPr>
          <w:p w:rsidR="002F283C" w:rsidRDefault="002F283C">
            <w:pPr>
              <w:pStyle w:val="Heading7"/>
              <w:ind w:left="0"/>
              <w:rPr>
                <w:i/>
                <w:iCs/>
              </w:rPr>
            </w:pPr>
            <w:r>
              <w:rPr>
                <w:i/>
                <w:iCs/>
                <w:sz w:val="22"/>
              </w:rPr>
              <w:t>Eliminated</w:t>
            </w:r>
          </w:p>
        </w:tc>
      </w:tr>
    </w:tbl>
    <w:p w:rsidR="002F283C" w:rsidRDefault="002F283C">
      <w:pPr>
        <w:pStyle w:val="BodyTextIndent"/>
        <w:widowControl w:val="0"/>
        <w:tabs>
          <w:tab w:val="left" w:pos="720"/>
          <w:tab w:val="left" w:pos="2880"/>
          <w:tab w:val="left" w:pos="3600"/>
          <w:tab w:val="left" w:pos="4320"/>
          <w:tab w:val="left" w:pos="5040"/>
          <w:tab w:val="left" w:pos="5760"/>
          <w:tab w:val="left" w:pos="6480"/>
          <w:tab w:val="left" w:pos="7200"/>
          <w:tab w:val="left" w:pos="7920"/>
          <w:tab w:val="left" w:pos="8640"/>
          <w:tab w:val="left" w:pos="9360"/>
        </w:tabs>
        <w:rPr>
          <w:bCs/>
          <w:snapToGrid w:val="0"/>
          <w:sz w:val="22"/>
        </w:rPr>
      </w:pPr>
    </w:p>
    <w:p w:rsidR="002F283C" w:rsidRDefault="002F283C">
      <w:pPr>
        <w:pStyle w:val="BodyTextIndent"/>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ind w:left="0"/>
        <w:rPr>
          <w:bCs/>
          <w:snapToGrid w:val="0"/>
          <w:sz w:val="22"/>
        </w:rPr>
      </w:pPr>
      <w:r>
        <w:rPr>
          <w:bCs/>
          <w:snapToGrid w:val="0"/>
          <w:sz w:val="22"/>
        </w:rPr>
        <w:t>The new degree categories will be defined as follows:</w:t>
      </w:r>
    </w:p>
    <w:p w:rsidR="002F283C" w:rsidRDefault="002F283C">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Cs/>
          <w:snapToGrid w:val="0"/>
          <w:sz w:val="22"/>
        </w:rPr>
      </w:pPr>
      <w:r>
        <w:rPr>
          <w:b/>
          <w:bCs/>
          <w:snapToGrid w:val="0"/>
          <w:sz w:val="22"/>
        </w:rPr>
        <w:t>Doctor’s degree - research/scholarship</w:t>
      </w:r>
      <w:r>
        <w:rPr>
          <w:bCs/>
          <w:snapToGrid w:val="0"/>
          <w:sz w:val="22"/>
        </w:rPr>
        <w:t xml:space="preserve"> -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 </w:t>
      </w:r>
    </w:p>
    <w:p w:rsidR="002F283C" w:rsidRDefault="002F283C">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Cs/>
          <w:snapToGrid w:val="0"/>
          <w:sz w:val="22"/>
        </w:rPr>
      </w:pPr>
      <w:r>
        <w:rPr>
          <w:b/>
          <w:bCs/>
          <w:snapToGrid w:val="0"/>
          <w:sz w:val="22"/>
        </w:rPr>
        <w:t>Doctor’s degree - professional practice</w:t>
      </w:r>
      <w:r>
        <w:rPr>
          <w:bCs/>
          <w:snapToGrid w:val="0"/>
          <w:sz w:val="22"/>
        </w:rPr>
        <w:t xml:space="preserve"> -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were formerly classified as “first-professional” and may include: Chiropractic (D.C. or D.C.M.); Dentistry (D.D.S. or D.M.D.); Law (L.L.B. or J.D.); Medicine (M.D.); Optometry (O.D.); Osteopathic Medicine (D.O); Pharmacy (Pharm.D.); Podiatry (D.P.M., Pod.D., D.P.); or, Veterinary Medicine (D.V.M.), and others, as designated by the awarding institution. </w:t>
      </w:r>
    </w:p>
    <w:p w:rsidR="002F283C" w:rsidRDefault="002F283C">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Cs/>
          <w:snapToGrid w:val="0"/>
          <w:sz w:val="22"/>
        </w:rPr>
      </w:pPr>
      <w:r>
        <w:rPr>
          <w:b/>
          <w:bCs/>
          <w:snapToGrid w:val="0"/>
          <w:sz w:val="22"/>
        </w:rPr>
        <w:t>Doctor’s degree - other</w:t>
      </w:r>
      <w:r>
        <w:rPr>
          <w:bCs/>
          <w:snapToGrid w:val="0"/>
          <w:sz w:val="22"/>
        </w:rPr>
        <w:t xml:space="preserve"> - A doctor’s degree that does not meet the definition of a doctor’s degree - research/scholarship or a doctor’s degree - professional practice. </w:t>
      </w:r>
    </w:p>
    <w:p w:rsidR="002F283C" w:rsidRDefault="002F283C">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Cs/>
          <w:snapToGrid w:val="0"/>
          <w:sz w:val="22"/>
        </w:rPr>
      </w:pPr>
      <w:r>
        <w:rPr>
          <w:b/>
          <w:bCs/>
          <w:snapToGrid w:val="0"/>
          <w:sz w:val="22"/>
        </w:rPr>
        <w:t xml:space="preserve">Master’s degree </w:t>
      </w:r>
      <w:r>
        <w:rPr>
          <w:bCs/>
          <w:snapToGrid w:val="0"/>
          <w:sz w:val="22"/>
        </w:rPr>
        <w:t xml:space="preserve">- An award that requires the successful completion of a program of study of generally one to two full-time equivalent academic years of work beyond the bachelor's degree.  Some of these degrees, such as those in Theology (M.Div., M.H.L./Rav) that were formerly classified as “first-professional,” may require more than two full-time equivalent academic years of work.  </w:t>
      </w:r>
    </w:p>
    <w:p w:rsidR="002F283C" w:rsidRDefault="002F283C">
      <w:pPr>
        <w:pStyle w:val="BodyTextIndent2"/>
        <w:tabs>
          <w:tab w:val="left" w:pos="0"/>
        </w:tabs>
        <w:ind w:left="0"/>
        <w:rPr>
          <w:sz w:val="22"/>
        </w:rPr>
      </w:pPr>
    </w:p>
    <w:p w:rsidR="002F283C" w:rsidRDefault="002F283C">
      <w:pPr>
        <w:pStyle w:val="BodyTextIndent2"/>
        <w:tabs>
          <w:tab w:val="left" w:pos="0"/>
        </w:tabs>
        <w:ind w:left="0"/>
        <w:rPr>
          <w:sz w:val="22"/>
        </w:rPr>
      </w:pPr>
      <w:r>
        <w:rPr>
          <w:sz w:val="22"/>
        </w:rPr>
        <w:t>Four components of the IPEDS collection will be affected by these changes: Institutional Characteristics, Completions, 12-Month Enrollment and the Fall Enrollment components.  NCES will implement the new definitions and categories for reporting Institutional Characteristics and Fall Enrollment information with the 2008-09 data collection year. As with all changes to IPEDS, the first collection year would be optional, and the second year use of the new definition would be mandatory. For Completions and 12-Month Enrollment data, implementation of the new categories would begin in the 2009-10 data collection year (reporting on awards granted between July 1, 2008 and June 30, 2009) as optional, becoming mandatory the following year. For any data collections prior to the implementation date, institutions should continue to report data on first-professional degree programs under the existing definition.</w:t>
      </w:r>
    </w:p>
    <w:p w:rsidR="002F283C" w:rsidRDefault="002F283C">
      <w:pPr>
        <w:tabs>
          <w:tab w:val="left" w:pos="7740"/>
        </w:tabs>
        <w:spacing w:before="120"/>
        <w:ind w:left="720" w:right="1627"/>
        <w:rPr>
          <w:sz w:val="22"/>
        </w:rPr>
      </w:pPr>
      <w:r>
        <w:rPr>
          <w:sz w:val="22"/>
        </w:rPr>
        <w:t xml:space="preserve"> </w:t>
      </w:r>
    </w:p>
    <w:p w:rsidR="002F283C" w:rsidRDefault="002F283C">
      <w:pPr>
        <w:pStyle w:val="Title"/>
        <w:numPr>
          <w:ilvl w:val="0"/>
          <w:numId w:val="41"/>
        </w:numPr>
        <w:tabs>
          <w:tab w:val="clear" w:pos="720"/>
          <w:tab w:val="num" w:pos="360"/>
        </w:tabs>
        <w:ind w:left="360" w:right="-1260"/>
        <w:jc w:val="left"/>
        <w:rPr>
          <w:sz w:val="22"/>
          <w:szCs w:val="24"/>
        </w:rPr>
      </w:pPr>
      <w:r>
        <w:rPr>
          <w:sz w:val="22"/>
          <w:szCs w:val="24"/>
        </w:rPr>
        <w:t xml:space="preserve">Revise IPEDS Finance </w:t>
      </w:r>
    </w:p>
    <w:p w:rsidR="002F283C" w:rsidRDefault="002F283C">
      <w:pPr>
        <w:pStyle w:val="Title"/>
        <w:ind w:right="-432"/>
        <w:jc w:val="left"/>
        <w:rPr>
          <w:b w:val="0"/>
          <w:bCs/>
          <w:i/>
          <w:iCs/>
          <w:sz w:val="22"/>
          <w:szCs w:val="24"/>
        </w:rPr>
      </w:pPr>
      <w:r>
        <w:rPr>
          <w:b w:val="0"/>
          <w:bCs/>
          <w:i/>
          <w:iCs/>
          <w:sz w:val="22"/>
          <w:szCs w:val="24"/>
        </w:rPr>
        <w:t>(IPEDS components affected: Finance)</w:t>
      </w:r>
    </w:p>
    <w:p w:rsidR="002F283C" w:rsidRDefault="002F283C">
      <w:pPr>
        <w:pStyle w:val="Title"/>
        <w:ind w:right="-432"/>
        <w:jc w:val="left"/>
        <w:rPr>
          <w:b w:val="0"/>
          <w:bCs/>
          <w:i/>
          <w:iCs/>
          <w:sz w:val="22"/>
          <w:szCs w:val="24"/>
        </w:rPr>
      </w:pPr>
    </w:p>
    <w:p w:rsidR="002F283C" w:rsidRDefault="002F283C">
      <w:pPr>
        <w:pStyle w:val="Title"/>
        <w:ind w:right="-432"/>
        <w:jc w:val="left"/>
        <w:rPr>
          <w:sz w:val="22"/>
          <w:szCs w:val="24"/>
        </w:rPr>
      </w:pPr>
      <w:r>
        <w:rPr>
          <w:sz w:val="22"/>
          <w:szCs w:val="24"/>
        </w:rPr>
        <w:t>Note: Changes to the IPEDS Finance forms will be optional for two data collection years (2008-09 and 2009-10) and mandatory in subsequent years. However, institutions are encouraged to make the change to the new forms as soon as possible.</w:t>
      </w:r>
    </w:p>
    <w:p w:rsidR="002F283C" w:rsidRDefault="002F283C">
      <w:pPr>
        <w:pStyle w:val="Title"/>
        <w:ind w:right="-1260"/>
        <w:jc w:val="left"/>
        <w:rPr>
          <w:sz w:val="22"/>
          <w:szCs w:val="24"/>
        </w:rPr>
      </w:pPr>
    </w:p>
    <w:p w:rsidR="002F283C" w:rsidRDefault="002F283C">
      <w:pPr>
        <w:pStyle w:val="Title"/>
        <w:ind w:right="-72"/>
        <w:jc w:val="left"/>
        <w:rPr>
          <w:b w:val="0"/>
          <w:bCs/>
          <w:sz w:val="22"/>
        </w:rPr>
      </w:pPr>
      <w:r>
        <w:rPr>
          <w:b w:val="0"/>
          <w:bCs/>
          <w:color w:val="000000"/>
          <w:sz w:val="22"/>
        </w:rPr>
        <w:t xml:space="preserve">On January 17-18, 2007, RTI International, the contractor for the IPEDS web-based data collection system, convened a meeting of the IPEDS Technical Review Panel (TRP) </w:t>
      </w:r>
      <w:r>
        <w:rPr>
          <w:b w:val="0"/>
          <w:bCs/>
          <w:sz w:val="22"/>
        </w:rPr>
        <w:t xml:space="preserve">in Washington, DC, to discuss future enhancements to IPEDS finance forms to increase commonality and comparability of the data collected. The panel members included 46 individuals representing institutions, national associations, state governments, the federal government, and others.  </w:t>
      </w:r>
    </w:p>
    <w:p w:rsidR="002F283C" w:rsidRDefault="002F283C">
      <w:pPr>
        <w:spacing w:before="100" w:beforeAutospacing="1" w:after="100" w:afterAutospacing="1"/>
        <w:rPr>
          <w:color w:val="000000"/>
          <w:sz w:val="22"/>
        </w:rPr>
      </w:pPr>
      <w:r>
        <w:rPr>
          <w:color w:val="000000"/>
          <w:sz w:val="22"/>
        </w:rPr>
        <w:t>The TRP members reviewed the IPEDS Finance component forms and reviewed all of the data elements currently being collected.  The participants agreed that in order to increase the comparability across the IPEDS finance forms, it would be necessary to modify the forms and redefine some of the data elements being collected.  The resulting data would have greater usefulness and would improve financial transparency of the institutional finance data being reported.</w:t>
      </w:r>
    </w:p>
    <w:p w:rsidR="002F283C" w:rsidRDefault="002F283C">
      <w:pPr>
        <w:spacing w:before="100" w:beforeAutospacing="1" w:after="100" w:afterAutospacing="1"/>
        <w:rPr>
          <w:sz w:val="22"/>
        </w:rPr>
      </w:pPr>
      <w:r>
        <w:rPr>
          <w:sz w:val="22"/>
        </w:rPr>
        <w:t>Based on the panel members’ suggestions, NCES proposes the following changes to IPEDS Finance forms:</w:t>
      </w:r>
    </w:p>
    <w:p w:rsidR="002F283C" w:rsidRDefault="002F283C">
      <w:pPr>
        <w:spacing w:before="100" w:beforeAutospacing="1" w:after="100" w:afterAutospacing="1"/>
        <w:rPr>
          <w:bCs/>
          <w:sz w:val="22"/>
        </w:rPr>
      </w:pPr>
      <w:r>
        <w:rPr>
          <w:bCs/>
          <w:sz w:val="22"/>
          <w:u w:val="single"/>
        </w:rPr>
        <w:t>IPEDS Finance form for institutions that use FASB:</w:t>
      </w:r>
    </w:p>
    <w:p w:rsidR="002F283C" w:rsidRDefault="002F283C">
      <w:pPr>
        <w:pStyle w:val="Bulletlevel2"/>
        <w:numPr>
          <w:ilvl w:val="0"/>
          <w:numId w:val="40"/>
        </w:numPr>
        <w:tabs>
          <w:tab w:val="num" w:pos="1080"/>
        </w:tabs>
        <w:ind w:left="1080"/>
        <w:rPr>
          <w:sz w:val="22"/>
          <w:szCs w:val="24"/>
        </w:rPr>
      </w:pPr>
      <w:r>
        <w:rPr>
          <w:sz w:val="22"/>
          <w:szCs w:val="24"/>
        </w:rPr>
        <w:t>Add the following categories to Part A – Statement of Financial Position:</w:t>
      </w:r>
    </w:p>
    <w:p w:rsidR="002F283C" w:rsidRDefault="002F283C">
      <w:pPr>
        <w:numPr>
          <w:ilvl w:val="1"/>
          <w:numId w:val="37"/>
        </w:numPr>
        <w:rPr>
          <w:sz w:val="22"/>
        </w:rPr>
      </w:pPr>
      <w:r>
        <w:rPr>
          <w:sz w:val="22"/>
        </w:rPr>
        <w:t>Assets:</w:t>
      </w:r>
    </w:p>
    <w:p w:rsidR="002F283C" w:rsidRDefault="002F283C">
      <w:pPr>
        <w:numPr>
          <w:ilvl w:val="2"/>
          <w:numId w:val="37"/>
        </w:numPr>
        <w:rPr>
          <w:sz w:val="22"/>
        </w:rPr>
      </w:pPr>
      <w:r>
        <w:rPr>
          <w:sz w:val="22"/>
        </w:rPr>
        <w:t>Property, Plant, and Equipment</w:t>
      </w:r>
    </w:p>
    <w:p w:rsidR="002F283C" w:rsidRDefault="002F283C">
      <w:pPr>
        <w:numPr>
          <w:ilvl w:val="2"/>
          <w:numId w:val="37"/>
        </w:numPr>
        <w:rPr>
          <w:sz w:val="22"/>
        </w:rPr>
      </w:pPr>
      <w:r>
        <w:rPr>
          <w:sz w:val="22"/>
        </w:rPr>
        <w:t>Accumulated Depreciation</w:t>
      </w:r>
    </w:p>
    <w:p w:rsidR="002F283C" w:rsidRDefault="002F283C">
      <w:pPr>
        <w:numPr>
          <w:ilvl w:val="2"/>
          <w:numId w:val="37"/>
        </w:numPr>
        <w:rPr>
          <w:sz w:val="22"/>
        </w:rPr>
      </w:pPr>
      <w:r>
        <w:rPr>
          <w:sz w:val="22"/>
        </w:rPr>
        <w:t>Intangible assets, net of accumulated amortization</w:t>
      </w:r>
    </w:p>
    <w:p w:rsidR="002F283C" w:rsidRDefault="002F283C">
      <w:pPr>
        <w:numPr>
          <w:ilvl w:val="1"/>
          <w:numId w:val="37"/>
        </w:numPr>
        <w:rPr>
          <w:sz w:val="22"/>
        </w:rPr>
      </w:pPr>
      <w:r>
        <w:rPr>
          <w:sz w:val="22"/>
        </w:rPr>
        <w:t>Debt related to Property, Plant, and Equipment</w:t>
      </w:r>
    </w:p>
    <w:p w:rsidR="002F283C" w:rsidRDefault="002F283C">
      <w:pPr>
        <w:pStyle w:val="Bulletlevel2"/>
        <w:numPr>
          <w:ilvl w:val="0"/>
          <w:numId w:val="39"/>
        </w:numPr>
        <w:tabs>
          <w:tab w:val="num" w:pos="1080"/>
        </w:tabs>
        <w:ind w:left="1080"/>
        <w:rPr>
          <w:sz w:val="22"/>
          <w:szCs w:val="24"/>
        </w:rPr>
      </w:pPr>
      <w:r>
        <w:rPr>
          <w:sz w:val="22"/>
          <w:szCs w:val="24"/>
        </w:rPr>
        <w:t>Change the categories of net assets on Part A to the following:</w:t>
      </w:r>
    </w:p>
    <w:p w:rsidR="002F283C" w:rsidRDefault="002F283C">
      <w:pPr>
        <w:numPr>
          <w:ilvl w:val="1"/>
          <w:numId w:val="39"/>
        </w:numPr>
        <w:tabs>
          <w:tab w:val="num" w:pos="1980"/>
        </w:tabs>
        <w:ind w:left="2160" w:hanging="720"/>
        <w:rPr>
          <w:sz w:val="22"/>
        </w:rPr>
      </w:pPr>
      <w:r>
        <w:rPr>
          <w:sz w:val="22"/>
        </w:rPr>
        <w:t>Unrestricted net assets</w:t>
      </w:r>
    </w:p>
    <w:p w:rsidR="002F283C" w:rsidRDefault="002F283C">
      <w:pPr>
        <w:numPr>
          <w:ilvl w:val="1"/>
          <w:numId w:val="39"/>
        </w:numPr>
        <w:tabs>
          <w:tab w:val="num" w:pos="1980"/>
        </w:tabs>
        <w:ind w:left="2160" w:hanging="720"/>
        <w:rPr>
          <w:sz w:val="22"/>
        </w:rPr>
      </w:pPr>
      <w:r>
        <w:rPr>
          <w:sz w:val="22"/>
        </w:rPr>
        <w:t>Temporarily restricted net assets</w:t>
      </w:r>
    </w:p>
    <w:p w:rsidR="002F283C" w:rsidRDefault="002F283C">
      <w:pPr>
        <w:numPr>
          <w:ilvl w:val="1"/>
          <w:numId w:val="39"/>
        </w:numPr>
        <w:tabs>
          <w:tab w:val="num" w:pos="1980"/>
        </w:tabs>
        <w:ind w:left="2160" w:hanging="720"/>
        <w:rPr>
          <w:sz w:val="22"/>
        </w:rPr>
      </w:pPr>
      <w:r>
        <w:rPr>
          <w:sz w:val="22"/>
        </w:rPr>
        <w:t>Permanently restricted net assets</w:t>
      </w:r>
    </w:p>
    <w:p w:rsidR="002F283C" w:rsidRDefault="002F283C">
      <w:pPr>
        <w:pStyle w:val="Bulletlevel2"/>
        <w:numPr>
          <w:ilvl w:val="0"/>
          <w:numId w:val="39"/>
        </w:numPr>
        <w:tabs>
          <w:tab w:val="num" w:pos="1080"/>
        </w:tabs>
        <w:ind w:left="1080"/>
        <w:rPr>
          <w:sz w:val="22"/>
          <w:szCs w:val="24"/>
        </w:rPr>
      </w:pPr>
      <w:r>
        <w:rPr>
          <w:sz w:val="22"/>
          <w:szCs w:val="24"/>
        </w:rPr>
        <w:t>Add the following categories to the Property, Plant and Equipment section (page 2) of Part A:</w:t>
      </w:r>
    </w:p>
    <w:p w:rsidR="002F283C" w:rsidRDefault="002F283C">
      <w:pPr>
        <w:numPr>
          <w:ilvl w:val="1"/>
          <w:numId w:val="39"/>
        </w:numPr>
        <w:rPr>
          <w:sz w:val="22"/>
        </w:rPr>
      </w:pPr>
      <w:r>
        <w:rPr>
          <w:sz w:val="22"/>
        </w:rPr>
        <w:t>Construction in progress</w:t>
      </w:r>
    </w:p>
    <w:p w:rsidR="002F283C" w:rsidRDefault="002F283C">
      <w:pPr>
        <w:numPr>
          <w:ilvl w:val="1"/>
          <w:numId w:val="39"/>
        </w:numPr>
        <w:rPr>
          <w:sz w:val="22"/>
        </w:rPr>
      </w:pPr>
      <w:r>
        <w:rPr>
          <w:sz w:val="22"/>
        </w:rPr>
        <w:t xml:space="preserve">Other </w:t>
      </w:r>
    </w:p>
    <w:p w:rsidR="002F283C" w:rsidRDefault="002F283C">
      <w:pPr>
        <w:numPr>
          <w:ilvl w:val="1"/>
          <w:numId w:val="39"/>
        </w:numPr>
        <w:rPr>
          <w:sz w:val="22"/>
        </w:rPr>
      </w:pPr>
      <w:r>
        <w:rPr>
          <w:sz w:val="22"/>
        </w:rPr>
        <w:t>Accumulated deprecation</w:t>
      </w:r>
    </w:p>
    <w:p w:rsidR="002F283C" w:rsidRDefault="002F283C">
      <w:pPr>
        <w:numPr>
          <w:ilvl w:val="0"/>
          <w:numId w:val="39"/>
        </w:numPr>
        <w:tabs>
          <w:tab w:val="num" w:pos="1080"/>
        </w:tabs>
        <w:ind w:left="1080"/>
        <w:rPr>
          <w:sz w:val="22"/>
        </w:rPr>
      </w:pPr>
      <w:r>
        <w:rPr>
          <w:sz w:val="22"/>
        </w:rPr>
        <w:t>Delete “Property obtained under capital leases (if not included in equipment)” and clarify in the instructions to include property obtained under capital leases in the categories that best describe the property, such as equipment, buildings, etc.</w:t>
      </w:r>
    </w:p>
    <w:p w:rsidR="002F283C" w:rsidRDefault="002F283C">
      <w:pPr>
        <w:numPr>
          <w:ilvl w:val="0"/>
          <w:numId w:val="39"/>
        </w:numPr>
        <w:tabs>
          <w:tab w:val="num" w:pos="1080"/>
        </w:tabs>
        <w:ind w:left="1080"/>
        <w:rPr>
          <w:sz w:val="22"/>
        </w:rPr>
      </w:pPr>
      <w:r>
        <w:rPr>
          <w:sz w:val="22"/>
        </w:rPr>
        <w:t>Add a caveats box on Part B.</w:t>
      </w:r>
    </w:p>
    <w:p w:rsidR="002F283C" w:rsidRDefault="002F283C">
      <w:pPr>
        <w:numPr>
          <w:ilvl w:val="0"/>
          <w:numId w:val="39"/>
        </w:numPr>
        <w:tabs>
          <w:tab w:val="num" w:pos="1080"/>
        </w:tabs>
        <w:ind w:left="1080"/>
        <w:rPr>
          <w:sz w:val="22"/>
        </w:rPr>
      </w:pPr>
      <w:r>
        <w:rPr>
          <w:sz w:val="22"/>
        </w:rPr>
        <w:t>Pre-populate net assets at the beginning of the year (line 5 of Part B) with previous year’s collection of net assets at end of year. However, the keyholder would have the ability to overwrite it.</w:t>
      </w:r>
    </w:p>
    <w:p w:rsidR="002F283C" w:rsidRDefault="002F283C">
      <w:pPr>
        <w:numPr>
          <w:ilvl w:val="0"/>
          <w:numId w:val="39"/>
        </w:numPr>
        <w:tabs>
          <w:tab w:val="num" w:pos="1080"/>
        </w:tabs>
        <w:ind w:left="1080"/>
        <w:rPr>
          <w:sz w:val="22"/>
        </w:rPr>
      </w:pPr>
      <w:r>
        <w:rPr>
          <w:sz w:val="22"/>
        </w:rPr>
        <w:t>Change the title of Part C from “Student Grants” to “Scholarships and Fellowships” in order to be consistent with the form for GASB institutions.</w:t>
      </w:r>
    </w:p>
    <w:p w:rsidR="002F283C" w:rsidRDefault="002F283C">
      <w:pPr>
        <w:numPr>
          <w:ilvl w:val="0"/>
          <w:numId w:val="39"/>
        </w:numPr>
        <w:tabs>
          <w:tab w:val="num" w:pos="1080"/>
        </w:tabs>
        <w:spacing w:after="120"/>
        <w:ind w:left="1080"/>
        <w:rPr>
          <w:sz w:val="22"/>
        </w:rPr>
      </w:pPr>
      <w:r>
        <w:rPr>
          <w:sz w:val="22"/>
        </w:rPr>
        <w:t>Change the format of Part D (Revenues) so that they are reported in 3 columns:</w:t>
      </w:r>
    </w:p>
    <w:p w:rsidR="002F283C" w:rsidRDefault="002F283C">
      <w:pPr>
        <w:numPr>
          <w:ilvl w:val="1"/>
          <w:numId w:val="39"/>
        </w:numPr>
        <w:rPr>
          <w:sz w:val="22"/>
        </w:rPr>
      </w:pPr>
      <w:r>
        <w:rPr>
          <w:sz w:val="22"/>
        </w:rPr>
        <w:t>Unrestricted</w:t>
      </w:r>
    </w:p>
    <w:p w:rsidR="002F283C" w:rsidRDefault="002F283C">
      <w:pPr>
        <w:numPr>
          <w:ilvl w:val="1"/>
          <w:numId w:val="39"/>
        </w:numPr>
        <w:rPr>
          <w:sz w:val="22"/>
        </w:rPr>
      </w:pPr>
      <w:r>
        <w:rPr>
          <w:sz w:val="22"/>
        </w:rPr>
        <w:t>Temporarily restricted</w:t>
      </w:r>
    </w:p>
    <w:p w:rsidR="002F283C" w:rsidRDefault="002F283C">
      <w:pPr>
        <w:numPr>
          <w:ilvl w:val="1"/>
          <w:numId w:val="39"/>
        </w:numPr>
        <w:rPr>
          <w:sz w:val="22"/>
        </w:rPr>
      </w:pPr>
      <w:r>
        <w:rPr>
          <w:sz w:val="22"/>
        </w:rPr>
        <w:t>Permanently restricted</w:t>
      </w:r>
    </w:p>
    <w:p w:rsidR="002F283C" w:rsidRDefault="002F283C">
      <w:pPr>
        <w:pStyle w:val="BodyTextIndent"/>
        <w:spacing w:before="120"/>
        <w:rPr>
          <w:sz w:val="22"/>
        </w:rPr>
      </w:pPr>
      <w:r>
        <w:rPr>
          <w:sz w:val="22"/>
        </w:rPr>
        <w:t>However, sales and services of auxiliary enterprises and hospitals will be reported only in unrestricted revenues.</w:t>
      </w:r>
    </w:p>
    <w:p w:rsidR="002F283C" w:rsidRDefault="002F283C">
      <w:pPr>
        <w:pStyle w:val="Bulletlevel2"/>
        <w:numPr>
          <w:ilvl w:val="0"/>
          <w:numId w:val="39"/>
        </w:numPr>
        <w:tabs>
          <w:tab w:val="num" w:pos="1080"/>
        </w:tabs>
        <w:ind w:left="1080"/>
        <w:rPr>
          <w:sz w:val="22"/>
          <w:szCs w:val="24"/>
        </w:rPr>
      </w:pPr>
      <w:r>
        <w:rPr>
          <w:sz w:val="22"/>
          <w:szCs w:val="24"/>
        </w:rPr>
        <w:t>Add a revenue line for “net assets released from restriction” that can allow both positive and negative amounts.</w:t>
      </w:r>
    </w:p>
    <w:p w:rsidR="002F283C" w:rsidRDefault="002F283C">
      <w:pPr>
        <w:pStyle w:val="Bulletlevel2"/>
        <w:numPr>
          <w:ilvl w:val="0"/>
          <w:numId w:val="39"/>
        </w:numPr>
        <w:tabs>
          <w:tab w:val="num" w:pos="1080"/>
        </w:tabs>
        <w:ind w:left="1080"/>
        <w:rPr>
          <w:sz w:val="22"/>
          <w:szCs w:val="24"/>
        </w:rPr>
      </w:pPr>
      <w:r>
        <w:rPr>
          <w:sz w:val="22"/>
          <w:szCs w:val="24"/>
        </w:rPr>
        <w:t>Separate “Private gifts, grants, and contracts” to allow gifts to be reported separately from private grants and contracts.</w:t>
      </w:r>
    </w:p>
    <w:p w:rsidR="002F283C" w:rsidRDefault="002F283C">
      <w:pPr>
        <w:numPr>
          <w:ilvl w:val="0"/>
          <w:numId w:val="39"/>
        </w:numPr>
        <w:tabs>
          <w:tab w:val="num" w:pos="1080"/>
        </w:tabs>
        <w:ind w:left="1080"/>
        <w:rPr>
          <w:sz w:val="22"/>
        </w:rPr>
      </w:pPr>
      <w:r>
        <w:rPr>
          <w:sz w:val="22"/>
        </w:rPr>
        <w:t>Add an instruction to the screen clarifying that the endowment assets of foundations and affiliated entities should be included in reporting of Part H – Details of Endowment Assets.</w:t>
      </w:r>
    </w:p>
    <w:p w:rsidR="002F283C" w:rsidRDefault="002F283C">
      <w:pPr>
        <w:rPr>
          <w:sz w:val="22"/>
        </w:rPr>
      </w:pPr>
    </w:p>
    <w:p w:rsidR="002F283C" w:rsidRDefault="002F283C">
      <w:pPr>
        <w:rPr>
          <w:bCs/>
          <w:sz w:val="22"/>
          <w:u w:val="single"/>
        </w:rPr>
      </w:pPr>
      <w:r>
        <w:rPr>
          <w:bCs/>
          <w:sz w:val="22"/>
          <w:u w:val="single"/>
        </w:rPr>
        <w:t>IPEDS Finance form for institutions that use GASB:</w:t>
      </w:r>
    </w:p>
    <w:p w:rsidR="002F283C" w:rsidRDefault="002F283C">
      <w:pPr>
        <w:numPr>
          <w:ins w:id="0" w:author="janice.plotczyk" w:date="2008-01-29T10:12:00Z"/>
        </w:numPr>
        <w:ind w:firstLine="720"/>
        <w:rPr>
          <w:bCs/>
          <w:sz w:val="22"/>
          <w:u w:val="single"/>
        </w:rPr>
      </w:pPr>
    </w:p>
    <w:p w:rsidR="002F283C" w:rsidRDefault="002F283C">
      <w:pPr>
        <w:numPr>
          <w:ilvl w:val="0"/>
          <w:numId w:val="38"/>
        </w:numPr>
        <w:tabs>
          <w:tab w:val="num" w:pos="1080"/>
        </w:tabs>
        <w:ind w:left="1080"/>
        <w:rPr>
          <w:sz w:val="22"/>
        </w:rPr>
      </w:pPr>
      <w:r>
        <w:rPr>
          <w:sz w:val="22"/>
        </w:rPr>
        <w:t>Change line 2 of Part A – Statement of Net Assets to read “Capital Assets, net of depreciation” and delete the line for accumulated depreciation.</w:t>
      </w:r>
    </w:p>
    <w:p w:rsidR="002F283C" w:rsidRDefault="002F283C">
      <w:pPr>
        <w:numPr>
          <w:ilvl w:val="0"/>
          <w:numId w:val="38"/>
        </w:numPr>
        <w:tabs>
          <w:tab w:val="num" w:pos="1080"/>
        </w:tabs>
        <w:ind w:left="1080"/>
        <w:rPr>
          <w:sz w:val="22"/>
        </w:rPr>
      </w:pPr>
      <w:r>
        <w:rPr>
          <w:sz w:val="22"/>
        </w:rPr>
        <w:t>Change the second page of Part A as follows:</w:t>
      </w:r>
    </w:p>
    <w:p w:rsidR="002F283C" w:rsidRDefault="002F283C">
      <w:pPr>
        <w:numPr>
          <w:ilvl w:val="1"/>
          <w:numId w:val="38"/>
        </w:numPr>
        <w:tabs>
          <w:tab w:val="num" w:pos="1620"/>
        </w:tabs>
        <w:ind w:left="1620"/>
        <w:rPr>
          <w:sz w:val="22"/>
        </w:rPr>
      </w:pPr>
      <w:r>
        <w:rPr>
          <w:sz w:val="22"/>
        </w:rPr>
        <w:t>Change title to “Part A – Capital Assets”</w:t>
      </w:r>
    </w:p>
    <w:p w:rsidR="002F283C" w:rsidRDefault="002F283C">
      <w:pPr>
        <w:numPr>
          <w:ilvl w:val="1"/>
          <w:numId w:val="38"/>
        </w:numPr>
        <w:tabs>
          <w:tab w:val="num" w:pos="1620"/>
        </w:tabs>
        <w:ind w:left="1620"/>
        <w:rPr>
          <w:sz w:val="22"/>
        </w:rPr>
      </w:pPr>
      <w:r>
        <w:rPr>
          <w:sz w:val="22"/>
        </w:rPr>
        <w:t>Report only ending balance (discontinue beginning balance, additions, and retirements)</w:t>
      </w:r>
    </w:p>
    <w:p w:rsidR="002F283C" w:rsidRDefault="002F283C">
      <w:pPr>
        <w:numPr>
          <w:ilvl w:val="1"/>
          <w:numId w:val="38"/>
        </w:numPr>
        <w:tabs>
          <w:tab w:val="num" w:pos="1620"/>
        </w:tabs>
        <w:ind w:left="1620"/>
        <w:rPr>
          <w:sz w:val="22"/>
        </w:rPr>
      </w:pPr>
      <w:r>
        <w:rPr>
          <w:sz w:val="22"/>
        </w:rPr>
        <w:t>Combine “Equipment” and “art and library collections”</w:t>
      </w:r>
    </w:p>
    <w:p w:rsidR="002F283C" w:rsidRDefault="002F283C">
      <w:pPr>
        <w:numPr>
          <w:ilvl w:val="1"/>
          <w:numId w:val="38"/>
        </w:numPr>
        <w:tabs>
          <w:tab w:val="num" w:pos="1620"/>
        </w:tabs>
        <w:ind w:left="1620"/>
        <w:rPr>
          <w:sz w:val="22"/>
        </w:rPr>
      </w:pPr>
      <w:r>
        <w:rPr>
          <w:sz w:val="22"/>
        </w:rPr>
        <w:t>Delete “Property obtained under capital leases (if not included in equipment)” and clarify instructions to include property obtained under capital leases in the categories that best describe the property, such as equipment, buildings, etc.</w:t>
      </w:r>
    </w:p>
    <w:p w:rsidR="002F283C" w:rsidRDefault="002F283C">
      <w:pPr>
        <w:numPr>
          <w:ilvl w:val="1"/>
          <w:numId w:val="38"/>
        </w:numPr>
        <w:tabs>
          <w:tab w:val="num" w:pos="1620"/>
        </w:tabs>
        <w:ind w:left="1620"/>
        <w:rPr>
          <w:sz w:val="22"/>
        </w:rPr>
      </w:pPr>
      <w:r>
        <w:rPr>
          <w:sz w:val="22"/>
        </w:rPr>
        <w:t>Add a line for Other capital assets</w:t>
      </w:r>
    </w:p>
    <w:p w:rsidR="002F283C" w:rsidRDefault="002F283C">
      <w:pPr>
        <w:numPr>
          <w:ilvl w:val="1"/>
          <w:numId w:val="38"/>
        </w:numPr>
        <w:tabs>
          <w:tab w:val="num" w:pos="1620"/>
        </w:tabs>
        <w:ind w:left="1620"/>
        <w:rPr>
          <w:sz w:val="22"/>
        </w:rPr>
      </w:pPr>
      <w:r>
        <w:rPr>
          <w:sz w:val="22"/>
        </w:rPr>
        <w:t>Add a line for “intangible assets, net of accumulated amortization” after the line for accumulated depreciation</w:t>
      </w:r>
    </w:p>
    <w:p w:rsidR="002F283C" w:rsidRDefault="002F283C">
      <w:pPr>
        <w:numPr>
          <w:ilvl w:val="0"/>
          <w:numId w:val="38"/>
        </w:numPr>
        <w:tabs>
          <w:tab w:val="num" w:pos="1080"/>
        </w:tabs>
        <w:ind w:left="1080"/>
        <w:rPr>
          <w:sz w:val="22"/>
        </w:rPr>
      </w:pPr>
      <w:r>
        <w:rPr>
          <w:sz w:val="22"/>
        </w:rPr>
        <w:t>On Part B, report local operating grants and contracts separately from private operating grants and contracts</w:t>
      </w:r>
    </w:p>
    <w:p w:rsidR="002F283C" w:rsidRDefault="002F283C">
      <w:pPr>
        <w:numPr>
          <w:ilvl w:val="0"/>
          <w:numId w:val="38"/>
        </w:numPr>
        <w:tabs>
          <w:tab w:val="num" w:pos="1080"/>
        </w:tabs>
        <w:ind w:left="1080"/>
        <w:rPr>
          <w:sz w:val="22"/>
        </w:rPr>
      </w:pPr>
      <w:r>
        <w:rPr>
          <w:sz w:val="22"/>
        </w:rPr>
        <w:t>Add a line for sales and services of educational activities</w:t>
      </w:r>
    </w:p>
    <w:p w:rsidR="002F283C" w:rsidRDefault="002F283C">
      <w:pPr>
        <w:numPr>
          <w:ilvl w:val="0"/>
          <w:numId w:val="38"/>
        </w:numPr>
        <w:tabs>
          <w:tab w:val="num" w:pos="1080"/>
        </w:tabs>
        <w:ind w:left="1080"/>
        <w:rPr>
          <w:sz w:val="22"/>
        </w:rPr>
      </w:pPr>
      <w:r>
        <w:rPr>
          <w:sz w:val="22"/>
        </w:rPr>
        <w:t>Change Part C (Expenses and Other Deductions) to resemble the form for FASB institutions, adding columns for operation and maintenance of plant and interest, and removing the functional classification of depreciation.  Operation and maintenance (O&amp;M) of plant as a function will be used to allocate O&amp;M to natural classes as it is in the form for FASB institutions. In addition, removing the functional classification of depreciation will require public institutions to allocate depreciation to appropriate functional categories – as independent institutions do.</w:t>
      </w:r>
    </w:p>
    <w:p w:rsidR="002F283C" w:rsidRDefault="002F283C">
      <w:pPr>
        <w:numPr>
          <w:ilvl w:val="0"/>
          <w:numId w:val="38"/>
        </w:numPr>
        <w:tabs>
          <w:tab w:val="num" w:pos="1080"/>
        </w:tabs>
        <w:ind w:left="1080"/>
        <w:rPr>
          <w:sz w:val="22"/>
        </w:rPr>
      </w:pPr>
      <w:r>
        <w:rPr>
          <w:sz w:val="22"/>
        </w:rPr>
        <w:t>Parts F and G, used for reporting component units using FASB and GASB standards, will be discontinued.</w:t>
      </w:r>
    </w:p>
    <w:p w:rsidR="002F283C" w:rsidRDefault="002F283C">
      <w:pPr>
        <w:numPr>
          <w:ilvl w:val="0"/>
          <w:numId w:val="38"/>
        </w:numPr>
        <w:tabs>
          <w:tab w:val="num" w:pos="1080"/>
        </w:tabs>
        <w:ind w:left="1080"/>
        <w:rPr>
          <w:sz w:val="22"/>
        </w:rPr>
      </w:pPr>
      <w:r>
        <w:rPr>
          <w:sz w:val="22"/>
        </w:rPr>
        <w:t>Add an instruction to the screen clarifying that the endowment assets of foundations and affiliated entities should be included in reporting of Part H – Details of Endowment Assets.</w:t>
      </w:r>
    </w:p>
    <w:p w:rsidR="002F283C" w:rsidRDefault="002F283C">
      <w:pPr>
        <w:rPr>
          <w:sz w:val="22"/>
        </w:rPr>
      </w:pPr>
    </w:p>
    <w:p w:rsidR="002F283C" w:rsidRDefault="002F283C">
      <w:pPr>
        <w:rPr>
          <w:bCs/>
          <w:sz w:val="22"/>
          <w:u w:val="single"/>
        </w:rPr>
      </w:pPr>
      <w:r>
        <w:rPr>
          <w:bCs/>
          <w:sz w:val="22"/>
          <w:u w:val="single"/>
        </w:rPr>
        <w:t>IPEDS Finance form for for-profit institutions:</w:t>
      </w:r>
    </w:p>
    <w:p w:rsidR="002F283C" w:rsidRDefault="002F283C">
      <w:pPr>
        <w:ind w:left="720"/>
        <w:rPr>
          <w:bCs/>
          <w:sz w:val="22"/>
          <w:u w:val="single"/>
        </w:rPr>
      </w:pPr>
    </w:p>
    <w:p w:rsidR="002F283C" w:rsidRDefault="002F283C" w:rsidP="00EB3A4B">
      <w:pPr>
        <w:pStyle w:val="Footer"/>
        <w:tabs>
          <w:tab w:val="clear" w:pos="4320"/>
          <w:tab w:val="clear" w:pos="8640"/>
        </w:tabs>
        <w:ind w:left="720"/>
        <w:rPr>
          <w:sz w:val="22"/>
          <w:szCs w:val="24"/>
        </w:rPr>
      </w:pPr>
      <w:r>
        <w:rPr>
          <w:bCs/>
          <w:sz w:val="22"/>
        </w:rPr>
        <w:t>No changes at this time</w:t>
      </w:r>
      <w:r>
        <w:rPr>
          <w:sz w:val="22"/>
          <w:szCs w:val="24"/>
        </w:rPr>
        <w:br w:type="page"/>
      </w:r>
    </w:p>
    <w:p w:rsidR="002F283C" w:rsidRDefault="002F283C">
      <w:pPr>
        <w:pStyle w:val="Title"/>
        <w:numPr>
          <w:ilvl w:val="0"/>
          <w:numId w:val="41"/>
        </w:numPr>
        <w:tabs>
          <w:tab w:val="clear" w:pos="720"/>
          <w:tab w:val="num" w:pos="360"/>
          <w:tab w:val="num" w:pos="1260"/>
        </w:tabs>
        <w:ind w:left="360" w:right="-1260"/>
        <w:jc w:val="left"/>
        <w:rPr>
          <w:sz w:val="22"/>
          <w:szCs w:val="24"/>
        </w:rPr>
      </w:pPr>
      <w:r>
        <w:rPr>
          <w:sz w:val="22"/>
          <w:szCs w:val="24"/>
        </w:rPr>
        <w:t xml:space="preserve">Change race/ethnicity </w:t>
      </w:r>
    </w:p>
    <w:p w:rsidR="002F283C" w:rsidRDefault="002F283C">
      <w:pPr>
        <w:pStyle w:val="Title"/>
        <w:ind w:right="-1260"/>
        <w:jc w:val="left"/>
        <w:rPr>
          <w:sz w:val="22"/>
          <w:szCs w:val="24"/>
        </w:rPr>
      </w:pPr>
    </w:p>
    <w:p w:rsidR="002F283C" w:rsidRDefault="002F283C">
      <w:pPr>
        <w:pStyle w:val="Title"/>
        <w:ind w:right="-252"/>
        <w:jc w:val="left"/>
        <w:rPr>
          <w:b w:val="0"/>
          <w:i/>
          <w:sz w:val="22"/>
        </w:rPr>
      </w:pPr>
      <w:r>
        <w:rPr>
          <w:b w:val="0"/>
          <w:i/>
          <w:sz w:val="22"/>
        </w:rPr>
        <w:t>(IPEDS components affected:  Completions, 12-Month Enrollment, Fall Enrollment, Human Resources, and Graduation Rates)</w:t>
      </w:r>
    </w:p>
    <w:p w:rsidR="002F283C" w:rsidRDefault="002F283C">
      <w:pPr>
        <w:spacing w:before="100" w:after="100"/>
        <w:ind w:right="-432"/>
        <w:rPr>
          <w:color w:val="000000"/>
          <w:sz w:val="22"/>
        </w:rPr>
      </w:pPr>
      <w:r>
        <w:rPr>
          <w:color w:val="000000"/>
          <w:sz w:val="22"/>
        </w:rPr>
        <w:t>On October 19, 2007, the U.S. Department of Education posted to the Federal Register the “Final Guidance on Maintaining, Collecting</w:t>
      </w:r>
      <w:r>
        <w:rPr>
          <w:sz w:val="22"/>
        </w:rPr>
        <w:t>,</w:t>
      </w:r>
      <w:r>
        <w:rPr>
          <w:color w:val="000000"/>
          <w:sz w:val="22"/>
        </w:rPr>
        <w:t xml:space="preserve"> and Reporting </w:t>
      </w:r>
      <w:r>
        <w:rPr>
          <w:sz w:val="22"/>
        </w:rPr>
        <w:t>Racial and Ethnic Data</w:t>
      </w:r>
      <w:r>
        <w:rPr>
          <w:color w:val="000000"/>
          <w:sz w:val="22"/>
        </w:rPr>
        <w:t xml:space="preserve"> to the U.S. Department of Education.”  (See the Federal Register, Volume 72, Number 202, pp. 59266-59279: </w:t>
      </w:r>
      <w:hyperlink r:id="rId11" w:history="1">
        <w:r>
          <w:rPr>
            <w:rStyle w:val="Hyperlink"/>
            <w:sz w:val="22"/>
          </w:rPr>
          <w:t>http://a257.g.akamaitech.net/7/257/2422/01jan20071800/edocket.access.gpo.gov/2007/pdf/E7-20613.pdf</w:t>
        </w:r>
      </w:hyperlink>
      <w:r>
        <w:rPr>
          <w:color w:val="000000"/>
          <w:sz w:val="22"/>
        </w:rPr>
        <w:t xml:space="preserve">). </w:t>
      </w:r>
    </w:p>
    <w:p w:rsidR="002F283C" w:rsidRDefault="002F283C">
      <w:pPr>
        <w:spacing w:before="100" w:after="100"/>
        <w:rPr>
          <w:color w:val="000000"/>
          <w:sz w:val="22"/>
        </w:rPr>
      </w:pPr>
    </w:p>
    <w:p w:rsidR="002F283C" w:rsidRDefault="002F283C">
      <w:pPr>
        <w:spacing w:before="100" w:after="100"/>
        <w:rPr>
          <w:color w:val="000000"/>
          <w:sz w:val="22"/>
        </w:rPr>
      </w:pPr>
      <w:r>
        <w:rPr>
          <w:color w:val="000000"/>
          <w:sz w:val="22"/>
        </w:rPr>
        <w:t xml:space="preserve">The proposed changes are necessary for the Department to implement the Office of Management and Budget’s (OMB) 1997 Standards for Maintaining, Collecting and Presenting Federal Data on Race and Ethnicity.  IPEDS will adopt new aggregate categories for reporting R/E data in accordance with the final guidance.  </w:t>
      </w:r>
    </w:p>
    <w:p w:rsidR="002F283C" w:rsidRDefault="002F283C">
      <w:pPr>
        <w:spacing w:before="100" w:after="100"/>
        <w:rPr>
          <w:color w:val="000000"/>
          <w:sz w:val="22"/>
        </w:rPr>
      </w:pPr>
      <w:r>
        <w:rPr>
          <w:color w:val="000000"/>
          <w:sz w:val="22"/>
        </w:rPr>
        <w:t xml:space="preserve">The guidance issued by the Department covers two separate issues: (1) the collection of R/E data by institutions and (2) the reporting of aggregate data to the Department.  For </w:t>
      </w:r>
      <w:r>
        <w:rPr>
          <w:b/>
          <w:i/>
          <w:iCs/>
          <w:color w:val="000000"/>
          <w:sz w:val="22"/>
        </w:rPr>
        <w:t>collecting</w:t>
      </w:r>
      <w:r>
        <w:rPr>
          <w:b/>
          <w:color w:val="000000"/>
          <w:sz w:val="22"/>
        </w:rPr>
        <w:t xml:space="preserve"> </w:t>
      </w:r>
      <w:r>
        <w:rPr>
          <w:color w:val="000000"/>
          <w:sz w:val="22"/>
        </w:rPr>
        <w:t xml:space="preserve">R/E data, institutions </w:t>
      </w:r>
      <w:r>
        <w:rPr>
          <w:b/>
          <w:i/>
          <w:color w:val="000000"/>
          <w:sz w:val="22"/>
          <w:u w:val="single"/>
        </w:rPr>
        <w:t>must</w:t>
      </w:r>
      <w:r>
        <w:rPr>
          <w:color w:val="000000"/>
          <w:sz w:val="22"/>
        </w:rPr>
        <w:t xml:space="preserve"> use a two-question format, and the Department encourages institutions to re-survey students and </w:t>
      </w:r>
      <w:r>
        <w:rPr>
          <w:sz w:val="22"/>
        </w:rPr>
        <w:t>staff (the two-question format is as follows:  The first question is whether the respondent is Hispanic/Latino.  The second question is whether the respondent is from one or more races from the following list:  American Indian or Alaska Native, Asian, Black or African American, Native Hawaiian or Other Pacific Islander, White).  For</w:t>
      </w:r>
      <w:r>
        <w:rPr>
          <w:color w:val="000000"/>
          <w:sz w:val="22"/>
        </w:rPr>
        <w:t xml:space="preserve"> further details on the guidance for collecting data, please see the full Federal Register notice.  </w:t>
      </w:r>
    </w:p>
    <w:p w:rsidR="002F283C" w:rsidRDefault="002F283C">
      <w:pPr>
        <w:spacing w:before="100" w:after="100"/>
        <w:rPr>
          <w:sz w:val="22"/>
        </w:rPr>
      </w:pPr>
      <w:r>
        <w:rPr>
          <w:color w:val="000000"/>
          <w:sz w:val="22"/>
        </w:rPr>
        <w:t xml:space="preserve">For </w:t>
      </w:r>
      <w:r>
        <w:rPr>
          <w:b/>
          <w:i/>
          <w:iCs/>
          <w:color w:val="000000"/>
          <w:sz w:val="22"/>
        </w:rPr>
        <w:t>reporting</w:t>
      </w:r>
      <w:r>
        <w:rPr>
          <w:color w:val="000000"/>
          <w:sz w:val="22"/>
        </w:rPr>
        <w:t xml:space="preserve"> aggregate data to the Department, the guidance identifies nine categories that will be used for IPEDS.   </w:t>
      </w:r>
      <w:r>
        <w:rPr>
          <w:sz w:val="22"/>
        </w:rPr>
        <w:t>ED’s final guidance requires separating the category “Asian or Pacific Islander” into two separate categories, one for “Asian” and one for “Native Hawaiian or Other Pacific Islander.”  Additionally, a category will be provided for reporting two or more races.  This results in seven categories for reporting aggregate racial/ethnic data: Hispanics of any race, American Indian or Alaska Native, Asian, Black not-Hispanic, Native Hawaiian or Other Pacific Islander, White not-Hispanic, and two or more races.  ED’s final guidance also allows IPEDS to continue to use the two categories for reporting non-resident aliens and for reporting counts when race/ethnicity is unknown, for the reasons given below.</w:t>
      </w:r>
    </w:p>
    <w:p w:rsidR="002F283C" w:rsidRDefault="002F283C">
      <w:pPr>
        <w:ind w:left="720"/>
        <w:rPr>
          <w:sz w:val="22"/>
        </w:rPr>
      </w:pPr>
      <w:r>
        <w:rPr>
          <w:sz w:val="22"/>
          <w:u w:val="single"/>
        </w:rPr>
        <w:t>Non-resident aliens</w:t>
      </w:r>
      <w:r>
        <w:rPr>
          <w:sz w:val="22"/>
        </w:rPr>
        <w:t xml:space="preserve"> – IPEDS has traditionally collected data on non-resident aliens separately from U.S. citizens and resident aliens (no race data will be available for non-resident aliens); and</w:t>
      </w:r>
    </w:p>
    <w:p w:rsidR="002F283C" w:rsidRDefault="002F283C">
      <w:pPr>
        <w:numPr>
          <w:ins w:id="1" w:author="Unknown"/>
        </w:numPr>
        <w:ind w:left="720"/>
        <w:rPr>
          <w:sz w:val="22"/>
        </w:rPr>
      </w:pPr>
      <w:r>
        <w:rPr>
          <w:sz w:val="22"/>
          <w:u w:val="single"/>
        </w:rPr>
        <w:t>Race/ethnicity unknown</w:t>
      </w:r>
      <w:r>
        <w:rPr>
          <w:sz w:val="22"/>
        </w:rPr>
        <w:t xml:space="preserve"> – this category has been used in IPEDS since 1990 to provide a mechanism for reporting U.S. citizens and resident aliens who do not designate a racial/ethnic category.  </w:t>
      </w:r>
    </w:p>
    <w:p w:rsidR="002F283C" w:rsidRDefault="002F283C">
      <w:pPr>
        <w:rPr>
          <w:sz w:val="22"/>
          <w:u w:val="single"/>
        </w:rPr>
      </w:pPr>
    </w:p>
    <w:p w:rsidR="002F283C" w:rsidRDefault="002F283C">
      <w:pPr>
        <w:pStyle w:val="BodyTextIndent"/>
        <w:ind w:left="0"/>
        <w:rPr>
          <w:sz w:val="22"/>
          <w:szCs w:val="24"/>
        </w:rPr>
      </w:pPr>
      <w:r>
        <w:rPr>
          <w:sz w:val="22"/>
          <w:szCs w:val="24"/>
        </w:rPr>
        <w:t>The current and new race/ethnicity categories for reporting data to IPEDS are outlined on the following page.</w:t>
      </w:r>
    </w:p>
    <w:p w:rsidR="002F283C" w:rsidRDefault="002F283C">
      <w:pPr>
        <w:pStyle w:val="BodyTextIndent"/>
        <w:ind w:left="0"/>
        <w:rPr>
          <w:sz w:val="22"/>
          <w:szCs w:val="24"/>
        </w:rPr>
      </w:pPr>
      <w:r>
        <w:rPr>
          <w:sz w:val="22"/>
          <w:szCs w:val="24"/>
        </w:rPr>
        <w:br w:type="page"/>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4320"/>
      </w:tblGrid>
      <w:tr w:rsidR="002F283C">
        <w:tc>
          <w:tcPr>
            <w:tcW w:w="3960" w:type="dxa"/>
            <w:vAlign w:val="center"/>
          </w:tcPr>
          <w:p w:rsidR="002F283C" w:rsidRDefault="002F283C">
            <w:pPr>
              <w:spacing w:before="100" w:after="100"/>
              <w:jc w:val="center"/>
              <w:rPr>
                <w:b/>
                <w:bCs/>
                <w:color w:val="000000"/>
              </w:rPr>
            </w:pPr>
            <w:r>
              <w:rPr>
                <w:b/>
                <w:bCs/>
                <w:color w:val="000000"/>
                <w:sz w:val="22"/>
              </w:rPr>
              <w:t>Current IPEDS Reporting Categories</w:t>
            </w:r>
          </w:p>
        </w:tc>
        <w:tc>
          <w:tcPr>
            <w:tcW w:w="4320" w:type="dxa"/>
            <w:vAlign w:val="center"/>
          </w:tcPr>
          <w:p w:rsidR="002F283C" w:rsidRDefault="002F283C">
            <w:pPr>
              <w:spacing w:before="100" w:after="100"/>
              <w:jc w:val="center"/>
              <w:rPr>
                <w:b/>
                <w:bCs/>
                <w:color w:val="000000"/>
              </w:rPr>
            </w:pPr>
            <w:r>
              <w:rPr>
                <w:b/>
                <w:bCs/>
                <w:color w:val="000000"/>
                <w:sz w:val="22"/>
              </w:rPr>
              <w:t>New IPEDS Reporting Categories</w:t>
            </w:r>
          </w:p>
        </w:tc>
      </w:tr>
      <w:tr w:rsidR="002F283C">
        <w:tc>
          <w:tcPr>
            <w:tcW w:w="3960" w:type="dxa"/>
          </w:tcPr>
          <w:p w:rsidR="002F283C" w:rsidRDefault="002F283C">
            <w:pPr>
              <w:pStyle w:val="NormalWeb"/>
              <w:numPr>
                <w:ilvl w:val="0"/>
                <w:numId w:val="43"/>
              </w:numPr>
              <w:spacing w:beforeAutospacing="0" w:afterAutospacing="0"/>
              <w:rPr>
                <w:szCs w:val="20"/>
              </w:rPr>
            </w:pPr>
            <w:r>
              <w:rPr>
                <w:sz w:val="22"/>
                <w:szCs w:val="20"/>
              </w:rPr>
              <w:t>Non-resident alien</w:t>
            </w:r>
          </w:p>
          <w:p w:rsidR="002F283C" w:rsidRDefault="002F283C">
            <w:pPr>
              <w:pStyle w:val="NormalWeb"/>
              <w:numPr>
                <w:ilvl w:val="0"/>
                <w:numId w:val="43"/>
              </w:numPr>
              <w:spacing w:beforeAutospacing="0" w:afterAutospacing="0"/>
              <w:rPr>
                <w:szCs w:val="20"/>
              </w:rPr>
            </w:pPr>
            <w:r>
              <w:rPr>
                <w:sz w:val="22"/>
                <w:szCs w:val="20"/>
              </w:rPr>
              <w:t xml:space="preserve">Race and ethnicity unknown </w:t>
            </w:r>
          </w:p>
          <w:p w:rsidR="002F283C" w:rsidRDefault="002F283C">
            <w:pPr>
              <w:pStyle w:val="NormalWeb"/>
              <w:numPr>
                <w:ilvl w:val="0"/>
                <w:numId w:val="43"/>
              </w:numPr>
              <w:spacing w:beforeAutospacing="0" w:afterAutospacing="0"/>
              <w:rPr>
                <w:szCs w:val="20"/>
              </w:rPr>
            </w:pPr>
            <w:r>
              <w:rPr>
                <w:sz w:val="22"/>
                <w:szCs w:val="20"/>
              </w:rPr>
              <w:t>Black, non-Hispanic</w:t>
            </w:r>
          </w:p>
          <w:p w:rsidR="002F283C" w:rsidRDefault="002F283C">
            <w:pPr>
              <w:pStyle w:val="NormalWeb"/>
              <w:numPr>
                <w:ilvl w:val="0"/>
                <w:numId w:val="43"/>
              </w:numPr>
              <w:spacing w:beforeAutospacing="0" w:afterAutospacing="0"/>
              <w:rPr>
                <w:szCs w:val="20"/>
              </w:rPr>
            </w:pPr>
            <w:r>
              <w:rPr>
                <w:sz w:val="22"/>
                <w:szCs w:val="20"/>
              </w:rPr>
              <w:t>American Indian/Alaska Native</w:t>
            </w:r>
          </w:p>
          <w:p w:rsidR="002F283C" w:rsidRDefault="002F283C">
            <w:pPr>
              <w:pStyle w:val="NormalWeb"/>
              <w:numPr>
                <w:ilvl w:val="0"/>
                <w:numId w:val="43"/>
              </w:numPr>
              <w:spacing w:beforeAutospacing="0" w:afterAutospacing="0"/>
              <w:rPr>
                <w:szCs w:val="20"/>
              </w:rPr>
            </w:pPr>
            <w:r>
              <w:rPr>
                <w:sz w:val="22"/>
                <w:szCs w:val="20"/>
              </w:rPr>
              <w:t>Asian/Pacific Islander</w:t>
            </w:r>
          </w:p>
          <w:p w:rsidR="002F283C" w:rsidRDefault="002F283C">
            <w:pPr>
              <w:pStyle w:val="NormalWeb"/>
              <w:numPr>
                <w:ilvl w:val="0"/>
                <w:numId w:val="43"/>
              </w:numPr>
              <w:spacing w:beforeAutospacing="0" w:afterAutospacing="0"/>
              <w:rPr>
                <w:szCs w:val="20"/>
              </w:rPr>
            </w:pPr>
            <w:r>
              <w:rPr>
                <w:sz w:val="22"/>
                <w:szCs w:val="20"/>
              </w:rPr>
              <w:t>Hispanic,</w:t>
            </w:r>
          </w:p>
          <w:p w:rsidR="002F283C" w:rsidRDefault="002F283C">
            <w:pPr>
              <w:pStyle w:val="NormalWeb"/>
              <w:numPr>
                <w:ilvl w:val="0"/>
                <w:numId w:val="43"/>
              </w:numPr>
              <w:spacing w:beforeAutospacing="0" w:afterAutospacing="0"/>
              <w:rPr>
                <w:szCs w:val="20"/>
              </w:rPr>
            </w:pPr>
            <w:r>
              <w:rPr>
                <w:sz w:val="22"/>
                <w:szCs w:val="20"/>
              </w:rPr>
              <w:t>White, non-Hispanic</w:t>
            </w:r>
          </w:p>
        </w:tc>
        <w:tc>
          <w:tcPr>
            <w:tcW w:w="4320" w:type="dxa"/>
          </w:tcPr>
          <w:p w:rsidR="002F283C" w:rsidRDefault="002F283C">
            <w:pPr>
              <w:numPr>
                <w:ilvl w:val="0"/>
                <w:numId w:val="44"/>
              </w:numPr>
              <w:rPr>
                <w:rFonts w:ascii="Times" w:hAnsi="Times"/>
              </w:rPr>
            </w:pPr>
            <w:r>
              <w:rPr>
                <w:rFonts w:ascii="Times" w:hAnsi="Times"/>
                <w:color w:val="000000"/>
                <w:sz w:val="22"/>
              </w:rPr>
              <w:t>Nonresident aliens</w:t>
            </w:r>
          </w:p>
          <w:p w:rsidR="002F283C" w:rsidRDefault="002F283C">
            <w:pPr>
              <w:numPr>
                <w:ilvl w:val="0"/>
                <w:numId w:val="44"/>
              </w:numPr>
              <w:rPr>
                <w:rFonts w:ascii="Times" w:hAnsi="Times"/>
              </w:rPr>
            </w:pPr>
            <w:r>
              <w:rPr>
                <w:rFonts w:ascii="Times" w:hAnsi="Times"/>
                <w:sz w:val="22"/>
              </w:rPr>
              <w:t>Race and ethnicity unknown</w:t>
            </w:r>
          </w:p>
          <w:p w:rsidR="002F283C" w:rsidRDefault="002F283C">
            <w:pPr>
              <w:numPr>
                <w:ilvl w:val="0"/>
                <w:numId w:val="44"/>
              </w:numPr>
              <w:rPr>
                <w:rFonts w:ascii="Times" w:hAnsi="Times"/>
              </w:rPr>
            </w:pPr>
            <w:r>
              <w:rPr>
                <w:rFonts w:ascii="Times" w:hAnsi="Times"/>
                <w:sz w:val="22"/>
              </w:rPr>
              <w:t>Hispanics of any race</w:t>
            </w:r>
          </w:p>
          <w:p w:rsidR="002F283C" w:rsidRDefault="002F283C">
            <w:pPr>
              <w:rPr>
                <w:rFonts w:ascii="Times" w:hAnsi="Times"/>
                <w:color w:val="000000"/>
              </w:rPr>
            </w:pPr>
          </w:p>
          <w:p w:rsidR="002F283C" w:rsidRDefault="002F283C">
            <w:pPr>
              <w:rPr>
                <w:rFonts w:ascii="Times" w:hAnsi="Times"/>
                <w:color w:val="000000"/>
              </w:rPr>
            </w:pPr>
            <w:r>
              <w:rPr>
                <w:rFonts w:ascii="Times" w:hAnsi="Times"/>
                <w:color w:val="000000"/>
                <w:sz w:val="22"/>
              </w:rPr>
              <w:t>For non-Hispanics only:</w:t>
            </w:r>
          </w:p>
          <w:p w:rsidR="002F283C" w:rsidRDefault="002F283C">
            <w:pPr>
              <w:numPr>
                <w:ilvl w:val="0"/>
                <w:numId w:val="44"/>
              </w:numPr>
              <w:rPr>
                <w:rFonts w:ascii="Times" w:hAnsi="Times"/>
                <w:color w:val="000000"/>
              </w:rPr>
            </w:pPr>
            <w:r>
              <w:rPr>
                <w:rFonts w:ascii="Times" w:hAnsi="Times"/>
                <w:color w:val="000000"/>
                <w:sz w:val="22"/>
              </w:rPr>
              <w:t>American Indian or Alaska Native</w:t>
            </w:r>
          </w:p>
          <w:p w:rsidR="002F283C" w:rsidRDefault="002F283C">
            <w:pPr>
              <w:numPr>
                <w:ilvl w:val="0"/>
                <w:numId w:val="44"/>
              </w:numPr>
              <w:rPr>
                <w:color w:val="000000"/>
              </w:rPr>
            </w:pPr>
            <w:r>
              <w:rPr>
                <w:rFonts w:ascii="Times" w:hAnsi="Times"/>
                <w:color w:val="000000"/>
                <w:sz w:val="22"/>
              </w:rPr>
              <w:t>Asian</w:t>
            </w:r>
          </w:p>
          <w:p w:rsidR="002F283C" w:rsidRDefault="002F283C">
            <w:pPr>
              <w:numPr>
                <w:ilvl w:val="0"/>
                <w:numId w:val="44"/>
              </w:numPr>
              <w:rPr>
                <w:color w:val="000000"/>
              </w:rPr>
            </w:pPr>
            <w:r>
              <w:rPr>
                <w:color w:val="000000"/>
                <w:sz w:val="22"/>
              </w:rPr>
              <w:t>Black or African American</w:t>
            </w:r>
          </w:p>
          <w:p w:rsidR="002F283C" w:rsidRDefault="002F283C">
            <w:pPr>
              <w:numPr>
                <w:ilvl w:val="0"/>
                <w:numId w:val="44"/>
              </w:numPr>
              <w:rPr>
                <w:color w:val="000000"/>
              </w:rPr>
            </w:pPr>
            <w:r>
              <w:rPr>
                <w:color w:val="000000"/>
                <w:sz w:val="22"/>
              </w:rPr>
              <w:t>Native Hawaiian or Other Pacific Islander</w:t>
            </w:r>
          </w:p>
          <w:p w:rsidR="002F283C" w:rsidRDefault="002F283C">
            <w:pPr>
              <w:numPr>
                <w:ilvl w:val="0"/>
                <w:numId w:val="44"/>
              </w:numPr>
              <w:rPr>
                <w:color w:val="000000"/>
              </w:rPr>
            </w:pPr>
            <w:r>
              <w:rPr>
                <w:color w:val="000000"/>
                <w:sz w:val="22"/>
              </w:rPr>
              <w:t>White</w:t>
            </w:r>
          </w:p>
          <w:p w:rsidR="002F283C" w:rsidRDefault="002F283C">
            <w:pPr>
              <w:numPr>
                <w:ilvl w:val="0"/>
                <w:numId w:val="44"/>
              </w:numPr>
              <w:rPr>
                <w:color w:val="000000"/>
              </w:rPr>
            </w:pPr>
            <w:r>
              <w:rPr>
                <w:color w:val="000000"/>
                <w:sz w:val="22"/>
              </w:rPr>
              <w:t>Two or more races</w:t>
            </w:r>
          </w:p>
        </w:tc>
      </w:tr>
    </w:tbl>
    <w:p w:rsidR="002F283C" w:rsidRDefault="002F283C">
      <w:pPr>
        <w:spacing w:before="100" w:after="100"/>
        <w:rPr>
          <w:color w:val="000000"/>
          <w:sz w:val="22"/>
        </w:rPr>
      </w:pPr>
    </w:p>
    <w:p w:rsidR="002F283C" w:rsidRDefault="002F283C">
      <w:pPr>
        <w:spacing w:before="100" w:after="100"/>
        <w:rPr>
          <w:color w:val="000000"/>
          <w:sz w:val="22"/>
        </w:rPr>
      </w:pPr>
      <w:r>
        <w:rPr>
          <w:color w:val="000000"/>
          <w:sz w:val="22"/>
        </w:rPr>
        <w:t xml:space="preserve">Educational institutions will be required to implement this guidance in order to report data for the 2010–2011 school year. Under the guidance, although not required to do so, educational institutions already collecting individual-level data in the manner specified by the notice are encouraged to immediately begin reporting aggregate data to the Department.  However, because the 2007-08 IPEDS data collection year is already underway, the new R/E reporting categories will not be available for reporting in IPEDS until the 2008-09 collection year, which begins in Fall 2008.  </w:t>
      </w:r>
    </w:p>
    <w:p w:rsidR="002F283C" w:rsidRDefault="002F283C">
      <w:pPr>
        <w:spacing w:before="100" w:after="100"/>
        <w:rPr>
          <w:b/>
          <w:bCs/>
          <w:color w:val="000000"/>
          <w:sz w:val="22"/>
        </w:rPr>
      </w:pPr>
      <w:r>
        <w:rPr>
          <w:color w:val="000000"/>
          <w:sz w:val="22"/>
        </w:rPr>
        <w:t>The IPEDS Technical Review Panel (TRP) discussed the implementation of changes to race/ethnicity reporting in IPEDS in November 2006 after the Department issued preliminary guidance on August 6, 2006. Based on suggestions from that meeting of the TRP, changes to reporting race/ethnicity in IPEDS will be fully implemented as outlined below</w:t>
      </w:r>
      <w:r>
        <w:rPr>
          <w:b/>
          <w:bCs/>
          <w:color w:val="000000"/>
          <w:sz w:val="22"/>
        </w:rPr>
        <w:t xml:space="preserve">. </w:t>
      </w:r>
    </w:p>
    <w:p w:rsidR="002F283C" w:rsidRDefault="002F283C">
      <w:pPr>
        <w:rPr>
          <w:b/>
          <w:bCs/>
          <w:color w:val="000000"/>
          <w:sz w:val="22"/>
        </w:rPr>
      </w:pPr>
    </w:p>
    <w:p w:rsidR="002F283C" w:rsidRDefault="002F283C">
      <w:pPr>
        <w:numPr>
          <w:ilvl w:val="0"/>
          <w:numId w:val="42"/>
        </w:numPr>
        <w:rPr>
          <w:sz w:val="22"/>
        </w:rPr>
      </w:pPr>
      <w:r>
        <w:rPr>
          <w:b/>
          <w:sz w:val="22"/>
        </w:rPr>
        <w:t>2008-09 and 2009-10 Collection Years</w:t>
      </w:r>
    </w:p>
    <w:p w:rsidR="002F283C" w:rsidRDefault="002F283C">
      <w:pPr>
        <w:tabs>
          <w:tab w:val="num" w:pos="720"/>
        </w:tabs>
        <w:ind w:left="720"/>
        <w:rPr>
          <w:sz w:val="22"/>
        </w:rPr>
      </w:pPr>
      <w:r>
        <w:rPr>
          <w:bCs/>
          <w:sz w:val="22"/>
        </w:rPr>
        <w:t>Optional years for all components: Reporting</w:t>
      </w:r>
      <w:r>
        <w:rPr>
          <w:sz w:val="22"/>
        </w:rPr>
        <w:t xml:space="preserve"> using new race/ethnic categories will be voluntary: All five relevant IPEDS components (Fall Enrollment, Human Resources, Completions, 12-Month Enrollment, and Graduation Rates) will allow a combination of current and new race/ethnic submissions, and therefore IPEDS components would have five current race/ethnic categories plus seven new race/ethnic categories plus two remaining categories (“Race and Ethnicity Unknown” and “Non-resident alien”) — a combined “5+7+2 format”.  Although the desire is that institutions will be able to collect and report the new race/ethnic data at this time, institutions would have the option to submit data using any of the following approaches:</w:t>
      </w:r>
    </w:p>
    <w:p w:rsidR="002F283C" w:rsidRDefault="002F283C">
      <w:pPr>
        <w:numPr>
          <w:ilvl w:val="1"/>
          <w:numId w:val="42"/>
        </w:numPr>
        <w:tabs>
          <w:tab w:val="num" w:pos="2880"/>
        </w:tabs>
        <w:rPr>
          <w:sz w:val="22"/>
        </w:rPr>
      </w:pPr>
      <w:r>
        <w:rPr>
          <w:sz w:val="22"/>
        </w:rPr>
        <w:t xml:space="preserve">Exclusively use seven new race/ethnic categories for everyone at the institution </w:t>
      </w:r>
    </w:p>
    <w:p w:rsidR="002F283C" w:rsidRDefault="002F283C">
      <w:pPr>
        <w:numPr>
          <w:ilvl w:val="1"/>
          <w:numId w:val="42"/>
        </w:numPr>
        <w:tabs>
          <w:tab w:val="num" w:pos="2880"/>
        </w:tabs>
        <w:rPr>
          <w:sz w:val="22"/>
        </w:rPr>
      </w:pPr>
      <w:r>
        <w:rPr>
          <w:sz w:val="22"/>
        </w:rPr>
        <w:t xml:space="preserve">Exclusively current five race/ethnic categories for everyone at the institution </w:t>
      </w:r>
    </w:p>
    <w:p w:rsidR="002F283C" w:rsidRDefault="002F283C">
      <w:pPr>
        <w:numPr>
          <w:ilvl w:val="1"/>
          <w:numId w:val="42"/>
        </w:numPr>
        <w:tabs>
          <w:tab w:val="num" w:pos="2880"/>
        </w:tabs>
        <w:rPr>
          <w:sz w:val="22"/>
        </w:rPr>
      </w:pPr>
      <w:r>
        <w:rPr>
          <w:sz w:val="22"/>
        </w:rPr>
        <w:t>Use “mixed reporting” - current categories for some individuals and new categories for others. The anticipation is that few institutions would select this option since it will be the most complex.</w:t>
      </w:r>
    </w:p>
    <w:p w:rsidR="002F283C" w:rsidRDefault="002F283C">
      <w:pPr>
        <w:numPr>
          <w:ilvl w:val="2"/>
          <w:numId w:val="42"/>
        </w:numPr>
        <w:ind w:left="1080" w:hanging="720"/>
        <w:rPr>
          <w:b/>
          <w:sz w:val="22"/>
        </w:rPr>
      </w:pPr>
      <w:r>
        <w:rPr>
          <w:b/>
          <w:sz w:val="22"/>
        </w:rPr>
        <w:t>2010-11 Collection Year</w:t>
      </w:r>
    </w:p>
    <w:p w:rsidR="002F283C" w:rsidRDefault="002F283C">
      <w:pPr>
        <w:ind w:left="360"/>
        <w:rPr>
          <w:b/>
          <w:sz w:val="22"/>
        </w:rPr>
      </w:pPr>
    </w:p>
    <w:p w:rsidR="002F283C" w:rsidRDefault="002F283C">
      <w:pPr>
        <w:numPr>
          <w:ilvl w:val="3"/>
          <w:numId w:val="42"/>
        </w:numPr>
        <w:tabs>
          <w:tab w:val="clear" w:pos="2880"/>
          <w:tab w:val="num" w:pos="1440"/>
          <w:tab w:val="num" w:pos="2160"/>
        </w:tabs>
        <w:ind w:left="1440"/>
        <w:rPr>
          <w:sz w:val="22"/>
        </w:rPr>
      </w:pPr>
      <w:r>
        <w:rPr>
          <w:bCs/>
          <w:sz w:val="22"/>
        </w:rPr>
        <w:t xml:space="preserve">Mandatory year for Fall Enrollment and Human Resources: Reporting using new race/ethnicity categories will be required. </w:t>
      </w:r>
    </w:p>
    <w:p w:rsidR="002F283C" w:rsidRDefault="002F283C">
      <w:pPr>
        <w:numPr>
          <w:ilvl w:val="3"/>
          <w:numId w:val="42"/>
        </w:numPr>
        <w:tabs>
          <w:tab w:val="clear" w:pos="2880"/>
          <w:tab w:val="num" w:pos="1440"/>
          <w:tab w:val="num" w:pos="2160"/>
        </w:tabs>
        <w:ind w:left="1440"/>
        <w:rPr>
          <w:bCs/>
          <w:sz w:val="22"/>
        </w:rPr>
      </w:pPr>
      <w:r>
        <w:rPr>
          <w:bCs/>
          <w:sz w:val="22"/>
        </w:rPr>
        <w:t>Optional year for Completions, 12-Month Enrollment, and Graduation Rates: Reporting using the new categories will remain optional; data in these components will be collected using the 5+7+2 format.</w:t>
      </w:r>
    </w:p>
    <w:p w:rsidR="002F283C" w:rsidRDefault="002F283C">
      <w:pPr>
        <w:numPr>
          <w:ilvl w:val="2"/>
          <w:numId w:val="45"/>
        </w:numPr>
        <w:rPr>
          <w:sz w:val="22"/>
        </w:rPr>
      </w:pPr>
      <w:r>
        <w:rPr>
          <w:b/>
          <w:sz w:val="22"/>
        </w:rPr>
        <w:t>2011-12 and Beyond Collection Years</w:t>
      </w:r>
    </w:p>
    <w:p w:rsidR="002F283C" w:rsidRDefault="002F283C">
      <w:pPr>
        <w:ind w:left="720"/>
        <w:rPr>
          <w:sz w:val="22"/>
        </w:rPr>
      </w:pPr>
      <w:r>
        <w:rPr>
          <w:bCs/>
          <w:sz w:val="22"/>
        </w:rPr>
        <w:t>Mandatory years for all IPEDS components:</w:t>
      </w:r>
      <w:r>
        <w:rPr>
          <w:b/>
          <w:sz w:val="22"/>
        </w:rPr>
        <w:t xml:space="preserve"> </w:t>
      </w:r>
      <w:r>
        <w:rPr>
          <w:sz w:val="22"/>
        </w:rPr>
        <w:t xml:space="preserve">Institutions will be required to report using only the new race/ethnicity categories. </w:t>
      </w:r>
    </w:p>
    <w:p w:rsidR="002F283C" w:rsidRDefault="002F283C">
      <w:pPr>
        <w:ind w:left="720"/>
        <w:rPr>
          <w:sz w:val="22"/>
        </w:rPr>
      </w:pPr>
    </w:p>
    <w:p w:rsidR="002F283C" w:rsidRDefault="002F283C">
      <w:r>
        <w:rPr>
          <w:sz w:val="22"/>
        </w:rPr>
        <w:t xml:space="preserve">In the years with components that have optional reporting, institutions can report one way for one IPEDS component and another for other IPEDS components. The expectation is that most will report using new race/ethnic categories for Completions, 12-Month Enrollment, and Graduation Rates the year after they report using new race/ethnic categories for Fall Enrollment and Human Resources.  The following table summarizes the proposed reporting timeline. </w:t>
      </w:r>
    </w:p>
    <w:p w:rsidR="002F283C" w:rsidRDefault="002F283C"/>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2880"/>
        <w:gridCol w:w="3060"/>
      </w:tblGrid>
      <w:tr w:rsidR="002F283C">
        <w:trPr>
          <w:cantSplit/>
        </w:trPr>
        <w:tc>
          <w:tcPr>
            <w:tcW w:w="8640" w:type="dxa"/>
            <w:gridSpan w:val="3"/>
            <w:vAlign w:val="bottom"/>
          </w:tcPr>
          <w:p w:rsidR="002F283C" w:rsidRDefault="002F283C">
            <w:pPr>
              <w:pStyle w:val="Heading8"/>
              <w:spacing w:before="0" w:after="0"/>
              <w:jc w:val="center"/>
              <w:rPr>
                <w:b/>
                <w:bCs/>
              </w:rPr>
            </w:pPr>
            <w:r>
              <w:rPr>
                <w:b/>
                <w:bCs/>
                <w:sz w:val="22"/>
              </w:rPr>
              <w:t>Proposed Timeline for Reporting Race/Ethnicity Data to IPEDS</w:t>
            </w:r>
          </w:p>
        </w:tc>
      </w:tr>
      <w:tr w:rsidR="002F283C">
        <w:tc>
          <w:tcPr>
            <w:tcW w:w="2700" w:type="dxa"/>
            <w:vAlign w:val="bottom"/>
          </w:tcPr>
          <w:p w:rsidR="002F283C" w:rsidRDefault="002F283C">
            <w:pPr>
              <w:jc w:val="center"/>
              <w:rPr>
                <w:b/>
              </w:rPr>
            </w:pPr>
            <w:r>
              <w:rPr>
                <w:b/>
                <w:sz w:val="22"/>
              </w:rPr>
              <w:t>IPEDS Collection Year</w:t>
            </w:r>
          </w:p>
        </w:tc>
        <w:tc>
          <w:tcPr>
            <w:tcW w:w="2880" w:type="dxa"/>
            <w:vAlign w:val="bottom"/>
          </w:tcPr>
          <w:p w:rsidR="002F283C" w:rsidRDefault="002F283C">
            <w:pPr>
              <w:jc w:val="center"/>
              <w:rPr>
                <w:b/>
              </w:rPr>
            </w:pPr>
            <w:r>
              <w:rPr>
                <w:b/>
                <w:sz w:val="22"/>
              </w:rPr>
              <w:t xml:space="preserve">Fall Enrollment </w:t>
            </w:r>
          </w:p>
          <w:p w:rsidR="002F283C" w:rsidRDefault="002F283C">
            <w:pPr>
              <w:jc w:val="center"/>
              <w:rPr>
                <w:b/>
              </w:rPr>
            </w:pPr>
            <w:r>
              <w:rPr>
                <w:b/>
                <w:sz w:val="22"/>
              </w:rPr>
              <w:t>and Human Resources</w:t>
            </w:r>
          </w:p>
        </w:tc>
        <w:tc>
          <w:tcPr>
            <w:tcW w:w="3060" w:type="dxa"/>
            <w:vAlign w:val="bottom"/>
          </w:tcPr>
          <w:p w:rsidR="002F283C" w:rsidRDefault="002F283C">
            <w:pPr>
              <w:jc w:val="center"/>
              <w:rPr>
                <w:b/>
              </w:rPr>
            </w:pPr>
            <w:r>
              <w:rPr>
                <w:b/>
                <w:sz w:val="22"/>
              </w:rPr>
              <w:t xml:space="preserve">Completions, </w:t>
            </w:r>
          </w:p>
          <w:p w:rsidR="002F283C" w:rsidRDefault="002F283C">
            <w:pPr>
              <w:jc w:val="center"/>
              <w:rPr>
                <w:b/>
              </w:rPr>
            </w:pPr>
            <w:r>
              <w:rPr>
                <w:b/>
                <w:sz w:val="22"/>
              </w:rPr>
              <w:t>12-Month Enrollment,</w:t>
            </w:r>
          </w:p>
          <w:p w:rsidR="002F283C" w:rsidRDefault="002F283C">
            <w:pPr>
              <w:jc w:val="center"/>
              <w:rPr>
                <w:b/>
              </w:rPr>
            </w:pPr>
            <w:r>
              <w:rPr>
                <w:b/>
                <w:sz w:val="22"/>
              </w:rPr>
              <w:t>and Graduation Rates</w:t>
            </w:r>
          </w:p>
        </w:tc>
      </w:tr>
      <w:tr w:rsidR="002F283C">
        <w:tc>
          <w:tcPr>
            <w:tcW w:w="2700" w:type="dxa"/>
          </w:tcPr>
          <w:p w:rsidR="002F283C" w:rsidRDefault="002F283C">
            <w:r>
              <w:rPr>
                <w:sz w:val="22"/>
              </w:rPr>
              <w:t>2008-09 and 2009-10</w:t>
            </w:r>
          </w:p>
        </w:tc>
        <w:tc>
          <w:tcPr>
            <w:tcW w:w="2880" w:type="dxa"/>
          </w:tcPr>
          <w:p w:rsidR="002F283C" w:rsidRDefault="002F283C">
            <w:r>
              <w:rPr>
                <w:sz w:val="22"/>
              </w:rPr>
              <w:t>mixed format (5+7+2)</w:t>
            </w:r>
          </w:p>
        </w:tc>
        <w:tc>
          <w:tcPr>
            <w:tcW w:w="3060" w:type="dxa"/>
          </w:tcPr>
          <w:p w:rsidR="002F283C" w:rsidRDefault="002F283C">
            <w:r>
              <w:rPr>
                <w:sz w:val="22"/>
              </w:rPr>
              <w:t>mixed format (5+7+2)</w:t>
            </w:r>
          </w:p>
        </w:tc>
      </w:tr>
      <w:tr w:rsidR="002F283C">
        <w:tc>
          <w:tcPr>
            <w:tcW w:w="2700" w:type="dxa"/>
          </w:tcPr>
          <w:p w:rsidR="002F283C" w:rsidRDefault="002F283C">
            <w:r>
              <w:rPr>
                <w:sz w:val="22"/>
              </w:rPr>
              <w:t>2010-11</w:t>
            </w:r>
          </w:p>
        </w:tc>
        <w:tc>
          <w:tcPr>
            <w:tcW w:w="2880" w:type="dxa"/>
          </w:tcPr>
          <w:p w:rsidR="002F283C" w:rsidRDefault="002F283C">
            <w:r>
              <w:rPr>
                <w:sz w:val="22"/>
              </w:rPr>
              <w:t>new format (7+2) only</w:t>
            </w:r>
          </w:p>
        </w:tc>
        <w:tc>
          <w:tcPr>
            <w:tcW w:w="3060" w:type="dxa"/>
          </w:tcPr>
          <w:p w:rsidR="002F283C" w:rsidRDefault="002F283C">
            <w:r>
              <w:rPr>
                <w:sz w:val="22"/>
              </w:rPr>
              <w:t>mixed format (5+7+2)</w:t>
            </w:r>
          </w:p>
        </w:tc>
      </w:tr>
      <w:tr w:rsidR="002F283C">
        <w:tc>
          <w:tcPr>
            <w:tcW w:w="2700" w:type="dxa"/>
          </w:tcPr>
          <w:p w:rsidR="002F283C" w:rsidRDefault="002F283C">
            <w:r>
              <w:rPr>
                <w:sz w:val="22"/>
              </w:rPr>
              <w:t>2011-12 and beyond</w:t>
            </w:r>
          </w:p>
        </w:tc>
        <w:tc>
          <w:tcPr>
            <w:tcW w:w="2880" w:type="dxa"/>
          </w:tcPr>
          <w:p w:rsidR="002F283C" w:rsidRDefault="002F283C">
            <w:r>
              <w:rPr>
                <w:sz w:val="22"/>
              </w:rPr>
              <w:t>new format (7+2) only</w:t>
            </w:r>
          </w:p>
        </w:tc>
        <w:tc>
          <w:tcPr>
            <w:tcW w:w="3060" w:type="dxa"/>
          </w:tcPr>
          <w:p w:rsidR="002F283C" w:rsidRDefault="002F283C">
            <w:r>
              <w:rPr>
                <w:sz w:val="22"/>
              </w:rPr>
              <w:t>new format (7+2) only</w:t>
            </w:r>
          </w:p>
        </w:tc>
      </w:tr>
      <w:tr w:rsidR="002F283C">
        <w:trPr>
          <w:cantSplit/>
        </w:trPr>
        <w:tc>
          <w:tcPr>
            <w:tcW w:w="8640" w:type="dxa"/>
            <w:gridSpan w:val="3"/>
          </w:tcPr>
          <w:p w:rsidR="002F283C" w:rsidRDefault="002F283C">
            <w:pPr>
              <w:rPr>
                <w:sz w:val="18"/>
              </w:rPr>
            </w:pPr>
            <w:r>
              <w:rPr>
                <w:sz w:val="18"/>
              </w:rPr>
              <w:t>“5” includes:  Black, non-Hispanic; American Indian/Alaska Native; Asian/Pacific Islander; Hispanic; White, non-Hispanic</w:t>
            </w:r>
          </w:p>
          <w:p w:rsidR="002F283C" w:rsidRDefault="002F283C">
            <w:pPr>
              <w:rPr>
                <w:sz w:val="18"/>
              </w:rPr>
            </w:pPr>
            <w:r>
              <w:rPr>
                <w:sz w:val="18"/>
              </w:rPr>
              <w:t>“7” includes:  Hispanics of any race; For non-Hispanics only: American Indian or Alaska Native, Asian, Black or African American, Native Hawaiian or Other Pacific Islander, White, Two or more races</w:t>
            </w:r>
          </w:p>
          <w:p w:rsidR="002F283C" w:rsidRDefault="002F283C">
            <w:r>
              <w:rPr>
                <w:sz w:val="18"/>
              </w:rPr>
              <w:t>“2” includes: Race and Ethnicity Unknown and Nonresident Alien</w:t>
            </w:r>
          </w:p>
        </w:tc>
      </w:tr>
    </w:tbl>
    <w:p w:rsidR="002F283C" w:rsidRDefault="002F283C"/>
    <w:p w:rsidR="002F283C" w:rsidRDefault="002F283C">
      <w:pPr>
        <w:rPr>
          <w:b/>
          <w:bCs/>
          <w:sz w:val="22"/>
        </w:rPr>
      </w:pPr>
    </w:p>
    <w:p w:rsidR="002F283C" w:rsidRDefault="002F283C">
      <w:pPr>
        <w:rPr>
          <w:b/>
          <w:bCs/>
          <w:sz w:val="22"/>
        </w:rPr>
      </w:pPr>
      <w:r>
        <w:rPr>
          <w:b/>
          <w:bCs/>
          <w:sz w:val="22"/>
        </w:rPr>
        <w:br w:type="page"/>
        <w:t>AMENDMENT 1</w:t>
      </w:r>
    </w:p>
    <w:p w:rsidR="002F283C" w:rsidRDefault="002F283C">
      <w:pPr>
        <w:rPr>
          <w:i/>
          <w:sz w:val="22"/>
        </w:rPr>
      </w:pPr>
      <w:r>
        <w:rPr>
          <w:rFonts w:ascii="Times" w:hAnsi="Times"/>
          <w:i/>
          <w:sz w:val="22"/>
        </w:rPr>
        <w:t xml:space="preserve">Non-substantive HEOA-related changes submitted a change memo and approved by OMB </w:t>
      </w:r>
      <w:r>
        <w:rPr>
          <w:i/>
          <w:sz w:val="22"/>
        </w:rPr>
        <w:t>on August 26, 2008 (The Notice of Action is included as Attachment B.)</w:t>
      </w:r>
    </w:p>
    <w:p w:rsidR="002F283C" w:rsidRDefault="002F283C">
      <w:pPr>
        <w:rPr>
          <w:sz w:val="22"/>
        </w:rPr>
      </w:pPr>
    </w:p>
    <w:p w:rsidR="002F283C" w:rsidRDefault="002F283C">
      <w:pPr>
        <w:rPr>
          <w:sz w:val="22"/>
        </w:rPr>
      </w:pPr>
      <w:r>
        <w:rPr>
          <w:sz w:val="22"/>
        </w:rPr>
        <w:t xml:space="preserve">OMB already approved the following HEOA-related changes that are considered non-substantive. </w:t>
      </w:r>
    </w:p>
    <w:p w:rsidR="002F283C" w:rsidRDefault="002F283C">
      <w:pPr>
        <w:rPr>
          <w:sz w:val="22"/>
        </w:rPr>
      </w:pPr>
    </w:p>
    <w:p w:rsidR="002F283C" w:rsidRDefault="002F283C">
      <w:pPr>
        <w:rPr>
          <w:sz w:val="22"/>
        </w:rPr>
      </w:pPr>
      <w:r>
        <w:rPr>
          <w:sz w:val="22"/>
        </w:rPr>
        <w:t xml:space="preserve">1) Add a check-box item to the </w:t>
      </w:r>
      <w:r>
        <w:rPr>
          <w:b/>
          <w:bCs/>
          <w:sz w:val="22"/>
        </w:rPr>
        <w:t>Institutional Characteristics</w:t>
      </w:r>
      <w:r>
        <w:rPr>
          <w:sz w:val="22"/>
        </w:rPr>
        <w:t xml:space="preserve"> component to obtain information on alternative tuition plans. Indicate which of the following alternative tuition plans are offered by your institution: tuition guarantee, prepaid tuition plan, tuition payment plan, other (describe in Caveat box). A caveat box will be provided for the institutions enter additional contextual information.</w:t>
      </w:r>
    </w:p>
    <w:p w:rsidR="002F283C" w:rsidRDefault="002F283C">
      <w:pPr>
        <w:rPr>
          <w:sz w:val="22"/>
        </w:rPr>
      </w:pPr>
    </w:p>
    <w:p w:rsidR="002F283C" w:rsidRDefault="002F283C">
      <w:pPr>
        <w:rPr>
          <w:sz w:val="22"/>
        </w:rPr>
      </w:pPr>
      <w:r>
        <w:rPr>
          <w:sz w:val="22"/>
        </w:rPr>
        <w:t xml:space="preserve">2) Add an item to the </w:t>
      </w:r>
      <w:r>
        <w:rPr>
          <w:b/>
          <w:bCs/>
          <w:sz w:val="22"/>
        </w:rPr>
        <w:t>Fall Enrollment</w:t>
      </w:r>
      <w:r>
        <w:rPr>
          <w:sz w:val="22"/>
        </w:rPr>
        <w:t xml:space="preserve"> component to allow, in combination with other data items already being collected, for the calculation of a Fall 2008 student-to-faculty ratio for programs with undergraduates.  [see HEOA, Sec. 132(i)(M) for requirement]</w:t>
      </w:r>
    </w:p>
    <w:p w:rsidR="002F283C" w:rsidRDefault="002F283C">
      <w:pPr>
        <w:ind w:left="720" w:hanging="360"/>
        <w:rPr>
          <w:sz w:val="22"/>
        </w:rPr>
      </w:pPr>
      <w:r>
        <w:rPr>
          <w:sz w:val="22"/>
        </w:rPr>
        <w:t>a.</w:t>
      </w:r>
      <w:r>
        <w:rPr>
          <w:sz w:val="22"/>
        </w:rPr>
        <w:tab/>
        <w:t>The number of full-time students enrolled in stand-alone graduate or professional programs such as medicine, law, veterinary, dentistry, social work, or public health, in which faculty teach virtually only graduate-level students</w:t>
      </w:r>
    </w:p>
    <w:p w:rsidR="002F283C" w:rsidRDefault="002F283C">
      <w:pPr>
        <w:ind w:left="720" w:hanging="360"/>
        <w:rPr>
          <w:sz w:val="22"/>
        </w:rPr>
      </w:pPr>
      <w:r>
        <w:rPr>
          <w:sz w:val="22"/>
        </w:rPr>
        <w:t>b.</w:t>
      </w:r>
      <w:r>
        <w:rPr>
          <w:sz w:val="22"/>
        </w:rPr>
        <w:tab/>
        <w:t>The number of part-time students enrolled in stand-alone graduate or professional programs such as medicine, law, veterinary, dentistry, social work, or public health, in which faculty teach virtually only graduate-level students</w:t>
      </w:r>
    </w:p>
    <w:p w:rsidR="002F283C" w:rsidRDefault="002F283C">
      <w:pPr>
        <w:ind w:left="720" w:hanging="360"/>
        <w:rPr>
          <w:sz w:val="22"/>
        </w:rPr>
      </w:pPr>
      <w:r>
        <w:rPr>
          <w:sz w:val="22"/>
        </w:rPr>
        <w:t>c.</w:t>
      </w:r>
      <w:r>
        <w:rPr>
          <w:sz w:val="22"/>
        </w:rPr>
        <w:tab/>
        <w:t>The number of full-time instructional staff teaching in stand-alone graduate or professional programs such as medicine, law, veterinary, dentistry, social work, or public health, in which faculty teach virtually only graduate-level students</w:t>
      </w:r>
    </w:p>
    <w:p w:rsidR="002F283C" w:rsidRDefault="002F283C">
      <w:pPr>
        <w:ind w:left="720" w:hanging="360"/>
        <w:rPr>
          <w:sz w:val="22"/>
        </w:rPr>
      </w:pPr>
      <w:r>
        <w:rPr>
          <w:sz w:val="22"/>
        </w:rPr>
        <w:t>d.</w:t>
      </w:r>
      <w:r>
        <w:rPr>
          <w:sz w:val="22"/>
        </w:rPr>
        <w:tab/>
        <w:t>The number of part-time instructional staff teaching in stand-alone graduate or professional programs such as medicine, law, veterinary, dentistry, social work, or public health, in which faculty teach virtually only graduate-level students</w:t>
      </w:r>
    </w:p>
    <w:p w:rsidR="002F283C" w:rsidRDefault="002F283C">
      <w:pPr>
        <w:rPr>
          <w:sz w:val="22"/>
        </w:rPr>
      </w:pPr>
    </w:p>
    <w:p w:rsidR="002F283C" w:rsidRDefault="002F283C">
      <w:pPr>
        <w:rPr>
          <w:sz w:val="22"/>
        </w:rPr>
      </w:pPr>
      <w:r>
        <w:rPr>
          <w:sz w:val="22"/>
        </w:rPr>
        <w:t xml:space="preserve">3) Add the following text to the survey instructions for the item reporting the institution’s website in the </w:t>
      </w:r>
      <w:r>
        <w:rPr>
          <w:b/>
          <w:bCs/>
          <w:sz w:val="22"/>
        </w:rPr>
        <w:t>Institutional Characteristics</w:t>
      </w:r>
      <w:r>
        <w:rPr>
          <w:sz w:val="22"/>
        </w:rPr>
        <w:t xml:space="preserve"> to comply with HEOA Sec. 132(i)(V):</w:t>
      </w:r>
    </w:p>
    <w:p w:rsidR="002F283C" w:rsidRDefault="002F283C">
      <w:pPr>
        <w:rPr>
          <w:sz w:val="22"/>
        </w:rPr>
      </w:pPr>
    </w:p>
    <w:p w:rsidR="002F283C" w:rsidRDefault="002F283C">
      <w:pPr>
        <w:rPr>
          <w:sz w:val="22"/>
        </w:rPr>
      </w:pPr>
      <w:r>
        <w:rPr>
          <w:sz w:val="22"/>
        </w:rPr>
        <w:t>The webpage reported must contain the following information, or links to that information from that page:</w:t>
      </w:r>
    </w:p>
    <w:p w:rsidR="002F283C" w:rsidRDefault="002F283C" w:rsidP="001C2A82">
      <w:pPr>
        <w:numPr>
          <w:ilvl w:val="0"/>
          <w:numId w:val="53"/>
        </w:numPr>
        <w:rPr>
          <w:sz w:val="22"/>
        </w:rPr>
      </w:pPr>
      <w:r>
        <w:rPr>
          <w:sz w:val="22"/>
        </w:rPr>
        <w:t>Student activities offered by the institution</w:t>
      </w:r>
    </w:p>
    <w:p w:rsidR="002F283C" w:rsidRDefault="002F283C" w:rsidP="001C2A82">
      <w:pPr>
        <w:numPr>
          <w:ilvl w:val="0"/>
          <w:numId w:val="53"/>
        </w:numPr>
        <w:rPr>
          <w:sz w:val="22"/>
        </w:rPr>
      </w:pPr>
      <w:r>
        <w:rPr>
          <w:sz w:val="22"/>
        </w:rPr>
        <w:t>Services offered by the institution for individuals with disabilities</w:t>
      </w:r>
    </w:p>
    <w:p w:rsidR="002F283C" w:rsidRDefault="002F283C" w:rsidP="001C2A82">
      <w:pPr>
        <w:numPr>
          <w:ilvl w:val="0"/>
          <w:numId w:val="53"/>
        </w:numPr>
        <w:rPr>
          <w:sz w:val="22"/>
        </w:rPr>
      </w:pPr>
      <w:r>
        <w:rPr>
          <w:sz w:val="22"/>
        </w:rPr>
        <w:t>Career and placement services offered by the institution to students during and after enrollment</w:t>
      </w:r>
    </w:p>
    <w:p w:rsidR="002F283C" w:rsidRDefault="002F283C" w:rsidP="001C2A82">
      <w:pPr>
        <w:numPr>
          <w:ilvl w:val="0"/>
          <w:numId w:val="53"/>
        </w:numPr>
        <w:rPr>
          <w:sz w:val="22"/>
        </w:rPr>
      </w:pPr>
      <w:r>
        <w:rPr>
          <w:sz w:val="22"/>
        </w:rPr>
        <w:t xml:space="preserve">Policies of the institution related to transfer of credit from other institutions </w:t>
      </w:r>
    </w:p>
    <w:p w:rsidR="002F283C" w:rsidRDefault="002F283C">
      <w:pPr>
        <w:rPr>
          <w:sz w:val="22"/>
        </w:rPr>
      </w:pPr>
    </w:p>
    <w:p w:rsidR="002F283C" w:rsidRDefault="002F283C">
      <w:pPr>
        <w:rPr>
          <w:sz w:val="22"/>
        </w:rPr>
      </w:pPr>
      <w:r>
        <w:rPr>
          <w:sz w:val="22"/>
        </w:rPr>
        <w:t xml:space="preserve">4) Revise instructions to the </w:t>
      </w:r>
      <w:r>
        <w:rPr>
          <w:b/>
          <w:bCs/>
          <w:sz w:val="22"/>
        </w:rPr>
        <w:t>Student Financial Aid</w:t>
      </w:r>
      <w:r>
        <w:rPr>
          <w:sz w:val="22"/>
        </w:rPr>
        <w:t xml:space="preserve"> component for the item that collects the “Number of students in the cohort who received any financial aid.” The instructions will be clarified to include Federal Work Study to comply with HEOA Sec. 132(i)(R), as shown below:</w:t>
      </w:r>
    </w:p>
    <w:p w:rsidR="002F283C" w:rsidRDefault="002F283C">
      <w:pPr>
        <w:rPr>
          <w:sz w:val="22"/>
        </w:rPr>
      </w:pPr>
    </w:p>
    <w:p w:rsidR="002F283C" w:rsidRDefault="002F283C">
      <w:pPr>
        <w:pStyle w:val="BlockText"/>
        <w:ind w:right="1620"/>
        <w:rPr>
          <w:sz w:val="22"/>
        </w:rPr>
      </w:pPr>
      <w:r>
        <w:rPr>
          <w:sz w:val="22"/>
        </w:rPr>
        <w:t>Number of students in the cohort who received any financial aid during the year:  Report the total number of students in your cohort who received any form of financial aid at any time during the year, including scholarships, grants, loans, and Federal Work Study.</w:t>
      </w:r>
    </w:p>
    <w:p w:rsidR="002F283C" w:rsidRDefault="002F283C">
      <w:pPr>
        <w:rPr>
          <w:sz w:val="22"/>
        </w:rPr>
      </w:pPr>
    </w:p>
    <w:p w:rsidR="002F283C" w:rsidRDefault="002F283C">
      <w:pPr>
        <w:pStyle w:val="Heading6"/>
        <w:widowControl/>
        <w:tabs>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w:hAnsi="Times"/>
          <w:bCs/>
          <w:caps/>
          <w:sz w:val="22"/>
        </w:rPr>
      </w:pPr>
      <w:r>
        <w:rPr>
          <w:rFonts w:ascii="Times" w:hAnsi="Times"/>
          <w:bCs/>
          <w:sz w:val="22"/>
        </w:rPr>
        <w:br w:type="page"/>
      </w:r>
      <w:r>
        <w:rPr>
          <w:rFonts w:ascii="Times" w:hAnsi="Times"/>
          <w:bCs/>
          <w:caps/>
          <w:sz w:val="22"/>
        </w:rPr>
        <w:t>Amendment 2</w:t>
      </w:r>
    </w:p>
    <w:p w:rsidR="002F283C" w:rsidRDefault="002F283C">
      <w:pPr>
        <w:pStyle w:val="Heading6"/>
        <w:widowControl/>
        <w:tabs>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val="0"/>
          <w:i/>
          <w:sz w:val="22"/>
        </w:rPr>
      </w:pPr>
      <w:r>
        <w:rPr>
          <w:rFonts w:ascii="Times" w:hAnsi="Times"/>
          <w:b w:val="0"/>
          <w:i/>
          <w:sz w:val="22"/>
        </w:rPr>
        <w:t xml:space="preserve">Substantive HEOA-related changes made beginning in the 2008-09 collection and approved by OMB on </w:t>
      </w:r>
      <w:r>
        <w:rPr>
          <w:b w:val="0"/>
          <w:i/>
          <w:sz w:val="22"/>
        </w:rPr>
        <w:t>January 16, 2009 (The Notice of Action is included as Attachment C.)</w:t>
      </w:r>
    </w:p>
    <w:p w:rsidR="002F283C" w:rsidRDefault="002F283C">
      <w:pPr>
        <w:rPr>
          <w:sz w:val="22"/>
        </w:rPr>
      </w:pPr>
    </w:p>
    <w:p w:rsidR="002F283C" w:rsidRDefault="002F283C">
      <w:pPr>
        <w:rPr>
          <w:sz w:val="22"/>
        </w:rPr>
      </w:pPr>
      <w:r>
        <w:rPr>
          <w:sz w:val="22"/>
        </w:rPr>
        <w:t xml:space="preserve">OMB already approved the HEOA-related substantive changes described below.  </w:t>
      </w:r>
    </w:p>
    <w:p w:rsidR="002F283C" w:rsidRDefault="002F283C">
      <w:pPr>
        <w:rPr>
          <w:sz w:val="22"/>
        </w:rPr>
      </w:pPr>
    </w:p>
    <w:p w:rsidR="002F283C" w:rsidRDefault="002F283C">
      <w:pPr>
        <w:rPr>
          <w:sz w:val="22"/>
        </w:rPr>
      </w:pPr>
      <w:r>
        <w:rPr>
          <w:sz w:val="22"/>
        </w:rPr>
        <w:t>1)</w:t>
      </w:r>
      <w:r>
        <w:rPr>
          <w:sz w:val="22"/>
        </w:rPr>
        <w:tab/>
        <w:t xml:space="preserve">The following items will be added to the Student Counts page in the Student Financial Aid component.  Undergraduate students are counted as of Fall 2007 for institutions reporting on a fall cohort, and for the 12-month period September 1, 2007 through August 31, 2008 for institutions reporting on a full-year cohort: </w:t>
      </w:r>
    </w:p>
    <w:p w:rsidR="002F283C" w:rsidRDefault="002F283C">
      <w:pPr>
        <w:rPr>
          <w:sz w:val="22"/>
          <w:highlight w:val="yellow"/>
        </w:rPr>
      </w:pPr>
    </w:p>
    <w:p w:rsidR="002F283C" w:rsidRDefault="002F283C" w:rsidP="001C2A82">
      <w:pPr>
        <w:numPr>
          <w:ilvl w:val="0"/>
          <w:numId w:val="55"/>
        </w:numPr>
        <w:rPr>
          <w:sz w:val="22"/>
        </w:rPr>
      </w:pPr>
      <w:r>
        <w:rPr>
          <w:sz w:val="22"/>
        </w:rPr>
        <w:t xml:space="preserve">Total grant aid awarded to undergraduate students, from the federal government, a state or local government, the institution, and other sources known by the institution </w:t>
      </w:r>
    </w:p>
    <w:p w:rsidR="002F283C" w:rsidRDefault="002F283C" w:rsidP="001C2A82">
      <w:pPr>
        <w:numPr>
          <w:ilvl w:val="0"/>
          <w:numId w:val="55"/>
        </w:numPr>
        <w:rPr>
          <w:sz w:val="22"/>
        </w:rPr>
      </w:pPr>
      <w:r>
        <w:rPr>
          <w:sz w:val="22"/>
        </w:rPr>
        <w:t xml:space="preserve">Total number of students who received a Pell grant </w:t>
      </w:r>
    </w:p>
    <w:p w:rsidR="002F283C" w:rsidRDefault="002F283C">
      <w:pPr>
        <w:rPr>
          <w:sz w:val="22"/>
        </w:rPr>
      </w:pPr>
    </w:p>
    <w:p w:rsidR="002F283C" w:rsidRDefault="002F283C">
      <w:pPr>
        <w:rPr>
          <w:sz w:val="22"/>
        </w:rPr>
      </w:pPr>
      <w:r>
        <w:rPr>
          <w:sz w:val="22"/>
        </w:rPr>
        <w:t>Survey Affected:</w:t>
      </w:r>
      <w:r>
        <w:rPr>
          <w:sz w:val="22"/>
        </w:rPr>
        <w:tab/>
      </w:r>
      <w:r>
        <w:rPr>
          <w:sz w:val="22"/>
        </w:rPr>
        <w:tab/>
        <w:t xml:space="preserve">Student Financial Aid </w:t>
      </w:r>
    </w:p>
    <w:p w:rsidR="002F283C" w:rsidRDefault="002F283C">
      <w:pPr>
        <w:rPr>
          <w:sz w:val="22"/>
        </w:rPr>
      </w:pPr>
    </w:p>
    <w:p w:rsidR="002F283C" w:rsidRDefault="002F283C">
      <w:pPr>
        <w:pStyle w:val="BodyText3"/>
        <w:rPr>
          <w:sz w:val="22"/>
        </w:rPr>
      </w:pPr>
      <w:r>
        <w:rPr>
          <w:sz w:val="22"/>
        </w:rPr>
        <w:t>2) A new, short component will be added to the Spring data collection to capture data on students with disabilities and 100 and 200 percent gradation rates.   The graduation rates items will not be collected for long programs.  The items are:</w:t>
      </w:r>
    </w:p>
    <w:p w:rsidR="002F283C" w:rsidRDefault="002F283C">
      <w:pPr>
        <w:rPr>
          <w:sz w:val="22"/>
        </w:rPr>
      </w:pPr>
    </w:p>
    <w:p w:rsidR="002F283C" w:rsidRDefault="002F283C">
      <w:pPr>
        <w:pStyle w:val="BodyText3"/>
        <w:ind w:left="720"/>
        <w:rPr>
          <w:sz w:val="22"/>
        </w:rPr>
      </w:pPr>
      <w:r>
        <w:rPr>
          <w:sz w:val="22"/>
        </w:rPr>
        <w:t>A) Please indicate the percent of all undergraduates enrolled in Fall 2008 who are formally registered with the office of disability services (or the equivalent office) at your institution as students with disabilities:</w:t>
      </w:r>
    </w:p>
    <w:p w:rsidR="002F283C" w:rsidRDefault="002F283C" w:rsidP="001C2A82">
      <w:pPr>
        <w:numPr>
          <w:ilvl w:val="1"/>
          <w:numId w:val="54"/>
        </w:numPr>
        <w:rPr>
          <w:sz w:val="22"/>
        </w:rPr>
      </w:pPr>
      <w:r>
        <w:rPr>
          <w:sz w:val="22"/>
        </w:rPr>
        <w:t>3 percent or less</w:t>
      </w:r>
    </w:p>
    <w:p w:rsidR="002F283C" w:rsidRDefault="002F283C" w:rsidP="001C2A82">
      <w:pPr>
        <w:numPr>
          <w:ilvl w:val="1"/>
          <w:numId w:val="54"/>
        </w:numPr>
        <w:rPr>
          <w:sz w:val="22"/>
        </w:rPr>
      </w:pPr>
      <w:r>
        <w:rPr>
          <w:sz w:val="22"/>
        </w:rPr>
        <w:t>If more than 3 percent: _____%</w:t>
      </w:r>
    </w:p>
    <w:p w:rsidR="002F283C" w:rsidRDefault="002F283C">
      <w:pPr>
        <w:ind w:left="720"/>
        <w:rPr>
          <w:sz w:val="22"/>
        </w:rPr>
      </w:pPr>
      <w:r>
        <w:rPr>
          <w:sz w:val="22"/>
        </w:rPr>
        <w:t>Note: The language for this additional question, including the 3 percent cut off, was established by Congress in HEOA. See HEOA, Sec. 111(i)(1)(I).</w:t>
      </w:r>
    </w:p>
    <w:p w:rsidR="002F283C" w:rsidRDefault="002F283C">
      <w:pPr>
        <w:rPr>
          <w:sz w:val="22"/>
        </w:rPr>
      </w:pPr>
    </w:p>
    <w:p w:rsidR="002F283C" w:rsidRDefault="002F283C">
      <w:pPr>
        <w:ind w:left="720"/>
        <w:rPr>
          <w:sz w:val="22"/>
        </w:rPr>
      </w:pPr>
      <w:r>
        <w:rPr>
          <w:sz w:val="22"/>
        </w:rPr>
        <w:t xml:space="preserve">B)(i) </w:t>
      </w:r>
      <w:r>
        <w:rPr>
          <w:b/>
          <w:bCs/>
          <w:sz w:val="22"/>
        </w:rPr>
        <w:t>For 4-year institutions</w:t>
      </w:r>
      <w:r>
        <w:rPr>
          <w:sz w:val="22"/>
        </w:rPr>
        <w:t xml:space="preserve">, for the 2000 cohort of bachelor’s degree-seeking, full-time, first-time undergraduate students.  Number of students in the cohort who completed their program within 200% of normal time (8 yrs) </w:t>
      </w:r>
    </w:p>
    <w:p w:rsidR="002F283C" w:rsidRDefault="002F283C">
      <w:pPr>
        <w:rPr>
          <w:sz w:val="22"/>
        </w:rPr>
      </w:pPr>
    </w:p>
    <w:p w:rsidR="002F283C" w:rsidRDefault="002F283C">
      <w:pPr>
        <w:ind w:left="720"/>
        <w:rPr>
          <w:sz w:val="22"/>
        </w:rPr>
      </w:pPr>
      <w:r>
        <w:rPr>
          <w:sz w:val="22"/>
        </w:rPr>
        <w:t>(B)(ii)</w:t>
      </w:r>
      <w:r>
        <w:rPr>
          <w:b/>
          <w:bCs/>
          <w:sz w:val="22"/>
        </w:rPr>
        <w:t xml:space="preserve"> For less than 4-year institutions</w:t>
      </w:r>
      <w:r>
        <w:rPr>
          <w:sz w:val="22"/>
        </w:rPr>
        <w:t xml:space="preserve">, for the 2004 cohort of full-time, first-time undergraduate students.  </w:t>
      </w:r>
    </w:p>
    <w:p w:rsidR="002F283C" w:rsidRDefault="002F283C" w:rsidP="001C2A82">
      <w:pPr>
        <w:numPr>
          <w:ilvl w:val="0"/>
          <w:numId w:val="56"/>
        </w:numPr>
      </w:pPr>
      <w:r>
        <w:rPr>
          <w:sz w:val="22"/>
        </w:rPr>
        <w:t xml:space="preserve">Number of students in the cohort who completed their program within 100% of normal time </w:t>
      </w:r>
    </w:p>
    <w:p w:rsidR="002F283C" w:rsidRDefault="002F283C" w:rsidP="001C2A82">
      <w:pPr>
        <w:numPr>
          <w:ilvl w:val="0"/>
          <w:numId w:val="56"/>
        </w:numPr>
        <w:rPr>
          <w:sz w:val="22"/>
        </w:rPr>
      </w:pPr>
      <w:r>
        <w:rPr>
          <w:sz w:val="22"/>
        </w:rPr>
        <w:t>Number of students in the cohort who completed their program within 200% of normal time</w:t>
      </w:r>
    </w:p>
    <w:p w:rsidR="002F283C" w:rsidRDefault="002F283C">
      <w:pPr>
        <w:rPr>
          <w:sz w:val="22"/>
        </w:rPr>
      </w:pPr>
    </w:p>
    <w:p w:rsidR="002F283C" w:rsidRDefault="002F283C">
      <w:pPr>
        <w:pStyle w:val="BodyText3"/>
        <w:ind w:left="2160" w:hanging="2160"/>
        <w:rPr>
          <w:sz w:val="22"/>
        </w:rPr>
      </w:pPr>
      <w:r>
        <w:rPr>
          <w:sz w:val="22"/>
        </w:rPr>
        <w:t>Survey Affected:</w:t>
      </w:r>
      <w:r>
        <w:rPr>
          <w:sz w:val="22"/>
        </w:rPr>
        <w:tab/>
        <w:t>A separate 1-page survey will be created for 2008-09; however, these items will be incorporated into existing IPEDS components in subsequent year data collections</w:t>
      </w:r>
    </w:p>
    <w:p w:rsidR="002F283C" w:rsidRDefault="002F283C">
      <w:pPr>
        <w:rPr>
          <w:sz w:val="22"/>
        </w:rPr>
      </w:pPr>
    </w:p>
    <w:p w:rsidR="002F283C" w:rsidRDefault="002F283C">
      <w:pPr>
        <w:rPr>
          <w:sz w:val="22"/>
        </w:rPr>
      </w:pPr>
      <w:r>
        <w:rPr>
          <w:sz w:val="22"/>
        </w:rPr>
        <w:t xml:space="preserve">3) For the Student Financial Aid component, the new items previously added under the current IPEDS Clearance to the Financial Aid page as </w:t>
      </w:r>
      <w:r>
        <w:rPr>
          <w:i/>
          <w:iCs/>
          <w:sz w:val="22"/>
        </w:rPr>
        <w:t>optional</w:t>
      </w:r>
      <w:r>
        <w:rPr>
          <w:sz w:val="22"/>
        </w:rPr>
        <w:t xml:space="preserve"> for 2008-09 reporting will now be </w:t>
      </w:r>
      <w:r>
        <w:rPr>
          <w:i/>
          <w:iCs/>
          <w:sz w:val="22"/>
        </w:rPr>
        <w:t>mandatory</w:t>
      </w:r>
      <w:r>
        <w:rPr>
          <w:sz w:val="22"/>
        </w:rPr>
        <w:t xml:space="preserve"> for 2008-09.  These items are:</w:t>
      </w:r>
    </w:p>
    <w:p w:rsidR="002F283C" w:rsidRDefault="002F283C">
      <w:pPr>
        <w:rPr>
          <w:sz w:val="22"/>
        </w:rPr>
      </w:pPr>
    </w:p>
    <w:p w:rsidR="002F283C" w:rsidRDefault="002F283C" w:rsidP="001C2A82">
      <w:pPr>
        <w:numPr>
          <w:ilvl w:val="0"/>
          <w:numId w:val="57"/>
        </w:numPr>
        <w:rPr>
          <w:sz w:val="22"/>
        </w:rPr>
      </w:pPr>
      <w:r>
        <w:rPr>
          <w:sz w:val="22"/>
        </w:rPr>
        <w:t>Number of students and average amount of aid received from all grants</w:t>
      </w:r>
    </w:p>
    <w:p w:rsidR="002F283C" w:rsidRDefault="002F283C" w:rsidP="001C2A82">
      <w:pPr>
        <w:numPr>
          <w:ilvl w:val="0"/>
          <w:numId w:val="57"/>
        </w:numPr>
        <w:rPr>
          <w:sz w:val="22"/>
        </w:rPr>
      </w:pPr>
      <w:r>
        <w:rPr>
          <w:sz w:val="22"/>
        </w:rPr>
        <w:t>Number of students and average amount of aid received from Pell grants</w:t>
      </w:r>
    </w:p>
    <w:p w:rsidR="002F283C" w:rsidRDefault="002F283C" w:rsidP="001C2A82">
      <w:pPr>
        <w:numPr>
          <w:ilvl w:val="0"/>
          <w:numId w:val="57"/>
        </w:numPr>
        <w:rPr>
          <w:sz w:val="22"/>
        </w:rPr>
      </w:pPr>
      <w:r>
        <w:rPr>
          <w:sz w:val="22"/>
        </w:rPr>
        <w:t>Number of students and average amount of aid received from Other federal grants</w:t>
      </w:r>
    </w:p>
    <w:p w:rsidR="002F283C" w:rsidRDefault="002F283C" w:rsidP="001C2A82">
      <w:pPr>
        <w:numPr>
          <w:ilvl w:val="0"/>
          <w:numId w:val="57"/>
        </w:numPr>
        <w:rPr>
          <w:sz w:val="22"/>
        </w:rPr>
      </w:pPr>
      <w:r>
        <w:rPr>
          <w:sz w:val="22"/>
        </w:rPr>
        <w:t>Number of students and average amount of aid received from Federal loans</w:t>
      </w:r>
    </w:p>
    <w:p w:rsidR="002F283C" w:rsidRDefault="002F283C" w:rsidP="001C2A82">
      <w:pPr>
        <w:numPr>
          <w:ilvl w:val="0"/>
          <w:numId w:val="57"/>
        </w:numPr>
        <w:rPr>
          <w:sz w:val="22"/>
        </w:rPr>
      </w:pPr>
      <w:r>
        <w:rPr>
          <w:sz w:val="22"/>
        </w:rPr>
        <w:t>Number of students and average amount of aid received from Other loans</w:t>
      </w:r>
    </w:p>
    <w:p w:rsidR="002F283C" w:rsidRDefault="002F283C">
      <w:pPr>
        <w:rPr>
          <w:sz w:val="22"/>
        </w:rPr>
      </w:pPr>
    </w:p>
    <w:p w:rsidR="002F283C" w:rsidRDefault="002F283C">
      <w:pPr>
        <w:pStyle w:val="BodyText3"/>
        <w:ind w:left="2160" w:hanging="2160"/>
        <w:rPr>
          <w:sz w:val="22"/>
        </w:rPr>
      </w:pPr>
      <w:r>
        <w:rPr>
          <w:sz w:val="22"/>
        </w:rPr>
        <w:t>Survey Affected:</w:t>
      </w:r>
      <w:r>
        <w:rPr>
          <w:sz w:val="22"/>
        </w:rPr>
        <w:tab/>
        <w:t>Student Financial Aid</w:t>
      </w:r>
    </w:p>
    <w:p w:rsidR="002F283C" w:rsidRDefault="002F283C">
      <w:pPr>
        <w:pStyle w:val="Heading6"/>
        <w:widowControl/>
        <w:tabs>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smallCaps/>
          <w:sz w:val="22"/>
        </w:rPr>
      </w:pPr>
    </w:p>
    <w:p w:rsidR="002F283C" w:rsidRDefault="002F283C">
      <w:pPr>
        <w:pStyle w:val="Heading6"/>
        <w:widowControl/>
        <w:tabs>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sz w:val="22"/>
        </w:rPr>
      </w:pPr>
      <w:r>
        <w:rPr>
          <w:bCs/>
          <w:sz w:val="22"/>
        </w:rPr>
        <w:br w:type="page"/>
        <w:t>AMENDMENT 3</w:t>
      </w:r>
    </w:p>
    <w:p w:rsidR="002F283C" w:rsidRDefault="002F283C">
      <w:pPr>
        <w:pStyle w:val="Heading6"/>
        <w:widowControl/>
        <w:tabs>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val="0"/>
          <w:i/>
          <w:sz w:val="22"/>
        </w:rPr>
      </w:pPr>
      <w:r>
        <w:rPr>
          <w:b w:val="0"/>
          <w:i/>
          <w:sz w:val="22"/>
        </w:rPr>
        <w:t>Additional changes to the collection beginning in 2009-10 for which NCES is now seeking clearance</w:t>
      </w:r>
    </w:p>
    <w:p w:rsidR="002F283C" w:rsidRDefault="002F283C">
      <w:pPr>
        <w:pStyle w:val="BodyText3"/>
        <w:rPr>
          <w:sz w:val="22"/>
        </w:rPr>
      </w:pPr>
    </w:p>
    <w:p w:rsidR="002F283C" w:rsidRDefault="002F283C">
      <w:pPr>
        <w:rPr>
          <w:i/>
          <w:iCs/>
          <w:sz w:val="22"/>
        </w:rPr>
      </w:pPr>
      <w:r>
        <w:rPr>
          <w:i/>
          <w:iCs/>
          <w:sz w:val="22"/>
        </w:rPr>
        <w:t>(1) HEOA-Related Changes</w:t>
      </w:r>
    </w:p>
    <w:p w:rsidR="002F283C" w:rsidRDefault="002F283C">
      <w:pPr>
        <w:rPr>
          <w:i/>
          <w:iCs/>
          <w:sz w:val="22"/>
        </w:rPr>
      </w:pPr>
    </w:p>
    <w:p w:rsidR="002F283C" w:rsidRDefault="002F283C">
      <w:r>
        <w:rPr>
          <w:sz w:val="22"/>
        </w:rPr>
        <w:t>As a result of the recent passage of Higher Education Opportunity Act of 2008 (PL 110-315), NCES needs to requests approval from OMB of additional changes to IPEDS data collection that will take effect beginning with the 2009-10 data collection. These changes will allow to comply with the legislated mandate to make available on the College Navigator website data on institutional net prices and a multi-year tuition calculator.</w:t>
      </w:r>
      <w:r>
        <w:t xml:space="preserve"> </w:t>
      </w:r>
    </w:p>
    <w:p w:rsidR="002F283C" w:rsidRDefault="002F283C"/>
    <w:p w:rsidR="002F283C" w:rsidRDefault="002F283C">
      <w:pPr>
        <w:pStyle w:val="Year"/>
        <w:keepNext w:val="0"/>
        <w:autoSpaceDE w:val="0"/>
        <w:autoSpaceDN w:val="0"/>
        <w:adjustRightInd w:val="0"/>
        <w:spacing w:before="0" w:after="0"/>
        <w:outlineLvl w:val="9"/>
        <w:rPr>
          <w:rFonts w:ascii="Times New Roman" w:hAnsi="Times New Roman" w:cs="Times New Roman"/>
          <w:bCs/>
          <w:szCs w:val="24"/>
        </w:rPr>
      </w:pPr>
      <w:r>
        <w:rPr>
          <w:rFonts w:ascii="Times New Roman" w:hAnsi="Times New Roman" w:cs="Times New Roman"/>
          <w:bCs/>
          <w:szCs w:val="24"/>
        </w:rPr>
        <w:t xml:space="preserve">(a) Collect data to calculate various net prices of attendance and multi-year tuition rates. </w:t>
      </w:r>
    </w:p>
    <w:p w:rsidR="002F283C" w:rsidRDefault="002F283C">
      <w:pPr>
        <w:pStyle w:val="Year"/>
        <w:keepNext w:val="0"/>
        <w:autoSpaceDE w:val="0"/>
        <w:autoSpaceDN w:val="0"/>
        <w:adjustRightInd w:val="0"/>
        <w:spacing w:before="0" w:after="0"/>
        <w:outlineLvl w:val="9"/>
        <w:rPr>
          <w:rFonts w:ascii="Times New Roman" w:hAnsi="Times New Roman" w:cs="Times New Roman"/>
          <w:b w:val="0"/>
          <w:i/>
          <w:iCs/>
          <w:szCs w:val="24"/>
        </w:rPr>
      </w:pPr>
    </w:p>
    <w:p w:rsidR="002F283C" w:rsidRDefault="002F283C">
      <w:pPr>
        <w:pStyle w:val="Year"/>
        <w:keepNext w:val="0"/>
        <w:autoSpaceDE w:val="0"/>
        <w:autoSpaceDN w:val="0"/>
        <w:adjustRightInd w:val="0"/>
        <w:spacing w:before="0" w:after="0"/>
        <w:outlineLvl w:val="9"/>
        <w:rPr>
          <w:rFonts w:ascii="Times New Roman" w:hAnsi="Times New Roman" w:cs="Times New Roman"/>
          <w:b w:val="0"/>
          <w:i/>
          <w:iCs/>
          <w:szCs w:val="24"/>
        </w:rPr>
      </w:pPr>
      <w:r>
        <w:rPr>
          <w:rFonts w:ascii="Times New Roman" w:hAnsi="Times New Roman" w:cs="Times New Roman"/>
          <w:b w:val="0"/>
          <w:i/>
          <w:iCs/>
          <w:szCs w:val="24"/>
        </w:rPr>
        <w:t>Surveys affected: Institutional Characteristics (fall collection) and Student Financial Aid (spring collection)</w:t>
      </w:r>
    </w:p>
    <w:p w:rsidR="002F283C" w:rsidRDefault="002F283C">
      <w:pPr>
        <w:autoSpaceDE w:val="0"/>
        <w:autoSpaceDN w:val="0"/>
        <w:adjustRightInd w:val="0"/>
        <w:rPr>
          <w:sz w:val="22"/>
        </w:rPr>
      </w:pPr>
    </w:p>
    <w:p w:rsidR="002F283C" w:rsidRDefault="002F283C">
      <w:pPr>
        <w:autoSpaceDE w:val="0"/>
        <w:autoSpaceDN w:val="0"/>
        <w:adjustRightInd w:val="0"/>
        <w:rPr>
          <w:sz w:val="22"/>
        </w:rPr>
      </w:pPr>
      <w:r>
        <w:rPr>
          <w:sz w:val="22"/>
        </w:rPr>
        <w:t xml:space="preserve">HEOA requires the U.S. Department of Education to: </w:t>
      </w:r>
    </w:p>
    <w:p w:rsidR="002F283C" w:rsidRDefault="002F283C">
      <w:pPr>
        <w:autoSpaceDE w:val="0"/>
        <w:autoSpaceDN w:val="0"/>
        <w:adjustRightInd w:val="0"/>
        <w:rPr>
          <w:sz w:val="22"/>
        </w:rPr>
      </w:pPr>
    </w:p>
    <w:p w:rsidR="002F283C" w:rsidRDefault="002F283C" w:rsidP="001C2A82">
      <w:pPr>
        <w:numPr>
          <w:ilvl w:val="0"/>
          <w:numId w:val="58"/>
        </w:numPr>
        <w:autoSpaceDE w:val="0"/>
        <w:autoSpaceDN w:val="0"/>
        <w:adjustRightInd w:val="0"/>
        <w:spacing w:after="240"/>
        <w:rPr>
          <w:sz w:val="22"/>
        </w:rPr>
      </w:pPr>
      <w:r>
        <w:rPr>
          <w:sz w:val="22"/>
        </w:rPr>
        <w:t xml:space="preserve">report on the College Navigator website </w:t>
      </w:r>
      <w:r>
        <w:rPr>
          <w:i/>
          <w:iCs/>
          <w:sz w:val="22"/>
        </w:rPr>
        <w:t>average institutional net price of attendance</w:t>
      </w:r>
      <w:r>
        <w:rPr>
          <w:sz w:val="22"/>
        </w:rPr>
        <w:t xml:space="preserve"> for first-time, full-time aided students (this also forms the basis for transparency and accountability lists, or so-called “watch lists”); and,</w:t>
      </w:r>
    </w:p>
    <w:p w:rsidR="002F283C" w:rsidRDefault="002F283C" w:rsidP="001C2A82">
      <w:pPr>
        <w:numPr>
          <w:ilvl w:val="0"/>
          <w:numId w:val="58"/>
        </w:numPr>
        <w:autoSpaceDE w:val="0"/>
        <w:autoSpaceDN w:val="0"/>
        <w:adjustRightInd w:val="0"/>
        <w:spacing w:after="240"/>
        <w:rPr>
          <w:sz w:val="22"/>
        </w:rPr>
      </w:pPr>
      <w:r>
        <w:rPr>
          <w:sz w:val="22"/>
        </w:rPr>
        <w:t xml:space="preserve">report on the College Navigator website the </w:t>
      </w:r>
      <w:r>
        <w:rPr>
          <w:i/>
          <w:iCs/>
          <w:sz w:val="22"/>
        </w:rPr>
        <w:t>institutional net price of attendance for Title IV aid recipients by income categories</w:t>
      </w:r>
      <w:r>
        <w:rPr>
          <w:sz w:val="22"/>
        </w:rPr>
        <w:t xml:space="preserve">; </w:t>
      </w:r>
    </w:p>
    <w:p w:rsidR="002F283C" w:rsidRDefault="002F283C">
      <w:pPr>
        <w:autoSpaceDE w:val="0"/>
        <w:autoSpaceDN w:val="0"/>
        <w:adjustRightInd w:val="0"/>
        <w:ind w:left="-360"/>
        <w:rPr>
          <w:sz w:val="22"/>
        </w:rPr>
      </w:pPr>
      <w:r>
        <w:rPr>
          <w:sz w:val="22"/>
        </w:rPr>
        <w:t>Per the HEOA, net price of attendance is calculated using the following formula:</w:t>
      </w:r>
    </w:p>
    <w:p w:rsidR="002F283C" w:rsidRDefault="002F283C">
      <w:pPr>
        <w:outlineLvl w:val="3"/>
      </w:pPr>
      <w:r>
        <w:rPr>
          <w:noProof/>
        </w:rPr>
        <w:pict>
          <v:shapetype id="_x0000_t202" coordsize="21600,21600" o:spt="202" path="m,l,21600r21600,l21600,xe">
            <v:stroke joinstyle="miter"/>
            <v:path gradientshapeok="t" o:connecttype="rect"/>
          </v:shapetype>
          <v:shape id="_x0000_s1026" type="#_x0000_t202" style="position:absolute;margin-left:-18pt;margin-top:14.1pt;width:486pt;height:243pt;z-index:-251658240" o:allowincell="f" filled="f">
            <v:textbox style="mso-next-textbox:#_x0000_s1026">
              <w:txbxContent>
                <w:p w:rsidR="002F283C" w:rsidRDefault="002F283C"/>
              </w:txbxContent>
            </v:textbox>
          </v:shape>
        </w:pict>
      </w:r>
    </w:p>
    <w:p w:rsidR="002F283C" w:rsidRDefault="002F283C">
      <w:pPr>
        <w:spacing w:before="100" w:after="100"/>
        <w:jc w:val="center"/>
        <w:outlineLvl w:val="3"/>
        <w:rPr>
          <w:b/>
        </w:rPr>
      </w:pPr>
      <w:r>
        <w:rPr>
          <w:b/>
        </w:rPr>
        <w:t>Calculation of Net Price of Attendance under the HEOA</w:t>
      </w:r>
    </w:p>
    <w:p w:rsidR="002F283C" w:rsidRDefault="002F283C">
      <w:pPr>
        <w:spacing w:before="100" w:after="100"/>
        <w:jc w:val="center"/>
        <w:outlineLvl w:val="3"/>
      </w:pPr>
      <w:r>
        <w:rPr>
          <w:noProof/>
        </w:rPr>
        <w:pict>
          <v:group id="_x0000_s1027" style="position:absolute;left:0;text-align:left;margin-left:-9pt;margin-top:-.8pt;width:6in;height:159.8pt;z-index:251659264" coordorigin="1080,1716" coordsize="9360,3196"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080;top:1716;width:9360;height:3196" o:preferrelative="f" fillcolor="#c6d9f1">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1260;top:2532;width:2304;height:1248;v-text-anchor:middle">
              <v:fill opacity="58327f"/>
              <v:textbox style="mso-next-textbox:#_x0000_s1029" inset="3.6pt,1.44pt,3.6pt,1.44pt">
                <w:txbxContent>
                  <w:p w:rsidR="002F283C" w:rsidRDefault="002F283C">
                    <w:pPr>
                      <w:jc w:val="center"/>
                      <w:rPr>
                        <w:sz w:val="20"/>
                      </w:rPr>
                    </w:pPr>
                    <w:r>
                      <w:rPr>
                        <w:sz w:val="20"/>
                      </w:rPr>
                      <w:t>Institution’s cost of attendance for first-time, full-time students</w:t>
                    </w:r>
                  </w:p>
                </w:txbxContent>
              </v:textbox>
            </v:shape>
            <v:shapetype id="_x0000_t32" coordsize="21600,21600" o:spt="32" o:oned="t" path="m,l21600,21600e" filled="f">
              <v:path arrowok="t" fillok="f" o:connecttype="none"/>
              <o:lock v:ext="edit" shapetype="t"/>
            </v:shapetype>
            <v:shape id="_x0000_s1030" type="#_x0000_t32" style="position:absolute;left:3948;top:2927;width:816;height:2" o:connectortype="straight" strokeweight="3pt"/>
            <v:shape id="_x0000_s1031" type="#_x0000_t176" style="position:absolute;left:5400;top:1872;width:1980;height:1140;v-text-anchor:middle">
              <v:fill opacity="58327f"/>
              <v:textbox style="mso-next-textbox:#_x0000_s1031" inset="3.6pt,1.44pt,3.6pt,1.44pt">
                <w:txbxContent>
                  <w:p w:rsidR="002F283C" w:rsidRDefault="002F283C">
                    <w:pPr>
                      <w:jc w:val="center"/>
                      <w:rPr>
                        <w:sz w:val="20"/>
                      </w:rPr>
                    </w:pPr>
                    <w:r>
                      <w:rPr>
                        <w:sz w:val="20"/>
                      </w:rPr>
                      <w:t>Total need based grant aid awarded to first-time, full-time students</w:t>
                    </w:r>
                  </w:p>
                </w:txbxContent>
              </v:textbox>
            </v:shape>
            <v:shape id="_x0000_s1032" type="#_x0000_t176" style="position:absolute;left:6120;top:3420;width:2893;height:1080;v-text-anchor:middle">
              <v:fill opacity="58327f"/>
              <v:textbox style="mso-next-textbox:#_x0000_s1032" inset="3.6pt,1.44pt,3.6pt,1.44pt">
                <w:txbxContent>
                  <w:p w:rsidR="002F283C" w:rsidRDefault="002F283C">
                    <w:pPr>
                      <w:pStyle w:val="BodyText3"/>
                      <w:spacing w:before="120"/>
                      <w:jc w:val="center"/>
                      <w:rPr>
                        <w:sz w:val="20"/>
                      </w:rPr>
                    </w:pPr>
                    <w:r>
                      <w:rPr>
                        <w:sz w:val="20"/>
                      </w:rPr>
                      <w:t>Number of first-time, full-time students receiving such aid</w:t>
                    </w:r>
                  </w:p>
                </w:txbxContent>
              </v:textbox>
            </v:shape>
            <v:shape id="_x0000_s1033" type="#_x0000_t32" style="position:absolute;left:5400;top:3240;width:4570;height:3" o:connectortype="straight" strokeweight="3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4" type="#_x0000_t85" style="position:absolute;left:5136;top:1812;width:204;height:2723">
              <v:textbox inset="3.6pt,1.44pt,3.6pt,1.44pt"/>
            </v:shape>
            <v:shape id="_x0000_s1035" type="#_x0000_t176" style="position:absolute;left:8136;top:1872;width:1944;height:1140;v-text-anchor:middle">
              <v:fill opacity="58327f"/>
              <v:textbox style="mso-next-textbox:#_x0000_s1035" inset="3.6pt,1.44pt,3.6pt,1.44pt">
                <w:txbxContent>
                  <w:p w:rsidR="002F283C" w:rsidRDefault="002F283C">
                    <w:pPr>
                      <w:jc w:val="center"/>
                      <w:rPr>
                        <w:sz w:val="20"/>
                      </w:rPr>
                    </w:pPr>
                    <w:r>
                      <w:rPr>
                        <w:sz w:val="20"/>
                      </w:rPr>
                      <w:t>Total merit based grant aid awarded to first-time, full-time students</w:t>
                    </w:r>
                  </w:p>
                </w:txbxContent>
              </v:textbox>
            </v:shape>
            <v:shape id="_x0000_s1036" type="#_x0000_t32" style="position:absolute;left:7740;top:2136;width:1;height:456" o:connectortype="straight" strokeweight="3pt"/>
            <v:shape id="_x0000_s1037" type="#_x0000_t32" style="position:absolute;left:7537;top:2374;width:420;height:2" o:connectortype="straight" strokeweight="3p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8" type="#_x0000_t86" style="position:absolute;left:10128;top:1800;width:312;height:2819">
              <v:textbox inset="3.6pt,1.44pt,3.6pt,1.44pt"/>
            </v:shape>
          </v:group>
        </w:pict>
      </w:r>
    </w:p>
    <w:p w:rsidR="002F283C" w:rsidRDefault="002F283C">
      <w:pPr>
        <w:spacing w:before="100" w:after="100"/>
        <w:outlineLvl w:val="3"/>
      </w:pPr>
    </w:p>
    <w:p w:rsidR="002F283C" w:rsidRDefault="002F283C">
      <w:pPr>
        <w:autoSpaceDE w:val="0"/>
        <w:autoSpaceDN w:val="0"/>
        <w:adjustRightInd w:val="0"/>
      </w:pPr>
    </w:p>
    <w:p w:rsidR="002F283C" w:rsidRDefault="002F283C">
      <w:pPr>
        <w:autoSpaceDE w:val="0"/>
        <w:autoSpaceDN w:val="0"/>
        <w:adjustRightInd w:val="0"/>
      </w:pPr>
    </w:p>
    <w:p w:rsidR="002F283C" w:rsidRDefault="002F283C">
      <w:pPr>
        <w:autoSpaceDE w:val="0"/>
        <w:autoSpaceDN w:val="0"/>
        <w:adjustRightInd w:val="0"/>
      </w:pPr>
    </w:p>
    <w:p w:rsidR="002F283C" w:rsidRDefault="002F283C">
      <w:pPr>
        <w:autoSpaceDE w:val="0"/>
        <w:autoSpaceDN w:val="0"/>
        <w:adjustRightInd w:val="0"/>
      </w:pPr>
    </w:p>
    <w:p w:rsidR="002F283C" w:rsidRDefault="002F283C">
      <w:pPr>
        <w:autoSpaceDE w:val="0"/>
        <w:autoSpaceDN w:val="0"/>
        <w:adjustRightInd w:val="0"/>
      </w:pPr>
    </w:p>
    <w:p w:rsidR="002F283C" w:rsidRDefault="002F283C">
      <w:pPr>
        <w:autoSpaceDE w:val="0"/>
        <w:autoSpaceDN w:val="0"/>
        <w:adjustRightInd w:val="0"/>
      </w:pPr>
    </w:p>
    <w:p w:rsidR="002F283C" w:rsidRDefault="002F283C">
      <w:pPr>
        <w:autoSpaceDE w:val="0"/>
        <w:autoSpaceDN w:val="0"/>
        <w:adjustRightInd w:val="0"/>
      </w:pPr>
    </w:p>
    <w:p w:rsidR="002F283C" w:rsidRDefault="002F283C">
      <w:pPr>
        <w:autoSpaceDE w:val="0"/>
        <w:autoSpaceDN w:val="0"/>
        <w:adjustRightInd w:val="0"/>
      </w:pPr>
    </w:p>
    <w:p w:rsidR="002F283C" w:rsidRDefault="002F283C">
      <w:pPr>
        <w:autoSpaceDE w:val="0"/>
        <w:autoSpaceDN w:val="0"/>
        <w:adjustRightInd w:val="0"/>
        <w:rPr>
          <w:sz w:val="20"/>
        </w:rPr>
      </w:pPr>
      <w:r>
        <w:rPr>
          <w:sz w:val="20"/>
        </w:rPr>
        <w:t>For the formula above, HEOA defines:</w:t>
      </w:r>
    </w:p>
    <w:p w:rsidR="002F283C" w:rsidRDefault="002F283C" w:rsidP="001C2A82">
      <w:pPr>
        <w:numPr>
          <w:ilvl w:val="0"/>
          <w:numId w:val="59"/>
        </w:numPr>
        <w:autoSpaceDE w:val="0"/>
        <w:autoSpaceDN w:val="0"/>
        <w:adjustRightInd w:val="0"/>
        <w:rPr>
          <w:sz w:val="20"/>
        </w:rPr>
      </w:pPr>
      <w:r>
        <w:rPr>
          <w:b/>
          <w:sz w:val="20"/>
        </w:rPr>
        <w:t>Cost of attendance</w:t>
      </w:r>
      <w:r>
        <w:rPr>
          <w:sz w:val="20"/>
        </w:rPr>
        <w:t xml:space="preserve"> as the “average annual cost of tuition and fees, room and board, books, supplies, and transportation”; and,</w:t>
      </w:r>
    </w:p>
    <w:p w:rsidR="002F283C" w:rsidRDefault="002F283C" w:rsidP="001C2A82">
      <w:pPr>
        <w:numPr>
          <w:ilvl w:val="0"/>
          <w:numId w:val="59"/>
        </w:numPr>
        <w:autoSpaceDE w:val="0"/>
        <w:autoSpaceDN w:val="0"/>
        <w:adjustRightInd w:val="0"/>
      </w:pPr>
      <w:r>
        <w:rPr>
          <w:b/>
          <w:sz w:val="20"/>
        </w:rPr>
        <w:t>Total amount of need-based and merit-based grant aid</w:t>
      </w:r>
      <w:r>
        <w:rPr>
          <w:sz w:val="20"/>
        </w:rPr>
        <w:t xml:space="preserve"> as grants from federal, state, and institutional sources.</w:t>
      </w:r>
    </w:p>
    <w:p w:rsidR="002F283C" w:rsidRDefault="002F283C">
      <w:pPr>
        <w:autoSpaceDE w:val="0"/>
        <w:autoSpaceDN w:val="0"/>
        <w:adjustRightInd w:val="0"/>
      </w:pPr>
    </w:p>
    <w:p w:rsidR="002F283C" w:rsidRDefault="002F283C">
      <w:pPr>
        <w:outlineLvl w:val="3"/>
      </w:pPr>
    </w:p>
    <w:p w:rsidR="002F283C" w:rsidRDefault="002F283C">
      <w:pPr>
        <w:outlineLvl w:val="3"/>
        <w:rPr>
          <w:sz w:val="22"/>
        </w:rPr>
      </w:pPr>
      <w:r>
        <w:rPr>
          <w:sz w:val="22"/>
        </w:rPr>
        <w:t>Currently, not all of the data needed to calculate net price of attendance at the institution level is collected in IPEDS.  Beginning on July 1, 2010, the Department of Education is required to post three years of average net price data on the College Navigator website for each institution.  Average net price data will be reported annually and used to develop three of six “College Affordability and Transparency Lists” related to institutional prices.  The HEOA also includes a requirement that the net price of attendance for Federal Title IV financial aid recipients be disaggregated by income categories and made available on College Navigator.  As such, we request approval for the addition of the data items described on the following pages beginning in the 2009-10 data collection. These changes were developed based on input from the IPEDS Technical Review Panel and comments received from the community over a 30-day comment period:</w:t>
      </w:r>
    </w:p>
    <w:p w:rsidR="002F283C" w:rsidRDefault="002F283C">
      <w:pPr>
        <w:outlineLvl w:val="3"/>
        <w:rPr>
          <w:sz w:val="22"/>
        </w:rPr>
      </w:pPr>
    </w:p>
    <w:p w:rsidR="002F283C" w:rsidRDefault="002F283C">
      <w:pPr>
        <w:pStyle w:val="FootnoteText"/>
        <w:spacing w:before="100" w:after="100"/>
        <w:ind w:left="720" w:hanging="720"/>
        <w:outlineLvl w:val="3"/>
        <w:rPr>
          <w:sz w:val="22"/>
          <w:u w:val="single"/>
        </w:rPr>
      </w:pPr>
      <w:r>
        <w:rPr>
          <w:sz w:val="22"/>
          <w:u w:val="single"/>
        </w:rPr>
        <w:t>Changes to Institutional Characteristics Survey (fall collection)</w:t>
      </w:r>
    </w:p>
    <w:p w:rsidR="002F283C" w:rsidRDefault="002F283C">
      <w:pPr>
        <w:pStyle w:val="FootnoteText"/>
        <w:spacing w:before="100" w:after="100"/>
        <w:outlineLvl w:val="3"/>
        <w:rPr>
          <w:sz w:val="22"/>
        </w:rPr>
      </w:pPr>
      <w:r>
        <w:rPr>
          <w:sz w:val="22"/>
        </w:rPr>
        <w:t>Continue to report price of attendance for full-time, first-time undergraduate students as currently reported to IPEDS except:</w:t>
      </w:r>
    </w:p>
    <w:p w:rsidR="002F283C" w:rsidRDefault="002F283C" w:rsidP="001C2A82">
      <w:pPr>
        <w:pStyle w:val="FootnoteText"/>
        <w:numPr>
          <w:ilvl w:val="0"/>
          <w:numId w:val="66"/>
        </w:numPr>
        <w:tabs>
          <w:tab w:val="clear" w:pos="4320"/>
          <w:tab w:val="num" w:pos="1080"/>
        </w:tabs>
        <w:ind w:left="1080" w:hanging="720"/>
        <w:outlineLvl w:val="3"/>
        <w:rPr>
          <w:sz w:val="22"/>
        </w:rPr>
      </w:pPr>
      <w:r>
        <w:rPr>
          <w:sz w:val="22"/>
        </w:rPr>
        <w:t xml:space="preserve">Break out tuition and required fees separately. This will be used in the multi-year tuition calculator. </w:t>
      </w:r>
    </w:p>
    <w:p w:rsidR="002F283C" w:rsidRDefault="002F283C" w:rsidP="001C2A82">
      <w:pPr>
        <w:pStyle w:val="FootnoteText"/>
        <w:numPr>
          <w:ilvl w:val="0"/>
          <w:numId w:val="66"/>
        </w:numPr>
        <w:tabs>
          <w:tab w:val="clear" w:pos="4320"/>
          <w:tab w:val="num" w:pos="1080"/>
        </w:tabs>
        <w:ind w:left="1080" w:hanging="720"/>
        <w:outlineLvl w:val="3"/>
        <w:rPr>
          <w:sz w:val="22"/>
        </w:rPr>
      </w:pPr>
      <w:r>
        <w:rPr>
          <w:sz w:val="22"/>
        </w:rPr>
        <w:t xml:space="preserve">Report on </w:t>
      </w:r>
      <w:r>
        <w:rPr>
          <w:b/>
          <w:bCs/>
          <w:i/>
          <w:iCs/>
          <w:sz w:val="22"/>
        </w:rPr>
        <w:t>four</w:t>
      </w:r>
      <w:r>
        <w:rPr>
          <w:sz w:val="22"/>
        </w:rPr>
        <w:t xml:space="preserve"> years of data rather than three to align the cost of attendance data with the SFA data, which lags one year. For example, in Fall 2009, IC will collect cost of attendance data for the following academic years:</w:t>
      </w:r>
    </w:p>
    <w:p w:rsidR="002F283C" w:rsidRDefault="002F283C" w:rsidP="001C2A82">
      <w:pPr>
        <w:pStyle w:val="FootnoteText"/>
        <w:numPr>
          <w:ilvl w:val="1"/>
          <w:numId w:val="60"/>
        </w:numPr>
        <w:tabs>
          <w:tab w:val="clear" w:pos="1440"/>
          <w:tab w:val="num" w:pos="1800"/>
        </w:tabs>
        <w:ind w:left="1800"/>
        <w:outlineLvl w:val="3"/>
        <w:rPr>
          <w:sz w:val="22"/>
        </w:rPr>
      </w:pPr>
      <w:r>
        <w:rPr>
          <w:sz w:val="22"/>
        </w:rPr>
        <w:t>2009-10</w:t>
      </w:r>
    </w:p>
    <w:p w:rsidR="002F283C" w:rsidRDefault="002F283C" w:rsidP="001C2A82">
      <w:pPr>
        <w:pStyle w:val="FootnoteText"/>
        <w:numPr>
          <w:ilvl w:val="1"/>
          <w:numId w:val="60"/>
        </w:numPr>
        <w:tabs>
          <w:tab w:val="clear" w:pos="1440"/>
          <w:tab w:val="num" w:pos="1800"/>
        </w:tabs>
        <w:ind w:left="1800"/>
        <w:outlineLvl w:val="3"/>
        <w:rPr>
          <w:sz w:val="22"/>
        </w:rPr>
      </w:pPr>
      <w:r>
        <w:rPr>
          <w:sz w:val="22"/>
        </w:rPr>
        <w:t>2008-09</w:t>
      </w:r>
    </w:p>
    <w:p w:rsidR="002F283C" w:rsidRDefault="002F283C" w:rsidP="001C2A82">
      <w:pPr>
        <w:pStyle w:val="FootnoteText"/>
        <w:numPr>
          <w:ilvl w:val="1"/>
          <w:numId w:val="60"/>
        </w:numPr>
        <w:tabs>
          <w:tab w:val="clear" w:pos="1440"/>
          <w:tab w:val="num" w:pos="1800"/>
        </w:tabs>
        <w:ind w:left="1800"/>
        <w:outlineLvl w:val="3"/>
        <w:rPr>
          <w:sz w:val="22"/>
        </w:rPr>
      </w:pPr>
      <w:r>
        <w:rPr>
          <w:sz w:val="22"/>
        </w:rPr>
        <w:t>2007-08</w:t>
      </w:r>
    </w:p>
    <w:p w:rsidR="002F283C" w:rsidRDefault="002F283C" w:rsidP="001C2A82">
      <w:pPr>
        <w:pStyle w:val="FootnoteText"/>
        <w:numPr>
          <w:ilvl w:val="1"/>
          <w:numId w:val="60"/>
        </w:numPr>
        <w:tabs>
          <w:tab w:val="clear" w:pos="1440"/>
          <w:tab w:val="num" w:pos="1800"/>
        </w:tabs>
        <w:ind w:left="1800"/>
        <w:outlineLvl w:val="3"/>
        <w:rPr>
          <w:sz w:val="22"/>
        </w:rPr>
      </w:pPr>
      <w:r>
        <w:rPr>
          <w:sz w:val="22"/>
        </w:rPr>
        <w:t xml:space="preserve">2006-07 </w:t>
      </w:r>
      <w:r>
        <w:rPr>
          <w:b/>
          <w:bCs/>
          <w:sz w:val="22"/>
        </w:rPr>
        <w:t>(new)</w:t>
      </w:r>
    </w:p>
    <w:p w:rsidR="002F283C" w:rsidRDefault="002F283C" w:rsidP="001C2A82">
      <w:pPr>
        <w:pStyle w:val="FootnoteText"/>
        <w:numPr>
          <w:ilvl w:val="0"/>
          <w:numId w:val="66"/>
        </w:numPr>
        <w:tabs>
          <w:tab w:val="clear" w:pos="4320"/>
          <w:tab w:val="num" w:pos="1080"/>
        </w:tabs>
        <w:ind w:left="1080" w:hanging="720"/>
        <w:outlineLvl w:val="3"/>
        <w:rPr>
          <w:sz w:val="22"/>
        </w:rPr>
      </w:pPr>
      <w:r>
        <w:rPr>
          <w:sz w:val="22"/>
        </w:rPr>
        <w:t xml:space="preserve">For the most recent year of tuition data and required fees data, ask if the amounts reported are guaranteed under a tuition guarantee plan. This will be used in the multi-year tuitions calculator. </w:t>
      </w:r>
    </w:p>
    <w:p w:rsidR="002F283C" w:rsidRDefault="002F283C">
      <w:pPr>
        <w:outlineLvl w:val="3"/>
        <w:rPr>
          <w:sz w:val="22"/>
        </w:rPr>
      </w:pPr>
    </w:p>
    <w:p w:rsidR="002F283C" w:rsidRDefault="002F283C">
      <w:pPr>
        <w:outlineLvl w:val="3"/>
        <w:rPr>
          <w:sz w:val="22"/>
          <w:u w:val="single"/>
        </w:rPr>
      </w:pPr>
      <w:r>
        <w:rPr>
          <w:sz w:val="22"/>
          <w:u w:val="single"/>
        </w:rPr>
        <w:t xml:space="preserve">Changes to the Student Financial Aid (SFA) Survey (spring collection) </w:t>
      </w:r>
    </w:p>
    <w:p w:rsidR="002F283C" w:rsidRDefault="002F283C">
      <w:pPr>
        <w:outlineLvl w:val="3"/>
        <w:rPr>
          <w:sz w:val="22"/>
        </w:rPr>
      </w:pPr>
    </w:p>
    <w:p w:rsidR="002F283C" w:rsidRDefault="002F283C" w:rsidP="001C2A82">
      <w:pPr>
        <w:numPr>
          <w:ilvl w:val="0"/>
          <w:numId w:val="61"/>
        </w:numPr>
        <w:outlineLvl w:val="3"/>
        <w:rPr>
          <w:sz w:val="22"/>
        </w:rPr>
      </w:pPr>
      <w:r>
        <w:rPr>
          <w:sz w:val="22"/>
        </w:rPr>
        <w:t>Add total grant aid received by (awarded to and accepted by) all first-time, full-time undergraduates from federal, state, and institutional sources.</w:t>
      </w:r>
    </w:p>
    <w:p w:rsidR="002F283C" w:rsidRDefault="002F283C" w:rsidP="001C2A82">
      <w:pPr>
        <w:numPr>
          <w:ilvl w:val="0"/>
          <w:numId w:val="61"/>
        </w:numPr>
        <w:spacing w:before="100" w:after="100"/>
        <w:outlineLvl w:val="3"/>
        <w:rPr>
          <w:sz w:val="22"/>
        </w:rPr>
      </w:pPr>
      <w:r>
        <w:rPr>
          <w:sz w:val="22"/>
        </w:rPr>
        <w:t>Add the unduplicated count of first-time, full-time undergraduates receiving grant aid from federal, state, and institutional sources.</w:t>
      </w:r>
    </w:p>
    <w:p w:rsidR="002F283C" w:rsidRDefault="002F283C" w:rsidP="001C2A82">
      <w:pPr>
        <w:numPr>
          <w:ilvl w:val="0"/>
          <w:numId w:val="61"/>
        </w:numPr>
        <w:spacing w:before="100" w:after="100"/>
        <w:outlineLvl w:val="3"/>
        <w:rPr>
          <w:sz w:val="22"/>
        </w:rPr>
      </w:pPr>
      <w:r>
        <w:rPr>
          <w:sz w:val="22"/>
        </w:rPr>
        <w:t>Add the count of the first-time, full-time undergraduate aid recipients and first-time, full-time</w:t>
      </w:r>
      <w:r w:rsidRPr="006E7A0C">
        <w:rPr>
          <w:sz w:val="22"/>
        </w:rPr>
        <w:t xml:space="preserve"> </w:t>
      </w:r>
      <w:r>
        <w:rPr>
          <w:sz w:val="22"/>
        </w:rPr>
        <w:t>Title-IV aid undergraduates</w:t>
      </w:r>
      <w:r w:rsidRPr="006E7A0C">
        <w:rPr>
          <w:sz w:val="22"/>
        </w:rPr>
        <w:t xml:space="preserve"> </w:t>
      </w:r>
      <w:r>
        <w:rPr>
          <w:sz w:val="22"/>
        </w:rPr>
        <w:t xml:space="preserve">living: </w:t>
      </w:r>
    </w:p>
    <w:p w:rsidR="002F283C" w:rsidRDefault="002F283C" w:rsidP="001C2A82">
      <w:pPr>
        <w:numPr>
          <w:ilvl w:val="1"/>
          <w:numId w:val="64"/>
        </w:numPr>
        <w:outlineLvl w:val="3"/>
        <w:rPr>
          <w:sz w:val="22"/>
        </w:rPr>
      </w:pPr>
      <w:r>
        <w:rPr>
          <w:sz w:val="22"/>
        </w:rPr>
        <w:t xml:space="preserve">On-campus </w:t>
      </w:r>
    </w:p>
    <w:p w:rsidR="002F283C" w:rsidRDefault="002F283C" w:rsidP="001C2A82">
      <w:pPr>
        <w:numPr>
          <w:ilvl w:val="1"/>
          <w:numId w:val="64"/>
        </w:numPr>
        <w:outlineLvl w:val="3"/>
        <w:rPr>
          <w:sz w:val="22"/>
        </w:rPr>
      </w:pPr>
      <w:r>
        <w:rPr>
          <w:sz w:val="22"/>
        </w:rPr>
        <w:t xml:space="preserve">Off-campus with family, </w:t>
      </w:r>
    </w:p>
    <w:p w:rsidR="002F283C" w:rsidRDefault="002F283C" w:rsidP="001C2A82">
      <w:pPr>
        <w:numPr>
          <w:ilvl w:val="1"/>
          <w:numId w:val="64"/>
        </w:numPr>
        <w:outlineLvl w:val="3"/>
        <w:rPr>
          <w:sz w:val="22"/>
        </w:rPr>
      </w:pPr>
      <w:r>
        <w:rPr>
          <w:sz w:val="22"/>
        </w:rPr>
        <w:t>Off-campus not with family</w:t>
      </w:r>
    </w:p>
    <w:p w:rsidR="002F283C" w:rsidRDefault="002F283C" w:rsidP="001C2A82">
      <w:pPr>
        <w:numPr>
          <w:ilvl w:val="0"/>
          <w:numId w:val="61"/>
        </w:numPr>
        <w:spacing w:before="100" w:after="100"/>
        <w:outlineLvl w:val="3"/>
        <w:rPr>
          <w:sz w:val="22"/>
        </w:rPr>
      </w:pPr>
      <w:r>
        <w:rPr>
          <w:sz w:val="22"/>
        </w:rPr>
        <w:t>Add total grant aid awarded to and accepted by all first-time, full-time Title-IV aid undergraduates from federal, state, and institutional sources for each of the following income levels:</w:t>
      </w:r>
    </w:p>
    <w:p w:rsidR="002F283C" w:rsidRDefault="002F283C" w:rsidP="001C2A82">
      <w:pPr>
        <w:numPr>
          <w:ilvl w:val="1"/>
          <w:numId w:val="62"/>
        </w:numPr>
        <w:outlineLvl w:val="3"/>
        <w:rPr>
          <w:sz w:val="22"/>
        </w:rPr>
      </w:pPr>
      <w:r>
        <w:rPr>
          <w:sz w:val="22"/>
        </w:rPr>
        <w:t>$0-30,000</w:t>
      </w:r>
    </w:p>
    <w:p w:rsidR="002F283C" w:rsidRDefault="002F283C" w:rsidP="001C2A82">
      <w:pPr>
        <w:numPr>
          <w:ilvl w:val="1"/>
          <w:numId w:val="62"/>
        </w:numPr>
        <w:outlineLvl w:val="3"/>
        <w:rPr>
          <w:sz w:val="22"/>
        </w:rPr>
      </w:pPr>
      <w:r>
        <w:rPr>
          <w:sz w:val="22"/>
        </w:rPr>
        <w:t>$30,001-48,000</w:t>
      </w:r>
    </w:p>
    <w:p w:rsidR="002F283C" w:rsidRDefault="002F283C" w:rsidP="001C2A82">
      <w:pPr>
        <w:numPr>
          <w:ilvl w:val="1"/>
          <w:numId w:val="62"/>
        </w:numPr>
        <w:outlineLvl w:val="3"/>
        <w:rPr>
          <w:sz w:val="22"/>
        </w:rPr>
      </w:pPr>
      <w:r>
        <w:rPr>
          <w:sz w:val="22"/>
        </w:rPr>
        <w:t>$48,001-75,000</w:t>
      </w:r>
    </w:p>
    <w:p w:rsidR="002F283C" w:rsidRDefault="002F283C" w:rsidP="001C2A82">
      <w:pPr>
        <w:numPr>
          <w:ilvl w:val="1"/>
          <w:numId w:val="62"/>
        </w:numPr>
        <w:outlineLvl w:val="3"/>
        <w:rPr>
          <w:sz w:val="22"/>
        </w:rPr>
      </w:pPr>
      <w:r>
        <w:rPr>
          <w:sz w:val="22"/>
        </w:rPr>
        <w:t xml:space="preserve">75,001-110,000 </w:t>
      </w:r>
    </w:p>
    <w:p w:rsidR="002F283C" w:rsidRDefault="002F283C" w:rsidP="001C2A82">
      <w:pPr>
        <w:numPr>
          <w:ilvl w:val="1"/>
          <w:numId w:val="62"/>
        </w:numPr>
        <w:outlineLvl w:val="3"/>
        <w:rPr>
          <w:sz w:val="22"/>
        </w:rPr>
      </w:pPr>
      <w:r>
        <w:rPr>
          <w:sz w:val="22"/>
        </w:rPr>
        <w:t>$110,001 and more.</w:t>
      </w:r>
    </w:p>
    <w:p w:rsidR="002F283C" w:rsidRDefault="002F283C" w:rsidP="001C2A82">
      <w:pPr>
        <w:numPr>
          <w:ilvl w:val="0"/>
          <w:numId w:val="61"/>
        </w:numPr>
        <w:spacing w:before="100" w:after="100"/>
        <w:outlineLvl w:val="3"/>
        <w:rPr>
          <w:sz w:val="22"/>
        </w:rPr>
      </w:pPr>
      <w:r>
        <w:rPr>
          <w:sz w:val="22"/>
        </w:rPr>
        <w:t>Add the unduplicated count of first-time, full-time undergraduates receiving grant aid from federal, state, and institutional sources for each of the following income levels:</w:t>
      </w:r>
    </w:p>
    <w:p w:rsidR="002F283C" w:rsidRDefault="002F283C" w:rsidP="001C2A82">
      <w:pPr>
        <w:numPr>
          <w:ilvl w:val="1"/>
          <w:numId w:val="63"/>
        </w:numPr>
        <w:outlineLvl w:val="3"/>
        <w:rPr>
          <w:sz w:val="22"/>
        </w:rPr>
      </w:pPr>
      <w:r>
        <w:rPr>
          <w:sz w:val="22"/>
        </w:rPr>
        <w:t>$0-30,000</w:t>
      </w:r>
    </w:p>
    <w:p w:rsidR="002F283C" w:rsidRDefault="002F283C" w:rsidP="001C2A82">
      <w:pPr>
        <w:numPr>
          <w:ilvl w:val="1"/>
          <w:numId w:val="63"/>
        </w:numPr>
        <w:outlineLvl w:val="3"/>
        <w:rPr>
          <w:sz w:val="22"/>
        </w:rPr>
      </w:pPr>
      <w:r>
        <w:rPr>
          <w:sz w:val="22"/>
        </w:rPr>
        <w:t>$30,001-48,000</w:t>
      </w:r>
    </w:p>
    <w:p w:rsidR="002F283C" w:rsidRDefault="002F283C" w:rsidP="001C2A82">
      <w:pPr>
        <w:numPr>
          <w:ilvl w:val="1"/>
          <w:numId w:val="63"/>
        </w:numPr>
        <w:outlineLvl w:val="3"/>
        <w:rPr>
          <w:sz w:val="22"/>
        </w:rPr>
      </w:pPr>
      <w:r>
        <w:rPr>
          <w:sz w:val="22"/>
        </w:rPr>
        <w:t>$48,001-75,000</w:t>
      </w:r>
    </w:p>
    <w:p w:rsidR="002F283C" w:rsidRDefault="002F283C" w:rsidP="001C2A82">
      <w:pPr>
        <w:numPr>
          <w:ilvl w:val="1"/>
          <w:numId w:val="63"/>
        </w:numPr>
        <w:outlineLvl w:val="3"/>
        <w:rPr>
          <w:sz w:val="22"/>
        </w:rPr>
      </w:pPr>
      <w:r>
        <w:rPr>
          <w:sz w:val="22"/>
        </w:rPr>
        <w:t xml:space="preserve">75,001-110,000 </w:t>
      </w:r>
    </w:p>
    <w:p w:rsidR="002F283C" w:rsidRDefault="002F283C" w:rsidP="001C2A82">
      <w:pPr>
        <w:numPr>
          <w:ilvl w:val="1"/>
          <w:numId w:val="63"/>
        </w:numPr>
        <w:outlineLvl w:val="3"/>
        <w:rPr>
          <w:sz w:val="22"/>
        </w:rPr>
      </w:pPr>
      <w:r>
        <w:rPr>
          <w:sz w:val="22"/>
        </w:rPr>
        <w:t>$110,001 and more.</w:t>
      </w:r>
    </w:p>
    <w:p w:rsidR="002F283C" w:rsidRDefault="002F283C">
      <w:pPr>
        <w:rPr>
          <w:sz w:val="16"/>
        </w:rPr>
      </w:pPr>
    </w:p>
    <w:p w:rsidR="002F283C" w:rsidRDefault="002F283C">
      <w:pPr>
        <w:rPr>
          <w:b/>
          <w:bCs/>
          <w:sz w:val="22"/>
        </w:rPr>
      </w:pPr>
      <w:r>
        <w:rPr>
          <w:b/>
          <w:bCs/>
          <w:sz w:val="22"/>
        </w:rPr>
        <w:t xml:space="preserve">(b) Revise collection of data for calculating student to faculty ratios </w:t>
      </w:r>
    </w:p>
    <w:p w:rsidR="002F283C" w:rsidRDefault="002F283C">
      <w:pPr>
        <w:pStyle w:val="Heading8"/>
        <w:spacing w:before="0" w:after="0"/>
        <w:rPr>
          <w:b/>
          <w:bCs/>
          <w:sz w:val="22"/>
        </w:rPr>
      </w:pPr>
      <w:r>
        <w:rPr>
          <w:sz w:val="22"/>
        </w:rPr>
        <w:t>Survey affected: Fall Enrollment</w:t>
      </w:r>
    </w:p>
    <w:p w:rsidR="002F283C" w:rsidRDefault="002F283C">
      <w:pPr>
        <w:spacing w:before="120"/>
        <w:rPr>
          <w:sz w:val="22"/>
        </w:rPr>
      </w:pPr>
      <w:r>
        <w:rPr>
          <w:sz w:val="22"/>
        </w:rPr>
        <w:t xml:space="preserve">Changes were made to the Fall Enrollment survey in 2008-09 to meet the HEOA requirement to display institutions’ student-to-faulty ratios on the College Navigator website by August 2009 (see item 2 of section </w:t>
      </w:r>
      <w:r>
        <w:rPr>
          <w:sz w:val="22"/>
          <w:szCs w:val="22"/>
        </w:rPr>
        <w:t xml:space="preserve">(b) </w:t>
      </w:r>
      <w:r>
        <w:rPr>
          <w:caps/>
          <w:sz w:val="22"/>
          <w:szCs w:val="22"/>
        </w:rPr>
        <w:t>Amendment 1</w:t>
      </w:r>
      <w:r>
        <w:rPr>
          <w:b/>
          <w:bCs/>
          <w:caps/>
          <w:sz w:val="22"/>
          <w:szCs w:val="22"/>
        </w:rPr>
        <w:t xml:space="preserve"> </w:t>
      </w:r>
      <w:r>
        <w:rPr>
          <w:sz w:val="22"/>
          <w:szCs w:val="22"/>
        </w:rPr>
        <w:t>above</w:t>
      </w:r>
      <w:r>
        <w:rPr>
          <w:caps/>
          <w:sz w:val="22"/>
          <w:szCs w:val="22"/>
        </w:rPr>
        <w:t>)</w:t>
      </w:r>
      <w:r>
        <w:rPr>
          <w:sz w:val="22"/>
          <w:szCs w:val="22"/>
        </w:rPr>
        <w:t xml:space="preserve">.  </w:t>
      </w:r>
      <w:r>
        <w:rPr>
          <w:sz w:val="22"/>
        </w:rPr>
        <w:t>During the collection of this data in 2008-09, the IPEDS Help Desk received comments from many institutional representatives suggesting ways to improve the methodology for calculating this measure. In addition, due to the timing of the two surveys that collect data needed to calculate the ratio, Human Resources and Fall Enrollment, some institutions were forced to</w:t>
      </w:r>
      <w:r>
        <w:rPr>
          <w:sz w:val="22"/>
          <w:szCs w:val="20"/>
        </w:rPr>
        <w:t xml:space="preserve"> revise, re-edit, and relock</w:t>
      </w:r>
      <w:r>
        <w:rPr>
          <w:sz w:val="22"/>
        </w:rPr>
        <w:t xml:space="preserve"> their Fall Enrollment survey after they had already completed and “locked” their data. </w:t>
      </w:r>
    </w:p>
    <w:p w:rsidR="002F283C" w:rsidRDefault="002F283C">
      <w:pPr>
        <w:rPr>
          <w:sz w:val="22"/>
        </w:rPr>
      </w:pPr>
    </w:p>
    <w:p w:rsidR="002F283C" w:rsidRDefault="002F283C">
      <w:pPr>
        <w:ind w:right="-180"/>
        <w:rPr>
          <w:sz w:val="22"/>
        </w:rPr>
      </w:pPr>
      <w:r>
        <w:rPr>
          <w:sz w:val="22"/>
        </w:rPr>
        <w:t>In response to feedback that the IPEDS Help Desk has been receiving based on the 2008-09 collection year, the following changes will be made to the methodology used in 2009-10:</w:t>
      </w:r>
    </w:p>
    <w:p w:rsidR="002F283C" w:rsidRDefault="002F283C" w:rsidP="001C2A82">
      <w:pPr>
        <w:numPr>
          <w:ilvl w:val="1"/>
          <w:numId w:val="68"/>
        </w:numPr>
        <w:tabs>
          <w:tab w:val="clear" w:pos="1440"/>
          <w:tab w:val="num" w:pos="720"/>
        </w:tabs>
        <w:spacing w:before="120"/>
        <w:ind w:left="720"/>
        <w:rPr>
          <w:sz w:val="22"/>
        </w:rPr>
      </w:pPr>
      <w:r>
        <w:rPr>
          <w:sz w:val="22"/>
        </w:rPr>
        <w:t xml:space="preserve">Instead of reporting each of the components necessary to calculate the ratio, or having those components pre-populated from the Human Resources survey and prior sections of the Fall Enrollment survey as was done in the 2008-09 collection, institutions will now be asked to provide only their student-to-faculty ratio.  A “worksheet” will be available to provide guidance on how to calculate the ratio. This will resolve issues involved with the “locking order” of the Human Resources and Enrollment components. </w:t>
      </w:r>
    </w:p>
    <w:p w:rsidR="002F283C" w:rsidRDefault="002F283C" w:rsidP="001C2A82">
      <w:pPr>
        <w:numPr>
          <w:ilvl w:val="1"/>
          <w:numId w:val="68"/>
        </w:numPr>
        <w:tabs>
          <w:tab w:val="clear" w:pos="1440"/>
          <w:tab w:val="num" w:pos="720"/>
        </w:tabs>
        <w:ind w:left="720"/>
        <w:rPr>
          <w:sz w:val="22"/>
        </w:rPr>
      </w:pPr>
      <w:r>
        <w:rPr>
          <w:sz w:val="22"/>
          <w:szCs w:val="20"/>
        </w:rPr>
        <w:t>T</w:t>
      </w:r>
      <w:r>
        <w:rPr>
          <w:sz w:val="22"/>
        </w:rPr>
        <w:t>he worksheet provided will allow institutions to subtract instructional staff teaching exclusively non-credit courses from their full- and part-time numbers of instructional staff.  For institutions that have a large amount of non-credit activity, most often public two-year institutions, this will better align the student data with the instructional staff data being used in the ratio, thus improving data quality.</w:t>
      </w:r>
    </w:p>
    <w:p w:rsidR="002F283C" w:rsidRDefault="002F283C" w:rsidP="001C2A82">
      <w:pPr>
        <w:numPr>
          <w:ilvl w:val="1"/>
          <w:numId w:val="68"/>
        </w:numPr>
        <w:tabs>
          <w:tab w:val="clear" w:pos="1440"/>
          <w:tab w:val="num" w:pos="720"/>
        </w:tabs>
        <w:ind w:left="720"/>
        <w:rPr>
          <w:sz w:val="22"/>
        </w:rPr>
      </w:pPr>
      <w:r>
        <w:rPr>
          <w:sz w:val="22"/>
        </w:rPr>
        <w:t>The worksheet provided will allow institutions to add administrators and other professionals on campus who teach courses but who are not reported to IPEDS as instructors (since it is not their “primary function”) to the instructional staff number used in their ratio.  For many institutions, administrators and other professionals on staff teach courses throughout the year and allowing those instructors to be included in the instructional staff number would improve data quality.</w:t>
      </w:r>
    </w:p>
    <w:p w:rsidR="002F283C" w:rsidRDefault="002F283C">
      <w:pPr>
        <w:ind w:left="720"/>
        <w:rPr>
          <w:sz w:val="22"/>
        </w:rPr>
      </w:pPr>
    </w:p>
    <w:p w:rsidR="002F283C" w:rsidRDefault="002F283C">
      <w:pPr>
        <w:autoSpaceDE w:val="0"/>
        <w:autoSpaceDN w:val="0"/>
        <w:adjustRightInd w:val="0"/>
        <w:spacing w:after="240"/>
        <w:rPr>
          <w:sz w:val="22"/>
        </w:rPr>
      </w:pPr>
      <w:r>
        <w:rPr>
          <w:sz w:val="22"/>
        </w:rPr>
        <w:t>A single line item asking for the institution’s student-to-faculty ratio will comprise Part F, with an accompanying worksheet to assist in calculating the ratio.  We anticipate that the burden will remain about the same for reporting institutions while improving data quality for this item.</w:t>
      </w:r>
    </w:p>
    <w:p w:rsidR="002F283C" w:rsidRDefault="002F283C">
      <w:pPr>
        <w:pStyle w:val="Year"/>
        <w:keepNext w:val="0"/>
        <w:autoSpaceDE w:val="0"/>
        <w:autoSpaceDN w:val="0"/>
        <w:adjustRightInd w:val="0"/>
        <w:spacing w:before="0" w:after="0"/>
        <w:outlineLvl w:val="9"/>
        <w:rPr>
          <w:rFonts w:ascii="Times New Roman" w:hAnsi="Times New Roman" w:cs="Times New Roman"/>
          <w:bCs/>
          <w:szCs w:val="24"/>
        </w:rPr>
      </w:pPr>
      <w:r>
        <w:rPr>
          <w:rFonts w:ascii="Times New Roman" w:hAnsi="Times New Roman" w:cs="Times New Roman"/>
          <w:bCs/>
          <w:szCs w:val="24"/>
        </w:rPr>
        <w:t>(c) Incorporate Spring Supplement 2009 items into IPEDS beginning in 2009-10</w:t>
      </w:r>
    </w:p>
    <w:p w:rsidR="002F283C" w:rsidRDefault="002F283C">
      <w:pPr>
        <w:pStyle w:val="Heading8"/>
        <w:autoSpaceDE w:val="0"/>
        <w:autoSpaceDN w:val="0"/>
        <w:adjustRightInd w:val="0"/>
        <w:spacing w:before="0" w:after="0"/>
        <w:rPr>
          <w:sz w:val="22"/>
        </w:rPr>
      </w:pPr>
      <w:r>
        <w:rPr>
          <w:sz w:val="22"/>
        </w:rPr>
        <w:t xml:space="preserve">   Surveys Affected: Institutional Characteristics (fall collection) and new Graduation Rates 200 (spring collection)</w:t>
      </w:r>
    </w:p>
    <w:p w:rsidR="002F283C" w:rsidRDefault="002F283C">
      <w:pPr>
        <w:autoSpaceDE w:val="0"/>
        <w:autoSpaceDN w:val="0"/>
        <w:adjustRightInd w:val="0"/>
        <w:rPr>
          <w:bCs/>
          <w:sz w:val="22"/>
        </w:rPr>
      </w:pPr>
    </w:p>
    <w:p w:rsidR="002F283C" w:rsidRDefault="002F283C">
      <w:pPr>
        <w:autoSpaceDE w:val="0"/>
        <w:autoSpaceDN w:val="0"/>
        <w:adjustRightInd w:val="0"/>
        <w:rPr>
          <w:bCs/>
          <w:sz w:val="22"/>
        </w:rPr>
      </w:pPr>
      <w:r>
        <w:rPr>
          <w:bCs/>
          <w:sz w:val="22"/>
        </w:rPr>
        <w:t>Item 2 under section (c)</w:t>
      </w:r>
      <w:r>
        <w:rPr>
          <w:bCs/>
          <w:caps/>
          <w:sz w:val="22"/>
        </w:rPr>
        <w:t xml:space="preserve"> Amendment 2 </w:t>
      </w:r>
      <w:r>
        <w:rPr>
          <w:bCs/>
          <w:sz w:val="22"/>
        </w:rPr>
        <w:t xml:space="preserve">above stated that a separate 1-page survey would be created for 2008-09; the items included in the Spring Supplement 2009 would be incorporated into existing IPEDS components in subsequent year data collections. </w:t>
      </w:r>
    </w:p>
    <w:p w:rsidR="002F283C" w:rsidRDefault="002F283C">
      <w:pPr>
        <w:autoSpaceDE w:val="0"/>
        <w:autoSpaceDN w:val="0"/>
        <w:adjustRightInd w:val="0"/>
        <w:rPr>
          <w:bCs/>
          <w:sz w:val="22"/>
        </w:rPr>
      </w:pPr>
    </w:p>
    <w:p w:rsidR="002F283C" w:rsidRDefault="002F283C">
      <w:pPr>
        <w:autoSpaceDE w:val="0"/>
        <w:autoSpaceDN w:val="0"/>
        <w:adjustRightInd w:val="0"/>
        <w:rPr>
          <w:bCs/>
          <w:sz w:val="22"/>
        </w:rPr>
      </w:pPr>
      <w:r>
        <w:rPr>
          <w:bCs/>
          <w:sz w:val="22"/>
        </w:rPr>
        <w:t>Beginning in 2009-10, the items that were included in the one-time Spring Supplement survey will be collected in IPEDS as indicated on the following page.</w:t>
      </w:r>
    </w:p>
    <w:p w:rsidR="002F283C" w:rsidRDefault="002F283C">
      <w:pPr>
        <w:autoSpaceDE w:val="0"/>
        <w:autoSpaceDN w:val="0"/>
        <w:adjustRightInd w:val="0"/>
        <w:rPr>
          <w:bCs/>
          <w:sz w:val="22"/>
        </w:rPr>
      </w:pPr>
      <w:r>
        <w:rPr>
          <w:bCs/>
          <w:sz w:val="22"/>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5040"/>
      </w:tblGrid>
      <w:tr w:rsidR="002F283C">
        <w:tc>
          <w:tcPr>
            <w:tcW w:w="4608" w:type="dxa"/>
            <w:shd w:val="clear" w:color="auto" w:fill="C0C0C0"/>
          </w:tcPr>
          <w:p w:rsidR="002F283C" w:rsidRDefault="002F283C">
            <w:pPr>
              <w:pStyle w:val="BodyText3"/>
              <w:spacing w:after="0"/>
              <w:ind w:left="180"/>
              <w:rPr>
                <w:b/>
                <w:bCs/>
                <w:sz w:val="20"/>
              </w:rPr>
            </w:pPr>
            <w:r>
              <w:rPr>
                <w:b/>
                <w:bCs/>
                <w:sz w:val="20"/>
              </w:rPr>
              <w:t>Spring Supplement 2009 Item</w:t>
            </w:r>
          </w:p>
        </w:tc>
        <w:tc>
          <w:tcPr>
            <w:tcW w:w="5040" w:type="dxa"/>
            <w:shd w:val="clear" w:color="auto" w:fill="C0C0C0"/>
          </w:tcPr>
          <w:p w:rsidR="002F283C" w:rsidRDefault="002F283C">
            <w:pPr>
              <w:pStyle w:val="CommentText"/>
              <w:autoSpaceDE w:val="0"/>
              <w:autoSpaceDN w:val="0"/>
              <w:adjustRightInd w:val="0"/>
              <w:rPr>
                <w:b/>
                <w:bCs/>
                <w:szCs w:val="24"/>
              </w:rPr>
            </w:pPr>
            <w:r>
              <w:rPr>
                <w:b/>
                <w:bCs/>
                <w:szCs w:val="24"/>
              </w:rPr>
              <w:t>New location in IPEDS components</w:t>
            </w:r>
          </w:p>
        </w:tc>
      </w:tr>
      <w:tr w:rsidR="002F283C">
        <w:tc>
          <w:tcPr>
            <w:tcW w:w="4608" w:type="dxa"/>
          </w:tcPr>
          <w:p w:rsidR="002F283C" w:rsidRDefault="002F283C">
            <w:pPr>
              <w:pStyle w:val="BodyText3"/>
              <w:spacing w:after="0"/>
              <w:ind w:left="180"/>
              <w:rPr>
                <w:sz w:val="20"/>
              </w:rPr>
            </w:pPr>
            <w:r>
              <w:rPr>
                <w:sz w:val="20"/>
              </w:rPr>
              <w:t>A) Please indicate the percent of all undergraduates enrolled in Fall 20XX who are formally registered with the office of disability services (or the equivalent office) at your institution as students with disabilities:</w:t>
            </w:r>
          </w:p>
          <w:p w:rsidR="002F283C" w:rsidRDefault="002F283C" w:rsidP="001C2A82">
            <w:pPr>
              <w:numPr>
                <w:ilvl w:val="1"/>
                <w:numId w:val="65"/>
              </w:numPr>
              <w:tabs>
                <w:tab w:val="clear" w:pos="2160"/>
                <w:tab w:val="num" w:pos="1440"/>
              </w:tabs>
              <w:ind w:left="1440"/>
              <w:rPr>
                <w:sz w:val="20"/>
              </w:rPr>
            </w:pPr>
            <w:r>
              <w:rPr>
                <w:sz w:val="20"/>
              </w:rPr>
              <w:t>3 percent or less</w:t>
            </w:r>
          </w:p>
          <w:p w:rsidR="002F283C" w:rsidRDefault="002F283C" w:rsidP="001C2A82">
            <w:pPr>
              <w:numPr>
                <w:ilvl w:val="0"/>
                <w:numId w:val="65"/>
              </w:numPr>
              <w:autoSpaceDE w:val="0"/>
              <w:autoSpaceDN w:val="0"/>
              <w:adjustRightInd w:val="0"/>
              <w:rPr>
                <w:bCs/>
                <w:sz w:val="20"/>
              </w:rPr>
            </w:pPr>
            <w:r>
              <w:rPr>
                <w:sz w:val="20"/>
              </w:rPr>
              <w:t>If more than 3 percent: _____%</w:t>
            </w:r>
          </w:p>
        </w:tc>
        <w:tc>
          <w:tcPr>
            <w:tcW w:w="5040" w:type="dxa"/>
          </w:tcPr>
          <w:p w:rsidR="002F283C" w:rsidRDefault="002F283C">
            <w:pPr>
              <w:pStyle w:val="CommentText"/>
              <w:autoSpaceDE w:val="0"/>
              <w:autoSpaceDN w:val="0"/>
              <w:adjustRightInd w:val="0"/>
              <w:spacing w:after="240"/>
              <w:rPr>
                <w:bCs/>
                <w:szCs w:val="24"/>
              </w:rPr>
            </w:pPr>
            <w:r>
              <w:rPr>
                <w:b/>
                <w:szCs w:val="24"/>
              </w:rPr>
              <w:t>Institutional Characteristics</w:t>
            </w:r>
            <w:r>
              <w:rPr>
                <w:bCs/>
                <w:szCs w:val="24"/>
              </w:rPr>
              <w:t xml:space="preserve"> form beginning in 2009-10</w:t>
            </w:r>
          </w:p>
        </w:tc>
      </w:tr>
      <w:tr w:rsidR="002F283C">
        <w:trPr>
          <w:trHeight w:val="360"/>
        </w:trPr>
        <w:tc>
          <w:tcPr>
            <w:tcW w:w="4608" w:type="dxa"/>
          </w:tcPr>
          <w:p w:rsidR="002F283C" w:rsidRDefault="002F283C">
            <w:pPr>
              <w:ind w:left="180"/>
              <w:rPr>
                <w:sz w:val="20"/>
              </w:rPr>
            </w:pPr>
            <w:r>
              <w:rPr>
                <w:sz w:val="20"/>
              </w:rPr>
              <w:t xml:space="preserve">B)(i) </w:t>
            </w:r>
            <w:r>
              <w:rPr>
                <w:b/>
                <w:bCs/>
                <w:sz w:val="20"/>
              </w:rPr>
              <w:t>For 4-year institutions</w:t>
            </w:r>
            <w:r>
              <w:rPr>
                <w:sz w:val="20"/>
              </w:rPr>
              <w:t xml:space="preserve">, for the 20XX cohort of bachelor’s degree-seeking, full-time, first-time undergraduate students.  </w:t>
            </w:r>
          </w:p>
          <w:p w:rsidR="002F283C" w:rsidRDefault="002F283C" w:rsidP="001C2A82">
            <w:pPr>
              <w:numPr>
                <w:ilvl w:val="0"/>
                <w:numId w:val="69"/>
              </w:numPr>
              <w:autoSpaceDE w:val="0"/>
              <w:autoSpaceDN w:val="0"/>
              <w:adjustRightInd w:val="0"/>
              <w:rPr>
                <w:bCs/>
              </w:rPr>
            </w:pPr>
            <w:r>
              <w:rPr>
                <w:sz w:val="20"/>
              </w:rPr>
              <w:t xml:space="preserve">Number of students in the cohort who completed their program within 200% of normal time (8 yrs) </w:t>
            </w:r>
          </w:p>
        </w:tc>
        <w:tc>
          <w:tcPr>
            <w:tcW w:w="5040" w:type="dxa"/>
          </w:tcPr>
          <w:p w:rsidR="002F283C" w:rsidRDefault="002F283C">
            <w:pPr>
              <w:pStyle w:val="CommentText"/>
              <w:autoSpaceDE w:val="0"/>
              <w:autoSpaceDN w:val="0"/>
              <w:adjustRightInd w:val="0"/>
              <w:rPr>
                <w:bCs/>
                <w:szCs w:val="24"/>
              </w:rPr>
            </w:pPr>
            <w:r>
              <w:rPr>
                <w:bCs/>
                <w:szCs w:val="24"/>
              </w:rPr>
              <w:t xml:space="preserve">A new survey component will be permanently added to the spring collection called </w:t>
            </w:r>
            <w:r>
              <w:rPr>
                <w:b/>
                <w:szCs w:val="24"/>
              </w:rPr>
              <w:t>Graduation Rates 200 (GRS200)</w:t>
            </w:r>
            <w:r>
              <w:rPr>
                <w:bCs/>
                <w:szCs w:val="24"/>
              </w:rPr>
              <w:t>; it will be separate from the regular GRS component so not to confuse the two different cohorts that are being reported on.</w:t>
            </w:r>
          </w:p>
        </w:tc>
      </w:tr>
      <w:tr w:rsidR="002F283C">
        <w:trPr>
          <w:trHeight w:val="1155"/>
        </w:trPr>
        <w:tc>
          <w:tcPr>
            <w:tcW w:w="4608" w:type="dxa"/>
          </w:tcPr>
          <w:p w:rsidR="002F283C" w:rsidRDefault="002F283C">
            <w:pPr>
              <w:ind w:left="180"/>
              <w:rPr>
                <w:sz w:val="20"/>
              </w:rPr>
            </w:pPr>
            <w:r>
              <w:rPr>
                <w:sz w:val="20"/>
              </w:rPr>
              <w:t>(B)(ii)</w:t>
            </w:r>
            <w:r>
              <w:rPr>
                <w:b/>
                <w:bCs/>
                <w:sz w:val="20"/>
              </w:rPr>
              <w:t xml:space="preserve"> For less than 4-year institutions</w:t>
            </w:r>
            <w:r>
              <w:rPr>
                <w:sz w:val="20"/>
              </w:rPr>
              <w:t xml:space="preserve">, for the 20XX cohort of full-time, first-time undergraduate students.  </w:t>
            </w:r>
          </w:p>
          <w:p w:rsidR="002F283C" w:rsidRDefault="002F283C" w:rsidP="001C2A82">
            <w:pPr>
              <w:numPr>
                <w:ilvl w:val="0"/>
                <w:numId w:val="56"/>
              </w:numPr>
              <w:rPr>
                <w:sz w:val="20"/>
              </w:rPr>
            </w:pPr>
            <w:r>
              <w:rPr>
                <w:sz w:val="20"/>
              </w:rPr>
              <w:t xml:space="preserve">Number of students in the cohort who completed their program within 100% of normal time </w:t>
            </w:r>
          </w:p>
          <w:p w:rsidR="002F283C" w:rsidRDefault="002F283C">
            <w:pPr>
              <w:pStyle w:val="CommentText"/>
              <w:autoSpaceDE w:val="0"/>
              <w:autoSpaceDN w:val="0"/>
              <w:adjustRightInd w:val="0"/>
              <w:rPr>
                <w:szCs w:val="24"/>
              </w:rPr>
            </w:pPr>
          </w:p>
        </w:tc>
        <w:tc>
          <w:tcPr>
            <w:tcW w:w="5040" w:type="dxa"/>
          </w:tcPr>
          <w:p w:rsidR="002F283C" w:rsidRDefault="002F283C">
            <w:pPr>
              <w:pStyle w:val="CommentText"/>
              <w:autoSpaceDE w:val="0"/>
              <w:autoSpaceDN w:val="0"/>
              <w:adjustRightInd w:val="0"/>
              <w:rPr>
                <w:bCs/>
                <w:szCs w:val="24"/>
              </w:rPr>
            </w:pPr>
            <w:r>
              <w:rPr>
                <w:bCs/>
                <w:szCs w:val="24"/>
              </w:rPr>
              <w:t xml:space="preserve">Beginning in 2009-10, less than 4-year institutions </w:t>
            </w:r>
            <w:r>
              <w:rPr>
                <w:b/>
                <w:szCs w:val="24"/>
              </w:rPr>
              <w:t>GRS</w:t>
            </w:r>
            <w:r>
              <w:rPr>
                <w:bCs/>
                <w:szCs w:val="24"/>
              </w:rPr>
              <w:t xml:space="preserve"> forms will be aligned with the 4-year GRS forms to include reporting on the GRS for 100 percent of normal time in addition to 150 of normal time.</w:t>
            </w:r>
          </w:p>
        </w:tc>
      </w:tr>
      <w:tr w:rsidR="002F283C">
        <w:trPr>
          <w:trHeight w:val="1155"/>
        </w:trPr>
        <w:tc>
          <w:tcPr>
            <w:tcW w:w="4608" w:type="dxa"/>
          </w:tcPr>
          <w:p w:rsidR="002F283C" w:rsidRDefault="002F283C" w:rsidP="001C2A82">
            <w:pPr>
              <w:numPr>
                <w:ilvl w:val="0"/>
                <w:numId w:val="56"/>
              </w:numPr>
            </w:pPr>
            <w:r>
              <w:rPr>
                <w:sz w:val="20"/>
              </w:rPr>
              <w:t>Number of students in the cohort who completed their program within 200% of normal time</w:t>
            </w:r>
          </w:p>
          <w:p w:rsidR="002F283C" w:rsidRDefault="002F283C">
            <w:pPr>
              <w:autoSpaceDE w:val="0"/>
              <w:autoSpaceDN w:val="0"/>
              <w:adjustRightInd w:val="0"/>
              <w:rPr>
                <w:sz w:val="20"/>
              </w:rPr>
            </w:pPr>
          </w:p>
        </w:tc>
        <w:tc>
          <w:tcPr>
            <w:tcW w:w="5040" w:type="dxa"/>
          </w:tcPr>
          <w:p w:rsidR="002F283C" w:rsidRDefault="002F283C">
            <w:pPr>
              <w:pStyle w:val="CommentText"/>
              <w:autoSpaceDE w:val="0"/>
              <w:autoSpaceDN w:val="0"/>
              <w:adjustRightInd w:val="0"/>
              <w:rPr>
                <w:bCs/>
                <w:szCs w:val="24"/>
              </w:rPr>
            </w:pPr>
            <w:r>
              <w:rPr>
                <w:bCs/>
                <w:szCs w:val="24"/>
              </w:rPr>
              <w:t xml:space="preserve">A new survey component will be permanently added to the spring collection called </w:t>
            </w:r>
            <w:r>
              <w:rPr>
                <w:b/>
                <w:szCs w:val="24"/>
              </w:rPr>
              <w:t>Graduation Rates 200 (GRS200);</w:t>
            </w:r>
            <w:r>
              <w:rPr>
                <w:bCs/>
                <w:szCs w:val="24"/>
              </w:rPr>
              <w:t xml:space="preserve"> it will be separate from the regular GRS component so not to confuse the two different cohorts that are being reported on; for 2009-10, this form will also collect the number of student who completed within 100% of normal time to make up for the one-year gap of adding the 100% data to the regular GRS form for &lt;4-year institutions.</w:t>
            </w:r>
          </w:p>
        </w:tc>
      </w:tr>
    </w:tbl>
    <w:p w:rsidR="002F283C" w:rsidRDefault="002F283C">
      <w:pPr>
        <w:autoSpaceDE w:val="0"/>
        <w:autoSpaceDN w:val="0"/>
        <w:adjustRightInd w:val="0"/>
        <w:spacing w:after="240"/>
        <w:rPr>
          <w:bCs/>
          <w:sz w:val="22"/>
        </w:rPr>
      </w:pPr>
    </w:p>
    <w:p w:rsidR="002F283C" w:rsidRDefault="002F283C">
      <w:pPr>
        <w:pStyle w:val="Text"/>
      </w:pPr>
      <w:r>
        <w:t>(2) Changes to Simplify IPEDS Reporting and Reduce Reporting Burden for Nondegree-granting Institutions</w:t>
      </w:r>
    </w:p>
    <w:p w:rsidR="002F283C" w:rsidRDefault="002F283C">
      <w:pPr>
        <w:pStyle w:val="Text"/>
      </w:pPr>
    </w:p>
    <w:p w:rsidR="002F283C" w:rsidRDefault="002F283C">
      <w:pPr>
        <w:pStyle w:val="Text"/>
      </w:pPr>
      <w:r>
        <w:t>(Surveys affected:  Institutional Characteristics, Human Resources, Fall Enrollment, Finance)</w:t>
      </w:r>
    </w:p>
    <w:p w:rsidR="002F283C" w:rsidRDefault="002F283C">
      <w:pPr>
        <w:spacing w:before="100" w:beforeAutospacing="1" w:after="100" w:afterAutospacing="1"/>
        <w:rPr>
          <w:sz w:val="22"/>
        </w:rPr>
      </w:pPr>
      <w:r>
        <w:rPr>
          <w:sz w:val="22"/>
        </w:rPr>
        <w:t xml:space="preserve">In 1999, before IPEDS data collection moved to the current web-based format, nondegree-granting institutions completed a shorter version of IPEDS reporting requirements via paper-based consolidated survey forms. However, when the transition to the web-based collection was made, the consolidated forms were not incorporated into the new system. The web-based system in general allows for customization of the IPEDS components for different types of institutions. RTI International called a meeting of the TRP to discuss whether the data collection for nondegree-granting institutions could be </w:t>
      </w:r>
      <w:r>
        <w:rPr>
          <w:i/>
          <w:iCs/>
          <w:sz w:val="22"/>
        </w:rPr>
        <w:t>further</w:t>
      </w:r>
      <w:r>
        <w:rPr>
          <w:sz w:val="22"/>
        </w:rPr>
        <w:t xml:space="preserve"> refined to provide more relevant and better quality data for this group of institutions, while maintaining a reasonable reporting burden on these sometimes small and often under-resourced institutions. </w:t>
      </w:r>
    </w:p>
    <w:p w:rsidR="002F283C" w:rsidRDefault="002F283C">
      <w:pPr>
        <w:rPr>
          <w:sz w:val="22"/>
        </w:rPr>
      </w:pPr>
      <w:r>
        <w:rPr>
          <w:sz w:val="22"/>
        </w:rPr>
        <w:t xml:space="preserve">A total of 2,300 non-degree-granting Title IV institutions report to IPEDS annually. Although IPEDS data in general are widely used, statistics for non-degree-granting institutions are rarely published.  For instance, only one table in the annual NCES publication </w:t>
      </w:r>
      <w:r>
        <w:rPr>
          <w:i/>
          <w:iCs/>
          <w:sz w:val="22"/>
        </w:rPr>
        <w:t>Digest of Education Statistics</w:t>
      </w:r>
      <w:r>
        <w:rPr>
          <w:sz w:val="22"/>
        </w:rPr>
        <w:t xml:space="preserve"> applies to these institutions. Further, IPEDS includes survey items that are not applicable to nondegree-granting institutions. </w:t>
      </w:r>
    </w:p>
    <w:p w:rsidR="002F283C" w:rsidRDefault="002F283C">
      <w:pPr>
        <w:rPr>
          <w:sz w:val="22"/>
        </w:rPr>
      </w:pPr>
    </w:p>
    <w:p w:rsidR="002F283C" w:rsidRDefault="002F283C">
      <w:pPr>
        <w:rPr>
          <w:sz w:val="22"/>
        </w:rPr>
      </w:pPr>
      <w:r>
        <w:rPr>
          <w:rFonts w:cs="Arial"/>
          <w:bCs/>
          <w:snapToGrid w:val="0"/>
          <w:sz w:val="22"/>
        </w:rPr>
        <w:t xml:space="preserve">The following list of changes, based on suggestions from the IPEDS Technical Review Panel and comments from members of the higher education community, </w:t>
      </w:r>
      <w:r>
        <w:rPr>
          <w:sz w:val="22"/>
        </w:rPr>
        <w:t>will improve data quality and comparability, and decrease institutional reporting burden:</w:t>
      </w:r>
    </w:p>
    <w:p w:rsidR="002F283C" w:rsidRDefault="002F283C">
      <w:pPr>
        <w:rPr>
          <w:sz w:val="22"/>
        </w:rPr>
      </w:pPr>
    </w:p>
    <w:tbl>
      <w:tblPr>
        <w:tblW w:w="9265" w:type="dxa"/>
        <w:jc w:val="center"/>
        <w:tblCellMar>
          <w:left w:w="0" w:type="dxa"/>
          <w:right w:w="0" w:type="dxa"/>
        </w:tblCellMar>
        <w:tblLook w:val="0000"/>
      </w:tblPr>
      <w:tblGrid>
        <w:gridCol w:w="2113"/>
        <w:gridCol w:w="7152"/>
      </w:tblGrid>
      <w:tr w:rsidR="002F283C">
        <w:trPr>
          <w:jc w:val="center"/>
        </w:trPr>
        <w:tc>
          <w:tcPr>
            <w:tcW w:w="9265" w:type="dxa"/>
            <w:gridSpan w:val="2"/>
            <w:tcBorders>
              <w:top w:val="single" w:sz="8" w:space="0" w:color="auto"/>
              <w:left w:val="single" w:sz="8" w:space="0" w:color="auto"/>
              <w:bottom w:val="single" w:sz="8" w:space="0" w:color="auto"/>
              <w:right w:val="single" w:sz="8" w:space="0" w:color="auto"/>
            </w:tcBorders>
            <w:shd w:val="clear" w:color="auto" w:fill="0C0C0C"/>
            <w:tcMar>
              <w:top w:w="0" w:type="dxa"/>
              <w:left w:w="108" w:type="dxa"/>
              <w:bottom w:w="0" w:type="dxa"/>
              <w:right w:w="108" w:type="dxa"/>
            </w:tcMar>
          </w:tcPr>
          <w:p w:rsidR="002F283C" w:rsidRDefault="002F283C">
            <w:pPr>
              <w:jc w:val="center"/>
              <w:rPr>
                <w:b/>
                <w:bCs/>
                <w:caps/>
                <w:sz w:val="20"/>
              </w:rPr>
            </w:pPr>
            <w:r>
              <w:rPr>
                <w:b/>
                <w:bCs/>
                <w:caps/>
                <w:sz w:val="20"/>
              </w:rPr>
              <w:t xml:space="preserve">Changes to IPEDS components </w:t>
            </w:r>
          </w:p>
          <w:p w:rsidR="002F283C" w:rsidRDefault="002F283C">
            <w:pPr>
              <w:jc w:val="center"/>
              <w:rPr>
                <w:rFonts w:ascii="Arial Unicode MS" w:eastAsia="Arial Unicode MS" w:hAnsi="Arial Unicode MS" w:cs="Arial Unicode MS"/>
                <w:sz w:val="20"/>
              </w:rPr>
            </w:pPr>
            <w:r>
              <w:rPr>
                <w:b/>
                <w:bCs/>
                <w:caps/>
                <w:sz w:val="20"/>
              </w:rPr>
              <w:t>for NonDegree-Granting Institutions</w:t>
            </w:r>
          </w:p>
        </w:tc>
      </w:tr>
      <w:tr w:rsidR="002F283C">
        <w:trPr>
          <w:jc w:val="center"/>
        </w:trPr>
        <w:tc>
          <w:tcPr>
            <w:tcW w:w="2113"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tcPr>
          <w:p w:rsidR="002F283C" w:rsidRDefault="002F283C">
            <w:pPr>
              <w:pStyle w:val="CommentSubject"/>
              <w:spacing w:before="100" w:beforeAutospacing="1" w:after="100" w:afterAutospacing="1"/>
              <w:rPr>
                <w:rFonts w:ascii="Arial Unicode MS" w:eastAsia="Arial Unicode MS" w:hAnsi="Arial Unicode MS" w:cs="Arial Unicode MS"/>
                <w:szCs w:val="24"/>
              </w:rPr>
            </w:pPr>
            <w:r>
              <w:rPr>
                <w:szCs w:val="24"/>
              </w:rPr>
              <w:t>Survey Component</w:t>
            </w:r>
          </w:p>
        </w:tc>
        <w:tc>
          <w:tcPr>
            <w:tcW w:w="7152" w:type="dxa"/>
            <w:tcBorders>
              <w:top w:val="nil"/>
              <w:left w:val="nil"/>
              <w:bottom w:val="single" w:sz="8" w:space="0" w:color="auto"/>
              <w:right w:val="single" w:sz="8" w:space="0" w:color="auto"/>
            </w:tcBorders>
            <w:shd w:val="clear" w:color="auto" w:fill="B3B3B3"/>
            <w:tcMar>
              <w:top w:w="0" w:type="dxa"/>
              <w:left w:w="108" w:type="dxa"/>
              <w:bottom w:w="0" w:type="dxa"/>
              <w:right w:w="108" w:type="dxa"/>
            </w:tcMar>
          </w:tcPr>
          <w:p w:rsidR="002F283C" w:rsidRDefault="002F283C">
            <w:pPr>
              <w:pStyle w:val="CommentSubject"/>
              <w:spacing w:before="100" w:beforeAutospacing="1" w:after="100" w:afterAutospacing="1"/>
              <w:rPr>
                <w:rFonts w:ascii="Arial Unicode MS" w:eastAsia="Arial Unicode MS" w:hAnsi="Arial Unicode MS" w:cs="Arial Unicode MS"/>
                <w:szCs w:val="24"/>
              </w:rPr>
            </w:pPr>
            <w:r>
              <w:rPr>
                <w:szCs w:val="24"/>
              </w:rPr>
              <w:t xml:space="preserve">Changes </w:t>
            </w:r>
          </w:p>
        </w:tc>
      </w:tr>
      <w:tr w:rsidR="002F283C">
        <w:trPr>
          <w:cantSplit/>
          <w:jc w:val="center"/>
        </w:trPr>
        <w:tc>
          <w:tcPr>
            <w:tcW w:w="2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283C" w:rsidRDefault="002F283C">
            <w:pPr>
              <w:pStyle w:val="Heading1"/>
              <w:spacing w:before="0" w:after="0"/>
              <w:rPr>
                <w:rFonts w:ascii="Times New Roman" w:hAnsi="Times New Roman"/>
                <w:sz w:val="20"/>
              </w:rPr>
            </w:pPr>
            <w:r>
              <w:rPr>
                <w:rFonts w:ascii="Times New Roman" w:hAnsi="Times New Roman"/>
                <w:sz w:val="20"/>
              </w:rPr>
              <w:t>Institutional Characteristics</w:t>
            </w:r>
          </w:p>
          <w:p w:rsidR="002F283C" w:rsidRDefault="002F283C">
            <w:pPr>
              <w:rPr>
                <w:sz w:val="20"/>
              </w:rPr>
            </w:pPr>
            <w:r>
              <w:rPr>
                <w:sz w:val="20"/>
              </w:rPr>
              <w:t>(fall collection)</w:t>
            </w:r>
          </w:p>
        </w:tc>
        <w:tc>
          <w:tcPr>
            <w:tcW w:w="7152" w:type="dxa"/>
            <w:tcBorders>
              <w:top w:val="nil"/>
              <w:left w:val="nil"/>
              <w:bottom w:val="single" w:sz="8" w:space="0" w:color="auto"/>
              <w:right w:val="single" w:sz="8" w:space="0" w:color="auto"/>
            </w:tcBorders>
            <w:tcMar>
              <w:top w:w="0" w:type="dxa"/>
              <w:left w:w="108" w:type="dxa"/>
              <w:bottom w:w="0" w:type="dxa"/>
              <w:right w:w="108" w:type="dxa"/>
            </w:tcMar>
          </w:tcPr>
          <w:p w:rsidR="002F283C" w:rsidRDefault="002F283C">
            <w:pPr>
              <w:ind w:left="252" w:hanging="180"/>
              <w:rPr>
                <w:sz w:val="20"/>
              </w:rPr>
            </w:pPr>
            <w:r>
              <w:rPr>
                <w:rFonts w:ascii="Symbol" w:hAnsi="Symbol"/>
                <w:sz w:val="20"/>
                <w:szCs w:val="22"/>
              </w:rPr>
              <w:t></w:t>
            </w:r>
            <w:r>
              <w:rPr>
                <w:sz w:val="20"/>
                <w:szCs w:val="14"/>
              </w:rPr>
              <w:t xml:space="preserve">   </w:t>
            </w:r>
            <w:r>
              <w:rPr>
                <w:sz w:val="20"/>
                <w:szCs w:val="22"/>
              </w:rPr>
              <w:t>Eliminate Student Charges and Room and Board in Part D (currently only 42 non-degree-granting institutions report these data).</w:t>
            </w:r>
          </w:p>
          <w:p w:rsidR="002F283C" w:rsidRDefault="002F283C">
            <w:pPr>
              <w:ind w:left="259" w:hanging="187"/>
              <w:rPr>
                <w:rFonts w:ascii="Arial Unicode MS" w:eastAsia="Arial Unicode MS" w:hAnsi="Arial Unicode MS" w:cs="Arial Unicode MS"/>
                <w:sz w:val="20"/>
              </w:rPr>
            </w:pPr>
            <w:r>
              <w:rPr>
                <w:rFonts w:ascii="Symbol" w:hAnsi="Symbol"/>
                <w:sz w:val="20"/>
                <w:szCs w:val="22"/>
              </w:rPr>
              <w:t></w:t>
            </w:r>
            <w:r>
              <w:rPr>
                <w:sz w:val="20"/>
                <w:szCs w:val="14"/>
              </w:rPr>
              <w:t xml:space="preserve">   </w:t>
            </w:r>
            <w:r>
              <w:rPr>
                <w:sz w:val="20"/>
                <w:szCs w:val="22"/>
              </w:rPr>
              <w:t>Eliminate Athletic Association in Part E (currently, less-than-2-year institutions do not report this information but 2-year and 4-year institutions that are non-degree-granting do).</w:t>
            </w:r>
          </w:p>
        </w:tc>
      </w:tr>
      <w:tr w:rsidR="002F283C">
        <w:trPr>
          <w:cantSplit/>
          <w:jc w:val="center"/>
        </w:trPr>
        <w:tc>
          <w:tcPr>
            <w:tcW w:w="2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283C" w:rsidRDefault="002F283C">
            <w:pPr>
              <w:pStyle w:val="Heading2"/>
              <w:rPr>
                <w:rFonts w:ascii="Times New Roman" w:hAnsi="Times New Roman"/>
                <w:sz w:val="20"/>
                <w:u w:val="none"/>
              </w:rPr>
            </w:pPr>
            <w:r>
              <w:rPr>
                <w:rFonts w:ascii="Times New Roman" w:hAnsi="Times New Roman"/>
                <w:sz w:val="20"/>
                <w:u w:val="none"/>
              </w:rPr>
              <w:t>Human Resources</w:t>
            </w:r>
          </w:p>
          <w:p w:rsidR="002F283C" w:rsidRDefault="002F283C">
            <w:pPr>
              <w:rPr>
                <w:rFonts w:eastAsia="Arial Unicode MS"/>
                <w:sz w:val="20"/>
              </w:rPr>
            </w:pPr>
            <w:r>
              <w:rPr>
                <w:rFonts w:eastAsia="Arial Unicode MS"/>
                <w:sz w:val="20"/>
              </w:rPr>
              <w:t>(winter collection)</w:t>
            </w:r>
          </w:p>
        </w:tc>
        <w:tc>
          <w:tcPr>
            <w:tcW w:w="7152" w:type="dxa"/>
            <w:tcBorders>
              <w:top w:val="nil"/>
              <w:left w:val="nil"/>
              <w:bottom w:val="single" w:sz="8" w:space="0" w:color="auto"/>
              <w:right w:val="single" w:sz="8" w:space="0" w:color="auto"/>
            </w:tcBorders>
            <w:tcMar>
              <w:top w:w="0" w:type="dxa"/>
              <w:left w:w="108" w:type="dxa"/>
              <w:bottom w:w="0" w:type="dxa"/>
              <w:right w:w="108" w:type="dxa"/>
            </w:tcMar>
          </w:tcPr>
          <w:p w:rsidR="002F283C" w:rsidRDefault="002F283C">
            <w:pPr>
              <w:ind w:left="252" w:hanging="180"/>
              <w:rPr>
                <w:sz w:val="20"/>
              </w:rPr>
            </w:pPr>
            <w:r>
              <w:rPr>
                <w:rFonts w:ascii="Symbol" w:hAnsi="Symbol"/>
                <w:sz w:val="20"/>
                <w:szCs w:val="22"/>
              </w:rPr>
              <w:t></w:t>
            </w:r>
            <w:r>
              <w:rPr>
                <w:sz w:val="20"/>
                <w:szCs w:val="14"/>
              </w:rPr>
              <w:t xml:space="preserve">   </w:t>
            </w:r>
            <w:r>
              <w:rPr>
                <w:color w:val="000000"/>
                <w:sz w:val="20"/>
                <w:szCs w:val="22"/>
              </w:rPr>
              <w:t xml:space="preserve">Consolidate the following categories—primarily instruction, instruction/research/public </w:t>
            </w:r>
            <w:r>
              <w:rPr>
                <w:sz w:val="20"/>
                <w:szCs w:val="22"/>
              </w:rPr>
              <w:t>service, primarily research, and primarily public service—into one category: “Staff whose primary responsibility is instruction, research, and/or public service.”</w:t>
            </w:r>
          </w:p>
          <w:p w:rsidR="002F283C" w:rsidRDefault="002F283C">
            <w:pPr>
              <w:ind w:left="259" w:hanging="187"/>
              <w:rPr>
                <w:rFonts w:ascii="Arial Unicode MS" w:eastAsia="Arial Unicode MS" w:hAnsi="Arial Unicode MS" w:cs="Arial Unicode MS"/>
                <w:sz w:val="20"/>
              </w:rPr>
            </w:pPr>
            <w:r>
              <w:rPr>
                <w:rFonts w:ascii="Symbol" w:hAnsi="Symbol"/>
                <w:sz w:val="20"/>
                <w:szCs w:val="22"/>
              </w:rPr>
              <w:t></w:t>
            </w:r>
            <w:r>
              <w:rPr>
                <w:sz w:val="20"/>
                <w:szCs w:val="14"/>
              </w:rPr>
              <w:t xml:space="preserve">   </w:t>
            </w:r>
            <w:r>
              <w:rPr>
                <w:sz w:val="20"/>
                <w:szCs w:val="22"/>
              </w:rPr>
              <w:t>Combine the EAP and Fall Staff sections into one section: for odd-numbered years, require the reporting of data by race/ethnicity and gender, and for even-numbered years, make optional the reporting of race/ethnicity and gender.</w:t>
            </w:r>
          </w:p>
        </w:tc>
      </w:tr>
      <w:tr w:rsidR="002F283C">
        <w:trPr>
          <w:cantSplit/>
          <w:jc w:val="center"/>
        </w:trPr>
        <w:tc>
          <w:tcPr>
            <w:tcW w:w="2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283C" w:rsidRDefault="002F283C">
            <w:pPr>
              <w:pStyle w:val="Year"/>
              <w:spacing w:before="0" w:after="0"/>
              <w:rPr>
                <w:rFonts w:ascii="Times New Roman" w:hAnsi="Times New Roman" w:cs="Times New Roman"/>
                <w:bCs/>
                <w:sz w:val="20"/>
                <w:szCs w:val="24"/>
              </w:rPr>
            </w:pPr>
            <w:r>
              <w:rPr>
                <w:rFonts w:ascii="Times New Roman" w:hAnsi="Times New Roman" w:cs="Times New Roman"/>
                <w:bCs/>
                <w:sz w:val="20"/>
                <w:szCs w:val="24"/>
              </w:rPr>
              <w:t>Fall Enrollment</w:t>
            </w:r>
          </w:p>
          <w:p w:rsidR="002F283C" w:rsidRDefault="002F283C">
            <w:pPr>
              <w:rPr>
                <w:rFonts w:eastAsia="Arial Unicode MS"/>
                <w:sz w:val="20"/>
              </w:rPr>
            </w:pPr>
            <w:r>
              <w:rPr>
                <w:sz w:val="20"/>
              </w:rPr>
              <w:t>(winter/spring collections)</w:t>
            </w:r>
          </w:p>
        </w:tc>
        <w:tc>
          <w:tcPr>
            <w:tcW w:w="7152" w:type="dxa"/>
            <w:tcBorders>
              <w:top w:val="nil"/>
              <w:left w:val="nil"/>
              <w:bottom w:val="single" w:sz="8" w:space="0" w:color="auto"/>
              <w:right w:val="single" w:sz="8" w:space="0" w:color="auto"/>
            </w:tcBorders>
            <w:tcMar>
              <w:top w:w="0" w:type="dxa"/>
              <w:left w:w="108" w:type="dxa"/>
              <w:bottom w:w="0" w:type="dxa"/>
              <w:right w:w="108" w:type="dxa"/>
            </w:tcMar>
          </w:tcPr>
          <w:p w:rsidR="002F283C" w:rsidRDefault="002F283C">
            <w:pPr>
              <w:spacing w:before="100" w:beforeAutospacing="1" w:after="100" w:afterAutospacing="1"/>
              <w:ind w:left="259" w:hanging="187"/>
              <w:rPr>
                <w:rFonts w:ascii="Arial Unicode MS" w:eastAsia="Arial Unicode MS" w:hAnsi="Arial Unicode MS" w:cs="Arial Unicode MS"/>
                <w:sz w:val="20"/>
              </w:rPr>
            </w:pPr>
            <w:r>
              <w:rPr>
                <w:rFonts w:ascii="Symbol" w:hAnsi="Symbol"/>
                <w:sz w:val="20"/>
                <w:szCs w:val="22"/>
              </w:rPr>
              <w:t></w:t>
            </w:r>
            <w:r>
              <w:rPr>
                <w:sz w:val="20"/>
                <w:szCs w:val="14"/>
              </w:rPr>
              <w:t xml:space="preserve">   </w:t>
            </w:r>
            <w:r>
              <w:rPr>
                <w:sz w:val="20"/>
                <w:szCs w:val="22"/>
              </w:rPr>
              <w:t xml:space="preserve">Eliminate column 2 (transfers-in) and column 5 (non-degree/certificate seeking) from </w:t>
            </w:r>
            <w:r>
              <w:rPr>
                <w:i/>
                <w:iCs/>
                <w:sz w:val="20"/>
                <w:szCs w:val="22"/>
              </w:rPr>
              <w:t>Part A – Enrollment by Race/Ethnicity and Gender</w:t>
            </w:r>
            <w:r>
              <w:rPr>
                <w:sz w:val="20"/>
                <w:szCs w:val="22"/>
              </w:rPr>
              <w:t>. (Transfers-in data are rarely applicable to non-degree-granting institutions and are not a good measure for the population of students in the sector.  Thus, many non-degree-granting institutions do not track transfers-in.)</w:t>
            </w:r>
          </w:p>
        </w:tc>
      </w:tr>
      <w:tr w:rsidR="002F283C">
        <w:trPr>
          <w:cantSplit/>
          <w:jc w:val="center"/>
        </w:trPr>
        <w:tc>
          <w:tcPr>
            <w:tcW w:w="2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283C" w:rsidRDefault="002F283C">
            <w:pPr>
              <w:rPr>
                <w:b/>
                <w:bCs/>
                <w:sz w:val="20"/>
              </w:rPr>
            </w:pPr>
            <w:r>
              <w:rPr>
                <w:b/>
                <w:bCs/>
                <w:sz w:val="20"/>
              </w:rPr>
              <w:t>Finance (FASB, for-profit)</w:t>
            </w:r>
          </w:p>
          <w:p w:rsidR="002F283C" w:rsidRDefault="002F283C">
            <w:pPr>
              <w:pStyle w:val="CommentText"/>
              <w:rPr>
                <w:rFonts w:ascii="Arial Unicode MS" w:eastAsia="Arial Unicode MS" w:hAnsi="Arial Unicode MS" w:cs="Arial Unicode MS"/>
                <w:szCs w:val="24"/>
              </w:rPr>
            </w:pPr>
            <w:r>
              <w:rPr>
                <w:szCs w:val="24"/>
              </w:rPr>
              <w:t>(winter/spring collections)</w:t>
            </w:r>
          </w:p>
        </w:tc>
        <w:tc>
          <w:tcPr>
            <w:tcW w:w="7152" w:type="dxa"/>
            <w:tcBorders>
              <w:top w:val="nil"/>
              <w:left w:val="nil"/>
              <w:bottom w:val="single" w:sz="8" w:space="0" w:color="auto"/>
              <w:right w:val="single" w:sz="8" w:space="0" w:color="auto"/>
            </w:tcBorders>
            <w:tcMar>
              <w:top w:w="0" w:type="dxa"/>
              <w:left w:w="108" w:type="dxa"/>
              <w:bottom w:w="0" w:type="dxa"/>
              <w:right w:w="108" w:type="dxa"/>
            </w:tcMar>
          </w:tcPr>
          <w:p w:rsidR="002F283C" w:rsidRDefault="002F283C">
            <w:pPr>
              <w:ind w:left="252" w:hanging="180"/>
              <w:rPr>
                <w:sz w:val="20"/>
              </w:rPr>
            </w:pPr>
            <w:r>
              <w:rPr>
                <w:rFonts w:ascii="Symbol" w:hAnsi="Symbol"/>
                <w:sz w:val="20"/>
                <w:szCs w:val="22"/>
              </w:rPr>
              <w:t></w:t>
            </w:r>
            <w:r>
              <w:rPr>
                <w:sz w:val="20"/>
                <w:szCs w:val="14"/>
              </w:rPr>
              <w:t xml:space="preserve">   </w:t>
            </w:r>
            <w:r>
              <w:rPr>
                <w:i/>
                <w:iCs/>
                <w:sz w:val="20"/>
                <w:szCs w:val="22"/>
              </w:rPr>
              <w:t xml:space="preserve">Part A – Balance Sheet Information: </w:t>
            </w:r>
            <w:r>
              <w:rPr>
                <w:sz w:val="20"/>
                <w:szCs w:val="22"/>
              </w:rPr>
              <w:t>Eliminate</w:t>
            </w:r>
          </w:p>
          <w:p w:rsidR="002F283C" w:rsidRDefault="002F283C">
            <w:pPr>
              <w:ind w:left="252" w:hanging="180"/>
              <w:rPr>
                <w:sz w:val="20"/>
              </w:rPr>
            </w:pPr>
            <w:r>
              <w:rPr>
                <w:rFonts w:ascii="Symbol" w:hAnsi="Symbol"/>
                <w:sz w:val="20"/>
                <w:szCs w:val="22"/>
              </w:rPr>
              <w:t></w:t>
            </w:r>
            <w:r>
              <w:rPr>
                <w:sz w:val="20"/>
                <w:szCs w:val="14"/>
              </w:rPr>
              <w:t xml:space="preserve">   </w:t>
            </w:r>
            <w:r>
              <w:rPr>
                <w:i/>
                <w:iCs/>
                <w:sz w:val="20"/>
                <w:szCs w:val="22"/>
              </w:rPr>
              <w:t xml:space="preserve">Part B – Summary of Changes in Equity: </w:t>
            </w:r>
            <w:r>
              <w:rPr>
                <w:sz w:val="20"/>
                <w:szCs w:val="22"/>
              </w:rPr>
              <w:t xml:space="preserve">Eliminate </w:t>
            </w:r>
          </w:p>
          <w:p w:rsidR="002F283C" w:rsidRDefault="002F283C">
            <w:pPr>
              <w:ind w:left="720" w:hanging="360"/>
              <w:rPr>
                <w:sz w:val="20"/>
              </w:rPr>
            </w:pPr>
            <w:r>
              <w:rPr>
                <w:sz w:val="20"/>
                <w:szCs w:val="22"/>
              </w:rPr>
              <w:t>-</w:t>
            </w:r>
            <w:r>
              <w:rPr>
                <w:sz w:val="20"/>
                <w:szCs w:val="14"/>
              </w:rPr>
              <w:t xml:space="preserve">          </w:t>
            </w:r>
            <w:r>
              <w:rPr>
                <w:sz w:val="20"/>
                <w:szCs w:val="22"/>
              </w:rPr>
              <w:t>Note that Total revenues (Line 01) would be collected in Part D, Line 09; and Total expenses (Line 02) would be collected in Part E, Line 07.</w:t>
            </w:r>
          </w:p>
          <w:p w:rsidR="002F283C" w:rsidRDefault="002F283C">
            <w:pPr>
              <w:ind w:left="252" w:hanging="180"/>
              <w:rPr>
                <w:sz w:val="20"/>
              </w:rPr>
            </w:pPr>
            <w:r>
              <w:rPr>
                <w:rFonts w:ascii="Symbol" w:hAnsi="Symbol"/>
                <w:sz w:val="20"/>
                <w:szCs w:val="22"/>
              </w:rPr>
              <w:t></w:t>
            </w:r>
            <w:r>
              <w:rPr>
                <w:sz w:val="20"/>
                <w:szCs w:val="14"/>
              </w:rPr>
              <w:t xml:space="preserve">   </w:t>
            </w:r>
            <w:r>
              <w:rPr>
                <w:i/>
                <w:iCs/>
                <w:sz w:val="20"/>
                <w:szCs w:val="22"/>
              </w:rPr>
              <w:t xml:space="preserve">Part D – Revenues and Investment Return: </w:t>
            </w:r>
          </w:p>
          <w:p w:rsidR="002F283C" w:rsidRDefault="002F283C">
            <w:pPr>
              <w:ind w:left="720" w:hanging="360"/>
              <w:rPr>
                <w:sz w:val="20"/>
              </w:rPr>
            </w:pPr>
            <w:r>
              <w:rPr>
                <w:sz w:val="20"/>
                <w:szCs w:val="22"/>
              </w:rPr>
              <w:t>-</w:t>
            </w:r>
            <w:r>
              <w:rPr>
                <w:sz w:val="20"/>
                <w:szCs w:val="14"/>
              </w:rPr>
              <w:t xml:space="preserve">          </w:t>
            </w:r>
            <w:r>
              <w:rPr>
                <w:sz w:val="20"/>
                <w:szCs w:val="22"/>
              </w:rPr>
              <w:t>Eliminate Line 07 – Sales and services of auxiliary activities</w:t>
            </w:r>
          </w:p>
          <w:p w:rsidR="002F283C" w:rsidRDefault="002F283C">
            <w:pPr>
              <w:ind w:left="259" w:hanging="187"/>
              <w:rPr>
                <w:sz w:val="20"/>
              </w:rPr>
            </w:pPr>
            <w:r>
              <w:rPr>
                <w:rFonts w:ascii="Symbol" w:hAnsi="Symbol"/>
                <w:sz w:val="20"/>
                <w:szCs w:val="22"/>
              </w:rPr>
              <w:t></w:t>
            </w:r>
            <w:r>
              <w:rPr>
                <w:sz w:val="20"/>
                <w:szCs w:val="14"/>
              </w:rPr>
              <w:t xml:space="preserve">   </w:t>
            </w:r>
            <w:r>
              <w:rPr>
                <w:i/>
                <w:iCs/>
                <w:sz w:val="20"/>
                <w:szCs w:val="22"/>
              </w:rPr>
              <w:t xml:space="preserve">Part E – Expenses by Function: </w:t>
            </w:r>
          </w:p>
          <w:p w:rsidR="002F283C" w:rsidRDefault="002F283C">
            <w:pPr>
              <w:ind w:left="720" w:hanging="360"/>
              <w:rPr>
                <w:rFonts w:ascii="Arial Unicode MS" w:eastAsia="Arial Unicode MS" w:hAnsi="Arial Unicode MS" w:cs="Arial Unicode MS"/>
                <w:sz w:val="20"/>
              </w:rPr>
            </w:pPr>
            <w:r>
              <w:rPr>
                <w:sz w:val="20"/>
                <w:szCs w:val="22"/>
              </w:rPr>
              <w:t>-</w:t>
            </w:r>
            <w:r>
              <w:rPr>
                <w:sz w:val="20"/>
                <w:szCs w:val="14"/>
              </w:rPr>
              <w:t xml:space="preserve">          </w:t>
            </w:r>
            <w:r>
              <w:rPr>
                <w:sz w:val="20"/>
                <w:szCs w:val="22"/>
              </w:rPr>
              <w:t xml:space="preserve">Eliminate Line 04 – Auxiliary enterprises </w:t>
            </w:r>
          </w:p>
        </w:tc>
      </w:tr>
      <w:tr w:rsidR="002F283C">
        <w:trPr>
          <w:cantSplit/>
          <w:jc w:val="center"/>
        </w:trPr>
        <w:tc>
          <w:tcPr>
            <w:tcW w:w="2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283C" w:rsidRDefault="002F283C">
            <w:pPr>
              <w:pStyle w:val="CommentSubject"/>
              <w:rPr>
                <w:szCs w:val="24"/>
              </w:rPr>
            </w:pPr>
            <w:r>
              <w:rPr>
                <w:szCs w:val="24"/>
              </w:rPr>
              <w:t>Finance (FASB, Not-for-Profit)</w:t>
            </w:r>
          </w:p>
          <w:p w:rsidR="002F283C" w:rsidRDefault="002F283C">
            <w:pPr>
              <w:pStyle w:val="CommentText"/>
              <w:rPr>
                <w:rFonts w:ascii="Arial Unicode MS" w:eastAsia="Arial Unicode MS" w:hAnsi="Arial Unicode MS" w:cs="Arial Unicode MS"/>
                <w:szCs w:val="24"/>
              </w:rPr>
            </w:pPr>
            <w:r>
              <w:rPr>
                <w:szCs w:val="24"/>
              </w:rPr>
              <w:t>(winter/spring collections)</w:t>
            </w:r>
          </w:p>
        </w:tc>
        <w:tc>
          <w:tcPr>
            <w:tcW w:w="7152" w:type="dxa"/>
            <w:tcBorders>
              <w:top w:val="nil"/>
              <w:left w:val="nil"/>
              <w:bottom w:val="single" w:sz="8" w:space="0" w:color="auto"/>
              <w:right w:val="single" w:sz="8" w:space="0" w:color="auto"/>
            </w:tcBorders>
            <w:tcMar>
              <w:top w:w="0" w:type="dxa"/>
              <w:left w:w="108" w:type="dxa"/>
              <w:bottom w:w="0" w:type="dxa"/>
              <w:right w:w="108" w:type="dxa"/>
            </w:tcMar>
          </w:tcPr>
          <w:p w:rsidR="002F283C" w:rsidRDefault="002F283C">
            <w:pPr>
              <w:ind w:left="252" w:hanging="180"/>
              <w:rPr>
                <w:sz w:val="20"/>
              </w:rPr>
            </w:pPr>
            <w:r>
              <w:rPr>
                <w:rFonts w:ascii="Symbol" w:hAnsi="Symbol"/>
                <w:sz w:val="20"/>
                <w:szCs w:val="22"/>
              </w:rPr>
              <w:t></w:t>
            </w:r>
            <w:r>
              <w:rPr>
                <w:sz w:val="20"/>
                <w:szCs w:val="14"/>
              </w:rPr>
              <w:t xml:space="preserve">   </w:t>
            </w:r>
            <w:r>
              <w:rPr>
                <w:i/>
                <w:iCs/>
                <w:sz w:val="20"/>
                <w:szCs w:val="22"/>
              </w:rPr>
              <w:t>Screening questions</w:t>
            </w:r>
            <w:r>
              <w:rPr>
                <w:sz w:val="20"/>
                <w:szCs w:val="22"/>
              </w:rPr>
              <w:t>:</w:t>
            </w:r>
          </w:p>
          <w:p w:rsidR="002F283C" w:rsidRDefault="002F283C">
            <w:pPr>
              <w:ind w:left="720" w:hanging="360"/>
              <w:rPr>
                <w:sz w:val="20"/>
              </w:rPr>
            </w:pPr>
            <w:r>
              <w:rPr>
                <w:sz w:val="20"/>
                <w:szCs w:val="22"/>
              </w:rPr>
              <w:t>-</w:t>
            </w:r>
            <w:r>
              <w:rPr>
                <w:sz w:val="20"/>
                <w:szCs w:val="14"/>
              </w:rPr>
              <w:t xml:space="preserve">          </w:t>
            </w:r>
            <w:r>
              <w:rPr>
                <w:sz w:val="20"/>
                <w:szCs w:val="22"/>
              </w:rPr>
              <w:t>Eliminate the endowment assets screening question (SQ3).</w:t>
            </w:r>
          </w:p>
          <w:p w:rsidR="002F283C" w:rsidRDefault="002F283C">
            <w:pPr>
              <w:ind w:left="720" w:hanging="360"/>
              <w:rPr>
                <w:sz w:val="20"/>
              </w:rPr>
            </w:pPr>
            <w:r>
              <w:rPr>
                <w:sz w:val="20"/>
                <w:szCs w:val="22"/>
              </w:rPr>
              <w:t>-</w:t>
            </w:r>
            <w:r>
              <w:rPr>
                <w:sz w:val="20"/>
                <w:szCs w:val="14"/>
              </w:rPr>
              <w:t xml:space="preserve">          </w:t>
            </w:r>
            <w:r>
              <w:rPr>
                <w:sz w:val="20"/>
                <w:szCs w:val="22"/>
              </w:rPr>
              <w:t>Eliminate the intercollegiate athletic expenses screening question (SQ4).</w:t>
            </w:r>
          </w:p>
          <w:p w:rsidR="002F283C" w:rsidRDefault="002F283C">
            <w:pPr>
              <w:ind w:left="252" w:hanging="180"/>
              <w:rPr>
                <w:sz w:val="20"/>
              </w:rPr>
            </w:pPr>
            <w:r>
              <w:rPr>
                <w:rFonts w:ascii="Symbol" w:hAnsi="Symbol"/>
                <w:sz w:val="20"/>
                <w:szCs w:val="22"/>
              </w:rPr>
              <w:t></w:t>
            </w:r>
            <w:r>
              <w:rPr>
                <w:sz w:val="20"/>
                <w:szCs w:val="14"/>
              </w:rPr>
              <w:t xml:space="preserve">   </w:t>
            </w:r>
            <w:r>
              <w:rPr>
                <w:i/>
                <w:iCs/>
                <w:sz w:val="20"/>
                <w:szCs w:val="22"/>
              </w:rPr>
              <w:t xml:space="preserve">Part A – Statement of Financial Position, Pages 1 and 2: </w:t>
            </w:r>
            <w:r>
              <w:rPr>
                <w:sz w:val="20"/>
                <w:szCs w:val="22"/>
              </w:rPr>
              <w:t>Eliminate</w:t>
            </w:r>
          </w:p>
          <w:p w:rsidR="002F283C" w:rsidRDefault="002F283C">
            <w:pPr>
              <w:ind w:left="252" w:hanging="180"/>
              <w:rPr>
                <w:sz w:val="20"/>
              </w:rPr>
            </w:pPr>
            <w:r>
              <w:rPr>
                <w:rFonts w:ascii="Symbol" w:hAnsi="Symbol"/>
                <w:sz w:val="20"/>
                <w:szCs w:val="22"/>
              </w:rPr>
              <w:t></w:t>
            </w:r>
            <w:r>
              <w:rPr>
                <w:sz w:val="20"/>
                <w:szCs w:val="14"/>
              </w:rPr>
              <w:t xml:space="preserve">   </w:t>
            </w:r>
            <w:r>
              <w:rPr>
                <w:i/>
                <w:iCs/>
                <w:sz w:val="20"/>
                <w:szCs w:val="22"/>
              </w:rPr>
              <w:t xml:space="preserve">Part B – Summary of Changes in Net Assets: </w:t>
            </w:r>
            <w:r>
              <w:rPr>
                <w:sz w:val="20"/>
                <w:szCs w:val="22"/>
              </w:rPr>
              <w:t>Eliminate</w:t>
            </w:r>
          </w:p>
          <w:p w:rsidR="002F283C" w:rsidRDefault="002F283C">
            <w:pPr>
              <w:ind w:left="720" w:hanging="360"/>
              <w:rPr>
                <w:sz w:val="20"/>
              </w:rPr>
            </w:pPr>
            <w:r>
              <w:rPr>
                <w:sz w:val="20"/>
                <w:szCs w:val="22"/>
              </w:rPr>
              <w:t>-</w:t>
            </w:r>
            <w:r>
              <w:rPr>
                <w:sz w:val="20"/>
                <w:szCs w:val="14"/>
              </w:rPr>
              <w:t xml:space="preserve">          </w:t>
            </w:r>
            <w:r>
              <w:rPr>
                <w:sz w:val="20"/>
                <w:szCs w:val="22"/>
              </w:rPr>
              <w:t xml:space="preserve">Note that Total revenues and investment return (Line 01) will be collected in Part D (Line 16), and Total expenses (Line 02) will be collected in Part E, Line 13. </w:t>
            </w:r>
          </w:p>
          <w:p w:rsidR="002F283C" w:rsidRDefault="002F283C">
            <w:pPr>
              <w:ind w:left="252" w:hanging="180"/>
              <w:rPr>
                <w:sz w:val="20"/>
              </w:rPr>
            </w:pPr>
            <w:r>
              <w:rPr>
                <w:rFonts w:ascii="Symbol" w:hAnsi="Symbol"/>
                <w:sz w:val="20"/>
                <w:szCs w:val="22"/>
              </w:rPr>
              <w:t></w:t>
            </w:r>
            <w:r>
              <w:rPr>
                <w:sz w:val="20"/>
                <w:szCs w:val="14"/>
              </w:rPr>
              <w:t xml:space="preserve">   </w:t>
            </w:r>
            <w:r>
              <w:rPr>
                <w:i/>
                <w:iCs/>
                <w:sz w:val="20"/>
                <w:szCs w:val="22"/>
              </w:rPr>
              <w:t>Part D – Revenues and Investment Return:</w:t>
            </w:r>
            <w:r>
              <w:rPr>
                <w:sz w:val="20"/>
                <w:szCs w:val="22"/>
              </w:rPr>
              <w:t xml:space="preserve">  </w:t>
            </w:r>
          </w:p>
          <w:p w:rsidR="002F283C" w:rsidRDefault="002F283C">
            <w:pPr>
              <w:ind w:left="720" w:hanging="360"/>
              <w:rPr>
                <w:sz w:val="20"/>
              </w:rPr>
            </w:pPr>
            <w:r>
              <w:rPr>
                <w:sz w:val="20"/>
                <w:szCs w:val="22"/>
              </w:rPr>
              <w:t>-</w:t>
            </w:r>
            <w:r>
              <w:rPr>
                <w:sz w:val="20"/>
                <w:szCs w:val="14"/>
              </w:rPr>
              <w:t xml:space="preserve">          </w:t>
            </w:r>
            <w:r>
              <w:rPr>
                <w:sz w:val="20"/>
                <w:szCs w:val="22"/>
              </w:rPr>
              <w:t>Eliminate Line 12, Sales and services of auxiliary activities</w:t>
            </w:r>
          </w:p>
          <w:p w:rsidR="002F283C" w:rsidRDefault="002F283C">
            <w:pPr>
              <w:ind w:left="720" w:hanging="360"/>
              <w:rPr>
                <w:sz w:val="20"/>
              </w:rPr>
            </w:pPr>
            <w:r>
              <w:rPr>
                <w:sz w:val="20"/>
                <w:szCs w:val="22"/>
              </w:rPr>
              <w:t>-</w:t>
            </w:r>
            <w:r>
              <w:rPr>
                <w:sz w:val="20"/>
                <w:szCs w:val="14"/>
              </w:rPr>
              <w:t xml:space="preserve">          </w:t>
            </w:r>
            <w:r>
              <w:rPr>
                <w:sz w:val="20"/>
                <w:szCs w:val="22"/>
              </w:rPr>
              <w:t>Eliminate Line 13, Hospital revenue</w:t>
            </w:r>
          </w:p>
          <w:p w:rsidR="002F283C" w:rsidRDefault="002F283C">
            <w:pPr>
              <w:ind w:left="720" w:hanging="360"/>
              <w:rPr>
                <w:sz w:val="20"/>
              </w:rPr>
            </w:pPr>
            <w:r>
              <w:rPr>
                <w:sz w:val="20"/>
                <w:szCs w:val="22"/>
              </w:rPr>
              <w:t>-</w:t>
            </w:r>
            <w:r>
              <w:rPr>
                <w:sz w:val="20"/>
                <w:szCs w:val="14"/>
              </w:rPr>
              <w:t xml:space="preserve">          </w:t>
            </w:r>
            <w:r>
              <w:rPr>
                <w:sz w:val="20"/>
                <w:szCs w:val="22"/>
              </w:rPr>
              <w:t>Eliminate Line 14, Independent operations</w:t>
            </w:r>
          </w:p>
          <w:p w:rsidR="002F283C" w:rsidRDefault="002F283C">
            <w:pPr>
              <w:ind w:left="252" w:hanging="180"/>
              <w:rPr>
                <w:sz w:val="20"/>
              </w:rPr>
            </w:pPr>
            <w:r>
              <w:rPr>
                <w:rFonts w:ascii="Symbol" w:hAnsi="Symbol"/>
                <w:sz w:val="20"/>
                <w:szCs w:val="22"/>
              </w:rPr>
              <w:t></w:t>
            </w:r>
            <w:r>
              <w:rPr>
                <w:sz w:val="20"/>
                <w:szCs w:val="14"/>
              </w:rPr>
              <w:t xml:space="preserve">   </w:t>
            </w:r>
            <w:r>
              <w:rPr>
                <w:i/>
                <w:iCs/>
                <w:sz w:val="20"/>
                <w:szCs w:val="22"/>
              </w:rPr>
              <w:t>Part E – Expenses by Functional and Natural Classification:</w:t>
            </w:r>
          </w:p>
          <w:p w:rsidR="002F283C" w:rsidRDefault="002F283C">
            <w:pPr>
              <w:ind w:left="720" w:hanging="360"/>
              <w:rPr>
                <w:sz w:val="20"/>
              </w:rPr>
            </w:pPr>
            <w:r>
              <w:rPr>
                <w:sz w:val="20"/>
                <w:szCs w:val="22"/>
              </w:rPr>
              <w:t>-</w:t>
            </w:r>
            <w:r>
              <w:rPr>
                <w:sz w:val="20"/>
                <w:szCs w:val="14"/>
              </w:rPr>
              <w:t xml:space="preserve">          </w:t>
            </w:r>
            <w:r>
              <w:rPr>
                <w:sz w:val="20"/>
                <w:szCs w:val="22"/>
              </w:rPr>
              <w:t>Eliminate Line 07, Auxiliary enterprises</w:t>
            </w:r>
          </w:p>
          <w:p w:rsidR="002F283C" w:rsidRDefault="002F283C">
            <w:pPr>
              <w:ind w:left="720" w:hanging="360"/>
              <w:rPr>
                <w:sz w:val="20"/>
              </w:rPr>
            </w:pPr>
            <w:r>
              <w:rPr>
                <w:sz w:val="20"/>
                <w:szCs w:val="22"/>
              </w:rPr>
              <w:t>-</w:t>
            </w:r>
            <w:r>
              <w:rPr>
                <w:sz w:val="20"/>
                <w:szCs w:val="14"/>
              </w:rPr>
              <w:t xml:space="preserve">          </w:t>
            </w:r>
            <w:r>
              <w:rPr>
                <w:sz w:val="20"/>
                <w:szCs w:val="22"/>
              </w:rPr>
              <w:t>Eliminate Line 09, Hospital services</w:t>
            </w:r>
          </w:p>
          <w:p w:rsidR="002F283C" w:rsidRDefault="002F283C">
            <w:pPr>
              <w:ind w:left="720" w:hanging="360"/>
              <w:rPr>
                <w:sz w:val="20"/>
              </w:rPr>
            </w:pPr>
            <w:r>
              <w:rPr>
                <w:sz w:val="20"/>
                <w:szCs w:val="22"/>
              </w:rPr>
              <w:t>-</w:t>
            </w:r>
            <w:r>
              <w:rPr>
                <w:sz w:val="20"/>
                <w:szCs w:val="14"/>
              </w:rPr>
              <w:t xml:space="preserve">          </w:t>
            </w:r>
            <w:r>
              <w:rPr>
                <w:sz w:val="20"/>
                <w:szCs w:val="22"/>
              </w:rPr>
              <w:t>Eliminate Line 10, Independent operations</w:t>
            </w:r>
          </w:p>
          <w:p w:rsidR="002F283C" w:rsidRDefault="002F283C">
            <w:pPr>
              <w:ind w:left="259" w:hanging="187"/>
              <w:rPr>
                <w:rFonts w:ascii="Arial Unicode MS" w:eastAsia="Arial Unicode MS" w:hAnsi="Arial Unicode MS" w:cs="Arial Unicode MS"/>
                <w:sz w:val="20"/>
              </w:rPr>
            </w:pPr>
            <w:r>
              <w:rPr>
                <w:rFonts w:ascii="Symbol" w:hAnsi="Symbol"/>
                <w:sz w:val="20"/>
                <w:szCs w:val="22"/>
              </w:rPr>
              <w:t></w:t>
            </w:r>
            <w:r>
              <w:rPr>
                <w:sz w:val="20"/>
                <w:szCs w:val="14"/>
              </w:rPr>
              <w:t xml:space="preserve">   </w:t>
            </w:r>
            <w:r>
              <w:rPr>
                <w:i/>
                <w:iCs/>
                <w:sz w:val="20"/>
                <w:szCs w:val="22"/>
              </w:rPr>
              <w:t xml:space="preserve">Part H – Value of Endowment Assets: </w:t>
            </w:r>
            <w:r>
              <w:rPr>
                <w:sz w:val="20"/>
                <w:szCs w:val="22"/>
              </w:rPr>
              <w:t>Eliminate</w:t>
            </w:r>
          </w:p>
        </w:tc>
      </w:tr>
    </w:tbl>
    <w:p w:rsidR="002F283C" w:rsidRDefault="002F283C">
      <w:pPr>
        <w:jc w:val="center"/>
      </w:pPr>
      <w:r>
        <w:rPr>
          <w:noProof/>
        </w:rPr>
        <w:pict>
          <v:shape id="_x0000_s1039" type="#_x0000_t202" style="position:absolute;left:0;text-align:left;margin-left:243pt;margin-top:1.1pt;width:243pt;height:18pt;z-index:251660288;mso-position-horizontal-relative:text;mso-position-vertical-relative:text" stroked="f">
            <v:textbox inset="0,0,0,0">
              <w:txbxContent>
                <w:p w:rsidR="002F283C" w:rsidRDefault="002F283C">
                  <w:pPr>
                    <w:pStyle w:val="Heading8"/>
                    <w:spacing w:before="0" w:after="0"/>
                  </w:pPr>
                  <w:r>
                    <w:t>Table continues on following page</w:t>
                  </w:r>
                </w:p>
              </w:txbxContent>
            </v:textbox>
          </v:shape>
        </w:pict>
      </w:r>
    </w:p>
    <w:p w:rsidR="002F283C" w:rsidRDefault="002F283C">
      <w:pPr>
        <w:jc w:val="center"/>
      </w:pPr>
      <w:r>
        <w:br w:type="page"/>
      </w:r>
    </w:p>
    <w:tbl>
      <w:tblPr>
        <w:tblW w:w="8809" w:type="dxa"/>
        <w:jc w:val="center"/>
        <w:tblCellMar>
          <w:left w:w="0" w:type="dxa"/>
          <w:right w:w="0" w:type="dxa"/>
        </w:tblCellMar>
        <w:tblLook w:val="0000"/>
      </w:tblPr>
      <w:tblGrid>
        <w:gridCol w:w="2402"/>
        <w:gridCol w:w="6407"/>
      </w:tblGrid>
      <w:tr w:rsidR="002F283C">
        <w:trPr>
          <w:jc w:val="center"/>
        </w:trPr>
        <w:tc>
          <w:tcPr>
            <w:tcW w:w="8809" w:type="dxa"/>
            <w:gridSpan w:val="2"/>
            <w:tcBorders>
              <w:top w:val="single" w:sz="8" w:space="0" w:color="auto"/>
              <w:left w:val="single" w:sz="8" w:space="0" w:color="auto"/>
              <w:bottom w:val="single" w:sz="8" w:space="0" w:color="auto"/>
              <w:right w:val="single" w:sz="8" w:space="0" w:color="auto"/>
            </w:tcBorders>
            <w:shd w:val="clear" w:color="auto" w:fill="0C0C0C"/>
            <w:tcMar>
              <w:top w:w="0" w:type="dxa"/>
              <w:left w:w="108" w:type="dxa"/>
              <w:bottom w:w="0" w:type="dxa"/>
              <w:right w:w="108" w:type="dxa"/>
            </w:tcMar>
          </w:tcPr>
          <w:p w:rsidR="002F283C" w:rsidRDefault="002F283C">
            <w:pPr>
              <w:jc w:val="center"/>
              <w:rPr>
                <w:b/>
                <w:bCs/>
                <w:caps/>
                <w:sz w:val="20"/>
              </w:rPr>
            </w:pPr>
            <w:r>
              <w:rPr>
                <w:b/>
                <w:bCs/>
                <w:caps/>
                <w:sz w:val="20"/>
              </w:rPr>
              <w:t xml:space="preserve">Changes to IPEDS components </w:t>
            </w:r>
          </w:p>
          <w:p w:rsidR="002F283C" w:rsidRDefault="002F283C">
            <w:pPr>
              <w:jc w:val="center"/>
              <w:rPr>
                <w:rFonts w:ascii="Arial Unicode MS" w:eastAsia="Arial Unicode MS" w:hAnsi="Arial Unicode MS" w:cs="Arial Unicode MS"/>
                <w:sz w:val="20"/>
              </w:rPr>
            </w:pPr>
            <w:r>
              <w:rPr>
                <w:b/>
                <w:bCs/>
                <w:caps/>
                <w:sz w:val="20"/>
              </w:rPr>
              <w:t>for NonDegree-Granting Institutions</w:t>
            </w:r>
          </w:p>
        </w:tc>
      </w:tr>
      <w:tr w:rsidR="002F283C">
        <w:trPr>
          <w:jc w:val="center"/>
        </w:trPr>
        <w:tc>
          <w:tcPr>
            <w:tcW w:w="2402"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tcPr>
          <w:p w:rsidR="002F283C" w:rsidRDefault="002F283C">
            <w:pPr>
              <w:spacing w:before="100" w:beforeAutospacing="1" w:after="100" w:afterAutospacing="1"/>
              <w:rPr>
                <w:rFonts w:ascii="Arial Unicode MS" w:eastAsia="Arial Unicode MS" w:hAnsi="Arial Unicode MS" w:cs="Arial Unicode MS"/>
              </w:rPr>
            </w:pPr>
            <w:r>
              <w:rPr>
                <w:b/>
                <w:bCs/>
                <w:sz w:val="22"/>
              </w:rPr>
              <w:t>Survey Component</w:t>
            </w:r>
          </w:p>
        </w:tc>
        <w:tc>
          <w:tcPr>
            <w:tcW w:w="6407" w:type="dxa"/>
            <w:tcBorders>
              <w:top w:val="nil"/>
              <w:left w:val="nil"/>
              <w:bottom w:val="single" w:sz="8" w:space="0" w:color="auto"/>
              <w:right w:val="single" w:sz="8" w:space="0" w:color="auto"/>
            </w:tcBorders>
            <w:shd w:val="clear" w:color="auto" w:fill="B3B3B3"/>
            <w:tcMar>
              <w:top w:w="0" w:type="dxa"/>
              <w:left w:w="108" w:type="dxa"/>
              <w:bottom w:w="0" w:type="dxa"/>
              <w:right w:w="108" w:type="dxa"/>
            </w:tcMar>
          </w:tcPr>
          <w:p w:rsidR="002F283C" w:rsidRDefault="002F283C">
            <w:pPr>
              <w:pStyle w:val="CommentSubject"/>
              <w:spacing w:before="100" w:beforeAutospacing="1" w:after="100" w:afterAutospacing="1"/>
              <w:rPr>
                <w:rFonts w:ascii="Arial Unicode MS" w:eastAsia="Arial Unicode MS" w:hAnsi="Arial Unicode MS" w:cs="Arial Unicode MS"/>
                <w:szCs w:val="24"/>
              </w:rPr>
            </w:pPr>
            <w:r>
              <w:rPr>
                <w:szCs w:val="24"/>
              </w:rPr>
              <w:t xml:space="preserve">Changes </w:t>
            </w:r>
          </w:p>
        </w:tc>
      </w:tr>
      <w:tr w:rsidR="002F283C">
        <w:trPr>
          <w:cantSplit/>
          <w:jc w:val="center"/>
        </w:trPr>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283C" w:rsidRDefault="002F283C">
            <w:pPr>
              <w:rPr>
                <w:b/>
                <w:bCs/>
                <w:sz w:val="20"/>
              </w:rPr>
            </w:pPr>
            <w:r>
              <w:rPr>
                <w:b/>
                <w:bCs/>
                <w:sz w:val="20"/>
              </w:rPr>
              <w:t xml:space="preserve">Finance (GASB) </w:t>
            </w:r>
          </w:p>
          <w:p w:rsidR="002F283C" w:rsidRDefault="002F283C">
            <w:pPr>
              <w:pStyle w:val="CommentText"/>
              <w:rPr>
                <w:rFonts w:eastAsia="Arial Unicode MS"/>
                <w:szCs w:val="24"/>
              </w:rPr>
            </w:pPr>
            <w:r>
              <w:rPr>
                <w:szCs w:val="24"/>
              </w:rPr>
              <w:t>(winter/spring collections)</w:t>
            </w:r>
          </w:p>
        </w:tc>
        <w:tc>
          <w:tcPr>
            <w:tcW w:w="6407" w:type="dxa"/>
            <w:tcBorders>
              <w:top w:val="nil"/>
              <w:left w:val="nil"/>
              <w:bottom w:val="single" w:sz="8" w:space="0" w:color="auto"/>
              <w:right w:val="single" w:sz="8" w:space="0" w:color="auto"/>
            </w:tcBorders>
            <w:tcMar>
              <w:top w:w="0" w:type="dxa"/>
              <w:left w:w="108" w:type="dxa"/>
              <w:bottom w:w="0" w:type="dxa"/>
              <w:right w:w="108" w:type="dxa"/>
            </w:tcMar>
          </w:tcPr>
          <w:p w:rsidR="002F283C" w:rsidRDefault="002F283C">
            <w:pPr>
              <w:ind w:left="252" w:hanging="180"/>
              <w:rPr>
                <w:sz w:val="20"/>
              </w:rPr>
            </w:pPr>
            <w:r>
              <w:rPr>
                <w:sz w:val="20"/>
                <w:szCs w:val="22"/>
              </w:rPr>
              <w:t>·</w:t>
            </w:r>
            <w:r>
              <w:rPr>
                <w:sz w:val="20"/>
                <w:szCs w:val="14"/>
              </w:rPr>
              <w:t xml:space="preserve">   </w:t>
            </w:r>
            <w:r>
              <w:rPr>
                <w:i/>
                <w:iCs/>
                <w:sz w:val="20"/>
                <w:szCs w:val="22"/>
              </w:rPr>
              <w:t>Screening questions</w:t>
            </w:r>
            <w:r>
              <w:rPr>
                <w:sz w:val="20"/>
                <w:szCs w:val="22"/>
              </w:rPr>
              <w:t>:</w:t>
            </w:r>
          </w:p>
          <w:p w:rsidR="002F283C" w:rsidRDefault="002F283C">
            <w:pPr>
              <w:ind w:left="720" w:hanging="360"/>
              <w:rPr>
                <w:sz w:val="20"/>
              </w:rPr>
            </w:pPr>
            <w:r>
              <w:rPr>
                <w:sz w:val="20"/>
                <w:szCs w:val="22"/>
              </w:rPr>
              <w:t>-</w:t>
            </w:r>
            <w:r>
              <w:rPr>
                <w:sz w:val="20"/>
                <w:szCs w:val="14"/>
              </w:rPr>
              <w:t xml:space="preserve">          </w:t>
            </w:r>
            <w:r>
              <w:rPr>
                <w:sz w:val="20"/>
                <w:szCs w:val="22"/>
              </w:rPr>
              <w:t>Eliminate the reporting models for special-purpose governments, such as the colleges and universities screening question (SQ3).</w:t>
            </w:r>
          </w:p>
          <w:p w:rsidR="002F283C" w:rsidRDefault="002F283C">
            <w:pPr>
              <w:ind w:left="720" w:hanging="360"/>
              <w:rPr>
                <w:sz w:val="20"/>
              </w:rPr>
            </w:pPr>
            <w:r>
              <w:rPr>
                <w:sz w:val="20"/>
                <w:szCs w:val="22"/>
              </w:rPr>
              <w:t>-</w:t>
            </w:r>
            <w:r>
              <w:rPr>
                <w:sz w:val="20"/>
                <w:szCs w:val="14"/>
              </w:rPr>
              <w:t xml:space="preserve">          </w:t>
            </w:r>
            <w:r>
              <w:rPr>
                <w:sz w:val="20"/>
                <w:szCs w:val="22"/>
              </w:rPr>
              <w:t xml:space="preserve">Eliminate the intercollegiate athletic expenses screening question (SQ4). </w:t>
            </w:r>
          </w:p>
          <w:p w:rsidR="002F283C" w:rsidRDefault="002F283C">
            <w:pPr>
              <w:ind w:left="720" w:hanging="360"/>
              <w:rPr>
                <w:sz w:val="20"/>
              </w:rPr>
            </w:pPr>
            <w:r>
              <w:rPr>
                <w:sz w:val="20"/>
                <w:szCs w:val="22"/>
              </w:rPr>
              <w:t>-</w:t>
            </w:r>
            <w:r>
              <w:rPr>
                <w:sz w:val="20"/>
                <w:szCs w:val="14"/>
              </w:rPr>
              <w:t xml:space="preserve">          </w:t>
            </w:r>
            <w:r>
              <w:rPr>
                <w:sz w:val="20"/>
                <w:szCs w:val="22"/>
              </w:rPr>
              <w:t>Eliminate the endowment assets screening question (SQ5).</w:t>
            </w:r>
          </w:p>
          <w:p w:rsidR="002F283C" w:rsidRDefault="002F283C">
            <w:pPr>
              <w:ind w:left="720" w:hanging="360"/>
              <w:rPr>
                <w:sz w:val="20"/>
              </w:rPr>
            </w:pPr>
            <w:r>
              <w:rPr>
                <w:sz w:val="20"/>
                <w:szCs w:val="22"/>
              </w:rPr>
              <w:t>-</w:t>
            </w:r>
            <w:r>
              <w:rPr>
                <w:sz w:val="20"/>
                <w:szCs w:val="14"/>
              </w:rPr>
              <w:t xml:space="preserve">          </w:t>
            </w:r>
            <w:r>
              <w:rPr>
                <w:sz w:val="20"/>
                <w:szCs w:val="22"/>
              </w:rPr>
              <w:t>Eliminate the screening question on the number of component units using GASB and FASB standards (SQ6).</w:t>
            </w:r>
          </w:p>
          <w:p w:rsidR="002F283C" w:rsidRDefault="002F283C">
            <w:pPr>
              <w:ind w:left="252" w:hanging="180"/>
              <w:rPr>
                <w:sz w:val="20"/>
              </w:rPr>
            </w:pPr>
            <w:r>
              <w:rPr>
                <w:sz w:val="20"/>
                <w:szCs w:val="22"/>
              </w:rPr>
              <w:t>·</w:t>
            </w:r>
            <w:r>
              <w:rPr>
                <w:sz w:val="20"/>
                <w:szCs w:val="14"/>
              </w:rPr>
              <w:t xml:space="preserve">   </w:t>
            </w:r>
            <w:r>
              <w:rPr>
                <w:i/>
                <w:iCs/>
                <w:sz w:val="20"/>
                <w:szCs w:val="22"/>
              </w:rPr>
              <w:t xml:space="preserve">Part A – Statement of Net Assets: </w:t>
            </w:r>
            <w:r>
              <w:rPr>
                <w:sz w:val="20"/>
                <w:szCs w:val="22"/>
              </w:rPr>
              <w:t>Eliminate</w:t>
            </w:r>
          </w:p>
          <w:p w:rsidR="002F283C" w:rsidRDefault="002F283C">
            <w:pPr>
              <w:ind w:left="252" w:hanging="180"/>
              <w:rPr>
                <w:sz w:val="20"/>
              </w:rPr>
            </w:pPr>
            <w:r>
              <w:rPr>
                <w:sz w:val="20"/>
                <w:szCs w:val="22"/>
              </w:rPr>
              <w:t>·</w:t>
            </w:r>
            <w:r>
              <w:rPr>
                <w:sz w:val="20"/>
                <w:szCs w:val="14"/>
              </w:rPr>
              <w:t xml:space="preserve">   </w:t>
            </w:r>
            <w:r>
              <w:rPr>
                <w:i/>
                <w:iCs/>
                <w:sz w:val="20"/>
                <w:szCs w:val="22"/>
              </w:rPr>
              <w:t>Part B – Revenues and Other Additions:</w:t>
            </w:r>
            <w:r>
              <w:rPr>
                <w:sz w:val="20"/>
                <w:szCs w:val="22"/>
              </w:rPr>
              <w:t xml:space="preserve"> </w:t>
            </w:r>
          </w:p>
          <w:p w:rsidR="002F283C" w:rsidRDefault="002F283C" w:rsidP="001C2A82">
            <w:pPr>
              <w:numPr>
                <w:ilvl w:val="0"/>
                <w:numId w:val="67"/>
              </w:numPr>
              <w:rPr>
                <w:sz w:val="20"/>
              </w:rPr>
            </w:pPr>
            <w:r>
              <w:rPr>
                <w:sz w:val="20"/>
                <w:szCs w:val="22"/>
              </w:rPr>
              <w:t>Eliminate Line 05 – Sales and services of educational activities</w:t>
            </w:r>
          </w:p>
          <w:p w:rsidR="002F283C" w:rsidRDefault="002F283C" w:rsidP="001C2A82">
            <w:pPr>
              <w:numPr>
                <w:ilvl w:val="0"/>
                <w:numId w:val="67"/>
              </w:numPr>
              <w:rPr>
                <w:sz w:val="20"/>
              </w:rPr>
            </w:pPr>
            <w:r>
              <w:rPr>
                <w:sz w:val="20"/>
                <w:szCs w:val="22"/>
              </w:rPr>
              <w:t>Eliminate Line 06 – Sales and services of hospitals</w:t>
            </w:r>
          </w:p>
          <w:p w:rsidR="002F283C" w:rsidRDefault="002F283C" w:rsidP="001C2A82">
            <w:pPr>
              <w:numPr>
                <w:ilvl w:val="0"/>
                <w:numId w:val="67"/>
              </w:numPr>
              <w:rPr>
                <w:sz w:val="20"/>
              </w:rPr>
            </w:pPr>
            <w:r>
              <w:rPr>
                <w:sz w:val="20"/>
                <w:szCs w:val="22"/>
              </w:rPr>
              <w:t>Eliminate Line 07 – Independent operations</w:t>
            </w:r>
          </w:p>
          <w:p w:rsidR="002F283C" w:rsidRDefault="002F283C" w:rsidP="001C2A82">
            <w:pPr>
              <w:numPr>
                <w:ilvl w:val="0"/>
                <w:numId w:val="67"/>
              </w:numPr>
              <w:rPr>
                <w:sz w:val="20"/>
              </w:rPr>
            </w:pPr>
            <w:r>
              <w:rPr>
                <w:sz w:val="20"/>
                <w:szCs w:val="22"/>
              </w:rPr>
              <w:t>Eliminate Line 20 – Capital appropriations </w:t>
            </w:r>
          </w:p>
          <w:p w:rsidR="002F283C" w:rsidRDefault="002F283C" w:rsidP="001C2A82">
            <w:pPr>
              <w:numPr>
                <w:ilvl w:val="0"/>
                <w:numId w:val="67"/>
              </w:numPr>
              <w:rPr>
                <w:sz w:val="20"/>
              </w:rPr>
            </w:pPr>
            <w:r>
              <w:rPr>
                <w:sz w:val="20"/>
                <w:szCs w:val="22"/>
              </w:rPr>
              <w:t>Eliminate Line 21 – Capital grants &amp; gifts </w:t>
            </w:r>
          </w:p>
          <w:p w:rsidR="002F283C" w:rsidRDefault="002F283C" w:rsidP="001C2A82">
            <w:pPr>
              <w:numPr>
                <w:ilvl w:val="0"/>
                <w:numId w:val="67"/>
              </w:numPr>
              <w:rPr>
                <w:sz w:val="20"/>
              </w:rPr>
            </w:pPr>
            <w:r>
              <w:rPr>
                <w:sz w:val="20"/>
                <w:szCs w:val="22"/>
              </w:rPr>
              <w:t xml:space="preserve">Eliminate Line 22 – Additions to permanent endowments  </w:t>
            </w:r>
          </w:p>
          <w:p w:rsidR="002F283C" w:rsidRDefault="002F283C">
            <w:pPr>
              <w:ind w:left="252" w:hanging="252"/>
              <w:rPr>
                <w:sz w:val="20"/>
              </w:rPr>
            </w:pPr>
            <w:r>
              <w:rPr>
                <w:sz w:val="20"/>
                <w:szCs w:val="22"/>
              </w:rPr>
              <w:t>·</w:t>
            </w:r>
            <w:r>
              <w:rPr>
                <w:sz w:val="20"/>
                <w:szCs w:val="14"/>
              </w:rPr>
              <w:t xml:space="preserve">      </w:t>
            </w:r>
            <w:r>
              <w:rPr>
                <w:i/>
                <w:iCs/>
                <w:sz w:val="20"/>
                <w:szCs w:val="22"/>
              </w:rPr>
              <w:t>Part C – Expenses and Other Deductions:</w:t>
            </w:r>
            <w:r>
              <w:rPr>
                <w:sz w:val="20"/>
                <w:szCs w:val="22"/>
              </w:rPr>
              <w:t xml:space="preserve">  </w:t>
            </w:r>
          </w:p>
          <w:p w:rsidR="002F283C" w:rsidRDefault="002F283C">
            <w:pPr>
              <w:ind w:left="720" w:hanging="360"/>
              <w:rPr>
                <w:sz w:val="20"/>
              </w:rPr>
            </w:pPr>
            <w:r>
              <w:rPr>
                <w:sz w:val="20"/>
                <w:szCs w:val="22"/>
              </w:rPr>
              <w:t>-</w:t>
            </w:r>
            <w:r>
              <w:rPr>
                <w:sz w:val="20"/>
                <w:szCs w:val="14"/>
              </w:rPr>
              <w:t xml:space="preserve">          </w:t>
            </w:r>
            <w:r>
              <w:rPr>
                <w:sz w:val="20"/>
                <w:szCs w:val="22"/>
              </w:rPr>
              <w:t xml:space="preserve">Continue to collect operating and nonoperating expenses by function, but eliminate the following: </w:t>
            </w:r>
          </w:p>
          <w:p w:rsidR="002F283C" w:rsidRDefault="002F283C">
            <w:pPr>
              <w:ind w:left="1800" w:hanging="360"/>
              <w:rPr>
                <w:sz w:val="20"/>
              </w:rPr>
            </w:pPr>
            <w:r>
              <w:rPr>
                <w:sz w:val="20"/>
                <w:szCs w:val="22"/>
              </w:rPr>
              <w:t>o</w:t>
            </w:r>
            <w:r>
              <w:rPr>
                <w:sz w:val="20"/>
                <w:szCs w:val="14"/>
              </w:rPr>
              <w:t xml:space="preserve">        </w:t>
            </w:r>
            <w:r>
              <w:rPr>
                <w:sz w:val="20"/>
                <w:szCs w:val="22"/>
              </w:rPr>
              <w:t>Line 11 – Auxiliary enterprises</w:t>
            </w:r>
          </w:p>
          <w:p w:rsidR="002F283C" w:rsidRDefault="002F283C">
            <w:pPr>
              <w:ind w:left="1800" w:hanging="360"/>
              <w:rPr>
                <w:sz w:val="20"/>
              </w:rPr>
            </w:pPr>
            <w:r>
              <w:rPr>
                <w:sz w:val="20"/>
                <w:szCs w:val="22"/>
              </w:rPr>
              <w:t>o</w:t>
            </w:r>
            <w:r>
              <w:rPr>
                <w:sz w:val="20"/>
                <w:szCs w:val="14"/>
              </w:rPr>
              <w:t xml:space="preserve">        </w:t>
            </w:r>
            <w:r>
              <w:rPr>
                <w:sz w:val="20"/>
                <w:szCs w:val="22"/>
              </w:rPr>
              <w:t>Line 12 – Hospital services</w:t>
            </w:r>
          </w:p>
          <w:p w:rsidR="002F283C" w:rsidRDefault="002F283C">
            <w:pPr>
              <w:ind w:left="1800" w:hanging="360"/>
              <w:rPr>
                <w:sz w:val="20"/>
              </w:rPr>
            </w:pPr>
            <w:r>
              <w:rPr>
                <w:sz w:val="20"/>
                <w:szCs w:val="22"/>
              </w:rPr>
              <w:t>o</w:t>
            </w:r>
            <w:r>
              <w:rPr>
                <w:sz w:val="20"/>
                <w:szCs w:val="14"/>
              </w:rPr>
              <w:t xml:space="preserve">        </w:t>
            </w:r>
            <w:r>
              <w:rPr>
                <w:sz w:val="20"/>
                <w:szCs w:val="22"/>
              </w:rPr>
              <w:t>Line 13 – Independent operations</w:t>
            </w:r>
          </w:p>
          <w:p w:rsidR="002F283C" w:rsidRDefault="002F283C">
            <w:pPr>
              <w:ind w:left="1800" w:hanging="360"/>
              <w:rPr>
                <w:sz w:val="20"/>
              </w:rPr>
            </w:pPr>
            <w:r>
              <w:rPr>
                <w:sz w:val="20"/>
                <w:szCs w:val="22"/>
              </w:rPr>
              <w:t>o</w:t>
            </w:r>
            <w:r>
              <w:rPr>
                <w:sz w:val="20"/>
                <w:szCs w:val="14"/>
              </w:rPr>
              <w:t xml:space="preserve">        </w:t>
            </w:r>
            <w:r>
              <w:rPr>
                <w:sz w:val="20"/>
                <w:szCs w:val="22"/>
              </w:rPr>
              <w:t xml:space="preserve">Line 16 – Interest </w:t>
            </w:r>
          </w:p>
          <w:p w:rsidR="002F283C" w:rsidRDefault="002F283C">
            <w:pPr>
              <w:ind w:left="252" w:hanging="252"/>
              <w:rPr>
                <w:sz w:val="20"/>
              </w:rPr>
            </w:pPr>
            <w:r>
              <w:rPr>
                <w:sz w:val="20"/>
                <w:szCs w:val="22"/>
              </w:rPr>
              <w:t>·</w:t>
            </w:r>
            <w:r>
              <w:rPr>
                <w:sz w:val="20"/>
                <w:szCs w:val="14"/>
              </w:rPr>
              <w:t xml:space="preserve">      </w:t>
            </w:r>
            <w:r>
              <w:rPr>
                <w:i/>
                <w:iCs/>
                <w:sz w:val="20"/>
                <w:szCs w:val="22"/>
              </w:rPr>
              <w:t xml:space="preserve">Part D – Summary of Changes in Net Assets: </w:t>
            </w:r>
            <w:r>
              <w:rPr>
                <w:sz w:val="20"/>
                <w:szCs w:val="22"/>
              </w:rPr>
              <w:t xml:space="preserve">Eliminate </w:t>
            </w:r>
          </w:p>
          <w:p w:rsidR="002F283C" w:rsidRDefault="002F283C">
            <w:pPr>
              <w:pStyle w:val="BodyTextIndent"/>
              <w:ind w:left="1062"/>
              <w:rPr>
                <w:sz w:val="20"/>
              </w:rPr>
            </w:pPr>
            <w:r>
              <w:rPr>
                <w:sz w:val="20"/>
              </w:rPr>
              <w:t>Note:  Line 01 (Total revenues and other additions) is already collected in Part B (Line 25) and Line 02 (Total expenses and deductions) is already collected in Part C (Line 19).</w:t>
            </w:r>
          </w:p>
          <w:p w:rsidR="002F283C" w:rsidRDefault="002F283C">
            <w:pPr>
              <w:ind w:left="252" w:hanging="252"/>
              <w:rPr>
                <w:sz w:val="20"/>
              </w:rPr>
            </w:pPr>
            <w:r>
              <w:rPr>
                <w:sz w:val="20"/>
                <w:szCs w:val="22"/>
              </w:rPr>
              <w:t>·</w:t>
            </w:r>
            <w:r>
              <w:rPr>
                <w:sz w:val="20"/>
                <w:szCs w:val="14"/>
              </w:rPr>
              <w:t xml:space="preserve">      </w:t>
            </w:r>
            <w:r>
              <w:rPr>
                <w:i/>
                <w:iCs/>
                <w:sz w:val="20"/>
                <w:szCs w:val="22"/>
              </w:rPr>
              <w:t xml:space="preserve">Part F – Component Unit That Uses FASB Standards – </w:t>
            </w:r>
            <w:r>
              <w:rPr>
                <w:sz w:val="20"/>
                <w:szCs w:val="22"/>
              </w:rPr>
              <w:t>Eliminate</w:t>
            </w:r>
          </w:p>
          <w:p w:rsidR="002F283C" w:rsidRDefault="002F283C">
            <w:pPr>
              <w:ind w:left="252" w:hanging="252"/>
              <w:rPr>
                <w:sz w:val="20"/>
              </w:rPr>
            </w:pPr>
            <w:r>
              <w:rPr>
                <w:sz w:val="20"/>
                <w:szCs w:val="22"/>
              </w:rPr>
              <w:t>·</w:t>
            </w:r>
            <w:r>
              <w:rPr>
                <w:sz w:val="20"/>
                <w:szCs w:val="14"/>
              </w:rPr>
              <w:t xml:space="preserve">      </w:t>
            </w:r>
            <w:r>
              <w:rPr>
                <w:i/>
                <w:iCs/>
                <w:sz w:val="20"/>
                <w:szCs w:val="22"/>
              </w:rPr>
              <w:t>Part G – Component Unit That Uses GASB Standards –</w:t>
            </w:r>
            <w:r>
              <w:rPr>
                <w:sz w:val="20"/>
                <w:szCs w:val="22"/>
              </w:rPr>
              <w:t xml:space="preserve"> Eliminate</w:t>
            </w:r>
          </w:p>
          <w:p w:rsidR="002F283C" w:rsidRDefault="002F283C">
            <w:pPr>
              <w:ind w:left="252" w:hanging="252"/>
              <w:rPr>
                <w:sz w:val="20"/>
              </w:rPr>
            </w:pPr>
            <w:r>
              <w:rPr>
                <w:sz w:val="20"/>
                <w:szCs w:val="22"/>
              </w:rPr>
              <w:t>·</w:t>
            </w:r>
            <w:r>
              <w:rPr>
                <w:sz w:val="20"/>
                <w:szCs w:val="14"/>
              </w:rPr>
              <w:t xml:space="preserve">      </w:t>
            </w:r>
            <w:r>
              <w:rPr>
                <w:i/>
                <w:iCs/>
                <w:sz w:val="20"/>
                <w:szCs w:val="22"/>
              </w:rPr>
              <w:t xml:space="preserve">Part H – Details of Endowment Assets – </w:t>
            </w:r>
            <w:r>
              <w:rPr>
                <w:sz w:val="20"/>
                <w:szCs w:val="22"/>
              </w:rPr>
              <w:t>Eliminate</w:t>
            </w:r>
          </w:p>
          <w:p w:rsidR="002F283C" w:rsidRDefault="002F283C">
            <w:pPr>
              <w:ind w:left="259" w:hanging="187"/>
              <w:rPr>
                <w:rFonts w:eastAsia="Arial Unicode MS"/>
                <w:sz w:val="20"/>
              </w:rPr>
            </w:pPr>
            <w:r>
              <w:rPr>
                <w:sz w:val="20"/>
                <w:szCs w:val="22"/>
              </w:rPr>
              <w:t>·</w:t>
            </w:r>
            <w:r>
              <w:rPr>
                <w:sz w:val="20"/>
                <w:szCs w:val="14"/>
              </w:rPr>
              <w:t xml:space="preserve">   </w:t>
            </w:r>
            <w:r>
              <w:rPr>
                <w:i/>
                <w:iCs/>
                <w:sz w:val="20"/>
                <w:szCs w:val="22"/>
              </w:rPr>
              <w:t>Parts I</w:t>
            </w:r>
            <w:r>
              <w:rPr>
                <w:b/>
                <w:bCs/>
                <w:sz w:val="20"/>
                <w:szCs w:val="22"/>
              </w:rPr>
              <w:t xml:space="preserve">, </w:t>
            </w:r>
            <w:r>
              <w:rPr>
                <w:i/>
                <w:iCs/>
                <w:sz w:val="20"/>
                <w:szCs w:val="22"/>
              </w:rPr>
              <w:t xml:space="preserve">J, K, L – Data for Bureau of the Census: </w:t>
            </w:r>
            <w:r>
              <w:rPr>
                <w:sz w:val="20"/>
                <w:szCs w:val="22"/>
              </w:rPr>
              <w:t>No changes</w:t>
            </w:r>
          </w:p>
        </w:tc>
      </w:tr>
    </w:tbl>
    <w:p w:rsidR="002F283C" w:rsidRDefault="002F283C">
      <w:pPr>
        <w:rPr>
          <w:sz w:val="20"/>
        </w:rPr>
      </w:pPr>
    </w:p>
    <w:p w:rsidR="002F283C" w:rsidRDefault="002F283C">
      <w:pPr>
        <w:pStyle w:val="Text"/>
      </w:pPr>
    </w:p>
    <w:p w:rsidR="002F283C" w:rsidRDefault="002F283C">
      <w:pPr>
        <w:pStyle w:val="Heading9"/>
        <w:rPr>
          <w:rFonts w:ascii="Times New Roman" w:hAnsi="Times New Roman"/>
          <w:b/>
          <w:bCs/>
        </w:rPr>
      </w:pPr>
      <w:r>
        <w:rPr>
          <w:rFonts w:ascii="Times New Roman" w:hAnsi="Times New Roman"/>
          <w:b/>
          <w:bCs/>
        </w:rPr>
        <w:br w:type="page"/>
        <w:t>SECTION A.    Justification</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rPr>
          <w:snapToGrid w:val="0"/>
          <w:sz w:val="22"/>
        </w:rPr>
      </w:pPr>
      <w:r>
        <w:rPr>
          <w:b/>
          <w:snapToGrid w:val="0"/>
          <w:sz w:val="22"/>
        </w:rPr>
        <w:t>A.1.</w:t>
      </w:r>
      <w:r>
        <w:rPr>
          <w:snapToGrid w:val="0"/>
          <w:sz w:val="22"/>
        </w:rPr>
        <w:tab/>
      </w:r>
      <w:r>
        <w:rPr>
          <w:b/>
          <w:snapToGrid w:val="0"/>
          <w:sz w:val="22"/>
          <w:u w:val="single"/>
        </w:rPr>
        <w:t>Purpose of this Submission</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2"/>
        </w:rPr>
      </w:pPr>
      <w:r>
        <w:rPr>
          <w:snapToGrid w:val="0"/>
          <w:sz w:val="22"/>
        </w:rPr>
        <w:t>The National Center for Education Statistics (NCES) is seeking an amendment to its three-year clearance for the Integrated Postsecondary Education Data System (IPEDS) for the 2009-10, 2010-11, and 2011-2012 collections, to accommodate new reporting requirements required by the Higher Education Opportunity Act of 2008.  Current clearance covers the 2008-09 to 2010-11 survey years and is due to expire on July 31, 2011.  We are therefore requesting a new three-year clearance in order to collect and process these new data.</w:t>
      </w:r>
    </w:p>
    <w:p w:rsidR="002F283C" w:rsidRDefault="002F283C">
      <w:pPr>
        <w:pStyle w:val="Footnote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rPr>
          <w:snapToGrid w:val="0"/>
          <w:sz w:val="22"/>
        </w:rPr>
      </w:pPr>
      <w:r>
        <w:rPr>
          <w:b/>
          <w:snapToGrid w:val="0"/>
        </w:rPr>
        <w:t>a.</w:t>
      </w:r>
      <w:r>
        <w:rPr>
          <w:snapToGrid w:val="0"/>
        </w:rPr>
        <w:tab/>
      </w:r>
      <w:r>
        <w:rPr>
          <w:b/>
          <w:snapToGrid w:val="0"/>
          <w:sz w:val="22"/>
          <w:u w:val="single"/>
        </w:rPr>
        <w:t>The Design of IPEDS</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napToGrid w:val="0"/>
          <w:sz w:val="22"/>
        </w:rPr>
      </w:pPr>
      <w:r>
        <w:rPr>
          <w:b/>
          <w:snapToGrid w:val="0"/>
          <w:sz w:val="22"/>
          <w:u w:val="single"/>
        </w:rPr>
        <w:t>Related Background Information</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2"/>
        </w:rPr>
      </w:pPr>
      <w:r>
        <w:rPr>
          <w:snapToGrid w:val="0"/>
          <w:sz w:val="22"/>
        </w:rPr>
        <w:t>IPEDS was developed to address technical problems with previous postsecondary education statistical programs, including the Higher Education General Information Survey (HEGIS) and the Vocational Education Data System (VEDS).  IPEDS was designed to collect accurate, reliable and timely data from the entire postsecondary universe.  Although it was based on the HEGIS model, which provides institution-level data submitted either directly to NCES by the institution or through a central or state coordinating office, the IPEDS design allows for varying institution types.  The institution-level data collection allows for aggregation of results at various levels and permits significant controls on data quality to be exercised by NCES.</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sz w:val="22"/>
          <w:u w:val="single"/>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u w:val="single"/>
        </w:rPr>
      </w:pPr>
      <w:r>
        <w:rPr>
          <w:b/>
          <w:snapToGrid w:val="0"/>
          <w:sz w:val="22"/>
        </w:rPr>
        <w:tab/>
      </w:r>
      <w:r>
        <w:rPr>
          <w:b/>
          <w:snapToGrid w:val="0"/>
          <w:sz w:val="22"/>
          <w:u w:val="single"/>
        </w:rPr>
        <w:t>IPEDS Components</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2"/>
        </w:rPr>
      </w:pPr>
      <w:r>
        <w:rPr>
          <w:snapToGrid w:val="0"/>
          <w:sz w:val="22"/>
        </w:rPr>
        <w:t>The IPEDS system consists of several components that obtain and disseminate information on who provides postsecondary education (institutions), who participates in it and completes it (students), what programs are offered and what programs are completed, and the resources involved in the provision of institutionally based postsecondary education, both human and financial.  These components include:</w:t>
      </w:r>
    </w:p>
    <w:p w:rsidR="002F283C" w:rsidRDefault="002F283C">
      <w:pPr>
        <w:widowControl w:val="0"/>
        <w:numPr>
          <w:ilvl w:val="0"/>
          <w:numId w:val="5"/>
        </w:numPr>
        <w:tabs>
          <w:tab w:val="clear" w:pos="360"/>
          <w:tab w:val="left" w:pos="720"/>
          <w:tab w:val="num"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7"/>
        <w:rPr>
          <w:snapToGrid w:val="0"/>
          <w:sz w:val="22"/>
        </w:rPr>
      </w:pPr>
      <w:r>
        <w:rPr>
          <w:snapToGrid w:val="0"/>
          <w:sz w:val="22"/>
        </w:rPr>
        <w:t>Institutional Characteristics, including tuition and price information (IC);</w:t>
      </w:r>
    </w:p>
    <w:p w:rsidR="002F283C" w:rsidRDefault="002F283C">
      <w:pPr>
        <w:widowControl w:val="0"/>
        <w:numPr>
          <w:ilvl w:val="0"/>
          <w:numId w:val="6"/>
        </w:numPr>
        <w:tabs>
          <w:tab w:val="clear" w:pos="360"/>
          <w:tab w:val="left" w:pos="720"/>
          <w:tab w:val="num"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7"/>
        <w:rPr>
          <w:snapToGrid w:val="0"/>
          <w:sz w:val="22"/>
        </w:rPr>
      </w:pPr>
      <w:r>
        <w:rPr>
          <w:snapToGrid w:val="0"/>
          <w:sz w:val="22"/>
        </w:rPr>
        <w:t>Completions (C);</w:t>
      </w:r>
    </w:p>
    <w:p w:rsidR="002F283C" w:rsidRDefault="002F283C">
      <w:pPr>
        <w:widowControl w:val="0"/>
        <w:numPr>
          <w:ilvl w:val="0"/>
          <w:numId w:val="7"/>
        </w:numPr>
        <w:tabs>
          <w:tab w:val="clear" w:pos="360"/>
          <w:tab w:val="left" w:pos="720"/>
          <w:tab w:val="num"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7"/>
        <w:rPr>
          <w:snapToGrid w:val="0"/>
          <w:sz w:val="22"/>
        </w:rPr>
      </w:pPr>
      <w:r>
        <w:rPr>
          <w:snapToGrid w:val="0"/>
          <w:sz w:val="22"/>
        </w:rPr>
        <w:t xml:space="preserve">Fall Enrollment, including fall counts by race/ethnicity and gender, level of enrollment, age, and residence; and fall-to-fall retention.(EF) </w:t>
      </w:r>
    </w:p>
    <w:p w:rsidR="002F283C" w:rsidRDefault="002F283C">
      <w:pPr>
        <w:widowControl w:val="0"/>
        <w:numPr>
          <w:ilvl w:val="0"/>
          <w:numId w:val="7"/>
        </w:numPr>
        <w:tabs>
          <w:tab w:val="clear" w:pos="360"/>
          <w:tab w:val="left" w:pos="720"/>
          <w:tab w:val="num"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7"/>
        <w:rPr>
          <w:snapToGrid w:val="0"/>
          <w:sz w:val="22"/>
        </w:rPr>
      </w:pPr>
      <w:r>
        <w:rPr>
          <w:snapToGrid w:val="0"/>
          <w:sz w:val="22"/>
        </w:rPr>
        <w:t>12-Month Enrollment (E12) – unduplicated headcount and instructional activity data for the prior year;</w:t>
      </w:r>
    </w:p>
    <w:p w:rsidR="002F283C" w:rsidRDefault="002F283C">
      <w:pPr>
        <w:widowControl w:val="0"/>
        <w:numPr>
          <w:ilvl w:val="0"/>
          <w:numId w:val="7"/>
        </w:numPr>
        <w:tabs>
          <w:tab w:val="clear" w:pos="360"/>
          <w:tab w:val="left" w:pos="720"/>
          <w:tab w:val="num"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7"/>
        <w:rPr>
          <w:snapToGrid w:val="0"/>
          <w:sz w:val="22"/>
        </w:rPr>
      </w:pPr>
      <w:r>
        <w:rPr>
          <w:snapToGrid w:val="0"/>
          <w:sz w:val="22"/>
        </w:rPr>
        <w:t xml:space="preserve">Human Resources (HR), including Employees by Assigned Position, Salaries (of full-time instructional faculty), and Fall Staff; </w:t>
      </w:r>
    </w:p>
    <w:p w:rsidR="002F283C" w:rsidRDefault="002F283C">
      <w:pPr>
        <w:widowControl w:val="0"/>
        <w:numPr>
          <w:ilvl w:val="0"/>
          <w:numId w:val="8"/>
        </w:numPr>
        <w:tabs>
          <w:tab w:val="clear" w:pos="360"/>
          <w:tab w:val="left" w:pos="720"/>
          <w:tab w:val="num"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7"/>
        <w:rPr>
          <w:snapToGrid w:val="0"/>
          <w:sz w:val="22"/>
        </w:rPr>
      </w:pPr>
      <w:r>
        <w:rPr>
          <w:snapToGrid w:val="0"/>
          <w:sz w:val="22"/>
        </w:rPr>
        <w:t>Student Financial Aid (SFA);</w:t>
      </w:r>
    </w:p>
    <w:p w:rsidR="002F283C" w:rsidRDefault="002F283C">
      <w:pPr>
        <w:widowControl w:val="0"/>
        <w:numPr>
          <w:ilvl w:val="0"/>
          <w:numId w:val="9"/>
        </w:numPr>
        <w:tabs>
          <w:tab w:val="clear" w:pos="360"/>
          <w:tab w:val="left" w:pos="720"/>
          <w:tab w:val="num"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7"/>
        <w:rPr>
          <w:snapToGrid w:val="0"/>
          <w:sz w:val="22"/>
        </w:rPr>
      </w:pPr>
      <w:r>
        <w:rPr>
          <w:snapToGrid w:val="0"/>
          <w:sz w:val="22"/>
        </w:rPr>
        <w:t>Finance (F); and</w:t>
      </w:r>
    </w:p>
    <w:p w:rsidR="002F283C" w:rsidRDefault="002F283C">
      <w:pPr>
        <w:widowControl w:val="0"/>
        <w:numPr>
          <w:ilvl w:val="0"/>
          <w:numId w:val="10"/>
        </w:numPr>
        <w:tabs>
          <w:tab w:val="left" w:pos="720"/>
          <w:tab w:val="num" w:pos="1087"/>
          <w:tab w:val="left" w:pos="2160"/>
          <w:tab w:val="left" w:pos="2880"/>
          <w:tab w:val="left" w:pos="3600"/>
          <w:tab w:val="left" w:pos="4320"/>
          <w:tab w:val="left" w:pos="5040"/>
          <w:tab w:val="left" w:pos="5760"/>
          <w:tab w:val="left" w:pos="6480"/>
          <w:tab w:val="left" w:pos="7200"/>
          <w:tab w:val="left" w:pos="7920"/>
          <w:tab w:val="left" w:pos="8640"/>
          <w:tab w:val="left" w:pos="9360"/>
        </w:tabs>
        <w:ind w:left="1087"/>
        <w:rPr>
          <w:snapToGrid w:val="0"/>
          <w:sz w:val="22"/>
        </w:rPr>
      </w:pPr>
      <w:r>
        <w:rPr>
          <w:snapToGrid w:val="0"/>
          <w:sz w:val="22"/>
        </w:rPr>
        <w:t>Graduation Rates (GRS).</w:t>
      </w:r>
    </w:p>
    <w:p w:rsidR="002F283C" w:rsidRDefault="002F283C">
      <w:pPr>
        <w:widowControl w:val="0"/>
        <w:numPr>
          <w:ilvl w:val="0"/>
          <w:numId w:val="10"/>
        </w:numPr>
        <w:tabs>
          <w:tab w:val="left" w:pos="720"/>
          <w:tab w:val="num" w:pos="1087"/>
          <w:tab w:val="left" w:pos="2160"/>
          <w:tab w:val="left" w:pos="2880"/>
          <w:tab w:val="left" w:pos="3600"/>
          <w:tab w:val="left" w:pos="4320"/>
          <w:tab w:val="left" w:pos="5040"/>
          <w:tab w:val="left" w:pos="5760"/>
          <w:tab w:val="left" w:pos="6480"/>
          <w:tab w:val="left" w:pos="7200"/>
          <w:tab w:val="left" w:pos="7920"/>
          <w:tab w:val="left" w:pos="8640"/>
          <w:tab w:val="left" w:pos="9360"/>
        </w:tabs>
        <w:ind w:left="1087"/>
        <w:rPr>
          <w:snapToGrid w:val="0"/>
          <w:sz w:val="22"/>
        </w:rPr>
      </w:pPr>
      <w:r>
        <w:rPr>
          <w:snapToGrid w:val="0"/>
          <w:sz w:val="22"/>
        </w:rPr>
        <w:t xml:space="preserve">Graduation Rates 200 (GRS200) – component to collect 200 percent of normal time graduation rates as required by HEOA to be published on College Navigator </w:t>
      </w:r>
      <w:r>
        <w:rPr>
          <w:b/>
          <w:bCs/>
          <w:snapToGrid w:val="0"/>
          <w:sz w:val="22"/>
        </w:rPr>
        <w:t>(new)</w:t>
      </w:r>
    </w:p>
    <w:p w:rsidR="002F283C" w:rsidRDefault="002F283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727"/>
        <w:rPr>
          <w:snapToGrid w:val="0"/>
          <w:sz w:val="22"/>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rPr>
          <w:snapToGrid w:val="0"/>
          <w:sz w:val="22"/>
        </w:rPr>
      </w:pPr>
      <w:r>
        <w:rPr>
          <w:b/>
          <w:snapToGrid w:val="0"/>
          <w:sz w:val="22"/>
        </w:rPr>
        <w:t>b.</w:t>
      </w:r>
      <w:r>
        <w:rPr>
          <w:b/>
          <w:snapToGrid w:val="0"/>
          <w:sz w:val="22"/>
        </w:rPr>
        <w:tab/>
      </w:r>
      <w:r>
        <w:rPr>
          <w:b/>
          <w:snapToGrid w:val="0"/>
          <w:sz w:val="22"/>
          <w:u w:val="single"/>
        </w:rPr>
        <w:t>Proposed Modifications</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r>
        <w:rPr>
          <w:snapToGrid w:val="0"/>
          <w:sz w:val="22"/>
        </w:rPr>
        <w:tab/>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r>
        <w:rPr>
          <w:snapToGrid w:val="0"/>
          <w:sz w:val="22"/>
        </w:rPr>
        <w:tab/>
        <w:t>1.</w:t>
      </w:r>
      <w:r>
        <w:rPr>
          <w:snapToGrid w:val="0"/>
          <w:sz w:val="22"/>
        </w:rPr>
        <w:tab/>
        <w:t>Data Collection Method</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r>
        <w:rPr>
          <w:snapToGrid w:val="0"/>
          <w:sz w:val="22"/>
        </w:rPr>
        <w:t xml:space="preserve">We are proposing to continue using the IPEDS web-based system of collection for all components.  This collection is organized into three phases based on data availability at the institutions:  Fall, Winter, and Spring. </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r>
        <w:rPr>
          <w:snapToGrid w:val="0"/>
          <w:sz w:val="22"/>
        </w:rPr>
        <w:t xml:space="preserve">The Fall collection includes: </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p>
    <w:p w:rsidR="002F283C" w:rsidRDefault="002F283C">
      <w:pPr>
        <w:widowControl w:val="0"/>
        <w:numPr>
          <w:ilvl w:val="0"/>
          <w:numId w:val="10"/>
        </w:numPr>
        <w:tabs>
          <w:tab w:val="clear"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napToGrid w:val="0"/>
          <w:sz w:val="22"/>
        </w:rPr>
      </w:pPr>
      <w:r>
        <w:rPr>
          <w:snapToGrid w:val="0"/>
          <w:sz w:val="22"/>
        </w:rPr>
        <w:t>Institutional Characteristics, including Institutional Price data</w:t>
      </w:r>
    </w:p>
    <w:p w:rsidR="002F283C" w:rsidRDefault="002F283C">
      <w:pPr>
        <w:widowControl w:val="0"/>
        <w:numPr>
          <w:ilvl w:val="0"/>
          <w:numId w:val="10"/>
        </w:numPr>
        <w:tabs>
          <w:tab w:val="clear"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napToGrid w:val="0"/>
          <w:sz w:val="22"/>
        </w:rPr>
      </w:pPr>
      <w:r>
        <w:rPr>
          <w:snapToGrid w:val="0"/>
          <w:sz w:val="22"/>
        </w:rPr>
        <w:t xml:space="preserve">Completions (and Compliance Report) </w:t>
      </w:r>
    </w:p>
    <w:p w:rsidR="002F283C" w:rsidRDefault="002F283C">
      <w:pPr>
        <w:widowControl w:val="0"/>
        <w:numPr>
          <w:ilvl w:val="0"/>
          <w:numId w:val="10"/>
        </w:numPr>
        <w:tabs>
          <w:tab w:val="clear"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napToGrid w:val="0"/>
          <w:sz w:val="22"/>
        </w:rPr>
      </w:pPr>
      <w:r>
        <w:rPr>
          <w:snapToGrid w:val="0"/>
          <w:sz w:val="22"/>
        </w:rPr>
        <w:t xml:space="preserve">12 Month Enrollment (E12) </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snapToGrid w:val="0"/>
          <w:sz w:val="22"/>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r>
        <w:rPr>
          <w:snapToGrid w:val="0"/>
          <w:sz w:val="22"/>
        </w:rPr>
        <w:t>The Winter collection includes:</w:t>
      </w:r>
    </w:p>
    <w:p w:rsidR="002F283C" w:rsidRDefault="002F283C">
      <w:pPr>
        <w:pStyle w:val="Heading7"/>
        <w:ind w:left="0"/>
        <w:jc w:val="left"/>
        <w:rPr>
          <w:sz w:val="22"/>
        </w:rPr>
      </w:pPr>
    </w:p>
    <w:p w:rsidR="002F283C" w:rsidRDefault="002F283C">
      <w:pPr>
        <w:pStyle w:val="Heading7"/>
        <w:numPr>
          <w:ilvl w:val="0"/>
          <w:numId w:val="31"/>
        </w:numPr>
        <w:jc w:val="left"/>
        <w:rPr>
          <w:sz w:val="22"/>
        </w:rPr>
      </w:pPr>
      <w:r>
        <w:rPr>
          <w:sz w:val="22"/>
        </w:rPr>
        <w:t>Human Resources (HR)</w:t>
      </w:r>
    </w:p>
    <w:p w:rsidR="002F283C" w:rsidRDefault="002F283C">
      <w:pPr>
        <w:pStyle w:val="Heading7"/>
        <w:numPr>
          <w:ilvl w:val="0"/>
          <w:numId w:val="31"/>
        </w:numPr>
        <w:jc w:val="left"/>
        <w:rPr>
          <w:sz w:val="22"/>
        </w:rPr>
      </w:pPr>
      <w:r>
        <w:rPr>
          <w:sz w:val="22"/>
        </w:rPr>
        <w:t>Fall Enrollment (and Compliance Report) (EF)*</w:t>
      </w:r>
    </w:p>
    <w:p w:rsidR="002F283C" w:rsidRDefault="002F283C">
      <w:pPr>
        <w:pStyle w:val="Heading7"/>
        <w:numPr>
          <w:ilvl w:val="0"/>
          <w:numId w:val="31"/>
        </w:numPr>
        <w:jc w:val="left"/>
        <w:rPr>
          <w:sz w:val="22"/>
        </w:rPr>
      </w:pPr>
      <w:r>
        <w:rPr>
          <w:sz w:val="22"/>
        </w:rPr>
        <w:t>Finance*</w:t>
      </w:r>
    </w:p>
    <w:p w:rsidR="002F283C" w:rsidRDefault="002F283C">
      <w:pPr>
        <w:ind w:left="1800"/>
        <w:rPr>
          <w:sz w:val="22"/>
        </w:rPr>
      </w:pPr>
      <w:r>
        <w:rPr>
          <w:i/>
          <w:iCs/>
          <w:sz w:val="22"/>
        </w:rPr>
        <w:t>* Indicates that the component is available to respondents who wish to submit data early.</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napToGrid w:val="0"/>
          <w:sz w:val="22"/>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r>
        <w:rPr>
          <w:snapToGrid w:val="0"/>
          <w:sz w:val="22"/>
        </w:rPr>
        <w:t>The Spring collection includes:</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napToGrid w:val="0"/>
          <w:sz w:val="22"/>
        </w:rPr>
      </w:pPr>
    </w:p>
    <w:p w:rsidR="002F283C" w:rsidRDefault="002F283C">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w:t>
      </w:r>
      <w:r>
        <w:rPr>
          <w:snapToGrid w:val="0"/>
          <w:sz w:val="22"/>
        </w:rPr>
        <w:t xml:space="preserve">tudent Financial Aid </w:t>
      </w:r>
    </w:p>
    <w:p w:rsidR="002F283C" w:rsidRDefault="002F283C">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r>
        <w:rPr>
          <w:snapToGrid w:val="0"/>
          <w:sz w:val="22"/>
        </w:rPr>
        <w:t xml:space="preserve">Graduation Rates </w:t>
      </w:r>
    </w:p>
    <w:p w:rsidR="002F283C" w:rsidRDefault="002F283C">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r>
        <w:rPr>
          <w:snapToGrid w:val="0"/>
          <w:sz w:val="22"/>
        </w:rPr>
        <w:t>Graduation Rates 200</w:t>
      </w:r>
    </w:p>
    <w:p w:rsidR="002F283C" w:rsidRDefault="002F283C">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napToGrid w:val="0"/>
          <w:sz w:val="22"/>
        </w:rPr>
        <w:t>Fall Enrollment (if not completed during the Winter collection)</w:t>
      </w:r>
    </w:p>
    <w:p w:rsidR="002F283C" w:rsidRDefault="002F283C">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r>
        <w:rPr>
          <w:snapToGrid w:val="0"/>
          <w:sz w:val="22"/>
        </w:rPr>
        <w:t>F</w:t>
      </w:r>
      <w:r>
        <w:rPr>
          <w:sz w:val="22"/>
        </w:rPr>
        <w:t xml:space="preserve">inance </w:t>
      </w:r>
      <w:r>
        <w:rPr>
          <w:snapToGrid w:val="0"/>
          <w:sz w:val="22"/>
        </w:rPr>
        <w:t>(if not completed during the Winter collection)</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snapToGrid w:val="0"/>
          <w:sz w:val="22"/>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r>
        <w:rPr>
          <w:snapToGrid w:val="0"/>
          <w:sz w:val="22"/>
        </w:rPr>
        <w:t>Institutions are able to enter data manually on a web-based form or, alternatively, to upload a file containing the data.  In many instances, prior year data are provided for comparison purposes. The data are edited as they are being entered into the system, and respondents must either correct any errors identified or enter an explanation to submit their response to NCES.  This process shortens data processing time and increases data quality.  This approach also reduces burden on institutions by precluding the need for repeated callbacks from NCES contractors. The IPEDS system is accessible to persons with disabilities.</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2"/>
        </w:rPr>
      </w:pPr>
      <w:r>
        <w:rPr>
          <w:snapToGrid w:val="0"/>
          <w:sz w:val="22"/>
        </w:rPr>
        <w:t>2.</w:t>
      </w:r>
      <w:r>
        <w:rPr>
          <w:snapToGrid w:val="0"/>
          <w:sz w:val="22"/>
        </w:rPr>
        <w:tab/>
        <w:t>Data Content</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2"/>
        </w:rPr>
      </w:pPr>
    </w:p>
    <w:p w:rsidR="002F283C" w:rsidRDefault="002F283C">
      <w:pPr>
        <w:widowControl w:val="0"/>
        <w:tabs>
          <w:tab w:val="left" w:pos="720"/>
        </w:tabs>
        <w:ind w:left="1440"/>
        <w:rPr>
          <w:snapToGrid w:val="0"/>
          <w:sz w:val="22"/>
        </w:rPr>
      </w:pPr>
      <w:r>
        <w:rPr>
          <w:snapToGrid w:val="0"/>
          <w:sz w:val="22"/>
        </w:rPr>
        <w:t xml:space="preserve">We are proposing minimal modifications in data content over the next three years.  The formats (see attachments) for reporting IPEDS data are very similar to those used for the 2001-02 through 2008-09 data collection cycles.  </w:t>
      </w:r>
    </w:p>
    <w:p w:rsidR="002F283C" w:rsidRDefault="002F283C">
      <w:pPr>
        <w:widowControl w:val="0"/>
        <w:tabs>
          <w:tab w:val="left" w:pos="720"/>
        </w:tabs>
        <w:ind w:left="1440"/>
        <w:rPr>
          <w:snapToGrid w:val="0"/>
          <w:sz w:val="22"/>
        </w:rPr>
      </w:pPr>
    </w:p>
    <w:p w:rsidR="002F283C" w:rsidRPr="0068738D" w:rsidRDefault="002F283C">
      <w:pPr>
        <w:widowControl w:val="0"/>
        <w:tabs>
          <w:tab w:val="left" w:pos="720"/>
        </w:tabs>
        <w:ind w:left="1440"/>
        <w:rPr>
          <w:snapToGrid w:val="0"/>
          <w:sz w:val="22"/>
        </w:rPr>
      </w:pPr>
      <w:r>
        <w:rPr>
          <w:snapToGrid w:val="0"/>
          <w:sz w:val="22"/>
        </w:rPr>
        <w:t xml:space="preserve">We anticipate that the IPEDS Technical Review Panel (TRP) may recommend consideration of additional data items; however, no major changes (additional items) will be made to the IPEDS forms without prior notification to OMB and subsequent approval.  Minor clarifications (wording changes) or changes to instructions that impact consistency may be made without notifying OMB. The IPEDS TRP was formed to assist NCES contractors in a variety of ways including: making suggestions for updating the surveys with items that are more relevant to current postsecondary issues; discussing universe definitions; suggesting ways IPEDS can </w:t>
      </w:r>
      <w:r w:rsidRPr="0068738D">
        <w:rPr>
          <w:snapToGrid w:val="0"/>
          <w:sz w:val="22"/>
        </w:rPr>
        <w:t xml:space="preserve">better serve the institutions and respondents; discussing outcomes and products; and discussing current issues.  The TRP generally meets three times a year (but not on a regular schedule) to discuss various topics of interest to the community of IPEDS data providers and data users.  </w:t>
      </w:r>
    </w:p>
    <w:p w:rsidR="002F283C" w:rsidRPr="0068738D" w:rsidRDefault="002F283C">
      <w:pPr>
        <w:widowControl w:val="0"/>
        <w:tabs>
          <w:tab w:val="left" w:pos="720"/>
        </w:tabs>
        <w:ind w:left="1440"/>
        <w:rPr>
          <w:snapToGrid w:val="0"/>
          <w:sz w:val="22"/>
        </w:rPr>
      </w:pPr>
    </w:p>
    <w:p w:rsidR="002F283C" w:rsidRPr="0068738D" w:rsidRDefault="002F283C">
      <w:pPr>
        <w:ind w:left="720" w:firstLine="720"/>
        <w:rPr>
          <w:i/>
          <w:iCs/>
          <w:sz w:val="22"/>
          <w:u w:val="single"/>
        </w:rPr>
      </w:pPr>
      <w:r w:rsidRPr="0068738D">
        <w:rPr>
          <w:i/>
          <w:iCs/>
          <w:sz w:val="22"/>
          <w:u w:val="single"/>
        </w:rPr>
        <w:t>How the panels work:</w:t>
      </w:r>
    </w:p>
    <w:p w:rsidR="002F283C" w:rsidRPr="0068738D" w:rsidRDefault="002F283C">
      <w:pPr>
        <w:rPr>
          <w:i/>
          <w:iCs/>
          <w:sz w:val="22"/>
          <w:u w:val="single"/>
        </w:rPr>
      </w:pPr>
    </w:p>
    <w:p w:rsidR="002F283C" w:rsidRPr="0068738D" w:rsidRDefault="002F283C">
      <w:pPr>
        <w:numPr>
          <w:ilvl w:val="0"/>
          <w:numId w:val="36"/>
        </w:numPr>
        <w:rPr>
          <w:sz w:val="22"/>
        </w:rPr>
      </w:pPr>
      <w:r w:rsidRPr="0068738D">
        <w:rPr>
          <w:sz w:val="22"/>
        </w:rPr>
        <w:t>Issue/topic is identified;</w:t>
      </w:r>
    </w:p>
    <w:p w:rsidR="002F283C" w:rsidRPr="0068738D" w:rsidRDefault="002F283C">
      <w:pPr>
        <w:numPr>
          <w:ilvl w:val="0"/>
          <w:numId w:val="36"/>
        </w:numPr>
        <w:rPr>
          <w:sz w:val="22"/>
        </w:rPr>
      </w:pPr>
      <w:r w:rsidRPr="0068738D">
        <w:rPr>
          <w:sz w:val="22"/>
        </w:rPr>
        <w:t>Panelists with expertise in the topic are invited to attend the meeting;</w:t>
      </w:r>
    </w:p>
    <w:p w:rsidR="002F283C" w:rsidRPr="0068738D" w:rsidRDefault="002F283C">
      <w:pPr>
        <w:numPr>
          <w:ilvl w:val="0"/>
          <w:numId w:val="36"/>
        </w:numPr>
        <w:rPr>
          <w:sz w:val="22"/>
        </w:rPr>
      </w:pPr>
      <w:r w:rsidRPr="0068738D">
        <w:rPr>
          <w:sz w:val="22"/>
        </w:rPr>
        <w:t>A background paper is prepared by a consultant and distributed to panel members for review prior to the meeting;</w:t>
      </w:r>
    </w:p>
    <w:p w:rsidR="002F283C" w:rsidRPr="0068738D" w:rsidRDefault="002F283C">
      <w:pPr>
        <w:numPr>
          <w:ilvl w:val="0"/>
          <w:numId w:val="36"/>
        </w:numPr>
        <w:rPr>
          <w:sz w:val="22"/>
        </w:rPr>
      </w:pPr>
      <w:r w:rsidRPr="0068738D">
        <w:rPr>
          <w:sz w:val="22"/>
        </w:rPr>
        <w:t>Meetings are held and the topics are discussed at length;</w:t>
      </w:r>
    </w:p>
    <w:p w:rsidR="002F283C" w:rsidRPr="0068738D" w:rsidRDefault="002F283C">
      <w:pPr>
        <w:numPr>
          <w:ilvl w:val="0"/>
          <w:numId w:val="36"/>
        </w:numPr>
        <w:rPr>
          <w:sz w:val="22"/>
        </w:rPr>
      </w:pPr>
      <w:r w:rsidRPr="0068738D">
        <w:rPr>
          <w:sz w:val="22"/>
        </w:rPr>
        <w:t>Discussion and any suggestions are summarized and posted to the IPEDS website;</w:t>
      </w:r>
    </w:p>
    <w:p w:rsidR="002F283C" w:rsidRPr="0068738D" w:rsidRDefault="002F283C">
      <w:pPr>
        <w:numPr>
          <w:ilvl w:val="0"/>
          <w:numId w:val="36"/>
        </w:numPr>
        <w:rPr>
          <w:sz w:val="22"/>
        </w:rPr>
      </w:pPr>
      <w:r w:rsidRPr="0068738D">
        <w:rPr>
          <w:sz w:val="22"/>
        </w:rPr>
        <w:t>The contractor accepts comments from the public on the topic;</w:t>
      </w:r>
    </w:p>
    <w:p w:rsidR="002F283C" w:rsidRPr="0068738D" w:rsidRDefault="002F283C">
      <w:pPr>
        <w:numPr>
          <w:ilvl w:val="0"/>
          <w:numId w:val="36"/>
        </w:numPr>
        <w:rPr>
          <w:sz w:val="22"/>
        </w:rPr>
      </w:pPr>
      <w:r w:rsidRPr="0068738D">
        <w:rPr>
          <w:sz w:val="22"/>
        </w:rPr>
        <w:t xml:space="preserve">Once comments are received, they are summarized and sent to NCES; </w:t>
      </w:r>
    </w:p>
    <w:p w:rsidR="002F283C" w:rsidRPr="0068738D" w:rsidRDefault="002F283C">
      <w:pPr>
        <w:numPr>
          <w:ilvl w:val="0"/>
          <w:numId w:val="36"/>
        </w:numPr>
        <w:rPr>
          <w:sz w:val="22"/>
        </w:rPr>
      </w:pPr>
      <w:r w:rsidRPr="0068738D">
        <w:rPr>
          <w:sz w:val="22"/>
        </w:rPr>
        <w:t>Finally, a document is posted to the website that includes a summary of comments and NCES/IPEDS’ intent to respond and/or implement actions as a result of the comments.</w:t>
      </w:r>
    </w:p>
    <w:p w:rsidR="002F283C" w:rsidRPr="0068738D"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snapToGrid w:val="0"/>
          <w:sz w:val="22"/>
        </w:rPr>
      </w:pPr>
      <w:r w:rsidRPr="0068738D">
        <w:rPr>
          <w:i/>
          <w:snapToGrid w:val="0"/>
          <w:sz w:val="22"/>
        </w:rPr>
        <w:tab/>
      </w:r>
    </w:p>
    <w:p w:rsidR="002F283C" w:rsidRPr="0068738D"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rPr>
          <w:b/>
          <w:snapToGrid w:val="0"/>
          <w:sz w:val="22"/>
        </w:rPr>
      </w:pPr>
      <w:r w:rsidRPr="0068738D">
        <w:rPr>
          <w:b/>
          <w:snapToGrid w:val="0"/>
          <w:sz w:val="22"/>
        </w:rPr>
        <w:t>c.</w:t>
      </w:r>
      <w:r w:rsidRPr="0068738D">
        <w:rPr>
          <w:b/>
          <w:snapToGrid w:val="0"/>
          <w:sz w:val="22"/>
        </w:rPr>
        <w:tab/>
      </w:r>
      <w:r w:rsidRPr="0068738D">
        <w:rPr>
          <w:b/>
          <w:snapToGrid w:val="0"/>
          <w:sz w:val="22"/>
          <w:u w:val="single"/>
        </w:rPr>
        <w:t>Need for System Clearance at this Time</w:t>
      </w:r>
    </w:p>
    <w:p w:rsidR="002F283C" w:rsidRPr="0068738D"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p>
    <w:p w:rsidR="002F283C" w:rsidRPr="0068738D" w:rsidRDefault="002F283C">
      <w:pPr>
        <w:ind w:left="720"/>
        <w:rPr>
          <w:sz w:val="22"/>
        </w:rPr>
      </w:pPr>
      <w:r w:rsidRPr="0068738D">
        <w:rPr>
          <w:sz w:val="22"/>
        </w:rPr>
        <w:t>On July 7, 2008, OMB granted IPEDS a three-year clearance (expiring July 31, 2011) for the IPEDS clearance package covering the 2008-09, 2009-10, and 2010-11 data collections (known hereafter as “Original Clearance Package”). Two weeks later on</w:t>
      </w:r>
      <w:r w:rsidRPr="0068738D">
        <w:rPr>
          <w:rStyle w:val="Strong"/>
          <w:b w:val="0"/>
          <w:bCs w:val="0"/>
          <w:sz w:val="22"/>
        </w:rPr>
        <w:t xml:space="preserve"> August 14, 2008, Congress reauthorized the Higher Education Act of 1965, as amended (HEA), by enacting the Higher Education Opportunity Act (Public Law 110-315) (HEOA)</w:t>
      </w:r>
      <w:r w:rsidRPr="0068738D">
        <w:rPr>
          <w:b/>
          <w:bCs/>
          <w:sz w:val="22"/>
        </w:rPr>
        <w:t>.</w:t>
      </w:r>
      <w:r w:rsidRPr="0068738D">
        <w:rPr>
          <w:sz w:val="22"/>
        </w:rPr>
        <w:t xml:space="preserve"> HEOA required the </w:t>
      </w:r>
      <w:r w:rsidRPr="0068738D">
        <w:rPr>
          <w:i/>
          <w:iCs/>
          <w:sz w:val="22"/>
        </w:rPr>
        <w:t>immediate</w:t>
      </w:r>
      <w:r w:rsidRPr="0068738D">
        <w:rPr>
          <w:sz w:val="22"/>
        </w:rPr>
        <w:t xml:space="preserve"> implementation of several new institutional reporting requirements so that the data are available on the College Navigator website by August 2009. To meet these statutory deadlines, NCES requested two amendments to its clearance package from OMB, in order to meet the August 2009 deadline for several new requirements in the new law. First, a change memo was sent to OMB on August 19, 2008 (known hereafter as “Amendment 1”). It included a small number of non-substantive changes to the 2008-09 data collection based on the new requirements. OMB provided clearance for those changes in a notice on August 26, 2008. Then, NCES submitted a revised clearance package (known hereafter as “Amendment 2”). It included a limited number of additional substantive changes to spring cycle of the 2008-09 IPEDS web-based data collection. OMB provided clearance for those changes in a notice on January 16, 2009, and extended the expiration date for the clearance to January 31, 2012. </w:t>
      </w:r>
    </w:p>
    <w:p w:rsidR="002F283C" w:rsidRPr="0068738D" w:rsidRDefault="002F283C">
      <w:pPr>
        <w:ind w:left="720"/>
        <w:rPr>
          <w:sz w:val="22"/>
        </w:rPr>
      </w:pPr>
    </w:p>
    <w:p w:rsidR="002F283C" w:rsidRPr="0068738D" w:rsidRDefault="002F283C" w:rsidP="006E7A0C">
      <w:pPr>
        <w:ind w:left="720"/>
        <w:rPr>
          <w:sz w:val="22"/>
        </w:rPr>
      </w:pPr>
      <w:r w:rsidRPr="0068738D">
        <w:rPr>
          <w:sz w:val="22"/>
        </w:rPr>
        <w:t xml:space="preserve">NCES now requests a third set of revisions to the Original Clearance Package to meet additional HEOA requirements for the collection of data related to net price in the 2009-10 and 2010-11 data collections (known hereafter as “Amendment 3”). These changes do not affect the 2008-09 data collection already underway.  These changes will allow NCES to make available on the College Navigator website data on institutional net prices and a multi-year tuition calculator. In addition, we are including two other sets of changes: First, we are including changes on how we collect data for the student-faculty-ratio which was added by Amendment 1. These changes are based on feedback we received during the 2008-09 data collection and will improve the reporting of data related to the new HEOA-mandated student-to-faculty ratio. Second, we are </w:t>
      </w:r>
      <w:r w:rsidRPr="0068738D">
        <w:rPr>
          <w:i/>
          <w:sz w:val="22"/>
        </w:rPr>
        <w:t>deleting</w:t>
      </w:r>
      <w:r w:rsidRPr="0068738D">
        <w:rPr>
          <w:sz w:val="22"/>
        </w:rPr>
        <w:t xml:space="preserve"> some items from the survey forms for non-degree granting institutions. These will simplify IPEDS reporting and reduce reporting burden for nondegree-granting institutions. </w:t>
      </w:r>
    </w:p>
    <w:p w:rsidR="002F283C" w:rsidRPr="0068738D" w:rsidRDefault="002F283C" w:rsidP="006B5485">
      <w:pPr>
        <w:ind w:left="720"/>
        <w:rPr>
          <w:sz w:val="22"/>
        </w:rPr>
      </w:pPr>
      <w:r w:rsidRPr="0068738D">
        <w:rPr>
          <w:sz w:val="22"/>
        </w:rPr>
        <w:t>A federal register notice for a 60-day comment period for these changes was published on February 24, 2009 (FR Volume 74, p. 8239).  A number of comments were received regarding these proposed changes. A table summarizing these comments is below.</w:t>
      </w:r>
    </w:p>
    <w:p w:rsidR="002F283C" w:rsidRPr="0068738D" w:rsidRDefault="002F283C" w:rsidP="006B5485">
      <w:pPr>
        <w:ind w:left="720"/>
        <w:rPr>
          <w:sz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33"/>
        <w:gridCol w:w="4263"/>
      </w:tblGrid>
      <w:tr w:rsidR="002F283C" w:rsidRPr="0068738D" w:rsidTr="00E14160">
        <w:tc>
          <w:tcPr>
            <w:tcW w:w="4608" w:type="dxa"/>
          </w:tcPr>
          <w:p w:rsidR="002F283C" w:rsidRPr="0068738D" w:rsidRDefault="002F283C" w:rsidP="006B5485">
            <w:pPr>
              <w:rPr>
                <w:b/>
              </w:rPr>
            </w:pPr>
            <w:r w:rsidRPr="0068738D">
              <w:rPr>
                <w:b/>
                <w:sz w:val="22"/>
              </w:rPr>
              <w:t>Comment received</w:t>
            </w:r>
          </w:p>
        </w:tc>
        <w:tc>
          <w:tcPr>
            <w:tcW w:w="4608" w:type="dxa"/>
          </w:tcPr>
          <w:p w:rsidR="002F283C" w:rsidRPr="0068738D" w:rsidRDefault="002F283C" w:rsidP="006B5485">
            <w:pPr>
              <w:rPr>
                <w:b/>
              </w:rPr>
            </w:pPr>
            <w:r w:rsidRPr="0068738D">
              <w:rPr>
                <w:b/>
                <w:sz w:val="22"/>
              </w:rPr>
              <w:t>Response</w:t>
            </w:r>
          </w:p>
        </w:tc>
      </w:tr>
      <w:tr w:rsidR="002F283C" w:rsidRPr="0068738D" w:rsidTr="00E14160">
        <w:tc>
          <w:tcPr>
            <w:tcW w:w="4608" w:type="dxa"/>
          </w:tcPr>
          <w:p w:rsidR="002F283C" w:rsidRPr="0068738D" w:rsidRDefault="002F283C" w:rsidP="006B5485">
            <w:r w:rsidRPr="0068738D">
              <w:rPr>
                <w:sz w:val="22"/>
              </w:rPr>
              <w:t>Institutions do not have data on whether students living off-campus live on their own or with family (multiple comments)</w:t>
            </w:r>
          </w:p>
        </w:tc>
        <w:tc>
          <w:tcPr>
            <w:tcW w:w="4608" w:type="dxa"/>
          </w:tcPr>
          <w:p w:rsidR="002F283C" w:rsidRPr="0068738D" w:rsidRDefault="002F283C" w:rsidP="006B5485">
            <w:r w:rsidRPr="0068738D">
              <w:rPr>
                <w:sz w:val="22"/>
              </w:rPr>
              <w:t>These data are available because they are collected on the Federal Application for Student AID (FAFSA)l for which offices of student aid have the data. Non aid applicants can be classified as “unknown.”</w:t>
            </w:r>
          </w:p>
        </w:tc>
      </w:tr>
      <w:tr w:rsidR="002F283C" w:rsidRPr="0068738D" w:rsidTr="00E14160">
        <w:tc>
          <w:tcPr>
            <w:tcW w:w="4608" w:type="dxa"/>
          </w:tcPr>
          <w:p w:rsidR="002F283C" w:rsidRPr="0068738D" w:rsidRDefault="002F283C" w:rsidP="00BB3747">
            <w:r w:rsidRPr="0068738D">
              <w:rPr>
                <w:sz w:val="22"/>
              </w:rPr>
              <w:t>An institution does not have data on previous years of financial aid awarded</w:t>
            </w:r>
          </w:p>
        </w:tc>
        <w:tc>
          <w:tcPr>
            <w:tcW w:w="4608" w:type="dxa"/>
          </w:tcPr>
          <w:p w:rsidR="002F283C" w:rsidRPr="0068738D" w:rsidRDefault="002F283C" w:rsidP="00BB3747">
            <w:r w:rsidRPr="0068738D">
              <w:rPr>
                <w:sz w:val="22"/>
              </w:rPr>
              <w:t>Federal regulations require institutions retain data on financial aid disbursements for at least 3 years; therefore, these data should be available.</w:t>
            </w:r>
          </w:p>
        </w:tc>
      </w:tr>
      <w:tr w:rsidR="002F283C" w:rsidRPr="0068738D" w:rsidTr="00E14160">
        <w:tc>
          <w:tcPr>
            <w:tcW w:w="4608" w:type="dxa"/>
          </w:tcPr>
          <w:p w:rsidR="002F283C" w:rsidRPr="0068738D" w:rsidRDefault="002F283C" w:rsidP="00BB3747">
            <w:r w:rsidRPr="0068738D">
              <w:rPr>
                <w:sz w:val="22"/>
              </w:rPr>
              <w:t>The changes to the forms for non-degree-granting institutions make sense and will help reduce reporting burden for these institutions</w:t>
            </w:r>
          </w:p>
        </w:tc>
        <w:tc>
          <w:tcPr>
            <w:tcW w:w="4608" w:type="dxa"/>
          </w:tcPr>
          <w:p w:rsidR="002F283C" w:rsidRPr="0068738D" w:rsidRDefault="002F283C" w:rsidP="00BB3747">
            <w:r w:rsidRPr="0068738D">
              <w:rPr>
                <w:sz w:val="22"/>
              </w:rPr>
              <w:t>Agree</w:t>
            </w:r>
          </w:p>
        </w:tc>
      </w:tr>
      <w:tr w:rsidR="002F283C" w:rsidRPr="0068738D" w:rsidTr="00E14160">
        <w:tc>
          <w:tcPr>
            <w:tcW w:w="4608" w:type="dxa"/>
          </w:tcPr>
          <w:p w:rsidR="002F283C" w:rsidRPr="0068738D" w:rsidRDefault="002F283C" w:rsidP="00BB3747">
            <w:r w:rsidRPr="0068738D">
              <w:rPr>
                <w:sz w:val="22"/>
              </w:rPr>
              <w:t>The student-to-faculty ratio measure does not accurately represent class sizes; can class size also be collected?</w:t>
            </w:r>
          </w:p>
        </w:tc>
        <w:tc>
          <w:tcPr>
            <w:tcW w:w="4608" w:type="dxa"/>
          </w:tcPr>
          <w:p w:rsidR="002F283C" w:rsidRPr="0068738D" w:rsidRDefault="002F283C" w:rsidP="00BB3747">
            <w:r w:rsidRPr="0068738D">
              <w:rPr>
                <w:sz w:val="22"/>
              </w:rPr>
              <w:t xml:space="preserve">This measure was mandated by HEOA and must be collected. The changes proposed here will allow for greater flexibility for reporting a student-to-faculty ratio in 2009-10 that better reflects the institution’s size. </w:t>
            </w:r>
          </w:p>
        </w:tc>
      </w:tr>
    </w:tbl>
    <w:p w:rsidR="002F283C" w:rsidRPr="0068738D" w:rsidRDefault="002F283C" w:rsidP="006B5485">
      <w:pPr>
        <w:ind w:left="720"/>
        <w:rPr>
          <w:sz w:val="22"/>
        </w:rPr>
      </w:pPr>
    </w:p>
    <w:p w:rsidR="002F283C" w:rsidRPr="0068738D" w:rsidRDefault="002F283C" w:rsidP="006B5485">
      <w:pPr>
        <w:ind w:left="720"/>
        <w:rPr>
          <w:sz w:val="22"/>
        </w:rPr>
      </w:pPr>
    </w:p>
    <w:p w:rsidR="002F283C" w:rsidRPr="0068738D"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2"/>
        </w:rPr>
      </w:pPr>
    </w:p>
    <w:p w:rsidR="002F283C" w:rsidRPr="0068738D"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rPr>
          <w:b/>
          <w:snapToGrid w:val="0"/>
          <w:sz w:val="22"/>
        </w:rPr>
      </w:pPr>
      <w:r w:rsidRPr="0068738D">
        <w:rPr>
          <w:b/>
          <w:snapToGrid w:val="0"/>
          <w:sz w:val="22"/>
        </w:rPr>
        <w:t>d.</w:t>
      </w:r>
      <w:r w:rsidRPr="0068738D">
        <w:rPr>
          <w:b/>
          <w:snapToGrid w:val="0"/>
          <w:sz w:val="22"/>
        </w:rPr>
        <w:tab/>
      </w:r>
      <w:r w:rsidRPr="0068738D">
        <w:rPr>
          <w:b/>
          <w:snapToGrid w:val="0"/>
          <w:sz w:val="22"/>
          <w:u w:val="single"/>
        </w:rPr>
        <w:t>Statutory Requirements for IPEDS Data</w:t>
      </w:r>
    </w:p>
    <w:p w:rsidR="002F283C" w:rsidRPr="0068738D"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p>
    <w:p w:rsidR="002F283C" w:rsidRPr="0068738D"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b/>
          <w:snapToGrid w:val="0"/>
          <w:sz w:val="22"/>
        </w:rPr>
      </w:pPr>
      <w:r w:rsidRPr="0068738D">
        <w:rPr>
          <w:b/>
          <w:snapToGrid w:val="0"/>
          <w:sz w:val="22"/>
        </w:rPr>
        <w:t>General Mandate</w:t>
      </w:r>
    </w:p>
    <w:p w:rsidR="002F283C" w:rsidRPr="0068738D"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sz w:val="22"/>
        </w:rPr>
      </w:pPr>
    </w:p>
    <w:p w:rsidR="002F283C" w:rsidRPr="0068738D" w:rsidRDefault="002F283C">
      <w:pPr>
        <w:pStyle w:val="Heading2"/>
        <w:ind w:left="720"/>
        <w:jc w:val="left"/>
        <w:rPr>
          <w:b w:val="0"/>
          <w:bCs/>
          <w:sz w:val="22"/>
          <w:u w:val="none"/>
        </w:rPr>
      </w:pPr>
      <w:r w:rsidRPr="0068738D">
        <w:rPr>
          <w:b w:val="0"/>
          <w:bCs/>
          <w:sz w:val="22"/>
          <w:u w:val="none"/>
        </w:rPr>
        <w:t xml:space="preserve">IPEDS, conducted by the National Center for Education Statistics, plays a major role in responding to the Center's Congressional mandate under Section 151 of P.L. 107-279, the </w:t>
      </w:r>
      <w:r w:rsidRPr="0068738D">
        <w:rPr>
          <w:sz w:val="22"/>
          <w:u w:val="none"/>
        </w:rPr>
        <w:t>Education Sciences Reform Act of 2002</w:t>
      </w:r>
      <w:r w:rsidRPr="0068738D">
        <w:rPr>
          <w:b w:val="0"/>
          <w:bCs/>
          <w:sz w:val="22"/>
          <w:u w:val="none"/>
        </w:rPr>
        <w:t xml:space="preserve">.  </w:t>
      </w:r>
    </w:p>
    <w:p w:rsidR="002F283C" w:rsidRPr="0068738D" w:rsidRDefault="002F283C">
      <w:pPr>
        <w:ind w:left="720"/>
        <w:rPr>
          <w:sz w:val="22"/>
        </w:rPr>
      </w:pPr>
    </w:p>
    <w:p w:rsidR="002F283C" w:rsidRPr="0068738D" w:rsidRDefault="002F283C">
      <w:pPr>
        <w:ind w:left="720"/>
        <w:rPr>
          <w:rFonts w:ascii="Arial Unicode MS" w:eastAsia="Arial Unicode MS" w:hAnsi="Arial Unicode MS" w:cs="Arial Unicode MS"/>
          <w:sz w:val="22"/>
        </w:rPr>
      </w:pPr>
      <w:r w:rsidRPr="0068738D">
        <w:rPr>
          <w:sz w:val="22"/>
        </w:rPr>
        <w:t>The mission of the Center shall be—</w:t>
      </w:r>
    </w:p>
    <w:p w:rsidR="002F283C" w:rsidRPr="0068738D" w:rsidRDefault="002F283C">
      <w:pPr>
        <w:ind w:left="1440"/>
        <w:rPr>
          <w:sz w:val="22"/>
        </w:rPr>
      </w:pPr>
      <w:r w:rsidRPr="0068738D">
        <w:rPr>
          <w:sz w:val="22"/>
        </w:rPr>
        <w:t>(1) to collect and analyze education information and statistics in a manner that meets the highest methodological standards;</w:t>
      </w:r>
    </w:p>
    <w:p w:rsidR="002F283C" w:rsidRPr="0068738D" w:rsidRDefault="002F283C">
      <w:pPr>
        <w:ind w:left="1440"/>
        <w:rPr>
          <w:sz w:val="22"/>
        </w:rPr>
      </w:pPr>
      <w:r w:rsidRPr="0068738D">
        <w:rPr>
          <w:sz w:val="22"/>
        </w:rPr>
        <w:t>(2) to report education information and statistics in a timely manner; and</w:t>
      </w:r>
    </w:p>
    <w:p w:rsidR="002F283C" w:rsidRPr="0068738D" w:rsidRDefault="002F283C">
      <w:pPr>
        <w:ind w:left="1440"/>
        <w:rPr>
          <w:sz w:val="22"/>
        </w:rPr>
      </w:pPr>
      <w:r w:rsidRPr="0068738D">
        <w:rPr>
          <w:sz w:val="22"/>
        </w:rPr>
        <w:t>(3) to collect, analyze, and report education information and statistics in a manner that--</w:t>
      </w:r>
    </w:p>
    <w:p w:rsidR="002F283C" w:rsidRPr="0068738D" w:rsidRDefault="002F283C">
      <w:pPr>
        <w:ind w:left="2160"/>
        <w:rPr>
          <w:sz w:val="22"/>
        </w:rPr>
      </w:pPr>
      <w:r w:rsidRPr="0068738D">
        <w:rPr>
          <w:sz w:val="22"/>
        </w:rPr>
        <w:t>(A) is objective, secular, neutral, and non-ideological and is free of partisan political influence and racial, cultural, gender, or regional bias; and</w:t>
      </w:r>
    </w:p>
    <w:p w:rsidR="002F283C" w:rsidRPr="0068738D" w:rsidRDefault="002F283C">
      <w:pPr>
        <w:ind w:left="2160"/>
        <w:rPr>
          <w:sz w:val="22"/>
        </w:rPr>
      </w:pPr>
      <w:r w:rsidRPr="0068738D">
        <w:rPr>
          <w:sz w:val="22"/>
        </w:rPr>
        <w:t>(B) is relevant and useful to practitioners, researchers, policymakers, and the public.</w:t>
      </w:r>
    </w:p>
    <w:p w:rsidR="002F283C" w:rsidRPr="0068738D" w:rsidRDefault="002F283C">
      <w:pPr>
        <w:widowControl w:val="0"/>
        <w:tabs>
          <w:tab w:val="left" w:pos="727"/>
          <w:tab w:val="left" w:pos="1090"/>
        </w:tabs>
        <w:ind w:firstLine="727"/>
        <w:rPr>
          <w:snapToGrid w:val="0"/>
          <w:sz w:val="22"/>
        </w:rPr>
      </w:pPr>
    </w:p>
    <w:p w:rsidR="002F283C" w:rsidRPr="0068738D" w:rsidRDefault="002F283C">
      <w:pPr>
        <w:widowControl w:val="0"/>
        <w:tabs>
          <w:tab w:val="left" w:pos="727"/>
          <w:tab w:val="left" w:pos="1090"/>
        </w:tabs>
        <w:ind w:firstLine="727"/>
        <w:rPr>
          <w:snapToGrid w:val="0"/>
          <w:sz w:val="22"/>
        </w:rPr>
      </w:pPr>
      <w:r w:rsidRPr="0068738D">
        <w:rPr>
          <w:snapToGrid w:val="0"/>
          <w:sz w:val="22"/>
        </w:rPr>
        <w:t>The legislation goes on to indicate that the duties of the Center include:</w:t>
      </w:r>
    </w:p>
    <w:p w:rsidR="002F283C" w:rsidRPr="0068738D" w:rsidRDefault="002F283C">
      <w:pPr>
        <w:widowControl w:val="0"/>
        <w:tabs>
          <w:tab w:val="left" w:pos="727"/>
          <w:tab w:val="left" w:pos="1090"/>
        </w:tabs>
        <w:ind w:firstLine="727"/>
        <w:rPr>
          <w:snapToGrid w:val="0"/>
          <w:sz w:val="22"/>
        </w:rPr>
      </w:pPr>
    </w:p>
    <w:p w:rsidR="002F283C" w:rsidRDefault="002F283C">
      <w:pPr>
        <w:pStyle w:val="Bulletlevel2"/>
        <w:numPr>
          <w:ilvl w:val="0"/>
          <w:numId w:val="34"/>
        </w:numPr>
        <w:rPr>
          <w:snapToGrid w:val="0"/>
          <w:sz w:val="22"/>
        </w:rPr>
      </w:pPr>
      <w:r w:rsidRPr="0068738D">
        <w:rPr>
          <w:sz w:val="22"/>
        </w:rPr>
        <w:t>collecting, acquiring</w:t>
      </w:r>
      <w:r>
        <w:rPr>
          <w:sz w:val="22"/>
        </w:rPr>
        <w:t>, compiling (where appropriate, on a State-by-State basis), and disseminating full and complete statistics (disaggregated by the population characteristics described in paragraph (3)) on the condition and progress of education, at the preschool, elementary, secondary, postsecondary, and adult levels in the United States;</w:t>
      </w:r>
    </w:p>
    <w:p w:rsidR="002F283C" w:rsidRDefault="002F283C">
      <w:pPr>
        <w:pStyle w:val="Bulletlevel2"/>
        <w:numPr>
          <w:ilvl w:val="0"/>
          <w:numId w:val="34"/>
        </w:numPr>
        <w:rPr>
          <w:snapToGrid w:val="0"/>
          <w:sz w:val="22"/>
        </w:rPr>
      </w:pPr>
      <w:r>
        <w:rPr>
          <w:sz w:val="22"/>
        </w:rPr>
        <w:t>conducting and publishing reports on the meaning and significance of the statistics described above;</w:t>
      </w:r>
    </w:p>
    <w:p w:rsidR="002F283C" w:rsidRDefault="002F283C">
      <w:pPr>
        <w:pStyle w:val="Bulletlevel2"/>
        <w:numPr>
          <w:ilvl w:val="0"/>
          <w:numId w:val="34"/>
        </w:numPr>
        <w:rPr>
          <w:snapToGrid w:val="0"/>
          <w:sz w:val="22"/>
        </w:rPr>
      </w:pPr>
      <w:r>
        <w:rPr>
          <w:sz w:val="22"/>
        </w:rPr>
        <w:t>collecting, analyzing, cross-tabulating, and reporting, to the extent feasible, information by gender, race, ethnicity, … and other population characteristics, when such disaggregated information will facilitate educational and policy decision-making; and other such activities including</w:t>
      </w:r>
    </w:p>
    <w:p w:rsidR="002F283C" w:rsidRDefault="002F283C">
      <w:pPr>
        <w:pStyle w:val="Bulletlevel2"/>
        <w:numPr>
          <w:ilvl w:val="0"/>
          <w:numId w:val="34"/>
        </w:numPr>
        <w:rPr>
          <w:snapToGrid w:val="0"/>
          <w:sz w:val="22"/>
        </w:rPr>
      </w:pPr>
      <w:r>
        <w:rPr>
          <w:sz w:val="22"/>
        </w:rPr>
        <w:t>assisting public and private educational agencies, organizations, and institutions in improving and automating statistical and data collection activities.</w:t>
      </w:r>
    </w:p>
    <w:p w:rsidR="002F283C" w:rsidRDefault="002F283C">
      <w:pPr>
        <w:widowControl w:val="0"/>
        <w:tabs>
          <w:tab w:val="left" w:pos="727"/>
          <w:tab w:val="left" w:pos="1090"/>
        </w:tabs>
        <w:ind w:firstLine="727"/>
        <w:outlineLvl w:val="0"/>
        <w:rPr>
          <w:b/>
          <w:snapToGrid w:val="0"/>
          <w:sz w:val="22"/>
        </w:rPr>
      </w:pPr>
    </w:p>
    <w:p w:rsidR="002F283C" w:rsidRDefault="002F283C">
      <w:pPr>
        <w:widowControl w:val="0"/>
        <w:tabs>
          <w:tab w:val="left" w:pos="727"/>
          <w:tab w:val="left" w:pos="1090"/>
        </w:tabs>
        <w:ind w:firstLine="727"/>
        <w:outlineLvl w:val="0"/>
        <w:rPr>
          <w:snapToGrid w:val="0"/>
          <w:sz w:val="22"/>
        </w:rPr>
      </w:pPr>
      <w:r>
        <w:rPr>
          <w:b/>
          <w:snapToGrid w:val="0"/>
          <w:sz w:val="22"/>
        </w:rPr>
        <w:t>Data on Race/Ethnicity and Gender of Students</w:t>
      </w:r>
    </w:p>
    <w:p w:rsidR="002F283C" w:rsidRDefault="002F283C">
      <w:pPr>
        <w:widowControl w:val="0"/>
        <w:tabs>
          <w:tab w:val="left" w:pos="727"/>
          <w:tab w:val="left" w:pos="1090"/>
        </w:tabs>
        <w:rPr>
          <w:snapToGrid w:val="0"/>
          <w:sz w:val="22"/>
        </w:rPr>
      </w:pPr>
      <w:r>
        <w:rPr>
          <w:snapToGrid w:val="0"/>
          <w:sz w:val="22"/>
        </w:rPr>
        <w:tab/>
      </w:r>
    </w:p>
    <w:p w:rsidR="002F283C" w:rsidRDefault="002F283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napToGrid w:val="0"/>
          <w:sz w:val="22"/>
        </w:rPr>
      </w:pPr>
      <w:r>
        <w:rPr>
          <w:snapToGrid w:val="0"/>
          <w:sz w:val="22"/>
        </w:rPr>
        <w:t xml:space="preserve">The collection and reporting of racial/ethnic data on students and completers are mandatory for all institutions that receive, are applicants for, or expect to be applicants for Federal financial assistance as defined in the Department of Education (ED) regulations implementing </w:t>
      </w:r>
      <w:r>
        <w:rPr>
          <w:b/>
          <w:snapToGrid w:val="0"/>
          <w:sz w:val="22"/>
        </w:rPr>
        <w:t>Title VI of the Civil Rights Act of 1964</w:t>
      </w:r>
      <w:r>
        <w:rPr>
          <w:snapToGrid w:val="0"/>
          <w:sz w:val="22"/>
        </w:rPr>
        <w:t xml:space="preserve"> (34 CFR 100.13), or defined in any ED regulation implementing </w:t>
      </w:r>
      <w:r>
        <w:rPr>
          <w:b/>
          <w:snapToGrid w:val="0"/>
          <w:sz w:val="22"/>
        </w:rPr>
        <w:t xml:space="preserve">Title IX of the Education Amendments Act of 1972.  </w:t>
      </w:r>
      <w:r>
        <w:rPr>
          <w:snapToGrid w:val="0"/>
          <w:sz w:val="22"/>
        </w:rPr>
        <w:t>NCES will implement the new racial/ethnic categories as a reporting option based on ED final guidelines and the implementation plan discussed in the Summary item 4 above.</w:t>
      </w:r>
    </w:p>
    <w:p w:rsidR="002F283C" w:rsidRDefault="002F283C">
      <w:pPr>
        <w:widowControl w:val="0"/>
        <w:tabs>
          <w:tab w:val="left" w:pos="727"/>
          <w:tab w:val="left" w:pos="1090"/>
        </w:tabs>
        <w:ind w:left="720"/>
        <w:rPr>
          <w:b/>
          <w:snapToGrid w:val="0"/>
          <w:sz w:val="22"/>
        </w:rPr>
      </w:pPr>
    </w:p>
    <w:p w:rsidR="002F283C" w:rsidRDefault="002F283C">
      <w:pPr>
        <w:widowControl w:val="0"/>
        <w:tabs>
          <w:tab w:val="left" w:pos="727"/>
          <w:tab w:val="left" w:pos="1090"/>
        </w:tabs>
        <w:rPr>
          <w:b/>
          <w:snapToGrid w:val="0"/>
          <w:sz w:val="22"/>
        </w:rPr>
      </w:pPr>
      <w:r>
        <w:rPr>
          <w:b/>
          <w:snapToGrid w:val="0"/>
        </w:rPr>
        <w:tab/>
      </w:r>
      <w:r>
        <w:rPr>
          <w:b/>
          <w:snapToGrid w:val="0"/>
          <w:sz w:val="22"/>
        </w:rPr>
        <w:t>Vocational Education Data</w:t>
      </w:r>
    </w:p>
    <w:p w:rsidR="002F283C" w:rsidRDefault="002F283C">
      <w:pPr>
        <w:widowControl w:val="0"/>
        <w:tabs>
          <w:tab w:val="left" w:pos="727"/>
          <w:tab w:val="left" w:pos="1090"/>
        </w:tabs>
        <w:rPr>
          <w:b/>
          <w:snapToGrid w:val="0"/>
          <w:sz w:val="22"/>
        </w:rPr>
      </w:pPr>
    </w:p>
    <w:p w:rsidR="002F283C" w:rsidRDefault="002F283C">
      <w:pPr>
        <w:widowControl w:val="0"/>
        <w:tabs>
          <w:tab w:val="left" w:pos="727"/>
          <w:tab w:val="left" w:pos="1090"/>
        </w:tabs>
        <w:ind w:left="727"/>
        <w:rPr>
          <w:snapToGrid w:val="0"/>
          <w:sz w:val="22"/>
        </w:rPr>
      </w:pPr>
      <w:r>
        <w:rPr>
          <w:snapToGrid w:val="0"/>
          <w:sz w:val="22"/>
        </w:rPr>
        <w:t xml:space="preserve">IPEDS responds to certain of the requirements pursuant to Section 421(a)(1) of the </w:t>
      </w:r>
      <w:r>
        <w:rPr>
          <w:b/>
          <w:snapToGrid w:val="0"/>
          <w:sz w:val="22"/>
        </w:rPr>
        <w:t>Carl D. Perkins Vocational Education Act.</w:t>
      </w:r>
      <w:r>
        <w:rPr>
          <w:snapToGrid w:val="0"/>
          <w:sz w:val="22"/>
        </w:rPr>
        <w:t xml:space="preserve">  The data related to vocational program completions are collected from those postsecondary institutions known to provide occupationally specific vocational education.</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7"/>
        <w:outlineLvl w:val="0"/>
        <w:rPr>
          <w:b/>
          <w:snapToGrid w:val="0"/>
          <w:sz w:val="22"/>
        </w:rPr>
      </w:pPr>
      <w:r>
        <w:rPr>
          <w:b/>
          <w:snapToGrid w:val="0"/>
          <w:sz w:val="22"/>
        </w:rPr>
        <w:t>Student Right-to-Know</w:t>
      </w:r>
    </w:p>
    <w:p w:rsidR="002F283C" w:rsidRDefault="002F283C">
      <w:pPr>
        <w:pStyle w:val="BodyTextIndent3"/>
        <w:ind w:left="720"/>
        <w:rPr>
          <w:rFonts w:ascii="Times New Roman" w:hAnsi="Times New Roman"/>
          <w:b/>
          <w:i w:val="0"/>
          <w:sz w:val="22"/>
        </w:rPr>
      </w:pPr>
    </w:p>
    <w:p w:rsidR="002F283C" w:rsidRDefault="002F283C">
      <w:pPr>
        <w:pStyle w:val="BodyTextIndent3"/>
        <w:ind w:left="720"/>
        <w:jc w:val="left"/>
        <w:rPr>
          <w:rFonts w:ascii="Times New Roman" w:hAnsi="Times New Roman"/>
          <w:i w:val="0"/>
          <w:sz w:val="22"/>
        </w:rPr>
      </w:pPr>
      <w:r>
        <w:rPr>
          <w:rFonts w:ascii="Times New Roman" w:hAnsi="Times New Roman"/>
          <w:i w:val="0"/>
          <w:sz w:val="22"/>
        </w:rPr>
        <w:t>Sections 668.41, 668.45, and 668.48 of the Student Assistance General Provision were amended to implement the Student Right-to-Know Act, as amended by the Higher Education Amendments of 1991 and further by the Higher Education Technical Amendments of 1993 and 1999. These final regulations require an institution that participates in any student financial assistance program under Title IV of the Higher Education Act of 1965, as amended, to disclose information about graduation or completion rates to current and prospective students. Data must also be reported to the Secretary of Education; this is accomplished through the IPEDS Graduation Rates (GRS) component.</w:t>
      </w:r>
    </w:p>
    <w:p w:rsidR="002F283C" w:rsidRDefault="002F283C">
      <w:pPr>
        <w:widowControl w:val="0"/>
        <w:tabs>
          <w:tab w:val="left" w:pos="727"/>
          <w:tab w:val="left" w:pos="1090"/>
        </w:tabs>
        <w:ind w:firstLine="727"/>
        <w:rPr>
          <w:b/>
          <w:snapToGrid w:val="0"/>
          <w:sz w:val="22"/>
        </w:rPr>
      </w:pPr>
    </w:p>
    <w:p w:rsidR="002F283C" w:rsidRDefault="002F283C">
      <w:pPr>
        <w:widowControl w:val="0"/>
        <w:tabs>
          <w:tab w:val="left" w:pos="727"/>
          <w:tab w:val="left" w:pos="1090"/>
        </w:tabs>
        <w:ind w:left="727"/>
        <w:outlineLvl w:val="0"/>
        <w:rPr>
          <w:snapToGrid w:val="0"/>
          <w:sz w:val="22"/>
        </w:rPr>
      </w:pPr>
      <w:r>
        <w:rPr>
          <w:b/>
          <w:snapToGrid w:val="0"/>
          <w:sz w:val="22"/>
        </w:rPr>
        <w:t>Fall Staff Data</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7"/>
        <w:rPr>
          <w:snapToGrid w:val="0"/>
          <w:sz w:val="22"/>
        </w:rPr>
      </w:pPr>
      <w:r>
        <w:rPr>
          <w:snapToGrid w:val="0"/>
          <w:sz w:val="22"/>
        </w:rPr>
        <w:t xml:space="preserve">The collection and reporting of racial/ethnic data on the Fall Staff portion of the Human Resources (HR) component are mandatory for all institutions which receive, are applicants for, or expect to be applicants for Federal financial assistance as defined in the Department of Education (ED) regulations implementing </w:t>
      </w:r>
      <w:r>
        <w:rPr>
          <w:b/>
          <w:snapToGrid w:val="0"/>
          <w:sz w:val="22"/>
        </w:rPr>
        <w:t>Title IV of the Civil Rights Act of 1964</w:t>
      </w:r>
      <w:r>
        <w:rPr>
          <w:snapToGrid w:val="0"/>
          <w:sz w:val="22"/>
        </w:rPr>
        <w:t xml:space="preserve"> (34 CFR 100.12). The collection of data are also mandated by Public Law 88-352, </w:t>
      </w:r>
      <w:r>
        <w:rPr>
          <w:b/>
          <w:snapToGrid w:val="0"/>
          <w:sz w:val="22"/>
        </w:rPr>
        <w:t>Title VII of the Civil Rights Act of 1964, as amended by the Equal Employment Opportunity Act of 1972</w:t>
      </w:r>
      <w:r>
        <w:rPr>
          <w:snapToGrid w:val="0"/>
          <w:sz w:val="22"/>
        </w:rPr>
        <w:t xml:space="preserve"> (29 CFR 1602, subparts O, P, and Q).</w:t>
      </w:r>
    </w:p>
    <w:p w:rsidR="002F283C" w:rsidRDefault="002F283C">
      <w:pPr>
        <w:widowControl w:val="0"/>
        <w:tabs>
          <w:tab w:val="left" w:pos="727"/>
          <w:tab w:val="left" w:pos="1090"/>
        </w:tabs>
        <w:ind w:left="727"/>
        <w:outlineLvl w:val="0"/>
        <w:rPr>
          <w:b/>
          <w:snapToGrid w:val="0"/>
          <w:sz w:val="22"/>
        </w:rPr>
      </w:pPr>
    </w:p>
    <w:p w:rsidR="002F283C" w:rsidRDefault="002F283C">
      <w:pPr>
        <w:widowControl w:val="0"/>
        <w:tabs>
          <w:tab w:val="left" w:pos="727"/>
          <w:tab w:val="left" w:pos="1090"/>
        </w:tabs>
        <w:ind w:left="727"/>
        <w:outlineLvl w:val="0"/>
        <w:rPr>
          <w:b/>
          <w:snapToGrid w:val="0"/>
          <w:sz w:val="22"/>
        </w:rPr>
      </w:pPr>
    </w:p>
    <w:p w:rsidR="002F283C" w:rsidRDefault="002F283C">
      <w:pPr>
        <w:widowControl w:val="0"/>
        <w:tabs>
          <w:tab w:val="left" w:pos="727"/>
          <w:tab w:val="left" w:pos="1090"/>
        </w:tabs>
        <w:ind w:left="727"/>
        <w:outlineLvl w:val="0"/>
        <w:rPr>
          <w:b/>
          <w:snapToGrid w:val="0"/>
          <w:sz w:val="22"/>
        </w:rPr>
      </w:pPr>
      <w:r>
        <w:rPr>
          <w:b/>
          <w:snapToGrid w:val="0"/>
          <w:sz w:val="22"/>
        </w:rPr>
        <w:t>Mandatory Reporting for Institutions with Program Participation Agreements</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7"/>
        <w:rPr>
          <w:snapToGrid w:val="0"/>
          <w:sz w:val="22"/>
        </w:rPr>
      </w:pPr>
      <w:r>
        <w:rPr>
          <w:sz w:val="22"/>
        </w:rPr>
        <w:t>The completion of all IPEDS surveys, in a timely and accurate manner, is mandatory for all institutions that participate in or are applicants for participation in any Federal financial assistance program authorized by Title IV of the Higher Education Act of 1965, as amended. The completion of the surveys is mandated by 20 USC 1094, Section 487(a)(17) and 34 CFR 668.14(b)(19).</w:t>
      </w:r>
    </w:p>
    <w:p w:rsidR="002F283C" w:rsidRDefault="002F283C">
      <w:pPr>
        <w:widowControl w:val="0"/>
        <w:tabs>
          <w:tab w:val="left" w:pos="727"/>
          <w:tab w:val="left" w:pos="1090"/>
        </w:tabs>
        <w:ind w:left="727"/>
        <w:outlineLvl w:val="0"/>
        <w:rPr>
          <w:b/>
          <w:snapToGrid w:val="0"/>
          <w:sz w:val="22"/>
        </w:rPr>
      </w:pPr>
    </w:p>
    <w:p w:rsidR="002F283C" w:rsidRDefault="002F283C">
      <w:pPr>
        <w:widowControl w:val="0"/>
        <w:tabs>
          <w:tab w:val="left" w:pos="727"/>
          <w:tab w:val="left" w:pos="1090"/>
        </w:tabs>
        <w:ind w:left="727"/>
        <w:outlineLvl w:val="0"/>
        <w:rPr>
          <w:b/>
          <w:snapToGrid w:val="0"/>
          <w:sz w:val="22"/>
        </w:rPr>
      </w:pPr>
      <w:r>
        <w:rPr>
          <w:b/>
          <w:snapToGrid w:val="0"/>
          <w:sz w:val="22"/>
        </w:rPr>
        <w:t>Cost of Higher Education</w:t>
      </w:r>
    </w:p>
    <w:p w:rsidR="002F283C" w:rsidRDefault="002F283C">
      <w:pPr>
        <w:widowControl w:val="0"/>
        <w:tabs>
          <w:tab w:val="left" w:pos="727"/>
          <w:tab w:val="left" w:pos="1090"/>
        </w:tabs>
        <w:ind w:left="727"/>
        <w:outlineLvl w:val="0"/>
        <w:rPr>
          <w:b/>
          <w:snapToGrid w:val="0"/>
          <w:sz w:val="22"/>
        </w:rPr>
      </w:pPr>
    </w:p>
    <w:p w:rsidR="002F283C" w:rsidRDefault="002F283C">
      <w:pPr>
        <w:pStyle w:val="NormalWeb"/>
        <w:spacing w:before="0" w:beforeAutospacing="0" w:after="0" w:afterAutospacing="0"/>
        <w:ind w:left="720"/>
        <w:rPr>
          <w:sz w:val="22"/>
        </w:rPr>
      </w:pPr>
      <w:r>
        <w:rPr>
          <w:sz w:val="22"/>
        </w:rPr>
        <w:t>Section 101 of the Higher Education amendments of 1965 (PL 105-244) requires that NCES collect the following information from institutions of higher education: "(i) tuition and fees for a full-time undergraduate student; (ii) cost of attendance for a full-time undergraduate student, consistent with the provisions of section 472; (iii) average amount of financial assistance received by an undergraduate student who attends an institution of higher education, including - (I) each type of assistance or benefit described in section 428(a)(2)(C)(i); (II) fellowships; and (III) institutional and other assistance, and (IV) number of students receiving financial assistance described in each" of the above categories.</w:t>
      </w:r>
    </w:p>
    <w:p w:rsidR="002F283C" w:rsidRDefault="002F283C">
      <w:pPr>
        <w:pStyle w:val="NormalWeb"/>
        <w:ind w:left="720"/>
        <w:rPr>
          <w:sz w:val="22"/>
        </w:rPr>
      </w:pPr>
      <w:r>
        <w:rPr>
          <w:sz w:val="22"/>
        </w:rPr>
        <w:t>IPEDS is to "collect information regarding the data elements described (in the paragraph above) with respect to at least all institutions of higher education participating in programs under Title IV, beginning with the information from academic year 2000 - 2001 and annually thereafter."</w:t>
      </w:r>
    </w:p>
    <w:p w:rsidR="002F283C" w:rsidRDefault="002F283C">
      <w:pPr>
        <w:widowControl w:val="0"/>
        <w:tabs>
          <w:tab w:val="left" w:pos="727"/>
          <w:tab w:val="left" w:pos="1090"/>
        </w:tabs>
        <w:ind w:left="727"/>
        <w:rPr>
          <w:snapToGrid w:val="0"/>
          <w:sz w:val="22"/>
        </w:rPr>
      </w:pPr>
      <w:r>
        <w:rPr>
          <w:snapToGrid w:val="0"/>
          <w:sz w:val="22"/>
        </w:rPr>
        <w:t xml:space="preserve">The requirement to collect data on price is satisfied through various items collected in the IC component during the Fall cycle (tuition and fees, room, board, and other expenses) and the SFA component in the Spring cycle.  </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rPr>
          <w:b/>
          <w:bCs/>
          <w:snapToGrid w:val="0"/>
          <w:sz w:val="22"/>
        </w:rPr>
      </w:pPr>
      <w:r>
        <w:rPr>
          <w:snapToGrid w:val="0"/>
          <w:sz w:val="22"/>
        </w:rPr>
        <w:tab/>
      </w:r>
      <w:r>
        <w:rPr>
          <w:b/>
          <w:bCs/>
          <w:snapToGrid w:val="0"/>
          <w:sz w:val="22"/>
        </w:rPr>
        <w:t xml:space="preserve">Consumer Information </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0"/>
        <w:rPr>
          <w:snapToGrid w:val="0"/>
          <w:sz w:val="22"/>
        </w:rPr>
      </w:pPr>
      <w:r>
        <w:rPr>
          <w:snapToGrid w:val="0"/>
          <w:sz w:val="22"/>
        </w:rPr>
        <w:t>Section 132 of the Higher Education of 2008 (</w:t>
      </w:r>
      <w:r>
        <w:rPr>
          <w:sz w:val="22"/>
        </w:rPr>
        <w:t>PL 110-315</w:t>
      </w:r>
      <w:r>
        <w:rPr>
          <w:snapToGrid w:val="0"/>
          <w:sz w:val="22"/>
        </w:rPr>
        <w:t xml:space="preserve">) requires that ED to “make publicly available on the College Navigator website, in simple and understandable terms,” information regarding enrollments, degree completions, admissions, net price, college costs, students with disabilities, graduation rates, and many additional consumer information items. </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7" w:hanging="727"/>
        <w:rPr>
          <w:snapToGrid w:val="0"/>
          <w:sz w:val="22"/>
        </w:rPr>
      </w:pPr>
      <w:r>
        <w:rPr>
          <w:b/>
          <w:snapToGrid w:val="0"/>
          <w:sz w:val="22"/>
        </w:rPr>
        <w:t>A.2.</w:t>
      </w:r>
      <w:r>
        <w:rPr>
          <w:snapToGrid w:val="0"/>
          <w:sz w:val="22"/>
        </w:rPr>
        <w:tab/>
      </w:r>
      <w:r>
        <w:rPr>
          <w:b/>
          <w:snapToGrid w:val="0"/>
          <w:sz w:val="22"/>
          <w:u w:val="single"/>
        </w:rPr>
        <w:t>Purpose and Use of IPEDS Information</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7"/>
        <w:rPr>
          <w:snapToGrid w:val="0"/>
          <w:sz w:val="22"/>
        </w:rPr>
      </w:pPr>
      <w:r>
        <w:rPr>
          <w:snapToGrid w:val="0"/>
          <w:sz w:val="22"/>
        </w:rPr>
        <w:t xml:space="preserve">IPEDS provides NCES with the basic data needed to describe the size of the post- secondary enterprise in terms of students enrolled, staff employed, dollars expended and degrees earned.  The IPEDS universe also provides the institutional sampling frame used in most other postsecondary surveys such as the National Postsecondary Student Aid Study (NPSAS) and the National Survey of Postsecondary Faculty (NSOPF).  Each of these surveys uses the IPEDS institutional universe for its first stage sample and relies on IPEDS data on enrollment, completions, or staff to weight its second stage sample. </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7"/>
        <w:rPr>
          <w:snapToGrid w:val="0"/>
          <w:sz w:val="22"/>
        </w:rPr>
      </w:pPr>
      <w:r>
        <w:rPr>
          <w:snapToGrid w:val="0"/>
          <w:sz w:val="22"/>
        </w:rPr>
        <w:t>In addition to usage within NCES and other areas of the Department of Education, IPEDS data are heavily relied on by Congress, other federal agencies, state governments, education providers, professional associations, private businesses, media, military and interested individuals.  Finally, IPEDS data have recently been utilized to develop IPEDS Data Feedback Reports.  Initially disseminated in the fall of 2004, these annual reports are sent to almost all postsecondary institutions</w:t>
      </w:r>
      <w:r>
        <w:rPr>
          <w:rStyle w:val="FootnoteReference"/>
          <w:snapToGrid w:val="0"/>
          <w:sz w:val="22"/>
        </w:rPr>
        <w:footnoteReference w:id="2"/>
      </w:r>
      <w:r>
        <w:rPr>
          <w:snapToGrid w:val="0"/>
          <w:sz w:val="22"/>
        </w:rPr>
        <w:t>.  They contain data and figures comparing each individual institution to a group of “comparison” institutions, using a variety of IPEDS data variables and derived variables, and are mailed to the Chief Executive Officers of each institution.  The reports serve as a means of highlighting the utility of IPEDS data, as well as providing comparative data for use by institutions in meeting their institutional goals relative to their postsecondary “peers.”</w:t>
      </w:r>
    </w:p>
    <w:p w:rsidR="002F283C" w:rsidRDefault="002F283C">
      <w:pPr>
        <w:widowControl w:val="0"/>
        <w:tabs>
          <w:tab w:val="left" w:pos="727"/>
          <w:tab w:val="left" w:pos="1090"/>
        </w:tabs>
        <w:ind w:left="727"/>
        <w:rPr>
          <w:snapToGrid w:val="0"/>
        </w:rPr>
      </w:pPr>
    </w:p>
    <w:p w:rsidR="002F283C" w:rsidRDefault="002F283C">
      <w:pPr>
        <w:widowControl w:val="0"/>
        <w:tabs>
          <w:tab w:val="left" w:pos="727"/>
          <w:tab w:val="left" w:pos="1090"/>
        </w:tabs>
        <w:ind w:left="727"/>
        <w:rPr>
          <w:snapToGrid w:val="0"/>
          <w:sz w:val="22"/>
        </w:rPr>
      </w:pPr>
      <w:r>
        <w:rPr>
          <w:snapToGrid w:val="0"/>
          <w:sz w:val="22"/>
        </w:rPr>
        <w:t>Additional uses of IPEDS data, specific to individual survey components, include:</w:t>
      </w:r>
    </w:p>
    <w:p w:rsidR="002F283C" w:rsidRDefault="002F283C">
      <w:pPr>
        <w:widowControl w:val="0"/>
        <w:tabs>
          <w:tab w:val="left" w:pos="727"/>
          <w:tab w:val="left" w:pos="1090"/>
        </w:tabs>
        <w:ind w:left="727"/>
        <w:rPr>
          <w:snapToGrid w:val="0"/>
          <w:sz w:val="22"/>
        </w:rPr>
      </w:pPr>
    </w:p>
    <w:p w:rsidR="002F283C" w:rsidRDefault="002F283C">
      <w:pPr>
        <w:widowControl w:val="0"/>
        <w:tabs>
          <w:tab w:val="left" w:pos="727"/>
          <w:tab w:val="left" w:pos="1090"/>
        </w:tabs>
        <w:ind w:left="727" w:hanging="727"/>
        <w:rPr>
          <w:snapToGrid w:val="0"/>
          <w:sz w:val="22"/>
        </w:rPr>
      </w:pPr>
      <w:r>
        <w:rPr>
          <w:b/>
          <w:snapToGrid w:val="0"/>
          <w:sz w:val="22"/>
        </w:rPr>
        <w:t>a.</w:t>
      </w:r>
      <w:r>
        <w:rPr>
          <w:snapToGrid w:val="0"/>
          <w:sz w:val="22"/>
        </w:rPr>
        <w:tab/>
      </w:r>
      <w:r>
        <w:rPr>
          <w:b/>
          <w:snapToGrid w:val="0"/>
          <w:sz w:val="22"/>
          <w:u w:val="single"/>
        </w:rPr>
        <w:t>Institutional Characteristics</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7"/>
        <w:rPr>
          <w:snapToGrid w:val="0"/>
          <w:sz w:val="22"/>
        </w:rPr>
      </w:pPr>
      <w:r>
        <w:rPr>
          <w:snapToGrid w:val="0"/>
          <w:sz w:val="22"/>
        </w:rPr>
        <w:t>Institutional Characteristics data are the foundation of the entire IPEDS system.  These data elements constitute the primary information that is necessary to interrelate and understand other descriptive kinds of statistical data about education, such as enrollments, staff, graduates, and finance.  The information is essential to: 1) establishing the universe control file for IPEDS; and 2) developing data collection sampling frames.  The IPEDS universe is used as the sampling frame for many other NCES studies, including the National Postsecondary Student Aid Study (NPSAS) and the National Study of Postsecondary Faculty (NSOPF).</w:t>
      </w:r>
    </w:p>
    <w:p w:rsidR="002F283C" w:rsidRDefault="002F283C">
      <w:pPr>
        <w:widowControl w:val="0"/>
        <w:tabs>
          <w:tab w:val="left" w:pos="727"/>
          <w:tab w:val="left" w:pos="1090"/>
        </w:tabs>
        <w:ind w:left="727"/>
        <w:rPr>
          <w:snapToGrid w:val="0"/>
          <w:sz w:val="22"/>
        </w:rPr>
      </w:pPr>
    </w:p>
    <w:p w:rsidR="002F283C" w:rsidRDefault="002F283C">
      <w:pPr>
        <w:widowControl w:val="0"/>
        <w:tabs>
          <w:tab w:val="left" w:pos="727"/>
          <w:tab w:val="left" w:pos="1090"/>
        </w:tabs>
        <w:ind w:left="727"/>
        <w:rPr>
          <w:snapToGrid w:val="0"/>
          <w:sz w:val="22"/>
        </w:rPr>
      </w:pPr>
      <w:r>
        <w:rPr>
          <w:snapToGrid w:val="0"/>
          <w:sz w:val="22"/>
        </w:rPr>
        <w:t>In addition to the need for these data within NCES and the Department of Education (Title III and Higher Education Act programs and the Office for Civil Rights use data from IPEDS institutions), other federal agencies rely on the database and the resulting list of postsecondary institutions.  NCES has utilized IPEDS data in fulfilling past information requests from the Air Force, the Immigration and Naturalization Service, the Department of Defense (including recruiting offices of all Armed Services), the Departments of Health and Human Services, Agriculture, and Labor, the National Science Foundation, the Veterans Administration, the Social Security Administration, and members of Congress.   NCES continues to fulfill information requests as they are received, and has also significantly increased the volume of IPEDS data available on its public websites, allowing end users increased access to current and historic IPEDS data.</w:t>
      </w:r>
    </w:p>
    <w:p w:rsidR="002F283C" w:rsidRDefault="002F283C">
      <w:pPr>
        <w:widowControl w:val="0"/>
        <w:tabs>
          <w:tab w:val="left" w:pos="727"/>
          <w:tab w:val="left" w:pos="1090"/>
        </w:tabs>
        <w:rPr>
          <w:snapToGrid w:val="0"/>
          <w:sz w:val="22"/>
        </w:rPr>
      </w:pPr>
    </w:p>
    <w:p w:rsidR="002F283C" w:rsidRDefault="002F283C">
      <w:pPr>
        <w:pStyle w:val="NormalWeb"/>
        <w:ind w:left="720"/>
        <w:rPr>
          <w:sz w:val="22"/>
        </w:rPr>
      </w:pPr>
      <w:r>
        <w:rPr>
          <w:snapToGrid w:val="0"/>
          <w:sz w:val="22"/>
        </w:rPr>
        <w:t>Much of the data collected through the IC component, especially admissions information and tuition (price) data, are of special interest to consumers.  Consequently, NCES initially created IPEDS College Opportunities On-Line (IPEDS COOL), a web-based search tool where consumers could obtain information about postsecondary schools.  In September 2007 ED unveiled the enhanced and redesigned search tool</w:t>
      </w:r>
      <w:r>
        <w:rPr>
          <w:sz w:val="22"/>
        </w:rPr>
        <w:t xml:space="preserve">, now called </w:t>
      </w:r>
      <w:hyperlink r:id="rId12" w:tgtFrame="_blank" w:history="1">
        <w:r>
          <w:rPr>
            <w:rStyle w:val="Hyperlink"/>
            <w:sz w:val="22"/>
          </w:rPr>
          <w:t>College Navigator</w:t>
        </w:r>
      </w:hyperlink>
      <w:r>
        <w:rPr>
          <w:sz w:val="22"/>
        </w:rPr>
        <w:t xml:space="preserve"> (see http://nces.ed.gov/collegenavigator).</w:t>
      </w:r>
    </w:p>
    <w:p w:rsidR="002F283C" w:rsidRDefault="002F283C">
      <w:pPr>
        <w:widowControl w:val="0"/>
        <w:tabs>
          <w:tab w:val="left" w:pos="727"/>
          <w:tab w:val="left" w:pos="1090"/>
        </w:tabs>
        <w:ind w:left="727"/>
        <w:rPr>
          <w:snapToGrid w:val="0"/>
          <w:sz w:val="22"/>
        </w:rPr>
      </w:pPr>
      <w:r>
        <w:rPr>
          <w:snapToGrid w:val="0"/>
          <w:sz w:val="22"/>
        </w:rPr>
        <w:t xml:space="preserve">Additionally, NCES provides on College Navigator data provided by the Office of Postsecondary Education (OPE), for the purpose of disseminating relevant information to consumers.  These enhancements include: 1) information on </w:t>
      </w:r>
      <w:r>
        <w:rPr>
          <w:rStyle w:val="Strong"/>
          <w:b w:val="0"/>
          <w:sz w:val="22"/>
        </w:rPr>
        <w:t xml:space="preserve">Programs Accredited by Accrediting Agencies and State Approval Agencies Recognized by the U.S. Secretary of Education and 2) </w:t>
      </w:r>
      <w:r>
        <w:rPr>
          <w:snapToGrid w:val="0"/>
          <w:sz w:val="22"/>
        </w:rPr>
        <w:t>Campus Security data.</w:t>
      </w:r>
    </w:p>
    <w:p w:rsidR="002F283C" w:rsidRDefault="002F283C">
      <w:pPr>
        <w:widowControl w:val="0"/>
        <w:tabs>
          <w:tab w:val="left" w:pos="727"/>
          <w:tab w:val="left" w:pos="1090"/>
        </w:tabs>
        <w:ind w:left="727"/>
        <w:rPr>
          <w:snapToGrid w:val="0"/>
          <w:sz w:val="22"/>
        </w:rPr>
      </w:pPr>
    </w:p>
    <w:p w:rsidR="002F283C" w:rsidRDefault="002F283C">
      <w:pPr>
        <w:widowControl w:val="0"/>
        <w:tabs>
          <w:tab w:val="left" w:pos="727"/>
          <w:tab w:val="left" w:pos="1090"/>
        </w:tabs>
        <w:ind w:left="727" w:hanging="727"/>
        <w:rPr>
          <w:snapToGrid w:val="0"/>
          <w:sz w:val="22"/>
        </w:rPr>
      </w:pPr>
      <w:r>
        <w:rPr>
          <w:b/>
          <w:snapToGrid w:val="0"/>
          <w:sz w:val="22"/>
        </w:rPr>
        <w:t>b.</w:t>
      </w:r>
      <w:r>
        <w:rPr>
          <w:snapToGrid w:val="0"/>
          <w:sz w:val="22"/>
        </w:rPr>
        <w:tab/>
      </w:r>
      <w:r>
        <w:rPr>
          <w:b/>
          <w:snapToGrid w:val="0"/>
          <w:sz w:val="22"/>
          <w:u w:val="single"/>
        </w:rPr>
        <w:t>Completions and Compliance Report</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7"/>
        <w:rPr>
          <w:snapToGrid w:val="0"/>
          <w:sz w:val="22"/>
        </w:rPr>
      </w:pPr>
      <w:r>
        <w:rPr>
          <w:snapToGrid w:val="0"/>
          <w:sz w:val="22"/>
        </w:rPr>
        <w:t>Information on the number of students who complete a postsecondary education program by type of program and level of award constitute the only national source of information on the availability and location of highly trained manpower.  Types of programs are categorized according to the Classification of Instructional Programs (CIP). The CIP is a taxonomic coding scheme that contains titles and descriptions of instructional programs, primarily at the postsecondary level. Business and industry, the military, and other groups that need to recruit individuals with particular skills use these data extensively.  The data also help satisfy the mandate in the Carl D. Perkins Vocational Education Act for information on completions in postsecondary vocational education programs.</w:t>
      </w:r>
    </w:p>
    <w:p w:rsidR="002F283C" w:rsidRDefault="002F283C">
      <w:pPr>
        <w:widowControl w:val="0"/>
        <w:tabs>
          <w:tab w:val="left" w:pos="727"/>
          <w:tab w:val="left" w:pos="1090"/>
        </w:tabs>
        <w:rPr>
          <w:snapToGrid w:val="0"/>
        </w:rPr>
      </w:pPr>
    </w:p>
    <w:p w:rsidR="002F283C" w:rsidRDefault="002F283C">
      <w:pPr>
        <w:widowControl w:val="0"/>
        <w:tabs>
          <w:tab w:val="left" w:pos="727"/>
          <w:tab w:val="left" w:pos="1090"/>
        </w:tabs>
        <w:ind w:left="727"/>
        <w:rPr>
          <w:snapToGrid w:val="0"/>
          <w:sz w:val="22"/>
        </w:rPr>
      </w:pPr>
      <w:r>
        <w:rPr>
          <w:snapToGrid w:val="0"/>
          <w:sz w:val="22"/>
        </w:rPr>
        <w:t>Information on completions in postsecondary education programs has been used extensively.  For example:</w:t>
      </w:r>
    </w:p>
    <w:p w:rsidR="002F283C" w:rsidRDefault="002F283C">
      <w:pPr>
        <w:widowControl w:val="0"/>
        <w:tabs>
          <w:tab w:val="left" w:pos="727"/>
          <w:tab w:val="left" w:pos="1090"/>
        </w:tabs>
        <w:ind w:left="727"/>
        <w:rPr>
          <w:snapToGrid w:val="0"/>
          <w:sz w:val="22"/>
        </w:rPr>
      </w:pPr>
    </w:p>
    <w:p w:rsidR="002F283C" w:rsidRDefault="002F283C">
      <w:pPr>
        <w:widowControl w:val="0"/>
        <w:numPr>
          <w:ilvl w:val="0"/>
          <w:numId w:val="15"/>
        </w:numPr>
        <w:tabs>
          <w:tab w:val="clear" w:pos="360"/>
          <w:tab w:val="left" w:pos="727"/>
          <w:tab w:val="num" w:pos="1087"/>
        </w:tabs>
        <w:ind w:left="1087"/>
        <w:rPr>
          <w:snapToGrid w:val="0"/>
          <w:sz w:val="22"/>
        </w:rPr>
      </w:pPr>
      <w:r>
        <w:rPr>
          <w:snapToGrid w:val="0"/>
          <w:sz w:val="22"/>
        </w:rPr>
        <w:t>Department of Education, Office of Postsecondary Education (OPE), use these data to respond to public inquiries regarding degrees awarded by different types of institutions, and for reference guides in preparation for budget justifications.</w:t>
      </w:r>
    </w:p>
    <w:p w:rsidR="002F283C" w:rsidRDefault="002F283C">
      <w:pPr>
        <w:widowControl w:val="0"/>
        <w:numPr>
          <w:ilvl w:val="0"/>
          <w:numId w:val="16"/>
        </w:numPr>
        <w:tabs>
          <w:tab w:val="clear" w:pos="360"/>
          <w:tab w:val="left" w:pos="727"/>
          <w:tab w:val="num" w:pos="1087"/>
        </w:tabs>
        <w:ind w:left="1087"/>
        <w:rPr>
          <w:snapToGrid w:val="0"/>
          <w:sz w:val="22"/>
        </w:rPr>
      </w:pPr>
      <w:r>
        <w:rPr>
          <w:snapToGrid w:val="0"/>
          <w:sz w:val="22"/>
        </w:rPr>
        <w:t xml:space="preserve">Department of Labor, Bureau of Labor Statistics (BLS), uses these data in preparing the </w:t>
      </w:r>
      <w:r>
        <w:rPr>
          <w:b/>
          <w:i/>
          <w:snapToGrid w:val="0"/>
          <w:sz w:val="22"/>
        </w:rPr>
        <w:t>Occupational Outlook Handbook</w:t>
      </w:r>
      <w:r>
        <w:rPr>
          <w:snapToGrid w:val="0"/>
          <w:sz w:val="22"/>
        </w:rPr>
        <w:t xml:space="preserve"> and in matching projections of labor supply and demand.</w:t>
      </w:r>
    </w:p>
    <w:p w:rsidR="002F283C" w:rsidRDefault="002F283C">
      <w:pPr>
        <w:widowControl w:val="0"/>
        <w:numPr>
          <w:ilvl w:val="0"/>
          <w:numId w:val="1"/>
        </w:numPr>
        <w:tabs>
          <w:tab w:val="clear" w:pos="360"/>
          <w:tab w:val="left" w:pos="727"/>
          <w:tab w:val="num" w:pos="1087"/>
        </w:tabs>
        <w:ind w:left="1087"/>
        <w:rPr>
          <w:snapToGrid w:val="0"/>
          <w:sz w:val="22"/>
        </w:rPr>
      </w:pPr>
      <w:r>
        <w:rPr>
          <w:snapToGrid w:val="0"/>
          <w:sz w:val="22"/>
        </w:rPr>
        <w:t>State Occupational Information Coordinating Committees (SOICC) also require these data on an annual basis for assisting citizens in career planning and in making state and local area estimates of trained manpower.</w:t>
      </w:r>
    </w:p>
    <w:p w:rsidR="002F283C" w:rsidRDefault="002F283C">
      <w:pPr>
        <w:widowControl w:val="0"/>
        <w:numPr>
          <w:ilvl w:val="0"/>
          <w:numId w:val="17"/>
        </w:numPr>
        <w:tabs>
          <w:tab w:val="clear" w:pos="360"/>
          <w:tab w:val="left" w:pos="727"/>
          <w:tab w:val="num" w:pos="1087"/>
        </w:tabs>
        <w:ind w:left="1087"/>
        <w:rPr>
          <w:snapToGrid w:val="0"/>
          <w:sz w:val="22"/>
        </w:rPr>
      </w:pPr>
      <w:r>
        <w:rPr>
          <w:snapToGrid w:val="0"/>
          <w:sz w:val="22"/>
        </w:rPr>
        <w:t>The Congressional Research Service, Library of Congress, uses these data to supply information to Members of Congress in order to assist them in assessing changing and developing needs of the Nation with respect to manpower and postsecondary education.</w:t>
      </w:r>
    </w:p>
    <w:p w:rsidR="002F283C" w:rsidRDefault="002F283C">
      <w:pPr>
        <w:widowControl w:val="0"/>
        <w:numPr>
          <w:ilvl w:val="0"/>
          <w:numId w:val="18"/>
        </w:numPr>
        <w:tabs>
          <w:tab w:val="clear" w:pos="360"/>
          <w:tab w:val="left" w:pos="727"/>
          <w:tab w:val="num" w:pos="1087"/>
        </w:tabs>
        <w:ind w:left="1087"/>
        <w:rPr>
          <w:snapToGrid w:val="0"/>
          <w:sz w:val="22"/>
        </w:rPr>
      </w:pPr>
      <w:r>
        <w:rPr>
          <w:snapToGrid w:val="0"/>
          <w:sz w:val="22"/>
        </w:rPr>
        <w:t>The Department of Agriculture, Office of Higher Education Programs, uses these data to include program data on agriculture and home economics in various reports.</w:t>
      </w:r>
    </w:p>
    <w:p w:rsidR="002F283C" w:rsidRDefault="002F283C">
      <w:pPr>
        <w:widowControl w:val="0"/>
        <w:numPr>
          <w:ilvl w:val="0"/>
          <w:numId w:val="19"/>
        </w:numPr>
        <w:tabs>
          <w:tab w:val="clear" w:pos="360"/>
          <w:tab w:val="left" w:pos="727"/>
          <w:tab w:val="num" w:pos="1087"/>
        </w:tabs>
        <w:ind w:left="1087"/>
        <w:rPr>
          <w:snapToGrid w:val="0"/>
          <w:sz w:val="22"/>
        </w:rPr>
      </w:pPr>
      <w:r>
        <w:rPr>
          <w:snapToGrid w:val="0"/>
          <w:sz w:val="22"/>
        </w:rPr>
        <w:t xml:space="preserve">The National Science Foundation, Division of Science Resource Studies, relies heavily on IPEDS Completions survey data, in conjunction with their own surveys, to study degree production, particularly in science, mathematics, and engineering fields. </w:t>
      </w:r>
    </w:p>
    <w:p w:rsidR="002F283C" w:rsidRDefault="002F283C">
      <w:pPr>
        <w:widowControl w:val="0"/>
        <w:numPr>
          <w:ilvl w:val="0"/>
          <w:numId w:val="19"/>
        </w:numPr>
        <w:tabs>
          <w:tab w:val="clear" w:pos="360"/>
          <w:tab w:val="left" w:pos="727"/>
          <w:tab w:val="num" w:pos="1087"/>
        </w:tabs>
        <w:ind w:left="1087"/>
        <w:rPr>
          <w:snapToGrid w:val="0"/>
          <w:sz w:val="22"/>
        </w:rPr>
      </w:pPr>
      <w:r>
        <w:rPr>
          <w:snapToGrid w:val="0"/>
          <w:sz w:val="22"/>
        </w:rPr>
        <w:t>The U.S. Census uses the data collected in the IPEDS Finance for its State and Local Government Finance surveys.  The data is essentially imbedded into the surveys and is rolled up into the parent state or local government for revenue, expenditures, debt and assets.</w:t>
      </w:r>
    </w:p>
    <w:p w:rsidR="002F283C" w:rsidRDefault="002F283C">
      <w:pPr>
        <w:widowControl w:val="0"/>
        <w:numPr>
          <w:ilvl w:val="0"/>
          <w:numId w:val="20"/>
        </w:numPr>
        <w:tabs>
          <w:tab w:val="clear" w:pos="360"/>
          <w:tab w:val="left" w:pos="727"/>
          <w:tab w:val="num" w:pos="1087"/>
        </w:tabs>
        <w:ind w:left="1087"/>
        <w:rPr>
          <w:snapToGrid w:val="0"/>
          <w:sz w:val="22"/>
        </w:rPr>
      </w:pPr>
      <w:r>
        <w:rPr>
          <w:snapToGrid w:val="0"/>
          <w:sz w:val="22"/>
        </w:rPr>
        <w:t xml:space="preserve">The U.S. Office of Personnel Management uses these data to provide guidance to other Federal agencies in their recruiting efforts.  </w:t>
      </w:r>
    </w:p>
    <w:p w:rsidR="002F283C" w:rsidRDefault="002F283C">
      <w:pPr>
        <w:widowControl w:val="0"/>
        <w:numPr>
          <w:ilvl w:val="0"/>
          <w:numId w:val="21"/>
        </w:numPr>
        <w:tabs>
          <w:tab w:val="clear" w:pos="360"/>
          <w:tab w:val="left" w:pos="727"/>
          <w:tab w:val="num" w:pos="1087"/>
        </w:tabs>
        <w:ind w:left="1087"/>
        <w:rPr>
          <w:snapToGrid w:val="0"/>
          <w:sz w:val="22"/>
        </w:rPr>
      </w:pPr>
      <w:r>
        <w:rPr>
          <w:snapToGrid w:val="0"/>
          <w:sz w:val="22"/>
        </w:rPr>
        <w:t>The Office for Civil Rights (Department of Education) uses these data in reviewing institutional compliance with anti-discrimination statutes.</w:t>
      </w:r>
    </w:p>
    <w:p w:rsidR="002F283C" w:rsidRDefault="002F283C">
      <w:pPr>
        <w:widowControl w:val="0"/>
        <w:numPr>
          <w:ilvl w:val="0"/>
          <w:numId w:val="22"/>
        </w:numPr>
        <w:tabs>
          <w:tab w:val="clear" w:pos="360"/>
          <w:tab w:val="left" w:pos="727"/>
          <w:tab w:val="num" w:pos="1087"/>
        </w:tabs>
        <w:ind w:left="1087"/>
        <w:rPr>
          <w:snapToGrid w:val="0"/>
          <w:sz w:val="22"/>
        </w:rPr>
      </w:pPr>
      <w:r>
        <w:rPr>
          <w:snapToGrid w:val="0"/>
          <w:sz w:val="22"/>
        </w:rPr>
        <w:t>The Department of Justice uses these data when court suits are brought in civil rights cases.</w:t>
      </w:r>
    </w:p>
    <w:p w:rsidR="002F283C" w:rsidRDefault="002F283C">
      <w:pPr>
        <w:widowControl w:val="0"/>
        <w:numPr>
          <w:ilvl w:val="0"/>
          <w:numId w:val="23"/>
        </w:numPr>
        <w:tabs>
          <w:tab w:val="clear" w:pos="360"/>
          <w:tab w:val="left" w:pos="727"/>
          <w:tab w:val="num" w:pos="1087"/>
        </w:tabs>
        <w:ind w:left="1087"/>
        <w:rPr>
          <w:snapToGrid w:val="0"/>
          <w:sz w:val="22"/>
        </w:rPr>
      </w:pPr>
      <w:r>
        <w:rPr>
          <w:snapToGrid w:val="0"/>
          <w:sz w:val="22"/>
        </w:rPr>
        <w:t>The Department of Defense uses these data to identify institutions training significant numbers of individuals in occupational programs, and with particular military related skills.</w:t>
      </w:r>
    </w:p>
    <w:p w:rsidR="002F283C" w:rsidRDefault="002F283C">
      <w:pPr>
        <w:widowControl w:val="0"/>
        <w:numPr>
          <w:ilvl w:val="0"/>
          <w:numId w:val="24"/>
        </w:numPr>
        <w:tabs>
          <w:tab w:val="clear" w:pos="360"/>
          <w:tab w:val="left" w:pos="727"/>
          <w:tab w:val="num" w:pos="1087"/>
        </w:tabs>
        <w:ind w:left="1087"/>
        <w:rPr>
          <w:snapToGrid w:val="0"/>
          <w:sz w:val="22"/>
        </w:rPr>
      </w:pPr>
      <w:r>
        <w:rPr>
          <w:snapToGrid w:val="0"/>
          <w:sz w:val="22"/>
        </w:rPr>
        <w:t>Private firms use these data for recruiting trained manpower and large corporations use the racial/ethnic completions data to identify the potential pool of new employees for EEO requirements.</w:t>
      </w:r>
    </w:p>
    <w:p w:rsidR="002F283C" w:rsidRDefault="002F283C">
      <w:pPr>
        <w:widowControl w:val="0"/>
        <w:numPr>
          <w:ilvl w:val="0"/>
          <w:numId w:val="25"/>
        </w:numPr>
        <w:tabs>
          <w:tab w:val="clear" w:pos="360"/>
          <w:tab w:val="left" w:pos="727"/>
          <w:tab w:val="num" w:pos="1087"/>
        </w:tabs>
        <w:ind w:left="1087"/>
        <w:rPr>
          <w:snapToGrid w:val="0"/>
          <w:sz w:val="22"/>
        </w:rPr>
      </w:pPr>
      <w:r>
        <w:rPr>
          <w:snapToGrid w:val="0"/>
          <w:sz w:val="22"/>
        </w:rPr>
        <w:t>States also use data by program to compare changes in degree patterns among states and for manpower planning and projections.</w:t>
      </w:r>
    </w:p>
    <w:p w:rsidR="002F283C" w:rsidRDefault="002F283C">
      <w:pPr>
        <w:widowControl w:val="0"/>
        <w:numPr>
          <w:ilvl w:val="0"/>
          <w:numId w:val="25"/>
        </w:numPr>
        <w:tabs>
          <w:tab w:val="clear" w:pos="360"/>
          <w:tab w:val="left" w:pos="727"/>
          <w:tab w:val="num" w:pos="1087"/>
        </w:tabs>
        <w:ind w:left="1087"/>
        <w:rPr>
          <w:snapToGrid w:val="0"/>
          <w:sz w:val="22"/>
        </w:rPr>
      </w:pPr>
      <w:r>
        <w:rPr>
          <w:snapToGrid w:val="0"/>
          <w:sz w:val="22"/>
        </w:rPr>
        <w:t xml:space="preserve">The Carnegie Foundation for the Advancement of Teaching has utilized these data for use in developing their institutional classification schemes. </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rPr>
          <w:snapToGrid w:val="0"/>
          <w:sz w:val="22"/>
        </w:rPr>
      </w:pPr>
      <w:r>
        <w:rPr>
          <w:b/>
          <w:snapToGrid w:val="0"/>
          <w:sz w:val="22"/>
        </w:rPr>
        <w:t>c.</w:t>
      </w:r>
      <w:r>
        <w:rPr>
          <w:b/>
          <w:snapToGrid w:val="0"/>
          <w:sz w:val="22"/>
        </w:rPr>
        <w:tab/>
      </w:r>
      <w:r>
        <w:rPr>
          <w:b/>
          <w:snapToGrid w:val="0"/>
          <w:sz w:val="22"/>
          <w:u w:val="single"/>
        </w:rPr>
        <w:t>Enrollment</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7"/>
        <w:rPr>
          <w:snapToGrid w:val="0"/>
          <w:sz w:val="22"/>
        </w:rPr>
      </w:pPr>
      <w:r>
        <w:rPr>
          <w:snapToGrid w:val="0"/>
          <w:sz w:val="22"/>
        </w:rPr>
        <w:t>Enrollment is probably the most basic parameter in postsecondary education since it indicates access to an educational experience that is potentially both economically and socially advantageous.  Because enrollment patterns differ greatly among the various types of postsecondary institutions, there is a need for both different measures of enrollment and several indicators of access. Aspects of the enrollment collection are described below.</w:t>
      </w:r>
    </w:p>
    <w:p w:rsidR="002F283C" w:rsidRDefault="002F283C">
      <w:pPr>
        <w:widowControl w:val="0"/>
        <w:tabs>
          <w:tab w:val="left" w:pos="727"/>
          <w:tab w:val="left" w:pos="1090"/>
        </w:tabs>
        <w:ind w:left="727"/>
        <w:rPr>
          <w:b/>
          <w:snapToGrid w:val="0"/>
          <w:sz w:val="22"/>
        </w:rPr>
      </w:pPr>
    </w:p>
    <w:p w:rsidR="002F283C" w:rsidRDefault="002F283C">
      <w:pPr>
        <w:widowControl w:val="0"/>
        <w:tabs>
          <w:tab w:val="left" w:pos="727"/>
          <w:tab w:val="left" w:pos="1090"/>
        </w:tabs>
        <w:ind w:left="727"/>
        <w:rPr>
          <w:b/>
          <w:snapToGrid w:val="0"/>
          <w:sz w:val="22"/>
        </w:rPr>
      </w:pPr>
      <w:r>
        <w:rPr>
          <w:b/>
          <w:snapToGrid w:val="0"/>
          <w:sz w:val="22"/>
        </w:rPr>
        <w:t>1.</w:t>
      </w:r>
      <w:r>
        <w:rPr>
          <w:b/>
          <w:snapToGrid w:val="0"/>
          <w:sz w:val="22"/>
        </w:rPr>
        <w:tab/>
        <w:t>Enrollment and Compliance Report</w:t>
      </w:r>
    </w:p>
    <w:p w:rsidR="002F283C" w:rsidRDefault="002F283C">
      <w:pPr>
        <w:widowControl w:val="0"/>
        <w:tabs>
          <w:tab w:val="left" w:pos="727"/>
          <w:tab w:val="left" w:pos="1090"/>
        </w:tabs>
        <w:ind w:left="727"/>
        <w:rPr>
          <w:b/>
          <w:snapToGrid w:val="0"/>
          <w:sz w:val="22"/>
          <w:u w:val="single"/>
        </w:rPr>
      </w:pPr>
    </w:p>
    <w:p w:rsidR="002F283C" w:rsidRDefault="002F283C">
      <w:pPr>
        <w:widowControl w:val="0"/>
        <w:tabs>
          <w:tab w:val="left" w:pos="727"/>
          <w:tab w:val="left" w:pos="1090"/>
        </w:tabs>
        <w:ind w:left="727"/>
        <w:rPr>
          <w:snapToGrid w:val="0"/>
          <w:sz w:val="22"/>
        </w:rPr>
      </w:pPr>
      <w:r>
        <w:rPr>
          <w:snapToGrid w:val="0"/>
          <w:sz w:val="22"/>
        </w:rPr>
        <w:t xml:space="preserve">Fall enrollment is the traditional measure of student access to higher education and IPEDS continues this important statistical series.  The Education Department uses fall enrollment data in program planning and for setting funding allocation standards for such legislatively controlled programs as the College Work-Study Program and others. NCES collects fall enrollment data through this component of IPEDS to update its annual college projections, its mandated annual </w:t>
      </w:r>
      <w:r>
        <w:rPr>
          <w:b/>
          <w:i/>
          <w:snapToGrid w:val="0"/>
          <w:sz w:val="22"/>
        </w:rPr>
        <w:t>Condition of Education</w:t>
      </w:r>
      <w:r>
        <w:rPr>
          <w:snapToGrid w:val="0"/>
          <w:sz w:val="22"/>
        </w:rPr>
        <w:t xml:space="preserve"> report, and the </w:t>
      </w:r>
      <w:r>
        <w:rPr>
          <w:b/>
          <w:i/>
          <w:snapToGrid w:val="0"/>
          <w:sz w:val="22"/>
        </w:rPr>
        <w:t>Digest of Education Statistics</w:t>
      </w:r>
      <w:r>
        <w:rPr>
          <w:snapToGrid w:val="0"/>
          <w:sz w:val="22"/>
        </w:rPr>
        <w:t>. The Bureau of the Census, the National Science Foundation, and most state education agencies depend heavily on annual fall enrollment data for such uses as economic and financial planning, manpower forecasting, and policy formulation.  Educational and professional associations also use IPEDS enrollment data for a wide variety of purposes.</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7"/>
        <w:rPr>
          <w:snapToGrid w:val="0"/>
          <w:sz w:val="22"/>
        </w:rPr>
      </w:pPr>
      <w:r>
        <w:rPr>
          <w:snapToGrid w:val="0"/>
          <w:sz w:val="22"/>
        </w:rPr>
        <w:t xml:space="preserve">The data are necessary for the Office for Civil Rights (Department of Education) to perform functions mandated by Title VI and Title IX.  </w:t>
      </w:r>
    </w:p>
    <w:p w:rsidR="002F283C" w:rsidRDefault="002F283C">
      <w:pPr>
        <w:widowControl w:val="0"/>
        <w:tabs>
          <w:tab w:val="left" w:pos="727"/>
          <w:tab w:val="left" w:pos="1090"/>
        </w:tabs>
        <w:ind w:left="727"/>
        <w:rPr>
          <w:b/>
          <w:snapToGrid w:val="0"/>
          <w:sz w:val="22"/>
          <w:u w:val="single"/>
        </w:rPr>
      </w:pPr>
    </w:p>
    <w:p w:rsidR="002F283C" w:rsidRDefault="002F283C">
      <w:pPr>
        <w:widowControl w:val="0"/>
        <w:tabs>
          <w:tab w:val="left" w:pos="727"/>
          <w:tab w:val="left" w:pos="1090"/>
        </w:tabs>
        <w:ind w:left="727"/>
        <w:rPr>
          <w:snapToGrid w:val="0"/>
          <w:sz w:val="22"/>
        </w:rPr>
      </w:pPr>
      <w:r>
        <w:rPr>
          <w:b/>
          <w:snapToGrid w:val="0"/>
          <w:sz w:val="22"/>
        </w:rPr>
        <w:t>2.</w:t>
      </w:r>
      <w:r>
        <w:rPr>
          <w:b/>
          <w:snapToGrid w:val="0"/>
          <w:sz w:val="22"/>
        </w:rPr>
        <w:tab/>
        <w:t>Residence of First-Time Students</w:t>
      </w:r>
      <w:r>
        <w:rPr>
          <w:snapToGrid w:val="0"/>
          <w:sz w:val="22"/>
        </w:rPr>
        <w:t xml:space="preserve">  (required in even-numbered years)</w:t>
      </w:r>
    </w:p>
    <w:p w:rsidR="002F283C" w:rsidRDefault="002F283C">
      <w:pPr>
        <w:widowControl w:val="0"/>
        <w:tabs>
          <w:tab w:val="left" w:pos="727"/>
          <w:tab w:val="left" w:pos="1090"/>
        </w:tabs>
        <w:ind w:left="727"/>
        <w:rPr>
          <w:snapToGrid w:val="0"/>
          <w:sz w:val="22"/>
        </w:rPr>
      </w:pPr>
    </w:p>
    <w:p w:rsidR="002F283C" w:rsidRDefault="002F283C">
      <w:pPr>
        <w:widowControl w:val="0"/>
        <w:tabs>
          <w:tab w:val="left" w:pos="727"/>
          <w:tab w:val="left" w:pos="1090"/>
        </w:tabs>
        <w:ind w:left="727"/>
        <w:rPr>
          <w:snapToGrid w:val="0"/>
          <w:sz w:val="22"/>
        </w:rPr>
      </w:pPr>
      <w:r>
        <w:rPr>
          <w:snapToGrid w:val="0"/>
          <w:sz w:val="22"/>
        </w:rPr>
        <w:t>IPEDS also collects data on the counts of first-time freshmen by state of residence, including data on the number who graduated from high school the previous year.  These data are used to monitor the flow of students across state lines and calculate college-going rates by state.  The primary purpose of this component is to provide states with more complete information about the attendance of their residents in college than the States can collect in their own surveys.  States can then use resulting data to make estimates about the college-going rates of their high school graduates, examine problems caused by excessive student out-migration or in-migration, and determine the types of institutions that attract their citizens into other states.  Such data are critical for postsecondary education planning at the state level.</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7"/>
        <w:rPr>
          <w:snapToGrid w:val="0"/>
          <w:sz w:val="22"/>
        </w:rPr>
      </w:pPr>
      <w:r>
        <w:rPr>
          <w:snapToGrid w:val="0"/>
          <w:sz w:val="22"/>
        </w:rPr>
        <w:t>States as well as various associations have made it clear that only a national agency can collect the data needed to examine residence and migration patterns. There are a number of national and state level issues that can be addressed by collecting and disseminating residence data.  These needs include the following:</w:t>
      </w:r>
    </w:p>
    <w:p w:rsidR="002F283C" w:rsidRDefault="002F283C">
      <w:pPr>
        <w:widowControl w:val="0"/>
        <w:tabs>
          <w:tab w:val="left" w:pos="727"/>
          <w:tab w:val="left" w:pos="1090"/>
        </w:tabs>
        <w:rPr>
          <w:snapToGrid w:val="0"/>
          <w:sz w:val="22"/>
        </w:rPr>
      </w:pPr>
    </w:p>
    <w:p w:rsidR="002F283C" w:rsidRDefault="002F283C">
      <w:pPr>
        <w:widowControl w:val="0"/>
        <w:numPr>
          <w:ilvl w:val="0"/>
          <w:numId w:val="11"/>
        </w:numPr>
        <w:tabs>
          <w:tab w:val="clear" w:pos="360"/>
          <w:tab w:val="left" w:pos="727"/>
          <w:tab w:val="num" w:pos="1087"/>
        </w:tabs>
        <w:ind w:left="1087"/>
        <w:rPr>
          <w:snapToGrid w:val="0"/>
          <w:sz w:val="22"/>
        </w:rPr>
      </w:pPr>
      <w:r>
        <w:rPr>
          <w:snapToGrid w:val="0"/>
          <w:sz w:val="22"/>
        </w:rPr>
        <w:t>planning/budgeting for institutional support - public and private;</w:t>
      </w:r>
    </w:p>
    <w:p w:rsidR="002F283C" w:rsidRDefault="002F283C">
      <w:pPr>
        <w:widowControl w:val="0"/>
        <w:numPr>
          <w:ilvl w:val="0"/>
          <w:numId w:val="12"/>
        </w:numPr>
        <w:tabs>
          <w:tab w:val="clear" w:pos="360"/>
          <w:tab w:val="left" w:pos="727"/>
          <w:tab w:val="num" w:pos="1087"/>
        </w:tabs>
        <w:ind w:left="1087"/>
        <w:rPr>
          <w:snapToGrid w:val="0"/>
          <w:sz w:val="22"/>
        </w:rPr>
      </w:pPr>
      <w:r>
        <w:rPr>
          <w:snapToGrid w:val="0"/>
          <w:sz w:val="22"/>
        </w:rPr>
        <w:t>planning for shifting institutional demand by region, state, and institution;</w:t>
      </w:r>
    </w:p>
    <w:p w:rsidR="002F283C" w:rsidRDefault="002F283C">
      <w:pPr>
        <w:widowControl w:val="0"/>
        <w:numPr>
          <w:ilvl w:val="0"/>
          <w:numId w:val="13"/>
        </w:numPr>
        <w:tabs>
          <w:tab w:val="clear" w:pos="360"/>
          <w:tab w:val="left" w:pos="727"/>
          <w:tab w:val="num" w:pos="1087"/>
        </w:tabs>
        <w:ind w:left="1087"/>
        <w:rPr>
          <w:snapToGrid w:val="0"/>
          <w:sz w:val="22"/>
        </w:rPr>
      </w:pPr>
      <w:r>
        <w:rPr>
          <w:snapToGrid w:val="0"/>
          <w:sz w:val="22"/>
        </w:rPr>
        <w:t>monitoring or establishing out-of-state quotas; and</w:t>
      </w:r>
    </w:p>
    <w:p w:rsidR="002F283C" w:rsidRDefault="002F283C">
      <w:pPr>
        <w:widowControl w:val="0"/>
        <w:numPr>
          <w:ilvl w:val="0"/>
          <w:numId w:val="14"/>
        </w:numPr>
        <w:tabs>
          <w:tab w:val="clear" w:pos="360"/>
          <w:tab w:val="left" w:pos="727"/>
          <w:tab w:val="num" w:pos="1087"/>
        </w:tabs>
        <w:ind w:left="1087"/>
        <w:rPr>
          <w:snapToGrid w:val="0"/>
          <w:sz w:val="22"/>
        </w:rPr>
      </w:pPr>
      <w:r>
        <w:rPr>
          <w:snapToGrid w:val="0"/>
          <w:sz w:val="22"/>
        </w:rPr>
        <w:t>reassessing state support to private institutions serving large numbers of in-state students.</w:t>
      </w:r>
    </w:p>
    <w:p w:rsidR="002F283C" w:rsidRDefault="002F283C">
      <w:pPr>
        <w:widowControl w:val="0"/>
        <w:tabs>
          <w:tab w:val="left" w:pos="727"/>
          <w:tab w:val="left" w:pos="1090"/>
        </w:tabs>
        <w:ind w:left="727"/>
        <w:rPr>
          <w:b/>
          <w:snapToGrid w:val="0"/>
          <w:sz w:val="22"/>
          <w:u w:val="single"/>
        </w:rPr>
      </w:pPr>
    </w:p>
    <w:p w:rsidR="002F283C" w:rsidRDefault="002F283C">
      <w:pPr>
        <w:widowControl w:val="0"/>
        <w:tabs>
          <w:tab w:val="left" w:pos="727"/>
          <w:tab w:val="left" w:pos="1090"/>
        </w:tabs>
        <w:ind w:left="727"/>
        <w:outlineLvl w:val="0"/>
        <w:rPr>
          <w:snapToGrid w:val="0"/>
          <w:sz w:val="22"/>
        </w:rPr>
      </w:pPr>
      <w:r>
        <w:rPr>
          <w:b/>
          <w:snapToGrid w:val="0"/>
          <w:sz w:val="22"/>
        </w:rPr>
        <w:t>3.</w:t>
      </w:r>
      <w:r>
        <w:rPr>
          <w:b/>
          <w:snapToGrid w:val="0"/>
          <w:sz w:val="22"/>
        </w:rPr>
        <w:tab/>
        <w:t>Age Data</w:t>
      </w:r>
      <w:r>
        <w:rPr>
          <w:snapToGrid w:val="0"/>
          <w:sz w:val="22"/>
        </w:rPr>
        <w:t xml:space="preserve">  (required in odd-numbered years)</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7"/>
        <w:rPr>
          <w:snapToGrid w:val="0"/>
          <w:sz w:val="22"/>
        </w:rPr>
      </w:pPr>
      <w:r>
        <w:rPr>
          <w:snapToGrid w:val="0"/>
          <w:sz w:val="22"/>
        </w:rPr>
        <w:t>In 1987, NCES began collecting fall enrollment by age of student on a biennial basis.  These data offer insight into the relationship between the changing demographics of college-going cohorts and enrollment in different types of postsecondary institutions; they permit detailed projections of enrollment by institutional type and by age.  Because a student's dependency status is strongly related to age, the data can also be used to provide estimates of the number of independent/dependent students attending a postsecondary institution, which should be useful in financial aid modeling and projections.  In addition, the Department of Defense U.S. Military Entrance Processing Command has indicated a strong need for these data to identify institutions with a sufficient number of recruitment-age students to make recruiting efforts cost effective.</w:t>
      </w:r>
    </w:p>
    <w:p w:rsidR="002F283C" w:rsidRDefault="002F283C">
      <w:pPr>
        <w:widowControl w:val="0"/>
        <w:tabs>
          <w:tab w:val="left" w:pos="727"/>
          <w:tab w:val="left" w:pos="1090"/>
        </w:tabs>
        <w:rPr>
          <w:snapToGrid w:val="0"/>
          <w:sz w:val="22"/>
        </w:rPr>
      </w:pPr>
    </w:p>
    <w:p w:rsidR="002F283C" w:rsidRDefault="002F283C">
      <w:pPr>
        <w:pStyle w:val="Heading2"/>
        <w:jc w:val="left"/>
        <w:rPr>
          <w:rFonts w:ascii="Times New Roman" w:hAnsi="Times New Roman"/>
          <w:sz w:val="22"/>
          <w:u w:val="none"/>
        </w:rPr>
      </w:pPr>
      <w:r>
        <w:rPr>
          <w:rFonts w:ascii="Times New Roman" w:hAnsi="Times New Roman"/>
          <w:sz w:val="22"/>
          <w:u w:val="none"/>
        </w:rPr>
        <w:tab/>
        <w:t>4.</w:t>
      </w:r>
      <w:r>
        <w:rPr>
          <w:rFonts w:ascii="Times New Roman" w:hAnsi="Times New Roman"/>
          <w:sz w:val="22"/>
          <w:u w:val="none"/>
        </w:rPr>
        <w:tab/>
        <w:t>Unduplicated 12-Month Head Count (now a separate component)</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7"/>
        <w:rPr>
          <w:snapToGrid w:val="0"/>
          <w:sz w:val="22"/>
        </w:rPr>
      </w:pPr>
      <w:r>
        <w:rPr>
          <w:snapToGrid w:val="0"/>
          <w:sz w:val="22"/>
        </w:rPr>
        <w:t>The collection of unduplicated head count of students enrolled over a 12-month period provides a way of looking at enrollment that is especially valuable for institutions that utilize non-traditional calendar systems and institutions that offer short programs.  An enrollment figure that encompasses an entire year provides a more complete picture of the services being provided by these schools.</w:t>
      </w:r>
    </w:p>
    <w:p w:rsidR="002F283C" w:rsidRDefault="002F283C">
      <w:pPr>
        <w:widowControl w:val="0"/>
        <w:tabs>
          <w:tab w:val="left" w:pos="727"/>
          <w:tab w:val="left" w:pos="1090"/>
        </w:tabs>
        <w:ind w:left="727"/>
        <w:rPr>
          <w:snapToGrid w:val="0"/>
          <w:sz w:val="22"/>
        </w:rPr>
      </w:pPr>
    </w:p>
    <w:p w:rsidR="002F283C" w:rsidRDefault="002F283C">
      <w:pPr>
        <w:widowControl w:val="0"/>
        <w:tabs>
          <w:tab w:val="left" w:pos="727"/>
          <w:tab w:val="left" w:pos="1090"/>
        </w:tabs>
        <w:ind w:left="727"/>
        <w:rPr>
          <w:b/>
          <w:snapToGrid w:val="0"/>
          <w:sz w:val="22"/>
        </w:rPr>
      </w:pPr>
      <w:r>
        <w:rPr>
          <w:b/>
          <w:snapToGrid w:val="0"/>
          <w:sz w:val="22"/>
        </w:rPr>
        <w:t>5.</w:t>
      </w:r>
      <w:r>
        <w:rPr>
          <w:b/>
          <w:snapToGrid w:val="0"/>
          <w:sz w:val="22"/>
        </w:rPr>
        <w:tab/>
        <w:t>Instructional Activity</w:t>
      </w:r>
    </w:p>
    <w:p w:rsidR="002F283C" w:rsidRDefault="002F283C">
      <w:pPr>
        <w:widowControl w:val="0"/>
        <w:tabs>
          <w:tab w:val="left" w:pos="727"/>
          <w:tab w:val="left" w:pos="1090"/>
        </w:tabs>
        <w:ind w:left="727"/>
        <w:rPr>
          <w:snapToGrid w:val="0"/>
          <w:sz w:val="22"/>
        </w:rPr>
      </w:pPr>
    </w:p>
    <w:p w:rsidR="002F283C" w:rsidRDefault="002F283C">
      <w:pPr>
        <w:widowControl w:val="0"/>
        <w:tabs>
          <w:tab w:val="left" w:pos="727"/>
          <w:tab w:val="left" w:pos="1090"/>
        </w:tabs>
        <w:ind w:left="727"/>
        <w:rPr>
          <w:snapToGrid w:val="0"/>
          <w:sz w:val="22"/>
        </w:rPr>
      </w:pPr>
      <w:r>
        <w:rPr>
          <w:snapToGrid w:val="0"/>
          <w:sz w:val="22"/>
        </w:rPr>
        <w:t xml:space="preserve">The collection of instructional activity, as measured in total credit and/or contact hours delivered by institutions during a 12-month period, provides an overall indicator of the scope of educational activity provided by the institutions.  NCES uses the total instructional activity measure as a basis for computing a total student full-time equivalency (FTE).  FTE is commonly used by postsecondary institutions as a measure of size and performance, and is one of the best available indicators for the measurement of educational endeavors.  </w:t>
      </w:r>
    </w:p>
    <w:p w:rsidR="002F283C" w:rsidRDefault="002F283C">
      <w:pPr>
        <w:widowControl w:val="0"/>
        <w:tabs>
          <w:tab w:val="left" w:pos="727"/>
          <w:tab w:val="left" w:pos="1090"/>
        </w:tabs>
        <w:ind w:left="727"/>
        <w:rPr>
          <w:snapToGrid w:val="0"/>
          <w:sz w:val="22"/>
        </w:rPr>
      </w:pPr>
    </w:p>
    <w:p w:rsidR="002F283C" w:rsidRDefault="002F283C">
      <w:pPr>
        <w:widowControl w:val="0"/>
        <w:tabs>
          <w:tab w:val="left" w:pos="727"/>
          <w:tab w:val="left" w:pos="1090"/>
        </w:tabs>
        <w:ind w:left="727"/>
        <w:rPr>
          <w:b/>
          <w:snapToGrid w:val="0"/>
          <w:sz w:val="22"/>
        </w:rPr>
      </w:pPr>
      <w:r>
        <w:rPr>
          <w:b/>
          <w:snapToGrid w:val="0"/>
          <w:sz w:val="22"/>
        </w:rPr>
        <w:t>6.</w:t>
      </w:r>
      <w:r>
        <w:rPr>
          <w:b/>
          <w:snapToGrid w:val="0"/>
          <w:sz w:val="22"/>
        </w:rPr>
        <w:tab/>
        <w:t>Total Entering Class</w:t>
      </w:r>
    </w:p>
    <w:p w:rsidR="002F283C" w:rsidRDefault="002F283C">
      <w:pPr>
        <w:widowControl w:val="0"/>
        <w:tabs>
          <w:tab w:val="left" w:pos="727"/>
          <w:tab w:val="left" w:pos="1090"/>
        </w:tabs>
        <w:ind w:left="727"/>
        <w:rPr>
          <w:snapToGrid w:val="0"/>
          <w:sz w:val="22"/>
        </w:rPr>
      </w:pPr>
    </w:p>
    <w:p w:rsidR="002F283C" w:rsidRDefault="002F283C">
      <w:pPr>
        <w:widowControl w:val="0"/>
        <w:tabs>
          <w:tab w:val="left" w:pos="727"/>
          <w:tab w:val="left" w:pos="1090"/>
        </w:tabs>
        <w:ind w:left="727"/>
        <w:rPr>
          <w:snapToGrid w:val="0"/>
          <w:sz w:val="22"/>
        </w:rPr>
      </w:pPr>
      <w:r>
        <w:rPr>
          <w:snapToGrid w:val="0"/>
          <w:sz w:val="22"/>
        </w:rPr>
        <w:t xml:space="preserve">NCES began collecting total entering class data in the Winter of 2002, based on a recommendation from the TRP.  These data are collected in order to address concerns that the cohort used by the Graduation Rates component is not representative of an institution’s entering class because the GRS cohort is comprised only of full-time students.  The collection of a total entering class allows for a more accurate picture of incoming students and also permits the calculation of the fall GRS cohort as a proportion of the total entering student body. </w:t>
      </w:r>
    </w:p>
    <w:p w:rsidR="002F283C" w:rsidRDefault="002F283C">
      <w:pPr>
        <w:widowControl w:val="0"/>
        <w:tabs>
          <w:tab w:val="left" w:pos="727"/>
          <w:tab w:val="left" w:pos="1090"/>
        </w:tabs>
        <w:ind w:left="727"/>
        <w:rPr>
          <w:snapToGrid w:val="0"/>
          <w:sz w:val="22"/>
        </w:rPr>
      </w:pPr>
    </w:p>
    <w:p w:rsidR="002F283C" w:rsidRDefault="002F283C">
      <w:pPr>
        <w:widowControl w:val="0"/>
        <w:tabs>
          <w:tab w:val="left" w:pos="727"/>
          <w:tab w:val="left" w:pos="1090"/>
        </w:tabs>
        <w:ind w:left="727"/>
        <w:rPr>
          <w:b/>
          <w:snapToGrid w:val="0"/>
          <w:sz w:val="22"/>
        </w:rPr>
      </w:pPr>
      <w:r>
        <w:rPr>
          <w:b/>
          <w:sz w:val="22"/>
        </w:rPr>
        <w:t>7.</w:t>
      </w:r>
      <w:r>
        <w:rPr>
          <w:b/>
          <w:sz w:val="22"/>
        </w:rPr>
        <w:tab/>
        <w:t>Retention Rates</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0"/>
        <w:rPr>
          <w:snapToGrid w:val="0"/>
          <w:sz w:val="22"/>
        </w:rPr>
      </w:pPr>
      <w:r>
        <w:rPr>
          <w:snapToGrid w:val="0"/>
          <w:sz w:val="22"/>
        </w:rPr>
        <w:tab/>
        <w:t xml:space="preserve">NCES began collecting retention rates data in the Winter of 2003, based on a need identified by the TRP.  Retention rates data provide an indicator of postsecondary </w:t>
      </w:r>
    </w:p>
    <w:p w:rsidR="002F283C" w:rsidRDefault="002F283C">
      <w:pPr>
        <w:pStyle w:val="BodyTextIndent"/>
        <w:widowControl w:val="0"/>
        <w:tabs>
          <w:tab w:val="left" w:pos="727"/>
          <w:tab w:val="left" w:pos="1090"/>
        </w:tabs>
        <w:rPr>
          <w:snapToGrid w:val="0"/>
          <w:sz w:val="22"/>
          <w:szCs w:val="24"/>
        </w:rPr>
      </w:pPr>
      <w:r>
        <w:rPr>
          <w:snapToGrid w:val="0"/>
          <w:sz w:val="22"/>
          <w:szCs w:val="24"/>
        </w:rPr>
        <w:t xml:space="preserve">performance that is broader in scope than completions data or graduation rates data, and is a critical measure of success as viewed by many 2-year and 4-year institutions.  </w:t>
      </w:r>
    </w:p>
    <w:p w:rsidR="002F283C" w:rsidRDefault="002F283C">
      <w:pPr>
        <w:widowControl w:val="0"/>
        <w:tabs>
          <w:tab w:val="left" w:pos="727"/>
          <w:tab w:val="left" w:pos="1090"/>
        </w:tabs>
        <w:rPr>
          <w:b/>
          <w:snapToGrid w:val="0"/>
          <w:sz w:val="22"/>
        </w:rPr>
      </w:pPr>
    </w:p>
    <w:p w:rsidR="002F283C" w:rsidRDefault="002F283C">
      <w:pPr>
        <w:widowControl w:val="0"/>
        <w:tabs>
          <w:tab w:val="left" w:pos="727"/>
          <w:tab w:val="left" w:pos="1090"/>
        </w:tabs>
        <w:rPr>
          <w:bCs/>
          <w:snapToGrid w:val="0"/>
          <w:sz w:val="22"/>
        </w:rPr>
      </w:pPr>
      <w:r>
        <w:rPr>
          <w:b/>
          <w:snapToGrid w:val="0"/>
          <w:sz w:val="22"/>
        </w:rPr>
        <w:t>d.</w:t>
      </w:r>
      <w:r>
        <w:rPr>
          <w:b/>
          <w:snapToGrid w:val="0"/>
          <w:sz w:val="22"/>
        </w:rPr>
        <w:tab/>
      </w:r>
      <w:r>
        <w:rPr>
          <w:b/>
          <w:snapToGrid w:val="0"/>
          <w:sz w:val="22"/>
          <w:u w:val="single"/>
        </w:rPr>
        <w:t>Human</w:t>
      </w:r>
      <w:r>
        <w:rPr>
          <w:b/>
          <w:bCs/>
          <w:snapToGrid w:val="0"/>
          <w:sz w:val="22"/>
          <w:u w:val="single"/>
        </w:rPr>
        <w:t xml:space="preserve"> Resources</w:t>
      </w:r>
    </w:p>
    <w:p w:rsidR="002F283C" w:rsidRDefault="002F283C">
      <w:pPr>
        <w:widowControl w:val="0"/>
        <w:tabs>
          <w:tab w:val="left" w:pos="727"/>
          <w:tab w:val="left" w:pos="1090"/>
        </w:tabs>
        <w:ind w:left="720"/>
        <w:rPr>
          <w:bCs/>
          <w:snapToGrid w:val="0"/>
          <w:sz w:val="22"/>
          <w:u w:val="single"/>
        </w:rPr>
      </w:pPr>
    </w:p>
    <w:p w:rsidR="002F283C" w:rsidRDefault="002F283C">
      <w:pPr>
        <w:widowControl w:val="0"/>
        <w:tabs>
          <w:tab w:val="left" w:pos="727"/>
          <w:tab w:val="left" w:pos="1090"/>
        </w:tabs>
        <w:ind w:left="720"/>
        <w:rPr>
          <w:bCs/>
          <w:snapToGrid w:val="0"/>
          <w:sz w:val="22"/>
        </w:rPr>
      </w:pPr>
      <w:r>
        <w:rPr>
          <w:bCs/>
          <w:snapToGrid w:val="0"/>
          <w:sz w:val="22"/>
          <w:u w:val="single"/>
        </w:rPr>
        <w:tab/>
      </w:r>
      <w:r>
        <w:rPr>
          <w:bCs/>
          <w:snapToGrid w:val="0"/>
          <w:sz w:val="22"/>
        </w:rPr>
        <w:t>Human resource data provide another basic measure of postsecondary education because they indicate the extent of the human infrastructure and knowledge base represented at institutions of higher learning.  Because the size and type of staffing patterns vary greatly across postsecondary education, there is a need to measure different aspects of the human capital in postsecondary institutions.  The Human Resources component measures this human capital in three different areas.</w:t>
      </w:r>
    </w:p>
    <w:p w:rsidR="002F283C" w:rsidRDefault="002F283C">
      <w:pPr>
        <w:widowControl w:val="0"/>
        <w:tabs>
          <w:tab w:val="left" w:pos="727"/>
          <w:tab w:val="left" w:pos="1090"/>
        </w:tabs>
        <w:rPr>
          <w:b/>
          <w:bCs/>
          <w:snapToGrid w:val="0"/>
          <w:sz w:val="22"/>
          <w:u w:val="single"/>
        </w:rPr>
      </w:pPr>
    </w:p>
    <w:p w:rsidR="002F283C" w:rsidRDefault="002F283C">
      <w:pPr>
        <w:widowControl w:val="0"/>
        <w:tabs>
          <w:tab w:val="left" w:pos="727"/>
          <w:tab w:val="left" w:pos="1090"/>
        </w:tabs>
        <w:rPr>
          <w:snapToGrid w:val="0"/>
          <w:sz w:val="22"/>
        </w:rPr>
      </w:pPr>
      <w:r>
        <w:rPr>
          <w:b/>
          <w:bCs/>
          <w:snapToGrid w:val="0"/>
          <w:sz w:val="22"/>
        </w:rPr>
        <w:tab/>
        <w:t>1.</w:t>
      </w:r>
      <w:r>
        <w:rPr>
          <w:b/>
          <w:bCs/>
          <w:snapToGrid w:val="0"/>
          <w:sz w:val="22"/>
        </w:rPr>
        <w:tab/>
        <w:t>Employees by Assigned Position</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0"/>
        <w:rPr>
          <w:snapToGrid w:val="0"/>
          <w:sz w:val="22"/>
        </w:rPr>
      </w:pPr>
      <w:r>
        <w:rPr>
          <w:snapToGrid w:val="0"/>
          <w:sz w:val="22"/>
        </w:rPr>
        <w:t>This section was developed to allow institutions to properly classify all of their employees by full- or part-time status, faculty status and occupational activity; in addition, medical school staff are reported separately.  By first completing the EAP, institutions are then able to differentiate which faculty are reported on the Salaries component and which are reported on Fall Staff.</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rPr>
          <w:b/>
          <w:bCs/>
          <w:snapToGrid w:val="0"/>
          <w:sz w:val="22"/>
        </w:rPr>
      </w:pPr>
      <w:r>
        <w:rPr>
          <w:snapToGrid w:val="0"/>
          <w:sz w:val="22"/>
        </w:rPr>
        <w:tab/>
      </w:r>
      <w:r>
        <w:rPr>
          <w:b/>
          <w:bCs/>
          <w:snapToGrid w:val="0"/>
          <w:sz w:val="22"/>
        </w:rPr>
        <w:t>2.</w:t>
      </w:r>
      <w:r>
        <w:rPr>
          <w:b/>
          <w:bCs/>
          <w:snapToGrid w:val="0"/>
          <w:sz w:val="22"/>
        </w:rPr>
        <w:tab/>
        <w:t>Salaries</w:t>
      </w:r>
      <w:r>
        <w:rPr>
          <w:b/>
          <w:bCs/>
          <w:snapToGrid w:val="0"/>
          <w:sz w:val="22"/>
          <w:u w:val="single"/>
        </w:rPr>
        <w:t xml:space="preserve"> </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7"/>
        <w:rPr>
          <w:snapToGrid w:val="0"/>
          <w:sz w:val="22"/>
        </w:rPr>
      </w:pPr>
      <w:r>
        <w:rPr>
          <w:snapToGrid w:val="0"/>
          <w:sz w:val="22"/>
        </w:rPr>
        <w:t>IPEDS data on the salaries of full-time instructional faculty are used by:</w:t>
      </w:r>
    </w:p>
    <w:p w:rsidR="002F283C" w:rsidRDefault="002F283C">
      <w:pPr>
        <w:widowControl w:val="0"/>
        <w:tabs>
          <w:tab w:val="left" w:pos="727"/>
          <w:tab w:val="left" w:pos="1090"/>
        </w:tabs>
        <w:rPr>
          <w:snapToGrid w:val="0"/>
          <w:sz w:val="22"/>
        </w:rPr>
      </w:pPr>
    </w:p>
    <w:p w:rsidR="002F283C" w:rsidRDefault="002F283C">
      <w:pPr>
        <w:widowControl w:val="0"/>
        <w:numPr>
          <w:ilvl w:val="0"/>
          <w:numId w:val="28"/>
        </w:numPr>
        <w:tabs>
          <w:tab w:val="clear" w:pos="360"/>
          <w:tab w:val="left" w:pos="727"/>
          <w:tab w:val="num" w:pos="1087"/>
        </w:tabs>
        <w:ind w:left="1087"/>
        <w:rPr>
          <w:snapToGrid w:val="0"/>
          <w:sz w:val="22"/>
        </w:rPr>
      </w:pPr>
      <w:r>
        <w:rPr>
          <w:snapToGrid w:val="0"/>
          <w:sz w:val="22"/>
        </w:rPr>
        <w:t>the Department of Education's Grants and Contracts Service, which makes frequent use of the salary data collected by NCES to set standards for expected salary outlays during grants and contracts negotiations processes;</w:t>
      </w:r>
    </w:p>
    <w:p w:rsidR="002F283C" w:rsidRDefault="002F283C">
      <w:pPr>
        <w:widowControl w:val="0"/>
        <w:tabs>
          <w:tab w:val="left" w:pos="727"/>
          <w:tab w:val="left" w:pos="1090"/>
        </w:tabs>
        <w:rPr>
          <w:snapToGrid w:val="0"/>
          <w:sz w:val="22"/>
        </w:rPr>
      </w:pPr>
    </w:p>
    <w:p w:rsidR="002F283C" w:rsidRDefault="002F283C">
      <w:pPr>
        <w:widowControl w:val="0"/>
        <w:numPr>
          <w:ilvl w:val="0"/>
          <w:numId w:val="29"/>
        </w:numPr>
        <w:tabs>
          <w:tab w:val="clear" w:pos="360"/>
          <w:tab w:val="left" w:pos="727"/>
          <w:tab w:val="num" w:pos="1087"/>
        </w:tabs>
        <w:ind w:left="1087"/>
        <w:rPr>
          <w:snapToGrid w:val="0"/>
          <w:sz w:val="22"/>
        </w:rPr>
      </w:pPr>
      <w:r>
        <w:rPr>
          <w:snapToGrid w:val="0"/>
          <w:sz w:val="22"/>
        </w:rPr>
        <w:t xml:space="preserve">the Bureau of Labor Statistics (BLS), Department of Labor, which includes salary data when developing its </w:t>
      </w:r>
      <w:r>
        <w:rPr>
          <w:snapToGrid w:val="0"/>
          <w:sz w:val="22"/>
          <w:u w:val="single"/>
        </w:rPr>
        <w:t>Occupational Outlook Handbook</w:t>
      </w:r>
      <w:r>
        <w:rPr>
          <w:snapToGrid w:val="0"/>
          <w:sz w:val="22"/>
        </w:rPr>
        <w:t xml:space="preserve">. </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0"/>
        <w:rPr>
          <w:snapToGrid w:val="0"/>
          <w:sz w:val="22"/>
        </w:rPr>
      </w:pPr>
      <w:r>
        <w:rPr>
          <w:snapToGrid w:val="0"/>
          <w:sz w:val="22"/>
        </w:rPr>
        <w:t>The House Labor and Human Resources Committee, the Office for Civil Rights, and the Bureau of the Census have requested trend data.  State agencies rely on salary and fringe benefits data to determine budgets for their state-supported institutions and to make comparative studies with other states.</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7"/>
        <w:rPr>
          <w:snapToGrid w:val="0"/>
          <w:sz w:val="22"/>
        </w:rPr>
      </w:pPr>
      <w:r>
        <w:rPr>
          <w:snapToGrid w:val="0"/>
          <w:sz w:val="22"/>
        </w:rPr>
        <w:t>Institutions use salary and fringe benefits data to establish their own compensation packages, and institution officials study the compensation packages offered by their peers and/or competitors prior to developing their salary and fringe benefits schedules.</w:t>
      </w:r>
    </w:p>
    <w:p w:rsidR="002F283C" w:rsidRDefault="002F283C">
      <w:pPr>
        <w:widowControl w:val="0"/>
        <w:tabs>
          <w:tab w:val="left" w:pos="727"/>
          <w:tab w:val="left" w:pos="1090"/>
        </w:tabs>
        <w:rPr>
          <w:snapToGrid w:val="0"/>
          <w:sz w:val="22"/>
        </w:rPr>
      </w:pPr>
      <w:r>
        <w:rPr>
          <w:snapToGrid w:val="0"/>
          <w:sz w:val="22"/>
        </w:rPr>
        <w:t>.</w:t>
      </w:r>
    </w:p>
    <w:p w:rsidR="002F283C" w:rsidRDefault="002F283C">
      <w:pPr>
        <w:widowControl w:val="0"/>
        <w:tabs>
          <w:tab w:val="left" w:pos="727"/>
          <w:tab w:val="left" w:pos="1090"/>
        </w:tabs>
        <w:rPr>
          <w:snapToGrid w:val="0"/>
          <w:sz w:val="22"/>
        </w:rPr>
      </w:pPr>
      <w:r>
        <w:rPr>
          <w:snapToGrid w:val="0"/>
          <w:sz w:val="22"/>
        </w:rPr>
        <w:tab/>
      </w:r>
      <w:r>
        <w:rPr>
          <w:b/>
          <w:bCs/>
          <w:snapToGrid w:val="0"/>
          <w:sz w:val="22"/>
        </w:rPr>
        <w:t>3.</w:t>
      </w:r>
      <w:r>
        <w:rPr>
          <w:b/>
          <w:bCs/>
          <w:snapToGrid w:val="0"/>
          <w:sz w:val="22"/>
        </w:rPr>
        <w:tab/>
        <w:t>Fall Staff</w:t>
      </w:r>
      <w:r>
        <w:rPr>
          <w:snapToGrid w:val="0"/>
          <w:sz w:val="22"/>
        </w:rPr>
        <w:t xml:space="preserve"> (required in odd-numbered years)</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7"/>
        <w:rPr>
          <w:snapToGrid w:val="0"/>
          <w:sz w:val="22"/>
        </w:rPr>
      </w:pPr>
      <w:r>
        <w:rPr>
          <w:snapToGrid w:val="0"/>
          <w:sz w:val="22"/>
        </w:rPr>
        <w:t>The fall staff section replaces the former EEO-6 survey, and is used by the Equal Employment Opportunity Commission in place of their data collection efforts.  Under Public Law 88-352, Title VII of the Civil Rights Act of 1964, as amended by the Equal Employment Opportunity Act of 1972, all institutions of higher education that have 15 or more (full-time) employees are required to keep records and to make such reports biennially to EEOC.  NCES now collects the data and provides it to EEOC as required in their regulations.  The Office for Civil Rights (OCR) and the Office of Federal Contract Compliance Programs (OFCCP) of the Department of Labor also use these data.  The filing of Fall Staff data is mandated under Section 709(c) of Title VII.</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7"/>
        <w:rPr>
          <w:snapToGrid w:val="0"/>
          <w:sz w:val="22"/>
        </w:rPr>
      </w:pPr>
      <w:r>
        <w:rPr>
          <w:snapToGrid w:val="0"/>
          <w:sz w:val="22"/>
        </w:rPr>
        <w:t>The data provide information on staffing levels at the institutions for various occupational categories and are used extensively in peer institution analysis, manpower utilization studies, and in examining the health of the institutions.  Good quality data on racial/ethnic composition of postsecondary employees are useful to EEOC and OCR for monitoring compliance with Title VII.</w:t>
      </w:r>
    </w:p>
    <w:p w:rsidR="002F283C" w:rsidRDefault="002F283C">
      <w:pPr>
        <w:widowControl w:val="0"/>
        <w:tabs>
          <w:tab w:val="left" w:pos="727"/>
          <w:tab w:val="left" w:pos="1090"/>
        </w:tabs>
        <w:ind w:left="727"/>
        <w:rPr>
          <w:snapToGrid w:val="0"/>
          <w:sz w:val="22"/>
        </w:rPr>
      </w:pP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rPr>
          <w:b/>
          <w:bCs/>
          <w:snapToGrid w:val="0"/>
          <w:sz w:val="22"/>
          <w:u w:val="single"/>
        </w:rPr>
      </w:pPr>
      <w:r>
        <w:rPr>
          <w:b/>
          <w:bCs/>
          <w:snapToGrid w:val="0"/>
          <w:sz w:val="22"/>
        </w:rPr>
        <w:t>e.</w:t>
      </w:r>
      <w:r>
        <w:rPr>
          <w:b/>
          <w:bCs/>
          <w:snapToGrid w:val="0"/>
          <w:sz w:val="22"/>
        </w:rPr>
        <w:tab/>
      </w:r>
      <w:r>
        <w:rPr>
          <w:b/>
          <w:bCs/>
          <w:snapToGrid w:val="0"/>
          <w:sz w:val="22"/>
          <w:u w:val="single"/>
        </w:rPr>
        <w:t>Student Financial Aid</w:t>
      </w:r>
    </w:p>
    <w:p w:rsidR="002F283C" w:rsidRDefault="002F283C">
      <w:pPr>
        <w:widowControl w:val="0"/>
        <w:tabs>
          <w:tab w:val="left" w:pos="727"/>
          <w:tab w:val="left" w:pos="1090"/>
        </w:tabs>
        <w:rPr>
          <w:b/>
          <w:bCs/>
          <w:snapToGrid w:val="0"/>
          <w:sz w:val="22"/>
          <w:u w:val="single"/>
        </w:rPr>
      </w:pPr>
    </w:p>
    <w:p w:rsidR="002F283C" w:rsidRDefault="002F283C">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90"/>
        </w:tabs>
        <w:ind w:left="720" w:right="0"/>
        <w:rPr>
          <w:sz w:val="22"/>
        </w:rPr>
      </w:pPr>
      <w:r>
        <w:rPr>
          <w:sz w:val="22"/>
        </w:rPr>
        <w:t xml:space="preserve">The Student Financial Aid component was added to IPEDS to help respond to the request for information on the cost and price of higher education in the Higher Education Amendments of 1998.  Data collected through this component allow prospective students to compare average amounts of financial aid received by full-time, first-time degree or certificate-seeking undergraduates by type of aid received across institutions.  Data collected here will also be used to calculate institutional net prices, as required in the Higher Education Opportunity Act of 2008.These data are posted on College Navigator.  </w:t>
      </w:r>
    </w:p>
    <w:p w:rsidR="002F283C" w:rsidRDefault="002F283C">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90"/>
        </w:tabs>
        <w:ind w:left="720" w:right="0"/>
        <w:rPr>
          <w:sz w:val="22"/>
        </w:rPr>
      </w:pPr>
    </w:p>
    <w:p w:rsidR="002F283C" w:rsidRDefault="002F283C">
      <w:pPr>
        <w:widowControl w:val="0"/>
        <w:tabs>
          <w:tab w:val="left" w:pos="727"/>
          <w:tab w:val="left" w:pos="1090"/>
        </w:tabs>
        <w:rPr>
          <w:snapToGrid w:val="0"/>
          <w:sz w:val="22"/>
        </w:rPr>
      </w:pPr>
      <w:r>
        <w:rPr>
          <w:b/>
          <w:bCs/>
          <w:snapToGrid w:val="0"/>
          <w:sz w:val="22"/>
        </w:rPr>
        <w:t>f.</w:t>
      </w:r>
      <w:r>
        <w:rPr>
          <w:snapToGrid w:val="0"/>
          <w:sz w:val="22"/>
        </w:rPr>
        <w:tab/>
      </w:r>
      <w:r>
        <w:rPr>
          <w:b/>
          <w:snapToGrid w:val="0"/>
          <w:sz w:val="22"/>
          <w:u w:val="single"/>
        </w:rPr>
        <w:t>Finance</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7"/>
        <w:rPr>
          <w:snapToGrid w:val="0"/>
          <w:sz w:val="22"/>
        </w:rPr>
      </w:pPr>
      <w:r>
        <w:rPr>
          <w:snapToGrid w:val="0"/>
          <w:sz w:val="22"/>
        </w:rPr>
        <w:t xml:space="preserve">Finance data are needed for reporting and projecting the revenues and expenditures of a national activity representing a significant component of the GNP.  To enhance the comparability and utility of the finance data, IPEDS redesigned the data collection instruments to conform to the accounting standards governing both public and private institutions.  </w:t>
      </w:r>
    </w:p>
    <w:p w:rsidR="002F283C" w:rsidRDefault="002F283C">
      <w:pPr>
        <w:widowControl w:val="0"/>
        <w:tabs>
          <w:tab w:val="left" w:pos="727"/>
          <w:tab w:val="left" w:pos="1090"/>
        </w:tabs>
        <w:ind w:left="727"/>
        <w:rPr>
          <w:snapToGrid w:val="0"/>
          <w:sz w:val="22"/>
        </w:rPr>
      </w:pPr>
    </w:p>
    <w:p w:rsidR="002F283C" w:rsidRDefault="002F283C">
      <w:pPr>
        <w:widowControl w:val="0"/>
        <w:tabs>
          <w:tab w:val="left" w:pos="727"/>
          <w:tab w:val="left" w:pos="1090"/>
        </w:tabs>
        <w:ind w:left="727"/>
        <w:rPr>
          <w:snapToGrid w:val="0"/>
          <w:sz w:val="22"/>
        </w:rPr>
      </w:pPr>
      <w:r>
        <w:rPr>
          <w:snapToGrid w:val="0"/>
          <w:sz w:val="22"/>
        </w:rPr>
        <w:t>The Department of Education's Title III (Institutional Aid) grant program relies on the finance data to help determine whether or not an applicant college or university is eligible to receive a grant.  These data are needed annually.</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7"/>
        <w:rPr>
          <w:snapToGrid w:val="0"/>
          <w:sz w:val="22"/>
        </w:rPr>
      </w:pPr>
      <w:r>
        <w:rPr>
          <w:snapToGrid w:val="0"/>
          <w:sz w:val="22"/>
        </w:rPr>
        <w:t>The Bureau of the Census relies on this form to collect data required in its census of governments.  NCES and Census worked closely to ensure that one instrument satisfied the needs of both agencies.  The Bureau of Economic Analysis also contributed significantly to this endeavor.  The Office of Management and Budget asked NCES to collect these data because the Bureau's survey universe was a subset of the IPEDS universe. The Bureau of the Census also uses the data from other parts of the survey to:</w:t>
      </w:r>
    </w:p>
    <w:p w:rsidR="002F283C" w:rsidRDefault="002F283C">
      <w:pPr>
        <w:widowControl w:val="0"/>
        <w:tabs>
          <w:tab w:val="left" w:pos="727"/>
          <w:tab w:val="left" w:pos="1090"/>
        </w:tabs>
        <w:rPr>
          <w:snapToGrid w:val="0"/>
          <w:sz w:val="22"/>
        </w:rPr>
      </w:pPr>
    </w:p>
    <w:p w:rsidR="002F283C" w:rsidRDefault="002F283C">
      <w:pPr>
        <w:widowControl w:val="0"/>
        <w:numPr>
          <w:ilvl w:val="0"/>
          <w:numId w:val="26"/>
        </w:numPr>
        <w:tabs>
          <w:tab w:val="clear" w:pos="360"/>
          <w:tab w:val="left" w:pos="727"/>
          <w:tab w:val="num" w:pos="1087"/>
        </w:tabs>
        <w:ind w:left="1087"/>
        <w:rPr>
          <w:snapToGrid w:val="0"/>
          <w:sz w:val="22"/>
        </w:rPr>
      </w:pPr>
      <w:r>
        <w:rPr>
          <w:snapToGrid w:val="0"/>
          <w:sz w:val="22"/>
        </w:rPr>
        <w:t>develop estimates of state and local governments' finances to provide to the Bureau of Economic Analysis for calculation of the Gross National Product; and</w:t>
      </w:r>
    </w:p>
    <w:p w:rsidR="002F283C" w:rsidRDefault="002F283C">
      <w:pPr>
        <w:widowControl w:val="0"/>
        <w:numPr>
          <w:ilvl w:val="0"/>
          <w:numId w:val="27"/>
        </w:numPr>
        <w:tabs>
          <w:tab w:val="clear" w:pos="720"/>
          <w:tab w:val="left" w:pos="727"/>
          <w:tab w:val="num" w:pos="1087"/>
        </w:tabs>
        <w:ind w:left="1087"/>
        <w:rPr>
          <w:snapToGrid w:val="0"/>
          <w:sz w:val="22"/>
        </w:rPr>
      </w:pPr>
      <w:r>
        <w:rPr>
          <w:snapToGrid w:val="0"/>
          <w:sz w:val="22"/>
        </w:rPr>
        <w:t>collect supplemental data that their census of governments does not collect.</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7"/>
        <w:rPr>
          <w:snapToGrid w:val="0"/>
          <w:sz w:val="22"/>
        </w:rPr>
      </w:pPr>
      <w:r>
        <w:rPr>
          <w:snapToGrid w:val="0"/>
          <w:sz w:val="22"/>
        </w:rPr>
        <w:t>The Bureau of Labor Statistics and the Federal Mediation and Conciliation Service are secondary users of NCES/Census finance data.</w:t>
      </w:r>
    </w:p>
    <w:p w:rsidR="002F283C" w:rsidRDefault="002F283C">
      <w:pPr>
        <w:widowControl w:val="0"/>
        <w:tabs>
          <w:tab w:val="left" w:pos="727"/>
          <w:tab w:val="left" w:pos="1090"/>
        </w:tabs>
        <w:ind w:left="727"/>
        <w:rPr>
          <w:snapToGrid w:val="0"/>
          <w:sz w:val="22"/>
        </w:rPr>
      </w:pPr>
      <w:r>
        <w:rPr>
          <w:snapToGrid w:val="0"/>
          <w:sz w:val="22"/>
        </w:rPr>
        <w:t>The Office for Civil Rights has used finance data to determine states' or institutions' compliance with anti-discrimination laws.  From these data OCR was able to determine whether or not predominantly black, publicly controlled institutions were being discriminated against through funding decisions made by state boards of higher education.</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7"/>
        <w:rPr>
          <w:snapToGrid w:val="0"/>
          <w:sz w:val="22"/>
        </w:rPr>
      </w:pPr>
      <w:r>
        <w:rPr>
          <w:snapToGrid w:val="0"/>
          <w:sz w:val="22"/>
        </w:rPr>
        <w:t>The Bureau of Economic Analysis of the U.S. Department of Commerce uses financial statistics to prepare totals and forecasts on total non-farm expenditures for structures and equipment, and to develop Gross National Product accounts.</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7"/>
        <w:rPr>
          <w:snapToGrid w:val="0"/>
          <w:sz w:val="22"/>
        </w:rPr>
      </w:pPr>
      <w:r>
        <w:rPr>
          <w:snapToGrid w:val="0"/>
          <w:sz w:val="22"/>
        </w:rPr>
        <w:t>Increasing numbers of state agencies use the NCES Finance report to assemble data to plan and evaluate their higher education policies.</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7"/>
        <w:rPr>
          <w:snapToGrid w:val="0"/>
          <w:sz w:val="22"/>
        </w:rPr>
      </w:pPr>
      <w:r>
        <w:rPr>
          <w:snapToGrid w:val="0"/>
          <w:sz w:val="22"/>
        </w:rPr>
        <w:t xml:space="preserve">Among associations, the American Council on Education (ACE), the Association for Institutional Research, the Brookings Institution, and the Carnegie Foundation for the Advancement of Teaching are frequent users of Finance data.  Researchers from these and other organizations use the data to assess the economic future of the nation's colleges and universities.  In addition, a recent project called the Delta Project has compiled IPEDS finance and other data into a researcher database on college costs. </w:t>
      </w:r>
    </w:p>
    <w:p w:rsidR="002F283C" w:rsidRDefault="002F283C">
      <w:pPr>
        <w:widowControl w:val="0"/>
        <w:tabs>
          <w:tab w:val="left" w:pos="727"/>
          <w:tab w:val="left" w:pos="1090"/>
        </w:tabs>
        <w:rPr>
          <w:snapToGrid w:val="0"/>
          <w:sz w:val="22"/>
        </w:rPr>
      </w:pPr>
    </w:p>
    <w:p w:rsidR="002F283C" w:rsidRDefault="002F283C">
      <w:pPr>
        <w:widowControl w:val="0"/>
        <w:tabs>
          <w:tab w:val="left" w:pos="720"/>
          <w:tab w:val="left" w:pos="1090"/>
        </w:tabs>
        <w:rPr>
          <w:b/>
          <w:snapToGrid w:val="0"/>
          <w:sz w:val="22"/>
          <w:u w:val="single"/>
        </w:rPr>
      </w:pPr>
      <w:r>
        <w:rPr>
          <w:b/>
          <w:snapToGrid w:val="0"/>
          <w:sz w:val="22"/>
        </w:rPr>
        <w:t>g.</w:t>
      </w:r>
      <w:r>
        <w:rPr>
          <w:b/>
          <w:snapToGrid w:val="0"/>
          <w:sz w:val="22"/>
        </w:rPr>
        <w:tab/>
      </w:r>
      <w:r>
        <w:rPr>
          <w:b/>
          <w:snapToGrid w:val="0"/>
          <w:sz w:val="22"/>
          <w:u w:val="single"/>
        </w:rPr>
        <w:t>Graduation Rates</w:t>
      </w:r>
    </w:p>
    <w:p w:rsidR="002F283C" w:rsidRDefault="002F283C">
      <w:pPr>
        <w:widowControl w:val="0"/>
        <w:tabs>
          <w:tab w:val="left" w:pos="727"/>
          <w:tab w:val="left" w:pos="1090"/>
        </w:tabs>
        <w:rPr>
          <w:b/>
          <w:snapToGrid w:val="0"/>
          <w:sz w:val="22"/>
        </w:rPr>
      </w:pPr>
    </w:p>
    <w:p w:rsidR="002F283C" w:rsidRDefault="002F283C">
      <w:pPr>
        <w:widowControl w:val="0"/>
        <w:tabs>
          <w:tab w:val="left" w:pos="727"/>
          <w:tab w:val="left" w:pos="1090"/>
        </w:tabs>
        <w:ind w:left="720"/>
        <w:rPr>
          <w:bCs/>
          <w:snapToGrid w:val="0"/>
          <w:sz w:val="22"/>
        </w:rPr>
      </w:pPr>
      <w:r>
        <w:rPr>
          <w:snapToGrid w:val="0"/>
          <w:sz w:val="22"/>
        </w:rPr>
        <w:t xml:space="preserve">The main GRS component provides a structure for calculating comparable graduation rate statistics across institutions.  The data also provide much needed information to researchers as an outcome measure of institutional productivity, and offer insight into the relationship between the changing demographics of college-going cohorts within different types of institutions.  The information collected in this component is used by institutions to help satisfy regulations regarding the Student Right-to-Know Act to disclose 150 percent of normal time graduation rates. </w:t>
      </w:r>
      <w:r>
        <w:rPr>
          <w:bCs/>
          <w:snapToGrid w:val="0"/>
          <w:sz w:val="22"/>
        </w:rPr>
        <w:t>The new Graduation Rates 200 component will collect consumer information on 200 percent graduation rates to meet requirements in the HEOA.</w:t>
      </w:r>
    </w:p>
    <w:p w:rsidR="002F283C" w:rsidRDefault="002F283C">
      <w:pPr>
        <w:widowControl w:val="0"/>
        <w:tabs>
          <w:tab w:val="left" w:pos="727"/>
          <w:tab w:val="left" w:pos="1090"/>
        </w:tabs>
        <w:rPr>
          <w:b/>
          <w:snapToGrid w:val="0"/>
          <w:sz w:val="22"/>
        </w:rPr>
      </w:pPr>
    </w:p>
    <w:p w:rsidR="002F283C" w:rsidRDefault="002F283C">
      <w:pPr>
        <w:widowControl w:val="0"/>
        <w:tabs>
          <w:tab w:val="left" w:pos="727"/>
          <w:tab w:val="left" w:pos="1090"/>
        </w:tabs>
        <w:outlineLvl w:val="0"/>
        <w:rPr>
          <w:snapToGrid w:val="0"/>
          <w:sz w:val="22"/>
        </w:rPr>
      </w:pPr>
      <w:r>
        <w:rPr>
          <w:b/>
          <w:snapToGrid w:val="0"/>
          <w:sz w:val="22"/>
        </w:rPr>
        <w:t>A.3.</w:t>
      </w:r>
      <w:r>
        <w:rPr>
          <w:snapToGrid w:val="0"/>
          <w:sz w:val="22"/>
        </w:rPr>
        <w:tab/>
      </w:r>
      <w:r>
        <w:rPr>
          <w:b/>
          <w:snapToGrid w:val="0"/>
          <w:sz w:val="22"/>
          <w:u w:val="single"/>
        </w:rPr>
        <w:t>Use of Technology and Other Technological Collection Techniques</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7"/>
        <w:rPr>
          <w:snapToGrid w:val="0"/>
          <w:sz w:val="22"/>
        </w:rPr>
      </w:pPr>
      <w:r>
        <w:rPr>
          <w:snapToGrid w:val="0"/>
          <w:sz w:val="22"/>
        </w:rPr>
        <w:t>IPEDS implemented a web-based system in 2000 that makes use of advanced technology to reduce respondent burden and to improve the timeliness and quality of the reported data.  NCES has taken several actions to facilitate the cooperation of postsecondary institutions responding to IPEDS.  These actions include:</w:t>
      </w:r>
    </w:p>
    <w:p w:rsidR="002F283C" w:rsidRDefault="002F283C">
      <w:pPr>
        <w:widowControl w:val="0"/>
        <w:tabs>
          <w:tab w:val="left" w:pos="727"/>
          <w:tab w:val="left" w:pos="1090"/>
        </w:tabs>
        <w:ind w:left="727"/>
        <w:rPr>
          <w:snapToGrid w:val="0"/>
          <w:sz w:val="22"/>
        </w:rPr>
      </w:pPr>
    </w:p>
    <w:p w:rsidR="002F283C" w:rsidRDefault="002F283C">
      <w:pPr>
        <w:widowControl w:val="0"/>
        <w:numPr>
          <w:ilvl w:val="0"/>
          <w:numId w:val="2"/>
        </w:numPr>
        <w:rPr>
          <w:snapToGrid w:val="0"/>
          <w:sz w:val="22"/>
        </w:rPr>
      </w:pPr>
      <w:r>
        <w:rPr>
          <w:snapToGrid w:val="0"/>
          <w:sz w:val="22"/>
        </w:rPr>
        <w:t xml:space="preserve">The development of a fully automated web-based data collection for all components of IPEDS data.  The data collection is organized into three modules, taking full advantage of data availability schedules. </w:t>
      </w:r>
    </w:p>
    <w:p w:rsidR="002F283C" w:rsidRDefault="002F283C">
      <w:pPr>
        <w:widowControl w:val="0"/>
        <w:ind w:left="727"/>
        <w:rPr>
          <w:snapToGrid w:val="0"/>
          <w:sz w:val="22"/>
        </w:rPr>
      </w:pPr>
      <w:r>
        <w:rPr>
          <w:snapToGrid w:val="0"/>
          <w:sz w:val="22"/>
        </w:rPr>
        <w:t xml:space="preserve"> </w:t>
      </w:r>
    </w:p>
    <w:p w:rsidR="002F283C" w:rsidRDefault="002F283C">
      <w:pPr>
        <w:widowControl w:val="0"/>
        <w:numPr>
          <w:ilvl w:val="0"/>
          <w:numId w:val="2"/>
        </w:numPr>
        <w:tabs>
          <w:tab w:val="left" w:pos="727"/>
        </w:tabs>
        <w:rPr>
          <w:snapToGrid w:val="0"/>
          <w:sz w:val="22"/>
        </w:rPr>
      </w:pPr>
      <w:r>
        <w:rPr>
          <w:snapToGrid w:val="0"/>
          <w:sz w:val="22"/>
        </w:rPr>
        <w:t xml:space="preserve">Survey components are customized based on screening information so that institutions are prompted to respond </w:t>
      </w:r>
      <w:r>
        <w:rPr>
          <w:snapToGrid w:val="0"/>
          <w:sz w:val="22"/>
          <w:u w:val="single"/>
        </w:rPr>
        <w:t>only</w:t>
      </w:r>
      <w:r>
        <w:rPr>
          <w:snapToGrid w:val="0"/>
          <w:sz w:val="22"/>
        </w:rPr>
        <w:t xml:space="preserve"> to those items relevant to their institution.  For example, if a private institution does not have a differential tuition charge to out-of-state students, they will be prompted for </w:t>
      </w:r>
      <w:r>
        <w:rPr>
          <w:snapToGrid w:val="0"/>
          <w:sz w:val="22"/>
          <w:u w:val="single"/>
        </w:rPr>
        <w:t>one</w:t>
      </w:r>
      <w:r>
        <w:rPr>
          <w:snapToGrid w:val="0"/>
          <w:sz w:val="22"/>
        </w:rPr>
        <w:t xml:space="preserve"> tuition charge.  Additionally, many data items (answered previously) will be available to the respondent on the collection instrument, so that only those items that have actually changed since the previous report need to be completed or updated.</w:t>
      </w:r>
    </w:p>
    <w:p w:rsidR="002F283C" w:rsidRDefault="002F283C">
      <w:pPr>
        <w:widowControl w:val="0"/>
        <w:tabs>
          <w:tab w:val="left" w:pos="727"/>
        </w:tabs>
        <w:ind w:left="727"/>
        <w:rPr>
          <w:snapToGrid w:val="0"/>
          <w:sz w:val="22"/>
        </w:rPr>
      </w:pPr>
    </w:p>
    <w:p w:rsidR="002F283C" w:rsidRDefault="002F283C">
      <w:pPr>
        <w:widowControl w:val="0"/>
        <w:tabs>
          <w:tab w:val="left" w:pos="727"/>
          <w:tab w:val="left" w:pos="1090"/>
        </w:tabs>
        <w:ind w:left="1090"/>
        <w:rPr>
          <w:snapToGrid w:val="0"/>
          <w:sz w:val="22"/>
        </w:rPr>
      </w:pPr>
      <w:r>
        <w:rPr>
          <w:snapToGrid w:val="0"/>
          <w:sz w:val="22"/>
        </w:rPr>
        <w:t>The system allows for direct data entry as well as file upload and batch import.  Edit checks and data verification procedures are built into the system, thus improving the efficiency of data collection by resolving errors at the time of data submission.  Processing time and cost are thus reduced.  All administrative functions are provided through the web, including nonresponse follow up, distribution of passwords, and other activities and correspondence. IPEDS also provides a Help Desk, which is available to respondents during and after data collection, to respond to questions, assist with data entry and error resolution, and provide general assistance with many other types of requests.</w:t>
      </w:r>
    </w:p>
    <w:p w:rsidR="002F283C" w:rsidRDefault="002F283C">
      <w:pPr>
        <w:widowControl w:val="0"/>
        <w:tabs>
          <w:tab w:val="left" w:pos="727"/>
          <w:tab w:val="left" w:pos="1090"/>
        </w:tabs>
        <w:ind w:left="727"/>
        <w:rPr>
          <w:snapToGrid w:val="0"/>
          <w:sz w:val="22"/>
        </w:rPr>
      </w:pPr>
    </w:p>
    <w:p w:rsidR="002F283C" w:rsidRDefault="002F283C">
      <w:pPr>
        <w:widowControl w:val="0"/>
        <w:tabs>
          <w:tab w:val="left" w:pos="727"/>
          <w:tab w:val="left" w:pos="1090"/>
        </w:tabs>
        <w:ind w:left="1090"/>
        <w:rPr>
          <w:snapToGrid w:val="0"/>
          <w:sz w:val="22"/>
        </w:rPr>
      </w:pPr>
      <w:r>
        <w:rPr>
          <w:snapToGrid w:val="0"/>
          <w:sz w:val="22"/>
        </w:rPr>
        <w:t xml:space="preserve">Data release is timelier.  The system is designed to migrate reported/edited data to a SQL server as soon as the administrative functions have been performed and NCES has cleared the data.  Institutions whose data have been migrated to the SQL server have </w:t>
      </w:r>
      <w:r>
        <w:rPr>
          <w:snapToGrid w:val="0"/>
          <w:sz w:val="22"/>
          <w:u w:val="single"/>
        </w:rPr>
        <w:t xml:space="preserve">immediate </w:t>
      </w:r>
      <w:r>
        <w:rPr>
          <w:snapToGrid w:val="0"/>
          <w:sz w:val="22"/>
        </w:rPr>
        <w:t>access to data for other institutions that have also completed the process through the NCES/IPEDS Peer Analysis Tool.  This means that data may be available before survey closeout (for peer analysis).  National data will become available within a matter of months after closeout.</w:t>
      </w:r>
    </w:p>
    <w:p w:rsidR="002F283C" w:rsidRDefault="002F283C">
      <w:pPr>
        <w:widowControl w:val="0"/>
        <w:tabs>
          <w:tab w:val="left" w:pos="727"/>
          <w:tab w:val="left" w:pos="1090"/>
        </w:tabs>
        <w:ind w:left="727"/>
        <w:rPr>
          <w:snapToGrid w:val="0"/>
          <w:sz w:val="22"/>
        </w:rPr>
      </w:pPr>
    </w:p>
    <w:p w:rsidR="002F283C" w:rsidRDefault="002F283C">
      <w:pPr>
        <w:widowControl w:val="0"/>
        <w:numPr>
          <w:ilvl w:val="0"/>
          <w:numId w:val="2"/>
        </w:numPr>
        <w:tabs>
          <w:tab w:val="left" w:pos="727"/>
        </w:tabs>
        <w:rPr>
          <w:snapToGrid w:val="0"/>
          <w:sz w:val="22"/>
        </w:rPr>
      </w:pPr>
      <w:r>
        <w:rPr>
          <w:snapToGrid w:val="0"/>
          <w:sz w:val="22"/>
        </w:rPr>
        <w:t xml:space="preserve">NCES works closely with State coordinators, many of who submit IPEDS reports for a subset of the institutions in their state.  Increasingly, states obtain data from institutions electronically on a student unit record basis (data per student).  Other states collect institutional data using either IPEDS forms or their own state forms, which are compatible with IPEDS.  Data are then extracted from the state database in the IPEDS format and file uploaded to the collection system. Thus institutions can provide data to their state and to NCES simultaneously.  </w:t>
      </w:r>
    </w:p>
    <w:p w:rsidR="002F283C" w:rsidRDefault="002F283C">
      <w:pPr>
        <w:widowControl w:val="0"/>
        <w:tabs>
          <w:tab w:val="left" w:pos="727"/>
        </w:tabs>
        <w:rPr>
          <w:snapToGrid w:val="0"/>
          <w:sz w:val="22"/>
        </w:rPr>
      </w:pPr>
    </w:p>
    <w:p w:rsidR="002F283C" w:rsidRDefault="002F283C">
      <w:pPr>
        <w:widowControl w:val="0"/>
        <w:numPr>
          <w:ilvl w:val="0"/>
          <w:numId w:val="2"/>
        </w:numPr>
        <w:tabs>
          <w:tab w:val="left" w:pos="727"/>
        </w:tabs>
        <w:rPr>
          <w:snapToGrid w:val="0"/>
          <w:sz w:val="22"/>
        </w:rPr>
      </w:pPr>
      <w:r>
        <w:rPr>
          <w:snapToGrid w:val="0"/>
          <w:sz w:val="22"/>
        </w:rPr>
        <w:t>NCES will continue to encourage respondents to prepare IPEDS data in a format for uploading to the web-based collection instrument by providing detailed file specifications and instructions as well as "do's" and "don'ts" for data submission. In the Winter 2005-06 collection, IPEDS began offering data upload capabilities using Excel spreadsheet formats. This was encouraged by the IPEDS TRP members and was very well received by respondents.</w:t>
      </w:r>
    </w:p>
    <w:p w:rsidR="002F283C" w:rsidRDefault="002F283C">
      <w:pPr>
        <w:widowControl w:val="0"/>
        <w:tabs>
          <w:tab w:val="left" w:pos="727"/>
        </w:tabs>
        <w:rPr>
          <w:snapToGrid w:val="0"/>
          <w:sz w:val="22"/>
        </w:rPr>
      </w:pPr>
    </w:p>
    <w:p w:rsidR="002F283C" w:rsidRDefault="002F283C">
      <w:pPr>
        <w:widowControl w:val="0"/>
        <w:tabs>
          <w:tab w:val="left" w:pos="727"/>
        </w:tabs>
        <w:rPr>
          <w:snapToGrid w:val="0"/>
          <w:sz w:val="22"/>
        </w:rPr>
      </w:pPr>
    </w:p>
    <w:p w:rsidR="002F283C" w:rsidRDefault="002F283C">
      <w:pPr>
        <w:widowControl w:val="0"/>
        <w:tabs>
          <w:tab w:val="left" w:pos="727"/>
          <w:tab w:val="left" w:pos="1090"/>
        </w:tabs>
        <w:ind w:left="727" w:hanging="727"/>
        <w:rPr>
          <w:b/>
          <w:snapToGrid w:val="0"/>
          <w:sz w:val="22"/>
        </w:rPr>
      </w:pPr>
      <w:r>
        <w:rPr>
          <w:b/>
          <w:snapToGrid w:val="0"/>
          <w:sz w:val="22"/>
        </w:rPr>
        <w:t>A.4.</w:t>
      </w:r>
      <w:r>
        <w:rPr>
          <w:b/>
          <w:snapToGrid w:val="0"/>
          <w:sz w:val="22"/>
        </w:rPr>
        <w:tab/>
      </w:r>
      <w:r>
        <w:rPr>
          <w:b/>
          <w:snapToGrid w:val="0"/>
          <w:sz w:val="22"/>
          <w:u w:val="single"/>
        </w:rPr>
        <w:t>Efforts to Identify and Avoid Duplication</w:t>
      </w:r>
    </w:p>
    <w:p w:rsidR="002F283C" w:rsidRDefault="002F283C">
      <w:pPr>
        <w:widowControl w:val="0"/>
        <w:tabs>
          <w:tab w:val="left" w:pos="727"/>
          <w:tab w:val="left" w:pos="1090"/>
        </w:tabs>
        <w:rPr>
          <w:b/>
          <w:snapToGrid w:val="0"/>
          <w:sz w:val="22"/>
        </w:rPr>
      </w:pPr>
    </w:p>
    <w:p w:rsidR="002F283C" w:rsidRDefault="002F283C">
      <w:pPr>
        <w:widowControl w:val="0"/>
        <w:tabs>
          <w:tab w:val="left" w:pos="727"/>
          <w:tab w:val="left" w:pos="1090"/>
        </w:tabs>
        <w:ind w:left="727"/>
        <w:rPr>
          <w:snapToGrid w:val="0"/>
          <w:sz w:val="22"/>
        </w:rPr>
      </w:pPr>
      <w:r>
        <w:rPr>
          <w:snapToGrid w:val="0"/>
          <w:sz w:val="22"/>
        </w:rPr>
        <w:t xml:space="preserve">NCES devoted considerable effort to assure that IPEDS does not duplicate other data collection activities involving postsecondary education providers. In developing IPEDS, NCES continues to assess the data collection efforts of other Federal agencies (e.g., National Science Foundation, Department of Agriculture, Department of Defense, Census Bureau, Equal Employment Opportunity Commission, Bureau of Labor Statistics) through an examination of their forms.  In addition, NCES has in-depth discussions with the Department of Labor, as well as other Education Department offices (e.g., OCR, OPE, OVAE) to ascertain their needs for data and the role IPEDS can play in meeting those needs.  Through meetings, workshops and TRPs, NCES works closely with other stakeholders including the State Higher Education Executive Officers (SHEEO), the National Association of College and University Business Officers (NACUBO), the American Association of Collegiate Registrars and Admissions Officers (AACRAO), the National Association of Independent Colleges and Universities (NAICU), the American Association of Community Colleges (AACC), the Career College Association (CCA), the American Council on Education (ACE), the </w:t>
      </w:r>
      <w:r>
        <w:rPr>
          <w:color w:val="000000"/>
          <w:sz w:val="22"/>
        </w:rPr>
        <w:t>Consortium on Financing Higher Education (</w:t>
      </w:r>
      <w:r>
        <w:rPr>
          <w:bCs/>
          <w:color w:val="000000"/>
          <w:sz w:val="22"/>
        </w:rPr>
        <w:t>COFHE</w:t>
      </w:r>
      <w:r>
        <w:rPr>
          <w:color w:val="000000"/>
          <w:sz w:val="22"/>
        </w:rPr>
        <w:t xml:space="preserve">), the American Association of State Colleges and Universities (AASCU), the Western Interstate Commission for Higher Education (WICHE), </w:t>
      </w:r>
      <w:r>
        <w:rPr>
          <w:snapToGrid w:val="0"/>
          <w:sz w:val="22"/>
        </w:rPr>
        <w:t xml:space="preserve">the Southern Regional Education Board (SREB), </w:t>
      </w:r>
      <w:r>
        <w:rPr>
          <w:color w:val="000000"/>
          <w:sz w:val="22"/>
        </w:rPr>
        <w:t xml:space="preserve">and others.  </w:t>
      </w:r>
      <w:r>
        <w:rPr>
          <w:snapToGrid w:val="0"/>
          <w:sz w:val="22"/>
        </w:rPr>
        <w:t xml:space="preserve"> Duplication is avoided as various federal agencies, groups within the Department of Education, and other agency representatives share access to IPEDS data.</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7" w:hanging="727"/>
        <w:outlineLvl w:val="0"/>
        <w:rPr>
          <w:snapToGrid w:val="0"/>
          <w:sz w:val="22"/>
        </w:rPr>
      </w:pPr>
      <w:r>
        <w:rPr>
          <w:b/>
          <w:snapToGrid w:val="0"/>
          <w:sz w:val="22"/>
        </w:rPr>
        <w:t>A.5.</w:t>
      </w:r>
      <w:r>
        <w:rPr>
          <w:snapToGrid w:val="0"/>
          <w:sz w:val="22"/>
        </w:rPr>
        <w:tab/>
      </w:r>
      <w:r>
        <w:rPr>
          <w:b/>
          <w:snapToGrid w:val="0"/>
          <w:sz w:val="22"/>
          <w:u w:val="single"/>
        </w:rPr>
        <w:t>Methods Used to Minimize Burden on Small Businesses/Entities</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7"/>
        <w:rPr>
          <w:snapToGrid w:val="0"/>
          <w:sz w:val="22"/>
        </w:rPr>
      </w:pPr>
      <w:r>
        <w:rPr>
          <w:snapToGrid w:val="0"/>
          <w:sz w:val="22"/>
        </w:rPr>
        <w:t>Certain providers of postsecondary education included in the IPEDS universe of Title IV eligible institutions - operators of proprietary (private for-profit) schools - are small businesses.  NCES has taken several actions to reduce reporting burden for these entities.  These actions include:</w:t>
      </w:r>
    </w:p>
    <w:p w:rsidR="002F283C" w:rsidRDefault="002F283C">
      <w:pPr>
        <w:widowControl w:val="0"/>
        <w:tabs>
          <w:tab w:val="left" w:pos="727"/>
          <w:tab w:val="left" w:pos="1090"/>
        </w:tabs>
        <w:rPr>
          <w:snapToGrid w:val="0"/>
          <w:sz w:val="22"/>
        </w:rPr>
      </w:pPr>
    </w:p>
    <w:p w:rsidR="002F283C" w:rsidRDefault="002F283C">
      <w:pPr>
        <w:widowControl w:val="0"/>
        <w:numPr>
          <w:ilvl w:val="0"/>
          <w:numId w:val="4"/>
        </w:numPr>
        <w:tabs>
          <w:tab w:val="left" w:pos="727"/>
        </w:tabs>
        <w:rPr>
          <w:snapToGrid w:val="0"/>
          <w:sz w:val="22"/>
        </w:rPr>
      </w:pPr>
      <w:r>
        <w:rPr>
          <w:snapToGrid w:val="0"/>
          <w:sz w:val="22"/>
        </w:rPr>
        <w:t xml:space="preserve">requesting a reduced set of data items from schools offering certificates below the baccalaureate level and </w:t>
      </w:r>
    </w:p>
    <w:p w:rsidR="002F283C" w:rsidRDefault="002F283C">
      <w:pPr>
        <w:widowControl w:val="0"/>
        <w:tabs>
          <w:tab w:val="left" w:pos="727"/>
        </w:tabs>
        <w:rPr>
          <w:snapToGrid w:val="0"/>
          <w:sz w:val="22"/>
        </w:rPr>
      </w:pPr>
    </w:p>
    <w:p w:rsidR="002F283C" w:rsidRDefault="002F283C">
      <w:pPr>
        <w:widowControl w:val="0"/>
        <w:numPr>
          <w:ilvl w:val="0"/>
          <w:numId w:val="4"/>
        </w:numPr>
        <w:tabs>
          <w:tab w:val="left" w:pos="727"/>
        </w:tabs>
        <w:rPr>
          <w:snapToGrid w:val="0"/>
          <w:sz w:val="22"/>
        </w:rPr>
      </w:pPr>
      <w:r>
        <w:rPr>
          <w:snapToGrid w:val="0"/>
          <w:sz w:val="22"/>
        </w:rPr>
        <w:t>maintaining a close liaison with the Career College Association, which represents proprietary postsecondary institutions, to assure the appropriateness of data being requested and the feasibility of collecting it.</w:t>
      </w:r>
    </w:p>
    <w:p w:rsidR="002F283C" w:rsidRDefault="002F283C">
      <w:pPr>
        <w:widowControl w:val="0"/>
        <w:tabs>
          <w:tab w:val="left" w:pos="1090"/>
        </w:tabs>
        <w:rPr>
          <w:snapToGrid w:val="0"/>
          <w:sz w:val="22"/>
        </w:rPr>
      </w:pPr>
    </w:p>
    <w:p w:rsidR="002F283C" w:rsidRDefault="002F283C">
      <w:pPr>
        <w:widowControl w:val="0"/>
        <w:tabs>
          <w:tab w:val="left" w:pos="1102"/>
        </w:tabs>
        <w:ind w:left="1102" w:hanging="375"/>
        <w:rPr>
          <w:snapToGrid w:val="0"/>
          <w:sz w:val="22"/>
        </w:rPr>
      </w:pPr>
    </w:p>
    <w:p w:rsidR="002F283C" w:rsidRDefault="002F283C">
      <w:pPr>
        <w:widowControl w:val="0"/>
        <w:tabs>
          <w:tab w:val="left" w:pos="727"/>
          <w:tab w:val="left" w:pos="1090"/>
        </w:tabs>
        <w:ind w:left="727" w:hanging="727"/>
        <w:rPr>
          <w:snapToGrid w:val="0"/>
          <w:sz w:val="22"/>
        </w:rPr>
      </w:pPr>
      <w:r>
        <w:rPr>
          <w:b/>
          <w:snapToGrid w:val="0"/>
          <w:sz w:val="22"/>
        </w:rPr>
        <w:t>A.6.</w:t>
      </w:r>
      <w:r>
        <w:rPr>
          <w:b/>
          <w:snapToGrid w:val="0"/>
          <w:sz w:val="22"/>
        </w:rPr>
        <w:tab/>
      </w:r>
      <w:r>
        <w:rPr>
          <w:b/>
          <w:snapToGrid w:val="0"/>
          <w:sz w:val="22"/>
          <w:u w:val="single"/>
        </w:rPr>
        <w:t>Frequency of Data Collection</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7"/>
        <w:rPr>
          <w:snapToGrid w:val="0"/>
          <w:sz w:val="22"/>
        </w:rPr>
      </w:pPr>
      <w:r>
        <w:rPr>
          <w:snapToGrid w:val="0"/>
          <w:sz w:val="22"/>
        </w:rPr>
        <w:t>The survey components proposed for this request are those that will be collected beginning with the Fall 2009 collection and extending through the Spring 2012 collection, which will cover three full survey cycles (see Table 3). The survey data items are similar to those used for 2003-09, with a few additional items and minor modifications to improve clarity and enhance the use of the data.</w:t>
      </w:r>
    </w:p>
    <w:p w:rsidR="002F283C" w:rsidRDefault="002F283C">
      <w:pPr>
        <w:widowControl w:val="0"/>
        <w:tabs>
          <w:tab w:val="left" w:pos="727"/>
          <w:tab w:val="left" w:pos="1090"/>
        </w:tabs>
        <w:ind w:left="727" w:hanging="727"/>
        <w:rPr>
          <w:b/>
          <w:snapToGrid w:val="0"/>
          <w:sz w:val="22"/>
        </w:rPr>
      </w:pPr>
    </w:p>
    <w:p w:rsidR="002F283C" w:rsidRDefault="002F283C">
      <w:pPr>
        <w:widowControl w:val="0"/>
        <w:tabs>
          <w:tab w:val="left" w:pos="727"/>
          <w:tab w:val="left" w:pos="1090"/>
        </w:tabs>
        <w:ind w:left="727" w:hanging="727"/>
        <w:rPr>
          <w:b/>
          <w:snapToGrid w:val="0"/>
          <w:sz w:val="22"/>
        </w:rPr>
      </w:pPr>
    </w:p>
    <w:p w:rsidR="002F283C" w:rsidRDefault="002F283C">
      <w:pPr>
        <w:widowControl w:val="0"/>
        <w:tabs>
          <w:tab w:val="left" w:pos="727"/>
          <w:tab w:val="left" w:pos="1090"/>
        </w:tabs>
        <w:ind w:left="727" w:hanging="727"/>
        <w:outlineLvl w:val="0"/>
        <w:rPr>
          <w:snapToGrid w:val="0"/>
          <w:sz w:val="22"/>
        </w:rPr>
      </w:pPr>
      <w:r>
        <w:rPr>
          <w:b/>
          <w:snapToGrid w:val="0"/>
          <w:sz w:val="22"/>
        </w:rPr>
        <w:t>A.7.</w:t>
      </w:r>
      <w:r>
        <w:rPr>
          <w:b/>
          <w:snapToGrid w:val="0"/>
          <w:sz w:val="22"/>
        </w:rPr>
        <w:tab/>
      </w:r>
      <w:r>
        <w:rPr>
          <w:b/>
          <w:snapToGrid w:val="0"/>
          <w:sz w:val="22"/>
          <w:u w:val="single"/>
        </w:rPr>
        <w:t>Special Circumstances</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7"/>
        <w:outlineLvl w:val="0"/>
        <w:rPr>
          <w:snapToGrid w:val="0"/>
          <w:sz w:val="22"/>
        </w:rPr>
      </w:pPr>
      <w:r>
        <w:rPr>
          <w:snapToGrid w:val="0"/>
          <w:sz w:val="22"/>
        </w:rPr>
        <w:t>None of the special circumstances described apply to these collections.</w:t>
      </w:r>
    </w:p>
    <w:p w:rsidR="002F283C" w:rsidRDefault="002F283C">
      <w:pPr>
        <w:widowControl w:val="0"/>
        <w:tabs>
          <w:tab w:val="left" w:pos="727"/>
          <w:tab w:val="left" w:pos="1090"/>
        </w:tabs>
        <w:rPr>
          <w:b/>
          <w:snapToGrid w:val="0"/>
          <w:sz w:val="22"/>
        </w:rPr>
      </w:pPr>
    </w:p>
    <w:p w:rsidR="002F283C" w:rsidRDefault="002F283C">
      <w:pPr>
        <w:widowControl w:val="0"/>
        <w:tabs>
          <w:tab w:val="left" w:pos="727"/>
          <w:tab w:val="left" w:pos="1090"/>
        </w:tabs>
        <w:rPr>
          <w:b/>
          <w:snapToGrid w:val="0"/>
          <w:sz w:val="22"/>
        </w:rPr>
      </w:pPr>
    </w:p>
    <w:p w:rsidR="002F283C" w:rsidRDefault="002F283C">
      <w:pPr>
        <w:widowControl w:val="0"/>
        <w:tabs>
          <w:tab w:val="left" w:pos="727"/>
          <w:tab w:val="left" w:pos="1090"/>
        </w:tabs>
        <w:ind w:left="727" w:hanging="727"/>
        <w:rPr>
          <w:snapToGrid w:val="0"/>
          <w:sz w:val="22"/>
        </w:rPr>
      </w:pPr>
      <w:r>
        <w:rPr>
          <w:b/>
          <w:snapToGrid w:val="0"/>
          <w:sz w:val="22"/>
        </w:rPr>
        <w:t>A.8.</w:t>
      </w:r>
      <w:r>
        <w:rPr>
          <w:snapToGrid w:val="0"/>
          <w:sz w:val="22"/>
        </w:rPr>
        <w:tab/>
      </w:r>
      <w:r>
        <w:rPr>
          <w:b/>
          <w:snapToGrid w:val="0"/>
          <w:sz w:val="22"/>
          <w:u w:val="single"/>
        </w:rPr>
        <w:t>Consultations Outside the Agency</w:t>
      </w:r>
    </w:p>
    <w:p w:rsidR="002F283C" w:rsidRDefault="002F283C">
      <w:pPr>
        <w:widowControl w:val="0"/>
        <w:tabs>
          <w:tab w:val="left" w:pos="727"/>
          <w:tab w:val="left" w:pos="1090"/>
        </w:tabs>
        <w:rPr>
          <w:snapToGrid w:val="0"/>
        </w:rPr>
      </w:pPr>
    </w:p>
    <w:p w:rsidR="002F283C" w:rsidRDefault="002F283C">
      <w:pPr>
        <w:widowControl w:val="0"/>
        <w:tabs>
          <w:tab w:val="left" w:pos="727"/>
          <w:tab w:val="left" w:pos="1090"/>
        </w:tabs>
        <w:ind w:left="727"/>
        <w:rPr>
          <w:snapToGrid w:val="0"/>
          <w:sz w:val="22"/>
        </w:rPr>
      </w:pPr>
      <w:r>
        <w:rPr>
          <w:snapToGrid w:val="0"/>
          <w:sz w:val="22"/>
        </w:rPr>
        <w:t xml:space="preserve">IPEDS was developed in conjunction with providers and users of postsecondary education data.  Continuing a pattern that began with the initial development of the project in 1983, opportunities are taken throughout the year to discuss the project with data respondents, Federal agencies, data users, and any other interested parties.  </w:t>
      </w:r>
    </w:p>
    <w:p w:rsidR="002F283C" w:rsidRDefault="002F283C">
      <w:pPr>
        <w:widowControl w:val="0"/>
        <w:tabs>
          <w:tab w:val="left" w:pos="727"/>
          <w:tab w:val="left" w:pos="1090"/>
        </w:tabs>
        <w:ind w:left="727"/>
        <w:rPr>
          <w:snapToGrid w:val="0"/>
          <w:sz w:val="22"/>
        </w:rPr>
      </w:pPr>
    </w:p>
    <w:p w:rsidR="002F283C" w:rsidRDefault="002F283C">
      <w:pPr>
        <w:widowControl w:val="0"/>
        <w:tabs>
          <w:tab w:val="left" w:pos="727"/>
          <w:tab w:val="left" w:pos="1090"/>
        </w:tabs>
        <w:ind w:left="727"/>
        <w:rPr>
          <w:snapToGrid w:val="0"/>
          <w:sz w:val="22"/>
        </w:rPr>
      </w:pPr>
      <w:r>
        <w:rPr>
          <w:snapToGrid w:val="0"/>
          <w:sz w:val="22"/>
        </w:rPr>
        <w:t>Over the past 8 years, NCES has accelerated dialogue with these groups. Recommendations have been solicited and incorporated into our current plans.  Identified below are organizations that have played a major consultative role:</w:t>
      </w:r>
    </w:p>
    <w:p w:rsidR="002F283C" w:rsidRDefault="002F283C">
      <w:pPr>
        <w:widowControl w:val="0"/>
        <w:tabs>
          <w:tab w:val="left" w:pos="727"/>
          <w:tab w:val="left" w:pos="1090"/>
        </w:tabs>
        <w:rPr>
          <w:snapToGrid w:val="0"/>
          <w:sz w:val="22"/>
        </w:rPr>
      </w:pPr>
    </w:p>
    <w:p w:rsidR="002F283C" w:rsidRDefault="002F283C">
      <w:pPr>
        <w:widowControl w:val="0"/>
        <w:numPr>
          <w:ilvl w:val="0"/>
          <w:numId w:val="3"/>
        </w:numPr>
        <w:tabs>
          <w:tab w:val="left" w:pos="727"/>
        </w:tabs>
        <w:rPr>
          <w:snapToGrid w:val="0"/>
          <w:sz w:val="22"/>
        </w:rPr>
      </w:pPr>
      <w:r>
        <w:rPr>
          <w:snapToGrid w:val="0"/>
          <w:sz w:val="22"/>
        </w:rPr>
        <w:t xml:space="preserve">An IPEDS Technical Review Panel (TRP) was formed to assist in survey revisions and to discuss universe definitions.  Representatives include state coordinators, federal representatives, educational association members, and institutional researchers and registrars from all postsecondary education sectors. </w:t>
      </w:r>
    </w:p>
    <w:p w:rsidR="002F283C" w:rsidRDefault="002F283C">
      <w:pPr>
        <w:widowControl w:val="0"/>
        <w:tabs>
          <w:tab w:val="left" w:pos="727"/>
          <w:tab w:val="left" w:pos="1090"/>
        </w:tabs>
        <w:rPr>
          <w:snapToGrid w:val="0"/>
          <w:sz w:val="22"/>
        </w:rPr>
      </w:pPr>
    </w:p>
    <w:p w:rsidR="002F283C" w:rsidRDefault="002F283C">
      <w:pPr>
        <w:widowControl w:val="0"/>
        <w:numPr>
          <w:ilvl w:val="0"/>
          <w:numId w:val="3"/>
        </w:numPr>
        <w:tabs>
          <w:tab w:val="left" w:pos="727"/>
        </w:tabs>
        <w:rPr>
          <w:snapToGrid w:val="0"/>
          <w:sz w:val="22"/>
        </w:rPr>
      </w:pPr>
      <w:r>
        <w:rPr>
          <w:snapToGrid w:val="0"/>
          <w:sz w:val="22"/>
        </w:rPr>
        <w:t>The American Council on Education established an advisory group consisting of representatives from the various organizations involved in higher education issues.  This group meets periodically with NCES to discuss the IPEDS project.</w:t>
      </w:r>
    </w:p>
    <w:p w:rsidR="002F283C" w:rsidRDefault="002F283C">
      <w:pPr>
        <w:widowControl w:val="0"/>
        <w:tabs>
          <w:tab w:val="left" w:pos="727"/>
          <w:tab w:val="left" w:pos="1090"/>
        </w:tabs>
        <w:rPr>
          <w:snapToGrid w:val="0"/>
          <w:sz w:val="22"/>
        </w:rPr>
      </w:pPr>
    </w:p>
    <w:p w:rsidR="002F283C" w:rsidRDefault="002F283C">
      <w:pPr>
        <w:widowControl w:val="0"/>
        <w:numPr>
          <w:ilvl w:val="0"/>
          <w:numId w:val="3"/>
        </w:numPr>
        <w:tabs>
          <w:tab w:val="left" w:pos="727"/>
        </w:tabs>
        <w:rPr>
          <w:snapToGrid w:val="0"/>
          <w:sz w:val="22"/>
        </w:rPr>
      </w:pPr>
      <w:r>
        <w:rPr>
          <w:snapToGrid w:val="0"/>
          <w:sz w:val="22"/>
        </w:rPr>
        <w:t>Annual meetings are held with IPEDS state coordinators to obtain state input on IPEDS operations, survey revisions, analysis plans, and data needs.</w:t>
      </w:r>
    </w:p>
    <w:p w:rsidR="002F283C" w:rsidRDefault="002F283C">
      <w:pPr>
        <w:widowControl w:val="0"/>
        <w:tabs>
          <w:tab w:val="left" w:pos="727"/>
        </w:tabs>
        <w:rPr>
          <w:snapToGrid w:val="0"/>
          <w:sz w:val="22"/>
        </w:rPr>
      </w:pPr>
    </w:p>
    <w:p w:rsidR="002F283C" w:rsidRDefault="002F283C">
      <w:pPr>
        <w:widowControl w:val="0"/>
        <w:tabs>
          <w:tab w:val="left" w:pos="727"/>
          <w:tab w:val="left" w:pos="1090"/>
        </w:tabs>
        <w:ind w:left="1090" w:hanging="363"/>
        <w:rPr>
          <w:snapToGrid w:val="0"/>
          <w:sz w:val="22"/>
        </w:rPr>
      </w:pPr>
      <w:r>
        <w:rPr>
          <w:snapToGrid w:val="0"/>
          <w:sz w:val="22"/>
        </w:rPr>
        <w:t>d.</w:t>
      </w:r>
      <w:r>
        <w:rPr>
          <w:snapToGrid w:val="0"/>
          <w:sz w:val="22"/>
        </w:rPr>
        <w:tab/>
        <w:t>Meetings are held with the State Higher Education Executive Officers SHEEO/NCES Network.</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1090" w:hanging="363"/>
        <w:rPr>
          <w:snapToGrid w:val="0"/>
          <w:sz w:val="22"/>
        </w:rPr>
      </w:pPr>
      <w:r>
        <w:rPr>
          <w:snapToGrid w:val="0"/>
          <w:sz w:val="22"/>
        </w:rPr>
        <w:t>e.</w:t>
      </w:r>
      <w:r>
        <w:rPr>
          <w:snapToGrid w:val="0"/>
          <w:sz w:val="22"/>
        </w:rPr>
        <w:tab/>
        <w:t>Visits are made to state education agencies, and to education agencies of U.S. territories, e.g. Puerto Rico.</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1090" w:hanging="363"/>
        <w:rPr>
          <w:snapToGrid w:val="0"/>
          <w:sz w:val="22"/>
        </w:rPr>
      </w:pPr>
      <w:r>
        <w:rPr>
          <w:snapToGrid w:val="0"/>
          <w:sz w:val="22"/>
        </w:rPr>
        <w:t>f.</w:t>
      </w:r>
      <w:r>
        <w:rPr>
          <w:snapToGrid w:val="0"/>
          <w:sz w:val="22"/>
        </w:rPr>
        <w:tab/>
        <w:t>IPEDS workshops and presentations are made at various conventions and annual or regional meetings of educational and professional associations.  IPEDS staff discuss proposed modifications or problem areas and receive input from the data providers.</w:t>
      </w:r>
    </w:p>
    <w:p w:rsidR="002F283C" w:rsidRDefault="002F283C">
      <w:pPr>
        <w:widowControl w:val="0"/>
        <w:tabs>
          <w:tab w:val="left" w:pos="727"/>
          <w:tab w:val="left" w:pos="1102"/>
        </w:tabs>
        <w:rPr>
          <w:snapToGrid w:val="0"/>
          <w:sz w:val="22"/>
        </w:rPr>
      </w:pPr>
    </w:p>
    <w:p w:rsidR="002F283C" w:rsidRDefault="002F283C">
      <w:pPr>
        <w:widowControl w:val="0"/>
        <w:numPr>
          <w:ilvl w:val="0"/>
          <w:numId w:val="35"/>
        </w:numPr>
        <w:tabs>
          <w:tab w:val="left" w:pos="727"/>
        </w:tabs>
        <w:rPr>
          <w:snapToGrid w:val="0"/>
          <w:sz w:val="22"/>
        </w:rPr>
      </w:pPr>
      <w:r>
        <w:rPr>
          <w:snapToGrid w:val="0"/>
          <w:sz w:val="22"/>
        </w:rPr>
        <w:t>The Association for Institutional Research (AIR) continues to support a Higher Education Data Policy Committee to assist NCES with IPEDS.</w:t>
      </w:r>
    </w:p>
    <w:p w:rsidR="002F283C" w:rsidRDefault="002F283C">
      <w:pPr>
        <w:widowControl w:val="0"/>
        <w:tabs>
          <w:tab w:val="left" w:pos="727"/>
        </w:tabs>
        <w:ind w:left="727"/>
        <w:rPr>
          <w:snapToGrid w:val="0"/>
        </w:rPr>
      </w:pPr>
    </w:p>
    <w:p w:rsidR="002F283C" w:rsidRPr="0072205D" w:rsidRDefault="002F283C" w:rsidP="00793127">
      <w:pPr>
        <w:widowControl w:val="0"/>
        <w:tabs>
          <w:tab w:val="left" w:pos="727"/>
          <w:tab w:val="left" w:pos="1090"/>
        </w:tabs>
        <w:ind w:left="727"/>
        <w:rPr>
          <w:snapToGrid w:val="0"/>
          <w:sz w:val="22"/>
        </w:rPr>
      </w:pPr>
      <w:r>
        <w:rPr>
          <w:snapToGrid w:val="0"/>
          <w:sz w:val="22"/>
        </w:rPr>
        <w:t xml:space="preserve">The 60-day notice for this </w:t>
      </w:r>
      <w:r w:rsidRPr="00793127">
        <w:rPr>
          <w:snapToGrid w:val="0"/>
          <w:sz w:val="22"/>
        </w:rPr>
        <w:t>IPEDS 2008-2011</w:t>
      </w:r>
      <w:r>
        <w:rPr>
          <w:snapToGrid w:val="0"/>
          <w:sz w:val="22"/>
        </w:rPr>
        <w:t xml:space="preserve"> </w:t>
      </w:r>
      <w:r w:rsidRPr="00793127">
        <w:rPr>
          <w:snapToGrid w:val="0"/>
          <w:sz w:val="22"/>
        </w:rPr>
        <w:t>OMB Paperwork Reduction Act Submission</w:t>
      </w:r>
      <w:r>
        <w:rPr>
          <w:snapToGrid w:val="0"/>
          <w:sz w:val="22"/>
        </w:rPr>
        <w:t xml:space="preserve"> package was published in the Federal Register on February 24, 2009, in Volume 74, on page 8239.  A</w:t>
      </w:r>
      <w:r w:rsidRPr="0072205D">
        <w:rPr>
          <w:snapToGrid w:val="0"/>
          <w:sz w:val="22"/>
        </w:rPr>
        <w:t xml:space="preserve"> number of public comments were received</w:t>
      </w:r>
      <w:r>
        <w:rPr>
          <w:snapToGrid w:val="0"/>
          <w:sz w:val="22"/>
        </w:rPr>
        <w:t xml:space="preserve"> in response to the Federal Register notice</w:t>
      </w:r>
      <w:r w:rsidRPr="0072205D">
        <w:rPr>
          <w:snapToGrid w:val="0"/>
          <w:sz w:val="22"/>
        </w:rPr>
        <w:t xml:space="preserve">. </w:t>
      </w:r>
      <w:r>
        <w:rPr>
          <w:snapToGrid w:val="0"/>
          <w:sz w:val="22"/>
        </w:rPr>
        <w:t xml:space="preserve"> The comments and the r</w:t>
      </w:r>
      <w:r w:rsidRPr="0072205D">
        <w:rPr>
          <w:snapToGrid w:val="0"/>
          <w:sz w:val="22"/>
        </w:rPr>
        <w:t xml:space="preserve">esponses to the </w:t>
      </w:r>
      <w:r>
        <w:rPr>
          <w:snapToGrid w:val="0"/>
          <w:sz w:val="22"/>
        </w:rPr>
        <w:t>comments</w:t>
      </w:r>
      <w:r w:rsidRPr="0072205D">
        <w:rPr>
          <w:snapToGrid w:val="0"/>
          <w:sz w:val="22"/>
        </w:rPr>
        <w:t xml:space="preserve"> are </w:t>
      </w:r>
      <w:r>
        <w:rPr>
          <w:snapToGrid w:val="0"/>
          <w:sz w:val="22"/>
        </w:rPr>
        <w:t>provided in a separate document, entitled “</w:t>
      </w:r>
      <w:r w:rsidRPr="0072205D">
        <w:rPr>
          <w:snapToGrid w:val="0"/>
          <w:sz w:val="22"/>
        </w:rPr>
        <w:t>OMB IPEDS 2009-2012 Amendment 3 - 60 day comments.docx</w:t>
      </w:r>
      <w:r>
        <w:rPr>
          <w:snapToGrid w:val="0"/>
          <w:sz w:val="22"/>
        </w:rPr>
        <w:t>.”</w:t>
      </w:r>
    </w:p>
    <w:p w:rsidR="002F283C" w:rsidRDefault="002F283C">
      <w:pPr>
        <w:widowControl w:val="0"/>
        <w:tabs>
          <w:tab w:val="left" w:pos="727"/>
        </w:tabs>
        <w:rPr>
          <w:snapToGrid w:val="0"/>
          <w:sz w:val="22"/>
        </w:rPr>
      </w:pPr>
    </w:p>
    <w:p w:rsidR="002F283C" w:rsidRDefault="002F283C">
      <w:pPr>
        <w:widowControl w:val="0"/>
        <w:tabs>
          <w:tab w:val="left" w:pos="727"/>
          <w:tab w:val="left" w:pos="1090"/>
        </w:tabs>
        <w:outlineLvl w:val="0"/>
        <w:rPr>
          <w:snapToGrid w:val="0"/>
          <w:sz w:val="22"/>
        </w:rPr>
      </w:pPr>
      <w:r>
        <w:rPr>
          <w:b/>
          <w:snapToGrid w:val="0"/>
          <w:sz w:val="22"/>
        </w:rPr>
        <w:t>A.9.</w:t>
      </w:r>
      <w:r>
        <w:rPr>
          <w:b/>
          <w:snapToGrid w:val="0"/>
          <w:sz w:val="22"/>
        </w:rPr>
        <w:tab/>
      </w:r>
      <w:r>
        <w:rPr>
          <w:b/>
          <w:snapToGrid w:val="0"/>
          <w:sz w:val="22"/>
          <w:u w:val="single"/>
        </w:rPr>
        <w:t>Paying Respondents</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7"/>
        <w:outlineLvl w:val="0"/>
        <w:rPr>
          <w:snapToGrid w:val="0"/>
          <w:sz w:val="22"/>
        </w:rPr>
      </w:pPr>
      <w:r>
        <w:rPr>
          <w:snapToGrid w:val="0"/>
          <w:sz w:val="22"/>
        </w:rPr>
        <w:t>There are no payments or gifts offered respondents.</w:t>
      </w: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rPr>
          <w:snapToGrid w:val="0"/>
          <w:sz w:val="22"/>
        </w:rPr>
      </w:pPr>
    </w:p>
    <w:p w:rsidR="002F283C" w:rsidRDefault="002F283C">
      <w:pPr>
        <w:widowControl w:val="0"/>
        <w:tabs>
          <w:tab w:val="left" w:pos="727"/>
          <w:tab w:val="left" w:pos="1090"/>
        </w:tabs>
        <w:ind w:left="727" w:hanging="727"/>
        <w:rPr>
          <w:snapToGrid w:val="0"/>
          <w:sz w:val="22"/>
        </w:rPr>
      </w:pPr>
      <w:r>
        <w:rPr>
          <w:b/>
          <w:snapToGrid w:val="0"/>
          <w:sz w:val="22"/>
        </w:rPr>
        <w:t>A.10.</w:t>
      </w:r>
      <w:r>
        <w:rPr>
          <w:snapToGrid w:val="0"/>
          <w:sz w:val="22"/>
        </w:rPr>
        <w:tab/>
      </w:r>
      <w:r>
        <w:rPr>
          <w:b/>
          <w:snapToGrid w:val="0"/>
          <w:sz w:val="22"/>
          <w:u w:val="single"/>
        </w:rPr>
        <w:t>Assurance of Confidentiality</w:t>
      </w:r>
    </w:p>
    <w:p w:rsidR="002F283C" w:rsidRDefault="002F283C">
      <w:pPr>
        <w:widowControl w:val="0"/>
        <w:tabs>
          <w:tab w:val="left" w:pos="727"/>
          <w:tab w:val="left" w:pos="1090"/>
        </w:tabs>
        <w:rPr>
          <w:snapToGrid w:val="0"/>
          <w:sz w:val="22"/>
        </w:rPr>
      </w:pPr>
    </w:p>
    <w:p w:rsidR="002F283C" w:rsidRDefault="002F283C">
      <w:pPr>
        <w:pStyle w:val="BodyText"/>
        <w:ind w:left="720"/>
        <w:rPr>
          <w:sz w:val="22"/>
        </w:rPr>
      </w:pPr>
      <w:r>
        <w:rPr>
          <w:color w:val="000000"/>
          <w:sz w:val="22"/>
        </w:rPr>
        <w:t xml:space="preserve">IPEDS data are not collected under any pledge of confidentiality. </w:t>
      </w:r>
    </w:p>
    <w:p w:rsidR="002F283C" w:rsidRDefault="002F283C">
      <w:pPr>
        <w:widowControl w:val="0"/>
        <w:tabs>
          <w:tab w:val="left" w:pos="720"/>
          <w:tab w:val="left" w:pos="1090"/>
        </w:tabs>
        <w:ind w:left="727"/>
        <w:rPr>
          <w:snapToGrid w:val="0"/>
          <w:sz w:val="22"/>
        </w:rPr>
      </w:pPr>
    </w:p>
    <w:p w:rsidR="002F283C" w:rsidRDefault="002F283C">
      <w:pPr>
        <w:widowControl w:val="0"/>
        <w:tabs>
          <w:tab w:val="left" w:pos="720"/>
          <w:tab w:val="left" w:pos="1090"/>
        </w:tabs>
        <w:rPr>
          <w:snapToGrid w:val="0"/>
          <w:sz w:val="22"/>
        </w:rPr>
      </w:pPr>
      <w:r>
        <w:rPr>
          <w:b/>
          <w:snapToGrid w:val="0"/>
          <w:sz w:val="22"/>
        </w:rPr>
        <w:t>A.11.</w:t>
      </w:r>
      <w:r>
        <w:rPr>
          <w:b/>
          <w:snapToGrid w:val="0"/>
          <w:sz w:val="22"/>
        </w:rPr>
        <w:tab/>
      </w:r>
      <w:r>
        <w:rPr>
          <w:b/>
          <w:snapToGrid w:val="0"/>
          <w:sz w:val="22"/>
          <w:u w:val="single"/>
        </w:rPr>
        <w:t>Justification for Sensitive Questions</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snapToGrid w:val="0"/>
          <w:sz w:val="22"/>
        </w:rPr>
      </w:pPr>
      <w:r>
        <w:rPr>
          <w:snapToGrid w:val="0"/>
          <w:sz w:val="22"/>
        </w:rPr>
        <w:t>These collections contain no questions of a sensitive nature.</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snapToGrid w:val="0"/>
          <w:u w:val="single"/>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snapToGrid w:val="0"/>
          <w:sz w:val="22"/>
          <w:u w:val="single"/>
        </w:rPr>
      </w:pPr>
      <w:r>
        <w:rPr>
          <w:b/>
          <w:snapToGrid w:val="0"/>
          <w:u w:val="single"/>
        </w:rPr>
        <w:br w:type="page"/>
      </w:r>
      <w:r>
        <w:rPr>
          <w:b/>
          <w:snapToGrid w:val="0"/>
          <w:sz w:val="22"/>
          <w:u w:val="single"/>
        </w:rPr>
        <w:t>Key to Abbreviations Used in Tables:</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sz w:val="22"/>
          <w:u w:val="single"/>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sz w:val="22"/>
        </w:rPr>
      </w:pPr>
      <w:r>
        <w:rPr>
          <w:b/>
          <w:snapToGrid w:val="0"/>
          <w:sz w:val="22"/>
          <w:u w:val="single"/>
        </w:rPr>
        <w:t>IC</w:t>
      </w:r>
      <w:r>
        <w:rPr>
          <w:b/>
          <w:snapToGrid w:val="0"/>
          <w:sz w:val="22"/>
        </w:rPr>
        <w:tab/>
      </w:r>
      <w:r>
        <w:rPr>
          <w:b/>
          <w:snapToGrid w:val="0"/>
          <w:sz w:val="22"/>
        </w:rPr>
        <w:tab/>
      </w:r>
      <w:r>
        <w:rPr>
          <w:b/>
          <w:snapToGrid w:val="0"/>
          <w:sz w:val="22"/>
        </w:rPr>
        <w:tab/>
        <w:t>Institutional Characteristics (includes price information)</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sz w:val="22"/>
          <w:u w:val="single"/>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sz w:val="22"/>
        </w:rPr>
      </w:pPr>
      <w:r>
        <w:rPr>
          <w:b/>
          <w:snapToGrid w:val="0"/>
          <w:sz w:val="22"/>
          <w:u w:val="single"/>
        </w:rPr>
        <w:t>C</w:t>
      </w:r>
      <w:r>
        <w:rPr>
          <w:b/>
          <w:snapToGrid w:val="0"/>
          <w:sz w:val="22"/>
        </w:rPr>
        <w:tab/>
      </w:r>
      <w:r>
        <w:rPr>
          <w:b/>
          <w:snapToGrid w:val="0"/>
          <w:sz w:val="22"/>
        </w:rPr>
        <w:tab/>
      </w:r>
      <w:r>
        <w:rPr>
          <w:b/>
          <w:snapToGrid w:val="0"/>
          <w:sz w:val="22"/>
        </w:rPr>
        <w:tab/>
        <w:t>Completions</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sz w:val="22"/>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sz w:val="22"/>
        </w:rPr>
      </w:pPr>
      <w:r>
        <w:rPr>
          <w:b/>
          <w:snapToGrid w:val="0"/>
          <w:sz w:val="22"/>
          <w:u w:val="single"/>
        </w:rPr>
        <w:t>EF</w:t>
      </w:r>
      <w:r>
        <w:rPr>
          <w:b/>
          <w:snapToGrid w:val="0"/>
          <w:sz w:val="22"/>
        </w:rPr>
        <w:tab/>
      </w:r>
      <w:r>
        <w:rPr>
          <w:b/>
          <w:snapToGrid w:val="0"/>
          <w:sz w:val="22"/>
        </w:rPr>
        <w:tab/>
      </w:r>
      <w:r>
        <w:rPr>
          <w:b/>
          <w:snapToGrid w:val="0"/>
          <w:sz w:val="22"/>
        </w:rPr>
        <w:tab/>
        <w:t>Fall Enrollment</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sz w:val="22"/>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sz w:val="22"/>
        </w:rPr>
      </w:pPr>
      <w:r>
        <w:rPr>
          <w:b/>
          <w:snapToGrid w:val="0"/>
          <w:sz w:val="22"/>
          <w:u w:val="single"/>
        </w:rPr>
        <w:t>E12</w:t>
      </w:r>
      <w:r>
        <w:rPr>
          <w:b/>
          <w:snapToGrid w:val="0"/>
          <w:sz w:val="22"/>
        </w:rPr>
        <w:tab/>
      </w:r>
      <w:r>
        <w:rPr>
          <w:b/>
          <w:snapToGrid w:val="0"/>
          <w:sz w:val="22"/>
        </w:rPr>
        <w:tab/>
      </w:r>
      <w:r>
        <w:rPr>
          <w:b/>
          <w:snapToGrid w:val="0"/>
          <w:sz w:val="22"/>
        </w:rPr>
        <w:tab/>
        <w:t>12-Month Enrollment</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sz w:val="22"/>
          <w:u w:val="single"/>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sz w:val="22"/>
        </w:rPr>
      </w:pPr>
      <w:r>
        <w:rPr>
          <w:b/>
          <w:snapToGrid w:val="0"/>
          <w:sz w:val="22"/>
          <w:u w:val="single"/>
        </w:rPr>
        <w:t>HR</w:t>
      </w:r>
      <w:r>
        <w:rPr>
          <w:b/>
          <w:snapToGrid w:val="0"/>
          <w:sz w:val="22"/>
        </w:rPr>
        <w:tab/>
      </w:r>
      <w:r>
        <w:rPr>
          <w:b/>
          <w:snapToGrid w:val="0"/>
          <w:sz w:val="22"/>
        </w:rPr>
        <w:tab/>
      </w:r>
      <w:r>
        <w:rPr>
          <w:b/>
          <w:snapToGrid w:val="0"/>
          <w:sz w:val="22"/>
        </w:rPr>
        <w:tab/>
        <w:t>Human Resources</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sz w:val="22"/>
          <w:u w:val="single"/>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sz w:val="22"/>
        </w:rPr>
      </w:pPr>
      <w:r>
        <w:rPr>
          <w:b/>
          <w:snapToGrid w:val="0"/>
          <w:sz w:val="22"/>
          <w:u w:val="single"/>
        </w:rPr>
        <w:t>SFA</w:t>
      </w:r>
      <w:r>
        <w:rPr>
          <w:b/>
          <w:snapToGrid w:val="0"/>
          <w:sz w:val="22"/>
        </w:rPr>
        <w:tab/>
      </w:r>
      <w:r>
        <w:rPr>
          <w:b/>
          <w:snapToGrid w:val="0"/>
          <w:sz w:val="22"/>
        </w:rPr>
        <w:tab/>
      </w:r>
      <w:r>
        <w:rPr>
          <w:b/>
          <w:snapToGrid w:val="0"/>
          <w:sz w:val="22"/>
        </w:rPr>
        <w:tab/>
        <w:t xml:space="preserve">Student Financial Aid </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sz w:val="22"/>
          <w:u w:val="single"/>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sz w:val="22"/>
        </w:rPr>
      </w:pPr>
      <w:r>
        <w:rPr>
          <w:b/>
          <w:snapToGrid w:val="0"/>
          <w:sz w:val="22"/>
          <w:u w:val="single"/>
        </w:rPr>
        <w:t>F</w:t>
      </w:r>
      <w:r>
        <w:rPr>
          <w:b/>
          <w:snapToGrid w:val="0"/>
          <w:sz w:val="22"/>
        </w:rPr>
        <w:tab/>
      </w:r>
      <w:r>
        <w:rPr>
          <w:b/>
          <w:snapToGrid w:val="0"/>
          <w:sz w:val="22"/>
        </w:rPr>
        <w:tab/>
      </w:r>
      <w:r>
        <w:rPr>
          <w:b/>
          <w:snapToGrid w:val="0"/>
          <w:sz w:val="22"/>
        </w:rPr>
        <w:tab/>
        <w:t>Finance</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sz w:val="22"/>
        </w:rPr>
      </w:pPr>
      <w:r>
        <w:rPr>
          <w:b/>
          <w:snapToGrid w:val="0"/>
          <w:sz w:val="22"/>
        </w:rPr>
        <w:t>F-GASB</w:t>
      </w:r>
      <w:r>
        <w:rPr>
          <w:b/>
          <w:snapToGrid w:val="0"/>
          <w:sz w:val="22"/>
        </w:rPr>
        <w:tab/>
      </w:r>
      <w:r>
        <w:rPr>
          <w:b/>
          <w:snapToGrid w:val="0"/>
          <w:sz w:val="22"/>
        </w:rPr>
        <w:tab/>
        <w:t xml:space="preserve">  for public institutions following GASB (Statements 34/35)</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
          <w:snapToGrid w:val="0"/>
          <w:sz w:val="22"/>
        </w:rPr>
      </w:pPr>
      <w:r>
        <w:rPr>
          <w:b/>
          <w:snapToGrid w:val="0"/>
          <w:sz w:val="22"/>
        </w:rPr>
        <w:t>F-FASB-NFP</w:t>
      </w:r>
      <w:r>
        <w:rPr>
          <w:b/>
          <w:snapToGrid w:val="0"/>
          <w:sz w:val="22"/>
        </w:rPr>
        <w:tab/>
      </w:r>
      <w:r>
        <w:rPr>
          <w:b/>
          <w:snapToGrid w:val="0"/>
          <w:sz w:val="22"/>
        </w:rPr>
        <w:tab/>
        <w:t xml:space="preserve">  for not-for-profit institutions and public institutions following FASB</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sz w:val="22"/>
        </w:rPr>
      </w:pPr>
      <w:r>
        <w:rPr>
          <w:b/>
          <w:snapToGrid w:val="0"/>
          <w:sz w:val="22"/>
        </w:rPr>
        <w:t>F3-FASB-FP</w:t>
      </w:r>
      <w:r>
        <w:rPr>
          <w:b/>
          <w:snapToGrid w:val="0"/>
          <w:sz w:val="22"/>
        </w:rPr>
        <w:tab/>
      </w:r>
      <w:r>
        <w:rPr>
          <w:b/>
          <w:snapToGrid w:val="0"/>
          <w:sz w:val="22"/>
        </w:rPr>
        <w:tab/>
        <w:t xml:space="preserve">  for for-profit institutions</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sz w:val="22"/>
          <w:u w:val="single"/>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sz w:val="22"/>
        </w:rPr>
      </w:pPr>
      <w:r>
        <w:rPr>
          <w:b/>
          <w:snapToGrid w:val="0"/>
          <w:sz w:val="22"/>
          <w:u w:val="single"/>
        </w:rPr>
        <w:t>GRS</w:t>
      </w:r>
      <w:r>
        <w:rPr>
          <w:b/>
          <w:snapToGrid w:val="0"/>
          <w:sz w:val="22"/>
        </w:rPr>
        <w:tab/>
      </w:r>
      <w:r>
        <w:rPr>
          <w:b/>
          <w:snapToGrid w:val="0"/>
          <w:sz w:val="22"/>
        </w:rPr>
        <w:tab/>
      </w:r>
      <w:r>
        <w:rPr>
          <w:b/>
          <w:snapToGrid w:val="0"/>
          <w:sz w:val="22"/>
        </w:rPr>
        <w:tab/>
        <w:t>Graduation Rates – Student Right to Know graduation rates</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sz w:val="22"/>
        </w:rPr>
      </w:pPr>
      <w:r>
        <w:rPr>
          <w:b/>
          <w:snapToGrid w:val="0"/>
          <w:sz w:val="22"/>
        </w:rPr>
        <w:t>GRS-4YR</w:t>
      </w:r>
      <w:r>
        <w:rPr>
          <w:b/>
          <w:snapToGrid w:val="0"/>
          <w:sz w:val="22"/>
        </w:rPr>
        <w:tab/>
      </w:r>
      <w:r>
        <w:rPr>
          <w:b/>
          <w:snapToGrid w:val="0"/>
          <w:sz w:val="22"/>
        </w:rPr>
        <w:tab/>
        <w:t xml:space="preserve">    for all 4-year institutions</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sz w:val="22"/>
        </w:rPr>
      </w:pPr>
      <w:r>
        <w:rPr>
          <w:b/>
          <w:snapToGrid w:val="0"/>
          <w:sz w:val="22"/>
        </w:rPr>
        <w:t>GRS-4YRSUPP</w:t>
      </w:r>
      <w:r>
        <w:rPr>
          <w:b/>
          <w:snapToGrid w:val="0"/>
          <w:sz w:val="22"/>
        </w:rPr>
        <w:tab/>
        <w:t xml:space="preserve">    to collect supplemental data on long programs at 4-year institutions</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sz w:val="22"/>
        </w:rPr>
      </w:pPr>
      <w:r>
        <w:rPr>
          <w:b/>
          <w:snapToGrid w:val="0"/>
          <w:sz w:val="22"/>
        </w:rPr>
        <w:t>GRS-2YR</w:t>
      </w:r>
      <w:r>
        <w:rPr>
          <w:b/>
          <w:snapToGrid w:val="0"/>
          <w:sz w:val="22"/>
        </w:rPr>
        <w:tab/>
      </w:r>
      <w:r>
        <w:rPr>
          <w:b/>
          <w:snapToGrid w:val="0"/>
          <w:sz w:val="22"/>
        </w:rPr>
        <w:tab/>
        <w:t xml:space="preserve">    for 2-year institutions</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sz w:val="22"/>
        </w:rPr>
      </w:pPr>
      <w:r>
        <w:rPr>
          <w:b/>
          <w:snapToGrid w:val="0"/>
          <w:sz w:val="22"/>
        </w:rPr>
        <w:t>GRS-2YRSUPP</w:t>
      </w:r>
      <w:r>
        <w:rPr>
          <w:b/>
          <w:snapToGrid w:val="0"/>
          <w:sz w:val="22"/>
        </w:rPr>
        <w:tab/>
        <w:t xml:space="preserve">    to collect supplemental data on long programs at 2-year institutions</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sz w:val="22"/>
        </w:rPr>
      </w:pPr>
      <w:r>
        <w:rPr>
          <w:b/>
          <w:snapToGrid w:val="0"/>
          <w:sz w:val="22"/>
        </w:rPr>
        <w:t>GRS-&lt;2YR</w:t>
      </w:r>
      <w:r>
        <w:rPr>
          <w:b/>
          <w:snapToGrid w:val="0"/>
          <w:sz w:val="22"/>
        </w:rPr>
        <w:tab/>
      </w:r>
      <w:r>
        <w:rPr>
          <w:b/>
          <w:snapToGrid w:val="0"/>
          <w:sz w:val="22"/>
        </w:rPr>
        <w:tab/>
        <w:t xml:space="preserve">    for less than 2-year schools</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sz w:val="22"/>
        </w:rPr>
      </w:pPr>
    </w:p>
    <w:p w:rsidR="002F283C" w:rsidRDefault="002F283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
          <w:snapToGrid w:val="0"/>
          <w:sz w:val="22"/>
        </w:rPr>
      </w:pPr>
      <w:r>
        <w:rPr>
          <w:b/>
          <w:snapToGrid w:val="0"/>
          <w:sz w:val="22"/>
          <w:u w:val="single"/>
        </w:rPr>
        <w:t>GR200</w:t>
      </w:r>
      <w:r>
        <w:rPr>
          <w:b/>
          <w:snapToGrid w:val="0"/>
          <w:sz w:val="22"/>
        </w:rPr>
        <w:tab/>
      </w:r>
      <w:r>
        <w:rPr>
          <w:b/>
          <w:snapToGrid w:val="0"/>
          <w:sz w:val="22"/>
        </w:rPr>
        <w:tab/>
        <w:t>Graduation Rates - 200 (to collect data on 200 percent of normal time graduation rates) [new beginning in 2009-10]</w:t>
      </w:r>
    </w:p>
    <w:p w:rsidR="002F283C" w:rsidRDefault="002F283C">
      <w:pPr>
        <w:pStyle w:val="Year"/>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outlineLvl w:val="9"/>
        <w:rPr>
          <w:rFonts w:ascii="Times New Roman" w:hAnsi="Times New Roman" w:cs="Times New Roman"/>
          <w:snapToGrid w:val="0"/>
          <w:szCs w:val="24"/>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napToGrid w:val="0"/>
          <w:sz w:val="22"/>
        </w:rPr>
      </w:pPr>
      <w:r>
        <w:rPr>
          <w:b/>
          <w:snapToGrid w:val="0"/>
          <w:sz w:val="22"/>
          <w:u w:val="single"/>
        </w:rPr>
        <w:t>SS09</w:t>
      </w:r>
      <w:r>
        <w:rPr>
          <w:b/>
          <w:snapToGrid w:val="0"/>
          <w:sz w:val="22"/>
        </w:rPr>
        <w:tab/>
      </w:r>
      <w:r>
        <w:rPr>
          <w:b/>
          <w:snapToGrid w:val="0"/>
          <w:sz w:val="22"/>
        </w:rPr>
        <w:tab/>
      </w:r>
      <w:r>
        <w:rPr>
          <w:b/>
          <w:snapToGrid w:val="0"/>
          <w:sz w:val="22"/>
        </w:rPr>
        <w:tab/>
        <w:t>Spring Supplement 2009 [2008-09 data collection only]</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napToGrid w:val="0"/>
        </w:rPr>
      </w:pPr>
      <w:r>
        <w:rPr>
          <w:b/>
          <w:snapToGrid w:val="0"/>
        </w:rPr>
        <w:br w:type="page"/>
        <w:t>A.12.</w:t>
      </w:r>
      <w:r>
        <w:rPr>
          <w:b/>
          <w:snapToGrid w:val="0"/>
        </w:rPr>
        <w:tab/>
      </w:r>
      <w:r>
        <w:rPr>
          <w:b/>
          <w:snapToGrid w:val="0"/>
          <w:u w:val="single"/>
        </w:rPr>
        <w:t>Estimate of Burden</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rPr>
      </w:pPr>
      <w:r>
        <w:rPr>
          <w:snapToGrid w:val="0"/>
        </w:rPr>
        <w:t xml:space="preserve">Table 1 shows the current approved response burden for the 2008-09survey cycle, as amended by the notice of action on January 16, 2009.   </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rPr>
      </w:pPr>
      <w:r>
        <w:rPr>
          <w:snapToGrid w:val="0"/>
        </w:rPr>
        <w:t xml:space="preserve"> </w:t>
      </w:r>
      <w:r>
        <w:rPr>
          <w:snapToGrid w:val="0"/>
        </w:rPr>
        <w:tab/>
      </w:r>
    </w:p>
    <w:p w:rsidR="002F283C" w:rsidRDefault="002F283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7"/>
      </w:pPr>
      <w:r>
        <w:rPr>
          <w:b/>
        </w:rPr>
        <w:tab/>
        <w:t xml:space="preserve">Table 1.  </w:t>
      </w:r>
      <w:r>
        <w:rPr>
          <w:b/>
        </w:rPr>
        <w:tab/>
        <w:t xml:space="preserve">Approved Response Burden by Component 2008-09 </w:t>
      </w:r>
      <w:r>
        <w:t>(OMB 1850-0582)</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10459" w:type="dxa"/>
        <w:jc w:val="center"/>
        <w:tblInd w:w="-750" w:type="dxa"/>
        <w:tblLayout w:type="fixed"/>
        <w:tblLook w:val="0000"/>
      </w:tblPr>
      <w:tblGrid>
        <w:gridCol w:w="5412"/>
        <w:gridCol w:w="1800"/>
        <w:gridCol w:w="6"/>
        <w:gridCol w:w="1794"/>
        <w:gridCol w:w="1447"/>
      </w:tblGrid>
      <w:tr w:rsidR="002F283C">
        <w:trPr>
          <w:cantSplit/>
          <w:trHeight w:val="215"/>
          <w:tblHeader/>
          <w:jc w:val="center"/>
        </w:trPr>
        <w:tc>
          <w:tcPr>
            <w:tcW w:w="5412" w:type="dxa"/>
            <w:tcBorders>
              <w:top w:val="single" w:sz="4" w:space="0" w:color="auto"/>
              <w:left w:val="single" w:sz="4" w:space="0" w:color="auto"/>
              <w:right w:val="single" w:sz="4" w:space="0" w:color="auto"/>
            </w:tcBorders>
            <w:vAlign w:val="center"/>
          </w:tcPr>
          <w:p w:rsidR="002F283C" w:rsidRDefault="002F283C">
            <w:pPr>
              <w:ind w:left="-18"/>
              <w:rPr>
                <w:sz w:val="20"/>
              </w:rPr>
            </w:pPr>
          </w:p>
        </w:tc>
        <w:tc>
          <w:tcPr>
            <w:tcW w:w="1806" w:type="dxa"/>
            <w:gridSpan w:val="2"/>
            <w:tcBorders>
              <w:top w:val="single" w:sz="4" w:space="0" w:color="auto"/>
              <w:left w:val="single" w:sz="4" w:space="0" w:color="auto"/>
              <w:right w:val="single" w:sz="4" w:space="0" w:color="auto"/>
            </w:tcBorders>
            <w:vAlign w:val="center"/>
          </w:tcPr>
          <w:p w:rsidR="002F283C" w:rsidRDefault="002F283C">
            <w:pPr>
              <w:rPr>
                <w:sz w:val="20"/>
              </w:rPr>
            </w:pPr>
          </w:p>
        </w:tc>
        <w:tc>
          <w:tcPr>
            <w:tcW w:w="3241" w:type="dxa"/>
            <w:gridSpan w:val="2"/>
            <w:tcBorders>
              <w:top w:val="single" w:sz="4" w:space="0" w:color="auto"/>
              <w:left w:val="single" w:sz="4" w:space="0" w:color="auto"/>
              <w:bottom w:val="single" w:sz="6" w:space="0" w:color="000000"/>
              <w:right w:val="single" w:sz="4" w:space="0" w:color="auto"/>
            </w:tcBorders>
          </w:tcPr>
          <w:p w:rsidR="002F283C" w:rsidRDefault="002F283C">
            <w:pPr>
              <w:pStyle w:val="Heading1"/>
              <w:spacing w:before="0" w:after="0"/>
              <w:jc w:val="center"/>
              <w:rPr>
                <w:rFonts w:ascii="Times New Roman" w:hAnsi="Times New Roman"/>
                <w:b w:val="0"/>
                <w:sz w:val="20"/>
              </w:rPr>
            </w:pPr>
            <w:r>
              <w:rPr>
                <w:rFonts w:ascii="Times New Roman" w:hAnsi="Times New Roman"/>
                <w:b w:val="0"/>
                <w:sz w:val="20"/>
              </w:rPr>
              <w:t>2008-09</w:t>
            </w:r>
          </w:p>
        </w:tc>
      </w:tr>
      <w:tr w:rsidR="002F283C">
        <w:trPr>
          <w:tblHeader/>
          <w:jc w:val="center"/>
        </w:trPr>
        <w:tc>
          <w:tcPr>
            <w:tcW w:w="5412" w:type="dxa"/>
            <w:tcBorders>
              <w:left w:val="single" w:sz="4" w:space="0" w:color="auto"/>
              <w:bottom w:val="single" w:sz="6" w:space="0" w:color="000000"/>
              <w:right w:val="single" w:sz="4" w:space="0" w:color="auto"/>
            </w:tcBorders>
            <w:vAlign w:val="bottom"/>
          </w:tcPr>
          <w:p w:rsidR="002F283C" w:rsidRDefault="002F283C">
            <w:pPr>
              <w:ind w:left="-14"/>
              <w:rPr>
                <w:sz w:val="20"/>
              </w:rPr>
            </w:pPr>
            <w:r>
              <w:rPr>
                <w:sz w:val="20"/>
              </w:rPr>
              <w:t>Component</w:t>
            </w:r>
          </w:p>
        </w:tc>
        <w:tc>
          <w:tcPr>
            <w:tcW w:w="1806" w:type="dxa"/>
            <w:gridSpan w:val="2"/>
            <w:tcBorders>
              <w:left w:val="single" w:sz="4" w:space="0" w:color="auto"/>
              <w:bottom w:val="single" w:sz="6" w:space="0" w:color="000000"/>
              <w:right w:val="single" w:sz="4" w:space="0" w:color="auto"/>
            </w:tcBorders>
            <w:vAlign w:val="bottom"/>
          </w:tcPr>
          <w:p w:rsidR="002F283C" w:rsidRDefault="002F283C">
            <w:pPr>
              <w:jc w:val="center"/>
              <w:rPr>
                <w:sz w:val="18"/>
              </w:rPr>
            </w:pPr>
            <w:r>
              <w:rPr>
                <w:sz w:val="18"/>
              </w:rPr>
              <w:t># of Institutions Responding (Estimated)</w:t>
            </w:r>
            <w:r>
              <w:rPr>
                <w:sz w:val="18"/>
                <w:vertAlign w:val="superscript"/>
              </w:rPr>
              <w:t>1</w:t>
            </w:r>
          </w:p>
        </w:tc>
        <w:tc>
          <w:tcPr>
            <w:tcW w:w="1794" w:type="dxa"/>
            <w:tcBorders>
              <w:left w:val="single" w:sz="4" w:space="0" w:color="auto"/>
              <w:bottom w:val="single" w:sz="6" w:space="0" w:color="000000"/>
              <w:right w:val="single" w:sz="4" w:space="0" w:color="auto"/>
            </w:tcBorders>
            <w:vAlign w:val="bottom"/>
          </w:tcPr>
          <w:p w:rsidR="002F283C" w:rsidRDefault="002F283C">
            <w:pPr>
              <w:jc w:val="center"/>
              <w:rPr>
                <w:sz w:val="18"/>
              </w:rPr>
            </w:pPr>
          </w:p>
          <w:p w:rsidR="002F283C" w:rsidRDefault="002F283C">
            <w:pPr>
              <w:jc w:val="center"/>
              <w:rPr>
                <w:sz w:val="18"/>
              </w:rPr>
            </w:pPr>
            <w:r>
              <w:rPr>
                <w:sz w:val="18"/>
              </w:rPr>
              <w:t>Estimated Burden</w:t>
            </w:r>
          </w:p>
        </w:tc>
        <w:tc>
          <w:tcPr>
            <w:tcW w:w="1447" w:type="dxa"/>
            <w:tcBorders>
              <w:left w:val="single" w:sz="4" w:space="0" w:color="auto"/>
              <w:bottom w:val="single" w:sz="6" w:space="0" w:color="000000"/>
              <w:right w:val="single" w:sz="4" w:space="0" w:color="auto"/>
            </w:tcBorders>
            <w:vAlign w:val="bottom"/>
          </w:tcPr>
          <w:p w:rsidR="002F283C" w:rsidRDefault="002F283C">
            <w:pPr>
              <w:jc w:val="center"/>
              <w:rPr>
                <w:sz w:val="18"/>
              </w:rPr>
            </w:pPr>
            <w:r>
              <w:rPr>
                <w:sz w:val="18"/>
              </w:rPr>
              <w:t>Total Burden Hours</w:t>
            </w:r>
          </w:p>
        </w:tc>
      </w:tr>
      <w:tr w:rsidR="002F283C">
        <w:trPr>
          <w:trHeight w:val="280"/>
          <w:jc w:val="center"/>
        </w:trPr>
        <w:tc>
          <w:tcPr>
            <w:tcW w:w="5412" w:type="dxa"/>
            <w:tcBorders>
              <w:top w:val="single" w:sz="6" w:space="0" w:color="000000"/>
              <w:left w:val="single" w:sz="4" w:space="0" w:color="auto"/>
              <w:bottom w:val="single" w:sz="4" w:space="0" w:color="auto"/>
              <w:right w:val="single" w:sz="4" w:space="0" w:color="auto"/>
            </w:tcBorders>
            <w:vAlign w:val="center"/>
          </w:tcPr>
          <w:p w:rsidR="002F283C" w:rsidRDefault="002F283C">
            <w:pPr>
              <w:jc w:val="both"/>
              <w:rPr>
                <w:b/>
                <w:bCs/>
                <w:i/>
                <w:iCs/>
              </w:rPr>
            </w:pPr>
            <w:r>
              <w:rPr>
                <w:b/>
                <w:bCs/>
                <w:i/>
                <w:iCs/>
              </w:rPr>
              <w:t>Fall Collection</w:t>
            </w:r>
          </w:p>
        </w:tc>
        <w:tc>
          <w:tcPr>
            <w:tcW w:w="1806" w:type="dxa"/>
            <w:gridSpan w:val="2"/>
            <w:tcBorders>
              <w:top w:val="single" w:sz="6" w:space="0" w:color="000000"/>
              <w:left w:val="single" w:sz="4" w:space="0" w:color="auto"/>
              <w:bottom w:val="single" w:sz="4" w:space="0" w:color="auto"/>
              <w:right w:val="single" w:sz="4" w:space="0" w:color="auto"/>
            </w:tcBorders>
            <w:vAlign w:val="center"/>
          </w:tcPr>
          <w:p w:rsidR="002F283C" w:rsidRDefault="002F283C">
            <w:pPr>
              <w:rPr>
                <w:b/>
                <w:bCs/>
                <w:i/>
                <w:iCs/>
              </w:rPr>
            </w:pPr>
          </w:p>
        </w:tc>
        <w:tc>
          <w:tcPr>
            <w:tcW w:w="1794" w:type="dxa"/>
            <w:tcBorders>
              <w:top w:val="single" w:sz="6" w:space="0" w:color="000000"/>
              <w:left w:val="single" w:sz="4" w:space="0" w:color="auto"/>
              <w:bottom w:val="single" w:sz="4" w:space="0" w:color="auto"/>
              <w:right w:val="single" w:sz="4" w:space="0" w:color="auto"/>
            </w:tcBorders>
            <w:vAlign w:val="center"/>
          </w:tcPr>
          <w:p w:rsidR="002F283C" w:rsidRDefault="002F283C">
            <w:pPr>
              <w:rPr>
                <w:b/>
                <w:bCs/>
                <w:i/>
                <w:iCs/>
              </w:rPr>
            </w:pPr>
          </w:p>
        </w:tc>
        <w:tc>
          <w:tcPr>
            <w:tcW w:w="1447" w:type="dxa"/>
            <w:tcBorders>
              <w:top w:val="single" w:sz="6" w:space="0" w:color="000000"/>
              <w:left w:val="single" w:sz="4" w:space="0" w:color="auto"/>
              <w:bottom w:val="single" w:sz="4" w:space="0" w:color="auto"/>
              <w:right w:val="single" w:sz="4" w:space="0" w:color="auto"/>
            </w:tcBorders>
            <w:vAlign w:val="center"/>
          </w:tcPr>
          <w:p w:rsidR="002F283C" w:rsidRDefault="002F283C">
            <w:pPr>
              <w:rPr>
                <w:b/>
                <w:bCs/>
                <w:i/>
                <w:iCs/>
              </w:rPr>
            </w:pPr>
          </w:p>
        </w:tc>
      </w:tr>
      <w:tr w:rsidR="002F283C">
        <w:trPr>
          <w:trHeight w:val="280"/>
          <w:jc w:val="center"/>
        </w:trPr>
        <w:tc>
          <w:tcPr>
            <w:tcW w:w="5412" w:type="dxa"/>
            <w:tcBorders>
              <w:top w:val="single" w:sz="4" w:space="0" w:color="auto"/>
              <w:left w:val="single" w:sz="4" w:space="0" w:color="auto"/>
              <w:right w:val="single" w:sz="4" w:space="0" w:color="auto"/>
            </w:tcBorders>
            <w:shd w:val="clear" w:color="auto" w:fill="D9D9D9"/>
            <w:vAlign w:val="center"/>
          </w:tcPr>
          <w:p w:rsidR="002F283C" w:rsidRDefault="002F283C">
            <w:pPr>
              <w:jc w:val="both"/>
              <w:rPr>
                <w:sz w:val="20"/>
              </w:rPr>
            </w:pPr>
            <w:r>
              <w:rPr>
                <w:b/>
                <w:bCs/>
                <w:sz w:val="20"/>
              </w:rPr>
              <w:t>Institutional Characteristics</w:t>
            </w:r>
            <w:r>
              <w:rPr>
                <w:sz w:val="20"/>
              </w:rPr>
              <w:t xml:space="preserve">  (IC) </w:t>
            </w:r>
            <w:r>
              <w:rPr>
                <w:b/>
                <w:bCs/>
                <w:sz w:val="20"/>
              </w:rPr>
              <w:t>– Total</w:t>
            </w:r>
            <w:r>
              <w:rPr>
                <w:sz w:val="20"/>
              </w:rPr>
              <w:t xml:space="preserve"> </w:t>
            </w:r>
          </w:p>
        </w:tc>
        <w:tc>
          <w:tcPr>
            <w:tcW w:w="1806" w:type="dxa"/>
            <w:gridSpan w:val="2"/>
            <w:tcBorders>
              <w:top w:val="single" w:sz="4" w:space="0" w:color="auto"/>
              <w:left w:val="single" w:sz="4" w:space="0" w:color="auto"/>
              <w:right w:val="single" w:sz="4" w:space="0" w:color="auto"/>
            </w:tcBorders>
            <w:shd w:val="clear" w:color="auto" w:fill="D9D9D9"/>
            <w:vAlign w:val="center"/>
          </w:tcPr>
          <w:p w:rsidR="002F283C" w:rsidRDefault="002F283C">
            <w:pPr>
              <w:jc w:val="right"/>
              <w:rPr>
                <w:sz w:val="20"/>
              </w:rPr>
            </w:pPr>
          </w:p>
        </w:tc>
        <w:tc>
          <w:tcPr>
            <w:tcW w:w="1794" w:type="dxa"/>
            <w:tcBorders>
              <w:top w:val="single" w:sz="4" w:space="0" w:color="auto"/>
              <w:left w:val="single" w:sz="4" w:space="0" w:color="auto"/>
              <w:right w:val="single" w:sz="4" w:space="0" w:color="auto"/>
            </w:tcBorders>
            <w:shd w:val="clear" w:color="auto" w:fill="D9D9D9"/>
            <w:vAlign w:val="center"/>
          </w:tcPr>
          <w:p w:rsidR="002F283C" w:rsidRDefault="002F283C">
            <w:pPr>
              <w:jc w:val="center"/>
              <w:rPr>
                <w:sz w:val="20"/>
              </w:rPr>
            </w:pPr>
          </w:p>
        </w:tc>
        <w:tc>
          <w:tcPr>
            <w:tcW w:w="1447" w:type="dxa"/>
            <w:tcBorders>
              <w:top w:val="single" w:sz="4" w:space="0" w:color="auto"/>
              <w:left w:val="single" w:sz="4" w:space="0" w:color="auto"/>
              <w:right w:val="single" w:sz="4" w:space="0" w:color="auto"/>
            </w:tcBorders>
            <w:shd w:val="clear" w:color="auto" w:fill="D9D9D9"/>
            <w:vAlign w:val="center"/>
          </w:tcPr>
          <w:p w:rsidR="002F283C" w:rsidRDefault="002F283C">
            <w:pPr>
              <w:jc w:val="right"/>
              <w:rPr>
                <w:b/>
                <w:bCs/>
                <w:sz w:val="20"/>
              </w:rPr>
            </w:pPr>
            <w:r>
              <w:rPr>
                <w:b/>
                <w:bCs/>
                <w:sz w:val="20"/>
              </w:rPr>
              <w:t>5940</w:t>
            </w:r>
          </w:p>
        </w:tc>
      </w:tr>
      <w:tr w:rsidR="002F283C">
        <w:trPr>
          <w:trHeight w:val="280"/>
          <w:jc w:val="center"/>
        </w:trPr>
        <w:tc>
          <w:tcPr>
            <w:tcW w:w="5412" w:type="dxa"/>
            <w:tcBorders>
              <w:left w:val="single" w:sz="4" w:space="0" w:color="auto"/>
              <w:right w:val="single" w:sz="4" w:space="0" w:color="auto"/>
            </w:tcBorders>
            <w:vAlign w:val="center"/>
          </w:tcPr>
          <w:p w:rsidR="002F283C" w:rsidRDefault="002F283C">
            <w:pPr>
              <w:jc w:val="both"/>
              <w:rPr>
                <w:sz w:val="20"/>
              </w:rPr>
            </w:pPr>
            <w:r>
              <w:rPr>
                <w:sz w:val="20"/>
              </w:rPr>
              <w:t xml:space="preserve">       4-yr academic form with price</w:t>
            </w:r>
          </w:p>
        </w:tc>
        <w:tc>
          <w:tcPr>
            <w:tcW w:w="1806" w:type="dxa"/>
            <w:gridSpan w:val="2"/>
            <w:tcBorders>
              <w:left w:val="single" w:sz="4" w:space="0" w:color="auto"/>
              <w:right w:val="single" w:sz="4" w:space="0" w:color="auto"/>
            </w:tcBorders>
            <w:vAlign w:val="center"/>
          </w:tcPr>
          <w:p w:rsidR="002F283C" w:rsidRDefault="002F283C">
            <w:pPr>
              <w:jc w:val="right"/>
              <w:rPr>
                <w:sz w:val="20"/>
              </w:rPr>
            </w:pPr>
            <w:r>
              <w:rPr>
                <w:sz w:val="20"/>
              </w:rPr>
              <w:t>2,400</w:t>
            </w:r>
          </w:p>
        </w:tc>
        <w:tc>
          <w:tcPr>
            <w:tcW w:w="1794" w:type="dxa"/>
            <w:tcBorders>
              <w:left w:val="single" w:sz="4" w:space="0" w:color="auto"/>
              <w:right w:val="single" w:sz="4" w:space="0" w:color="auto"/>
            </w:tcBorders>
          </w:tcPr>
          <w:p w:rsidR="002F283C" w:rsidRDefault="002F283C">
            <w:pPr>
              <w:jc w:val="center"/>
              <w:rPr>
                <w:sz w:val="20"/>
              </w:rPr>
            </w:pPr>
            <w:r>
              <w:rPr>
                <w:sz w:val="20"/>
              </w:rPr>
              <w:t>0.9</w:t>
            </w:r>
          </w:p>
        </w:tc>
        <w:tc>
          <w:tcPr>
            <w:tcW w:w="1447" w:type="dxa"/>
            <w:tcBorders>
              <w:left w:val="single" w:sz="4" w:space="0" w:color="auto"/>
              <w:right w:val="single" w:sz="4" w:space="0" w:color="auto"/>
            </w:tcBorders>
          </w:tcPr>
          <w:p w:rsidR="002F283C" w:rsidRDefault="002F283C">
            <w:pPr>
              <w:jc w:val="right"/>
              <w:rPr>
                <w:sz w:val="20"/>
              </w:rPr>
            </w:pPr>
            <w:r>
              <w:rPr>
                <w:sz w:val="20"/>
              </w:rPr>
              <w:t>2,160</w:t>
            </w:r>
          </w:p>
        </w:tc>
      </w:tr>
      <w:tr w:rsidR="002F283C">
        <w:trPr>
          <w:trHeight w:val="280"/>
          <w:jc w:val="center"/>
        </w:trPr>
        <w:tc>
          <w:tcPr>
            <w:tcW w:w="5412" w:type="dxa"/>
            <w:tcBorders>
              <w:left w:val="single" w:sz="4" w:space="0" w:color="auto"/>
              <w:right w:val="single" w:sz="4" w:space="0" w:color="auto"/>
            </w:tcBorders>
            <w:vAlign w:val="center"/>
          </w:tcPr>
          <w:p w:rsidR="002F283C" w:rsidRDefault="002F283C">
            <w:pPr>
              <w:jc w:val="both"/>
              <w:rPr>
                <w:sz w:val="20"/>
              </w:rPr>
            </w:pPr>
            <w:r>
              <w:rPr>
                <w:sz w:val="20"/>
              </w:rPr>
              <w:t xml:space="preserve">       4-yr academic form without price</w:t>
            </w:r>
          </w:p>
        </w:tc>
        <w:tc>
          <w:tcPr>
            <w:tcW w:w="1806" w:type="dxa"/>
            <w:gridSpan w:val="2"/>
            <w:tcBorders>
              <w:left w:val="single" w:sz="4" w:space="0" w:color="auto"/>
              <w:right w:val="single" w:sz="4" w:space="0" w:color="auto"/>
            </w:tcBorders>
            <w:vAlign w:val="center"/>
          </w:tcPr>
          <w:p w:rsidR="002F283C" w:rsidRDefault="002F283C">
            <w:pPr>
              <w:jc w:val="right"/>
              <w:rPr>
                <w:sz w:val="20"/>
              </w:rPr>
            </w:pPr>
            <w:r>
              <w:rPr>
                <w:sz w:val="20"/>
              </w:rPr>
              <w:t>200</w:t>
            </w:r>
          </w:p>
        </w:tc>
        <w:tc>
          <w:tcPr>
            <w:tcW w:w="1794" w:type="dxa"/>
            <w:tcBorders>
              <w:left w:val="single" w:sz="4" w:space="0" w:color="auto"/>
              <w:right w:val="single" w:sz="4" w:space="0" w:color="auto"/>
            </w:tcBorders>
          </w:tcPr>
          <w:p w:rsidR="002F283C" w:rsidRDefault="002F283C">
            <w:pPr>
              <w:jc w:val="center"/>
              <w:rPr>
                <w:sz w:val="20"/>
              </w:rPr>
            </w:pPr>
            <w:r>
              <w:rPr>
                <w:sz w:val="20"/>
              </w:rPr>
              <w:t>0.6</w:t>
            </w:r>
          </w:p>
        </w:tc>
        <w:tc>
          <w:tcPr>
            <w:tcW w:w="1447" w:type="dxa"/>
            <w:tcBorders>
              <w:left w:val="single" w:sz="4" w:space="0" w:color="auto"/>
              <w:right w:val="single" w:sz="4" w:space="0" w:color="auto"/>
            </w:tcBorders>
          </w:tcPr>
          <w:p w:rsidR="002F283C" w:rsidRDefault="002F283C">
            <w:pPr>
              <w:jc w:val="right"/>
              <w:rPr>
                <w:sz w:val="20"/>
              </w:rPr>
            </w:pPr>
            <w:r>
              <w:rPr>
                <w:sz w:val="20"/>
              </w:rPr>
              <w:t>120</w:t>
            </w:r>
          </w:p>
        </w:tc>
      </w:tr>
      <w:tr w:rsidR="002F283C">
        <w:trPr>
          <w:trHeight w:val="280"/>
          <w:jc w:val="center"/>
        </w:trPr>
        <w:tc>
          <w:tcPr>
            <w:tcW w:w="5412" w:type="dxa"/>
            <w:tcBorders>
              <w:left w:val="single" w:sz="4" w:space="0" w:color="auto"/>
              <w:right w:val="single" w:sz="4" w:space="0" w:color="auto"/>
            </w:tcBorders>
            <w:vAlign w:val="center"/>
          </w:tcPr>
          <w:p w:rsidR="002F283C" w:rsidRDefault="002F283C">
            <w:pPr>
              <w:jc w:val="both"/>
              <w:rPr>
                <w:sz w:val="20"/>
              </w:rPr>
            </w:pPr>
            <w:r>
              <w:rPr>
                <w:sz w:val="20"/>
              </w:rPr>
              <w:t xml:space="preserve">       4-yr program form without price</w:t>
            </w:r>
          </w:p>
        </w:tc>
        <w:tc>
          <w:tcPr>
            <w:tcW w:w="1806" w:type="dxa"/>
            <w:gridSpan w:val="2"/>
            <w:tcBorders>
              <w:left w:val="single" w:sz="4" w:space="0" w:color="auto"/>
              <w:right w:val="single" w:sz="4" w:space="0" w:color="auto"/>
            </w:tcBorders>
            <w:vAlign w:val="center"/>
          </w:tcPr>
          <w:p w:rsidR="002F283C" w:rsidRDefault="002F283C">
            <w:pPr>
              <w:jc w:val="right"/>
              <w:rPr>
                <w:sz w:val="20"/>
              </w:rPr>
            </w:pPr>
            <w:r>
              <w:rPr>
                <w:sz w:val="20"/>
              </w:rPr>
              <w:t>100</w:t>
            </w:r>
          </w:p>
        </w:tc>
        <w:tc>
          <w:tcPr>
            <w:tcW w:w="1794" w:type="dxa"/>
            <w:tcBorders>
              <w:left w:val="single" w:sz="4" w:space="0" w:color="auto"/>
              <w:right w:val="single" w:sz="4" w:space="0" w:color="auto"/>
            </w:tcBorders>
          </w:tcPr>
          <w:p w:rsidR="002F283C" w:rsidRDefault="002F283C">
            <w:pPr>
              <w:jc w:val="center"/>
              <w:rPr>
                <w:sz w:val="20"/>
              </w:rPr>
            </w:pPr>
            <w:r>
              <w:rPr>
                <w:sz w:val="20"/>
              </w:rPr>
              <w:t>0.6</w:t>
            </w:r>
          </w:p>
        </w:tc>
        <w:tc>
          <w:tcPr>
            <w:tcW w:w="1447" w:type="dxa"/>
            <w:tcBorders>
              <w:left w:val="single" w:sz="4" w:space="0" w:color="auto"/>
              <w:right w:val="single" w:sz="4" w:space="0" w:color="auto"/>
            </w:tcBorders>
            <w:vAlign w:val="center"/>
          </w:tcPr>
          <w:p w:rsidR="002F283C" w:rsidRDefault="002F283C">
            <w:pPr>
              <w:jc w:val="right"/>
              <w:rPr>
                <w:sz w:val="20"/>
              </w:rPr>
            </w:pPr>
            <w:r>
              <w:rPr>
                <w:sz w:val="20"/>
              </w:rPr>
              <w:t>60</w:t>
            </w:r>
          </w:p>
        </w:tc>
      </w:tr>
      <w:tr w:rsidR="002F283C">
        <w:trPr>
          <w:trHeight w:val="280"/>
          <w:jc w:val="center"/>
        </w:trPr>
        <w:tc>
          <w:tcPr>
            <w:tcW w:w="5412" w:type="dxa"/>
            <w:tcBorders>
              <w:left w:val="single" w:sz="4" w:space="0" w:color="auto"/>
              <w:right w:val="single" w:sz="4" w:space="0" w:color="auto"/>
            </w:tcBorders>
            <w:vAlign w:val="center"/>
          </w:tcPr>
          <w:p w:rsidR="002F283C" w:rsidRDefault="002F283C">
            <w:pPr>
              <w:jc w:val="both"/>
              <w:rPr>
                <w:sz w:val="20"/>
              </w:rPr>
            </w:pPr>
            <w:r>
              <w:rPr>
                <w:sz w:val="20"/>
              </w:rPr>
              <w:t xml:space="preserve">       2-yr academic form with price</w:t>
            </w:r>
          </w:p>
        </w:tc>
        <w:tc>
          <w:tcPr>
            <w:tcW w:w="1806" w:type="dxa"/>
            <w:gridSpan w:val="2"/>
            <w:tcBorders>
              <w:left w:val="single" w:sz="4" w:space="0" w:color="auto"/>
              <w:right w:val="single" w:sz="4" w:space="0" w:color="auto"/>
            </w:tcBorders>
            <w:vAlign w:val="center"/>
          </w:tcPr>
          <w:p w:rsidR="002F283C" w:rsidRDefault="002F283C">
            <w:pPr>
              <w:jc w:val="right"/>
              <w:rPr>
                <w:sz w:val="20"/>
              </w:rPr>
            </w:pPr>
            <w:r>
              <w:rPr>
                <w:sz w:val="20"/>
              </w:rPr>
              <w:t>1,600</w:t>
            </w:r>
          </w:p>
        </w:tc>
        <w:tc>
          <w:tcPr>
            <w:tcW w:w="1794" w:type="dxa"/>
            <w:tcBorders>
              <w:left w:val="single" w:sz="4" w:space="0" w:color="auto"/>
              <w:right w:val="single" w:sz="4" w:space="0" w:color="auto"/>
            </w:tcBorders>
          </w:tcPr>
          <w:p w:rsidR="002F283C" w:rsidRDefault="002F283C">
            <w:pPr>
              <w:jc w:val="center"/>
              <w:rPr>
                <w:sz w:val="20"/>
              </w:rPr>
            </w:pPr>
            <w:r>
              <w:rPr>
                <w:sz w:val="20"/>
              </w:rPr>
              <w:t>0.9</w:t>
            </w:r>
          </w:p>
        </w:tc>
        <w:tc>
          <w:tcPr>
            <w:tcW w:w="1447" w:type="dxa"/>
            <w:tcBorders>
              <w:left w:val="single" w:sz="4" w:space="0" w:color="auto"/>
              <w:right w:val="single" w:sz="4" w:space="0" w:color="auto"/>
            </w:tcBorders>
            <w:vAlign w:val="center"/>
          </w:tcPr>
          <w:p w:rsidR="002F283C" w:rsidRDefault="002F283C">
            <w:pPr>
              <w:jc w:val="right"/>
              <w:rPr>
                <w:sz w:val="20"/>
              </w:rPr>
            </w:pPr>
            <w:r>
              <w:rPr>
                <w:sz w:val="20"/>
              </w:rPr>
              <w:t>1,440</w:t>
            </w:r>
          </w:p>
        </w:tc>
      </w:tr>
      <w:tr w:rsidR="002F283C">
        <w:trPr>
          <w:trHeight w:val="280"/>
          <w:jc w:val="center"/>
        </w:trPr>
        <w:tc>
          <w:tcPr>
            <w:tcW w:w="5412" w:type="dxa"/>
            <w:tcBorders>
              <w:left w:val="single" w:sz="4" w:space="0" w:color="auto"/>
              <w:right w:val="single" w:sz="4" w:space="0" w:color="auto"/>
            </w:tcBorders>
            <w:vAlign w:val="center"/>
          </w:tcPr>
          <w:p w:rsidR="002F283C" w:rsidRDefault="002F283C">
            <w:pPr>
              <w:jc w:val="both"/>
              <w:rPr>
                <w:sz w:val="20"/>
              </w:rPr>
            </w:pPr>
            <w:r>
              <w:rPr>
                <w:sz w:val="20"/>
              </w:rPr>
              <w:t xml:space="preserve">       2-yr program form with price</w:t>
            </w:r>
          </w:p>
        </w:tc>
        <w:tc>
          <w:tcPr>
            <w:tcW w:w="1806" w:type="dxa"/>
            <w:gridSpan w:val="2"/>
            <w:tcBorders>
              <w:left w:val="single" w:sz="4" w:space="0" w:color="auto"/>
              <w:right w:val="single" w:sz="4" w:space="0" w:color="auto"/>
            </w:tcBorders>
            <w:vAlign w:val="center"/>
          </w:tcPr>
          <w:p w:rsidR="002F283C" w:rsidRDefault="002F283C">
            <w:pPr>
              <w:jc w:val="right"/>
              <w:rPr>
                <w:sz w:val="20"/>
              </w:rPr>
            </w:pPr>
            <w:r>
              <w:rPr>
                <w:sz w:val="20"/>
              </w:rPr>
              <w:t>600</w:t>
            </w:r>
          </w:p>
        </w:tc>
        <w:tc>
          <w:tcPr>
            <w:tcW w:w="1794" w:type="dxa"/>
            <w:tcBorders>
              <w:left w:val="single" w:sz="4" w:space="0" w:color="auto"/>
              <w:right w:val="single" w:sz="4" w:space="0" w:color="auto"/>
            </w:tcBorders>
          </w:tcPr>
          <w:p w:rsidR="002F283C" w:rsidRDefault="002F283C">
            <w:pPr>
              <w:jc w:val="center"/>
              <w:rPr>
                <w:sz w:val="20"/>
              </w:rPr>
            </w:pPr>
            <w:r>
              <w:rPr>
                <w:sz w:val="20"/>
              </w:rPr>
              <w:t>0.9</w:t>
            </w:r>
          </w:p>
        </w:tc>
        <w:tc>
          <w:tcPr>
            <w:tcW w:w="1447" w:type="dxa"/>
            <w:tcBorders>
              <w:left w:val="single" w:sz="4" w:space="0" w:color="auto"/>
              <w:right w:val="single" w:sz="4" w:space="0" w:color="auto"/>
            </w:tcBorders>
            <w:vAlign w:val="center"/>
          </w:tcPr>
          <w:p w:rsidR="002F283C" w:rsidRDefault="002F283C">
            <w:pPr>
              <w:jc w:val="right"/>
              <w:rPr>
                <w:sz w:val="20"/>
              </w:rPr>
            </w:pPr>
            <w:r>
              <w:rPr>
                <w:sz w:val="20"/>
              </w:rPr>
              <w:t>540</w:t>
            </w:r>
          </w:p>
        </w:tc>
      </w:tr>
      <w:tr w:rsidR="002F283C">
        <w:trPr>
          <w:trHeight w:val="280"/>
          <w:jc w:val="center"/>
        </w:trPr>
        <w:tc>
          <w:tcPr>
            <w:tcW w:w="5412" w:type="dxa"/>
            <w:tcBorders>
              <w:left w:val="single" w:sz="4" w:space="0" w:color="auto"/>
              <w:right w:val="single" w:sz="4" w:space="0" w:color="auto"/>
            </w:tcBorders>
            <w:vAlign w:val="center"/>
          </w:tcPr>
          <w:p w:rsidR="002F283C" w:rsidRDefault="002F283C">
            <w:pPr>
              <w:jc w:val="both"/>
              <w:rPr>
                <w:sz w:val="20"/>
              </w:rPr>
            </w:pPr>
            <w:r>
              <w:rPr>
                <w:sz w:val="20"/>
              </w:rPr>
              <w:t xml:space="preserve">       &lt; 2-yr academic form with price</w:t>
            </w:r>
          </w:p>
        </w:tc>
        <w:tc>
          <w:tcPr>
            <w:tcW w:w="1806" w:type="dxa"/>
            <w:gridSpan w:val="2"/>
            <w:tcBorders>
              <w:left w:val="single" w:sz="4" w:space="0" w:color="auto"/>
              <w:right w:val="single" w:sz="4" w:space="0" w:color="auto"/>
            </w:tcBorders>
            <w:vAlign w:val="center"/>
          </w:tcPr>
          <w:p w:rsidR="002F283C" w:rsidRDefault="002F283C">
            <w:pPr>
              <w:jc w:val="right"/>
              <w:rPr>
                <w:sz w:val="20"/>
              </w:rPr>
            </w:pPr>
            <w:r>
              <w:rPr>
                <w:sz w:val="20"/>
              </w:rPr>
              <w:t>200</w:t>
            </w:r>
          </w:p>
        </w:tc>
        <w:tc>
          <w:tcPr>
            <w:tcW w:w="1794" w:type="dxa"/>
            <w:tcBorders>
              <w:left w:val="single" w:sz="4" w:space="0" w:color="auto"/>
              <w:right w:val="single" w:sz="4" w:space="0" w:color="auto"/>
            </w:tcBorders>
          </w:tcPr>
          <w:p w:rsidR="002F283C" w:rsidRDefault="002F283C">
            <w:pPr>
              <w:jc w:val="center"/>
              <w:rPr>
                <w:sz w:val="20"/>
              </w:rPr>
            </w:pPr>
            <w:r>
              <w:rPr>
                <w:sz w:val="20"/>
              </w:rPr>
              <w:t>0.9</w:t>
            </w:r>
          </w:p>
        </w:tc>
        <w:tc>
          <w:tcPr>
            <w:tcW w:w="1447" w:type="dxa"/>
            <w:tcBorders>
              <w:left w:val="single" w:sz="4" w:space="0" w:color="auto"/>
              <w:right w:val="single" w:sz="4" w:space="0" w:color="auto"/>
            </w:tcBorders>
            <w:vAlign w:val="center"/>
          </w:tcPr>
          <w:p w:rsidR="002F283C" w:rsidRDefault="002F283C">
            <w:pPr>
              <w:jc w:val="right"/>
              <w:rPr>
                <w:sz w:val="20"/>
              </w:rPr>
            </w:pPr>
            <w:r>
              <w:rPr>
                <w:sz w:val="20"/>
              </w:rPr>
              <w:t>180</w:t>
            </w:r>
          </w:p>
        </w:tc>
      </w:tr>
      <w:tr w:rsidR="002F283C">
        <w:trPr>
          <w:trHeight w:val="280"/>
          <w:jc w:val="center"/>
        </w:trPr>
        <w:tc>
          <w:tcPr>
            <w:tcW w:w="5412" w:type="dxa"/>
            <w:tcBorders>
              <w:left w:val="single" w:sz="4" w:space="0" w:color="auto"/>
              <w:right w:val="single" w:sz="4" w:space="0" w:color="auto"/>
            </w:tcBorders>
            <w:vAlign w:val="center"/>
          </w:tcPr>
          <w:p w:rsidR="002F283C" w:rsidRDefault="002F283C">
            <w:pPr>
              <w:jc w:val="both"/>
              <w:rPr>
                <w:sz w:val="20"/>
              </w:rPr>
            </w:pPr>
            <w:r>
              <w:rPr>
                <w:sz w:val="20"/>
              </w:rPr>
              <w:t xml:space="preserve">       &lt;2-yr program form with price</w:t>
            </w:r>
          </w:p>
        </w:tc>
        <w:tc>
          <w:tcPr>
            <w:tcW w:w="1806" w:type="dxa"/>
            <w:gridSpan w:val="2"/>
            <w:tcBorders>
              <w:left w:val="single" w:sz="4" w:space="0" w:color="auto"/>
              <w:right w:val="single" w:sz="4" w:space="0" w:color="auto"/>
            </w:tcBorders>
            <w:vAlign w:val="center"/>
          </w:tcPr>
          <w:p w:rsidR="002F283C" w:rsidRDefault="002F283C">
            <w:pPr>
              <w:jc w:val="right"/>
              <w:rPr>
                <w:sz w:val="20"/>
              </w:rPr>
            </w:pPr>
            <w:r>
              <w:rPr>
                <w:sz w:val="20"/>
              </w:rPr>
              <w:t>1,500</w:t>
            </w:r>
          </w:p>
        </w:tc>
        <w:tc>
          <w:tcPr>
            <w:tcW w:w="1794" w:type="dxa"/>
            <w:tcBorders>
              <w:left w:val="single" w:sz="4" w:space="0" w:color="auto"/>
              <w:right w:val="single" w:sz="4" w:space="0" w:color="auto"/>
            </w:tcBorders>
            <w:vAlign w:val="center"/>
          </w:tcPr>
          <w:p w:rsidR="002F283C" w:rsidRDefault="002F283C">
            <w:pPr>
              <w:jc w:val="center"/>
              <w:rPr>
                <w:sz w:val="20"/>
              </w:rPr>
            </w:pPr>
            <w:r>
              <w:rPr>
                <w:sz w:val="20"/>
              </w:rPr>
              <w:t>0.9</w:t>
            </w:r>
          </w:p>
        </w:tc>
        <w:tc>
          <w:tcPr>
            <w:tcW w:w="1447" w:type="dxa"/>
            <w:tcBorders>
              <w:left w:val="single" w:sz="4" w:space="0" w:color="auto"/>
              <w:right w:val="single" w:sz="4" w:space="0" w:color="auto"/>
            </w:tcBorders>
            <w:vAlign w:val="center"/>
          </w:tcPr>
          <w:p w:rsidR="002F283C" w:rsidRDefault="002F283C">
            <w:pPr>
              <w:jc w:val="right"/>
              <w:rPr>
                <w:sz w:val="20"/>
              </w:rPr>
            </w:pPr>
            <w:r>
              <w:rPr>
                <w:sz w:val="20"/>
              </w:rPr>
              <w:t>1350</w:t>
            </w:r>
          </w:p>
        </w:tc>
      </w:tr>
      <w:tr w:rsidR="002F283C">
        <w:trPr>
          <w:trHeight w:val="280"/>
          <w:jc w:val="center"/>
        </w:trPr>
        <w:tc>
          <w:tcPr>
            <w:tcW w:w="5412" w:type="dxa"/>
            <w:tcBorders>
              <w:left w:val="single" w:sz="4" w:space="0" w:color="auto"/>
              <w:right w:val="single" w:sz="4" w:space="0" w:color="auto"/>
            </w:tcBorders>
            <w:vAlign w:val="center"/>
          </w:tcPr>
          <w:p w:rsidR="002F283C" w:rsidRDefault="002F283C">
            <w:pPr>
              <w:jc w:val="both"/>
              <w:rPr>
                <w:sz w:val="20"/>
              </w:rPr>
            </w:pPr>
            <w:r>
              <w:rPr>
                <w:sz w:val="20"/>
              </w:rPr>
              <w:t xml:space="preserve">       &lt;2-yr program form without price</w:t>
            </w:r>
          </w:p>
        </w:tc>
        <w:tc>
          <w:tcPr>
            <w:tcW w:w="1806" w:type="dxa"/>
            <w:gridSpan w:val="2"/>
            <w:tcBorders>
              <w:left w:val="single" w:sz="4" w:space="0" w:color="auto"/>
              <w:right w:val="single" w:sz="4" w:space="0" w:color="auto"/>
            </w:tcBorders>
            <w:vAlign w:val="center"/>
          </w:tcPr>
          <w:p w:rsidR="002F283C" w:rsidRDefault="002F283C">
            <w:pPr>
              <w:jc w:val="right"/>
              <w:rPr>
                <w:sz w:val="20"/>
              </w:rPr>
            </w:pPr>
            <w:r>
              <w:rPr>
                <w:sz w:val="20"/>
              </w:rPr>
              <w:t>150</w:t>
            </w:r>
          </w:p>
        </w:tc>
        <w:tc>
          <w:tcPr>
            <w:tcW w:w="1794" w:type="dxa"/>
            <w:tcBorders>
              <w:left w:val="single" w:sz="4" w:space="0" w:color="auto"/>
              <w:right w:val="single" w:sz="4" w:space="0" w:color="auto"/>
            </w:tcBorders>
            <w:vAlign w:val="center"/>
          </w:tcPr>
          <w:p w:rsidR="002F283C" w:rsidRDefault="002F283C">
            <w:pPr>
              <w:jc w:val="center"/>
              <w:rPr>
                <w:sz w:val="20"/>
              </w:rPr>
            </w:pPr>
            <w:r>
              <w:rPr>
                <w:sz w:val="20"/>
              </w:rPr>
              <w:t>0.6</w:t>
            </w:r>
          </w:p>
        </w:tc>
        <w:tc>
          <w:tcPr>
            <w:tcW w:w="1447" w:type="dxa"/>
            <w:tcBorders>
              <w:left w:val="single" w:sz="4" w:space="0" w:color="auto"/>
              <w:right w:val="single" w:sz="4" w:space="0" w:color="auto"/>
            </w:tcBorders>
            <w:vAlign w:val="center"/>
          </w:tcPr>
          <w:p w:rsidR="002F283C" w:rsidRDefault="002F283C">
            <w:pPr>
              <w:jc w:val="right"/>
              <w:rPr>
                <w:sz w:val="20"/>
              </w:rPr>
            </w:pPr>
            <w:r>
              <w:rPr>
                <w:sz w:val="20"/>
              </w:rPr>
              <w:t>90</w:t>
            </w:r>
          </w:p>
        </w:tc>
      </w:tr>
      <w:tr w:rsidR="002F283C">
        <w:trPr>
          <w:trHeight w:val="280"/>
          <w:jc w:val="center"/>
        </w:trPr>
        <w:tc>
          <w:tcPr>
            <w:tcW w:w="5412" w:type="dxa"/>
            <w:tcBorders>
              <w:left w:val="single" w:sz="4" w:space="0" w:color="auto"/>
              <w:right w:val="single" w:sz="4" w:space="0" w:color="auto"/>
            </w:tcBorders>
            <w:shd w:val="clear" w:color="auto" w:fill="D9D9D9"/>
            <w:vAlign w:val="center"/>
          </w:tcPr>
          <w:p w:rsidR="002F283C" w:rsidRDefault="002F283C">
            <w:pPr>
              <w:jc w:val="both"/>
              <w:rPr>
                <w:sz w:val="20"/>
              </w:rPr>
            </w:pPr>
            <w:r>
              <w:rPr>
                <w:b/>
                <w:bCs/>
                <w:sz w:val="20"/>
              </w:rPr>
              <w:t>Completions</w:t>
            </w:r>
            <w:r>
              <w:rPr>
                <w:sz w:val="20"/>
              </w:rPr>
              <w:t xml:space="preserve"> </w:t>
            </w:r>
            <w:r>
              <w:rPr>
                <w:b/>
                <w:bCs/>
                <w:sz w:val="20"/>
              </w:rPr>
              <w:t>- Total</w:t>
            </w:r>
          </w:p>
        </w:tc>
        <w:tc>
          <w:tcPr>
            <w:tcW w:w="1806" w:type="dxa"/>
            <w:gridSpan w:val="2"/>
            <w:tcBorders>
              <w:left w:val="single" w:sz="4" w:space="0" w:color="auto"/>
              <w:right w:val="single" w:sz="4" w:space="0" w:color="auto"/>
            </w:tcBorders>
            <w:shd w:val="clear" w:color="auto" w:fill="D9D9D9"/>
            <w:vAlign w:val="center"/>
          </w:tcPr>
          <w:p w:rsidR="002F283C" w:rsidRDefault="002F283C">
            <w:pPr>
              <w:jc w:val="right"/>
              <w:rPr>
                <w:sz w:val="20"/>
              </w:rPr>
            </w:pPr>
          </w:p>
        </w:tc>
        <w:tc>
          <w:tcPr>
            <w:tcW w:w="1794" w:type="dxa"/>
            <w:tcBorders>
              <w:left w:val="single" w:sz="4" w:space="0" w:color="auto"/>
              <w:right w:val="single" w:sz="4" w:space="0" w:color="auto"/>
            </w:tcBorders>
            <w:shd w:val="clear" w:color="auto" w:fill="D9D9D9"/>
            <w:vAlign w:val="center"/>
          </w:tcPr>
          <w:p w:rsidR="002F283C" w:rsidRDefault="002F283C">
            <w:pPr>
              <w:jc w:val="center"/>
              <w:rPr>
                <w:sz w:val="20"/>
              </w:rPr>
            </w:pPr>
          </w:p>
        </w:tc>
        <w:tc>
          <w:tcPr>
            <w:tcW w:w="1447" w:type="dxa"/>
            <w:tcBorders>
              <w:left w:val="single" w:sz="4" w:space="0" w:color="auto"/>
              <w:right w:val="single" w:sz="4" w:space="0" w:color="auto"/>
            </w:tcBorders>
            <w:shd w:val="clear" w:color="auto" w:fill="D9D9D9"/>
            <w:vAlign w:val="center"/>
          </w:tcPr>
          <w:p w:rsidR="002F283C" w:rsidRDefault="002F283C">
            <w:pPr>
              <w:jc w:val="right"/>
              <w:rPr>
                <w:b/>
                <w:bCs/>
                <w:sz w:val="20"/>
              </w:rPr>
            </w:pPr>
            <w:r>
              <w:rPr>
                <w:b/>
                <w:bCs/>
                <w:sz w:val="20"/>
              </w:rPr>
              <w:t>16450</w:t>
            </w:r>
          </w:p>
        </w:tc>
      </w:tr>
      <w:tr w:rsidR="002F283C">
        <w:trPr>
          <w:trHeight w:val="280"/>
          <w:jc w:val="center"/>
        </w:trPr>
        <w:tc>
          <w:tcPr>
            <w:tcW w:w="5412" w:type="dxa"/>
            <w:tcBorders>
              <w:left w:val="single" w:sz="4" w:space="0" w:color="auto"/>
              <w:right w:val="single" w:sz="4" w:space="0" w:color="auto"/>
            </w:tcBorders>
            <w:vAlign w:val="center"/>
          </w:tcPr>
          <w:p w:rsidR="002F283C" w:rsidRDefault="002F283C">
            <w:pPr>
              <w:jc w:val="both"/>
              <w:rPr>
                <w:sz w:val="20"/>
              </w:rPr>
            </w:pPr>
            <w:r>
              <w:rPr>
                <w:sz w:val="20"/>
              </w:rPr>
              <w:t xml:space="preserve">        For 4-yr and 2-yr </w:t>
            </w:r>
          </w:p>
        </w:tc>
        <w:tc>
          <w:tcPr>
            <w:tcW w:w="1806" w:type="dxa"/>
            <w:gridSpan w:val="2"/>
            <w:tcBorders>
              <w:left w:val="single" w:sz="4" w:space="0" w:color="auto"/>
              <w:right w:val="single" w:sz="4" w:space="0" w:color="auto"/>
            </w:tcBorders>
            <w:vAlign w:val="center"/>
          </w:tcPr>
          <w:p w:rsidR="002F283C" w:rsidRDefault="002F283C">
            <w:pPr>
              <w:jc w:val="right"/>
              <w:rPr>
                <w:sz w:val="20"/>
              </w:rPr>
            </w:pPr>
            <w:r>
              <w:rPr>
                <w:sz w:val="20"/>
              </w:rPr>
              <w:t>4,900</w:t>
            </w:r>
          </w:p>
        </w:tc>
        <w:tc>
          <w:tcPr>
            <w:tcW w:w="1794" w:type="dxa"/>
            <w:tcBorders>
              <w:left w:val="single" w:sz="4" w:space="0" w:color="auto"/>
              <w:right w:val="single" w:sz="4" w:space="0" w:color="auto"/>
            </w:tcBorders>
            <w:vAlign w:val="center"/>
          </w:tcPr>
          <w:p w:rsidR="002F283C" w:rsidRDefault="002F283C">
            <w:pPr>
              <w:jc w:val="center"/>
              <w:rPr>
                <w:sz w:val="20"/>
              </w:rPr>
            </w:pPr>
            <w:r>
              <w:rPr>
                <w:sz w:val="20"/>
              </w:rPr>
              <w:t>3.0</w:t>
            </w:r>
          </w:p>
        </w:tc>
        <w:tc>
          <w:tcPr>
            <w:tcW w:w="1447" w:type="dxa"/>
            <w:tcBorders>
              <w:left w:val="single" w:sz="4" w:space="0" w:color="auto"/>
              <w:right w:val="single" w:sz="4" w:space="0" w:color="auto"/>
            </w:tcBorders>
            <w:vAlign w:val="center"/>
          </w:tcPr>
          <w:p w:rsidR="002F283C" w:rsidRDefault="002F283C">
            <w:pPr>
              <w:jc w:val="right"/>
              <w:rPr>
                <w:sz w:val="20"/>
              </w:rPr>
            </w:pPr>
            <w:r>
              <w:rPr>
                <w:sz w:val="20"/>
              </w:rPr>
              <w:t>14,700</w:t>
            </w:r>
          </w:p>
        </w:tc>
      </w:tr>
      <w:tr w:rsidR="002F283C">
        <w:trPr>
          <w:trHeight w:val="280"/>
          <w:jc w:val="center"/>
        </w:trPr>
        <w:tc>
          <w:tcPr>
            <w:tcW w:w="5412" w:type="dxa"/>
            <w:tcBorders>
              <w:left w:val="single" w:sz="4" w:space="0" w:color="auto"/>
              <w:right w:val="single" w:sz="4" w:space="0" w:color="auto"/>
            </w:tcBorders>
            <w:vAlign w:val="center"/>
          </w:tcPr>
          <w:p w:rsidR="002F283C" w:rsidRDefault="002F283C">
            <w:pPr>
              <w:jc w:val="both"/>
              <w:rPr>
                <w:sz w:val="20"/>
              </w:rPr>
            </w:pPr>
            <w:r>
              <w:rPr>
                <w:sz w:val="20"/>
              </w:rPr>
              <w:t xml:space="preserve">        For &lt; 2-yr</w:t>
            </w:r>
          </w:p>
        </w:tc>
        <w:tc>
          <w:tcPr>
            <w:tcW w:w="1806" w:type="dxa"/>
            <w:gridSpan w:val="2"/>
            <w:tcBorders>
              <w:left w:val="single" w:sz="4" w:space="0" w:color="auto"/>
              <w:right w:val="single" w:sz="4" w:space="0" w:color="auto"/>
            </w:tcBorders>
            <w:vAlign w:val="center"/>
          </w:tcPr>
          <w:p w:rsidR="002F283C" w:rsidRDefault="002F283C">
            <w:pPr>
              <w:jc w:val="right"/>
              <w:rPr>
                <w:sz w:val="20"/>
              </w:rPr>
            </w:pPr>
            <w:r>
              <w:rPr>
                <w:sz w:val="20"/>
              </w:rPr>
              <w:t>1,750</w:t>
            </w:r>
          </w:p>
        </w:tc>
        <w:tc>
          <w:tcPr>
            <w:tcW w:w="1794" w:type="dxa"/>
            <w:tcBorders>
              <w:left w:val="single" w:sz="4" w:space="0" w:color="auto"/>
              <w:right w:val="single" w:sz="4" w:space="0" w:color="auto"/>
            </w:tcBorders>
            <w:vAlign w:val="center"/>
          </w:tcPr>
          <w:p w:rsidR="002F283C" w:rsidRDefault="002F283C">
            <w:pPr>
              <w:jc w:val="center"/>
              <w:rPr>
                <w:sz w:val="20"/>
              </w:rPr>
            </w:pPr>
            <w:r>
              <w:rPr>
                <w:sz w:val="20"/>
              </w:rPr>
              <w:t>1.0</w:t>
            </w:r>
          </w:p>
        </w:tc>
        <w:tc>
          <w:tcPr>
            <w:tcW w:w="1447" w:type="dxa"/>
            <w:tcBorders>
              <w:left w:val="single" w:sz="4" w:space="0" w:color="auto"/>
              <w:right w:val="single" w:sz="4" w:space="0" w:color="auto"/>
            </w:tcBorders>
            <w:vAlign w:val="center"/>
          </w:tcPr>
          <w:p w:rsidR="002F283C" w:rsidRDefault="002F283C">
            <w:pPr>
              <w:jc w:val="right"/>
              <w:rPr>
                <w:sz w:val="20"/>
              </w:rPr>
            </w:pPr>
            <w:r>
              <w:rPr>
                <w:sz w:val="20"/>
              </w:rPr>
              <w:t>1,750</w:t>
            </w:r>
          </w:p>
        </w:tc>
      </w:tr>
      <w:tr w:rsidR="002F283C">
        <w:trPr>
          <w:trHeight w:val="280"/>
          <w:jc w:val="center"/>
        </w:trPr>
        <w:tc>
          <w:tcPr>
            <w:tcW w:w="5412" w:type="dxa"/>
            <w:tcBorders>
              <w:left w:val="single" w:sz="4" w:space="0" w:color="auto"/>
              <w:right w:val="single" w:sz="4" w:space="0" w:color="auto"/>
            </w:tcBorders>
            <w:shd w:val="clear" w:color="auto" w:fill="D9D9D9"/>
            <w:vAlign w:val="center"/>
          </w:tcPr>
          <w:p w:rsidR="002F283C" w:rsidRDefault="002F283C">
            <w:pPr>
              <w:jc w:val="both"/>
              <w:rPr>
                <w:b/>
                <w:bCs/>
                <w:sz w:val="20"/>
              </w:rPr>
            </w:pPr>
            <w:r>
              <w:rPr>
                <w:b/>
                <w:bCs/>
                <w:sz w:val="20"/>
              </w:rPr>
              <w:t xml:space="preserve">12-Month Enrollment - Total </w:t>
            </w:r>
          </w:p>
        </w:tc>
        <w:tc>
          <w:tcPr>
            <w:tcW w:w="1806" w:type="dxa"/>
            <w:gridSpan w:val="2"/>
            <w:tcBorders>
              <w:left w:val="single" w:sz="4" w:space="0" w:color="auto"/>
              <w:right w:val="single" w:sz="4" w:space="0" w:color="auto"/>
            </w:tcBorders>
            <w:shd w:val="clear" w:color="auto" w:fill="D9D9D9"/>
            <w:vAlign w:val="center"/>
          </w:tcPr>
          <w:p w:rsidR="002F283C" w:rsidRDefault="002F283C">
            <w:pPr>
              <w:jc w:val="right"/>
              <w:rPr>
                <w:sz w:val="20"/>
              </w:rPr>
            </w:pPr>
          </w:p>
        </w:tc>
        <w:tc>
          <w:tcPr>
            <w:tcW w:w="1794" w:type="dxa"/>
            <w:tcBorders>
              <w:left w:val="single" w:sz="4" w:space="0" w:color="auto"/>
              <w:right w:val="single" w:sz="4" w:space="0" w:color="auto"/>
            </w:tcBorders>
            <w:shd w:val="clear" w:color="auto" w:fill="D9D9D9"/>
            <w:vAlign w:val="center"/>
          </w:tcPr>
          <w:p w:rsidR="002F283C" w:rsidRDefault="002F283C">
            <w:pPr>
              <w:jc w:val="center"/>
              <w:rPr>
                <w:sz w:val="20"/>
              </w:rPr>
            </w:pPr>
          </w:p>
        </w:tc>
        <w:tc>
          <w:tcPr>
            <w:tcW w:w="1447" w:type="dxa"/>
            <w:tcBorders>
              <w:left w:val="single" w:sz="4" w:space="0" w:color="auto"/>
              <w:right w:val="single" w:sz="4" w:space="0" w:color="auto"/>
            </w:tcBorders>
            <w:shd w:val="clear" w:color="auto" w:fill="D9D9D9"/>
            <w:vAlign w:val="center"/>
          </w:tcPr>
          <w:p w:rsidR="002F283C" w:rsidRDefault="002F283C">
            <w:pPr>
              <w:jc w:val="right"/>
              <w:rPr>
                <w:b/>
                <w:bCs/>
                <w:sz w:val="20"/>
              </w:rPr>
            </w:pPr>
            <w:r>
              <w:rPr>
                <w:b/>
                <w:bCs/>
                <w:sz w:val="20"/>
              </w:rPr>
              <w:t>6090</w:t>
            </w:r>
          </w:p>
        </w:tc>
      </w:tr>
      <w:tr w:rsidR="002F283C">
        <w:trPr>
          <w:trHeight w:val="280"/>
          <w:jc w:val="center"/>
        </w:trPr>
        <w:tc>
          <w:tcPr>
            <w:tcW w:w="5412" w:type="dxa"/>
            <w:tcBorders>
              <w:left w:val="single" w:sz="4" w:space="0" w:color="auto"/>
              <w:right w:val="single" w:sz="4" w:space="0" w:color="auto"/>
            </w:tcBorders>
            <w:vAlign w:val="center"/>
          </w:tcPr>
          <w:p w:rsidR="002F283C" w:rsidRDefault="002F283C">
            <w:pPr>
              <w:jc w:val="both"/>
              <w:rPr>
                <w:sz w:val="20"/>
              </w:rPr>
            </w:pPr>
            <w:r>
              <w:rPr>
                <w:sz w:val="20"/>
              </w:rPr>
              <w:t xml:space="preserve">         4-yr form</w:t>
            </w:r>
          </w:p>
        </w:tc>
        <w:tc>
          <w:tcPr>
            <w:tcW w:w="1806" w:type="dxa"/>
            <w:gridSpan w:val="2"/>
            <w:tcBorders>
              <w:left w:val="single" w:sz="4" w:space="0" w:color="auto"/>
              <w:right w:val="single" w:sz="4" w:space="0" w:color="auto"/>
            </w:tcBorders>
            <w:vAlign w:val="center"/>
          </w:tcPr>
          <w:p w:rsidR="002F283C" w:rsidRDefault="002F283C">
            <w:pPr>
              <w:jc w:val="right"/>
              <w:rPr>
                <w:sz w:val="20"/>
              </w:rPr>
            </w:pPr>
            <w:r>
              <w:rPr>
                <w:sz w:val="20"/>
              </w:rPr>
              <w:t>2,600</w:t>
            </w:r>
          </w:p>
        </w:tc>
        <w:tc>
          <w:tcPr>
            <w:tcW w:w="1794" w:type="dxa"/>
            <w:tcBorders>
              <w:left w:val="single" w:sz="4" w:space="0" w:color="auto"/>
              <w:right w:val="single" w:sz="4" w:space="0" w:color="auto"/>
            </w:tcBorders>
            <w:vAlign w:val="center"/>
          </w:tcPr>
          <w:p w:rsidR="002F283C" w:rsidRDefault="002F283C">
            <w:pPr>
              <w:jc w:val="center"/>
              <w:rPr>
                <w:sz w:val="20"/>
              </w:rPr>
            </w:pPr>
            <w:r>
              <w:rPr>
                <w:sz w:val="20"/>
              </w:rPr>
              <w:t>1.1</w:t>
            </w:r>
          </w:p>
        </w:tc>
        <w:tc>
          <w:tcPr>
            <w:tcW w:w="1447" w:type="dxa"/>
            <w:tcBorders>
              <w:left w:val="single" w:sz="4" w:space="0" w:color="auto"/>
              <w:right w:val="single" w:sz="4" w:space="0" w:color="auto"/>
            </w:tcBorders>
            <w:vAlign w:val="center"/>
          </w:tcPr>
          <w:p w:rsidR="002F283C" w:rsidRDefault="002F283C">
            <w:pPr>
              <w:jc w:val="right"/>
              <w:rPr>
                <w:sz w:val="20"/>
              </w:rPr>
            </w:pPr>
            <w:r>
              <w:rPr>
                <w:sz w:val="20"/>
              </w:rPr>
              <w:t>2,860</w:t>
            </w:r>
          </w:p>
        </w:tc>
      </w:tr>
      <w:tr w:rsidR="002F283C">
        <w:trPr>
          <w:trHeight w:val="280"/>
          <w:jc w:val="center"/>
        </w:trPr>
        <w:tc>
          <w:tcPr>
            <w:tcW w:w="5412" w:type="dxa"/>
            <w:tcBorders>
              <w:left w:val="single" w:sz="4" w:space="0" w:color="auto"/>
              <w:right w:val="single" w:sz="4" w:space="0" w:color="auto"/>
            </w:tcBorders>
            <w:vAlign w:val="center"/>
          </w:tcPr>
          <w:p w:rsidR="002F283C" w:rsidRDefault="002F283C">
            <w:pPr>
              <w:jc w:val="both"/>
              <w:rPr>
                <w:sz w:val="20"/>
                <w:u w:val="single"/>
              </w:rPr>
            </w:pPr>
            <w:r>
              <w:rPr>
                <w:sz w:val="20"/>
              </w:rPr>
              <w:t xml:space="preserve">        &lt;4-yr form</w:t>
            </w:r>
          </w:p>
        </w:tc>
        <w:tc>
          <w:tcPr>
            <w:tcW w:w="1806" w:type="dxa"/>
            <w:gridSpan w:val="2"/>
            <w:tcBorders>
              <w:left w:val="single" w:sz="4" w:space="0" w:color="auto"/>
              <w:right w:val="single" w:sz="4" w:space="0" w:color="auto"/>
            </w:tcBorders>
            <w:vAlign w:val="center"/>
          </w:tcPr>
          <w:p w:rsidR="002F283C" w:rsidRDefault="002F283C">
            <w:pPr>
              <w:jc w:val="right"/>
              <w:rPr>
                <w:sz w:val="20"/>
              </w:rPr>
            </w:pPr>
          </w:p>
        </w:tc>
        <w:tc>
          <w:tcPr>
            <w:tcW w:w="1794" w:type="dxa"/>
            <w:tcBorders>
              <w:left w:val="single" w:sz="4" w:space="0" w:color="auto"/>
              <w:right w:val="single" w:sz="4" w:space="0" w:color="auto"/>
            </w:tcBorders>
            <w:vAlign w:val="center"/>
          </w:tcPr>
          <w:p w:rsidR="002F283C" w:rsidRDefault="002F283C">
            <w:pPr>
              <w:jc w:val="center"/>
              <w:rPr>
                <w:sz w:val="20"/>
              </w:rPr>
            </w:pPr>
          </w:p>
        </w:tc>
        <w:tc>
          <w:tcPr>
            <w:tcW w:w="1447" w:type="dxa"/>
            <w:tcBorders>
              <w:left w:val="single" w:sz="4" w:space="0" w:color="auto"/>
              <w:right w:val="single" w:sz="4" w:space="0" w:color="auto"/>
            </w:tcBorders>
            <w:vAlign w:val="center"/>
          </w:tcPr>
          <w:p w:rsidR="002F283C" w:rsidRDefault="002F283C">
            <w:pPr>
              <w:jc w:val="right"/>
              <w:rPr>
                <w:sz w:val="20"/>
              </w:rPr>
            </w:pPr>
          </w:p>
        </w:tc>
      </w:tr>
      <w:tr w:rsidR="002F283C">
        <w:trPr>
          <w:trHeight w:val="280"/>
          <w:jc w:val="center"/>
        </w:trPr>
        <w:tc>
          <w:tcPr>
            <w:tcW w:w="5412" w:type="dxa"/>
            <w:tcBorders>
              <w:left w:val="single" w:sz="4" w:space="0" w:color="auto"/>
              <w:right w:val="single" w:sz="4" w:space="0" w:color="auto"/>
            </w:tcBorders>
            <w:vAlign w:val="center"/>
          </w:tcPr>
          <w:p w:rsidR="002F283C" w:rsidRDefault="002F283C">
            <w:pPr>
              <w:jc w:val="both"/>
              <w:rPr>
                <w:sz w:val="20"/>
              </w:rPr>
            </w:pPr>
            <w:r>
              <w:rPr>
                <w:sz w:val="20"/>
              </w:rPr>
              <w:t xml:space="preserve">            For 2-yr </w:t>
            </w:r>
          </w:p>
        </w:tc>
        <w:tc>
          <w:tcPr>
            <w:tcW w:w="1806" w:type="dxa"/>
            <w:gridSpan w:val="2"/>
            <w:tcBorders>
              <w:left w:val="single" w:sz="4" w:space="0" w:color="auto"/>
              <w:right w:val="single" w:sz="4" w:space="0" w:color="auto"/>
            </w:tcBorders>
            <w:vAlign w:val="center"/>
          </w:tcPr>
          <w:p w:rsidR="002F283C" w:rsidRDefault="002F283C">
            <w:pPr>
              <w:jc w:val="right"/>
              <w:rPr>
                <w:sz w:val="20"/>
              </w:rPr>
            </w:pPr>
            <w:r>
              <w:rPr>
                <w:sz w:val="20"/>
              </w:rPr>
              <w:t>2300</w:t>
            </w:r>
          </w:p>
        </w:tc>
        <w:tc>
          <w:tcPr>
            <w:tcW w:w="1794" w:type="dxa"/>
            <w:tcBorders>
              <w:left w:val="single" w:sz="4" w:space="0" w:color="auto"/>
              <w:right w:val="single" w:sz="4" w:space="0" w:color="auto"/>
            </w:tcBorders>
            <w:vAlign w:val="center"/>
          </w:tcPr>
          <w:p w:rsidR="002F283C" w:rsidRDefault="002F283C">
            <w:pPr>
              <w:jc w:val="center"/>
              <w:rPr>
                <w:sz w:val="20"/>
              </w:rPr>
            </w:pPr>
            <w:r>
              <w:rPr>
                <w:sz w:val="20"/>
              </w:rPr>
              <w:t>1.1</w:t>
            </w:r>
          </w:p>
        </w:tc>
        <w:tc>
          <w:tcPr>
            <w:tcW w:w="1447" w:type="dxa"/>
            <w:tcBorders>
              <w:left w:val="single" w:sz="4" w:space="0" w:color="auto"/>
              <w:right w:val="single" w:sz="4" w:space="0" w:color="auto"/>
            </w:tcBorders>
            <w:vAlign w:val="center"/>
          </w:tcPr>
          <w:p w:rsidR="002F283C" w:rsidRDefault="002F283C">
            <w:pPr>
              <w:jc w:val="right"/>
              <w:rPr>
                <w:sz w:val="20"/>
              </w:rPr>
            </w:pPr>
            <w:r>
              <w:rPr>
                <w:sz w:val="20"/>
              </w:rPr>
              <w:t>2530</w:t>
            </w:r>
          </w:p>
        </w:tc>
      </w:tr>
      <w:tr w:rsidR="002F283C">
        <w:trPr>
          <w:trHeight w:val="280"/>
          <w:jc w:val="center"/>
        </w:trPr>
        <w:tc>
          <w:tcPr>
            <w:tcW w:w="5412" w:type="dxa"/>
            <w:tcBorders>
              <w:left w:val="single" w:sz="4" w:space="0" w:color="auto"/>
              <w:bottom w:val="single" w:sz="4" w:space="0" w:color="auto"/>
              <w:right w:val="single" w:sz="4" w:space="0" w:color="auto"/>
            </w:tcBorders>
            <w:vAlign w:val="center"/>
          </w:tcPr>
          <w:p w:rsidR="002F283C" w:rsidRDefault="002F283C">
            <w:pPr>
              <w:jc w:val="both"/>
              <w:rPr>
                <w:sz w:val="20"/>
              </w:rPr>
            </w:pPr>
            <w:r>
              <w:rPr>
                <w:sz w:val="20"/>
              </w:rPr>
              <w:t xml:space="preserve">            For &lt; 2-yr</w:t>
            </w:r>
          </w:p>
        </w:tc>
        <w:tc>
          <w:tcPr>
            <w:tcW w:w="1806" w:type="dxa"/>
            <w:gridSpan w:val="2"/>
            <w:tcBorders>
              <w:left w:val="single" w:sz="4" w:space="0" w:color="auto"/>
              <w:bottom w:val="single" w:sz="4" w:space="0" w:color="auto"/>
              <w:right w:val="single" w:sz="4" w:space="0" w:color="auto"/>
            </w:tcBorders>
            <w:vAlign w:val="center"/>
          </w:tcPr>
          <w:p w:rsidR="002F283C" w:rsidRDefault="002F283C">
            <w:pPr>
              <w:jc w:val="right"/>
              <w:rPr>
                <w:sz w:val="20"/>
              </w:rPr>
            </w:pPr>
            <w:r>
              <w:rPr>
                <w:sz w:val="20"/>
              </w:rPr>
              <w:t>1750</w:t>
            </w:r>
          </w:p>
        </w:tc>
        <w:tc>
          <w:tcPr>
            <w:tcW w:w="1794" w:type="dxa"/>
            <w:tcBorders>
              <w:left w:val="single" w:sz="4" w:space="0" w:color="auto"/>
              <w:bottom w:val="single" w:sz="4" w:space="0" w:color="auto"/>
              <w:right w:val="single" w:sz="4" w:space="0" w:color="auto"/>
            </w:tcBorders>
            <w:vAlign w:val="center"/>
          </w:tcPr>
          <w:p w:rsidR="002F283C" w:rsidRDefault="002F283C">
            <w:pPr>
              <w:jc w:val="center"/>
              <w:rPr>
                <w:sz w:val="20"/>
              </w:rPr>
            </w:pPr>
            <w:r>
              <w:rPr>
                <w:sz w:val="20"/>
              </w:rPr>
              <w:t>0.4</w:t>
            </w:r>
          </w:p>
        </w:tc>
        <w:tc>
          <w:tcPr>
            <w:tcW w:w="1447" w:type="dxa"/>
            <w:tcBorders>
              <w:left w:val="single" w:sz="4" w:space="0" w:color="auto"/>
              <w:bottom w:val="single" w:sz="4" w:space="0" w:color="auto"/>
              <w:right w:val="single" w:sz="4" w:space="0" w:color="auto"/>
            </w:tcBorders>
            <w:vAlign w:val="center"/>
          </w:tcPr>
          <w:p w:rsidR="002F283C" w:rsidRDefault="002F283C">
            <w:pPr>
              <w:jc w:val="right"/>
              <w:rPr>
                <w:sz w:val="20"/>
              </w:rPr>
            </w:pPr>
            <w:r>
              <w:rPr>
                <w:sz w:val="20"/>
              </w:rPr>
              <w:t>700</w:t>
            </w:r>
          </w:p>
        </w:tc>
      </w:tr>
      <w:tr w:rsidR="002F283C">
        <w:trPr>
          <w:trHeight w:val="280"/>
          <w:jc w:val="center"/>
        </w:trPr>
        <w:tc>
          <w:tcPr>
            <w:tcW w:w="5412" w:type="dxa"/>
            <w:tcBorders>
              <w:top w:val="single" w:sz="4" w:space="0" w:color="auto"/>
              <w:left w:val="single" w:sz="4" w:space="0" w:color="auto"/>
              <w:bottom w:val="single" w:sz="4" w:space="0" w:color="auto"/>
              <w:right w:val="single" w:sz="4" w:space="0" w:color="auto"/>
            </w:tcBorders>
            <w:vAlign w:val="center"/>
          </w:tcPr>
          <w:p w:rsidR="002F283C" w:rsidRDefault="002F283C">
            <w:pPr>
              <w:jc w:val="both"/>
              <w:rPr>
                <w:b/>
                <w:bCs/>
                <w:i/>
                <w:iCs/>
              </w:rPr>
            </w:pPr>
            <w:r>
              <w:rPr>
                <w:b/>
                <w:bCs/>
                <w:i/>
                <w:iCs/>
              </w:rPr>
              <w:t>Winter Collection</w:t>
            </w:r>
          </w:p>
        </w:tc>
        <w:tc>
          <w:tcPr>
            <w:tcW w:w="1806" w:type="dxa"/>
            <w:gridSpan w:val="2"/>
            <w:tcBorders>
              <w:top w:val="single" w:sz="4" w:space="0" w:color="auto"/>
              <w:left w:val="single" w:sz="4" w:space="0" w:color="auto"/>
              <w:bottom w:val="single" w:sz="4" w:space="0" w:color="auto"/>
              <w:right w:val="single" w:sz="4" w:space="0" w:color="auto"/>
            </w:tcBorders>
            <w:vAlign w:val="center"/>
          </w:tcPr>
          <w:p w:rsidR="002F283C" w:rsidRDefault="002F283C">
            <w:pPr>
              <w:jc w:val="right"/>
              <w:rPr>
                <w:b/>
                <w:bCs/>
                <w:i/>
                <w:iCs/>
              </w:rPr>
            </w:pPr>
          </w:p>
        </w:tc>
        <w:tc>
          <w:tcPr>
            <w:tcW w:w="1794" w:type="dxa"/>
            <w:tcBorders>
              <w:top w:val="single" w:sz="4" w:space="0" w:color="auto"/>
              <w:left w:val="single" w:sz="4" w:space="0" w:color="auto"/>
              <w:bottom w:val="single" w:sz="4" w:space="0" w:color="auto"/>
              <w:right w:val="single" w:sz="4" w:space="0" w:color="auto"/>
            </w:tcBorders>
            <w:vAlign w:val="center"/>
          </w:tcPr>
          <w:p w:rsidR="002F283C" w:rsidRDefault="002F283C">
            <w:pPr>
              <w:jc w:val="center"/>
              <w:rPr>
                <w:b/>
                <w:bCs/>
                <w:i/>
                <w:iCs/>
              </w:rPr>
            </w:pPr>
          </w:p>
        </w:tc>
        <w:tc>
          <w:tcPr>
            <w:tcW w:w="1447" w:type="dxa"/>
            <w:tcBorders>
              <w:top w:val="single" w:sz="4" w:space="0" w:color="auto"/>
              <w:left w:val="single" w:sz="4" w:space="0" w:color="auto"/>
              <w:bottom w:val="single" w:sz="4" w:space="0" w:color="auto"/>
              <w:right w:val="single" w:sz="4" w:space="0" w:color="auto"/>
            </w:tcBorders>
            <w:vAlign w:val="center"/>
          </w:tcPr>
          <w:p w:rsidR="002F283C" w:rsidRDefault="002F283C">
            <w:pPr>
              <w:jc w:val="right"/>
              <w:rPr>
                <w:b/>
                <w:bCs/>
                <w:i/>
                <w:iCs/>
              </w:rPr>
            </w:pPr>
          </w:p>
        </w:tc>
      </w:tr>
      <w:tr w:rsidR="002F283C">
        <w:trPr>
          <w:trHeight w:val="280"/>
          <w:jc w:val="center"/>
        </w:trPr>
        <w:tc>
          <w:tcPr>
            <w:tcW w:w="5412" w:type="dxa"/>
            <w:tcBorders>
              <w:top w:val="single" w:sz="4" w:space="0" w:color="auto"/>
              <w:left w:val="single" w:sz="4" w:space="0" w:color="auto"/>
              <w:right w:val="single" w:sz="4" w:space="0" w:color="auto"/>
            </w:tcBorders>
            <w:shd w:val="clear" w:color="auto" w:fill="D9D9D9"/>
            <w:vAlign w:val="center"/>
          </w:tcPr>
          <w:p w:rsidR="002F283C" w:rsidRDefault="002F283C">
            <w:pPr>
              <w:rPr>
                <w:b/>
                <w:bCs/>
                <w:sz w:val="20"/>
              </w:rPr>
            </w:pPr>
            <w:r>
              <w:rPr>
                <w:b/>
                <w:bCs/>
                <w:sz w:val="20"/>
              </w:rPr>
              <w:t>Human Resources - Total</w:t>
            </w:r>
          </w:p>
        </w:tc>
        <w:tc>
          <w:tcPr>
            <w:tcW w:w="1806" w:type="dxa"/>
            <w:gridSpan w:val="2"/>
            <w:tcBorders>
              <w:top w:val="single" w:sz="4" w:space="0" w:color="auto"/>
              <w:left w:val="single" w:sz="4" w:space="0" w:color="auto"/>
              <w:right w:val="single" w:sz="4" w:space="0" w:color="auto"/>
            </w:tcBorders>
            <w:shd w:val="clear" w:color="auto" w:fill="D9D9D9"/>
            <w:vAlign w:val="center"/>
          </w:tcPr>
          <w:p w:rsidR="002F283C" w:rsidRDefault="002F283C">
            <w:pPr>
              <w:jc w:val="right"/>
              <w:rPr>
                <w:sz w:val="20"/>
              </w:rPr>
            </w:pPr>
            <w:r>
              <w:rPr>
                <w:sz w:val="20"/>
              </w:rPr>
              <w:t xml:space="preserve"> </w:t>
            </w:r>
          </w:p>
        </w:tc>
        <w:tc>
          <w:tcPr>
            <w:tcW w:w="1794" w:type="dxa"/>
            <w:tcBorders>
              <w:top w:val="single" w:sz="4" w:space="0" w:color="auto"/>
              <w:left w:val="single" w:sz="4" w:space="0" w:color="auto"/>
              <w:right w:val="single" w:sz="4" w:space="0" w:color="auto"/>
            </w:tcBorders>
            <w:shd w:val="clear" w:color="auto" w:fill="D9D9D9"/>
            <w:vAlign w:val="center"/>
          </w:tcPr>
          <w:p w:rsidR="002F283C" w:rsidRDefault="002F283C">
            <w:pPr>
              <w:jc w:val="center"/>
              <w:rPr>
                <w:sz w:val="20"/>
              </w:rPr>
            </w:pPr>
            <w:r>
              <w:rPr>
                <w:sz w:val="20"/>
              </w:rPr>
              <w:t xml:space="preserve"> </w:t>
            </w:r>
          </w:p>
        </w:tc>
        <w:tc>
          <w:tcPr>
            <w:tcW w:w="1447" w:type="dxa"/>
            <w:tcBorders>
              <w:top w:val="single" w:sz="4" w:space="0" w:color="auto"/>
              <w:left w:val="single" w:sz="4" w:space="0" w:color="auto"/>
              <w:right w:val="single" w:sz="4" w:space="0" w:color="auto"/>
            </w:tcBorders>
            <w:shd w:val="clear" w:color="auto" w:fill="D9D9D9"/>
            <w:vAlign w:val="center"/>
          </w:tcPr>
          <w:p w:rsidR="002F283C" w:rsidRDefault="002F283C">
            <w:pPr>
              <w:jc w:val="right"/>
              <w:rPr>
                <w:b/>
                <w:bCs/>
                <w:sz w:val="20"/>
              </w:rPr>
            </w:pPr>
            <w:r>
              <w:rPr>
                <w:b/>
                <w:bCs/>
                <w:sz w:val="20"/>
              </w:rPr>
              <w:t xml:space="preserve">32415 </w:t>
            </w:r>
          </w:p>
        </w:tc>
      </w:tr>
      <w:tr w:rsidR="002F283C">
        <w:trPr>
          <w:trHeight w:val="280"/>
          <w:jc w:val="center"/>
        </w:trPr>
        <w:tc>
          <w:tcPr>
            <w:tcW w:w="5412" w:type="dxa"/>
            <w:tcBorders>
              <w:left w:val="single" w:sz="4" w:space="0" w:color="auto"/>
              <w:right w:val="single" w:sz="4" w:space="0" w:color="auto"/>
            </w:tcBorders>
            <w:vAlign w:val="center"/>
          </w:tcPr>
          <w:p w:rsidR="002F283C" w:rsidRDefault="002F283C">
            <w:pPr>
              <w:rPr>
                <w:sz w:val="20"/>
              </w:rPr>
            </w:pPr>
            <w:r>
              <w:rPr>
                <w:sz w:val="20"/>
              </w:rPr>
              <w:t xml:space="preserve">     Degree-granting &gt;15 ft form</w:t>
            </w:r>
          </w:p>
        </w:tc>
        <w:tc>
          <w:tcPr>
            <w:tcW w:w="1806" w:type="dxa"/>
            <w:gridSpan w:val="2"/>
            <w:tcBorders>
              <w:left w:val="single" w:sz="4" w:space="0" w:color="auto"/>
              <w:right w:val="single" w:sz="4" w:space="0" w:color="auto"/>
            </w:tcBorders>
            <w:vAlign w:val="center"/>
          </w:tcPr>
          <w:p w:rsidR="002F283C" w:rsidRDefault="002F283C">
            <w:pPr>
              <w:jc w:val="right"/>
              <w:rPr>
                <w:sz w:val="20"/>
              </w:rPr>
            </w:pPr>
            <w:r>
              <w:rPr>
                <w:sz w:val="20"/>
              </w:rPr>
              <w:t>4,150</w:t>
            </w:r>
          </w:p>
        </w:tc>
        <w:tc>
          <w:tcPr>
            <w:tcW w:w="1794" w:type="dxa"/>
            <w:tcBorders>
              <w:left w:val="single" w:sz="4" w:space="0" w:color="auto"/>
              <w:right w:val="single" w:sz="4" w:space="0" w:color="auto"/>
            </w:tcBorders>
            <w:vAlign w:val="center"/>
          </w:tcPr>
          <w:p w:rsidR="002F283C" w:rsidRDefault="002F283C">
            <w:pPr>
              <w:jc w:val="center"/>
              <w:rPr>
                <w:sz w:val="20"/>
              </w:rPr>
            </w:pPr>
            <w:r>
              <w:rPr>
                <w:sz w:val="20"/>
              </w:rPr>
              <w:t>6.2</w:t>
            </w:r>
          </w:p>
        </w:tc>
        <w:tc>
          <w:tcPr>
            <w:tcW w:w="1447" w:type="dxa"/>
            <w:tcBorders>
              <w:left w:val="single" w:sz="4" w:space="0" w:color="auto"/>
              <w:right w:val="single" w:sz="4" w:space="0" w:color="auto"/>
            </w:tcBorders>
            <w:vAlign w:val="center"/>
          </w:tcPr>
          <w:p w:rsidR="002F283C" w:rsidRDefault="002F283C">
            <w:pPr>
              <w:jc w:val="right"/>
              <w:rPr>
                <w:sz w:val="20"/>
              </w:rPr>
            </w:pPr>
            <w:r>
              <w:rPr>
                <w:sz w:val="20"/>
              </w:rPr>
              <w:t>25,730</w:t>
            </w:r>
          </w:p>
        </w:tc>
      </w:tr>
      <w:tr w:rsidR="002F283C">
        <w:trPr>
          <w:trHeight w:val="280"/>
          <w:jc w:val="center"/>
        </w:trPr>
        <w:tc>
          <w:tcPr>
            <w:tcW w:w="5412" w:type="dxa"/>
            <w:tcBorders>
              <w:left w:val="single" w:sz="4" w:space="0" w:color="auto"/>
              <w:right w:val="single" w:sz="4" w:space="0" w:color="auto"/>
            </w:tcBorders>
            <w:vAlign w:val="center"/>
          </w:tcPr>
          <w:p w:rsidR="002F283C" w:rsidRDefault="002F283C">
            <w:pPr>
              <w:rPr>
                <w:sz w:val="20"/>
              </w:rPr>
            </w:pPr>
            <w:r>
              <w:rPr>
                <w:sz w:val="20"/>
              </w:rPr>
              <w:t xml:space="preserve">     Degree-granting &lt;15 ft form</w:t>
            </w:r>
          </w:p>
        </w:tc>
        <w:tc>
          <w:tcPr>
            <w:tcW w:w="1806" w:type="dxa"/>
            <w:gridSpan w:val="2"/>
            <w:tcBorders>
              <w:left w:val="single" w:sz="4" w:space="0" w:color="auto"/>
              <w:right w:val="single" w:sz="4" w:space="0" w:color="auto"/>
            </w:tcBorders>
            <w:vAlign w:val="center"/>
          </w:tcPr>
          <w:p w:rsidR="002F283C" w:rsidRDefault="002F283C">
            <w:pPr>
              <w:jc w:val="right"/>
              <w:rPr>
                <w:sz w:val="20"/>
              </w:rPr>
            </w:pPr>
            <w:r>
              <w:rPr>
                <w:sz w:val="20"/>
              </w:rPr>
              <w:t>50</w:t>
            </w:r>
          </w:p>
        </w:tc>
        <w:tc>
          <w:tcPr>
            <w:tcW w:w="1794" w:type="dxa"/>
            <w:tcBorders>
              <w:left w:val="single" w:sz="4" w:space="0" w:color="auto"/>
              <w:right w:val="single" w:sz="4" w:space="0" w:color="auto"/>
            </w:tcBorders>
            <w:vAlign w:val="center"/>
          </w:tcPr>
          <w:p w:rsidR="002F283C" w:rsidRDefault="002F283C">
            <w:pPr>
              <w:jc w:val="center"/>
              <w:rPr>
                <w:sz w:val="20"/>
              </w:rPr>
            </w:pPr>
            <w:r>
              <w:rPr>
                <w:sz w:val="20"/>
              </w:rPr>
              <w:t>6.2</w:t>
            </w:r>
          </w:p>
        </w:tc>
        <w:tc>
          <w:tcPr>
            <w:tcW w:w="1447" w:type="dxa"/>
            <w:tcBorders>
              <w:left w:val="single" w:sz="4" w:space="0" w:color="auto"/>
              <w:right w:val="single" w:sz="4" w:space="0" w:color="auto"/>
            </w:tcBorders>
            <w:vAlign w:val="center"/>
          </w:tcPr>
          <w:p w:rsidR="002F283C" w:rsidRDefault="002F283C">
            <w:pPr>
              <w:jc w:val="right"/>
              <w:rPr>
                <w:sz w:val="20"/>
              </w:rPr>
            </w:pPr>
            <w:r>
              <w:rPr>
                <w:sz w:val="20"/>
              </w:rPr>
              <w:t>310</w:t>
            </w:r>
          </w:p>
        </w:tc>
      </w:tr>
      <w:tr w:rsidR="002F283C">
        <w:trPr>
          <w:trHeight w:val="280"/>
          <w:jc w:val="center"/>
        </w:trPr>
        <w:tc>
          <w:tcPr>
            <w:tcW w:w="5412" w:type="dxa"/>
            <w:tcBorders>
              <w:left w:val="single" w:sz="4" w:space="0" w:color="auto"/>
              <w:right w:val="single" w:sz="4" w:space="0" w:color="auto"/>
            </w:tcBorders>
            <w:vAlign w:val="center"/>
          </w:tcPr>
          <w:p w:rsidR="002F283C" w:rsidRDefault="002F283C">
            <w:pPr>
              <w:rPr>
                <w:sz w:val="20"/>
              </w:rPr>
            </w:pPr>
            <w:r>
              <w:rPr>
                <w:sz w:val="20"/>
              </w:rPr>
              <w:t xml:space="preserve">     Non-degree granting form</w:t>
            </w:r>
          </w:p>
        </w:tc>
        <w:tc>
          <w:tcPr>
            <w:tcW w:w="1806" w:type="dxa"/>
            <w:gridSpan w:val="2"/>
            <w:tcBorders>
              <w:left w:val="single" w:sz="4" w:space="0" w:color="auto"/>
              <w:right w:val="single" w:sz="4" w:space="0" w:color="auto"/>
            </w:tcBorders>
            <w:vAlign w:val="center"/>
          </w:tcPr>
          <w:p w:rsidR="002F283C" w:rsidRDefault="002F283C">
            <w:pPr>
              <w:jc w:val="right"/>
              <w:rPr>
                <w:sz w:val="20"/>
              </w:rPr>
            </w:pPr>
          </w:p>
        </w:tc>
        <w:tc>
          <w:tcPr>
            <w:tcW w:w="1794" w:type="dxa"/>
            <w:tcBorders>
              <w:left w:val="single" w:sz="4" w:space="0" w:color="auto"/>
              <w:right w:val="single" w:sz="4" w:space="0" w:color="auto"/>
            </w:tcBorders>
            <w:vAlign w:val="center"/>
          </w:tcPr>
          <w:p w:rsidR="002F283C" w:rsidRDefault="002F283C">
            <w:pPr>
              <w:jc w:val="center"/>
              <w:rPr>
                <w:sz w:val="20"/>
              </w:rPr>
            </w:pPr>
          </w:p>
        </w:tc>
        <w:tc>
          <w:tcPr>
            <w:tcW w:w="1447" w:type="dxa"/>
            <w:tcBorders>
              <w:left w:val="single" w:sz="4" w:space="0" w:color="auto"/>
              <w:right w:val="single" w:sz="4" w:space="0" w:color="auto"/>
            </w:tcBorders>
            <w:vAlign w:val="center"/>
          </w:tcPr>
          <w:p w:rsidR="002F283C" w:rsidRDefault="002F283C">
            <w:pPr>
              <w:jc w:val="right"/>
              <w:rPr>
                <w:sz w:val="20"/>
              </w:rPr>
            </w:pPr>
          </w:p>
        </w:tc>
      </w:tr>
      <w:tr w:rsidR="002F283C">
        <w:trPr>
          <w:trHeight w:val="280"/>
          <w:jc w:val="center"/>
        </w:trPr>
        <w:tc>
          <w:tcPr>
            <w:tcW w:w="5412" w:type="dxa"/>
            <w:tcBorders>
              <w:left w:val="single" w:sz="4" w:space="0" w:color="auto"/>
              <w:right w:val="single" w:sz="4" w:space="0" w:color="auto"/>
            </w:tcBorders>
            <w:vAlign w:val="center"/>
          </w:tcPr>
          <w:p w:rsidR="002F283C" w:rsidRDefault="002F283C">
            <w:pPr>
              <w:rPr>
                <w:sz w:val="20"/>
              </w:rPr>
            </w:pPr>
            <w:r>
              <w:rPr>
                <w:sz w:val="20"/>
              </w:rPr>
              <w:t xml:space="preserve">            For &gt;15 ft</w:t>
            </w:r>
          </w:p>
        </w:tc>
        <w:tc>
          <w:tcPr>
            <w:tcW w:w="1806" w:type="dxa"/>
            <w:gridSpan w:val="2"/>
            <w:tcBorders>
              <w:left w:val="single" w:sz="4" w:space="0" w:color="auto"/>
              <w:right w:val="single" w:sz="4" w:space="0" w:color="auto"/>
            </w:tcBorders>
            <w:vAlign w:val="center"/>
          </w:tcPr>
          <w:p w:rsidR="002F283C" w:rsidRDefault="002F283C">
            <w:pPr>
              <w:jc w:val="right"/>
              <w:rPr>
                <w:sz w:val="20"/>
              </w:rPr>
            </w:pPr>
            <w:r>
              <w:rPr>
                <w:sz w:val="20"/>
              </w:rPr>
              <w:t>800</w:t>
            </w:r>
          </w:p>
        </w:tc>
        <w:tc>
          <w:tcPr>
            <w:tcW w:w="1794" w:type="dxa"/>
            <w:tcBorders>
              <w:left w:val="single" w:sz="4" w:space="0" w:color="auto"/>
              <w:right w:val="single" w:sz="4" w:space="0" w:color="auto"/>
            </w:tcBorders>
            <w:vAlign w:val="center"/>
          </w:tcPr>
          <w:p w:rsidR="002F283C" w:rsidRDefault="002F283C">
            <w:pPr>
              <w:jc w:val="center"/>
              <w:rPr>
                <w:sz w:val="20"/>
              </w:rPr>
            </w:pPr>
            <w:r>
              <w:rPr>
                <w:sz w:val="20"/>
              </w:rPr>
              <w:t>2.5</w:t>
            </w:r>
          </w:p>
        </w:tc>
        <w:tc>
          <w:tcPr>
            <w:tcW w:w="1447" w:type="dxa"/>
            <w:tcBorders>
              <w:left w:val="single" w:sz="4" w:space="0" w:color="auto"/>
              <w:right w:val="single" w:sz="4" w:space="0" w:color="auto"/>
            </w:tcBorders>
            <w:vAlign w:val="center"/>
          </w:tcPr>
          <w:p w:rsidR="002F283C" w:rsidRDefault="002F283C">
            <w:pPr>
              <w:jc w:val="right"/>
              <w:rPr>
                <w:sz w:val="20"/>
              </w:rPr>
            </w:pPr>
            <w:r>
              <w:rPr>
                <w:sz w:val="20"/>
              </w:rPr>
              <w:t>2,000</w:t>
            </w:r>
          </w:p>
        </w:tc>
      </w:tr>
      <w:tr w:rsidR="002F283C">
        <w:trPr>
          <w:trHeight w:val="280"/>
          <w:jc w:val="center"/>
        </w:trPr>
        <w:tc>
          <w:tcPr>
            <w:tcW w:w="5412" w:type="dxa"/>
            <w:tcBorders>
              <w:left w:val="single" w:sz="4" w:space="0" w:color="auto"/>
              <w:bottom w:val="single" w:sz="4" w:space="0" w:color="auto"/>
              <w:right w:val="single" w:sz="4" w:space="0" w:color="auto"/>
            </w:tcBorders>
            <w:vAlign w:val="center"/>
          </w:tcPr>
          <w:p w:rsidR="002F283C" w:rsidRDefault="002F283C">
            <w:pPr>
              <w:rPr>
                <w:sz w:val="20"/>
              </w:rPr>
            </w:pPr>
            <w:r>
              <w:rPr>
                <w:sz w:val="20"/>
              </w:rPr>
              <w:t xml:space="preserve">            For &lt;15 </w:t>
            </w:r>
          </w:p>
        </w:tc>
        <w:tc>
          <w:tcPr>
            <w:tcW w:w="1806" w:type="dxa"/>
            <w:gridSpan w:val="2"/>
            <w:tcBorders>
              <w:left w:val="single" w:sz="4" w:space="0" w:color="auto"/>
              <w:bottom w:val="single" w:sz="4" w:space="0" w:color="auto"/>
              <w:right w:val="single" w:sz="4" w:space="0" w:color="auto"/>
            </w:tcBorders>
            <w:vAlign w:val="center"/>
          </w:tcPr>
          <w:p w:rsidR="002F283C" w:rsidRDefault="002F283C">
            <w:pPr>
              <w:jc w:val="right"/>
              <w:rPr>
                <w:sz w:val="20"/>
              </w:rPr>
            </w:pPr>
            <w:r>
              <w:rPr>
                <w:sz w:val="20"/>
              </w:rPr>
              <w:t>1,750</w:t>
            </w:r>
          </w:p>
        </w:tc>
        <w:tc>
          <w:tcPr>
            <w:tcW w:w="1794" w:type="dxa"/>
            <w:tcBorders>
              <w:left w:val="single" w:sz="4" w:space="0" w:color="auto"/>
              <w:bottom w:val="single" w:sz="4" w:space="0" w:color="auto"/>
              <w:right w:val="single" w:sz="4" w:space="0" w:color="auto"/>
            </w:tcBorders>
            <w:vAlign w:val="center"/>
          </w:tcPr>
          <w:p w:rsidR="002F283C" w:rsidRDefault="002F283C">
            <w:pPr>
              <w:jc w:val="center"/>
              <w:rPr>
                <w:sz w:val="20"/>
              </w:rPr>
            </w:pPr>
            <w:r>
              <w:rPr>
                <w:sz w:val="20"/>
              </w:rPr>
              <w:t>2.5</w:t>
            </w:r>
          </w:p>
        </w:tc>
        <w:tc>
          <w:tcPr>
            <w:tcW w:w="1447" w:type="dxa"/>
            <w:tcBorders>
              <w:left w:val="single" w:sz="4" w:space="0" w:color="auto"/>
              <w:bottom w:val="single" w:sz="4" w:space="0" w:color="auto"/>
              <w:right w:val="single" w:sz="4" w:space="0" w:color="auto"/>
            </w:tcBorders>
            <w:vAlign w:val="center"/>
          </w:tcPr>
          <w:p w:rsidR="002F283C" w:rsidRDefault="002F283C">
            <w:pPr>
              <w:jc w:val="right"/>
              <w:rPr>
                <w:sz w:val="20"/>
              </w:rPr>
            </w:pPr>
            <w:r>
              <w:rPr>
                <w:sz w:val="20"/>
              </w:rPr>
              <w:t>4,375</w:t>
            </w:r>
          </w:p>
        </w:tc>
      </w:tr>
      <w:tr w:rsidR="002F283C">
        <w:trPr>
          <w:trHeight w:val="280"/>
          <w:jc w:val="center"/>
        </w:trPr>
        <w:tc>
          <w:tcPr>
            <w:tcW w:w="5412" w:type="dxa"/>
            <w:tcBorders>
              <w:top w:val="single" w:sz="4" w:space="0" w:color="auto"/>
              <w:left w:val="single" w:sz="4" w:space="0" w:color="auto"/>
              <w:bottom w:val="single" w:sz="4" w:space="0" w:color="auto"/>
              <w:right w:val="single" w:sz="4" w:space="0" w:color="auto"/>
            </w:tcBorders>
            <w:vAlign w:val="center"/>
          </w:tcPr>
          <w:p w:rsidR="002F283C" w:rsidRDefault="002F283C">
            <w:pPr>
              <w:jc w:val="both"/>
              <w:rPr>
                <w:b/>
                <w:bCs/>
                <w:i/>
                <w:iCs/>
              </w:rPr>
            </w:pPr>
            <w:r>
              <w:rPr>
                <w:b/>
                <w:bCs/>
                <w:i/>
                <w:iCs/>
              </w:rPr>
              <w:t>Spring Collection</w:t>
            </w:r>
          </w:p>
        </w:tc>
        <w:tc>
          <w:tcPr>
            <w:tcW w:w="1806" w:type="dxa"/>
            <w:gridSpan w:val="2"/>
            <w:tcBorders>
              <w:top w:val="single" w:sz="4" w:space="0" w:color="auto"/>
              <w:left w:val="single" w:sz="4" w:space="0" w:color="auto"/>
              <w:bottom w:val="single" w:sz="4" w:space="0" w:color="auto"/>
              <w:right w:val="single" w:sz="4" w:space="0" w:color="auto"/>
            </w:tcBorders>
            <w:vAlign w:val="center"/>
          </w:tcPr>
          <w:p w:rsidR="002F283C" w:rsidRDefault="002F283C">
            <w:pPr>
              <w:jc w:val="right"/>
              <w:rPr>
                <w:b/>
                <w:bCs/>
                <w:i/>
                <w:iCs/>
              </w:rPr>
            </w:pPr>
          </w:p>
        </w:tc>
        <w:tc>
          <w:tcPr>
            <w:tcW w:w="1794" w:type="dxa"/>
            <w:tcBorders>
              <w:top w:val="single" w:sz="4" w:space="0" w:color="auto"/>
              <w:left w:val="single" w:sz="4" w:space="0" w:color="auto"/>
              <w:bottom w:val="single" w:sz="4" w:space="0" w:color="auto"/>
              <w:right w:val="single" w:sz="4" w:space="0" w:color="auto"/>
            </w:tcBorders>
            <w:vAlign w:val="center"/>
          </w:tcPr>
          <w:p w:rsidR="002F283C" w:rsidRDefault="002F283C">
            <w:pPr>
              <w:jc w:val="center"/>
              <w:rPr>
                <w:b/>
                <w:bCs/>
                <w:i/>
                <w:iCs/>
              </w:rPr>
            </w:pPr>
          </w:p>
        </w:tc>
        <w:tc>
          <w:tcPr>
            <w:tcW w:w="1447" w:type="dxa"/>
            <w:tcBorders>
              <w:top w:val="single" w:sz="4" w:space="0" w:color="auto"/>
              <w:left w:val="single" w:sz="4" w:space="0" w:color="auto"/>
              <w:bottom w:val="single" w:sz="4" w:space="0" w:color="auto"/>
              <w:right w:val="single" w:sz="4" w:space="0" w:color="auto"/>
            </w:tcBorders>
            <w:vAlign w:val="center"/>
          </w:tcPr>
          <w:p w:rsidR="002F283C" w:rsidRDefault="002F283C">
            <w:pPr>
              <w:jc w:val="right"/>
              <w:rPr>
                <w:b/>
                <w:bCs/>
                <w:i/>
                <w:iCs/>
              </w:rPr>
            </w:pPr>
          </w:p>
        </w:tc>
      </w:tr>
      <w:tr w:rsidR="002F283C">
        <w:trPr>
          <w:trHeight w:val="280"/>
          <w:jc w:val="center"/>
        </w:trPr>
        <w:tc>
          <w:tcPr>
            <w:tcW w:w="5412" w:type="dxa"/>
            <w:tcBorders>
              <w:top w:val="single" w:sz="4" w:space="0" w:color="auto"/>
              <w:left w:val="single" w:sz="4" w:space="0" w:color="auto"/>
              <w:right w:val="single" w:sz="4" w:space="0" w:color="auto"/>
            </w:tcBorders>
            <w:shd w:val="clear" w:color="auto" w:fill="D9D9D9"/>
            <w:vAlign w:val="center"/>
          </w:tcPr>
          <w:p w:rsidR="002F283C" w:rsidRDefault="002F283C">
            <w:pPr>
              <w:jc w:val="both"/>
              <w:rPr>
                <w:b/>
                <w:bCs/>
                <w:sz w:val="20"/>
              </w:rPr>
            </w:pPr>
            <w:r>
              <w:rPr>
                <w:b/>
                <w:bCs/>
                <w:sz w:val="20"/>
              </w:rPr>
              <w:t>Fall Enrollment - Total</w:t>
            </w:r>
          </w:p>
        </w:tc>
        <w:tc>
          <w:tcPr>
            <w:tcW w:w="1806" w:type="dxa"/>
            <w:gridSpan w:val="2"/>
            <w:tcBorders>
              <w:top w:val="single" w:sz="4" w:space="0" w:color="auto"/>
              <w:left w:val="single" w:sz="4" w:space="0" w:color="auto"/>
              <w:right w:val="single" w:sz="4" w:space="0" w:color="auto"/>
            </w:tcBorders>
            <w:shd w:val="clear" w:color="auto" w:fill="D9D9D9"/>
            <w:vAlign w:val="center"/>
          </w:tcPr>
          <w:p w:rsidR="002F283C" w:rsidRDefault="002F283C">
            <w:pPr>
              <w:jc w:val="right"/>
              <w:rPr>
                <w:b/>
                <w:bCs/>
                <w:sz w:val="20"/>
              </w:rPr>
            </w:pPr>
          </w:p>
        </w:tc>
        <w:tc>
          <w:tcPr>
            <w:tcW w:w="1794" w:type="dxa"/>
            <w:tcBorders>
              <w:top w:val="single" w:sz="4" w:space="0" w:color="auto"/>
              <w:left w:val="single" w:sz="4" w:space="0" w:color="auto"/>
              <w:right w:val="single" w:sz="4" w:space="0" w:color="auto"/>
            </w:tcBorders>
            <w:shd w:val="clear" w:color="auto" w:fill="D9D9D9"/>
            <w:vAlign w:val="center"/>
          </w:tcPr>
          <w:p w:rsidR="002F283C" w:rsidRDefault="002F283C">
            <w:pPr>
              <w:jc w:val="center"/>
              <w:rPr>
                <w:b/>
                <w:bCs/>
                <w:sz w:val="20"/>
              </w:rPr>
            </w:pPr>
          </w:p>
        </w:tc>
        <w:tc>
          <w:tcPr>
            <w:tcW w:w="1447" w:type="dxa"/>
            <w:tcBorders>
              <w:top w:val="single" w:sz="4" w:space="0" w:color="auto"/>
              <w:left w:val="single" w:sz="4" w:space="0" w:color="auto"/>
              <w:right w:val="single" w:sz="4" w:space="0" w:color="auto"/>
            </w:tcBorders>
            <w:shd w:val="clear" w:color="auto" w:fill="D9D9D9"/>
            <w:vAlign w:val="center"/>
          </w:tcPr>
          <w:p w:rsidR="002F283C" w:rsidRDefault="002F283C">
            <w:pPr>
              <w:jc w:val="right"/>
              <w:rPr>
                <w:b/>
                <w:bCs/>
                <w:sz w:val="20"/>
              </w:rPr>
            </w:pPr>
            <w:r>
              <w:rPr>
                <w:b/>
                <w:bCs/>
                <w:sz w:val="20"/>
              </w:rPr>
              <w:t>16730</w:t>
            </w:r>
          </w:p>
        </w:tc>
      </w:tr>
      <w:tr w:rsidR="002F283C">
        <w:trPr>
          <w:trHeight w:val="280"/>
          <w:jc w:val="center"/>
        </w:trPr>
        <w:tc>
          <w:tcPr>
            <w:tcW w:w="5412" w:type="dxa"/>
            <w:tcBorders>
              <w:left w:val="single" w:sz="4" w:space="0" w:color="auto"/>
              <w:right w:val="single" w:sz="4" w:space="0" w:color="auto"/>
            </w:tcBorders>
            <w:vAlign w:val="center"/>
          </w:tcPr>
          <w:p w:rsidR="002F283C" w:rsidRDefault="002F283C">
            <w:pPr>
              <w:jc w:val="both"/>
              <w:rPr>
                <w:sz w:val="20"/>
              </w:rPr>
            </w:pPr>
            <w:r>
              <w:rPr>
                <w:sz w:val="20"/>
              </w:rPr>
              <w:t xml:space="preserve">   4-yr form (AY)</w:t>
            </w:r>
          </w:p>
        </w:tc>
        <w:tc>
          <w:tcPr>
            <w:tcW w:w="1806" w:type="dxa"/>
            <w:gridSpan w:val="2"/>
            <w:tcBorders>
              <w:left w:val="single" w:sz="4" w:space="0" w:color="auto"/>
              <w:right w:val="single" w:sz="4" w:space="0" w:color="auto"/>
            </w:tcBorders>
            <w:vAlign w:val="center"/>
          </w:tcPr>
          <w:p w:rsidR="002F283C" w:rsidRDefault="002F283C">
            <w:pPr>
              <w:jc w:val="right"/>
              <w:rPr>
                <w:sz w:val="20"/>
              </w:rPr>
            </w:pPr>
            <w:r>
              <w:rPr>
                <w:sz w:val="20"/>
              </w:rPr>
              <w:t>2,500</w:t>
            </w:r>
          </w:p>
        </w:tc>
        <w:tc>
          <w:tcPr>
            <w:tcW w:w="1794" w:type="dxa"/>
            <w:tcBorders>
              <w:left w:val="single" w:sz="4" w:space="0" w:color="auto"/>
              <w:right w:val="single" w:sz="4" w:space="0" w:color="auto"/>
            </w:tcBorders>
            <w:vAlign w:val="center"/>
          </w:tcPr>
          <w:p w:rsidR="002F283C" w:rsidRDefault="002F283C">
            <w:pPr>
              <w:jc w:val="center"/>
              <w:rPr>
                <w:sz w:val="20"/>
              </w:rPr>
            </w:pPr>
            <w:r>
              <w:rPr>
                <w:sz w:val="20"/>
              </w:rPr>
              <w:t>3.2</w:t>
            </w:r>
          </w:p>
        </w:tc>
        <w:tc>
          <w:tcPr>
            <w:tcW w:w="1447" w:type="dxa"/>
            <w:tcBorders>
              <w:left w:val="single" w:sz="4" w:space="0" w:color="auto"/>
              <w:right w:val="single" w:sz="4" w:space="0" w:color="auto"/>
            </w:tcBorders>
            <w:vAlign w:val="center"/>
          </w:tcPr>
          <w:p w:rsidR="002F283C" w:rsidRDefault="002F283C">
            <w:pPr>
              <w:jc w:val="right"/>
              <w:rPr>
                <w:sz w:val="20"/>
              </w:rPr>
            </w:pPr>
            <w:r>
              <w:rPr>
                <w:sz w:val="20"/>
              </w:rPr>
              <w:t>8,000</w:t>
            </w:r>
          </w:p>
        </w:tc>
      </w:tr>
      <w:tr w:rsidR="002F283C">
        <w:trPr>
          <w:trHeight w:val="280"/>
          <w:jc w:val="center"/>
        </w:trPr>
        <w:tc>
          <w:tcPr>
            <w:tcW w:w="5412" w:type="dxa"/>
            <w:tcBorders>
              <w:left w:val="single" w:sz="4" w:space="0" w:color="auto"/>
              <w:right w:val="single" w:sz="4" w:space="0" w:color="auto"/>
            </w:tcBorders>
            <w:vAlign w:val="center"/>
          </w:tcPr>
          <w:p w:rsidR="002F283C" w:rsidRDefault="002F283C">
            <w:pPr>
              <w:jc w:val="both"/>
              <w:rPr>
                <w:sz w:val="20"/>
              </w:rPr>
            </w:pPr>
            <w:r>
              <w:rPr>
                <w:sz w:val="20"/>
              </w:rPr>
              <w:t xml:space="preserve">   4-yr form (PY)</w:t>
            </w:r>
          </w:p>
        </w:tc>
        <w:tc>
          <w:tcPr>
            <w:tcW w:w="1806" w:type="dxa"/>
            <w:gridSpan w:val="2"/>
            <w:tcBorders>
              <w:left w:val="single" w:sz="4" w:space="0" w:color="auto"/>
              <w:right w:val="single" w:sz="4" w:space="0" w:color="auto"/>
            </w:tcBorders>
            <w:vAlign w:val="center"/>
          </w:tcPr>
          <w:p w:rsidR="002F283C" w:rsidRDefault="002F283C">
            <w:pPr>
              <w:jc w:val="right"/>
              <w:rPr>
                <w:sz w:val="20"/>
              </w:rPr>
            </w:pPr>
            <w:r>
              <w:rPr>
                <w:sz w:val="20"/>
              </w:rPr>
              <w:t>100</w:t>
            </w:r>
          </w:p>
        </w:tc>
        <w:tc>
          <w:tcPr>
            <w:tcW w:w="1794" w:type="dxa"/>
            <w:tcBorders>
              <w:left w:val="single" w:sz="4" w:space="0" w:color="auto"/>
              <w:right w:val="single" w:sz="4" w:space="0" w:color="auto"/>
            </w:tcBorders>
            <w:vAlign w:val="center"/>
          </w:tcPr>
          <w:p w:rsidR="002F283C" w:rsidRDefault="002F283C">
            <w:pPr>
              <w:jc w:val="center"/>
              <w:rPr>
                <w:sz w:val="20"/>
              </w:rPr>
            </w:pPr>
            <w:r>
              <w:rPr>
                <w:sz w:val="20"/>
              </w:rPr>
              <w:t>3.2</w:t>
            </w:r>
          </w:p>
        </w:tc>
        <w:tc>
          <w:tcPr>
            <w:tcW w:w="1447" w:type="dxa"/>
            <w:tcBorders>
              <w:left w:val="single" w:sz="4" w:space="0" w:color="auto"/>
              <w:right w:val="single" w:sz="4" w:space="0" w:color="auto"/>
            </w:tcBorders>
            <w:vAlign w:val="center"/>
          </w:tcPr>
          <w:p w:rsidR="002F283C" w:rsidRDefault="002F283C">
            <w:pPr>
              <w:jc w:val="right"/>
              <w:rPr>
                <w:sz w:val="20"/>
              </w:rPr>
            </w:pPr>
            <w:r>
              <w:rPr>
                <w:sz w:val="20"/>
              </w:rPr>
              <w:t>320</w:t>
            </w:r>
          </w:p>
        </w:tc>
      </w:tr>
      <w:tr w:rsidR="002F283C">
        <w:trPr>
          <w:trHeight w:val="280"/>
          <w:jc w:val="center"/>
        </w:trPr>
        <w:tc>
          <w:tcPr>
            <w:tcW w:w="5412" w:type="dxa"/>
            <w:tcBorders>
              <w:left w:val="single" w:sz="4" w:space="0" w:color="auto"/>
              <w:right w:val="single" w:sz="4" w:space="0" w:color="auto"/>
            </w:tcBorders>
            <w:vAlign w:val="center"/>
          </w:tcPr>
          <w:p w:rsidR="002F283C" w:rsidRDefault="002F283C">
            <w:pPr>
              <w:jc w:val="both"/>
              <w:rPr>
                <w:sz w:val="20"/>
              </w:rPr>
            </w:pPr>
            <w:r>
              <w:rPr>
                <w:sz w:val="20"/>
              </w:rPr>
              <w:t xml:space="preserve">   &lt;4-yr form (AY)</w:t>
            </w:r>
          </w:p>
        </w:tc>
        <w:tc>
          <w:tcPr>
            <w:tcW w:w="1806" w:type="dxa"/>
            <w:gridSpan w:val="2"/>
            <w:tcBorders>
              <w:left w:val="single" w:sz="4" w:space="0" w:color="auto"/>
              <w:right w:val="single" w:sz="4" w:space="0" w:color="auto"/>
            </w:tcBorders>
            <w:vAlign w:val="center"/>
          </w:tcPr>
          <w:p w:rsidR="002F283C" w:rsidRDefault="002F283C">
            <w:pPr>
              <w:jc w:val="right"/>
              <w:rPr>
                <w:sz w:val="20"/>
              </w:rPr>
            </w:pPr>
            <w:r>
              <w:rPr>
                <w:sz w:val="20"/>
              </w:rPr>
              <w:t>2,300</w:t>
            </w:r>
          </w:p>
        </w:tc>
        <w:tc>
          <w:tcPr>
            <w:tcW w:w="1794" w:type="dxa"/>
            <w:tcBorders>
              <w:left w:val="single" w:sz="4" w:space="0" w:color="auto"/>
              <w:right w:val="single" w:sz="4" w:space="0" w:color="auto"/>
            </w:tcBorders>
            <w:vAlign w:val="center"/>
          </w:tcPr>
          <w:p w:rsidR="002F283C" w:rsidRDefault="002F283C">
            <w:pPr>
              <w:jc w:val="center"/>
              <w:rPr>
                <w:sz w:val="20"/>
              </w:rPr>
            </w:pPr>
            <w:r>
              <w:rPr>
                <w:sz w:val="20"/>
              </w:rPr>
              <w:t>3.2</w:t>
            </w:r>
          </w:p>
        </w:tc>
        <w:tc>
          <w:tcPr>
            <w:tcW w:w="1447" w:type="dxa"/>
            <w:tcBorders>
              <w:left w:val="single" w:sz="4" w:space="0" w:color="auto"/>
              <w:right w:val="single" w:sz="4" w:space="0" w:color="auto"/>
            </w:tcBorders>
            <w:vAlign w:val="center"/>
          </w:tcPr>
          <w:p w:rsidR="002F283C" w:rsidRDefault="002F283C">
            <w:pPr>
              <w:jc w:val="right"/>
              <w:rPr>
                <w:sz w:val="20"/>
              </w:rPr>
            </w:pPr>
            <w:r>
              <w:rPr>
                <w:sz w:val="20"/>
              </w:rPr>
              <w:t>7,360</w:t>
            </w:r>
          </w:p>
        </w:tc>
      </w:tr>
      <w:tr w:rsidR="002F283C">
        <w:trPr>
          <w:trHeight w:val="280"/>
          <w:jc w:val="center"/>
        </w:trPr>
        <w:tc>
          <w:tcPr>
            <w:tcW w:w="5412" w:type="dxa"/>
            <w:tcBorders>
              <w:left w:val="single" w:sz="4" w:space="0" w:color="auto"/>
              <w:bottom w:val="single" w:sz="4" w:space="0" w:color="auto"/>
              <w:right w:val="single" w:sz="4" w:space="0" w:color="auto"/>
            </w:tcBorders>
            <w:vAlign w:val="center"/>
          </w:tcPr>
          <w:p w:rsidR="002F283C" w:rsidRDefault="002F283C">
            <w:pPr>
              <w:jc w:val="both"/>
              <w:rPr>
                <w:sz w:val="20"/>
              </w:rPr>
            </w:pPr>
            <w:r>
              <w:rPr>
                <w:sz w:val="20"/>
              </w:rPr>
              <w:t xml:space="preserve">   &lt;4-yr form (PY)</w:t>
            </w:r>
          </w:p>
        </w:tc>
        <w:tc>
          <w:tcPr>
            <w:tcW w:w="1806" w:type="dxa"/>
            <w:gridSpan w:val="2"/>
            <w:tcBorders>
              <w:left w:val="single" w:sz="4" w:space="0" w:color="auto"/>
              <w:bottom w:val="single" w:sz="4" w:space="0" w:color="auto"/>
              <w:right w:val="single" w:sz="4" w:space="0" w:color="auto"/>
            </w:tcBorders>
            <w:vAlign w:val="center"/>
          </w:tcPr>
          <w:p w:rsidR="002F283C" w:rsidRDefault="002F283C">
            <w:pPr>
              <w:jc w:val="right"/>
              <w:rPr>
                <w:sz w:val="20"/>
              </w:rPr>
            </w:pPr>
            <w:r>
              <w:rPr>
                <w:sz w:val="20"/>
              </w:rPr>
              <w:t>1,750</w:t>
            </w:r>
          </w:p>
        </w:tc>
        <w:tc>
          <w:tcPr>
            <w:tcW w:w="1794" w:type="dxa"/>
            <w:tcBorders>
              <w:left w:val="single" w:sz="4" w:space="0" w:color="auto"/>
              <w:bottom w:val="single" w:sz="4" w:space="0" w:color="auto"/>
              <w:right w:val="single" w:sz="4" w:space="0" w:color="auto"/>
            </w:tcBorders>
            <w:vAlign w:val="center"/>
          </w:tcPr>
          <w:p w:rsidR="002F283C" w:rsidRDefault="002F283C">
            <w:pPr>
              <w:jc w:val="center"/>
              <w:rPr>
                <w:sz w:val="20"/>
              </w:rPr>
            </w:pPr>
            <w:r>
              <w:rPr>
                <w:sz w:val="20"/>
              </w:rPr>
              <w:t>0.6</w:t>
            </w:r>
          </w:p>
        </w:tc>
        <w:tc>
          <w:tcPr>
            <w:tcW w:w="1447" w:type="dxa"/>
            <w:tcBorders>
              <w:left w:val="single" w:sz="4" w:space="0" w:color="auto"/>
              <w:bottom w:val="single" w:sz="4" w:space="0" w:color="auto"/>
              <w:right w:val="single" w:sz="4" w:space="0" w:color="auto"/>
            </w:tcBorders>
            <w:vAlign w:val="center"/>
          </w:tcPr>
          <w:p w:rsidR="002F283C" w:rsidRDefault="002F283C">
            <w:pPr>
              <w:jc w:val="right"/>
              <w:rPr>
                <w:sz w:val="20"/>
              </w:rPr>
            </w:pPr>
            <w:r>
              <w:rPr>
                <w:sz w:val="20"/>
              </w:rPr>
              <w:t>1,050</w:t>
            </w:r>
          </w:p>
          <w:p w:rsidR="002F283C" w:rsidRDefault="002F283C">
            <w:pPr>
              <w:jc w:val="right"/>
              <w:rPr>
                <w:sz w:val="20"/>
              </w:rPr>
            </w:pPr>
          </w:p>
        </w:tc>
      </w:tr>
      <w:tr w:rsidR="002F283C">
        <w:trPr>
          <w:trHeight w:val="280"/>
          <w:jc w:val="center"/>
        </w:trPr>
        <w:tc>
          <w:tcPr>
            <w:tcW w:w="5412" w:type="dxa"/>
            <w:tcBorders>
              <w:left w:val="single" w:sz="4" w:space="0" w:color="auto"/>
              <w:right w:val="single" w:sz="4" w:space="0" w:color="auto"/>
            </w:tcBorders>
            <w:shd w:val="clear" w:color="auto" w:fill="D9D9D9"/>
            <w:vAlign w:val="center"/>
          </w:tcPr>
          <w:p w:rsidR="002F283C" w:rsidRDefault="002F283C">
            <w:pPr>
              <w:pStyle w:val="Heading5"/>
            </w:pPr>
            <w:r>
              <w:t>Finance  - Total</w:t>
            </w:r>
          </w:p>
        </w:tc>
        <w:tc>
          <w:tcPr>
            <w:tcW w:w="1806" w:type="dxa"/>
            <w:gridSpan w:val="2"/>
            <w:tcBorders>
              <w:left w:val="single" w:sz="4" w:space="0" w:color="auto"/>
              <w:right w:val="single" w:sz="4" w:space="0" w:color="auto"/>
            </w:tcBorders>
            <w:shd w:val="clear" w:color="auto" w:fill="D9D9D9"/>
            <w:vAlign w:val="center"/>
          </w:tcPr>
          <w:p w:rsidR="002F283C" w:rsidRDefault="002F283C">
            <w:pPr>
              <w:jc w:val="right"/>
              <w:rPr>
                <w:sz w:val="20"/>
              </w:rPr>
            </w:pPr>
          </w:p>
        </w:tc>
        <w:tc>
          <w:tcPr>
            <w:tcW w:w="1794" w:type="dxa"/>
            <w:tcBorders>
              <w:left w:val="single" w:sz="4" w:space="0" w:color="auto"/>
              <w:right w:val="single" w:sz="4" w:space="0" w:color="auto"/>
            </w:tcBorders>
            <w:shd w:val="clear" w:color="auto" w:fill="D9D9D9"/>
            <w:vAlign w:val="center"/>
          </w:tcPr>
          <w:p w:rsidR="002F283C" w:rsidRDefault="002F283C">
            <w:pPr>
              <w:jc w:val="center"/>
              <w:rPr>
                <w:sz w:val="20"/>
              </w:rPr>
            </w:pPr>
          </w:p>
        </w:tc>
        <w:tc>
          <w:tcPr>
            <w:tcW w:w="1447" w:type="dxa"/>
            <w:tcBorders>
              <w:left w:val="single" w:sz="4" w:space="0" w:color="auto"/>
              <w:right w:val="single" w:sz="4" w:space="0" w:color="auto"/>
            </w:tcBorders>
            <w:shd w:val="clear" w:color="auto" w:fill="D9D9D9"/>
            <w:vAlign w:val="center"/>
          </w:tcPr>
          <w:p w:rsidR="002F283C" w:rsidRDefault="002F283C">
            <w:pPr>
              <w:jc w:val="right"/>
              <w:rPr>
                <w:b/>
                <w:bCs/>
                <w:sz w:val="20"/>
              </w:rPr>
            </w:pPr>
            <w:r>
              <w:rPr>
                <w:b/>
                <w:bCs/>
                <w:sz w:val="20"/>
              </w:rPr>
              <w:t>51400</w:t>
            </w:r>
          </w:p>
        </w:tc>
      </w:tr>
      <w:tr w:rsidR="002F283C">
        <w:trPr>
          <w:trHeight w:val="280"/>
          <w:jc w:val="center"/>
        </w:trPr>
        <w:tc>
          <w:tcPr>
            <w:tcW w:w="5412" w:type="dxa"/>
            <w:tcBorders>
              <w:left w:val="single" w:sz="4" w:space="0" w:color="auto"/>
              <w:right w:val="single" w:sz="4" w:space="0" w:color="auto"/>
            </w:tcBorders>
            <w:vAlign w:val="center"/>
          </w:tcPr>
          <w:p w:rsidR="002F283C" w:rsidRDefault="002F283C">
            <w:pPr>
              <w:jc w:val="both"/>
              <w:rPr>
                <w:sz w:val="20"/>
              </w:rPr>
            </w:pPr>
            <w:r>
              <w:rPr>
                <w:sz w:val="20"/>
              </w:rPr>
              <w:t xml:space="preserve">    F-GASB</w:t>
            </w:r>
          </w:p>
        </w:tc>
        <w:tc>
          <w:tcPr>
            <w:tcW w:w="1806" w:type="dxa"/>
            <w:gridSpan w:val="2"/>
            <w:tcBorders>
              <w:left w:val="single" w:sz="4" w:space="0" w:color="auto"/>
              <w:right w:val="single" w:sz="4" w:space="0" w:color="auto"/>
            </w:tcBorders>
            <w:vAlign w:val="center"/>
          </w:tcPr>
          <w:p w:rsidR="002F283C" w:rsidRDefault="002F283C">
            <w:pPr>
              <w:jc w:val="right"/>
              <w:rPr>
                <w:sz w:val="20"/>
              </w:rPr>
            </w:pPr>
            <w:r>
              <w:rPr>
                <w:sz w:val="20"/>
              </w:rPr>
              <w:t>2,000</w:t>
            </w:r>
          </w:p>
        </w:tc>
        <w:tc>
          <w:tcPr>
            <w:tcW w:w="1794" w:type="dxa"/>
            <w:tcBorders>
              <w:left w:val="single" w:sz="4" w:space="0" w:color="auto"/>
              <w:right w:val="single" w:sz="4" w:space="0" w:color="auto"/>
            </w:tcBorders>
            <w:vAlign w:val="center"/>
          </w:tcPr>
          <w:p w:rsidR="002F283C" w:rsidRDefault="002F283C">
            <w:pPr>
              <w:jc w:val="center"/>
              <w:rPr>
                <w:sz w:val="20"/>
              </w:rPr>
            </w:pPr>
            <w:r>
              <w:rPr>
                <w:sz w:val="20"/>
              </w:rPr>
              <w:t>12.0</w:t>
            </w:r>
          </w:p>
        </w:tc>
        <w:tc>
          <w:tcPr>
            <w:tcW w:w="1447" w:type="dxa"/>
            <w:tcBorders>
              <w:left w:val="single" w:sz="4" w:space="0" w:color="auto"/>
              <w:right w:val="single" w:sz="4" w:space="0" w:color="auto"/>
            </w:tcBorders>
            <w:vAlign w:val="center"/>
          </w:tcPr>
          <w:p w:rsidR="002F283C" w:rsidRDefault="002F283C">
            <w:pPr>
              <w:jc w:val="right"/>
              <w:rPr>
                <w:sz w:val="20"/>
              </w:rPr>
            </w:pPr>
            <w:r>
              <w:rPr>
                <w:sz w:val="20"/>
              </w:rPr>
              <w:t>24,000</w:t>
            </w:r>
          </w:p>
        </w:tc>
      </w:tr>
      <w:tr w:rsidR="002F283C">
        <w:trPr>
          <w:trHeight w:val="280"/>
          <w:jc w:val="center"/>
        </w:trPr>
        <w:tc>
          <w:tcPr>
            <w:tcW w:w="5412" w:type="dxa"/>
            <w:tcBorders>
              <w:left w:val="single" w:sz="4" w:space="0" w:color="auto"/>
              <w:right w:val="single" w:sz="4" w:space="0" w:color="auto"/>
            </w:tcBorders>
            <w:vAlign w:val="center"/>
          </w:tcPr>
          <w:p w:rsidR="002F283C" w:rsidRDefault="002F283C">
            <w:pPr>
              <w:jc w:val="both"/>
              <w:rPr>
                <w:sz w:val="20"/>
              </w:rPr>
            </w:pPr>
            <w:r>
              <w:rPr>
                <w:sz w:val="20"/>
              </w:rPr>
              <w:t xml:space="preserve">    F-FASB-NFP</w:t>
            </w:r>
          </w:p>
        </w:tc>
        <w:tc>
          <w:tcPr>
            <w:tcW w:w="1806" w:type="dxa"/>
            <w:gridSpan w:val="2"/>
            <w:tcBorders>
              <w:left w:val="single" w:sz="4" w:space="0" w:color="auto"/>
              <w:right w:val="single" w:sz="4" w:space="0" w:color="auto"/>
            </w:tcBorders>
            <w:vAlign w:val="center"/>
          </w:tcPr>
          <w:p w:rsidR="002F283C" w:rsidRDefault="002F283C">
            <w:pPr>
              <w:jc w:val="right"/>
              <w:rPr>
                <w:sz w:val="20"/>
              </w:rPr>
            </w:pPr>
            <w:r>
              <w:rPr>
                <w:sz w:val="20"/>
              </w:rPr>
              <w:t>1,800</w:t>
            </w:r>
          </w:p>
        </w:tc>
        <w:tc>
          <w:tcPr>
            <w:tcW w:w="1794" w:type="dxa"/>
            <w:tcBorders>
              <w:left w:val="single" w:sz="4" w:space="0" w:color="auto"/>
              <w:right w:val="single" w:sz="4" w:space="0" w:color="auto"/>
            </w:tcBorders>
            <w:vAlign w:val="center"/>
          </w:tcPr>
          <w:p w:rsidR="002F283C" w:rsidRDefault="002F283C">
            <w:pPr>
              <w:jc w:val="center"/>
              <w:rPr>
                <w:sz w:val="20"/>
              </w:rPr>
            </w:pPr>
            <w:r>
              <w:rPr>
                <w:sz w:val="20"/>
              </w:rPr>
              <w:t>8.0</w:t>
            </w:r>
          </w:p>
        </w:tc>
        <w:tc>
          <w:tcPr>
            <w:tcW w:w="1447" w:type="dxa"/>
            <w:tcBorders>
              <w:left w:val="single" w:sz="4" w:space="0" w:color="auto"/>
              <w:right w:val="single" w:sz="4" w:space="0" w:color="auto"/>
            </w:tcBorders>
            <w:vAlign w:val="center"/>
          </w:tcPr>
          <w:p w:rsidR="002F283C" w:rsidRDefault="002F283C">
            <w:pPr>
              <w:jc w:val="right"/>
              <w:rPr>
                <w:sz w:val="20"/>
              </w:rPr>
            </w:pPr>
            <w:r>
              <w:rPr>
                <w:sz w:val="20"/>
              </w:rPr>
              <w:t>14,400</w:t>
            </w:r>
          </w:p>
        </w:tc>
      </w:tr>
      <w:tr w:rsidR="002F283C">
        <w:trPr>
          <w:trHeight w:val="280"/>
          <w:jc w:val="center"/>
        </w:trPr>
        <w:tc>
          <w:tcPr>
            <w:tcW w:w="5412" w:type="dxa"/>
            <w:tcBorders>
              <w:left w:val="single" w:sz="4" w:space="0" w:color="auto"/>
              <w:bottom w:val="single" w:sz="4" w:space="0" w:color="auto"/>
              <w:right w:val="single" w:sz="4" w:space="0" w:color="auto"/>
            </w:tcBorders>
            <w:vAlign w:val="center"/>
          </w:tcPr>
          <w:p w:rsidR="002F283C" w:rsidRDefault="002F283C">
            <w:pPr>
              <w:jc w:val="both"/>
              <w:rPr>
                <w:sz w:val="20"/>
              </w:rPr>
            </w:pPr>
            <w:r>
              <w:rPr>
                <w:noProof/>
              </w:rPr>
              <w:pict>
                <v:shape id="_x0000_s1040" type="#_x0000_t202" style="position:absolute;left:0;text-align:left;margin-left:256.1pt;margin-top:18.85pt;width:180pt;height:18pt;z-index:251661312;mso-position-horizontal-relative:text;mso-position-vertical-relative:text" filled="f" stroked="f">
                  <v:textbox style="mso-next-textbox:#_x0000_s1040" inset="0,0,0,0">
                    <w:txbxContent>
                      <w:p w:rsidR="002F283C" w:rsidRDefault="002F283C">
                        <w:r>
                          <w:rPr>
                            <w:i/>
                            <w:iCs/>
                            <w:sz w:val="20"/>
                          </w:rPr>
                          <w:t>Table continues on following page</w:t>
                        </w:r>
                      </w:p>
                    </w:txbxContent>
                  </v:textbox>
                </v:shape>
              </w:pict>
            </w:r>
            <w:r>
              <w:rPr>
                <w:sz w:val="20"/>
              </w:rPr>
              <w:t xml:space="preserve">     F-FASB-FP</w:t>
            </w:r>
          </w:p>
        </w:tc>
        <w:tc>
          <w:tcPr>
            <w:tcW w:w="1806" w:type="dxa"/>
            <w:gridSpan w:val="2"/>
            <w:tcBorders>
              <w:left w:val="single" w:sz="4" w:space="0" w:color="auto"/>
              <w:bottom w:val="single" w:sz="4" w:space="0" w:color="auto"/>
              <w:right w:val="single" w:sz="4" w:space="0" w:color="auto"/>
            </w:tcBorders>
            <w:vAlign w:val="center"/>
          </w:tcPr>
          <w:p w:rsidR="002F283C" w:rsidRDefault="002F283C">
            <w:pPr>
              <w:jc w:val="right"/>
              <w:rPr>
                <w:sz w:val="20"/>
              </w:rPr>
            </w:pPr>
            <w:r>
              <w:rPr>
                <w:sz w:val="20"/>
              </w:rPr>
              <w:t>2,600</w:t>
            </w:r>
          </w:p>
        </w:tc>
        <w:tc>
          <w:tcPr>
            <w:tcW w:w="1794" w:type="dxa"/>
            <w:tcBorders>
              <w:left w:val="single" w:sz="4" w:space="0" w:color="auto"/>
              <w:bottom w:val="single" w:sz="4" w:space="0" w:color="auto"/>
              <w:right w:val="single" w:sz="4" w:space="0" w:color="auto"/>
            </w:tcBorders>
            <w:vAlign w:val="center"/>
          </w:tcPr>
          <w:p w:rsidR="002F283C" w:rsidRDefault="002F283C">
            <w:pPr>
              <w:jc w:val="center"/>
              <w:rPr>
                <w:sz w:val="20"/>
              </w:rPr>
            </w:pPr>
            <w:r>
              <w:rPr>
                <w:sz w:val="20"/>
              </w:rPr>
              <w:t>5.0</w:t>
            </w:r>
          </w:p>
        </w:tc>
        <w:tc>
          <w:tcPr>
            <w:tcW w:w="1447" w:type="dxa"/>
            <w:tcBorders>
              <w:left w:val="single" w:sz="4" w:space="0" w:color="auto"/>
              <w:bottom w:val="single" w:sz="4" w:space="0" w:color="auto"/>
              <w:right w:val="single" w:sz="4" w:space="0" w:color="auto"/>
            </w:tcBorders>
            <w:vAlign w:val="center"/>
          </w:tcPr>
          <w:p w:rsidR="002F283C" w:rsidRDefault="002F283C">
            <w:pPr>
              <w:jc w:val="right"/>
              <w:rPr>
                <w:sz w:val="20"/>
              </w:rPr>
            </w:pPr>
            <w:r>
              <w:rPr>
                <w:sz w:val="20"/>
              </w:rPr>
              <w:t>13,000</w:t>
            </w:r>
          </w:p>
        </w:tc>
      </w:tr>
      <w:tr w:rsidR="002F283C">
        <w:trPr>
          <w:trHeight w:val="280"/>
          <w:jc w:val="center"/>
        </w:trPr>
        <w:tc>
          <w:tcPr>
            <w:tcW w:w="5412" w:type="dxa"/>
            <w:tcBorders>
              <w:top w:val="single" w:sz="4" w:space="0" w:color="auto"/>
              <w:left w:val="single" w:sz="4" w:space="0" w:color="auto"/>
              <w:right w:val="single" w:sz="4" w:space="0" w:color="auto"/>
            </w:tcBorders>
            <w:shd w:val="clear" w:color="auto" w:fill="D9D9D9"/>
            <w:vAlign w:val="center"/>
          </w:tcPr>
          <w:p w:rsidR="002F283C" w:rsidRDefault="002F283C">
            <w:pPr>
              <w:jc w:val="both"/>
              <w:rPr>
                <w:b/>
                <w:bCs/>
                <w:sz w:val="20"/>
              </w:rPr>
            </w:pPr>
            <w:r>
              <w:rPr>
                <w:b/>
                <w:bCs/>
                <w:sz w:val="20"/>
              </w:rPr>
              <w:t xml:space="preserve">Graduation </w:t>
            </w:r>
            <w:r>
              <w:rPr>
                <w:rFonts w:ascii="Times" w:hAnsi="Times"/>
                <w:b/>
                <w:bCs/>
                <w:sz w:val="20"/>
              </w:rPr>
              <w:t>Rates  - Total</w:t>
            </w:r>
          </w:p>
        </w:tc>
        <w:tc>
          <w:tcPr>
            <w:tcW w:w="1806" w:type="dxa"/>
            <w:gridSpan w:val="2"/>
            <w:tcBorders>
              <w:top w:val="single" w:sz="4" w:space="0" w:color="auto"/>
              <w:left w:val="single" w:sz="4" w:space="0" w:color="auto"/>
              <w:right w:val="single" w:sz="4" w:space="0" w:color="auto"/>
            </w:tcBorders>
            <w:shd w:val="clear" w:color="auto" w:fill="D9D9D9"/>
            <w:vAlign w:val="center"/>
          </w:tcPr>
          <w:p w:rsidR="002F283C" w:rsidRDefault="002F283C">
            <w:pPr>
              <w:jc w:val="right"/>
              <w:rPr>
                <w:sz w:val="20"/>
              </w:rPr>
            </w:pPr>
          </w:p>
        </w:tc>
        <w:tc>
          <w:tcPr>
            <w:tcW w:w="1794" w:type="dxa"/>
            <w:tcBorders>
              <w:top w:val="single" w:sz="4" w:space="0" w:color="auto"/>
              <w:left w:val="single" w:sz="4" w:space="0" w:color="auto"/>
              <w:right w:val="single" w:sz="4" w:space="0" w:color="auto"/>
            </w:tcBorders>
            <w:shd w:val="clear" w:color="auto" w:fill="D9D9D9"/>
            <w:vAlign w:val="center"/>
          </w:tcPr>
          <w:p w:rsidR="002F283C" w:rsidRDefault="002F283C">
            <w:pPr>
              <w:jc w:val="center"/>
              <w:rPr>
                <w:sz w:val="20"/>
              </w:rPr>
            </w:pPr>
          </w:p>
        </w:tc>
        <w:tc>
          <w:tcPr>
            <w:tcW w:w="1447" w:type="dxa"/>
            <w:tcBorders>
              <w:top w:val="single" w:sz="4" w:space="0" w:color="auto"/>
              <w:left w:val="single" w:sz="4" w:space="0" w:color="auto"/>
              <w:right w:val="single" w:sz="4" w:space="0" w:color="auto"/>
            </w:tcBorders>
            <w:shd w:val="clear" w:color="auto" w:fill="D9D9D9"/>
            <w:vAlign w:val="center"/>
          </w:tcPr>
          <w:p w:rsidR="002F283C" w:rsidRDefault="002F283C">
            <w:pPr>
              <w:jc w:val="right"/>
              <w:rPr>
                <w:b/>
                <w:bCs/>
                <w:sz w:val="20"/>
              </w:rPr>
            </w:pPr>
            <w:r>
              <w:rPr>
                <w:b/>
                <w:bCs/>
                <w:sz w:val="20"/>
              </w:rPr>
              <w:t>20245</w:t>
            </w:r>
          </w:p>
        </w:tc>
      </w:tr>
      <w:tr w:rsidR="002F283C">
        <w:trPr>
          <w:trHeight w:val="280"/>
          <w:jc w:val="center"/>
        </w:trPr>
        <w:tc>
          <w:tcPr>
            <w:tcW w:w="5412" w:type="dxa"/>
            <w:tcBorders>
              <w:left w:val="single" w:sz="4" w:space="0" w:color="auto"/>
              <w:right w:val="single" w:sz="4" w:space="0" w:color="auto"/>
            </w:tcBorders>
            <w:vAlign w:val="center"/>
          </w:tcPr>
          <w:p w:rsidR="002F283C" w:rsidRDefault="002F283C">
            <w:pPr>
              <w:jc w:val="both"/>
              <w:rPr>
                <w:sz w:val="20"/>
              </w:rPr>
            </w:pPr>
            <w:r>
              <w:rPr>
                <w:sz w:val="20"/>
              </w:rPr>
              <w:t>4-year</w:t>
            </w:r>
          </w:p>
        </w:tc>
        <w:tc>
          <w:tcPr>
            <w:tcW w:w="1800" w:type="dxa"/>
            <w:tcBorders>
              <w:left w:val="single" w:sz="4" w:space="0" w:color="auto"/>
              <w:right w:val="single" w:sz="4" w:space="0" w:color="auto"/>
            </w:tcBorders>
            <w:vAlign w:val="center"/>
          </w:tcPr>
          <w:p w:rsidR="002F283C" w:rsidRDefault="002F283C">
            <w:pPr>
              <w:jc w:val="right"/>
              <w:rPr>
                <w:sz w:val="20"/>
              </w:rPr>
            </w:pPr>
            <w:r>
              <w:rPr>
                <w:sz w:val="20"/>
              </w:rPr>
              <w:t>2200</w:t>
            </w:r>
          </w:p>
        </w:tc>
        <w:tc>
          <w:tcPr>
            <w:tcW w:w="1800" w:type="dxa"/>
            <w:gridSpan w:val="2"/>
            <w:tcBorders>
              <w:left w:val="single" w:sz="4" w:space="0" w:color="auto"/>
              <w:right w:val="single" w:sz="4" w:space="0" w:color="auto"/>
            </w:tcBorders>
            <w:vAlign w:val="center"/>
          </w:tcPr>
          <w:p w:rsidR="002F283C" w:rsidRDefault="002F283C">
            <w:pPr>
              <w:jc w:val="center"/>
              <w:rPr>
                <w:sz w:val="20"/>
              </w:rPr>
            </w:pPr>
            <w:r>
              <w:rPr>
                <w:sz w:val="20"/>
              </w:rPr>
              <w:t>5.0</w:t>
            </w:r>
          </w:p>
        </w:tc>
        <w:tc>
          <w:tcPr>
            <w:tcW w:w="1447" w:type="dxa"/>
            <w:tcBorders>
              <w:left w:val="single" w:sz="4" w:space="0" w:color="auto"/>
              <w:right w:val="single" w:sz="4" w:space="0" w:color="auto"/>
            </w:tcBorders>
            <w:vAlign w:val="center"/>
          </w:tcPr>
          <w:p w:rsidR="002F283C" w:rsidRDefault="002F283C">
            <w:pPr>
              <w:jc w:val="right"/>
              <w:rPr>
                <w:sz w:val="20"/>
              </w:rPr>
            </w:pPr>
            <w:r>
              <w:rPr>
                <w:sz w:val="20"/>
              </w:rPr>
              <w:t>11,000</w:t>
            </w:r>
          </w:p>
        </w:tc>
      </w:tr>
      <w:tr w:rsidR="002F283C">
        <w:trPr>
          <w:trHeight w:val="280"/>
          <w:jc w:val="center"/>
        </w:trPr>
        <w:tc>
          <w:tcPr>
            <w:tcW w:w="5412" w:type="dxa"/>
            <w:tcBorders>
              <w:left w:val="single" w:sz="4" w:space="0" w:color="auto"/>
              <w:right w:val="single" w:sz="4" w:space="0" w:color="auto"/>
            </w:tcBorders>
            <w:vAlign w:val="center"/>
          </w:tcPr>
          <w:p w:rsidR="002F283C" w:rsidRDefault="002F283C">
            <w:pPr>
              <w:jc w:val="both"/>
              <w:rPr>
                <w:sz w:val="20"/>
              </w:rPr>
            </w:pPr>
            <w:r>
              <w:rPr>
                <w:sz w:val="20"/>
              </w:rPr>
              <w:t>2-year</w:t>
            </w:r>
          </w:p>
        </w:tc>
        <w:tc>
          <w:tcPr>
            <w:tcW w:w="1800" w:type="dxa"/>
            <w:tcBorders>
              <w:left w:val="single" w:sz="4" w:space="0" w:color="auto"/>
              <w:right w:val="single" w:sz="4" w:space="0" w:color="auto"/>
            </w:tcBorders>
            <w:vAlign w:val="center"/>
          </w:tcPr>
          <w:p w:rsidR="002F283C" w:rsidRDefault="002F283C">
            <w:pPr>
              <w:jc w:val="right"/>
              <w:rPr>
                <w:sz w:val="20"/>
              </w:rPr>
            </w:pPr>
            <w:r>
              <w:rPr>
                <w:sz w:val="20"/>
              </w:rPr>
              <w:t>2150</w:t>
            </w:r>
          </w:p>
        </w:tc>
        <w:tc>
          <w:tcPr>
            <w:tcW w:w="1800" w:type="dxa"/>
            <w:gridSpan w:val="2"/>
            <w:tcBorders>
              <w:left w:val="single" w:sz="4" w:space="0" w:color="auto"/>
              <w:right w:val="single" w:sz="4" w:space="0" w:color="auto"/>
            </w:tcBorders>
            <w:vAlign w:val="center"/>
          </w:tcPr>
          <w:p w:rsidR="002F283C" w:rsidRDefault="002F283C">
            <w:pPr>
              <w:jc w:val="center"/>
              <w:rPr>
                <w:sz w:val="20"/>
              </w:rPr>
            </w:pPr>
            <w:r>
              <w:rPr>
                <w:sz w:val="20"/>
              </w:rPr>
              <w:t>3.5</w:t>
            </w:r>
          </w:p>
        </w:tc>
        <w:tc>
          <w:tcPr>
            <w:tcW w:w="1447" w:type="dxa"/>
            <w:tcBorders>
              <w:left w:val="single" w:sz="4" w:space="0" w:color="auto"/>
              <w:right w:val="single" w:sz="4" w:space="0" w:color="auto"/>
            </w:tcBorders>
            <w:vAlign w:val="center"/>
          </w:tcPr>
          <w:p w:rsidR="002F283C" w:rsidRDefault="002F283C">
            <w:pPr>
              <w:jc w:val="right"/>
              <w:rPr>
                <w:sz w:val="20"/>
              </w:rPr>
            </w:pPr>
            <w:r>
              <w:rPr>
                <w:sz w:val="20"/>
              </w:rPr>
              <w:t>7,525</w:t>
            </w:r>
          </w:p>
        </w:tc>
      </w:tr>
      <w:tr w:rsidR="002F283C">
        <w:trPr>
          <w:trHeight w:val="280"/>
          <w:jc w:val="center"/>
        </w:trPr>
        <w:tc>
          <w:tcPr>
            <w:tcW w:w="5412" w:type="dxa"/>
            <w:tcBorders>
              <w:left w:val="single" w:sz="4" w:space="0" w:color="auto"/>
              <w:right w:val="single" w:sz="4" w:space="0" w:color="auto"/>
            </w:tcBorders>
            <w:vAlign w:val="center"/>
          </w:tcPr>
          <w:p w:rsidR="002F283C" w:rsidRDefault="002F283C">
            <w:pPr>
              <w:jc w:val="both"/>
              <w:rPr>
                <w:sz w:val="20"/>
              </w:rPr>
            </w:pPr>
            <w:r>
              <w:rPr>
                <w:sz w:val="20"/>
              </w:rPr>
              <w:t>&lt;2yr</w:t>
            </w:r>
          </w:p>
        </w:tc>
        <w:tc>
          <w:tcPr>
            <w:tcW w:w="1800" w:type="dxa"/>
            <w:tcBorders>
              <w:left w:val="single" w:sz="4" w:space="0" w:color="auto"/>
              <w:right w:val="single" w:sz="4" w:space="0" w:color="auto"/>
            </w:tcBorders>
            <w:vAlign w:val="center"/>
          </w:tcPr>
          <w:p w:rsidR="002F283C" w:rsidRDefault="002F283C">
            <w:pPr>
              <w:jc w:val="right"/>
              <w:rPr>
                <w:sz w:val="20"/>
              </w:rPr>
            </w:pPr>
            <w:r>
              <w:rPr>
                <w:sz w:val="20"/>
              </w:rPr>
              <w:t>1700</w:t>
            </w:r>
          </w:p>
        </w:tc>
        <w:tc>
          <w:tcPr>
            <w:tcW w:w="1800" w:type="dxa"/>
            <w:gridSpan w:val="2"/>
            <w:tcBorders>
              <w:left w:val="single" w:sz="4" w:space="0" w:color="auto"/>
              <w:right w:val="single" w:sz="4" w:space="0" w:color="auto"/>
            </w:tcBorders>
            <w:vAlign w:val="center"/>
          </w:tcPr>
          <w:p w:rsidR="002F283C" w:rsidRDefault="002F283C">
            <w:pPr>
              <w:jc w:val="center"/>
              <w:rPr>
                <w:sz w:val="20"/>
              </w:rPr>
            </w:pPr>
            <w:r>
              <w:rPr>
                <w:sz w:val="20"/>
              </w:rPr>
              <w:t>1.0</w:t>
            </w:r>
          </w:p>
        </w:tc>
        <w:tc>
          <w:tcPr>
            <w:tcW w:w="1447" w:type="dxa"/>
            <w:tcBorders>
              <w:left w:val="single" w:sz="4" w:space="0" w:color="auto"/>
              <w:right w:val="single" w:sz="4" w:space="0" w:color="auto"/>
            </w:tcBorders>
            <w:vAlign w:val="center"/>
          </w:tcPr>
          <w:p w:rsidR="002F283C" w:rsidRDefault="002F283C">
            <w:pPr>
              <w:jc w:val="right"/>
              <w:rPr>
                <w:sz w:val="20"/>
              </w:rPr>
            </w:pPr>
            <w:r>
              <w:rPr>
                <w:sz w:val="20"/>
              </w:rPr>
              <w:t>1,700</w:t>
            </w:r>
          </w:p>
        </w:tc>
      </w:tr>
      <w:tr w:rsidR="002F283C">
        <w:trPr>
          <w:trHeight w:val="280"/>
          <w:jc w:val="center"/>
        </w:trPr>
        <w:tc>
          <w:tcPr>
            <w:tcW w:w="5412" w:type="dxa"/>
            <w:tcBorders>
              <w:left w:val="single" w:sz="4" w:space="0" w:color="auto"/>
              <w:right w:val="single" w:sz="4" w:space="0" w:color="auto"/>
            </w:tcBorders>
            <w:vAlign w:val="center"/>
          </w:tcPr>
          <w:p w:rsidR="002F283C" w:rsidRDefault="002F283C">
            <w:pPr>
              <w:jc w:val="both"/>
              <w:rPr>
                <w:sz w:val="20"/>
              </w:rPr>
            </w:pPr>
            <w:r>
              <w:rPr>
                <w:sz w:val="20"/>
              </w:rPr>
              <w:t>4 yr supp</w:t>
            </w:r>
          </w:p>
        </w:tc>
        <w:tc>
          <w:tcPr>
            <w:tcW w:w="1800" w:type="dxa"/>
            <w:tcBorders>
              <w:left w:val="single" w:sz="4" w:space="0" w:color="auto"/>
              <w:right w:val="single" w:sz="4" w:space="0" w:color="auto"/>
            </w:tcBorders>
            <w:vAlign w:val="center"/>
          </w:tcPr>
          <w:p w:rsidR="002F283C" w:rsidRDefault="002F283C">
            <w:pPr>
              <w:jc w:val="right"/>
              <w:rPr>
                <w:sz w:val="20"/>
              </w:rPr>
            </w:pPr>
            <w:r>
              <w:rPr>
                <w:sz w:val="20"/>
              </w:rPr>
              <w:t>30</w:t>
            </w:r>
          </w:p>
        </w:tc>
        <w:tc>
          <w:tcPr>
            <w:tcW w:w="1800" w:type="dxa"/>
            <w:gridSpan w:val="2"/>
            <w:tcBorders>
              <w:left w:val="single" w:sz="4" w:space="0" w:color="auto"/>
              <w:right w:val="single" w:sz="4" w:space="0" w:color="auto"/>
            </w:tcBorders>
            <w:vAlign w:val="center"/>
          </w:tcPr>
          <w:p w:rsidR="002F283C" w:rsidRDefault="002F283C">
            <w:pPr>
              <w:jc w:val="center"/>
              <w:rPr>
                <w:sz w:val="20"/>
              </w:rPr>
            </w:pPr>
            <w:r>
              <w:rPr>
                <w:sz w:val="20"/>
              </w:rPr>
              <w:t>0.5</w:t>
            </w:r>
          </w:p>
        </w:tc>
        <w:tc>
          <w:tcPr>
            <w:tcW w:w="1447" w:type="dxa"/>
            <w:tcBorders>
              <w:left w:val="single" w:sz="4" w:space="0" w:color="auto"/>
              <w:right w:val="single" w:sz="4" w:space="0" w:color="auto"/>
            </w:tcBorders>
            <w:vAlign w:val="center"/>
          </w:tcPr>
          <w:p w:rsidR="002F283C" w:rsidRDefault="002F283C">
            <w:pPr>
              <w:jc w:val="right"/>
              <w:rPr>
                <w:sz w:val="20"/>
              </w:rPr>
            </w:pPr>
            <w:r>
              <w:rPr>
                <w:sz w:val="20"/>
              </w:rPr>
              <w:t>15</w:t>
            </w:r>
          </w:p>
        </w:tc>
      </w:tr>
      <w:tr w:rsidR="002F283C">
        <w:trPr>
          <w:trHeight w:val="280"/>
          <w:jc w:val="center"/>
        </w:trPr>
        <w:tc>
          <w:tcPr>
            <w:tcW w:w="5412" w:type="dxa"/>
            <w:tcBorders>
              <w:left w:val="single" w:sz="4" w:space="0" w:color="auto"/>
              <w:right w:val="single" w:sz="4" w:space="0" w:color="auto"/>
            </w:tcBorders>
            <w:vAlign w:val="center"/>
          </w:tcPr>
          <w:p w:rsidR="002F283C" w:rsidRDefault="002F283C">
            <w:pPr>
              <w:jc w:val="both"/>
              <w:rPr>
                <w:sz w:val="20"/>
              </w:rPr>
            </w:pPr>
            <w:r>
              <w:rPr>
                <w:sz w:val="20"/>
              </w:rPr>
              <w:t>2 year supp</w:t>
            </w:r>
          </w:p>
        </w:tc>
        <w:tc>
          <w:tcPr>
            <w:tcW w:w="1800" w:type="dxa"/>
            <w:tcBorders>
              <w:left w:val="single" w:sz="4" w:space="0" w:color="auto"/>
              <w:right w:val="single" w:sz="4" w:space="0" w:color="auto"/>
            </w:tcBorders>
            <w:vAlign w:val="center"/>
          </w:tcPr>
          <w:p w:rsidR="002F283C" w:rsidRDefault="002F283C">
            <w:pPr>
              <w:jc w:val="right"/>
              <w:rPr>
                <w:sz w:val="20"/>
              </w:rPr>
            </w:pPr>
            <w:r>
              <w:rPr>
                <w:sz w:val="20"/>
              </w:rPr>
              <w:t>10</w:t>
            </w:r>
          </w:p>
        </w:tc>
        <w:tc>
          <w:tcPr>
            <w:tcW w:w="1800" w:type="dxa"/>
            <w:gridSpan w:val="2"/>
            <w:tcBorders>
              <w:left w:val="single" w:sz="4" w:space="0" w:color="auto"/>
              <w:right w:val="single" w:sz="4" w:space="0" w:color="auto"/>
            </w:tcBorders>
            <w:vAlign w:val="center"/>
          </w:tcPr>
          <w:p w:rsidR="002F283C" w:rsidRDefault="002F283C">
            <w:pPr>
              <w:jc w:val="center"/>
              <w:rPr>
                <w:sz w:val="20"/>
              </w:rPr>
            </w:pPr>
            <w:r>
              <w:rPr>
                <w:sz w:val="20"/>
              </w:rPr>
              <w:t>0.5</w:t>
            </w:r>
          </w:p>
        </w:tc>
        <w:tc>
          <w:tcPr>
            <w:tcW w:w="1447" w:type="dxa"/>
            <w:tcBorders>
              <w:left w:val="single" w:sz="4" w:space="0" w:color="auto"/>
              <w:right w:val="single" w:sz="4" w:space="0" w:color="auto"/>
            </w:tcBorders>
            <w:vAlign w:val="center"/>
          </w:tcPr>
          <w:p w:rsidR="002F283C" w:rsidRDefault="002F283C">
            <w:pPr>
              <w:jc w:val="right"/>
              <w:rPr>
                <w:sz w:val="20"/>
              </w:rPr>
            </w:pPr>
            <w:r>
              <w:rPr>
                <w:sz w:val="20"/>
              </w:rPr>
              <w:t>5</w:t>
            </w:r>
          </w:p>
        </w:tc>
      </w:tr>
      <w:tr w:rsidR="002F283C">
        <w:trPr>
          <w:trHeight w:val="280"/>
          <w:jc w:val="center"/>
        </w:trPr>
        <w:tc>
          <w:tcPr>
            <w:tcW w:w="5412" w:type="dxa"/>
            <w:tcBorders>
              <w:left w:val="single" w:sz="4" w:space="0" w:color="auto"/>
              <w:right w:val="single" w:sz="4" w:space="0" w:color="auto"/>
            </w:tcBorders>
            <w:shd w:val="clear" w:color="auto" w:fill="D9D9D9"/>
            <w:vAlign w:val="center"/>
          </w:tcPr>
          <w:p w:rsidR="002F283C" w:rsidRDefault="002F283C">
            <w:pPr>
              <w:jc w:val="both"/>
              <w:rPr>
                <w:b/>
                <w:bCs/>
                <w:sz w:val="20"/>
              </w:rPr>
            </w:pPr>
            <w:r>
              <w:rPr>
                <w:b/>
                <w:bCs/>
                <w:sz w:val="20"/>
              </w:rPr>
              <w:t>Stud Financial Aid</w:t>
            </w:r>
            <w:r>
              <w:rPr>
                <w:b/>
                <w:bCs/>
                <w:sz w:val="20"/>
                <w:vertAlign w:val="superscript"/>
              </w:rPr>
              <w:t xml:space="preserve"> </w:t>
            </w:r>
            <w:r>
              <w:rPr>
                <w:b/>
                <w:bCs/>
                <w:sz w:val="20"/>
              </w:rPr>
              <w:t xml:space="preserve"> - Total</w:t>
            </w:r>
          </w:p>
        </w:tc>
        <w:tc>
          <w:tcPr>
            <w:tcW w:w="1800" w:type="dxa"/>
            <w:tcBorders>
              <w:left w:val="single" w:sz="4" w:space="0" w:color="auto"/>
              <w:right w:val="single" w:sz="4" w:space="0" w:color="auto"/>
            </w:tcBorders>
            <w:shd w:val="clear" w:color="auto" w:fill="D9D9D9"/>
            <w:vAlign w:val="center"/>
          </w:tcPr>
          <w:p w:rsidR="002F283C" w:rsidRDefault="002F283C">
            <w:pPr>
              <w:jc w:val="right"/>
              <w:rPr>
                <w:sz w:val="20"/>
              </w:rPr>
            </w:pPr>
          </w:p>
        </w:tc>
        <w:tc>
          <w:tcPr>
            <w:tcW w:w="1800" w:type="dxa"/>
            <w:gridSpan w:val="2"/>
            <w:tcBorders>
              <w:left w:val="single" w:sz="4" w:space="0" w:color="auto"/>
              <w:right w:val="single" w:sz="4" w:space="0" w:color="auto"/>
            </w:tcBorders>
            <w:shd w:val="clear" w:color="auto" w:fill="D9D9D9"/>
            <w:vAlign w:val="center"/>
          </w:tcPr>
          <w:p w:rsidR="002F283C" w:rsidRDefault="002F283C">
            <w:pPr>
              <w:jc w:val="center"/>
              <w:rPr>
                <w:sz w:val="20"/>
              </w:rPr>
            </w:pPr>
          </w:p>
        </w:tc>
        <w:tc>
          <w:tcPr>
            <w:tcW w:w="1447" w:type="dxa"/>
            <w:tcBorders>
              <w:left w:val="single" w:sz="4" w:space="0" w:color="auto"/>
              <w:right w:val="single" w:sz="4" w:space="0" w:color="auto"/>
            </w:tcBorders>
            <w:shd w:val="clear" w:color="auto" w:fill="D9D9D9"/>
            <w:vAlign w:val="center"/>
          </w:tcPr>
          <w:p w:rsidR="002F283C" w:rsidRDefault="002F283C">
            <w:pPr>
              <w:jc w:val="right"/>
              <w:rPr>
                <w:b/>
                <w:bCs/>
                <w:sz w:val="20"/>
              </w:rPr>
            </w:pPr>
            <w:r>
              <w:rPr>
                <w:b/>
                <w:bCs/>
                <w:sz w:val="20"/>
              </w:rPr>
              <w:t>10980</w:t>
            </w:r>
          </w:p>
        </w:tc>
      </w:tr>
      <w:tr w:rsidR="002F283C">
        <w:trPr>
          <w:trHeight w:val="280"/>
          <w:jc w:val="center"/>
        </w:trPr>
        <w:tc>
          <w:tcPr>
            <w:tcW w:w="5412" w:type="dxa"/>
            <w:tcBorders>
              <w:left w:val="single" w:sz="4" w:space="0" w:color="auto"/>
              <w:right w:val="single" w:sz="4" w:space="0" w:color="auto"/>
            </w:tcBorders>
            <w:vAlign w:val="center"/>
          </w:tcPr>
          <w:p w:rsidR="002F283C" w:rsidRDefault="002F283C">
            <w:pPr>
              <w:jc w:val="both"/>
              <w:rPr>
                <w:sz w:val="20"/>
              </w:rPr>
            </w:pPr>
            <w:r>
              <w:rPr>
                <w:sz w:val="20"/>
              </w:rPr>
              <w:t xml:space="preserve">   Public academic yr form</w:t>
            </w:r>
          </w:p>
        </w:tc>
        <w:tc>
          <w:tcPr>
            <w:tcW w:w="1800" w:type="dxa"/>
            <w:tcBorders>
              <w:left w:val="single" w:sz="4" w:space="0" w:color="auto"/>
              <w:right w:val="single" w:sz="4" w:space="0" w:color="auto"/>
            </w:tcBorders>
            <w:vAlign w:val="center"/>
          </w:tcPr>
          <w:p w:rsidR="002F283C" w:rsidRDefault="002F283C">
            <w:pPr>
              <w:jc w:val="right"/>
              <w:rPr>
                <w:sz w:val="20"/>
              </w:rPr>
            </w:pPr>
            <w:r>
              <w:rPr>
                <w:sz w:val="20"/>
              </w:rPr>
              <w:t>1800</w:t>
            </w:r>
          </w:p>
        </w:tc>
        <w:tc>
          <w:tcPr>
            <w:tcW w:w="1800" w:type="dxa"/>
            <w:gridSpan w:val="2"/>
            <w:tcBorders>
              <w:left w:val="single" w:sz="4" w:space="0" w:color="auto"/>
              <w:right w:val="single" w:sz="4" w:space="0" w:color="auto"/>
            </w:tcBorders>
            <w:vAlign w:val="center"/>
          </w:tcPr>
          <w:p w:rsidR="002F283C" w:rsidRDefault="002F283C">
            <w:pPr>
              <w:jc w:val="center"/>
              <w:rPr>
                <w:sz w:val="20"/>
              </w:rPr>
            </w:pPr>
            <w:r>
              <w:rPr>
                <w:sz w:val="20"/>
              </w:rPr>
              <w:t>1.8</w:t>
            </w:r>
          </w:p>
        </w:tc>
        <w:tc>
          <w:tcPr>
            <w:tcW w:w="1447" w:type="dxa"/>
            <w:tcBorders>
              <w:left w:val="single" w:sz="4" w:space="0" w:color="auto"/>
              <w:right w:val="single" w:sz="4" w:space="0" w:color="auto"/>
            </w:tcBorders>
            <w:vAlign w:val="center"/>
          </w:tcPr>
          <w:p w:rsidR="002F283C" w:rsidRDefault="002F283C">
            <w:pPr>
              <w:jc w:val="right"/>
              <w:rPr>
                <w:sz w:val="20"/>
              </w:rPr>
            </w:pPr>
            <w:r>
              <w:rPr>
                <w:sz w:val="20"/>
              </w:rPr>
              <w:t>3240</w:t>
            </w:r>
          </w:p>
        </w:tc>
      </w:tr>
      <w:tr w:rsidR="002F283C">
        <w:trPr>
          <w:trHeight w:val="280"/>
          <w:jc w:val="center"/>
        </w:trPr>
        <w:tc>
          <w:tcPr>
            <w:tcW w:w="5412" w:type="dxa"/>
            <w:tcBorders>
              <w:left w:val="single" w:sz="4" w:space="0" w:color="auto"/>
              <w:right w:val="single" w:sz="4" w:space="0" w:color="auto"/>
            </w:tcBorders>
            <w:vAlign w:val="center"/>
          </w:tcPr>
          <w:p w:rsidR="002F283C" w:rsidRDefault="002F283C">
            <w:pPr>
              <w:jc w:val="both"/>
              <w:rPr>
                <w:sz w:val="20"/>
              </w:rPr>
            </w:pPr>
            <w:r>
              <w:rPr>
                <w:sz w:val="20"/>
              </w:rPr>
              <w:t xml:space="preserve">   Private academic yr form</w:t>
            </w:r>
          </w:p>
        </w:tc>
        <w:tc>
          <w:tcPr>
            <w:tcW w:w="1800" w:type="dxa"/>
            <w:tcBorders>
              <w:left w:val="single" w:sz="4" w:space="0" w:color="auto"/>
              <w:right w:val="single" w:sz="4" w:space="0" w:color="auto"/>
            </w:tcBorders>
            <w:vAlign w:val="center"/>
          </w:tcPr>
          <w:p w:rsidR="002F283C" w:rsidRDefault="002F283C">
            <w:pPr>
              <w:jc w:val="right"/>
              <w:rPr>
                <w:sz w:val="20"/>
              </w:rPr>
            </w:pPr>
            <w:r>
              <w:rPr>
                <w:sz w:val="20"/>
              </w:rPr>
              <w:t>2350</w:t>
            </w:r>
          </w:p>
        </w:tc>
        <w:tc>
          <w:tcPr>
            <w:tcW w:w="1800" w:type="dxa"/>
            <w:gridSpan w:val="2"/>
            <w:tcBorders>
              <w:left w:val="single" w:sz="4" w:space="0" w:color="auto"/>
              <w:right w:val="single" w:sz="4" w:space="0" w:color="auto"/>
            </w:tcBorders>
            <w:vAlign w:val="center"/>
          </w:tcPr>
          <w:p w:rsidR="002F283C" w:rsidRDefault="002F283C">
            <w:pPr>
              <w:jc w:val="center"/>
              <w:rPr>
                <w:sz w:val="20"/>
              </w:rPr>
            </w:pPr>
            <w:r>
              <w:rPr>
                <w:sz w:val="20"/>
              </w:rPr>
              <w:t>1.8</w:t>
            </w:r>
          </w:p>
        </w:tc>
        <w:tc>
          <w:tcPr>
            <w:tcW w:w="1447" w:type="dxa"/>
            <w:tcBorders>
              <w:left w:val="single" w:sz="4" w:space="0" w:color="auto"/>
              <w:right w:val="single" w:sz="4" w:space="0" w:color="auto"/>
            </w:tcBorders>
            <w:vAlign w:val="center"/>
          </w:tcPr>
          <w:p w:rsidR="002F283C" w:rsidRDefault="002F283C">
            <w:pPr>
              <w:jc w:val="right"/>
              <w:rPr>
                <w:sz w:val="20"/>
              </w:rPr>
            </w:pPr>
            <w:r>
              <w:rPr>
                <w:sz w:val="20"/>
              </w:rPr>
              <w:t>4230</w:t>
            </w:r>
          </w:p>
        </w:tc>
      </w:tr>
      <w:tr w:rsidR="002F283C">
        <w:trPr>
          <w:trHeight w:val="280"/>
          <w:jc w:val="center"/>
        </w:trPr>
        <w:tc>
          <w:tcPr>
            <w:tcW w:w="5412" w:type="dxa"/>
            <w:tcBorders>
              <w:left w:val="single" w:sz="4" w:space="0" w:color="auto"/>
              <w:right w:val="single" w:sz="4" w:space="0" w:color="auto"/>
            </w:tcBorders>
            <w:vAlign w:val="center"/>
          </w:tcPr>
          <w:p w:rsidR="002F283C" w:rsidRDefault="002F283C">
            <w:pPr>
              <w:jc w:val="both"/>
              <w:rPr>
                <w:sz w:val="20"/>
              </w:rPr>
            </w:pPr>
            <w:r>
              <w:rPr>
                <w:sz w:val="20"/>
              </w:rPr>
              <w:t xml:space="preserve">   Program yr form</w:t>
            </w:r>
          </w:p>
        </w:tc>
        <w:tc>
          <w:tcPr>
            <w:tcW w:w="1800" w:type="dxa"/>
            <w:tcBorders>
              <w:left w:val="single" w:sz="4" w:space="0" w:color="auto"/>
              <w:bottom w:val="single" w:sz="4" w:space="0" w:color="auto"/>
              <w:right w:val="single" w:sz="4" w:space="0" w:color="auto"/>
            </w:tcBorders>
            <w:vAlign w:val="center"/>
          </w:tcPr>
          <w:p w:rsidR="002F283C" w:rsidRDefault="002F283C">
            <w:pPr>
              <w:jc w:val="right"/>
              <w:rPr>
                <w:sz w:val="20"/>
              </w:rPr>
            </w:pPr>
            <w:r>
              <w:rPr>
                <w:sz w:val="20"/>
              </w:rPr>
              <w:t>1950</w:t>
            </w:r>
          </w:p>
        </w:tc>
        <w:tc>
          <w:tcPr>
            <w:tcW w:w="1800" w:type="dxa"/>
            <w:gridSpan w:val="2"/>
            <w:tcBorders>
              <w:left w:val="single" w:sz="4" w:space="0" w:color="auto"/>
              <w:bottom w:val="single" w:sz="4" w:space="0" w:color="auto"/>
              <w:right w:val="single" w:sz="4" w:space="0" w:color="auto"/>
            </w:tcBorders>
            <w:vAlign w:val="center"/>
          </w:tcPr>
          <w:p w:rsidR="002F283C" w:rsidRDefault="002F283C">
            <w:pPr>
              <w:jc w:val="center"/>
              <w:rPr>
                <w:sz w:val="20"/>
              </w:rPr>
            </w:pPr>
            <w:r>
              <w:rPr>
                <w:sz w:val="20"/>
              </w:rPr>
              <w:t>1.8</w:t>
            </w:r>
          </w:p>
        </w:tc>
        <w:tc>
          <w:tcPr>
            <w:tcW w:w="1447" w:type="dxa"/>
            <w:tcBorders>
              <w:left w:val="single" w:sz="4" w:space="0" w:color="auto"/>
              <w:bottom w:val="single" w:sz="4" w:space="0" w:color="auto"/>
              <w:right w:val="single" w:sz="4" w:space="0" w:color="auto"/>
            </w:tcBorders>
            <w:vAlign w:val="center"/>
          </w:tcPr>
          <w:p w:rsidR="002F283C" w:rsidRDefault="002F283C">
            <w:pPr>
              <w:jc w:val="right"/>
              <w:rPr>
                <w:sz w:val="20"/>
              </w:rPr>
            </w:pPr>
            <w:r>
              <w:rPr>
                <w:sz w:val="20"/>
              </w:rPr>
              <w:t>3510</w:t>
            </w:r>
          </w:p>
        </w:tc>
      </w:tr>
      <w:tr w:rsidR="002F283C">
        <w:trPr>
          <w:trHeight w:val="280"/>
          <w:jc w:val="center"/>
        </w:trPr>
        <w:tc>
          <w:tcPr>
            <w:tcW w:w="5412" w:type="dxa"/>
            <w:tcBorders>
              <w:left w:val="single" w:sz="4" w:space="0" w:color="auto"/>
              <w:right w:val="single" w:sz="4" w:space="0" w:color="auto"/>
            </w:tcBorders>
            <w:shd w:val="clear" w:color="auto" w:fill="D9D9D9"/>
            <w:vAlign w:val="center"/>
          </w:tcPr>
          <w:p w:rsidR="002F283C" w:rsidRDefault="002F283C">
            <w:pPr>
              <w:jc w:val="both"/>
              <w:rPr>
                <w:b/>
                <w:bCs/>
                <w:sz w:val="20"/>
              </w:rPr>
            </w:pPr>
            <w:r>
              <w:rPr>
                <w:b/>
                <w:bCs/>
                <w:sz w:val="20"/>
              </w:rPr>
              <w:t>Spring Supplement 2009 - Total</w:t>
            </w:r>
          </w:p>
        </w:tc>
        <w:tc>
          <w:tcPr>
            <w:tcW w:w="1800" w:type="dxa"/>
            <w:tcBorders>
              <w:left w:val="single" w:sz="4" w:space="0" w:color="auto"/>
              <w:right w:val="single" w:sz="4" w:space="0" w:color="auto"/>
            </w:tcBorders>
            <w:shd w:val="clear" w:color="auto" w:fill="D9D9D9"/>
            <w:vAlign w:val="center"/>
          </w:tcPr>
          <w:p w:rsidR="002F283C" w:rsidRDefault="002F283C">
            <w:pPr>
              <w:jc w:val="right"/>
              <w:rPr>
                <w:sz w:val="20"/>
              </w:rPr>
            </w:pPr>
          </w:p>
        </w:tc>
        <w:tc>
          <w:tcPr>
            <w:tcW w:w="1800" w:type="dxa"/>
            <w:gridSpan w:val="2"/>
            <w:tcBorders>
              <w:left w:val="single" w:sz="4" w:space="0" w:color="auto"/>
              <w:right w:val="single" w:sz="4" w:space="0" w:color="auto"/>
            </w:tcBorders>
            <w:shd w:val="clear" w:color="auto" w:fill="D9D9D9"/>
            <w:vAlign w:val="center"/>
          </w:tcPr>
          <w:p w:rsidR="002F283C" w:rsidRDefault="002F283C">
            <w:pPr>
              <w:jc w:val="center"/>
              <w:rPr>
                <w:sz w:val="20"/>
              </w:rPr>
            </w:pPr>
          </w:p>
        </w:tc>
        <w:tc>
          <w:tcPr>
            <w:tcW w:w="1447" w:type="dxa"/>
            <w:tcBorders>
              <w:left w:val="single" w:sz="4" w:space="0" w:color="auto"/>
              <w:right w:val="single" w:sz="4" w:space="0" w:color="auto"/>
            </w:tcBorders>
            <w:shd w:val="clear" w:color="auto" w:fill="D9D9D9"/>
            <w:vAlign w:val="center"/>
          </w:tcPr>
          <w:p w:rsidR="002F283C" w:rsidRDefault="002F283C">
            <w:pPr>
              <w:jc w:val="right"/>
              <w:rPr>
                <w:b/>
                <w:bCs/>
                <w:sz w:val="20"/>
              </w:rPr>
            </w:pPr>
            <w:r>
              <w:rPr>
                <w:b/>
                <w:bCs/>
                <w:sz w:val="20"/>
              </w:rPr>
              <w:t>10980</w:t>
            </w:r>
          </w:p>
        </w:tc>
      </w:tr>
      <w:tr w:rsidR="002F283C">
        <w:trPr>
          <w:trHeight w:val="280"/>
          <w:jc w:val="center"/>
        </w:trPr>
        <w:tc>
          <w:tcPr>
            <w:tcW w:w="5412" w:type="dxa"/>
            <w:tcBorders>
              <w:left w:val="single" w:sz="4" w:space="0" w:color="auto"/>
              <w:right w:val="single" w:sz="4" w:space="0" w:color="auto"/>
            </w:tcBorders>
            <w:vAlign w:val="center"/>
          </w:tcPr>
          <w:p w:rsidR="002F283C" w:rsidRDefault="002F283C">
            <w:pPr>
              <w:jc w:val="both"/>
              <w:rPr>
                <w:sz w:val="20"/>
              </w:rPr>
            </w:pPr>
            <w:r>
              <w:rPr>
                <w:sz w:val="20"/>
              </w:rPr>
              <w:t xml:space="preserve">   4-year institutions</w:t>
            </w:r>
          </w:p>
        </w:tc>
        <w:tc>
          <w:tcPr>
            <w:tcW w:w="1800" w:type="dxa"/>
            <w:tcBorders>
              <w:left w:val="single" w:sz="4" w:space="0" w:color="auto"/>
              <w:right w:val="single" w:sz="4" w:space="0" w:color="auto"/>
            </w:tcBorders>
            <w:vAlign w:val="center"/>
          </w:tcPr>
          <w:p w:rsidR="002F283C" w:rsidRDefault="002F283C">
            <w:pPr>
              <w:jc w:val="right"/>
              <w:rPr>
                <w:sz w:val="20"/>
              </w:rPr>
            </w:pPr>
            <w:r>
              <w:rPr>
                <w:sz w:val="20"/>
              </w:rPr>
              <w:t>2200</w:t>
            </w:r>
          </w:p>
        </w:tc>
        <w:tc>
          <w:tcPr>
            <w:tcW w:w="1800" w:type="dxa"/>
            <w:gridSpan w:val="2"/>
            <w:tcBorders>
              <w:left w:val="single" w:sz="4" w:space="0" w:color="auto"/>
              <w:right w:val="single" w:sz="4" w:space="0" w:color="auto"/>
            </w:tcBorders>
            <w:vAlign w:val="center"/>
          </w:tcPr>
          <w:p w:rsidR="002F283C" w:rsidRDefault="002F283C">
            <w:pPr>
              <w:jc w:val="center"/>
              <w:rPr>
                <w:sz w:val="20"/>
              </w:rPr>
            </w:pPr>
            <w:r>
              <w:rPr>
                <w:sz w:val="20"/>
              </w:rPr>
              <w:t>1.5</w:t>
            </w:r>
          </w:p>
        </w:tc>
        <w:tc>
          <w:tcPr>
            <w:tcW w:w="1447" w:type="dxa"/>
            <w:tcBorders>
              <w:left w:val="single" w:sz="4" w:space="0" w:color="auto"/>
              <w:right w:val="single" w:sz="4" w:space="0" w:color="auto"/>
            </w:tcBorders>
            <w:vAlign w:val="center"/>
          </w:tcPr>
          <w:p w:rsidR="002F283C" w:rsidRDefault="002F283C">
            <w:pPr>
              <w:jc w:val="right"/>
              <w:rPr>
                <w:sz w:val="20"/>
              </w:rPr>
            </w:pPr>
            <w:r>
              <w:rPr>
                <w:sz w:val="20"/>
              </w:rPr>
              <w:t>3300</w:t>
            </w:r>
          </w:p>
        </w:tc>
      </w:tr>
      <w:tr w:rsidR="002F283C">
        <w:trPr>
          <w:trHeight w:val="280"/>
          <w:jc w:val="center"/>
        </w:trPr>
        <w:tc>
          <w:tcPr>
            <w:tcW w:w="5412" w:type="dxa"/>
            <w:tcBorders>
              <w:left w:val="single" w:sz="4" w:space="0" w:color="auto"/>
              <w:right w:val="single" w:sz="4" w:space="0" w:color="auto"/>
            </w:tcBorders>
            <w:vAlign w:val="center"/>
          </w:tcPr>
          <w:p w:rsidR="002F283C" w:rsidRDefault="002F283C">
            <w:pPr>
              <w:jc w:val="both"/>
              <w:rPr>
                <w:sz w:val="20"/>
              </w:rPr>
            </w:pPr>
            <w:r>
              <w:rPr>
                <w:sz w:val="20"/>
              </w:rPr>
              <w:t xml:space="preserve">   &lt;4 yr institutions</w:t>
            </w:r>
          </w:p>
        </w:tc>
        <w:tc>
          <w:tcPr>
            <w:tcW w:w="1800" w:type="dxa"/>
            <w:tcBorders>
              <w:left w:val="single" w:sz="4" w:space="0" w:color="auto"/>
              <w:bottom w:val="single" w:sz="4" w:space="0" w:color="auto"/>
              <w:right w:val="single" w:sz="4" w:space="0" w:color="auto"/>
            </w:tcBorders>
            <w:vAlign w:val="center"/>
          </w:tcPr>
          <w:p w:rsidR="002F283C" w:rsidRDefault="002F283C">
            <w:pPr>
              <w:jc w:val="right"/>
              <w:rPr>
                <w:sz w:val="20"/>
              </w:rPr>
            </w:pPr>
            <w:r>
              <w:rPr>
                <w:sz w:val="20"/>
              </w:rPr>
              <w:t>3850</w:t>
            </w:r>
          </w:p>
        </w:tc>
        <w:tc>
          <w:tcPr>
            <w:tcW w:w="1800" w:type="dxa"/>
            <w:gridSpan w:val="2"/>
            <w:tcBorders>
              <w:left w:val="single" w:sz="4" w:space="0" w:color="auto"/>
              <w:bottom w:val="single" w:sz="4" w:space="0" w:color="auto"/>
              <w:right w:val="single" w:sz="4" w:space="0" w:color="auto"/>
            </w:tcBorders>
            <w:vAlign w:val="center"/>
          </w:tcPr>
          <w:p w:rsidR="002F283C" w:rsidRDefault="002F283C">
            <w:pPr>
              <w:jc w:val="center"/>
              <w:rPr>
                <w:sz w:val="20"/>
              </w:rPr>
            </w:pPr>
            <w:r>
              <w:rPr>
                <w:sz w:val="20"/>
              </w:rPr>
              <w:t>3.0</w:t>
            </w:r>
          </w:p>
        </w:tc>
        <w:tc>
          <w:tcPr>
            <w:tcW w:w="1447" w:type="dxa"/>
            <w:tcBorders>
              <w:left w:val="single" w:sz="4" w:space="0" w:color="auto"/>
              <w:bottom w:val="single" w:sz="4" w:space="0" w:color="auto"/>
              <w:right w:val="single" w:sz="4" w:space="0" w:color="auto"/>
            </w:tcBorders>
            <w:vAlign w:val="center"/>
          </w:tcPr>
          <w:p w:rsidR="002F283C" w:rsidRDefault="002F283C">
            <w:pPr>
              <w:jc w:val="right"/>
              <w:rPr>
                <w:sz w:val="20"/>
              </w:rPr>
            </w:pPr>
            <w:r>
              <w:rPr>
                <w:sz w:val="20"/>
              </w:rPr>
              <w:t>11,550</w:t>
            </w:r>
          </w:p>
        </w:tc>
      </w:tr>
      <w:tr w:rsidR="002F283C">
        <w:trPr>
          <w:trHeight w:val="280"/>
          <w:jc w:val="center"/>
        </w:trPr>
        <w:tc>
          <w:tcPr>
            <w:tcW w:w="5412" w:type="dxa"/>
            <w:tcBorders>
              <w:left w:val="single" w:sz="4" w:space="0" w:color="auto"/>
              <w:right w:val="single" w:sz="4" w:space="0" w:color="auto"/>
            </w:tcBorders>
            <w:vAlign w:val="center"/>
          </w:tcPr>
          <w:p w:rsidR="002F283C" w:rsidRDefault="002F283C">
            <w:pPr>
              <w:jc w:val="both"/>
              <w:rPr>
                <w:sz w:val="20"/>
              </w:rPr>
            </w:pPr>
          </w:p>
        </w:tc>
        <w:tc>
          <w:tcPr>
            <w:tcW w:w="1800" w:type="dxa"/>
            <w:tcBorders>
              <w:top w:val="single" w:sz="4" w:space="0" w:color="auto"/>
              <w:left w:val="single" w:sz="4" w:space="0" w:color="auto"/>
              <w:right w:val="single" w:sz="4" w:space="0" w:color="auto"/>
            </w:tcBorders>
            <w:vAlign w:val="center"/>
          </w:tcPr>
          <w:p w:rsidR="002F283C" w:rsidRDefault="002F283C">
            <w:pPr>
              <w:rPr>
                <w:sz w:val="20"/>
              </w:rPr>
            </w:pPr>
          </w:p>
        </w:tc>
        <w:tc>
          <w:tcPr>
            <w:tcW w:w="1800" w:type="dxa"/>
            <w:gridSpan w:val="2"/>
            <w:tcBorders>
              <w:top w:val="single" w:sz="4" w:space="0" w:color="auto"/>
              <w:left w:val="single" w:sz="4" w:space="0" w:color="auto"/>
              <w:right w:val="single" w:sz="4" w:space="0" w:color="auto"/>
            </w:tcBorders>
            <w:vAlign w:val="center"/>
          </w:tcPr>
          <w:p w:rsidR="002F283C" w:rsidRDefault="002F283C">
            <w:pPr>
              <w:rPr>
                <w:sz w:val="20"/>
              </w:rPr>
            </w:pPr>
          </w:p>
        </w:tc>
        <w:tc>
          <w:tcPr>
            <w:tcW w:w="1447" w:type="dxa"/>
            <w:tcBorders>
              <w:top w:val="single" w:sz="4" w:space="0" w:color="auto"/>
              <w:left w:val="single" w:sz="4" w:space="0" w:color="auto"/>
              <w:right w:val="single" w:sz="4" w:space="0" w:color="auto"/>
            </w:tcBorders>
            <w:vAlign w:val="center"/>
          </w:tcPr>
          <w:p w:rsidR="002F283C" w:rsidRDefault="002F283C">
            <w:pPr>
              <w:rPr>
                <w:sz w:val="20"/>
              </w:rPr>
            </w:pPr>
          </w:p>
        </w:tc>
      </w:tr>
      <w:tr w:rsidR="002F283C">
        <w:trPr>
          <w:trHeight w:val="220"/>
          <w:jc w:val="center"/>
        </w:trPr>
        <w:tc>
          <w:tcPr>
            <w:tcW w:w="5412" w:type="dxa"/>
            <w:tcBorders>
              <w:left w:val="single" w:sz="4" w:space="0" w:color="auto"/>
              <w:bottom w:val="single" w:sz="4" w:space="0" w:color="auto"/>
              <w:right w:val="single" w:sz="4" w:space="0" w:color="auto"/>
            </w:tcBorders>
            <w:vAlign w:val="center"/>
          </w:tcPr>
          <w:p w:rsidR="002F283C" w:rsidRDefault="002F283C">
            <w:pPr>
              <w:pStyle w:val="Heading5"/>
            </w:pPr>
            <w:r>
              <w:t>TOTAL</w:t>
            </w:r>
          </w:p>
        </w:tc>
        <w:tc>
          <w:tcPr>
            <w:tcW w:w="1800" w:type="dxa"/>
            <w:tcBorders>
              <w:left w:val="single" w:sz="4" w:space="0" w:color="auto"/>
              <w:bottom w:val="single" w:sz="4" w:space="0" w:color="auto"/>
              <w:right w:val="single" w:sz="4" w:space="0" w:color="auto"/>
            </w:tcBorders>
            <w:vAlign w:val="center"/>
          </w:tcPr>
          <w:p w:rsidR="002F283C" w:rsidRDefault="002F283C">
            <w:pPr>
              <w:rPr>
                <w:sz w:val="20"/>
              </w:rPr>
            </w:pPr>
          </w:p>
        </w:tc>
        <w:tc>
          <w:tcPr>
            <w:tcW w:w="1800" w:type="dxa"/>
            <w:gridSpan w:val="2"/>
            <w:tcBorders>
              <w:left w:val="single" w:sz="4" w:space="0" w:color="auto"/>
              <w:bottom w:val="single" w:sz="4" w:space="0" w:color="auto"/>
              <w:right w:val="single" w:sz="4" w:space="0" w:color="auto"/>
            </w:tcBorders>
            <w:vAlign w:val="center"/>
          </w:tcPr>
          <w:p w:rsidR="002F283C" w:rsidRDefault="002F283C">
            <w:pPr>
              <w:rPr>
                <w:sz w:val="20"/>
              </w:rPr>
            </w:pPr>
          </w:p>
        </w:tc>
        <w:tc>
          <w:tcPr>
            <w:tcW w:w="1447" w:type="dxa"/>
            <w:tcBorders>
              <w:left w:val="single" w:sz="4" w:space="0" w:color="auto"/>
              <w:bottom w:val="single" w:sz="4" w:space="0" w:color="auto"/>
              <w:right w:val="single" w:sz="4" w:space="0" w:color="auto"/>
            </w:tcBorders>
            <w:vAlign w:val="center"/>
          </w:tcPr>
          <w:p w:rsidR="002F283C" w:rsidRDefault="002F283C">
            <w:pPr>
              <w:jc w:val="right"/>
              <w:rPr>
                <w:b/>
                <w:bCs/>
                <w:sz w:val="20"/>
              </w:rPr>
            </w:pPr>
            <w:r>
              <w:rPr>
                <w:b/>
                <w:bCs/>
                <w:sz w:val="20"/>
              </w:rPr>
              <w:t>175,100</w:t>
            </w:r>
          </w:p>
        </w:tc>
      </w:tr>
      <w:tr w:rsidR="002F283C">
        <w:trPr>
          <w:trHeight w:val="280"/>
          <w:jc w:val="center"/>
        </w:trPr>
        <w:tc>
          <w:tcPr>
            <w:tcW w:w="5412" w:type="dxa"/>
            <w:tcBorders>
              <w:left w:val="single" w:sz="4" w:space="0" w:color="auto"/>
              <w:bottom w:val="single" w:sz="4" w:space="0" w:color="auto"/>
              <w:right w:val="single" w:sz="4" w:space="0" w:color="auto"/>
            </w:tcBorders>
            <w:vAlign w:val="center"/>
          </w:tcPr>
          <w:p w:rsidR="002F283C" w:rsidRDefault="002F283C">
            <w:pPr>
              <w:pStyle w:val="CommentText"/>
              <w:rPr>
                <w:sz w:val="16"/>
              </w:rPr>
            </w:pPr>
          </w:p>
          <w:p w:rsidR="002F283C" w:rsidRDefault="002F283C">
            <w:pPr>
              <w:pStyle w:val="CommentText"/>
              <w:rPr>
                <w:sz w:val="16"/>
              </w:rPr>
            </w:pPr>
          </w:p>
          <w:p w:rsidR="002F283C" w:rsidRDefault="002F283C">
            <w:pPr>
              <w:jc w:val="right"/>
              <w:rPr>
                <w:sz w:val="20"/>
              </w:rPr>
            </w:pPr>
          </w:p>
        </w:tc>
        <w:tc>
          <w:tcPr>
            <w:tcW w:w="1800" w:type="dxa"/>
            <w:tcBorders>
              <w:left w:val="single" w:sz="4" w:space="0" w:color="auto"/>
              <w:bottom w:val="single" w:sz="4" w:space="0" w:color="auto"/>
              <w:right w:val="single" w:sz="4" w:space="0" w:color="auto"/>
            </w:tcBorders>
            <w:vAlign w:val="center"/>
          </w:tcPr>
          <w:p w:rsidR="002F283C" w:rsidRDefault="002F283C">
            <w:pPr>
              <w:rPr>
                <w:sz w:val="20"/>
              </w:rPr>
            </w:pPr>
          </w:p>
        </w:tc>
        <w:tc>
          <w:tcPr>
            <w:tcW w:w="1800" w:type="dxa"/>
            <w:gridSpan w:val="2"/>
            <w:tcBorders>
              <w:left w:val="single" w:sz="4" w:space="0" w:color="auto"/>
              <w:bottom w:val="single" w:sz="4" w:space="0" w:color="auto"/>
              <w:right w:val="single" w:sz="4" w:space="0" w:color="auto"/>
            </w:tcBorders>
            <w:vAlign w:val="center"/>
          </w:tcPr>
          <w:p w:rsidR="002F283C" w:rsidRDefault="002F283C">
            <w:pPr>
              <w:rPr>
                <w:sz w:val="20"/>
              </w:rPr>
            </w:pPr>
          </w:p>
        </w:tc>
        <w:tc>
          <w:tcPr>
            <w:tcW w:w="1447" w:type="dxa"/>
            <w:tcBorders>
              <w:left w:val="single" w:sz="4" w:space="0" w:color="auto"/>
              <w:bottom w:val="single" w:sz="4" w:space="0" w:color="auto"/>
              <w:right w:val="single" w:sz="4" w:space="0" w:color="auto"/>
            </w:tcBorders>
            <w:vAlign w:val="center"/>
          </w:tcPr>
          <w:p w:rsidR="002F283C" w:rsidRDefault="002F283C">
            <w:pPr>
              <w:jc w:val="right"/>
              <w:rPr>
                <w:b/>
                <w:bCs/>
                <w:sz w:val="20"/>
              </w:rPr>
            </w:pPr>
            <w:r>
              <w:rPr>
                <w:b/>
                <w:bCs/>
                <w:sz w:val="20"/>
              </w:rPr>
              <w:t>175,100</w:t>
            </w:r>
          </w:p>
        </w:tc>
      </w:tr>
      <w:tr w:rsidR="002F283C">
        <w:trPr>
          <w:trHeight w:val="280"/>
          <w:jc w:val="center"/>
        </w:trPr>
        <w:tc>
          <w:tcPr>
            <w:tcW w:w="10459" w:type="dxa"/>
            <w:gridSpan w:val="5"/>
            <w:tcBorders>
              <w:left w:val="single" w:sz="4" w:space="0" w:color="auto"/>
              <w:bottom w:val="single" w:sz="4" w:space="0" w:color="auto"/>
              <w:right w:val="single" w:sz="4" w:space="0" w:color="auto"/>
            </w:tcBorders>
            <w:vAlign w:val="bottom"/>
          </w:tcPr>
          <w:p w:rsidR="002F283C" w:rsidRDefault="002F283C">
            <w:pPr>
              <w:rPr>
                <w:sz w:val="20"/>
              </w:rPr>
            </w:pPr>
            <w:r>
              <w:rPr>
                <w:sz w:val="16"/>
                <w:vertAlign w:val="superscript"/>
              </w:rPr>
              <w:t>1</w:t>
            </w:r>
            <w:r>
              <w:rPr>
                <w:sz w:val="16"/>
              </w:rPr>
              <w:t xml:space="preserve"> Estimates based on 2007-08 universe counts for Title IV eligible institutions.  </w:t>
            </w:r>
          </w:p>
        </w:tc>
      </w:tr>
    </w:tbl>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i/>
          <w:snapToGrid w:val="0"/>
          <w:sz w:val="22"/>
        </w:rPr>
      </w:pPr>
      <w:r>
        <w:rPr>
          <w:i/>
          <w:snapToGrid w:val="0"/>
          <w:sz w:val="22"/>
        </w:rPr>
        <w:t>One-Time Implementation Burden</w:t>
      </w:r>
    </w:p>
    <w:p w:rsidR="002F283C" w:rsidRDefault="002F283C">
      <w:pPr>
        <w:pStyle w:val="BodyTextInden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4"/>
        </w:rPr>
      </w:pPr>
      <w:r>
        <w:rPr>
          <w:snapToGrid w:val="0"/>
          <w:sz w:val="22"/>
          <w:szCs w:val="24"/>
        </w:rPr>
        <w:t>OMB has also already approved the one-time implementation burden for the reclassification of first-professional and doctor’s degrees of 19,720 hours. We estimated an average of 20 hours per institution.  The total cost to respondents $591,600 is based on the estimated response burden (hours) multiplied by $30, which includes average clerical salary and associated computer costs (for running programs to extract data).  Given the three-year implementation period planned, this one-time burden will be spread across the development, optional and mandatory years as institutions implement the change at different rates.</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There will also be a one-time implementation burden estimate associated with the change in race/ethnicity reporting categories. On April 30, 2008, OMB approved a burden hour estimate (OMB CONTROL NUMBER: 1875-0245) for changes related to the U.S. Department of Education Guidance on the Collection and Reporting of Racial and Ethnic Data about Students, Teachers, and Education Staff.  Information regarding this estimate and its impact on postsecondary institutions is highlighted in the table on the following page.</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b/>
          <w:bCs/>
          <w:sz w:val="22"/>
        </w:rPr>
      </w:pPr>
      <w:r>
        <w:rPr>
          <w:snapToGrid w:val="0"/>
        </w:rPr>
        <w:br w:type="page"/>
      </w:r>
      <w:r>
        <w:rPr>
          <w:b/>
          <w:bCs/>
          <w:snapToGrid w:val="0"/>
          <w:sz w:val="22"/>
        </w:rPr>
        <w:t xml:space="preserve">Table 2:  </w:t>
      </w:r>
      <w:r>
        <w:rPr>
          <w:b/>
          <w:bCs/>
          <w:sz w:val="22"/>
        </w:rPr>
        <w:t>Estimated Paperwork Burden for Designation and/or Redesignation of Race/Ethnicity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1443"/>
        <w:gridCol w:w="1440"/>
        <w:gridCol w:w="1440"/>
      </w:tblGrid>
      <w:tr w:rsidR="002F283C">
        <w:tc>
          <w:tcPr>
            <w:tcW w:w="4320" w:type="dxa"/>
            <w:vAlign w:val="bottom"/>
          </w:tcPr>
          <w:p w:rsidR="002F283C" w:rsidRDefault="002F283C">
            <w:pPr>
              <w:tabs>
                <w:tab w:val="left" w:pos="-360"/>
                <w:tab w:val="left" w:pos="0"/>
                <w:tab w:val="left" w:pos="270"/>
                <w:tab w:val="left" w:pos="1440"/>
              </w:tabs>
              <w:jc w:val="center"/>
              <w:rPr>
                <w:b/>
                <w:bCs/>
              </w:rPr>
            </w:pPr>
            <w:r>
              <w:rPr>
                <w:b/>
                <w:bCs/>
                <w:sz w:val="22"/>
              </w:rPr>
              <w:t>Paperwork Burden Activities</w:t>
            </w:r>
          </w:p>
        </w:tc>
        <w:tc>
          <w:tcPr>
            <w:tcW w:w="1443" w:type="dxa"/>
            <w:vAlign w:val="bottom"/>
          </w:tcPr>
          <w:p w:rsidR="002F283C" w:rsidRDefault="002F283C">
            <w:pPr>
              <w:tabs>
                <w:tab w:val="left" w:pos="-360"/>
                <w:tab w:val="left" w:pos="0"/>
                <w:tab w:val="left" w:pos="270"/>
                <w:tab w:val="left" w:pos="1440"/>
              </w:tabs>
              <w:jc w:val="center"/>
              <w:rPr>
                <w:b/>
                <w:bCs/>
              </w:rPr>
            </w:pPr>
            <w:r>
              <w:rPr>
                <w:b/>
                <w:bCs/>
                <w:sz w:val="22"/>
              </w:rPr>
              <w:t>Number of</w:t>
            </w:r>
          </w:p>
          <w:p w:rsidR="002F283C" w:rsidRDefault="002F283C">
            <w:pPr>
              <w:tabs>
                <w:tab w:val="left" w:pos="-360"/>
                <w:tab w:val="left" w:pos="0"/>
                <w:tab w:val="left" w:pos="270"/>
                <w:tab w:val="left" w:pos="1440"/>
              </w:tabs>
              <w:jc w:val="center"/>
              <w:rPr>
                <w:b/>
                <w:bCs/>
              </w:rPr>
            </w:pPr>
            <w:r>
              <w:rPr>
                <w:b/>
                <w:bCs/>
                <w:sz w:val="22"/>
              </w:rPr>
              <w:t>Respondents</w:t>
            </w:r>
          </w:p>
        </w:tc>
        <w:tc>
          <w:tcPr>
            <w:tcW w:w="1440" w:type="dxa"/>
            <w:vAlign w:val="bottom"/>
          </w:tcPr>
          <w:p w:rsidR="002F283C" w:rsidRDefault="002F283C">
            <w:pPr>
              <w:tabs>
                <w:tab w:val="left" w:pos="-360"/>
                <w:tab w:val="left" w:pos="0"/>
                <w:tab w:val="left" w:pos="270"/>
                <w:tab w:val="left" w:pos="1440"/>
              </w:tabs>
              <w:jc w:val="center"/>
              <w:rPr>
                <w:b/>
                <w:bCs/>
              </w:rPr>
            </w:pPr>
            <w:r>
              <w:rPr>
                <w:b/>
                <w:bCs/>
                <w:sz w:val="22"/>
              </w:rPr>
              <w:t>Hours per</w:t>
            </w:r>
          </w:p>
          <w:p w:rsidR="002F283C" w:rsidRDefault="002F283C">
            <w:pPr>
              <w:tabs>
                <w:tab w:val="left" w:pos="-360"/>
                <w:tab w:val="left" w:pos="0"/>
                <w:tab w:val="left" w:pos="270"/>
                <w:tab w:val="left" w:pos="1440"/>
              </w:tabs>
              <w:jc w:val="center"/>
              <w:rPr>
                <w:b/>
                <w:bCs/>
              </w:rPr>
            </w:pPr>
            <w:r>
              <w:rPr>
                <w:b/>
                <w:bCs/>
                <w:sz w:val="22"/>
              </w:rPr>
              <w:t>Respondent</w:t>
            </w:r>
          </w:p>
        </w:tc>
        <w:tc>
          <w:tcPr>
            <w:tcW w:w="1440" w:type="dxa"/>
            <w:vAlign w:val="bottom"/>
          </w:tcPr>
          <w:p w:rsidR="002F283C" w:rsidRDefault="002F283C">
            <w:pPr>
              <w:pStyle w:val="NormalWeb"/>
              <w:tabs>
                <w:tab w:val="left" w:pos="-360"/>
                <w:tab w:val="left" w:pos="0"/>
                <w:tab w:val="left" w:pos="270"/>
                <w:tab w:val="left" w:pos="1440"/>
              </w:tabs>
              <w:spacing w:before="0" w:beforeAutospacing="0" w:after="0" w:afterAutospacing="0"/>
              <w:jc w:val="center"/>
              <w:rPr>
                <w:b/>
                <w:bCs/>
              </w:rPr>
            </w:pPr>
            <w:r>
              <w:rPr>
                <w:b/>
                <w:bCs/>
                <w:sz w:val="22"/>
              </w:rPr>
              <w:t>Burden Hours</w:t>
            </w:r>
          </w:p>
        </w:tc>
      </w:tr>
      <w:tr w:rsidR="002F283C">
        <w:tc>
          <w:tcPr>
            <w:tcW w:w="4320" w:type="dxa"/>
          </w:tcPr>
          <w:p w:rsidR="002F283C" w:rsidRDefault="002F283C">
            <w:pPr>
              <w:tabs>
                <w:tab w:val="left" w:pos="-360"/>
                <w:tab w:val="left" w:pos="0"/>
                <w:tab w:val="left" w:pos="270"/>
                <w:tab w:val="left" w:pos="1440"/>
              </w:tabs>
            </w:pPr>
            <w:r>
              <w:rPr>
                <w:sz w:val="22"/>
                <w:szCs w:val="14"/>
              </w:rPr>
              <w:t>Changing the records of elementary and secondary students, teachers, and support staff.</w:t>
            </w:r>
          </w:p>
        </w:tc>
        <w:tc>
          <w:tcPr>
            <w:tcW w:w="1443" w:type="dxa"/>
          </w:tcPr>
          <w:p w:rsidR="002F283C" w:rsidRDefault="002F283C">
            <w:pPr>
              <w:tabs>
                <w:tab w:val="left" w:pos="-360"/>
                <w:tab w:val="left" w:pos="0"/>
                <w:tab w:val="left" w:pos="270"/>
                <w:tab w:val="left" w:pos="1440"/>
              </w:tabs>
              <w:jc w:val="right"/>
            </w:pPr>
            <w:r>
              <w:rPr>
                <w:sz w:val="22"/>
              </w:rPr>
              <w:t>55,714,000</w:t>
            </w:r>
            <w:r>
              <w:rPr>
                <w:rStyle w:val="FootnoteReference"/>
                <w:sz w:val="22"/>
              </w:rPr>
              <w:footnoteReference w:id="3"/>
            </w:r>
          </w:p>
        </w:tc>
        <w:tc>
          <w:tcPr>
            <w:tcW w:w="1440" w:type="dxa"/>
          </w:tcPr>
          <w:p w:rsidR="002F283C" w:rsidRDefault="002F283C">
            <w:pPr>
              <w:tabs>
                <w:tab w:val="left" w:pos="-360"/>
                <w:tab w:val="left" w:pos="0"/>
                <w:tab w:val="left" w:pos="270"/>
                <w:tab w:val="left" w:pos="1440"/>
              </w:tabs>
              <w:jc w:val="right"/>
            </w:pPr>
            <w:r>
              <w:rPr>
                <w:sz w:val="22"/>
              </w:rPr>
              <w:t>0.25</w:t>
            </w:r>
          </w:p>
        </w:tc>
        <w:tc>
          <w:tcPr>
            <w:tcW w:w="1440" w:type="dxa"/>
          </w:tcPr>
          <w:p w:rsidR="002F283C" w:rsidRDefault="002F283C">
            <w:pPr>
              <w:tabs>
                <w:tab w:val="left" w:pos="-360"/>
                <w:tab w:val="left" w:pos="0"/>
                <w:tab w:val="left" w:pos="270"/>
                <w:tab w:val="left" w:pos="1440"/>
              </w:tabs>
              <w:jc w:val="right"/>
            </w:pPr>
            <w:r>
              <w:rPr>
                <w:sz w:val="22"/>
              </w:rPr>
              <w:t>13,928,500</w:t>
            </w:r>
          </w:p>
        </w:tc>
      </w:tr>
      <w:tr w:rsidR="002F283C">
        <w:tc>
          <w:tcPr>
            <w:tcW w:w="4320" w:type="dxa"/>
            <w:shd w:val="clear" w:color="auto" w:fill="CCCCCC"/>
          </w:tcPr>
          <w:p w:rsidR="002F283C" w:rsidRDefault="002F283C">
            <w:pPr>
              <w:tabs>
                <w:tab w:val="left" w:pos="-360"/>
                <w:tab w:val="left" w:pos="0"/>
                <w:tab w:val="left" w:pos="270"/>
                <w:tab w:val="left" w:pos="1440"/>
              </w:tabs>
              <w:rPr>
                <w:b/>
                <w:bCs/>
              </w:rPr>
            </w:pPr>
            <w:r>
              <w:rPr>
                <w:b/>
                <w:bCs/>
                <w:sz w:val="22"/>
                <w:szCs w:val="14"/>
              </w:rPr>
              <w:t>Changing the records of postsecondary students, teachers, and support staff.</w:t>
            </w:r>
          </w:p>
        </w:tc>
        <w:tc>
          <w:tcPr>
            <w:tcW w:w="1443" w:type="dxa"/>
            <w:shd w:val="clear" w:color="auto" w:fill="CCCCCC"/>
          </w:tcPr>
          <w:p w:rsidR="002F283C" w:rsidRDefault="002F283C">
            <w:pPr>
              <w:tabs>
                <w:tab w:val="left" w:pos="-360"/>
                <w:tab w:val="left" w:pos="0"/>
                <w:tab w:val="left" w:pos="270"/>
                <w:tab w:val="left" w:pos="1440"/>
              </w:tabs>
              <w:jc w:val="right"/>
              <w:rPr>
                <w:b/>
                <w:bCs/>
              </w:rPr>
            </w:pPr>
            <w:r>
              <w:rPr>
                <w:b/>
                <w:bCs/>
                <w:sz w:val="22"/>
              </w:rPr>
              <w:t>19,900,000</w:t>
            </w:r>
          </w:p>
        </w:tc>
        <w:tc>
          <w:tcPr>
            <w:tcW w:w="1440" w:type="dxa"/>
            <w:shd w:val="clear" w:color="auto" w:fill="CCCCCC"/>
          </w:tcPr>
          <w:p w:rsidR="002F283C" w:rsidRDefault="002F283C">
            <w:pPr>
              <w:tabs>
                <w:tab w:val="left" w:pos="-360"/>
                <w:tab w:val="left" w:pos="0"/>
                <w:tab w:val="left" w:pos="270"/>
                <w:tab w:val="left" w:pos="1440"/>
              </w:tabs>
              <w:jc w:val="right"/>
              <w:rPr>
                <w:b/>
                <w:bCs/>
              </w:rPr>
            </w:pPr>
            <w:r>
              <w:rPr>
                <w:b/>
                <w:bCs/>
                <w:sz w:val="22"/>
              </w:rPr>
              <w:t>0.25</w:t>
            </w:r>
          </w:p>
        </w:tc>
        <w:tc>
          <w:tcPr>
            <w:tcW w:w="1440" w:type="dxa"/>
            <w:shd w:val="clear" w:color="auto" w:fill="CCCCCC"/>
          </w:tcPr>
          <w:p w:rsidR="002F283C" w:rsidRDefault="002F283C">
            <w:pPr>
              <w:tabs>
                <w:tab w:val="left" w:pos="-360"/>
                <w:tab w:val="left" w:pos="0"/>
                <w:tab w:val="left" w:pos="270"/>
                <w:tab w:val="left" w:pos="1440"/>
              </w:tabs>
              <w:jc w:val="right"/>
              <w:rPr>
                <w:b/>
                <w:bCs/>
              </w:rPr>
            </w:pPr>
            <w:r>
              <w:rPr>
                <w:b/>
                <w:bCs/>
                <w:sz w:val="22"/>
              </w:rPr>
              <w:t>4,975,000</w:t>
            </w:r>
          </w:p>
        </w:tc>
      </w:tr>
      <w:tr w:rsidR="002F283C">
        <w:tc>
          <w:tcPr>
            <w:tcW w:w="4320" w:type="dxa"/>
          </w:tcPr>
          <w:p w:rsidR="002F283C" w:rsidRDefault="002F283C">
            <w:pPr>
              <w:tabs>
                <w:tab w:val="left" w:pos="-360"/>
                <w:tab w:val="left" w:pos="0"/>
                <w:tab w:val="left" w:pos="270"/>
                <w:tab w:val="left" w:pos="1440"/>
              </w:tabs>
              <w:rPr>
                <w:szCs w:val="14"/>
              </w:rPr>
            </w:pPr>
            <w:r>
              <w:rPr>
                <w:sz w:val="22"/>
                <w:szCs w:val="14"/>
              </w:rPr>
              <w:t>Changing the records of other recipients and support staff.</w:t>
            </w:r>
          </w:p>
        </w:tc>
        <w:tc>
          <w:tcPr>
            <w:tcW w:w="1443" w:type="dxa"/>
          </w:tcPr>
          <w:p w:rsidR="002F283C" w:rsidRDefault="002F283C">
            <w:pPr>
              <w:tabs>
                <w:tab w:val="left" w:pos="-360"/>
                <w:tab w:val="left" w:pos="0"/>
                <w:tab w:val="left" w:pos="270"/>
                <w:tab w:val="left" w:pos="1440"/>
              </w:tabs>
              <w:jc w:val="right"/>
            </w:pPr>
            <w:r>
              <w:rPr>
                <w:sz w:val="22"/>
              </w:rPr>
              <w:t>1,000,000</w:t>
            </w:r>
          </w:p>
        </w:tc>
        <w:tc>
          <w:tcPr>
            <w:tcW w:w="1440" w:type="dxa"/>
          </w:tcPr>
          <w:p w:rsidR="002F283C" w:rsidRDefault="002F283C">
            <w:pPr>
              <w:tabs>
                <w:tab w:val="left" w:pos="-360"/>
                <w:tab w:val="left" w:pos="0"/>
                <w:tab w:val="left" w:pos="270"/>
                <w:tab w:val="left" w:pos="1440"/>
              </w:tabs>
              <w:jc w:val="right"/>
            </w:pPr>
            <w:r>
              <w:rPr>
                <w:sz w:val="22"/>
              </w:rPr>
              <w:t>0.25</w:t>
            </w:r>
          </w:p>
        </w:tc>
        <w:tc>
          <w:tcPr>
            <w:tcW w:w="1440" w:type="dxa"/>
          </w:tcPr>
          <w:p w:rsidR="002F283C" w:rsidRDefault="002F283C">
            <w:pPr>
              <w:tabs>
                <w:tab w:val="left" w:pos="-360"/>
                <w:tab w:val="left" w:pos="0"/>
                <w:tab w:val="left" w:pos="270"/>
                <w:tab w:val="left" w:pos="1440"/>
              </w:tabs>
              <w:jc w:val="right"/>
            </w:pPr>
            <w:r>
              <w:rPr>
                <w:sz w:val="22"/>
              </w:rPr>
              <w:t>250,000</w:t>
            </w:r>
          </w:p>
        </w:tc>
      </w:tr>
      <w:tr w:rsidR="002F283C">
        <w:tc>
          <w:tcPr>
            <w:tcW w:w="4320" w:type="dxa"/>
          </w:tcPr>
          <w:p w:rsidR="002F283C" w:rsidRDefault="002F283C">
            <w:pPr>
              <w:tabs>
                <w:tab w:val="left" w:pos="-360"/>
                <w:tab w:val="left" w:pos="0"/>
                <w:tab w:val="left" w:pos="270"/>
                <w:tab w:val="left" w:pos="1440"/>
              </w:tabs>
            </w:pPr>
            <w:r>
              <w:rPr>
                <w:sz w:val="22"/>
                <w:szCs w:val="14"/>
              </w:rPr>
              <w:t>Administering the change forms at the elementary, secondary, and postsecondary schools.</w:t>
            </w:r>
          </w:p>
        </w:tc>
        <w:tc>
          <w:tcPr>
            <w:tcW w:w="1443" w:type="dxa"/>
          </w:tcPr>
          <w:p w:rsidR="002F283C" w:rsidRDefault="002F283C">
            <w:pPr>
              <w:tabs>
                <w:tab w:val="left" w:pos="-360"/>
                <w:tab w:val="left" w:pos="0"/>
                <w:tab w:val="left" w:pos="270"/>
                <w:tab w:val="left" w:pos="1440"/>
              </w:tabs>
              <w:jc w:val="right"/>
            </w:pPr>
            <w:r>
              <w:rPr>
                <w:sz w:val="22"/>
              </w:rPr>
              <w:t>129,797</w:t>
            </w:r>
          </w:p>
        </w:tc>
        <w:tc>
          <w:tcPr>
            <w:tcW w:w="1440" w:type="dxa"/>
          </w:tcPr>
          <w:p w:rsidR="002F283C" w:rsidRDefault="002F283C">
            <w:pPr>
              <w:tabs>
                <w:tab w:val="left" w:pos="-360"/>
                <w:tab w:val="left" w:pos="0"/>
                <w:tab w:val="left" w:pos="270"/>
                <w:tab w:val="left" w:pos="1440"/>
              </w:tabs>
              <w:jc w:val="right"/>
            </w:pPr>
            <w:r>
              <w:rPr>
                <w:sz w:val="22"/>
              </w:rPr>
              <w:t>160.0</w:t>
            </w:r>
          </w:p>
        </w:tc>
        <w:tc>
          <w:tcPr>
            <w:tcW w:w="1440" w:type="dxa"/>
          </w:tcPr>
          <w:p w:rsidR="002F283C" w:rsidRDefault="002F283C">
            <w:pPr>
              <w:tabs>
                <w:tab w:val="left" w:pos="-360"/>
                <w:tab w:val="left" w:pos="0"/>
                <w:tab w:val="left" w:pos="270"/>
                <w:tab w:val="left" w:pos="1440"/>
              </w:tabs>
              <w:jc w:val="right"/>
            </w:pPr>
            <w:r>
              <w:rPr>
                <w:sz w:val="22"/>
              </w:rPr>
              <w:t>2,076,752</w:t>
            </w:r>
          </w:p>
        </w:tc>
      </w:tr>
      <w:tr w:rsidR="002F283C">
        <w:tc>
          <w:tcPr>
            <w:tcW w:w="4320" w:type="dxa"/>
          </w:tcPr>
          <w:p w:rsidR="002F283C" w:rsidRDefault="002F283C">
            <w:pPr>
              <w:tabs>
                <w:tab w:val="left" w:pos="-360"/>
                <w:tab w:val="left" w:pos="0"/>
                <w:tab w:val="left" w:pos="270"/>
                <w:tab w:val="left" w:pos="1440"/>
              </w:tabs>
              <w:rPr>
                <w:szCs w:val="14"/>
              </w:rPr>
            </w:pPr>
            <w:r>
              <w:rPr>
                <w:sz w:val="22"/>
                <w:szCs w:val="14"/>
              </w:rPr>
              <w:t>Administering the change forms by other recipients.</w:t>
            </w:r>
          </w:p>
        </w:tc>
        <w:tc>
          <w:tcPr>
            <w:tcW w:w="1443" w:type="dxa"/>
          </w:tcPr>
          <w:p w:rsidR="002F283C" w:rsidRDefault="002F283C">
            <w:pPr>
              <w:tabs>
                <w:tab w:val="left" w:pos="-360"/>
                <w:tab w:val="left" w:pos="0"/>
                <w:tab w:val="left" w:pos="270"/>
                <w:tab w:val="left" w:pos="1440"/>
              </w:tabs>
              <w:jc w:val="right"/>
            </w:pPr>
            <w:r>
              <w:rPr>
                <w:sz w:val="22"/>
              </w:rPr>
              <w:t>80</w:t>
            </w:r>
          </w:p>
        </w:tc>
        <w:tc>
          <w:tcPr>
            <w:tcW w:w="1440" w:type="dxa"/>
          </w:tcPr>
          <w:p w:rsidR="002F283C" w:rsidRDefault="002F283C">
            <w:pPr>
              <w:tabs>
                <w:tab w:val="left" w:pos="-360"/>
                <w:tab w:val="left" w:pos="0"/>
                <w:tab w:val="left" w:pos="270"/>
                <w:tab w:val="left" w:pos="1440"/>
              </w:tabs>
              <w:jc w:val="right"/>
            </w:pPr>
            <w:r>
              <w:rPr>
                <w:sz w:val="22"/>
              </w:rPr>
              <w:t>160.0</w:t>
            </w:r>
          </w:p>
        </w:tc>
        <w:tc>
          <w:tcPr>
            <w:tcW w:w="1440" w:type="dxa"/>
          </w:tcPr>
          <w:p w:rsidR="002F283C" w:rsidRDefault="002F283C">
            <w:pPr>
              <w:tabs>
                <w:tab w:val="left" w:pos="-360"/>
                <w:tab w:val="left" w:pos="0"/>
                <w:tab w:val="left" w:pos="270"/>
                <w:tab w:val="left" w:pos="1440"/>
              </w:tabs>
              <w:jc w:val="right"/>
            </w:pPr>
            <w:r>
              <w:rPr>
                <w:sz w:val="22"/>
              </w:rPr>
              <w:t>12,800</w:t>
            </w:r>
          </w:p>
        </w:tc>
      </w:tr>
      <w:tr w:rsidR="002F283C">
        <w:tc>
          <w:tcPr>
            <w:tcW w:w="4320" w:type="dxa"/>
          </w:tcPr>
          <w:p w:rsidR="002F283C" w:rsidRDefault="002F283C">
            <w:pPr>
              <w:tabs>
                <w:tab w:val="left" w:pos="-360"/>
                <w:tab w:val="left" w:pos="0"/>
                <w:tab w:val="left" w:pos="270"/>
                <w:tab w:val="left" w:pos="1440"/>
              </w:tabs>
            </w:pPr>
            <w:r>
              <w:rPr>
                <w:sz w:val="22"/>
                <w:szCs w:val="14"/>
              </w:rPr>
              <w:t>Administering the change process at the local and state education agencies.</w:t>
            </w:r>
          </w:p>
        </w:tc>
        <w:tc>
          <w:tcPr>
            <w:tcW w:w="1443" w:type="dxa"/>
          </w:tcPr>
          <w:p w:rsidR="002F283C" w:rsidRDefault="002F283C">
            <w:pPr>
              <w:tabs>
                <w:tab w:val="left" w:pos="-360"/>
                <w:tab w:val="left" w:pos="0"/>
                <w:tab w:val="left" w:pos="270"/>
                <w:tab w:val="left" w:pos="1440"/>
              </w:tabs>
              <w:jc w:val="right"/>
            </w:pPr>
            <w:r>
              <w:rPr>
                <w:sz w:val="22"/>
              </w:rPr>
              <w:t>14,442</w:t>
            </w:r>
          </w:p>
        </w:tc>
        <w:tc>
          <w:tcPr>
            <w:tcW w:w="1440" w:type="dxa"/>
          </w:tcPr>
          <w:p w:rsidR="002F283C" w:rsidRDefault="002F283C">
            <w:pPr>
              <w:tabs>
                <w:tab w:val="left" w:pos="-360"/>
                <w:tab w:val="left" w:pos="0"/>
                <w:tab w:val="left" w:pos="270"/>
                <w:tab w:val="left" w:pos="1440"/>
              </w:tabs>
              <w:jc w:val="right"/>
            </w:pPr>
            <w:r>
              <w:rPr>
                <w:sz w:val="22"/>
              </w:rPr>
              <w:t>160.0</w:t>
            </w:r>
          </w:p>
        </w:tc>
        <w:tc>
          <w:tcPr>
            <w:tcW w:w="1440" w:type="dxa"/>
          </w:tcPr>
          <w:p w:rsidR="002F283C" w:rsidRDefault="002F283C">
            <w:pPr>
              <w:tabs>
                <w:tab w:val="left" w:pos="-360"/>
                <w:tab w:val="left" w:pos="0"/>
                <w:tab w:val="left" w:pos="270"/>
                <w:tab w:val="left" w:pos="1440"/>
              </w:tabs>
              <w:jc w:val="right"/>
            </w:pPr>
            <w:r>
              <w:rPr>
                <w:sz w:val="22"/>
              </w:rPr>
              <w:t>2,310,720</w:t>
            </w:r>
          </w:p>
        </w:tc>
      </w:tr>
      <w:tr w:rsidR="002F283C">
        <w:tc>
          <w:tcPr>
            <w:tcW w:w="4320" w:type="dxa"/>
          </w:tcPr>
          <w:p w:rsidR="002F283C" w:rsidRDefault="002F283C">
            <w:pPr>
              <w:tabs>
                <w:tab w:val="left" w:pos="-360"/>
                <w:tab w:val="left" w:pos="0"/>
                <w:tab w:val="left" w:pos="270"/>
                <w:tab w:val="left" w:pos="1440"/>
              </w:tabs>
              <w:jc w:val="right"/>
              <w:rPr>
                <w:szCs w:val="14"/>
              </w:rPr>
            </w:pPr>
            <w:r>
              <w:rPr>
                <w:sz w:val="22"/>
                <w:szCs w:val="14"/>
              </w:rPr>
              <w:t>Three-year Totals</w:t>
            </w:r>
          </w:p>
        </w:tc>
        <w:tc>
          <w:tcPr>
            <w:tcW w:w="1443" w:type="dxa"/>
          </w:tcPr>
          <w:p w:rsidR="002F283C" w:rsidRDefault="002F283C">
            <w:pPr>
              <w:tabs>
                <w:tab w:val="left" w:pos="-360"/>
                <w:tab w:val="left" w:pos="0"/>
                <w:tab w:val="left" w:pos="270"/>
                <w:tab w:val="left" w:pos="1440"/>
              </w:tabs>
              <w:jc w:val="right"/>
            </w:pPr>
            <w:r>
              <w:rPr>
                <w:sz w:val="22"/>
              </w:rPr>
              <w:t>76,758,319</w:t>
            </w:r>
          </w:p>
        </w:tc>
        <w:tc>
          <w:tcPr>
            <w:tcW w:w="1440" w:type="dxa"/>
          </w:tcPr>
          <w:p w:rsidR="002F283C" w:rsidRDefault="002F283C">
            <w:pPr>
              <w:tabs>
                <w:tab w:val="left" w:pos="-360"/>
                <w:tab w:val="left" w:pos="0"/>
                <w:tab w:val="left" w:pos="270"/>
                <w:tab w:val="left" w:pos="1440"/>
              </w:tabs>
              <w:jc w:val="right"/>
            </w:pPr>
          </w:p>
        </w:tc>
        <w:tc>
          <w:tcPr>
            <w:tcW w:w="1440" w:type="dxa"/>
          </w:tcPr>
          <w:p w:rsidR="002F283C" w:rsidRDefault="002F283C">
            <w:pPr>
              <w:tabs>
                <w:tab w:val="left" w:pos="-360"/>
                <w:tab w:val="left" w:pos="0"/>
                <w:tab w:val="left" w:pos="270"/>
                <w:tab w:val="left" w:pos="1440"/>
              </w:tabs>
              <w:jc w:val="right"/>
            </w:pPr>
            <w:r>
              <w:rPr>
                <w:sz w:val="22"/>
              </w:rPr>
              <w:t>23,553,772</w:t>
            </w:r>
          </w:p>
        </w:tc>
      </w:tr>
      <w:tr w:rsidR="002F283C">
        <w:tc>
          <w:tcPr>
            <w:tcW w:w="4320" w:type="dxa"/>
          </w:tcPr>
          <w:p w:rsidR="002F283C" w:rsidRDefault="002F283C">
            <w:pPr>
              <w:tabs>
                <w:tab w:val="left" w:pos="-360"/>
                <w:tab w:val="left" w:pos="0"/>
                <w:tab w:val="left" w:pos="270"/>
                <w:tab w:val="left" w:pos="1440"/>
              </w:tabs>
              <w:jc w:val="right"/>
              <w:rPr>
                <w:szCs w:val="14"/>
              </w:rPr>
            </w:pPr>
            <w:r>
              <w:rPr>
                <w:sz w:val="22"/>
                <w:szCs w:val="14"/>
              </w:rPr>
              <w:t>Average Burden Hours Each Year</w:t>
            </w:r>
          </w:p>
        </w:tc>
        <w:tc>
          <w:tcPr>
            <w:tcW w:w="1443" w:type="dxa"/>
          </w:tcPr>
          <w:p w:rsidR="002F283C" w:rsidRDefault="002F283C">
            <w:pPr>
              <w:tabs>
                <w:tab w:val="left" w:pos="-360"/>
                <w:tab w:val="left" w:pos="0"/>
                <w:tab w:val="left" w:pos="270"/>
                <w:tab w:val="left" w:pos="1440"/>
              </w:tabs>
              <w:jc w:val="right"/>
            </w:pPr>
          </w:p>
        </w:tc>
        <w:tc>
          <w:tcPr>
            <w:tcW w:w="1440" w:type="dxa"/>
          </w:tcPr>
          <w:p w:rsidR="002F283C" w:rsidRDefault="002F283C">
            <w:pPr>
              <w:tabs>
                <w:tab w:val="left" w:pos="-360"/>
                <w:tab w:val="left" w:pos="0"/>
                <w:tab w:val="left" w:pos="270"/>
                <w:tab w:val="left" w:pos="1440"/>
              </w:tabs>
              <w:jc w:val="right"/>
            </w:pPr>
          </w:p>
        </w:tc>
        <w:tc>
          <w:tcPr>
            <w:tcW w:w="1440" w:type="dxa"/>
          </w:tcPr>
          <w:p w:rsidR="002F283C" w:rsidRDefault="002F283C">
            <w:pPr>
              <w:tabs>
                <w:tab w:val="left" w:pos="-360"/>
                <w:tab w:val="left" w:pos="0"/>
                <w:tab w:val="left" w:pos="270"/>
                <w:tab w:val="left" w:pos="1440"/>
              </w:tabs>
              <w:jc w:val="right"/>
            </w:pPr>
            <w:r>
              <w:rPr>
                <w:sz w:val="22"/>
              </w:rPr>
              <w:t>7,851,257</w:t>
            </w:r>
          </w:p>
        </w:tc>
      </w:tr>
    </w:tbl>
    <w:p w:rsidR="002F283C" w:rsidRDefault="002F283C">
      <w:pPr>
        <w:tabs>
          <w:tab w:val="left" w:pos="-360"/>
          <w:tab w:val="left" w:pos="0"/>
          <w:tab w:val="left" w:pos="270"/>
          <w:tab w:val="left" w:pos="1440"/>
        </w:tabs>
        <w:rPr>
          <w:sz w:val="22"/>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p w:rsidR="002F283C" w:rsidRDefault="002F283C">
      <w:pPr>
        <w:pStyle w:val="Text"/>
        <w:rPr>
          <w:snapToGrid w:val="0"/>
        </w:rPr>
      </w:pPr>
      <w:r>
        <w:rPr>
          <w:snapToGrid w:val="0"/>
        </w:rPr>
        <w:t>Annual Burden Calculation</w:t>
      </w:r>
    </w:p>
    <w:p w:rsidR="002F283C" w:rsidRDefault="002F283C">
      <w:pPr>
        <w:tabs>
          <w:tab w:val="left" w:pos="-360"/>
          <w:tab w:val="left" w:pos="0"/>
          <w:tab w:val="left" w:pos="270"/>
          <w:tab w:val="left" w:pos="1440"/>
        </w:tabs>
      </w:pPr>
      <w:r>
        <w:rPr>
          <w:snapToGrid w:val="0"/>
          <w:sz w:val="22"/>
        </w:rPr>
        <w:t>Table 3 displays the estimated burden with the additional changes requested in this package for 2008-09 through 2010-11 for institutions responding to IPEDS using the web-based data collection system.  Burden estimates change over the 3-year period to reflect cyclical nature of the surveys.  The numbers of institutions responding reflect those that are required to respond (Title IV eligible) and will vary depending on whether the component is applicable to a particular type of institution.</w:t>
      </w:r>
      <w:r>
        <w:rPr>
          <w:snapToGrid w:val="0"/>
        </w:rPr>
        <w:t xml:space="preserve">  </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rPr>
        <w:sectPr w:rsidR="002F283C">
          <w:footerReference w:type="default" r:id="rId13"/>
          <w:pgSz w:w="12240" w:h="15840" w:code="1"/>
          <w:pgMar w:top="1440" w:right="1440" w:bottom="1354" w:left="1800" w:header="720" w:footer="720" w:gutter="0"/>
          <w:pgNumType w:start="1"/>
          <w:cols w:space="720"/>
          <w:noEndnote/>
        </w:sect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16"/>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r>
        <w:rPr>
          <w:b/>
        </w:rPr>
        <w:t xml:space="preserve">Table 3.  </w:t>
      </w:r>
      <w:r>
        <w:rPr>
          <w:b/>
        </w:rPr>
        <w:tab/>
        <w:t>Estimated Response Burden for IPEDS 2009-10 Through 2010-11 (Currently Approved and Revised)</w:t>
      </w:r>
    </w:p>
    <w:tbl>
      <w:tblPr>
        <w:tblW w:w="13065" w:type="dxa"/>
        <w:jc w:val="center"/>
        <w:tblInd w:w="275" w:type="dxa"/>
        <w:tblLayout w:type="fixed"/>
        <w:tblLook w:val="0000"/>
      </w:tblPr>
      <w:tblGrid>
        <w:gridCol w:w="3039"/>
        <w:gridCol w:w="1080"/>
        <w:gridCol w:w="1111"/>
        <w:gridCol w:w="900"/>
        <w:gridCol w:w="1006"/>
        <w:gridCol w:w="974"/>
        <w:gridCol w:w="1080"/>
        <w:gridCol w:w="900"/>
        <w:gridCol w:w="1080"/>
        <w:gridCol w:w="900"/>
        <w:gridCol w:w="995"/>
      </w:tblGrid>
      <w:tr w:rsidR="002F283C">
        <w:trPr>
          <w:cantSplit/>
          <w:tblHeader/>
          <w:jc w:val="center"/>
        </w:trPr>
        <w:tc>
          <w:tcPr>
            <w:tcW w:w="3039" w:type="dxa"/>
            <w:tcBorders>
              <w:top w:val="single" w:sz="4" w:space="0" w:color="auto"/>
              <w:left w:val="single" w:sz="4" w:space="0" w:color="auto"/>
              <w:bottom w:val="single" w:sz="4" w:space="0" w:color="auto"/>
              <w:right w:val="single" w:sz="4" w:space="0" w:color="auto"/>
            </w:tcBorders>
            <w:shd w:val="clear" w:color="auto" w:fill="E0E0E0"/>
            <w:vAlign w:val="center"/>
          </w:tcPr>
          <w:p w:rsidR="002F283C" w:rsidRDefault="002F283C">
            <w:pPr>
              <w:ind w:left="-18"/>
              <w:rPr>
                <w:sz w:val="20"/>
              </w:rPr>
            </w:pPr>
            <w:r>
              <w:rPr>
                <w:b/>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2F283C" w:rsidRDefault="002F283C">
            <w:pPr>
              <w:rPr>
                <w:sz w:val="20"/>
              </w:rPr>
            </w:pPr>
          </w:p>
        </w:tc>
        <w:tc>
          <w:tcPr>
            <w:tcW w:w="201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F283C" w:rsidRDefault="002F283C">
            <w:pPr>
              <w:pStyle w:val="Heading1"/>
              <w:spacing w:before="0" w:after="0"/>
              <w:jc w:val="center"/>
              <w:rPr>
                <w:rFonts w:ascii="Times New Roman" w:hAnsi="Times New Roman"/>
                <w:bCs/>
                <w:sz w:val="20"/>
              </w:rPr>
            </w:pPr>
            <w:r>
              <w:rPr>
                <w:rFonts w:ascii="Times New Roman" w:hAnsi="Times New Roman"/>
                <w:bCs/>
                <w:sz w:val="20"/>
              </w:rPr>
              <w:t xml:space="preserve">2009-10 </w:t>
            </w:r>
          </w:p>
          <w:p w:rsidR="002F283C" w:rsidRDefault="002F283C">
            <w:pPr>
              <w:pStyle w:val="Heading1"/>
              <w:spacing w:before="0" w:after="0"/>
              <w:jc w:val="center"/>
              <w:rPr>
                <w:rFonts w:ascii="Times New Roman" w:hAnsi="Times New Roman"/>
                <w:bCs/>
                <w:sz w:val="20"/>
              </w:rPr>
            </w:pPr>
            <w:r>
              <w:rPr>
                <w:rFonts w:ascii="Times New Roman" w:hAnsi="Times New Roman"/>
                <w:bCs/>
                <w:i/>
                <w:iCs/>
                <w:sz w:val="20"/>
              </w:rPr>
              <w:t>(Currently approved)</w:t>
            </w:r>
          </w:p>
        </w:tc>
        <w:tc>
          <w:tcPr>
            <w:tcW w:w="198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F283C" w:rsidRDefault="002F283C">
            <w:pPr>
              <w:pStyle w:val="Heading1"/>
              <w:spacing w:before="0" w:after="0"/>
              <w:jc w:val="center"/>
              <w:rPr>
                <w:rFonts w:ascii="Times New Roman" w:hAnsi="Times New Roman"/>
                <w:bCs/>
                <w:sz w:val="20"/>
              </w:rPr>
            </w:pPr>
            <w:r>
              <w:rPr>
                <w:rFonts w:ascii="Times New Roman" w:hAnsi="Times New Roman"/>
                <w:bCs/>
                <w:sz w:val="20"/>
              </w:rPr>
              <w:t xml:space="preserve">2010-11 </w:t>
            </w:r>
          </w:p>
          <w:p w:rsidR="002F283C" w:rsidRDefault="002F283C">
            <w:pPr>
              <w:pStyle w:val="Heading1"/>
              <w:spacing w:before="0" w:after="0"/>
              <w:jc w:val="center"/>
              <w:rPr>
                <w:rFonts w:ascii="Times New Roman" w:hAnsi="Times New Roman"/>
                <w:bCs/>
                <w:sz w:val="20"/>
              </w:rPr>
            </w:pPr>
            <w:r>
              <w:rPr>
                <w:rFonts w:ascii="Times New Roman" w:hAnsi="Times New Roman"/>
                <w:bCs/>
                <w:i/>
                <w:iCs/>
                <w:sz w:val="20"/>
              </w:rPr>
              <w:t>(Currently approved)</w:t>
            </w:r>
          </w:p>
        </w:tc>
        <w:tc>
          <w:tcPr>
            <w:tcW w:w="1080" w:type="dxa"/>
            <w:tcBorders>
              <w:top w:val="single" w:sz="4" w:space="0" w:color="auto"/>
              <w:left w:val="single" w:sz="4" w:space="0" w:color="auto"/>
              <w:bottom w:val="single" w:sz="6" w:space="0" w:color="000000"/>
              <w:right w:val="single" w:sz="4" w:space="0" w:color="auto"/>
            </w:tcBorders>
            <w:shd w:val="clear" w:color="auto" w:fill="E0E0E0"/>
            <w:vAlign w:val="bottom"/>
          </w:tcPr>
          <w:p w:rsidR="002F283C" w:rsidRDefault="002F283C">
            <w:pPr>
              <w:jc w:val="center"/>
              <w:rPr>
                <w:b/>
                <w:bCs/>
                <w:sz w:val="20"/>
              </w:rPr>
            </w:pPr>
          </w:p>
        </w:tc>
        <w:tc>
          <w:tcPr>
            <w:tcW w:w="1980" w:type="dxa"/>
            <w:gridSpan w:val="2"/>
            <w:tcBorders>
              <w:top w:val="single" w:sz="4" w:space="0" w:color="auto"/>
              <w:left w:val="single" w:sz="4" w:space="0" w:color="auto"/>
              <w:bottom w:val="single" w:sz="6" w:space="0" w:color="000000"/>
              <w:right w:val="single" w:sz="4" w:space="0" w:color="auto"/>
            </w:tcBorders>
            <w:shd w:val="clear" w:color="auto" w:fill="E0E0E0"/>
            <w:vAlign w:val="center"/>
          </w:tcPr>
          <w:p w:rsidR="002F283C" w:rsidRDefault="002F283C">
            <w:pPr>
              <w:pStyle w:val="Heading1"/>
              <w:spacing w:before="0" w:after="0"/>
              <w:jc w:val="center"/>
              <w:rPr>
                <w:rFonts w:ascii="Times New Roman" w:hAnsi="Times New Roman"/>
                <w:bCs/>
                <w:sz w:val="20"/>
              </w:rPr>
            </w:pPr>
            <w:r>
              <w:rPr>
                <w:rFonts w:ascii="Times New Roman" w:hAnsi="Times New Roman"/>
                <w:bCs/>
                <w:sz w:val="20"/>
              </w:rPr>
              <w:t>2009-10</w:t>
            </w:r>
          </w:p>
          <w:p w:rsidR="002F283C" w:rsidRDefault="002F283C">
            <w:pPr>
              <w:pStyle w:val="Heading1"/>
              <w:spacing w:before="0" w:after="0"/>
              <w:jc w:val="center"/>
              <w:rPr>
                <w:rFonts w:ascii="Times New Roman" w:hAnsi="Times New Roman"/>
                <w:bCs/>
                <w:sz w:val="20"/>
              </w:rPr>
            </w:pPr>
            <w:r>
              <w:rPr>
                <w:rFonts w:ascii="Times New Roman" w:hAnsi="Times New Roman"/>
                <w:bCs/>
                <w:i/>
                <w:iCs/>
                <w:sz w:val="20"/>
              </w:rPr>
              <w:t>(Revised)</w:t>
            </w:r>
          </w:p>
        </w:tc>
        <w:tc>
          <w:tcPr>
            <w:tcW w:w="1895" w:type="dxa"/>
            <w:gridSpan w:val="2"/>
            <w:tcBorders>
              <w:top w:val="single" w:sz="4" w:space="0" w:color="auto"/>
              <w:left w:val="single" w:sz="4" w:space="0" w:color="auto"/>
              <w:bottom w:val="single" w:sz="6" w:space="0" w:color="000000"/>
              <w:right w:val="single" w:sz="4" w:space="0" w:color="auto"/>
            </w:tcBorders>
            <w:shd w:val="clear" w:color="auto" w:fill="E0E0E0"/>
            <w:vAlign w:val="center"/>
          </w:tcPr>
          <w:p w:rsidR="002F283C" w:rsidRDefault="002F283C">
            <w:pPr>
              <w:pStyle w:val="Heading1"/>
              <w:spacing w:before="0" w:after="0"/>
              <w:jc w:val="center"/>
              <w:rPr>
                <w:rFonts w:ascii="Times New Roman" w:hAnsi="Times New Roman"/>
                <w:bCs/>
                <w:sz w:val="20"/>
              </w:rPr>
            </w:pPr>
            <w:r>
              <w:rPr>
                <w:rFonts w:ascii="Times New Roman" w:hAnsi="Times New Roman"/>
                <w:bCs/>
                <w:sz w:val="20"/>
              </w:rPr>
              <w:t>2010-11</w:t>
            </w:r>
          </w:p>
          <w:p w:rsidR="002F283C" w:rsidRDefault="002F283C">
            <w:pPr>
              <w:pStyle w:val="Heading1"/>
              <w:spacing w:before="0" w:after="0"/>
              <w:jc w:val="center"/>
              <w:rPr>
                <w:rFonts w:ascii="Times New Roman" w:hAnsi="Times New Roman"/>
                <w:bCs/>
                <w:sz w:val="20"/>
              </w:rPr>
            </w:pPr>
            <w:r>
              <w:rPr>
                <w:rFonts w:ascii="Times New Roman" w:hAnsi="Times New Roman"/>
                <w:bCs/>
                <w:i/>
                <w:iCs/>
                <w:sz w:val="20"/>
              </w:rPr>
              <w:t>(Revised)</w:t>
            </w:r>
          </w:p>
        </w:tc>
      </w:tr>
      <w:tr w:rsidR="002F283C">
        <w:trPr>
          <w:tblHeader/>
          <w:jc w:val="center"/>
        </w:trPr>
        <w:tc>
          <w:tcPr>
            <w:tcW w:w="3039" w:type="dxa"/>
            <w:tcBorders>
              <w:top w:val="single" w:sz="4" w:space="0" w:color="auto"/>
              <w:left w:val="single" w:sz="4" w:space="0" w:color="auto"/>
              <w:bottom w:val="single" w:sz="6" w:space="0" w:color="000000"/>
              <w:right w:val="single" w:sz="4" w:space="0" w:color="auto"/>
            </w:tcBorders>
            <w:shd w:val="clear" w:color="auto" w:fill="E0E0E0"/>
            <w:vAlign w:val="bottom"/>
          </w:tcPr>
          <w:p w:rsidR="002F283C" w:rsidRDefault="002F283C">
            <w:pPr>
              <w:ind w:left="-18"/>
              <w:jc w:val="center"/>
              <w:rPr>
                <w:sz w:val="16"/>
              </w:rPr>
            </w:pPr>
            <w:r>
              <w:rPr>
                <w:sz w:val="16"/>
              </w:rPr>
              <w:t>Component</w:t>
            </w:r>
          </w:p>
        </w:tc>
        <w:tc>
          <w:tcPr>
            <w:tcW w:w="1080" w:type="dxa"/>
            <w:tcBorders>
              <w:top w:val="single" w:sz="4" w:space="0" w:color="auto"/>
              <w:left w:val="single" w:sz="4" w:space="0" w:color="auto"/>
              <w:bottom w:val="single" w:sz="6" w:space="0" w:color="000000"/>
              <w:right w:val="single" w:sz="4" w:space="0" w:color="auto"/>
            </w:tcBorders>
            <w:shd w:val="clear" w:color="auto" w:fill="E0E0E0"/>
            <w:vAlign w:val="bottom"/>
          </w:tcPr>
          <w:p w:rsidR="002F283C" w:rsidRDefault="002F283C">
            <w:pPr>
              <w:jc w:val="center"/>
              <w:rPr>
                <w:sz w:val="16"/>
                <w:vertAlign w:val="superscript"/>
              </w:rPr>
            </w:pPr>
            <w:r>
              <w:rPr>
                <w:sz w:val="16"/>
              </w:rPr>
              <w:t># of Institutions Responding (Estimated)</w:t>
            </w:r>
            <w:r>
              <w:rPr>
                <w:sz w:val="16"/>
                <w:vertAlign w:val="superscript"/>
              </w:rPr>
              <w:t>1</w:t>
            </w:r>
          </w:p>
          <w:p w:rsidR="002F283C" w:rsidRDefault="002F283C">
            <w:pPr>
              <w:pStyle w:val="BalloonText"/>
              <w:jc w:val="center"/>
              <w:rPr>
                <w:rFonts w:ascii="Times New Roman" w:hAnsi="Times New Roman" w:cs="Times New Roman"/>
                <w:szCs w:val="24"/>
              </w:rPr>
            </w:pPr>
            <w:r>
              <w:rPr>
                <w:rFonts w:ascii="Times New Roman" w:hAnsi="Times New Roman" w:cs="Times New Roman"/>
                <w:szCs w:val="24"/>
              </w:rPr>
              <w:t>2008</w:t>
            </w:r>
          </w:p>
        </w:tc>
        <w:tc>
          <w:tcPr>
            <w:tcW w:w="1111" w:type="dxa"/>
            <w:tcBorders>
              <w:top w:val="single" w:sz="4" w:space="0" w:color="auto"/>
              <w:left w:val="single" w:sz="4" w:space="0" w:color="auto"/>
              <w:bottom w:val="single" w:sz="6" w:space="0" w:color="000000"/>
              <w:right w:val="single" w:sz="4" w:space="0" w:color="auto"/>
            </w:tcBorders>
            <w:shd w:val="clear" w:color="auto" w:fill="E0E0E0"/>
            <w:vAlign w:val="bottom"/>
          </w:tcPr>
          <w:p w:rsidR="002F283C" w:rsidRDefault="002F283C">
            <w:pPr>
              <w:jc w:val="center"/>
              <w:rPr>
                <w:sz w:val="16"/>
              </w:rPr>
            </w:pPr>
          </w:p>
          <w:p w:rsidR="002F283C" w:rsidRDefault="002F283C">
            <w:pPr>
              <w:jc w:val="center"/>
              <w:rPr>
                <w:sz w:val="16"/>
              </w:rPr>
            </w:pPr>
            <w:r>
              <w:rPr>
                <w:sz w:val="16"/>
              </w:rPr>
              <w:t>Estd Burden</w:t>
            </w:r>
          </w:p>
        </w:tc>
        <w:tc>
          <w:tcPr>
            <w:tcW w:w="900" w:type="dxa"/>
            <w:tcBorders>
              <w:top w:val="single" w:sz="4" w:space="0" w:color="auto"/>
              <w:left w:val="single" w:sz="4" w:space="0" w:color="auto"/>
              <w:bottom w:val="single" w:sz="6" w:space="0" w:color="000000"/>
              <w:right w:val="single" w:sz="4" w:space="0" w:color="auto"/>
            </w:tcBorders>
            <w:shd w:val="clear" w:color="auto" w:fill="E0E0E0"/>
            <w:vAlign w:val="bottom"/>
          </w:tcPr>
          <w:p w:rsidR="002F283C" w:rsidRDefault="002F283C">
            <w:pPr>
              <w:jc w:val="center"/>
              <w:rPr>
                <w:sz w:val="16"/>
              </w:rPr>
            </w:pPr>
            <w:r>
              <w:rPr>
                <w:sz w:val="16"/>
              </w:rPr>
              <w:t>Total Burden Hours</w:t>
            </w:r>
          </w:p>
        </w:tc>
        <w:tc>
          <w:tcPr>
            <w:tcW w:w="1006" w:type="dxa"/>
            <w:tcBorders>
              <w:top w:val="single" w:sz="4" w:space="0" w:color="auto"/>
              <w:left w:val="single" w:sz="4" w:space="0" w:color="auto"/>
              <w:bottom w:val="single" w:sz="6" w:space="0" w:color="000000"/>
              <w:right w:val="single" w:sz="4" w:space="0" w:color="auto"/>
            </w:tcBorders>
            <w:shd w:val="clear" w:color="auto" w:fill="E0E0E0"/>
            <w:vAlign w:val="bottom"/>
          </w:tcPr>
          <w:p w:rsidR="002F283C" w:rsidRDefault="002F283C">
            <w:pPr>
              <w:pStyle w:val="CommentText"/>
              <w:jc w:val="center"/>
              <w:rPr>
                <w:sz w:val="16"/>
                <w:szCs w:val="24"/>
              </w:rPr>
            </w:pPr>
            <w:r>
              <w:rPr>
                <w:sz w:val="16"/>
              </w:rPr>
              <w:t>Estd Burden</w:t>
            </w:r>
          </w:p>
        </w:tc>
        <w:tc>
          <w:tcPr>
            <w:tcW w:w="974" w:type="dxa"/>
            <w:tcBorders>
              <w:top w:val="single" w:sz="4" w:space="0" w:color="auto"/>
              <w:left w:val="single" w:sz="4" w:space="0" w:color="auto"/>
              <w:bottom w:val="single" w:sz="6" w:space="0" w:color="000000"/>
              <w:right w:val="single" w:sz="4" w:space="0" w:color="auto"/>
            </w:tcBorders>
            <w:shd w:val="clear" w:color="auto" w:fill="E0E0E0"/>
            <w:vAlign w:val="bottom"/>
          </w:tcPr>
          <w:p w:rsidR="002F283C" w:rsidRDefault="002F283C">
            <w:pPr>
              <w:pStyle w:val="CommentText"/>
              <w:jc w:val="center"/>
              <w:rPr>
                <w:sz w:val="16"/>
                <w:szCs w:val="24"/>
              </w:rPr>
            </w:pPr>
            <w:r>
              <w:rPr>
                <w:sz w:val="16"/>
                <w:szCs w:val="24"/>
              </w:rPr>
              <w:t>Total Burden Hours</w:t>
            </w:r>
          </w:p>
        </w:tc>
        <w:tc>
          <w:tcPr>
            <w:tcW w:w="1080" w:type="dxa"/>
            <w:tcBorders>
              <w:bottom w:val="single" w:sz="6" w:space="0" w:color="000000"/>
              <w:right w:val="single" w:sz="4" w:space="0" w:color="auto"/>
            </w:tcBorders>
            <w:shd w:val="clear" w:color="auto" w:fill="E0E0E0"/>
            <w:vAlign w:val="bottom"/>
          </w:tcPr>
          <w:p w:rsidR="002F283C" w:rsidRDefault="002F283C">
            <w:pPr>
              <w:jc w:val="center"/>
              <w:rPr>
                <w:sz w:val="16"/>
              </w:rPr>
            </w:pPr>
            <w:r>
              <w:rPr>
                <w:sz w:val="16"/>
              </w:rPr>
              <w:t># of Institutions Responding (Estimated)</w:t>
            </w:r>
            <w:r>
              <w:rPr>
                <w:sz w:val="16"/>
                <w:vertAlign w:val="superscript"/>
              </w:rPr>
              <w:t>1</w:t>
            </w:r>
          </w:p>
          <w:p w:rsidR="002F283C" w:rsidRDefault="002F283C">
            <w:pPr>
              <w:jc w:val="center"/>
              <w:rPr>
                <w:sz w:val="16"/>
              </w:rPr>
            </w:pPr>
            <w:r>
              <w:rPr>
                <w:sz w:val="16"/>
              </w:rPr>
              <w:t>2009</w:t>
            </w:r>
          </w:p>
        </w:tc>
        <w:tc>
          <w:tcPr>
            <w:tcW w:w="900" w:type="dxa"/>
            <w:tcBorders>
              <w:left w:val="single" w:sz="4" w:space="0" w:color="auto"/>
              <w:bottom w:val="single" w:sz="6" w:space="0" w:color="000000"/>
              <w:right w:val="single" w:sz="4" w:space="0" w:color="auto"/>
            </w:tcBorders>
            <w:shd w:val="clear" w:color="auto" w:fill="E0E0E0"/>
            <w:vAlign w:val="bottom"/>
          </w:tcPr>
          <w:p w:rsidR="002F283C" w:rsidRDefault="002F283C">
            <w:pPr>
              <w:jc w:val="center"/>
              <w:rPr>
                <w:sz w:val="16"/>
              </w:rPr>
            </w:pPr>
          </w:p>
          <w:p w:rsidR="002F283C" w:rsidRDefault="002F283C">
            <w:pPr>
              <w:jc w:val="center"/>
              <w:rPr>
                <w:sz w:val="16"/>
              </w:rPr>
            </w:pPr>
            <w:r>
              <w:rPr>
                <w:sz w:val="16"/>
              </w:rPr>
              <w:t>Estd Burden</w:t>
            </w:r>
          </w:p>
        </w:tc>
        <w:tc>
          <w:tcPr>
            <w:tcW w:w="1080" w:type="dxa"/>
            <w:tcBorders>
              <w:left w:val="single" w:sz="4" w:space="0" w:color="auto"/>
              <w:bottom w:val="single" w:sz="6" w:space="0" w:color="000000"/>
              <w:right w:val="single" w:sz="4" w:space="0" w:color="auto"/>
            </w:tcBorders>
            <w:shd w:val="clear" w:color="auto" w:fill="E0E0E0"/>
            <w:vAlign w:val="bottom"/>
          </w:tcPr>
          <w:p w:rsidR="002F283C" w:rsidRDefault="002F283C">
            <w:pPr>
              <w:jc w:val="center"/>
              <w:rPr>
                <w:sz w:val="16"/>
              </w:rPr>
            </w:pPr>
            <w:r>
              <w:rPr>
                <w:sz w:val="16"/>
              </w:rPr>
              <w:t>Total Burden Hours</w:t>
            </w:r>
          </w:p>
        </w:tc>
        <w:tc>
          <w:tcPr>
            <w:tcW w:w="900" w:type="dxa"/>
            <w:tcBorders>
              <w:left w:val="single" w:sz="4" w:space="0" w:color="auto"/>
              <w:bottom w:val="single" w:sz="6" w:space="0" w:color="000000"/>
              <w:right w:val="single" w:sz="4" w:space="0" w:color="auto"/>
            </w:tcBorders>
            <w:shd w:val="clear" w:color="auto" w:fill="E0E0E0"/>
            <w:vAlign w:val="bottom"/>
          </w:tcPr>
          <w:p w:rsidR="002F283C" w:rsidRDefault="002F283C">
            <w:pPr>
              <w:jc w:val="center"/>
              <w:rPr>
                <w:sz w:val="16"/>
              </w:rPr>
            </w:pPr>
          </w:p>
          <w:p w:rsidR="002F283C" w:rsidRDefault="002F283C">
            <w:pPr>
              <w:jc w:val="center"/>
              <w:rPr>
                <w:sz w:val="16"/>
              </w:rPr>
            </w:pPr>
            <w:r>
              <w:rPr>
                <w:sz w:val="16"/>
              </w:rPr>
              <w:t>Estd Burden</w:t>
            </w:r>
          </w:p>
        </w:tc>
        <w:tc>
          <w:tcPr>
            <w:tcW w:w="995" w:type="dxa"/>
            <w:tcBorders>
              <w:left w:val="single" w:sz="4" w:space="0" w:color="auto"/>
              <w:bottom w:val="single" w:sz="6" w:space="0" w:color="000000"/>
              <w:right w:val="single" w:sz="4" w:space="0" w:color="auto"/>
            </w:tcBorders>
            <w:shd w:val="clear" w:color="auto" w:fill="E0E0E0"/>
            <w:vAlign w:val="bottom"/>
          </w:tcPr>
          <w:p w:rsidR="002F283C" w:rsidRDefault="002F283C">
            <w:pPr>
              <w:jc w:val="center"/>
              <w:rPr>
                <w:sz w:val="16"/>
              </w:rPr>
            </w:pPr>
            <w:r>
              <w:rPr>
                <w:sz w:val="16"/>
              </w:rPr>
              <w:t>Total Burden Hours</w:t>
            </w:r>
          </w:p>
        </w:tc>
      </w:tr>
      <w:tr w:rsidR="002F283C">
        <w:trPr>
          <w:trHeight w:val="280"/>
          <w:jc w:val="center"/>
        </w:trPr>
        <w:tc>
          <w:tcPr>
            <w:tcW w:w="3039" w:type="dxa"/>
            <w:tcBorders>
              <w:top w:val="single" w:sz="6" w:space="0" w:color="000000"/>
              <w:left w:val="single" w:sz="4" w:space="0" w:color="auto"/>
              <w:bottom w:val="single" w:sz="4" w:space="0" w:color="auto"/>
              <w:right w:val="single" w:sz="4" w:space="0" w:color="auto"/>
            </w:tcBorders>
            <w:vAlign w:val="center"/>
          </w:tcPr>
          <w:p w:rsidR="002F283C" w:rsidRDefault="002F283C">
            <w:pPr>
              <w:jc w:val="both"/>
              <w:rPr>
                <w:b/>
                <w:bCs/>
                <w:i/>
                <w:iCs/>
              </w:rPr>
            </w:pPr>
            <w:r>
              <w:rPr>
                <w:b/>
                <w:bCs/>
                <w:i/>
                <w:iCs/>
              </w:rPr>
              <w:t>Fall Collection</w:t>
            </w:r>
          </w:p>
        </w:tc>
        <w:tc>
          <w:tcPr>
            <w:tcW w:w="1080" w:type="dxa"/>
            <w:tcBorders>
              <w:top w:val="single" w:sz="6" w:space="0" w:color="000000"/>
              <w:left w:val="single" w:sz="4" w:space="0" w:color="auto"/>
              <w:bottom w:val="single" w:sz="4" w:space="0" w:color="auto"/>
              <w:right w:val="single" w:sz="4" w:space="0" w:color="auto"/>
            </w:tcBorders>
            <w:shd w:val="clear" w:color="auto" w:fill="E0E0E0"/>
            <w:vAlign w:val="center"/>
          </w:tcPr>
          <w:p w:rsidR="002F283C" w:rsidRDefault="002F283C">
            <w:pPr>
              <w:rPr>
                <w:b/>
                <w:bCs/>
                <w:i/>
                <w:iCs/>
              </w:rPr>
            </w:pPr>
          </w:p>
        </w:tc>
        <w:tc>
          <w:tcPr>
            <w:tcW w:w="1111" w:type="dxa"/>
            <w:tcBorders>
              <w:top w:val="single" w:sz="6" w:space="0" w:color="000000"/>
              <w:left w:val="single" w:sz="4" w:space="0" w:color="auto"/>
              <w:bottom w:val="single" w:sz="4" w:space="0" w:color="auto"/>
              <w:right w:val="single" w:sz="4" w:space="0" w:color="auto"/>
            </w:tcBorders>
          </w:tcPr>
          <w:p w:rsidR="002F283C" w:rsidRDefault="002F283C">
            <w:pPr>
              <w:rPr>
                <w:b/>
                <w:bCs/>
                <w:i/>
                <w:iCs/>
              </w:rPr>
            </w:pPr>
          </w:p>
        </w:tc>
        <w:tc>
          <w:tcPr>
            <w:tcW w:w="900" w:type="dxa"/>
            <w:tcBorders>
              <w:top w:val="single" w:sz="6" w:space="0" w:color="000000"/>
              <w:left w:val="single" w:sz="4" w:space="0" w:color="auto"/>
              <w:bottom w:val="single" w:sz="4" w:space="0" w:color="auto"/>
              <w:right w:val="single" w:sz="4" w:space="0" w:color="auto"/>
            </w:tcBorders>
            <w:vAlign w:val="center"/>
          </w:tcPr>
          <w:p w:rsidR="002F283C" w:rsidRDefault="002F283C">
            <w:pPr>
              <w:rPr>
                <w:b/>
                <w:bCs/>
                <w:i/>
                <w:iCs/>
              </w:rPr>
            </w:pPr>
          </w:p>
        </w:tc>
        <w:tc>
          <w:tcPr>
            <w:tcW w:w="1006" w:type="dxa"/>
            <w:tcBorders>
              <w:top w:val="single" w:sz="6" w:space="0" w:color="000000"/>
              <w:left w:val="single" w:sz="4" w:space="0" w:color="auto"/>
              <w:bottom w:val="single" w:sz="4" w:space="0" w:color="auto"/>
              <w:right w:val="single" w:sz="4" w:space="0" w:color="auto"/>
            </w:tcBorders>
            <w:vAlign w:val="center"/>
          </w:tcPr>
          <w:p w:rsidR="002F283C" w:rsidRDefault="002F283C">
            <w:pPr>
              <w:rPr>
                <w:b/>
                <w:bCs/>
                <w:i/>
                <w:iCs/>
              </w:rPr>
            </w:pPr>
          </w:p>
        </w:tc>
        <w:tc>
          <w:tcPr>
            <w:tcW w:w="974" w:type="dxa"/>
            <w:tcBorders>
              <w:top w:val="single" w:sz="6" w:space="0" w:color="000000"/>
              <w:left w:val="single" w:sz="4" w:space="0" w:color="auto"/>
              <w:bottom w:val="single" w:sz="4" w:space="0" w:color="auto"/>
              <w:right w:val="single" w:sz="4" w:space="0" w:color="auto"/>
            </w:tcBorders>
            <w:vAlign w:val="center"/>
          </w:tcPr>
          <w:p w:rsidR="002F283C" w:rsidRDefault="002F283C">
            <w:pPr>
              <w:rPr>
                <w:b/>
                <w:bCs/>
                <w:i/>
                <w:iCs/>
              </w:rPr>
            </w:pPr>
          </w:p>
        </w:tc>
        <w:tc>
          <w:tcPr>
            <w:tcW w:w="1080" w:type="dxa"/>
            <w:tcBorders>
              <w:top w:val="single" w:sz="6" w:space="0" w:color="000000"/>
              <w:bottom w:val="single" w:sz="4" w:space="0" w:color="auto"/>
              <w:right w:val="single" w:sz="4" w:space="0" w:color="auto"/>
            </w:tcBorders>
            <w:shd w:val="clear" w:color="auto" w:fill="E0E0E0"/>
          </w:tcPr>
          <w:p w:rsidR="002F283C" w:rsidRDefault="002F283C">
            <w:pPr>
              <w:rPr>
                <w:b/>
                <w:bCs/>
                <w:i/>
                <w:iCs/>
              </w:rPr>
            </w:pPr>
          </w:p>
        </w:tc>
        <w:tc>
          <w:tcPr>
            <w:tcW w:w="900" w:type="dxa"/>
            <w:tcBorders>
              <w:top w:val="single" w:sz="6" w:space="0" w:color="000000"/>
              <w:left w:val="single" w:sz="4" w:space="0" w:color="auto"/>
              <w:bottom w:val="single" w:sz="4" w:space="0" w:color="auto"/>
              <w:right w:val="single" w:sz="4" w:space="0" w:color="auto"/>
            </w:tcBorders>
            <w:vAlign w:val="center"/>
          </w:tcPr>
          <w:p w:rsidR="002F283C" w:rsidRDefault="002F283C">
            <w:pPr>
              <w:rPr>
                <w:b/>
                <w:bCs/>
                <w:i/>
                <w:iCs/>
              </w:rPr>
            </w:pPr>
          </w:p>
        </w:tc>
        <w:tc>
          <w:tcPr>
            <w:tcW w:w="1080" w:type="dxa"/>
            <w:tcBorders>
              <w:top w:val="single" w:sz="6" w:space="0" w:color="000000"/>
              <w:left w:val="single" w:sz="4" w:space="0" w:color="auto"/>
              <w:bottom w:val="single" w:sz="4" w:space="0" w:color="auto"/>
              <w:right w:val="single" w:sz="4" w:space="0" w:color="auto"/>
            </w:tcBorders>
            <w:vAlign w:val="center"/>
          </w:tcPr>
          <w:p w:rsidR="002F283C" w:rsidRDefault="002F283C">
            <w:pPr>
              <w:rPr>
                <w:b/>
                <w:bCs/>
                <w:i/>
                <w:iCs/>
              </w:rPr>
            </w:pPr>
          </w:p>
        </w:tc>
        <w:tc>
          <w:tcPr>
            <w:tcW w:w="900" w:type="dxa"/>
            <w:tcBorders>
              <w:top w:val="single" w:sz="6" w:space="0" w:color="000000"/>
              <w:left w:val="single" w:sz="4" w:space="0" w:color="auto"/>
              <w:bottom w:val="single" w:sz="4" w:space="0" w:color="auto"/>
              <w:right w:val="single" w:sz="4" w:space="0" w:color="auto"/>
            </w:tcBorders>
            <w:vAlign w:val="center"/>
          </w:tcPr>
          <w:p w:rsidR="002F283C" w:rsidRDefault="002F283C">
            <w:pPr>
              <w:rPr>
                <w:b/>
                <w:bCs/>
                <w:i/>
                <w:iCs/>
              </w:rPr>
            </w:pPr>
          </w:p>
        </w:tc>
        <w:tc>
          <w:tcPr>
            <w:tcW w:w="995" w:type="dxa"/>
            <w:tcBorders>
              <w:top w:val="single" w:sz="6" w:space="0" w:color="000000"/>
              <w:left w:val="single" w:sz="4" w:space="0" w:color="auto"/>
              <w:bottom w:val="single" w:sz="4" w:space="0" w:color="auto"/>
              <w:right w:val="single" w:sz="4" w:space="0" w:color="auto"/>
            </w:tcBorders>
            <w:vAlign w:val="center"/>
          </w:tcPr>
          <w:p w:rsidR="002F283C" w:rsidRDefault="002F283C">
            <w:pPr>
              <w:rPr>
                <w:b/>
                <w:bCs/>
                <w:i/>
                <w:iCs/>
              </w:rPr>
            </w:pPr>
          </w:p>
        </w:tc>
      </w:tr>
      <w:tr w:rsidR="002F283C">
        <w:trPr>
          <w:trHeight w:val="280"/>
          <w:jc w:val="center"/>
        </w:trPr>
        <w:tc>
          <w:tcPr>
            <w:tcW w:w="3039" w:type="dxa"/>
            <w:tcBorders>
              <w:top w:val="single" w:sz="4" w:space="0" w:color="auto"/>
              <w:left w:val="single" w:sz="4" w:space="0" w:color="auto"/>
              <w:right w:val="single" w:sz="4" w:space="0" w:color="auto"/>
            </w:tcBorders>
            <w:shd w:val="clear" w:color="auto" w:fill="E0E0E0"/>
            <w:vAlign w:val="center"/>
          </w:tcPr>
          <w:p w:rsidR="002F283C" w:rsidRDefault="002F283C">
            <w:pPr>
              <w:jc w:val="both"/>
              <w:rPr>
                <w:b/>
                <w:bCs/>
                <w:sz w:val="20"/>
              </w:rPr>
            </w:pPr>
            <w:r>
              <w:rPr>
                <w:b/>
                <w:bCs/>
                <w:sz w:val="20"/>
              </w:rPr>
              <w:t xml:space="preserve">IC – Total </w:t>
            </w:r>
          </w:p>
        </w:tc>
        <w:tc>
          <w:tcPr>
            <w:tcW w:w="1080" w:type="dxa"/>
            <w:tcBorders>
              <w:top w:val="single" w:sz="4" w:space="0" w:color="auto"/>
              <w:left w:val="single" w:sz="4" w:space="0" w:color="auto"/>
              <w:right w:val="single" w:sz="4" w:space="0" w:color="auto"/>
            </w:tcBorders>
            <w:shd w:val="clear" w:color="auto" w:fill="E0E0E0"/>
            <w:vAlign w:val="center"/>
          </w:tcPr>
          <w:p w:rsidR="002F283C" w:rsidRDefault="002F283C">
            <w:pPr>
              <w:jc w:val="right"/>
              <w:rPr>
                <w:b/>
                <w:bCs/>
                <w:sz w:val="20"/>
              </w:rPr>
            </w:pPr>
          </w:p>
        </w:tc>
        <w:tc>
          <w:tcPr>
            <w:tcW w:w="1111" w:type="dxa"/>
            <w:tcBorders>
              <w:top w:val="single" w:sz="4" w:space="0" w:color="auto"/>
              <w:left w:val="single" w:sz="4" w:space="0" w:color="auto"/>
              <w:right w:val="single" w:sz="4" w:space="0" w:color="auto"/>
            </w:tcBorders>
            <w:shd w:val="clear" w:color="auto" w:fill="E0E0E0"/>
            <w:vAlign w:val="center"/>
          </w:tcPr>
          <w:p w:rsidR="002F283C" w:rsidRDefault="002F283C">
            <w:pPr>
              <w:jc w:val="center"/>
              <w:rPr>
                <w:b/>
                <w:bCs/>
                <w:sz w:val="20"/>
              </w:rPr>
            </w:pPr>
          </w:p>
        </w:tc>
        <w:tc>
          <w:tcPr>
            <w:tcW w:w="900" w:type="dxa"/>
            <w:tcBorders>
              <w:top w:val="single" w:sz="4" w:space="0" w:color="auto"/>
              <w:left w:val="single" w:sz="4" w:space="0" w:color="auto"/>
              <w:right w:val="single" w:sz="4" w:space="0" w:color="auto"/>
            </w:tcBorders>
            <w:shd w:val="clear" w:color="auto" w:fill="E0E0E0"/>
            <w:vAlign w:val="center"/>
          </w:tcPr>
          <w:p w:rsidR="002F283C" w:rsidRDefault="002F283C">
            <w:pPr>
              <w:jc w:val="right"/>
              <w:rPr>
                <w:b/>
                <w:bCs/>
                <w:sz w:val="20"/>
              </w:rPr>
            </w:pPr>
            <w:r>
              <w:rPr>
                <w:b/>
                <w:bCs/>
                <w:sz w:val="20"/>
              </w:rPr>
              <w:t>11,140</w:t>
            </w:r>
          </w:p>
        </w:tc>
        <w:tc>
          <w:tcPr>
            <w:tcW w:w="1006" w:type="dxa"/>
            <w:tcBorders>
              <w:top w:val="single" w:sz="4" w:space="0" w:color="auto"/>
              <w:left w:val="single" w:sz="4" w:space="0" w:color="auto"/>
              <w:right w:val="single" w:sz="4" w:space="0" w:color="auto"/>
            </w:tcBorders>
            <w:shd w:val="clear" w:color="auto" w:fill="E0E0E0"/>
            <w:vAlign w:val="center"/>
          </w:tcPr>
          <w:p w:rsidR="002F283C" w:rsidRDefault="002F283C">
            <w:pPr>
              <w:jc w:val="center"/>
              <w:rPr>
                <w:b/>
                <w:bCs/>
                <w:sz w:val="20"/>
              </w:rPr>
            </w:pPr>
          </w:p>
        </w:tc>
        <w:tc>
          <w:tcPr>
            <w:tcW w:w="974" w:type="dxa"/>
            <w:tcBorders>
              <w:top w:val="single" w:sz="4" w:space="0" w:color="auto"/>
              <w:left w:val="single" w:sz="4" w:space="0" w:color="auto"/>
              <w:right w:val="single" w:sz="4" w:space="0" w:color="auto"/>
            </w:tcBorders>
            <w:shd w:val="clear" w:color="auto" w:fill="E0E0E0"/>
            <w:vAlign w:val="center"/>
          </w:tcPr>
          <w:p w:rsidR="002F283C" w:rsidRDefault="002F283C">
            <w:pPr>
              <w:jc w:val="right"/>
              <w:rPr>
                <w:b/>
                <w:bCs/>
                <w:sz w:val="20"/>
              </w:rPr>
            </w:pPr>
            <w:r>
              <w:rPr>
                <w:b/>
                <w:bCs/>
                <w:sz w:val="20"/>
              </w:rPr>
              <w:t>11,140</w:t>
            </w:r>
          </w:p>
        </w:tc>
        <w:tc>
          <w:tcPr>
            <w:tcW w:w="1080" w:type="dxa"/>
            <w:tcBorders>
              <w:top w:val="single" w:sz="4" w:space="0" w:color="auto"/>
              <w:right w:val="single" w:sz="4" w:space="0" w:color="auto"/>
            </w:tcBorders>
            <w:shd w:val="clear" w:color="auto" w:fill="E0E0E0"/>
            <w:vAlign w:val="center"/>
          </w:tcPr>
          <w:p w:rsidR="002F283C" w:rsidRDefault="002F283C">
            <w:pPr>
              <w:jc w:val="center"/>
              <w:rPr>
                <w:b/>
                <w:bCs/>
                <w:sz w:val="20"/>
              </w:rPr>
            </w:pPr>
          </w:p>
        </w:tc>
        <w:tc>
          <w:tcPr>
            <w:tcW w:w="900" w:type="dxa"/>
            <w:tcBorders>
              <w:top w:val="single" w:sz="4" w:space="0" w:color="auto"/>
              <w:left w:val="single" w:sz="4" w:space="0" w:color="auto"/>
              <w:right w:val="single" w:sz="4" w:space="0" w:color="auto"/>
            </w:tcBorders>
            <w:shd w:val="clear" w:color="auto" w:fill="E0E0E0"/>
            <w:vAlign w:val="center"/>
          </w:tcPr>
          <w:p w:rsidR="002F283C" w:rsidRDefault="002F283C">
            <w:pPr>
              <w:jc w:val="center"/>
              <w:rPr>
                <w:b/>
                <w:bCs/>
                <w:sz w:val="20"/>
              </w:rPr>
            </w:pPr>
          </w:p>
        </w:tc>
        <w:tc>
          <w:tcPr>
            <w:tcW w:w="1080" w:type="dxa"/>
            <w:tcBorders>
              <w:top w:val="single" w:sz="4" w:space="0" w:color="auto"/>
              <w:left w:val="single" w:sz="4" w:space="0" w:color="auto"/>
              <w:right w:val="single" w:sz="4" w:space="0" w:color="auto"/>
            </w:tcBorders>
            <w:shd w:val="clear" w:color="auto" w:fill="E0E0E0"/>
            <w:vAlign w:val="center"/>
          </w:tcPr>
          <w:p w:rsidR="002F283C" w:rsidRDefault="002F283C">
            <w:pPr>
              <w:jc w:val="right"/>
              <w:rPr>
                <w:b/>
                <w:bCs/>
                <w:sz w:val="20"/>
              </w:rPr>
            </w:pPr>
            <w:r>
              <w:rPr>
                <w:b/>
                <w:bCs/>
                <w:sz w:val="20"/>
              </w:rPr>
              <w:t>10,895</w:t>
            </w:r>
          </w:p>
        </w:tc>
        <w:tc>
          <w:tcPr>
            <w:tcW w:w="900" w:type="dxa"/>
            <w:tcBorders>
              <w:top w:val="single" w:sz="4" w:space="0" w:color="auto"/>
              <w:left w:val="single" w:sz="4" w:space="0" w:color="auto"/>
              <w:right w:val="single" w:sz="4" w:space="0" w:color="auto"/>
            </w:tcBorders>
            <w:shd w:val="clear" w:color="auto" w:fill="E0E0E0"/>
            <w:vAlign w:val="center"/>
          </w:tcPr>
          <w:p w:rsidR="002F283C" w:rsidRDefault="002F283C">
            <w:pPr>
              <w:jc w:val="center"/>
              <w:rPr>
                <w:b/>
                <w:bCs/>
                <w:sz w:val="20"/>
              </w:rPr>
            </w:pPr>
          </w:p>
        </w:tc>
        <w:tc>
          <w:tcPr>
            <w:tcW w:w="995" w:type="dxa"/>
            <w:tcBorders>
              <w:top w:val="single" w:sz="4" w:space="0" w:color="auto"/>
              <w:left w:val="single" w:sz="4" w:space="0" w:color="auto"/>
              <w:right w:val="single" w:sz="4" w:space="0" w:color="auto"/>
            </w:tcBorders>
            <w:shd w:val="clear" w:color="auto" w:fill="E0E0E0"/>
            <w:vAlign w:val="center"/>
          </w:tcPr>
          <w:p w:rsidR="002F283C" w:rsidRDefault="002F283C">
            <w:pPr>
              <w:jc w:val="right"/>
              <w:rPr>
                <w:b/>
                <w:bCs/>
                <w:sz w:val="20"/>
              </w:rPr>
            </w:pPr>
            <w:r>
              <w:rPr>
                <w:b/>
                <w:bCs/>
                <w:sz w:val="20"/>
              </w:rPr>
              <w:t>10,895</w:t>
            </w:r>
          </w:p>
        </w:tc>
      </w:tr>
      <w:tr w:rsidR="002F283C">
        <w:trPr>
          <w:trHeight w:val="280"/>
          <w:jc w:val="center"/>
        </w:trPr>
        <w:tc>
          <w:tcPr>
            <w:tcW w:w="3039" w:type="dxa"/>
            <w:tcBorders>
              <w:left w:val="single" w:sz="4" w:space="0" w:color="auto"/>
              <w:right w:val="single" w:sz="4" w:space="0" w:color="auto"/>
            </w:tcBorders>
            <w:vAlign w:val="center"/>
          </w:tcPr>
          <w:p w:rsidR="002F283C" w:rsidRDefault="002F283C">
            <w:pPr>
              <w:pStyle w:val="CommentText"/>
              <w:rPr>
                <w:szCs w:val="24"/>
              </w:rPr>
            </w:pPr>
            <w:r>
              <w:rPr>
                <w:szCs w:val="24"/>
              </w:rPr>
              <w:t>4-yr academic form with price</w:t>
            </w:r>
          </w:p>
        </w:tc>
        <w:tc>
          <w:tcPr>
            <w:tcW w:w="1080" w:type="dxa"/>
            <w:tcBorders>
              <w:left w:val="single" w:sz="4" w:space="0" w:color="auto"/>
              <w:right w:val="single" w:sz="4" w:space="0" w:color="auto"/>
            </w:tcBorders>
            <w:shd w:val="clear" w:color="auto" w:fill="E0E0E0"/>
          </w:tcPr>
          <w:p w:rsidR="002F283C" w:rsidRDefault="002F283C">
            <w:pPr>
              <w:jc w:val="right"/>
              <w:rPr>
                <w:sz w:val="20"/>
              </w:rPr>
            </w:pPr>
            <w:r>
              <w:rPr>
                <w:sz w:val="20"/>
              </w:rPr>
              <w:t>2,400</w:t>
            </w:r>
          </w:p>
        </w:tc>
        <w:tc>
          <w:tcPr>
            <w:tcW w:w="1111" w:type="dxa"/>
            <w:tcBorders>
              <w:left w:val="single" w:sz="4" w:space="0" w:color="auto"/>
              <w:right w:val="single" w:sz="4" w:space="0" w:color="auto"/>
            </w:tcBorders>
          </w:tcPr>
          <w:p w:rsidR="002F283C" w:rsidRDefault="002F283C">
            <w:pPr>
              <w:jc w:val="right"/>
              <w:rPr>
                <w:sz w:val="20"/>
              </w:rPr>
            </w:pPr>
            <w:r>
              <w:rPr>
                <w:sz w:val="20"/>
              </w:rPr>
              <w:t>1.4</w:t>
            </w:r>
          </w:p>
        </w:tc>
        <w:tc>
          <w:tcPr>
            <w:tcW w:w="900" w:type="dxa"/>
            <w:tcBorders>
              <w:left w:val="single" w:sz="4" w:space="0" w:color="auto"/>
              <w:right w:val="single" w:sz="4" w:space="0" w:color="auto"/>
            </w:tcBorders>
          </w:tcPr>
          <w:p w:rsidR="002F283C" w:rsidRDefault="002F283C">
            <w:pPr>
              <w:jc w:val="right"/>
              <w:rPr>
                <w:sz w:val="20"/>
              </w:rPr>
            </w:pPr>
            <w:r>
              <w:rPr>
                <w:sz w:val="20"/>
              </w:rPr>
              <w:t>3,360</w:t>
            </w:r>
          </w:p>
        </w:tc>
        <w:tc>
          <w:tcPr>
            <w:tcW w:w="1006" w:type="dxa"/>
            <w:tcBorders>
              <w:left w:val="single" w:sz="4" w:space="0" w:color="auto"/>
              <w:right w:val="single" w:sz="4" w:space="0" w:color="auto"/>
            </w:tcBorders>
          </w:tcPr>
          <w:p w:rsidR="002F283C" w:rsidRDefault="002F283C">
            <w:pPr>
              <w:jc w:val="right"/>
              <w:rPr>
                <w:sz w:val="20"/>
              </w:rPr>
            </w:pPr>
            <w:r>
              <w:rPr>
                <w:sz w:val="20"/>
              </w:rPr>
              <w:t>1.4</w:t>
            </w:r>
          </w:p>
        </w:tc>
        <w:tc>
          <w:tcPr>
            <w:tcW w:w="974" w:type="dxa"/>
            <w:tcBorders>
              <w:left w:val="single" w:sz="4" w:space="0" w:color="auto"/>
              <w:right w:val="single" w:sz="4" w:space="0" w:color="auto"/>
            </w:tcBorders>
          </w:tcPr>
          <w:p w:rsidR="002F283C" w:rsidRDefault="002F283C">
            <w:pPr>
              <w:jc w:val="right"/>
              <w:rPr>
                <w:sz w:val="20"/>
              </w:rPr>
            </w:pPr>
            <w:r>
              <w:rPr>
                <w:sz w:val="20"/>
              </w:rPr>
              <w:t>3,360</w:t>
            </w:r>
          </w:p>
        </w:tc>
        <w:tc>
          <w:tcPr>
            <w:tcW w:w="1080" w:type="dxa"/>
            <w:tcBorders>
              <w:right w:val="single" w:sz="4" w:space="0" w:color="auto"/>
            </w:tcBorders>
            <w:shd w:val="clear" w:color="auto" w:fill="E0E0E0"/>
          </w:tcPr>
          <w:p w:rsidR="002F283C" w:rsidRDefault="002F283C">
            <w:pPr>
              <w:jc w:val="right"/>
              <w:rPr>
                <w:sz w:val="20"/>
              </w:rPr>
            </w:pPr>
            <w:r>
              <w:rPr>
                <w:sz w:val="20"/>
              </w:rPr>
              <w:t>2,400</w:t>
            </w:r>
          </w:p>
        </w:tc>
        <w:tc>
          <w:tcPr>
            <w:tcW w:w="900" w:type="dxa"/>
            <w:tcBorders>
              <w:left w:val="single" w:sz="4" w:space="0" w:color="auto"/>
              <w:right w:val="single" w:sz="4" w:space="0" w:color="auto"/>
            </w:tcBorders>
          </w:tcPr>
          <w:p w:rsidR="002F283C" w:rsidRDefault="002F283C">
            <w:pPr>
              <w:jc w:val="right"/>
              <w:rPr>
                <w:sz w:val="20"/>
              </w:rPr>
            </w:pPr>
            <w:r>
              <w:rPr>
                <w:sz w:val="20"/>
              </w:rPr>
              <w:t>0.9</w:t>
            </w:r>
          </w:p>
        </w:tc>
        <w:tc>
          <w:tcPr>
            <w:tcW w:w="1080" w:type="dxa"/>
            <w:tcBorders>
              <w:left w:val="single" w:sz="4" w:space="0" w:color="auto"/>
              <w:right w:val="single" w:sz="4" w:space="0" w:color="auto"/>
            </w:tcBorders>
          </w:tcPr>
          <w:p w:rsidR="002F283C" w:rsidRDefault="002F283C">
            <w:pPr>
              <w:jc w:val="right"/>
              <w:rPr>
                <w:rFonts w:eastAsia="Arial Unicode MS"/>
                <w:sz w:val="20"/>
                <w:szCs w:val="20"/>
              </w:rPr>
            </w:pPr>
            <w:r>
              <w:rPr>
                <w:sz w:val="20"/>
                <w:szCs w:val="20"/>
              </w:rPr>
              <w:t>3,360</w:t>
            </w:r>
          </w:p>
        </w:tc>
        <w:tc>
          <w:tcPr>
            <w:tcW w:w="900" w:type="dxa"/>
            <w:tcBorders>
              <w:left w:val="single" w:sz="4" w:space="0" w:color="auto"/>
              <w:right w:val="single" w:sz="4" w:space="0" w:color="auto"/>
            </w:tcBorders>
          </w:tcPr>
          <w:p w:rsidR="002F283C" w:rsidRDefault="002F283C">
            <w:pPr>
              <w:jc w:val="right"/>
              <w:rPr>
                <w:sz w:val="20"/>
              </w:rPr>
            </w:pPr>
            <w:r>
              <w:rPr>
                <w:sz w:val="20"/>
              </w:rPr>
              <w:t>1.4</w:t>
            </w:r>
          </w:p>
        </w:tc>
        <w:tc>
          <w:tcPr>
            <w:tcW w:w="995" w:type="dxa"/>
            <w:tcBorders>
              <w:left w:val="single" w:sz="4" w:space="0" w:color="auto"/>
              <w:right w:val="single" w:sz="4" w:space="0" w:color="auto"/>
            </w:tcBorders>
          </w:tcPr>
          <w:p w:rsidR="002F283C" w:rsidRDefault="002F283C">
            <w:pPr>
              <w:jc w:val="right"/>
              <w:rPr>
                <w:rFonts w:eastAsia="Arial Unicode MS"/>
                <w:sz w:val="20"/>
                <w:szCs w:val="20"/>
              </w:rPr>
            </w:pPr>
            <w:r>
              <w:rPr>
                <w:sz w:val="20"/>
                <w:szCs w:val="20"/>
              </w:rPr>
              <w:t>3,360</w:t>
            </w:r>
          </w:p>
        </w:tc>
      </w:tr>
      <w:tr w:rsidR="002F283C">
        <w:trPr>
          <w:trHeight w:val="280"/>
          <w:jc w:val="center"/>
        </w:trPr>
        <w:tc>
          <w:tcPr>
            <w:tcW w:w="3039" w:type="dxa"/>
            <w:tcBorders>
              <w:left w:val="single" w:sz="4" w:space="0" w:color="auto"/>
              <w:right w:val="single" w:sz="4" w:space="0" w:color="auto"/>
            </w:tcBorders>
            <w:vAlign w:val="center"/>
          </w:tcPr>
          <w:p w:rsidR="002F283C" w:rsidRDefault="002F283C">
            <w:pPr>
              <w:rPr>
                <w:sz w:val="20"/>
              </w:rPr>
            </w:pPr>
            <w:r>
              <w:rPr>
                <w:sz w:val="20"/>
              </w:rPr>
              <w:t>4-yr academic form without price</w:t>
            </w:r>
          </w:p>
        </w:tc>
        <w:tc>
          <w:tcPr>
            <w:tcW w:w="1080" w:type="dxa"/>
            <w:tcBorders>
              <w:left w:val="single" w:sz="4" w:space="0" w:color="auto"/>
              <w:right w:val="single" w:sz="4" w:space="0" w:color="auto"/>
            </w:tcBorders>
            <w:shd w:val="clear" w:color="auto" w:fill="E0E0E0"/>
          </w:tcPr>
          <w:p w:rsidR="002F283C" w:rsidRDefault="002F283C">
            <w:pPr>
              <w:jc w:val="right"/>
              <w:rPr>
                <w:sz w:val="20"/>
              </w:rPr>
            </w:pPr>
            <w:r>
              <w:rPr>
                <w:sz w:val="20"/>
              </w:rPr>
              <w:t>200</w:t>
            </w:r>
          </w:p>
        </w:tc>
        <w:tc>
          <w:tcPr>
            <w:tcW w:w="1111" w:type="dxa"/>
            <w:tcBorders>
              <w:left w:val="single" w:sz="4" w:space="0" w:color="auto"/>
              <w:right w:val="single" w:sz="4" w:space="0" w:color="auto"/>
            </w:tcBorders>
          </w:tcPr>
          <w:p w:rsidR="002F283C" w:rsidRDefault="002F283C">
            <w:pPr>
              <w:jc w:val="right"/>
              <w:rPr>
                <w:sz w:val="20"/>
              </w:rPr>
            </w:pPr>
            <w:r>
              <w:rPr>
                <w:sz w:val="20"/>
              </w:rPr>
              <w:t>1.1</w:t>
            </w:r>
          </w:p>
        </w:tc>
        <w:tc>
          <w:tcPr>
            <w:tcW w:w="900" w:type="dxa"/>
            <w:tcBorders>
              <w:left w:val="single" w:sz="4" w:space="0" w:color="auto"/>
              <w:right w:val="single" w:sz="4" w:space="0" w:color="auto"/>
            </w:tcBorders>
          </w:tcPr>
          <w:p w:rsidR="002F283C" w:rsidRDefault="002F283C">
            <w:pPr>
              <w:jc w:val="right"/>
              <w:rPr>
                <w:sz w:val="20"/>
              </w:rPr>
            </w:pPr>
            <w:r>
              <w:rPr>
                <w:sz w:val="20"/>
              </w:rPr>
              <w:t>220</w:t>
            </w:r>
          </w:p>
        </w:tc>
        <w:tc>
          <w:tcPr>
            <w:tcW w:w="1006" w:type="dxa"/>
            <w:tcBorders>
              <w:left w:val="single" w:sz="4" w:space="0" w:color="auto"/>
              <w:right w:val="single" w:sz="4" w:space="0" w:color="auto"/>
            </w:tcBorders>
          </w:tcPr>
          <w:p w:rsidR="002F283C" w:rsidRDefault="002F283C">
            <w:pPr>
              <w:jc w:val="right"/>
              <w:rPr>
                <w:sz w:val="20"/>
              </w:rPr>
            </w:pPr>
            <w:r>
              <w:rPr>
                <w:sz w:val="20"/>
              </w:rPr>
              <w:t>1.1</w:t>
            </w:r>
          </w:p>
        </w:tc>
        <w:tc>
          <w:tcPr>
            <w:tcW w:w="974" w:type="dxa"/>
            <w:tcBorders>
              <w:left w:val="single" w:sz="4" w:space="0" w:color="auto"/>
              <w:right w:val="single" w:sz="4" w:space="0" w:color="auto"/>
            </w:tcBorders>
          </w:tcPr>
          <w:p w:rsidR="002F283C" w:rsidRDefault="002F283C">
            <w:pPr>
              <w:jc w:val="right"/>
              <w:rPr>
                <w:sz w:val="20"/>
              </w:rPr>
            </w:pPr>
            <w:r>
              <w:rPr>
                <w:sz w:val="20"/>
              </w:rPr>
              <w:t>220</w:t>
            </w:r>
          </w:p>
        </w:tc>
        <w:tc>
          <w:tcPr>
            <w:tcW w:w="1080" w:type="dxa"/>
            <w:tcBorders>
              <w:right w:val="single" w:sz="4" w:space="0" w:color="auto"/>
            </w:tcBorders>
            <w:shd w:val="clear" w:color="auto" w:fill="E0E0E0"/>
          </w:tcPr>
          <w:p w:rsidR="002F283C" w:rsidRDefault="002F283C">
            <w:pPr>
              <w:jc w:val="right"/>
              <w:rPr>
                <w:sz w:val="20"/>
              </w:rPr>
            </w:pPr>
            <w:r>
              <w:rPr>
                <w:sz w:val="20"/>
              </w:rPr>
              <w:t>200</w:t>
            </w:r>
          </w:p>
        </w:tc>
        <w:tc>
          <w:tcPr>
            <w:tcW w:w="900" w:type="dxa"/>
            <w:tcBorders>
              <w:left w:val="single" w:sz="4" w:space="0" w:color="auto"/>
              <w:right w:val="single" w:sz="4" w:space="0" w:color="auto"/>
            </w:tcBorders>
          </w:tcPr>
          <w:p w:rsidR="002F283C" w:rsidRDefault="002F283C">
            <w:pPr>
              <w:jc w:val="right"/>
              <w:rPr>
                <w:sz w:val="20"/>
              </w:rPr>
            </w:pPr>
            <w:r>
              <w:rPr>
                <w:sz w:val="20"/>
              </w:rPr>
              <w:t>0.6</w:t>
            </w:r>
          </w:p>
        </w:tc>
        <w:tc>
          <w:tcPr>
            <w:tcW w:w="1080" w:type="dxa"/>
            <w:tcBorders>
              <w:left w:val="single" w:sz="4" w:space="0" w:color="auto"/>
              <w:right w:val="single" w:sz="4" w:space="0" w:color="auto"/>
            </w:tcBorders>
          </w:tcPr>
          <w:p w:rsidR="002F283C" w:rsidRDefault="002F283C">
            <w:pPr>
              <w:jc w:val="right"/>
              <w:rPr>
                <w:rFonts w:eastAsia="Arial Unicode MS"/>
                <w:sz w:val="20"/>
                <w:szCs w:val="20"/>
              </w:rPr>
            </w:pPr>
            <w:r>
              <w:rPr>
                <w:sz w:val="20"/>
                <w:szCs w:val="20"/>
              </w:rPr>
              <w:t>220</w:t>
            </w:r>
          </w:p>
        </w:tc>
        <w:tc>
          <w:tcPr>
            <w:tcW w:w="900" w:type="dxa"/>
            <w:tcBorders>
              <w:left w:val="single" w:sz="4" w:space="0" w:color="auto"/>
              <w:right w:val="single" w:sz="4" w:space="0" w:color="auto"/>
            </w:tcBorders>
          </w:tcPr>
          <w:p w:rsidR="002F283C" w:rsidRDefault="002F283C">
            <w:pPr>
              <w:jc w:val="right"/>
              <w:rPr>
                <w:sz w:val="20"/>
              </w:rPr>
            </w:pPr>
            <w:r>
              <w:rPr>
                <w:sz w:val="20"/>
              </w:rPr>
              <w:t>1.1</w:t>
            </w:r>
          </w:p>
        </w:tc>
        <w:tc>
          <w:tcPr>
            <w:tcW w:w="995" w:type="dxa"/>
            <w:tcBorders>
              <w:left w:val="single" w:sz="4" w:space="0" w:color="auto"/>
              <w:right w:val="single" w:sz="4" w:space="0" w:color="auto"/>
            </w:tcBorders>
          </w:tcPr>
          <w:p w:rsidR="002F283C" w:rsidRDefault="002F283C">
            <w:pPr>
              <w:jc w:val="right"/>
              <w:rPr>
                <w:rFonts w:eastAsia="Arial Unicode MS"/>
                <w:sz w:val="20"/>
                <w:szCs w:val="20"/>
              </w:rPr>
            </w:pPr>
            <w:r>
              <w:rPr>
                <w:sz w:val="20"/>
                <w:szCs w:val="20"/>
              </w:rPr>
              <w:t>220</w:t>
            </w:r>
          </w:p>
        </w:tc>
      </w:tr>
      <w:tr w:rsidR="002F283C">
        <w:trPr>
          <w:trHeight w:val="280"/>
          <w:jc w:val="center"/>
        </w:trPr>
        <w:tc>
          <w:tcPr>
            <w:tcW w:w="3039" w:type="dxa"/>
            <w:tcBorders>
              <w:left w:val="single" w:sz="4" w:space="0" w:color="auto"/>
              <w:right w:val="single" w:sz="4" w:space="0" w:color="auto"/>
            </w:tcBorders>
            <w:vAlign w:val="center"/>
          </w:tcPr>
          <w:p w:rsidR="002F283C" w:rsidRDefault="002F283C">
            <w:pPr>
              <w:rPr>
                <w:sz w:val="20"/>
              </w:rPr>
            </w:pPr>
            <w:r>
              <w:rPr>
                <w:sz w:val="20"/>
              </w:rPr>
              <w:t>4-yr program form without price</w:t>
            </w:r>
          </w:p>
        </w:tc>
        <w:tc>
          <w:tcPr>
            <w:tcW w:w="1080" w:type="dxa"/>
            <w:tcBorders>
              <w:left w:val="single" w:sz="4" w:space="0" w:color="auto"/>
              <w:right w:val="single" w:sz="4" w:space="0" w:color="auto"/>
            </w:tcBorders>
            <w:shd w:val="clear" w:color="auto" w:fill="E0E0E0"/>
          </w:tcPr>
          <w:p w:rsidR="002F283C" w:rsidRDefault="002F283C">
            <w:pPr>
              <w:jc w:val="right"/>
              <w:rPr>
                <w:sz w:val="20"/>
              </w:rPr>
            </w:pPr>
            <w:r>
              <w:rPr>
                <w:sz w:val="20"/>
              </w:rPr>
              <w:t>100</w:t>
            </w:r>
          </w:p>
        </w:tc>
        <w:tc>
          <w:tcPr>
            <w:tcW w:w="1111" w:type="dxa"/>
            <w:tcBorders>
              <w:left w:val="single" w:sz="4" w:space="0" w:color="auto"/>
              <w:right w:val="single" w:sz="4" w:space="0" w:color="auto"/>
            </w:tcBorders>
          </w:tcPr>
          <w:p w:rsidR="002F283C" w:rsidRDefault="002F283C">
            <w:pPr>
              <w:jc w:val="right"/>
              <w:rPr>
                <w:sz w:val="20"/>
              </w:rPr>
            </w:pPr>
            <w:r>
              <w:rPr>
                <w:sz w:val="20"/>
              </w:rPr>
              <w:t>0.6</w:t>
            </w:r>
          </w:p>
        </w:tc>
        <w:tc>
          <w:tcPr>
            <w:tcW w:w="900" w:type="dxa"/>
            <w:tcBorders>
              <w:left w:val="single" w:sz="4" w:space="0" w:color="auto"/>
              <w:right w:val="single" w:sz="4" w:space="0" w:color="auto"/>
            </w:tcBorders>
          </w:tcPr>
          <w:p w:rsidR="002F283C" w:rsidRDefault="002F283C">
            <w:pPr>
              <w:jc w:val="right"/>
              <w:rPr>
                <w:sz w:val="20"/>
              </w:rPr>
            </w:pPr>
            <w:r>
              <w:rPr>
                <w:sz w:val="20"/>
              </w:rPr>
              <w:t>60</w:t>
            </w:r>
          </w:p>
        </w:tc>
        <w:tc>
          <w:tcPr>
            <w:tcW w:w="1006" w:type="dxa"/>
            <w:tcBorders>
              <w:left w:val="single" w:sz="4" w:space="0" w:color="auto"/>
              <w:right w:val="single" w:sz="4" w:space="0" w:color="auto"/>
            </w:tcBorders>
          </w:tcPr>
          <w:p w:rsidR="002F283C" w:rsidRDefault="002F283C">
            <w:pPr>
              <w:jc w:val="right"/>
              <w:rPr>
                <w:sz w:val="20"/>
              </w:rPr>
            </w:pPr>
            <w:r>
              <w:rPr>
                <w:sz w:val="20"/>
              </w:rPr>
              <w:t>0.6</w:t>
            </w:r>
          </w:p>
        </w:tc>
        <w:tc>
          <w:tcPr>
            <w:tcW w:w="974" w:type="dxa"/>
            <w:tcBorders>
              <w:left w:val="single" w:sz="4" w:space="0" w:color="auto"/>
              <w:right w:val="single" w:sz="4" w:space="0" w:color="auto"/>
            </w:tcBorders>
          </w:tcPr>
          <w:p w:rsidR="002F283C" w:rsidRDefault="002F283C">
            <w:pPr>
              <w:jc w:val="right"/>
              <w:rPr>
                <w:sz w:val="20"/>
              </w:rPr>
            </w:pPr>
            <w:r>
              <w:rPr>
                <w:sz w:val="20"/>
              </w:rPr>
              <w:t>60</w:t>
            </w:r>
          </w:p>
        </w:tc>
        <w:tc>
          <w:tcPr>
            <w:tcW w:w="1080" w:type="dxa"/>
            <w:tcBorders>
              <w:right w:val="single" w:sz="4" w:space="0" w:color="auto"/>
            </w:tcBorders>
            <w:shd w:val="clear" w:color="auto" w:fill="E0E0E0"/>
          </w:tcPr>
          <w:p w:rsidR="002F283C" w:rsidRDefault="002F283C">
            <w:pPr>
              <w:jc w:val="right"/>
              <w:rPr>
                <w:sz w:val="20"/>
              </w:rPr>
            </w:pPr>
            <w:r>
              <w:rPr>
                <w:sz w:val="20"/>
              </w:rPr>
              <w:t>100</w:t>
            </w:r>
          </w:p>
        </w:tc>
        <w:tc>
          <w:tcPr>
            <w:tcW w:w="900" w:type="dxa"/>
            <w:tcBorders>
              <w:left w:val="single" w:sz="4" w:space="0" w:color="auto"/>
              <w:right w:val="single" w:sz="4" w:space="0" w:color="auto"/>
            </w:tcBorders>
          </w:tcPr>
          <w:p w:rsidR="002F283C" w:rsidRDefault="002F283C">
            <w:pPr>
              <w:jc w:val="right"/>
              <w:rPr>
                <w:sz w:val="20"/>
              </w:rPr>
            </w:pPr>
            <w:r>
              <w:rPr>
                <w:sz w:val="20"/>
              </w:rPr>
              <w:t>0.6</w:t>
            </w:r>
          </w:p>
        </w:tc>
        <w:tc>
          <w:tcPr>
            <w:tcW w:w="1080" w:type="dxa"/>
            <w:tcBorders>
              <w:left w:val="single" w:sz="4" w:space="0" w:color="auto"/>
              <w:right w:val="single" w:sz="4" w:space="0" w:color="auto"/>
            </w:tcBorders>
          </w:tcPr>
          <w:p w:rsidR="002F283C" w:rsidRDefault="002F283C">
            <w:pPr>
              <w:jc w:val="right"/>
              <w:rPr>
                <w:rFonts w:eastAsia="Arial Unicode MS"/>
                <w:sz w:val="20"/>
                <w:szCs w:val="20"/>
              </w:rPr>
            </w:pPr>
            <w:r>
              <w:rPr>
                <w:sz w:val="20"/>
                <w:szCs w:val="20"/>
              </w:rPr>
              <w:t>60</w:t>
            </w:r>
          </w:p>
        </w:tc>
        <w:tc>
          <w:tcPr>
            <w:tcW w:w="900" w:type="dxa"/>
            <w:tcBorders>
              <w:left w:val="single" w:sz="4" w:space="0" w:color="auto"/>
              <w:right w:val="single" w:sz="4" w:space="0" w:color="auto"/>
            </w:tcBorders>
          </w:tcPr>
          <w:p w:rsidR="002F283C" w:rsidRDefault="002F283C">
            <w:pPr>
              <w:jc w:val="right"/>
              <w:rPr>
                <w:sz w:val="20"/>
              </w:rPr>
            </w:pPr>
            <w:r>
              <w:rPr>
                <w:sz w:val="20"/>
              </w:rPr>
              <w:t>0.6</w:t>
            </w:r>
          </w:p>
        </w:tc>
        <w:tc>
          <w:tcPr>
            <w:tcW w:w="995" w:type="dxa"/>
            <w:tcBorders>
              <w:left w:val="single" w:sz="4" w:space="0" w:color="auto"/>
              <w:right w:val="single" w:sz="4" w:space="0" w:color="auto"/>
            </w:tcBorders>
          </w:tcPr>
          <w:p w:rsidR="002F283C" w:rsidRDefault="002F283C">
            <w:pPr>
              <w:jc w:val="right"/>
              <w:rPr>
                <w:rFonts w:eastAsia="Arial Unicode MS"/>
                <w:sz w:val="20"/>
                <w:szCs w:val="20"/>
              </w:rPr>
            </w:pPr>
            <w:r>
              <w:rPr>
                <w:sz w:val="20"/>
                <w:szCs w:val="20"/>
              </w:rPr>
              <w:t>60</w:t>
            </w:r>
          </w:p>
        </w:tc>
      </w:tr>
      <w:tr w:rsidR="002F283C">
        <w:trPr>
          <w:trHeight w:val="280"/>
          <w:jc w:val="center"/>
        </w:trPr>
        <w:tc>
          <w:tcPr>
            <w:tcW w:w="3039" w:type="dxa"/>
            <w:tcBorders>
              <w:left w:val="single" w:sz="4" w:space="0" w:color="auto"/>
              <w:right w:val="single" w:sz="4" w:space="0" w:color="auto"/>
            </w:tcBorders>
            <w:vAlign w:val="center"/>
          </w:tcPr>
          <w:p w:rsidR="002F283C" w:rsidRDefault="002F283C">
            <w:pPr>
              <w:rPr>
                <w:sz w:val="20"/>
              </w:rPr>
            </w:pPr>
            <w:r>
              <w:rPr>
                <w:sz w:val="20"/>
              </w:rPr>
              <w:t>2-yr academic form with price</w:t>
            </w:r>
          </w:p>
        </w:tc>
        <w:tc>
          <w:tcPr>
            <w:tcW w:w="1080" w:type="dxa"/>
            <w:tcBorders>
              <w:left w:val="single" w:sz="4" w:space="0" w:color="auto"/>
              <w:right w:val="single" w:sz="4" w:space="0" w:color="auto"/>
            </w:tcBorders>
            <w:shd w:val="clear" w:color="auto" w:fill="E0E0E0"/>
          </w:tcPr>
          <w:p w:rsidR="002F283C" w:rsidRDefault="002F283C">
            <w:pPr>
              <w:jc w:val="right"/>
              <w:rPr>
                <w:sz w:val="20"/>
              </w:rPr>
            </w:pPr>
            <w:r>
              <w:rPr>
                <w:sz w:val="20"/>
              </w:rPr>
              <w:t>1,600</w:t>
            </w:r>
          </w:p>
        </w:tc>
        <w:tc>
          <w:tcPr>
            <w:tcW w:w="1111" w:type="dxa"/>
            <w:tcBorders>
              <w:left w:val="single" w:sz="4" w:space="0" w:color="auto"/>
              <w:right w:val="single" w:sz="4" w:space="0" w:color="auto"/>
            </w:tcBorders>
          </w:tcPr>
          <w:p w:rsidR="002F283C" w:rsidRDefault="002F283C">
            <w:pPr>
              <w:jc w:val="right"/>
              <w:rPr>
                <w:sz w:val="20"/>
              </w:rPr>
            </w:pPr>
            <w:r>
              <w:rPr>
                <w:sz w:val="20"/>
              </w:rPr>
              <w:t>0.9</w:t>
            </w:r>
          </w:p>
        </w:tc>
        <w:tc>
          <w:tcPr>
            <w:tcW w:w="900" w:type="dxa"/>
            <w:tcBorders>
              <w:left w:val="single" w:sz="4" w:space="0" w:color="auto"/>
              <w:right w:val="single" w:sz="4" w:space="0" w:color="auto"/>
            </w:tcBorders>
          </w:tcPr>
          <w:p w:rsidR="002F283C" w:rsidRDefault="002F283C">
            <w:pPr>
              <w:jc w:val="right"/>
              <w:rPr>
                <w:sz w:val="20"/>
              </w:rPr>
            </w:pPr>
            <w:r>
              <w:rPr>
                <w:sz w:val="20"/>
              </w:rPr>
              <w:t>1,440</w:t>
            </w:r>
          </w:p>
        </w:tc>
        <w:tc>
          <w:tcPr>
            <w:tcW w:w="1006" w:type="dxa"/>
            <w:tcBorders>
              <w:left w:val="single" w:sz="4" w:space="0" w:color="auto"/>
              <w:right w:val="single" w:sz="4" w:space="0" w:color="auto"/>
            </w:tcBorders>
          </w:tcPr>
          <w:p w:rsidR="002F283C" w:rsidRDefault="002F283C">
            <w:pPr>
              <w:jc w:val="right"/>
              <w:rPr>
                <w:sz w:val="20"/>
              </w:rPr>
            </w:pPr>
            <w:r>
              <w:rPr>
                <w:sz w:val="20"/>
              </w:rPr>
              <w:t>0.9</w:t>
            </w:r>
          </w:p>
        </w:tc>
        <w:tc>
          <w:tcPr>
            <w:tcW w:w="974" w:type="dxa"/>
            <w:tcBorders>
              <w:left w:val="single" w:sz="4" w:space="0" w:color="auto"/>
              <w:right w:val="single" w:sz="4" w:space="0" w:color="auto"/>
            </w:tcBorders>
          </w:tcPr>
          <w:p w:rsidR="002F283C" w:rsidRDefault="002F283C">
            <w:pPr>
              <w:jc w:val="right"/>
              <w:rPr>
                <w:sz w:val="20"/>
              </w:rPr>
            </w:pPr>
            <w:r>
              <w:rPr>
                <w:sz w:val="20"/>
              </w:rPr>
              <w:t>1,440</w:t>
            </w:r>
          </w:p>
        </w:tc>
        <w:tc>
          <w:tcPr>
            <w:tcW w:w="1080" w:type="dxa"/>
            <w:tcBorders>
              <w:right w:val="single" w:sz="4" w:space="0" w:color="auto"/>
            </w:tcBorders>
            <w:shd w:val="clear" w:color="auto" w:fill="E0E0E0"/>
          </w:tcPr>
          <w:p w:rsidR="002F283C" w:rsidRDefault="002F283C">
            <w:pPr>
              <w:jc w:val="right"/>
              <w:rPr>
                <w:sz w:val="20"/>
              </w:rPr>
            </w:pPr>
            <w:r>
              <w:rPr>
                <w:sz w:val="20"/>
              </w:rPr>
              <w:t>1,600</w:t>
            </w:r>
          </w:p>
        </w:tc>
        <w:tc>
          <w:tcPr>
            <w:tcW w:w="900" w:type="dxa"/>
            <w:tcBorders>
              <w:left w:val="single" w:sz="4" w:space="0" w:color="auto"/>
              <w:right w:val="single" w:sz="4" w:space="0" w:color="auto"/>
            </w:tcBorders>
          </w:tcPr>
          <w:p w:rsidR="002F283C" w:rsidRDefault="002F283C">
            <w:pPr>
              <w:jc w:val="right"/>
              <w:rPr>
                <w:sz w:val="20"/>
              </w:rPr>
            </w:pPr>
            <w:r>
              <w:rPr>
                <w:sz w:val="20"/>
              </w:rPr>
              <w:t>0.9</w:t>
            </w:r>
          </w:p>
        </w:tc>
        <w:tc>
          <w:tcPr>
            <w:tcW w:w="1080" w:type="dxa"/>
            <w:tcBorders>
              <w:left w:val="single" w:sz="4" w:space="0" w:color="auto"/>
              <w:right w:val="single" w:sz="4" w:space="0" w:color="auto"/>
            </w:tcBorders>
          </w:tcPr>
          <w:p w:rsidR="002F283C" w:rsidRDefault="002F283C">
            <w:pPr>
              <w:jc w:val="right"/>
              <w:rPr>
                <w:rFonts w:eastAsia="Arial Unicode MS"/>
                <w:sz w:val="20"/>
                <w:szCs w:val="20"/>
              </w:rPr>
            </w:pPr>
            <w:r>
              <w:rPr>
                <w:sz w:val="20"/>
                <w:szCs w:val="20"/>
              </w:rPr>
              <w:t>3,040</w:t>
            </w:r>
          </w:p>
        </w:tc>
        <w:tc>
          <w:tcPr>
            <w:tcW w:w="900" w:type="dxa"/>
            <w:tcBorders>
              <w:left w:val="single" w:sz="4" w:space="0" w:color="auto"/>
              <w:right w:val="single" w:sz="4" w:space="0" w:color="auto"/>
            </w:tcBorders>
          </w:tcPr>
          <w:p w:rsidR="002F283C" w:rsidRDefault="002F283C">
            <w:pPr>
              <w:jc w:val="right"/>
              <w:rPr>
                <w:sz w:val="20"/>
              </w:rPr>
            </w:pPr>
            <w:r>
              <w:rPr>
                <w:sz w:val="20"/>
              </w:rPr>
              <w:t>1.9</w:t>
            </w:r>
          </w:p>
        </w:tc>
        <w:tc>
          <w:tcPr>
            <w:tcW w:w="995" w:type="dxa"/>
            <w:tcBorders>
              <w:left w:val="single" w:sz="4" w:space="0" w:color="auto"/>
              <w:right w:val="single" w:sz="4" w:space="0" w:color="auto"/>
            </w:tcBorders>
          </w:tcPr>
          <w:p w:rsidR="002F283C" w:rsidRDefault="002F283C">
            <w:pPr>
              <w:jc w:val="right"/>
              <w:rPr>
                <w:rFonts w:eastAsia="Arial Unicode MS"/>
                <w:sz w:val="20"/>
                <w:szCs w:val="20"/>
              </w:rPr>
            </w:pPr>
            <w:r>
              <w:rPr>
                <w:sz w:val="20"/>
                <w:szCs w:val="20"/>
              </w:rPr>
              <w:t>3,040</w:t>
            </w:r>
          </w:p>
        </w:tc>
      </w:tr>
      <w:tr w:rsidR="002F283C">
        <w:trPr>
          <w:trHeight w:val="280"/>
          <w:jc w:val="center"/>
        </w:trPr>
        <w:tc>
          <w:tcPr>
            <w:tcW w:w="3039" w:type="dxa"/>
            <w:tcBorders>
              <w:left w:val="single" w:sz="4" w:space="0" w:color="auto"/>
              <w:right w:val="single" w:sz="4" w:space="0" w:color="auto"/>
            </w:tcBorders>
            <w:vAlign w:val="center"/>
          </w:tcPr>
          <w:p w:rsidR="002F283C" w:rsidRDefault="002F283C">
            <w:pPr>
              <w:rPr>
                <w:sz w:val="20"/>
              </w:rPr>
            </w:pPr>
            <w:r>
              <w:rPr>
                <w:sz w:val="20"/>
              </w:rPr>
              <w:t>2-yr program form with price</w:t>
            </w:r>
          </w:p>
        </w:tc>
        <w:tc>
          <w:tcPr>
            <w:tcW w:w="1080" w:type="dxa"/>
            <w:tcBorders>
              <w:left w:val="single" w:sz="4" w:space="0" w:color="auto"/>
              <w:right w:val="single" w:sz="4" w:space="0" w:color="auto"/>
            </w:tcBorders>
            <w:shd w:val="clear" w:color="auto" w:fill="E0E0E0"/>
          </w:tcPr>
          <w:p w:rsidR="002F283C" w:rsidRDefault="002F283C">
            <w:pPr>
              <w:jc w:val="right"/>
              <w:rPr>
                <w:sz w:val="20"/>
              </w:rPr>
            </w:pPr>
            <w:r>
              <w:rPr>
                <w:sz w:val="20"/>
              </w:rPr>
              <w:t>600</w:t>
            </w:r>
          </w:p>
        </w:tc>
        <w:tc>
          <w:tcPr>
            <w:tcW w:w="1111" w:type="dxa"/>
            <w:tcBorders>
              <w:left w:val="single" w:sz="4" w:space="0" w:color="auto"/>
              <w:right w:val="single" w:sz="4" w:space="0" w:color="auto"/>
            </w:tcBorders>
          </w:tcPr>
          <w:p w:rsidR="002F283C" w:rsidRDefault="002F283C">
            <w:pPr>
              <w:jc w:val="right"/>
              <w:rPr>
                <w:sz w:val="20"/>
              </w:rPr>
            </w:pPr>
            <w:r>
              <w:rPr>
                <w:sz w:val="20"/>
              </w:rPr>
              <w:t>0.9</w:t>
            </w:r>
          </w:p>
        </w:tc>
        <w:tc>
          <w:tcPr>
            <w:tcW w:w="900" w:type="dxa"/>
            <w:tcBorders>
              <w:left w:val="single" w:sz="4" w:space="0" w:color="auto"/>
              <w:right w:val="single" w:sz="4" w:space="0" w:color="auto"/>
            </w:tcBorders>
          </w:tcPr>
          <w:p w:rsidR="002F283C" w:rsidRDefault="002F283C">
            <w:pPr>
              <w:jc w:val="right"/>
              <w:rPr>
                <w:sz w:val="20"/>
              </w:rPr>
            </w:pPr>
            <w:r>
              <w:rPr>
                <w:sz w:val="20"/>
              </w:rPr>
              <w:t>540</w:t>
            </w:r>
          </w:p>
        </w:tc>
        <w:tc>
          <w:tcPr>
            <w:tcW w:w="1006" w:type="dxa"/>
            <w:tcBorders>
              <w:left w:val="single" w:sz="4" w:space="0" w:color="auto"/>
              <w:right w:val="single" w:sz="4" w:space="0" w:color="auto"/>
            </w:tcBorders>
          </w:tcPr>
          <w:p w:rsidR="002F283C" w:rsidRDefault="002F283C">
            <w:pPr>
              <w:jc w:val="right"/>
              <w:rPr>
                <w:sz w:val="20"/>
              </w:rPr>
            </w:pPr>
            <w:r>
              <w:rPr>
                <w:sz w:val="20"/>
              </w:rPr>
              <w:t>0.9</w:t>
            </w:r>
          </w:p>
        </w:tc>
        <w:tc>
          <w:tcPr>
            <w:tcW w:w="974" w:type="dxa"/>
            <w:tcBorders>
              <w:left w:val="single" w:sz="4" w:space="0" w:color="auto"/>
              <w:right w:val="single" w:sz="4" w:space="0" w:color="auto"/>
            </w:tcBorders>
          </w:tcPr>
          <w:p w:rsidR="002F283C" w:rsidRDefault="002F283C">
            <w:pPr>
              <w:jc w:val="right"/>
              <w:rPr>
                <w:sz w:val="20"/>
              </w:rPr>
            </w:pPr>
            <w:r>
              <w:rPr>
                <w:sz w:val="20"/>
              </w:rPr>
              <w:t>540</w:t>
            </w:r>
          </w:p>
        </w:tc>
        <w:tc>
          <w:tcPr>
            <w:tcW w:w="1080" w:type="dxa"/>
            <w:tcBorders>
              <w:right w:val="single" w:sz="4" w:space="0" w:color="auto"/>
            </w:tcBorders>
            <w:shd w:val="clear" w:color="auto" w:fill="E0E0E0"/>
          </w:tcPr>
          <w:p w:rsidR="002F283C" w:rsidRDefault="002F283C">
            <w:pPr>
              <w:jc w:val="right"/>
              <w:rPr>
                <w:sz w:val="20"/>
              </w:rPr>
            </w:pPr>
            <w:r>
              <w:rPr>
                <w:sz w:val="20"/>
              </w:rPr>
              <w:t>600</w:t>
            </w:r>
          </w:p>
        </w:tc>
        <w:tc>
          <w:tcPr>
            <w:tcW w:w="900" w:type="dxa"/>
            <w:tcBorders>
              <w:left w:val="single" w:sz="4" w:space="0" w:color="auto"/>
              <w:right w:val="single" w:sz="4" w:space="0" w:color="auto"/>
            </w:tcBorders>
            <w:shd w:val="clear" w:color="auto" w:fill="FFFFFF"/>
          </w:tcPr>
          <w:p w:rsidR="002F283C" w:rsidRDefault="002F283C">
            <w:pPr>
              <w:jc w:val="right"/>
              <w:rPr>
                <w:sz w:val="20"/>
              </w:rPr>
            </w:pPr>
            <w:r>
              <w:rPr>
                <w:sz w:val="20"/>
              </w:rPr>
              <w:t>0.8</w:t>
            </w:r>
          </w:p>
        </w:tc>
        <w:tc>
          <w:tcPr>
            <w:tcW w:w="1080" w:type="dxa"/>
            <w:tcBorders>
              <w:left w:val="single" w:sz="4" w:space="0" w:color="auto"/>
              <w:right w:val="single" w:sz="4" w:space="0" w:color="auto"/>
            </w:tcBorders>
          </w:tcPr>
          <w:p w:rsidR="002F283C" w:rsidRDefault="002F283C">
            <w:pPr>
              <w:jc w:val="right"/>
              <w:rPr>
                <w:rFonts w:eastAsia="Arial Unicode MS"/>
                <w:sz w:val="20"/>
                <w:szCs w:val="20"/>
              </w:rPr>
            </w:pPr>
            <w:r>
              <w:rPr>
                <w:sz w:val="20"/>
                <w:szCs w:val="20"/>
              </w:rPr>
              <w:t>1,080</w:t>
            </w:r>
          </w:p>
        </w:tc>
        <w:tc>
          <w:tcPr>
            <w:tcW w:w="900" w:type="dxa"/>
            <w:tcBorders>
              <w:left w:val="single" w:sz="4" w:space="0" w:color="auto"/>
              <w:right w:val="single" w:sz="4" w:space="0" w:color="auto"/>
            </w:tcBorders>
          </w:tcPr>
          <w:p w:rsidR="002F283C" w:rsidRDefault="002F283C">
            <w:pPr>
              <w:jc w:val="right"/>
              <w:rPr>
                <w:sz w:val="20"/>
              </w:rPr>
            </w:pPr>
            <w:r>
              <w:rPr>
                <w:sz w:val="20"/>
              </w:rPr>
              <w:t>1.8</w:t>
            </w:r>
          </w:p>
        </w:tc>
        <w:tc>
          <w:tcPr>
            <w:tcW w:w="995" w:type="dxa"/>
            <w:tcBorders>
              <w:left w:val="single" w:sz="4" w:space="0" w:color="auto"/>
              <w:right w:val="single" w:sz="4" w:space="0" w:color="auto"/>
            </w:tcBorders>
          </w:tcPr>
          <w:p w:rsidR="002F283C" w:rsidRDefault="002F283C">
            <w:pPr>
              <w:jc w:val="right"/>
              <w:rPr>
                <w:rFonts w:eastAsia="Arial Unicode MS"/>
                <w:sz w:val="20"/>
                <w:szCs w:val="20"/>
              </w:rPr>
            </w:pPr>
            <w:r>
              <w:rPr>
                <w:sz w:val="20"/>
                <w:szCs w:val="20"/>
              </w:rPr>
              <w:t>1,080</w:t>
            </w:r>
          </w:p>
        </w:tc>
      </w:tr>
      <w:tr w:rsidR="002F283C">
        <w:trPr>
          <w:trHeight w:val="280"/>
          <w:jc w:val="center"/>
        </w:trPr>
        <w:tc>
          <w:tcPr>
            <w:tcW w:w="3039" w:type="dxa"/>
            <w:tcBorders>
              <w:left w:val="single" w:sz="4" w:space="0" w:color="auto"/>
              <w:right w:val="single" w:sz="4" w:space="0" w:color="auto"/>
            </w:tcBorders>
            <w:vAlign w:val="center"/>
          </w:tcPr>
          <w:p w:rsidR="002F283C" w:rsidRDefault="002F283C">
            <w:pPr>
              <w:rPr>
                <w:sz w:val="20"/>
              </w:rPr>
            </w:pPr>
            <w:r>
              <w:rPr>
                <w:sz w:val="20"/>
              </w:rPr>
              <w:t>&lt; 2-yr academic form with price</w:t>
            </w:r>
          </w:p>
        </w:tc>
        <w:tc>
          <w:tcPr>
            <w:tcW w:w="1080" w:type="dxa"/>
            <w:tcBorders>
              <w:left w:val="single" w:sz="4" w:space="0" w:color="auto"/>
              <w:right w:val="single" w:sz="4" w:space="0" w:color="auto"/>
            </w:tcBorders>
            <w:shd w:val="clear" w:color="auto" w:fill="E0E0E0"/>
          </w:tcPr>
          <w:p w:rsidR="002F283C" w:rsidRDefault="002F283C">
            <w:pPr>
              <w:jc w:val="right"/>
              <w:rPr>
                <w:sz w:val="20"/>
              </w:rPr>
            </w:pPr>
            <w:r>
              <w:rPr>
                <w:sz w:val="20"/>
              </w:rPr>
              <w:t>200</w:t>
            </w:r>
          </w:p>
        </w:tc>
        <w:tc>
          <w:tcPr>
            <w:tcW w:w="1111" w:type="dxa"/>
            <w:tcBorders>
              <w:left w:val="single" w:sz="4" w:space="0" w:color="auto"/>
              <w:right w:val="single" w:sz="4" w:space="0" w:color="auto"/>
            </w:tcBorders>
          </w:tcPr>
          <w:p w:rsidR="002F283C" w:rsidRDefault="002F283C">
            <w:pPr>
              <w:jc w:val="right"/>
              <w:rPr>
                <w:sz w:val="20"/>
              </w:rPr>
            </w:pPr>
            <w:r>
              <w:rPr>
                <w:sz w:val="20"/>
              </w:rPr>
              <w:t>0.9</w:t>
            </w:r>
          </w:p>
        </w:tc>
        <w:tc>
          <w:tcPr>
            <w:tcW w:w="900" w:type="dxa"/>
            <w:tcBorders>
              <w:left w:val="single" w:sz="4" w:space="0" w:color="auto"/>
              <w:right w:val="single" w:sz="4" w:space="0" w:color="auto"/>
            </w:tcBorders>
          </w:tcPr>
          <w:p w:rsidR="002F283C" w:rsidRDefault="002F283C">
            <w:pPr>
              <w:jc w:val="right"/>
              <w:rPr>
                <w:sz w:val="20"/>
              </w:rPr>
            </w:pPr>
            <w:r>
              <w:rPr>
                <w:sz w:val="20"/>
              </w:rPr>
              <w:t>180</w:t>
            </w:r>
          </w:p>
        </w:tc>
        <w:tc>
          <w:tcPr>
            <w:tcW w:w="1006" w:type="dxa"/>
            <w:tcBorders>
              <w:left w:val="single" w:sz="4" w:space="0" w:color="auto"/>
              <w:right w:val="single" w:sz="4" w:space="0" w:color="auto"/>
            </w:tcBorders>
          </w:tcPr>
          <w:p w:rsidR="002F283C" w:rsidRDefault="002F283C">
            <w:pPr>
              <w:jc w:val="right"/>
              <w:rPr>
                <w:sz w:val="20"/>
              </w:rPr>
            </w:pPr>
            <w:r>
              <w:rPr>
                <w:sz w:val="20"/>
              </w:rPr>
              <w:t>0.9</w:t>
            </w:r>
          </w:p>
        </w:tc>
        <w:tc>
          <w:tcPr>
            <w:tcW w:w="974" w:type="dxa"/>
            <w:tcBorders>
              <w:left w:val="single" w:sz="4" w:space="0" w:color="auto"/>
              <w:right w:val="single" w:sz="4" w:space="0" w:color="auto"/>
            </w:tcBorders>
          </w:tcPr>
          <w:p w:rsidR="002F283C" w:rsidRDefault="002F283C">
            <w:pPr>
              <w:jc w:val="right"/>
              <w:rPr>
                <w:sz w:val="20"/>
              </w:rPr>
            </w:pPr>
            <w:r>
              <w:rPr>
                <w:sz w:val="20"/>
              </w:rPr>
              <w:t>180</w:t>
            </w:r>
          </w:p>
        </w:tc>
        <w:tc>
          <w:tcPr>
            <w:tcW w:w="1080" w:type="dxa"/>
            <w:tcBorders>
              <w:right w:val="single" w:sz="4" w:space="0" w:color="auto"/>
            </w:tcBorders>
            <w:shd w:val="clear" w:color="auto" w:fill="E0E0E0"/>
          </w:tcPr>
          <w:p w:rsidR="002F283C" w:rsidRDefault="002F283C">
            <w:pPr>
              <w:jc w:val="right"/>
              <w:rPr>
                <w:sz w:val="20"/>
              </w:rPr>
            </w:pPr>
            <w:r>
              <w:rPr>
                <w:sz w:val="20"/>
              </w:rPr>
              <w:t>200</w:t>
            </w:r>
          </w:p>
        </w:tc>
        <w:tc>
          <w:tcPr>
            <w:tcW w:w="900" w:type="dxa"/>
            <w:tcBorders>
              <w:left w:val="single" w:sz="4" w:space="0" w:color="auto"/>
              <w:right w:val="single" w:sz="4" w:space="0" w:color="auto"/>
            </w:tcBorders>
            <w:shd w:val="clear" w:color="auto" w:fill="FFFFFF"/>
          </w:tcPr>
          <w:p w:rsidR="002F283C" w:rsidRDefault="002F283C">
            <w:pPr>
              <w:jc w:val="right"/>
              <w:rPr>
                <w:sz w:val="20"/>
              </w:rPr>
            </w:pPr>
            <w:r>
              <w:rPr>
                <w:sz w:val="20"/>
              </w:rPr>
              <w:t>0.8</w:t>
            </w:r>
          </w:p>
        </w:tc>
        <w:tc>
          <w:tcPr>
            <w:tcW w:w="1080" w:type="dxa"/>
            <w:tcBorders>
              <w:left w:val="single" w:sz="4" w:space="0" w:color="auto"/>
              <w:right w:val="single" w:sz="4" w:space="0" w:color="auto"/>
            </w:tcBorders>
          </w:tcPr>
          <w:p w:rsidR="002F283C" w:rsidRDefault="002F283C">
            <w:pPr>
              <w:jc w:val="right"/>
              <w:rPr>
                <w:rFonts w:eastAsia="Arial Unicode MS"/>
                <w:sz w:val="20"/>
                <w:szCs w:val="20"/>
              </w:rPr>
            </w:pPr>
            <w:r>
              <w:rPr>
                <w:sz w:val="20"/>
                <w:szCs w:val="20"/>
              </w:rPr>
              <w:t>360</w:t>
            </w:r>
          </w:p>
        </w:tc>
        <w:tc>
          <w:tcPr>
            <w:tcW w:w="900" w:type="dxa"/>
            <w:tcBorders>
              <w:left w:val="single" w:sz="4" w:space="0" w:color="auto"/>
              <w:right w:val="single" w:sz="4" w:space="0" w:color="auto"/>
            </w:tcBorders>
          </w:tcPr>
          <w:p w:rsidR="002F283C" w:rsidRDefault="002F283C">
            <w:pPr>
              <w:jc w:val="right"/>
              <w:rPr>
                <w:sz w:val="20"/>
              </w:rPr>
            </w:pPr>
            <w:r>
              <w:rPr>
                <w:sz w:val="20"/>
              </w:rPr>
              <w:t>1.8</w:t>
            </w:r>
          </w:p>
        </w:tc>
        <w:tc>
          <w:tcPr>
            <w:tcW w:w="995" w:type="dxa"/>
            <w:tcBorders>
              <w:left w:val="single" w:sz="4" w:space="0" w:color="auto"/>
              <w:right w:val="single" w:sz="4" w:space="0" w:color="auto"/>
            </w:tcBorders>
          </w:tcPr>
          <w:p w:rsidR="002F283C" w:rsidRDefault="002F283C">
            <w:pPr>
              <w:jc w:val="right"/>
              <w:rPr>
                <w:rFonts w:eastAsia="Arial Unicode MS"/>
                <w:sz w:val="20"/>
                <w:szCs w:val="20"/>
              </w:rPr>
            </w:pPr>
            <w:r>
              <w:rPr>
                <w:sz w:val="20"/>
                <w:szCs w:val="20"/>
              </w:rPr>
              <w:t>360</w:t>
            </w:r>
          </w:p>
        </w:tc>
      </w:tr>
      <w:tr w:rsidR="002F283C">
        <w:trPr>
          <w:trHeight w:val="280"/>
          <w:jc w:val="center"/>
        </w:trPr>
        <w:tc>
          <w:tcPr>
            <w:tcW w:w="3039" w:type="dxa"/>
            <w:tcBorders>
              <w:left w:val="single" w:sz="4" w:space="0" w:color="auto"/>
              <w:right w:val="single" w:sz="4" w:space="0" w:color="auto"/>
            </w:tcBorders>
            <w:vAlign w:val="center"/>
          </w:tcPr>
          <w:p w:rsidR="002F283C" w:rsidRDefault="002F283C">
            <w:pPr>
              <w:rPr>
                <w:sz w:val="20"/>
              </w:rPr>
            </w:pPr>
            <w:r>
              <w:rPr>
                <w:sz w:val="20"/>
              </w:rPr>
              <w:t>&lt;2-yr program form with price</w:t>
            </w:r>
          </w:p>
        </w:tc>
        <w:tc>
          <w:tcPr>
            <w:tcW w:w="1080" w:type="dxa"/>
            <w:tcBorders>
              <w:left w:val="single" w:sz="4" w:space="0" w:color="auto"/>
              <w:right w:val="single" w:sz="4" w:space="0" w:color="auto"/>
            </w:tcBorders>
            <w:shd w:val="clear" w:color="auto" w:fill="E0E0E0"/>
          </w:tcPr>
          <w:p w:rsidR="002F283C" w:rsidRDefault="002F283C">
            <w:pPr>
              <w:jc w:val="right"/>
              <w:rPr>
                <w:sz w:val="20"/>
              </w:rPr>
            </w:pPr>
            <w:r>
              <w:rPr>
                <w:sz w:val="20"/>
              </w:rPr>
              <w:t>1,500</w:t>
            </w:r>
          </w:p>
        </w:tc>
        <w:tc>
          <w:tcPr>
            <w:tcW w:w="1111" w:type="dxa"/>
            <w:tcBorders>
              <w:left w:val="single" w:sz="4" w:space="0" w:color="auto"/>
              <w:right w:val="single" w:sz="4" w:space="0" w:color="auto"/>
            </w:tcBorders>
          </w:tcPr>
          <w:p w:rsidR="002F283C" w:rsidRDefault="002F283C">
            <w:pPr>
              <w:jc w:val="right"/>
              <w:rPr>
                <w:sz w:val="20"/>
              </w:rPr>
            </w:pPr>
            <w:r>
              <w:rPr>
                <w:sz w:val="20"/>
              </w:rPr>
              <w:t>0.9</w:t>
            </w:r>
          </w:p>
        </w:tc>
        <w:tc>
          <w:tcPr>
            <w:tcW w:w="900" w:type="dxa"/>
            <w:tcBorders>
              <w:left w:val="single" w:sz="4" w:space="0" w:color="auto"/>
              <w:right w:val="single" w:sz="4" w:space="0" w:color="auto"/>
            </w:tcBorders>
          </w:tcPr>
          <w:p w:rsidR="002F283C" w:rsidRDefault="002F283C">
            <w:pPr>
              <w:jc w:val="right"/>
              <w:rPr>
                <w:sz w:val="20"/>
              </w:rPr>
            </w:pPr>
            <w:r>
              <w:rPr>
                <w:sz w:val="20"/>
              </w:rPr>
              <w:t>1350</w:t>
            </w:r>
          </w:p>
        </w:tc>
        <w:tc>
          <w:tcPr>
            <w:tcW w:w="1006" w:type="dxa"/>
            <w:tcBorders>
              <w:left w:val="single" w:sz="4" w:space="0" w:color="auto"/>
              <w:right w:val="single" w:sz="4" w:space="0" w:color="auto"/>
            </w:tcBorders>
          </w:tcPr>
          <w:p w:rsidR="002F283C" w:rsidRDefault="002F283C">
            <w:pPr>
              <w:jc w:val="right"/>
              <w:rPr>
                <w:sz w:val="20"/>
              </w:rPr>
            </w:pPr>
            <w:r>
              <w:rPr>
                <w:sz w:val="20"/>
              </w:rPr>
              <w:t>0.9</w:t>
            </w:r>
          </w:p>
        </w:tc>
        <w:tc>
          <w:tcPr>
            <w:tcW w:w="974" w:type="dxa"/>
            <w:tcBorders>
              <w:left w:val="single" w:sz="4" w:space="0" w:color="auto"/>
              <w:right w:val="single" w:sz="4" w:space="0" w:color="auto"/>
            </w:tcBorders>
          </w:tcPr>
          <w:p w:rsidR="002F283C" w:rsidRDefault="002F283C">
            <w:pPr>
              <w:jc w:val="right"/>
              <w:rPr>
                <w:sz w:val="20"/>
              </w:rPr>
            </w:pPr>
            <w:r>
              <w:rPr>
                <w:sz w:val="20"/>
              </w:rPr>
              <w:t>1350</w:t>
            </w:r>
          </w:p>
        </w:tc>
        <w:tc>
          <w:tcPr>
            <w:tcW w:w="1080" w:type="dxa"/>
            <w:tcBorders>
              <w:right w:val="single" w:sz="4" w:space="0" w:color="auto"/>
            </w:tcBorders>
            <w:shd w:val="clear" w:color="auto" w:fill="E0E0E0"/>
          </w:tcPr>
          <w:p w:rsidR="002F283C" w:rsidRDefault="002F283C">
            <w:pPr>
              <w:jc w:val="right"/>
              <w:rPr>
                <w:sz w:val="20"/>
              </w:rPr>
            </w:pPr>
            <w:r>
              <w:rPr>
                <w:sz w:val="20"/>
              </w:rPr>
              <w:t>1,500</w:t>
            </w:r>
          </w:p>
        </w:tc>
        <w:tc>
          <w:tcPr>
            <w:tcW w:w="900" w:type="dxa"/>
            <w:tcBorders>
              <w:left w:val="single" w:sz="4" w:space="0" w:color="auto"/>
              <w:right w:val="single" w:sz="4" w:space="0" w:color="auto"/>
            </w:tcBorders>
            <w:shd w:val="clear" w:color="auto" w:fill="FFFFFF"/>
          </w:tcPr>
          <w:p w:rsidR="002F283C" w:rsidRDefault="002F283C">
            <w:pPr>
              <w:jc w:val="right"/>
              <w:rPr>
                <w:sz w:val="20"/>
              </w:rPr>
            </w:pPr>
            <w:r>
              <w:rPr>
                <w:sz w:val="20"/>
              </w:rPr>
              <w:t>0.8</w:t>
            </w:r>
          </w:p>
        </w:tc>
        <w:tc>
          <w:tcPr>
            <w:tcW w:w="1080" w:type="dxa"/>
            <w:tcBorders>
              <w:left w:val="single" w:sz="4" w:space="0" w:color="auto"/>
              <w:right w:val="single" w:sz="4" w:space="0" w:color="auto"/>
            </w:tcBorders>
          </w:tcPr>
          <w:p w:rsidR="002F283C" w:rsidRDefault="002F283C">
            <w:pPr>
              <w:jc w:val="right"/>
              <w:rPr>
                <w:rFonts w:eastAsia="Arial Unicode MS"/>
                <w:sz w:val="20"/>
                <w:szCs w:val="20"/>
              </w:rPr>
            </w:pPr>
            <w:r>
              <w:rPr>
                <w:sz w:val="20"/>
                <w:szCs w:val="20"/>
              </w:rPr>
              <w:t>2,700</w:t>
            </w:r>
          </w:p>
        </w:tc>
        <w:tc>
          <w:tcPr>
            <w:tcW w:w="900" w:type="dxa"/>
            <w:tcBorders>
              <w:left w:val="single" w:sz="4" w:space="0" w:color="auto"/>
              <w:right w:val="single" w:sz="4" w:space="0" w:color="auto"/>
            </w:tcBorders>
          </w:tcPr>
          <w:p w:rsidR="002F283C" w:rsidRDefault="002F283C">
            <w:pPr>
              <w:jc w:val="right"/>
              <w:rPr>
                <w:sz w:val="20"/>
              </w:rPr>
            </w:pPr>
            <w:r>
              <w:rPr>
                <w:sz w:val="20"/>
              </w:rPr>
              <w:t>1.8</w:t>
            </w:r>
          </w:p>
        </w:tc>
        <w:tc>
          <w:tcPr>
            <w:tcW w:w="995" w:type="dxa"/>
            <w:tcBorders>
              <w:left w:val="single" w:sz="4" w:space="0" w:color="auto"/>
              <w:right w:val="single" w:sz="4" w:space="0" w:color="auto"/>
            </w:tcBorders>
          </w:tcPr>
          <w:p w:rsidR="002F283C" w:rsidRDefault="002F283C">
            <w:pPr>
              <w:jc w:val="right"/>
              <w:rPr>
                <w:rFonts w:eastAsia="Arial Unicode MS"/>
                <w:sz w:val="20"/>
                <w:szCs w:val="20"/>
              </w:rPr>
            </w:pPr>
            <w:r>
              <w:rPr>
                <w:sz w:val="20"/>
                <w:szCs w:val="20"/>
              </w:rPr>
              <w:t>2,700</w:t>
            </w:r>
          </w:p>
        </w:tc>
      </w:tr>
      <w:tr w:rsidR="002F283C">
        <w:trPr>
          <w:trHeight w:val="280"/>
          <w:jc w:val="center"/>
        </w:trPr>
        <w:tc>
          <w:tcPr>
            <w:tcW w:w="3039" w:type="dxa"/>
            <w:tcBorders>
              <w:left w:val="single" w:sz="4" w:space="0" w:color="auto"/>
              <w:right w:val="single" w:sz="4" w:space="0" w:color="auto"/>
            </w:tcBorders>
            <w:vAlign w:val="center"/>
          </w:tcPr>
          <w:p w:rsidR="002F283C" w:rsidRDefault="002F283C">
            <w:pPr>
              <w:rPr>
                <w:sz w:val="20"/>
              </w:rPr>
            </w:pPr>
            <w:r>
              <w:rPr>
                <w:sz w:val="20"/>
              </w:rPr>
              <w:t>&lt;2-yr program form without price</w:t>
            </w:r>
          </w:p>
        </w:tc>
        <w:tc>
          <w:tcPr>
            <w:tcW w:w="1080" w:type="dxa"/>
            <w:tcBorders>
              <w:left w:val="single" w:sz="4" w:space="0" w:color="auto"/>
              <w:right w:val="single" w:sz="4" w:space="0" w:color="auto"/>
            </w:tcBorders>
            <w:shd w:val="clear" w:color="auto" w:fill="E0E0E0"/>
          </w:tcPr>
          <w:p w:rsidR="002F283C" w:rsidRDefault="002F283C">
            <w:pPr>
              <w:jc w:val="right"/>
              <w:rPr>
                <w:sz w:val="20"/>
              </w:rPr>
            </w:pPr>
            <w:r>
              <w:rPr>
                <w:sz w:val="20"/>
              </w:rPr>
              <w:t>150</w:t>
            </w:r>
          </w:p>
        </w:tc>
        <w:tc>
          <w:tcPr>
            <w:tcW w:w="1111" w:type="dxa"/>
            <w:tcBorders>
              <w:left w:val="single" w:sz="4" w:space="0" w:color="auto"/>
              <w:right w:val="single" w:sz="4" w:space="0" w:color="auto"/>
            </w:tcBorders>
          </w:tcPr>
          <w:p w:rsidR="002F283C" w:rsidRDefault="002F283C">
            <w:pPr>
              <w:jc w:val="right"/>
              <w:rPr>
                <w:sz w:val="20"/>
              </w:rPr>
            </w:pPr>
            <w:r>
              <w:rPr>
                <w:sz w:val="20"/>
              </w:rPr>
              <w:t>0.6</w:t>
            </w:r>
          </w:p>
        </w:tc>
        <w:tc>
          <w:tcPr>
            <w:tcW w:w="900" w:type="dxa"/>
            <w:tcBorders>
              <w:left w:val="single" w:sz="4" w:space="0" w:color="auto"/>
              <w:right w:val="single" w:sz="4" w:space="0" w:color="auto"/>
            </w:tcBorders>
          </w:tcPr>
          <w:p w:rsidR="002F283C" w:rsidRDefault="002F283C">
            <w:pPr>
              <w:jc w:val="right"/>
              <w:rPr>
                <w:sz w:val="20"/>
              </w:rPr>
            </w:pPr>
            <w:r>
              <w:rPr>
                <w:sz w:val="20"/>
              </w:rPr>
              <w:t>90</w:t>
            </w:r>
          </w:p>
        </w:tc>
        <w:tc>
          <w:tcPr>
            <w:tcW w:w="1006" w:type="dxa"/>
            <w:tcBorders>
              <w:left w:val="single" w:sz="4" w:space="0" w:color="auto"/>
              <w:right w:val="single" w:sz="4" w:space="0" w:color="auto"/>
            </w:tcBorders>
          </w:tcPr>
          <w:p w:rsidR="002F283C" w:rsidRDefault="002F283C">
            <w:pPr>
              <w:jc w:val="right"/>
              <w:rPr>
                <w:sz w:val="20"/>
              </w:rPr>
            </w:pPr>
            <w:r>
              <w:rPr>
                <w:sz w:val="20"/>
              </w:rPr>
              <w:t>0.6</w:t>
            </w:r>
          </w:p>
        </w:tc>
        <w:tc>
          <w:tcPr>
            <w:tcW w:w="974" w:type="dxa"/>
            <w:tcBorders>
              <w:left w:val="single" w:sz="4" w:space="0" w:color="auto"/>
              <w:right w:val="single" w:sz="4" w:space="0" w:color="auto"/>
            </w:tcBorders>
          </w:tcPr>
          <w:p w:rsidR="002F283C" w:rsidRDefault="002F283C">
            <w:pPr>
              <w:jc w:val="right"/>
              <w:rPr>
                <w:sz w:val="20"/>
              </w:rPr>
            </w:pPr>
            <w:r>
              <w:rPr>
                <w:sz w:val="20"/>
              </w:rPr>
              <w:t>90</w:t>
            </w:r>
          </w:p>
        </w:tc>
        <w:tc>
          <w:tcPr>
            <w:tcW w:w="1080" w:type="dxa"/>
            <w:tcBorders>
              <w:right w:val="single" w:sz="4" w:space="0" w:color="auto"/>
            </w:tcBorders>
            <w:shd w:val="clear" w:color="auto" w:fill="E0E0E0"/>
          </w:tcPr>
          <w:p w:rsidR="002F283C" w:rsidRDefault="002F283C">
            <w:pPr>
              <w:jc w:val="right"/>
              <w:rPr>
                <w:sz w:val="20"/>
              </w:rPr>
            </w:pPr>
            <w:r>
              <w:rPr>
                <w:sz w:val="20"/>
              </w:rPr>
              <w:t>150</w:t>
            </w:r>
          </w:p>
        </w:tc>
        <w:tc>
          <w:tcPr>
            <w:tcW w:w="900" w:type="dxa"/>
            <w:tcBorders>
              <w:left w:val="single" w:sz="4" w:space="0" w:color="auto"/>
              <w:right w:val="single" w:sz="4" w:space="0" w:color="auto"/>
            </w:tcBorders>
            <w:shd w:val="clear" w:color="auto" w:fill="FFFFFF"/>
          </w:tcPr>
          <w:p w:rsidR="002F283C" w:rsidRDefault="002F283C">
            <w:pPr>
              <w:jc w:val="right"/>
              <w:rPr>
                <w:sz w:val="20"/>
              </w:rPr>
            </w:pPr>
            <w:r>
              <w:rPr>
                <w:sz w:val="20"/>
              </w:rPr>
              <w:t>0.5</w:t>
            </w:r>
          </w:p>
        </w:tc>
        <w:tc>
          <w:tcPr>
            <w:tcW w:w="1080" w:type="dxa"/>
            <w:tcBorders>
              <w:left w:val="single" w:sz="4" w:space="0" w:color="auto"/>
              <w:right w:val="single" w:sz="4" w:space="0" w:color="auto"/>
            </w:tcBorders>
          </w:tcPr>
          <w:p w:rsidR="002F283C" w:rsidRDefault="002F283C">
            <w:pPr>
              <w:jc w:val="right"/>
              <w:rPr>
                <w:rFonts w:eastAsia="Arial Unicode MS"/>
                <w:sz w:val="20"/>
                <w:szCs w:val="20"/>
              </w:rPr>
            </w:pPr>
            <w:r>
              <w:rPr>
                <w:rFonts w:eastAsia="Arial Unicode MS"/>
                <w:sz w:val="20"/>
                <w:szCs w:val="20"/>
              </w:rPr>
              <w:t>75</w:t>
            </w:r>
          </w:p>
        </w:tc>
        <w:tc>
          <w:tcPr>
            <w:tcW w:w="900" w:type="dxa"/>
            <w:tcBorders>
              <w:left w:val="single" w:sz="4" w:space="0" w:color="auto"/>
              <w:right w:val="single" w:sz="4" w:space="0" w:color="auto"/>
            </w:tcBorders>
          </w:tcPr>
          <w:p w:rsidR="002F283C" w:rsidRDefault="002F283C">
            <w:pPr>
              <w:jc w:val="right"/>
              <w:rPr>
                <w:sz w:val="20"/>
              </w:rPr>
            </w:pPr>
            <w:r>
              <w:rPr>
                <w:sz w:val="20"/>
              </w:rPr>
              <w:t>0.5</w:t>
            </w:r>
          </w:p>
        </w:tc>
        <w:tc>
          <w:tcPr>
            <w:tcW w:w="995" w:type="dxa"/>
            <w:tcBorders>
              <w:left w:val="single" w:sz="4" w:space="0" w:color="auto"/>
              <w:right w:val="single" w:sz="4" w:space="0" w:color="auto"/>
            </w:tcBorders>
          </w:tcPr>
          <w:p w:rsidR="002F283C" w:rsidRDefault="002F283C">
            <w:pPr>
              <w:jc w:val="right"/>
              <w:rPr>
                <w:rFonts w:eastAsia="Arial Unicode MS"/>
                <w:sz w:val="20"/>
                <w:szCs w:val="20"/>
              </w:rPr>
            </w:pPr>
            <w:r>
              <w:rPr>
                <w:sz w:val="20"/>
                <w:szCs w:val="20"/>
              </w:rPr>
              <w:t>75</w:t>
            </w:r>
          </w:p>
        </w:tc>
      </w:tr>
      <w:tr w:rsidR="002F283C">
        <w:trPr>
          <w:trHeight w:val="280"/>
          <w:jc w:val="center"/>
        </w:trPr>
        <w:tc>
          <w:tcPr>
            <w:tcW w:w="3039" w:type="dxa"/>
            <w:tcBorders>
              <w:left w:val="single" w:sz="4" w:space="0" w:color="auto"/>
              <w:right w:val="single" w:sz="4" w:space="0" w:color="auto"/>
            </w:tcBorders>
            <w:shd w:val="clear" w:color="auto" w:fill="E0E0E0"/>
            <w:vAlign w:val="center"/>
          </w:tcPr>
          <w:p w:rsidR="002F283C" w:rsidRDefault="002F283C">
            <w:pPr>
              <w:jc w:val="both"/>
              <w:rPr>
                <w:b/>
                <w:bCs/>
                <w:sz w:val="20"/>
              </w:rPr>
            </w:pPr>
            <w:r>
              <w:rPr>
                <w:b/>
                <w:bCs/>
                <w:sz w:val="20"/>
              </w:rPr>
              <w:t>Completions - Total</w:t>
            </w:r>
          </w:p>
        </w:tc>
        <w:tc>
          <w:tcPr>
            <w:tcW w:w="1080" w:type="dxa"/>
            <w:tcBorders>
              <w:left w:val="single" w:sz="4" w:space="0" w:color="auto"/>
              <w:right w:val="single" w:sz="4" w:space="0" w:color="auto"/>
            </w:tcBorders>
            <w:shd w:val="clear" w:color="auto" w:fill="E0E0E0"/>
          </w:tcPr>
          <w:p w:rsidR="002F283C" w:rsidRDefault="002F283C">
            <w:pPr>
              <w:jc w:val="right"/>
              <w:rPr>
                <w:b/>
                <w:bCs/>
                <w:sz w:val="20"/>
              </w:rPr>
            </w:pPr>
          </w:p>
        </w:tc>
        <w:tc>
          <w:tcPr>
            <w:tcW w:w="1111" w:type="dxa"/>
            <w:tcBorders>
              <w:left w:val="single" w:sz="4" w:space="0" w:color="auto"/>
              <w:right w:val="single" w:sz="4" w:space="0" w:color="auto"/>
            </w:tcBorders>
            <w:shd w:val="clear" w:color="auto" w:fill="E0E0E0"/>
          </w:tcPr>
          <w:p w:rsidR="002F283C" w:rsidRDefault="002F283C">
            <w:pPr>
              <w:jc w:val="right"/>
              <w:rPr>
                <w:b/>
                <w:bCs/>
                <w:sz w:val="20"/>
              </w:rPr>
            </w:pPr>
          </w:p>
        </w:tc>
        <w:tc>
          <w:tcPr>
            <w:tcW w:w="900" w:type="dxa"/>
            <w:tcBorders>
              <w:left w:val="single" w:sz="4" w:space="0" w:color="auto"/>
              <w:right w:val="single" w:sz="4" w:space="0" w:color="auto"/>
            </w:tcBorders>
            <w:shd w:val="clear" w:color="auto" w:fill="E0E0E0"/>
          </w:tcPr>
          <w:p w:rsidR="002F283C" w:rsidRDefault="002F283C">
            <w:pPr>
              <w:jc w:val="right"/>
              <w:rPr>
                <w:b/>
                <w:bCs/>
                <w:sz w:val="20"/>
              </w:rPr>
            </w:pPr>
            <w:r>
              <w:rPr>
                <w:b/>
                <w:bCs/>
                <w:sz w:val="20"/>
              </w:rPr>
              <w:t>16,450</w:t>
            </w:r>
          </w:p>
        </w:tc>
        <w:tc>
          <w:tcPr>
            <w:tcW w:w="1006" w:type="dxa"/>
            <w:tcBorders>
              <w:left w:val="single" w:sz="4" w:space="0" w:color="auto"/>
              <w:right w:val="single" w:sz="4" w:space="0" w:color="auto"/>
            </w:tcBorders>
            <w:shd w:val="clear" w:color="auto" w:fill="E0E0E0"/>
          </w:tcPr>
          <w:p w:rsidR="002F283C" w:rsidRDefault="002F283C">
            <w:pPr>
              <w:jc w:val="right"/>
              <w:rPr>
                <w:b/>
                <w:bCs/>
                <w:sz w:val="20"/>
              </w:rPr>
            </w:pPr>
          </w:p>
        </w:tc>
        <w:tc>
          <w:tcPr>
            <w:tcW w:w="974" w:type="dxa"/>
            <w:tcBorders>
              <w:left w:val="single" w:sz="4" w:space="0" w:color="auto"/>
              <w:right w:val="single" w:sz="4" w:space="0" w:color="auto"/>
            </w:tcBorders>
            <w:shd w:val="clear" w:color="auto" w:fill="E0E0E0"/>
          </w:tcPr>
          <w:p w:rsidR="002F283C" w:rsidRDefault="002F283C">
            <w:pPr>
              <w:jc w:val="right"/>
              <w:rPr>
                <w:b/>
                <w:bCs/>
                <w:sz w:val="20"/>
              </w:rPr>
            </w:pPr>
            <w:r>
              <w:rPr>
                <w:b/>
                <w:bCs/>
                <w:sz w:val="20"/>
              </w:rPr>
              <w:t>16,450</w:t>
            </w:r>
          </w:p>
        </w:tc>
        <w:tc>
          <w:tcPr>
            <w:tcW w:w="1080" w:type="dxa"/>
            <w:tcBorders>
              <w:right w:val="single" w:sz="4" w:space="0" w:color="auto"/>
            </w:tcBorders>
            <w:shd w:val="clear" w:color="auto" w:fill="E0E0E0"/>
          </w:tcPr>
          <w:p w:rsidR="002F283C" w:rsidRDefault="002F283C">
            <w:pPr>
              <w:jc w:val="right"/>
              <w:rPr>
                <w:b/>
                <w:bCs/>
                <w:sz w:val="20"/>
              </w:rPr>
            </w:pPr>
          </w:p>
        </w:tc>
        <w:tc>
          <w:tcPr>
            <w:tcW w:w="900" w:type="dxa"/>
            <w:tcBorders>
              <w:left w:val="single" w:sz="4" w:space="0" w:color="auto"/>
              <w:right w:val="single" w:sz="4" w:space="0" w:color="auto"/>
            </w:tcBorders>
            <w:shd w:val="clear" w:color="auto" w:fill="E0E0E0"/>
          </w:tcPr>
          <w:p w:rsidR="002F283C" w:rsidRDefault="002F283C">
            <w:pPr>
              <w:jc w:val="right"/>
              <w:rPr>
                <w:b/>
                <w:bCs/>
                <w:sz w:val="20"/>
              </w:rPr>
            </w:pPr>
          </w:p>
        </w:tc>
        <w:tc>
          <w:tcPr>
            <w:tcW w:w="1080" w:type="dxa"/>
            <w:tcBorders>
              <w:left w:val="single" w:sz="4" w:space="0" w:color="auto"/>
              <w:right w:val="single" w:sz="4" w:space="0" w:color="auto"/>
            </w:tcBorders>
            <w:shd w:val="clear" w:color="auto" w:fill="E0E0E0"/>
          </w:tcPr>
          <w:p w:rsidR="002F283C" w:rsidRDefault="002F283C">
            <w:pPr>
              <w:jc w:val="right"/>
              <w:rPr>
                <w:b/>
                <w:bCs/>
                <w:sz w:val="20"/>
              </w:rPr>
            </w:pPr>
            <w:r>
              <w:rPr>
                <w:b/>
                <w:bCs/>
                <w:sz w:val="20"/>
              </w:rPr>
              <w:t>16,450</w:t>
            </w:r>
          </w:p>
        </w:tc>
        <w:tc>
          <w:tcPr>
            <w:tcW w:w="900" w:type="dxa"/>
            <w:tcBorders>
              <w:left w:val="single" w:sz="4" w:space="0" w:color="auto"/>
              <w:right w:val="single" w:sz="4" w:space="0" w:color="auto"/>
            </w:tcBorders>
            <w:shd w:val="clear" w:color="auto" w:fill="E0E0E0"/>
          </w:tcPr>
          <w:p w:rsidR="002F283C" w:rsidRDefault="002F283C">
            <w:pPr>
              <w:jc w:val="right"/>
              <w:rPr>
                <w:b/>
                <w:bCs/>
                <w:sz w:val="20"/>
              </w:rPr>
            </w:pPr>
          </w:p>
        </w:tc>
        <w:tc>
          <w:tcPr>
            <w:tcW w:w="995" w:type="dxa"/>
            <w:tcBorders>
              <w:left w:val="single" w:sz="4" w:space="0" w:color="auto"/>
              <w:right w:val="single" w:sz="4" w:space="0" w:color="auto"/>
            </w:tcBorders>
            <w:shd w:val="clear" w:color="auto" w:fill="E0E0E0"/>
          </w:tcPr>
          <w:p w:rsidR="002F283C" w:rsidRDefault="002F283C">
            <w:pPr>
              <w:jc w:val="right"/>
              <w:rPr>
                <w:b/>
                <w:bCs/>
                <w:sz w:val="20"/>
              </w:rPr>
            </w:pPr>
            <w:r>
              <w:rPr>
                <w:b/>
                <w:bCs/>
                <w:sz w:val="20"/>
              </w:rPr>
              <w:t>16,450</w:t>
            </w:r>
          </w:p>
        </w:tc>
      </w:tr>
      <w:tr w:rsidR="002F283C">
        <w:trPr>
          <w:trHeight w:val="280"/>
          <w:jc w:val="center"/>
        </w:trPr>
        <w:tc>
          <w:tcPr>
            <w:tcW w:w="3039" w:type="dxa"/>
            <w:tcBorders>
              <w:left w:val="single" w:sz="4" w:space="0" w:color="auto"/>
              <w:right w:val="single" w:sz="4" w:space="0" w:color="auto"/>
            </w:tcBorders>
            <w:vAlign w:val="center"/>
          </w:tcPr>
          <w:p w:rsidR="002F283C" w:rsidRDefault="002F283C">
            <w:pPr>
              <w:jc w:val="both"/>
              <w:rPr>
                <w:sz w:val="20"/>
              </w:rPr>
            </w:pPr>
            <w:r>
              <w:rPr>
                <w:sz w:val="20"/>
              </w:rPr>
              <w:t xml:space="preserve">        For 4-yr and 2-yr </w:t>
            </w:r>
          </w:p>
        </w:tc>
        <w:tc>
          <w:tcPr>
            <w:tcW w:w="1080" w:type="dxa"/>
            <w:tcBorders>
              <w:left w:val="single" w:sz="4" w:space="0" w:color="auto"/>
              <w:right w:val="single" w:sz="4" w:space="0" w:color="auto"/>
            </w:tcBorders>
            <w:shd w:val="clear" w:color="auto" w:fill="E0E0E0"/>
          </w:tcPr>
          <w:p w:rsidR="002F283C" w:rsidRDefault="002F283C">
            <w:pPr>
              <w:jc w:val="right"/>
              <w:rPr>
                <w:sz w:val="20"/>
              </w:rPr>
            </w:pPr>
            <w:r>
              <w:rPr>
                <w:sz w:val="20"/>
              </w:rPr>
              <w:t>4,900</w:t>
            </w:r>
          </w:p>
        </w:tc>
        <w:tc>
          <w:tcPr>
            <w:tcW w:w="1111" w:type="dxa"/>
            <w:tcBorders>
              <w:left w:val="single" w:sz="4" w:space="0" w:color="auto"/>
              <w:right w:val="single" w:sz="4" w:space="0" w:color="auto"/>
            </w:tcBorders>
          </w:tcPr>
          <w:p w:rsidR="002F283C" w:rsidRDefault="002F283C">
            <w:pPr>
              <w:jc w:val="right"/>
              <w:rPr>
                <w:sz w:val="20"/>
              </w:rPr>
            </w:pPr>
            <w:r>
              <w:rPr>
                <w:sz w:val="20"/>
              </w:rPr>
              <w:t>3.0</w:t>
            </w:r>
          </w:p>
        </w:tc>
        <w:tc>
          <w:tcPr>
            <w:tcW w:w="900" w:type="dxa"/>
            <w:tcBorders>
              <w:left w:val="single" w:sz="4" w:space="0" w:color="auto"/>
              <w:right w:val="single" w:sz="4" w:space="0" w:color="auto"/>
            </w:tcBorders>
          </w:tcPr>
          <w:p w:rsidR="002F283C" w:rsidRDefault="002F283C">
            <w:pPr>
              <w:jc w:val="right"/>
              <w:rPr>
                <w:sz w:val="20"/>
              </w:rPr>
            </w:pPr>
            <w:r>
              <w:rPr>
                <w:sz w:val="20"/>
              </w:rPr>
              <w:t>14,700</w:t>
            </w:r>
          </w:p>
        </w:tc>
        <w:tc>
          <w:tcPr>
            <w:tcW w:w="1006" w:type="dxa"/>
            <w:tcBorders>
              <w:left w:val="single" w:sz="4" w:space="0" w:color="auto"/>
              <w:right w:val="single" w:sz="4" w:space="0" w:color="auto"/>
            </w:tcBorders>
          </w:tcPr>
          <w:p w:rsidR="002F283C" w:rsidRDefault="002F283C">
            <w:pPr>
              <w:jc w:val="right"/>
              <w:rPr>
                <w:sz w:val="20"/>
              </w:rPr>
            </w:pPr>
            <w:r>
              <w:rPr>
                <w:sz w:val="20"/>
              </w:rPr>
              <w:t>3.0</w:t>
            </w:r>
          </w:p>
        </w:tc>
        <w:tc>
          <w:tcPr>
            <w:tcW w:w="974" w:type="dxa"/>
            <w:tcBorders>
              <w:left w:val="single" w:sz="4" w:space="0" w:color="auto"/>
              <w:right w:val="single" w:sz="4" w:space="0" w:color="auto"/>
            </w:tcBorders>
          </w:tcPr>
          <w:p w:rsidR="002F283C" w:rsidRDefault="002F283C">
            <w:pPr>
              <w:jc w:val="right"/>
              <w:rPr>
                <w:sz w:val="20"/>
              </w:rPr>
            </w:pPr>
            <w:r>
              <w:rPr>
                <w:sz w:val="20"/>
              </w:rPr>
              <w:t>14,700</w:t>
            </w:r>
          </w:p>
        </w:tc>
        <w:tc>
          <w:tcPr>
            <w:tcW w:w="1080" w:type="dxa"/>
            <w:tcBorders>
              <w:right w:val="single" w:sz="4" w:space="0" w:color="auto"/>
            </w:tcBorders>
            <w:shd w:val="clear" w:color="auto" w:fill="E0E0E0"/>
          </w:tcPr>
          <w:p w:rsidR="002F283C" w:rsidRDefault="002F283C">
            <w:pPr>
              <w:jc w:val="right"/>
              <w:rPr>
                <w:sz w:val="20"/>
              </w:rPr>
            </w:pPr>
            <w:r>
              <w:rPr>
                <w:sz w:val="20"/>
              </w:rPr>
              <w:t>4,900</w:t>
            </w:r>
          </w:p>
        </w:tc>
        <w:tc>
          <w:tcPr>
            <w:tcW w:w="900" w:type="dxa"/>
            <w:tcBorders>
              <w:left w:val="single" w:sz="4" w:space="0" w:color="auto"/>
              <w:right w:val="single" w:sz="4" w:space="0" w:color="auto"/>
            </w:tcBorders>
          </w:tcPr>
          <w:p w:rsidR="002F283C" w:rsidRDefault="002F283C">
            <w:pPr>
              <w:jc w:val="right"/>
              <w:rPr>
                <w:sz w:val="20"/>
              </w:rPr>
            </w:pPr>
            <w:r>
              <w:rPr>
                <w:sz w:val="20"/>
              </w:rPr>
              <w:t>3.0</w:t>
            </w:r>
          </w:p>
        </w:tc>
        <w:tc>
          <w:tcPr>
            <w:tcW w:w="1080" w:type="dxa"/>
            <w:tcBorders>
              <w:left w:val="single" w:sz="4" w:space="0" w:color="auto"/>
              <w:right w:val="single" w:sz="4" w:space="0" w:color="auto"/>
            </w:tcBorders>
          </w:tcPr>
          <w:p w:rsidR="002F283C" w:rsidRDefault="002F283C">
            <w:pPr>
              <w:jc w:val="right"/>
              <w:rPr>
                <w:sz w:val="20"/>
              </w:rPr>
            </w:pPr>
            <w:r>
              <w:rPr>
                <w:sz w:val="20"/>
              </w:rPr>
              <w:t>14,700</w:t>
            </w:r>
          </w:p>
        </w:tc>
        <w:tc>
          <w:tcPr>
            <w:tcW w:w="900" w:type="dxa"/>
            <w:tcBorders>
              <w:left w:val="single" w:sz="4" w:space="0" w:color="auto"/>
              <w:right w:val="single" w:sz="4" w:space="0" w:color="auto"/>
            </w:tcBorders>
          </w:tcPr>
          <w:p w:rsidR="002F283C" w:rsidRDefault="002F283C">
            <w:pPr>
              <w:jc w:val="right"/>
              <w:rPr>
                <w:sz w:val="20"/>
              </w:rPr>
            </w:pPr>
            <w:r>
              <w:rPr>
                <w:sz w:val="20"/>
              </w:rPr>
              <w:t>3.0</w:t>
            </w:r>
          </w:p>
        </w:tc>
        <w:tc>
          <w:tcPr>
            <w:tcW w:w="995" w:type="dxa"/>
            <w:tcBorders>
              <w:left w:val="single" w:sz="4" w:space="0" w:color="auto"/>
              <w:right w:val="single" w:sz="4" w:space="0" w:color="auto"/>
            </w:tcBorders>
          </w:tcPr>
          <w:p w:rsidR="002F283C" w:rsidRDefault="002F283C">
            <w:pPr>
              <w:jc w:val="right"/>
              <w:rPr>
                <w:sz w:val="20"/>
              </w:rPr>
            </w:pPr>
            <w:r>
              <w:rPr>
                <w:sz w:val="20"/>
              </w:rPr>
              <w:t>14,700</w:t>
            </w:r>
          </w:p>
        </w:tc>
      </w:tr>
      <w:tr w:rsidR="002F283C">
        <w:trPr>
          <w:trHeight w:val="280"/>
          <w:jc w:val="center"/>
        </w:trPr>
        <w:tc>
          <w:tcPr>
            <w:tcW w:w="3039" w:type="dxa"/>
            <w:tcBorders>
              <w:left w:val="single" w:sz="4" w:space="0" w:color="auto"/>
              <w:right w:val="single" w:sz="4" w:space="0" w:color="auto"/>
            </w:tcBorders>
            <w:vAlign w:val="center"/>
          </w:tcPr>
          <w:p w:rsidR="002F283C" w:rsidRDefault="002F283C">
            <w:pPr>
              <w:jc w:val="both"/>
              <w:rPr>
                <w:sz w:val="20"/>
              </w:rPr>
            </w:pPr>
            <w:r>
              <w:rPr>
                <w:sz w:val="20"/>
              </w:rPr>
              <w:t xml:space="preserve">        For &lt; 2-yr</w:t>
            </w:r>
          </w:p>
        </w:tc>
        <w:tc>
          <w:tcPr>
            <w:tcW w:w="1080" w:type="dxa"/>
            <w:tcBorders>
              <w:left w:val="single" w:sz="4" w:space="0" w:color="auto"/>
              <w:right w:val="single" w:sz="4" w:space="0" w:color="auto"/>
            </w:tcBorders>
            <w:shd w:val="clear" w:color="auto" w:fill="E0E0E0"/>
          </w:tcPr>
          <w:p w:rsidR="002F283C" w:rsidRDefault="002F283C">
            <w:pPr>
              <w:jc w:val="right"/>
              <w:rPr>
                <w:sz w:val="20"/>
              </w:rPr>
            </w:pPr>
            <w:r>
              <w:rPr>
                <w:sz w:val="20"/>
              </w:rPr>
              <w:t>1,750</w:t>
            </w:r>
          </w:p>
        </w:tc>
        <w:tc>
          <w:tcPr>
            <w:tcW w:w="1111" w:type="dxa"/>
            <w:tcBorders>
              <w:left w:val="single" w:sz="4" w:space="0" w:color="auto"/>
              <w:right w:val="single" w:sz="4" w:space="0" w:color="auto"/>
            </w:tcBorders>
          </w:tcPr>
          <w:p w:rsidR="002F283C" w:rsidRDefault="002F283C">
            <w:pPr>
              <w:jc w:val="right"/>
              <w:rPr>
                <w:sz w:val="20"/>
              </w:rPr>
            </w:pPr>
            <w:r>
              <w:rPr>
                <w:sz w:val="20"/>
              </w:rPr>
              <w:t>1.0</w:t>
            </w:r>
          </w:p>
        </w:tc>
        <w:tc>
          <w:tcPr>
            <w:tcW w:w="900" w:type="dxa"/>
            <w:tcBorders>
              <w:left w:val="single" w:sz="4" w:space="0" w:color="auto"/>
              <w:right w:val="single" w:sz="4" w:space="0" w:color="auto"/>
            </w:tcBorders>
          </w:tcPr>
          <w:p w:rsidR="002F283C" w:rsidRDefault="002F283C">
            <w:pPr>
              <w:jc w:val="right"/>
              <w:rPr>
                <w:sz w:val="20"/>
              </w:rPr>
            </w:pPr>
            <w:r>
              <w:rPr>
                <w:sz w:val="20"/>
              </w:rPr>
              <w:t>1,750</w:t>
            </w:r>
          </w:p>
        </w:tc>
        <w:tc>
          <w:tcPr>
            <w:tcW w:w="1006" w:type="dxa"/>
            <w:tcBorders>
              <w:left w:val="single" w:sz="4" w:space="0" w:color="auto"/>
              <w:right w:val="single" w:sz="4" w:space="0" w:color="auto"/>
            </w:tcBorders>
          </w:tcPr>
          <w:p w:rsidR="002F283C" w:rsidRDefault="002F283C">
            <w:pPr>
              <w:jc w:val="right"/>
              <w:rPr>
                <w:sz w:val="20"/>
              </w:rPr>
            </w:pPr>
            <w:r>
              <w:rPr>
                <w:sz w:val="20"/>
              </w:rPr>
              <w:t>1.0</w:t>
            </w:r>
          </w:p>
        </w:tc>
        <w:tc>
          <w:tcPr>
            <w:tcW w:w="974" w:type="dxa"/>
            <w:tcBorders>
              <w:left w:val="single" w:sz="4" w:space="0" w:color="auto"/>
              <w:right w:val="single" w:sz="4" w:space="0" w:color="auto"/>
            </w:tcBorders>
          </w:tcPr>
          <w:p w:rsidR="002F283C" w:rsidRDefault="002F283C">
            <w:pPr>
              <w:jc w:val="right"/>
              <w:rPr>
                <w:sz w:val="20"/>
              </w:rPr>
            </w:pPr>
            <w:r>
              <w:rPr>
                <w:sz w:val="20"/>
              </w:rPr>
              <w:t>1,750</w:t>
            </w:r>
          </w:p>
        </w:tc>
        <w:tc>
          <w:tcPr>
            <w:tcW w:w="1080" w:type="dxa"/>
            <w:tcBorders>
              <w:right w:val="single" w:sz="4" w:space="0" w:color="auto"/>
            </w:tcBorders>
            <w:shd w:val="clear" w:color="auto" w:fill="E0E0E0"/>
          </w:tcPr>
          <w:p w:rsidR="002F283C" w:rsidRDefault="002F283C">
            <w:pPr>
              <w:jc w:val="right"/>
              <w:rPr>
                <w:sz w:val="20"/>
              </w:rPr>
            </w:pPr>
            <w:r>
              <w:rPr>
                <w:sz w:val="20"/>
              </w:rPr>
              <w:t>1,750</w:t>
            </w:r>
          </w:p>
        </w:tc>
        <w:tc>
          <w:tcPr>
            <w:tcW w:w="900" w:type="dxa"/>
            <w:tcBorders>
              <w:left w:val="single" w:sz="4" w:space="0" w:color="auto"/>
              <w:right w:val="single" w:sz="4" w:space="0" w:color="auto"/>
            </w:tcBorders>
          </w:tcPr>
          <w:p w:rsidR="002F283C" w:rsidRDefault="002F283C">
            <w:pPr>
              <w:jc w:val="right"/>
              <w:rPr>
                <w:sz w:val="20"/>
              </w:rPr>
            </w:pPr>
            <w:r>
              <w:rPr>
                <w:sz w:val="20"/>
              </w:rPr>
              <w:t>1.0</w:t>
            </w:r>
          </w:p>
        </w:tc>
        <w:tc>
          <w:tcPr>
            <w:tcW w:w="1080" w:type="dxa"/>
            <w:tcBorders>
              <w:left w:val="single" w:sz="4" w:space="0" w:color="auto"/>
              <w:right w:val="single" w:sz="4" w:space="0" w:color="auto"/>
            </w:tcBorders>
          </w:tcPr>
          <w:p w:rsidR="002F283C" w:rsidRDefault="002F283C">
            <w:pPr>
              <w:jc w:val="right"/>
              <w:rPr>
                <w:sz w:val="20"/>
              </w:rPr>
            </w:pPr>
            <w:r>
              <w:rPr>
                <w:sz w:val="20"/>
              </w:rPr>
              <w:t>1,750</w:t>
            </w:r>
          </w:p>
        </w:tc>
        <w:tc>
          <w:tcPr>
            <w:tcW w:w="900" w:type="dxa"/>
            <w:tcBorders>
              <w:left w:val="single" w:sz="4" w:space="0" w:color="auto"/>
              <w:right w:val="single" w:sz="4" w:space="0" w:color="auto"/>
            </w:tcBorders>
          </w:tcPr>
          <w:p w:rsidR="002F283C" w:rsidRDefault="002F283C">
            <w:pPr>
              <w:jc w:val="right"/>
              <w:rPr>
                <w:sz w:val="20"/>
              </w:rPr>
            </w:pPr>
            <w:r>
              <w:rPr>
                <w:sz w:val="20"/>
              </w:rPr>
              <w:t>1.0</w:t>
            </w:r>
          </w:p>
        </w:tc>
        <w:tc>
          <w:tcPr>
            <w:tcW w:w="995" w:type="dxa"/>
            <w:tcBorders>
              <w:left w:val="single" w:sz="4" w:space="0" w:color="auto"/>
              <w:right w:val="single" w:sz="4" w:space="0" w:color="auto"/>
            </w:tcBorders>
          </w:tcPr>
          <w:p w:rsidR="002F283C" w:rsidRDefault="002F283C">
            <w:pPr>
              <w:jc w:val="right"/>
              <w:rPr>
                <w:sz w:val="20"/>
              </w:rPr>
            </w:pPr>
            <w:r>
              <w:rPr>
                <w:sz w:val="20"/>
              </w:rPr>
              <w:t>1,750</w:t>
            </w:r>
          </w:p>
        </w:tc>
      </w:tr>
      <w:tr w:rsidR="002F283C">
        <w:trPr>
          <w:trHeight w:val="280"/>
          <w:jc w:val="center"/>
        </w:trPr>
        <w:tc>
          <w:tcPr>
            <w:tcW w:w="3039" w:type="dxa"/>
            <w:tcBorders>
              <w:left w:val="single" w:sz="4" w:space="0" w:color="auto"/>
              <w:right w:val="single" w:sz="4" w:space="0" w:color="auto"/>
            </w:tcBorders>
            <w:shd w:val="clear" w:color="auto" w:fill="E0E0E0"/>
            <w:vAlign w:val="center"/>
          </w:tcPr>
          <w:p w:rsidR="002F283C" w:rsidRDefault="002F283C">
            <w:pPr>
              <w:jc w:val="both"/>
              <w:rPr>
                <w:b/>
                <w:bCs/>
                <w:sz w:val="20"/>
              </w:rPr>
            </w:pPr>
            <w:r>
              <w:rPr>
                <w:b/>
                <w:bCs/>
                <w:sz w:val="20"/>
              </w:rPr>
              <w:t>12-Month Enrollment - Total</w:t>
            </w:r>
          </w:p>
        </w:tc>
        <w:tc>
          <w:tcPr>
            <w:tcW w:w="1080" w:type="dxa"/>
            <w:tcBorders>
              <w:left w:val="single" w:sz="4" w:space="0" w:color="auto"/>
              <w:right w:val="single" w:sz="4" w:space="0" w:color="auto"/>
            </w:tcBorders>
            <w:shd w:val="clear" w:color="auto" w:fill="E0E0E0"/>
          </w:tcPr>
          <w:p w:rsidR="002F283C" w:rsidRDefault="002F283C">
            <w:pPr>
              <w:jc w:val="right"/>
              <w:rPr>
                <w:b/>
                <w:bCs/>
                <w:sz w:val="20"/>
              </w:rPr>
            </w:pPr>
          </w:p>
        </w:tc>
        <w:tc>
          <w:tcPr>
            <w:tcW w:w="1111" w:type="dxa"/>
            <w:tcBorders>
              <w:left w:val="single" w:sz="4" w:space="0" w:color="auto"/>
              <w:right w:val="single" w:sz="4" w:space="0" w:color="auto"/>
            </w:tcBorders>
            <w:shd w:val="clear" w:color="auto" w:fill="E0E0E0"/>
          </w:tcPr>
          <w:p w:rsidR="002F283C" w:rsidRDefault="002F283C">
            <w:pPr>
              <w:jc w:val="right"/>
              <w:rPr>
                <w:b/>
                <w:bCs/>
                <w:sz w:val="20"/>
              </w:rPr>
            </w:pPr>
          </w:p>
        </w:tc>
        <w:tc>
          <w:tcPr>
            <w:tcW w:w="900" w:type="dxa"/>
            <w:tcBorders>
              <w:left w:val="single" w:sz="4" w:space="0" w:color="auto"/>
              <w:right w:val="single" w:sz="4" w:space="0" w:color="auto"/>
            </w:tcBorders>
            <w:shd w:val="clear" w:color="auto" w:fill="E0E0E0"/>
          </w:tcPr>
          <w:p w:rsidR="002F283C" w:rsidRDefault="002F283C">
            <w:pPr>
              <w:jc w:val="right"/>
              <w:rPr>
                <w:b/>
                <w:bCs/>
                <w:sz w:val="20"/>
              </w:rPr>
            </w:pPr>
            <w:r>
              <w:rPr>
                <w:b/>
                <w:bCs/>
                <w:sz w:val="20"/>
              </w:rPr>
              <w:t>6,090</w:t>
            </w:r>
          </w:p>
        </w:tc>
        <w:tc>
          <w:tcPr>
            <w:tcW w:w="1006" w:type="dxa"/>
            <w:tcBorders>
              <w:left w:val="single" w:sz="4" w:space="0" w:color="auto"/>
              <w:right w:val="single" w:sz="4" w:space="0" w:color="auto"/>
            </w:tcBorders>
            <w:shd w:val="clear" w:color="auto" w:fill="E0E0E0"/>
          </w:tcPr>
          <w:p w:rsidR="002F283C" w:rsidRDefault="002F283C">
            <w:pPr>
              <w:jc w:val="right"/>
              <w:rPr>
                <w:b/>
                <w:bCs/>
                <w:sz w:val="20"/>
              </w:rPr>
            </w:pPr>
          </w:p>
        </w:tc>
        <w:tc>
          <w:tcPr>
            <w:tcW w:w="974" w:type="dxa"/>
            <w:tcBorders>
              <w:left w:val="single" w:sz="4" w:space="0" w:color="auto"/>
              <w:right w:val="single" w:sz="4" w:space="0" w:color="auto"/>
            </w:tcBorders>
            <w:shd w:val="clear" w:color="auto" w:fill="E0E0E0"/>
          </w:tcPr>
          <w:p w:rsidR="002F283C" w:rsidRDefault="002F283C">
            <w:pPr>
              <w:jc w:val="right"/>
              <w:rPr>
                <w:b/>
                <w:bCs/>
                <w:sz w:val="20"/>
              </w:rPr>
            </w:pPr>
            <w:r>
              <w:rPr>
                <w:b/>
                <w:bCs/>
                <w:sz w:val="20"/>
              </w:rPr>
              <w:t>6,090</w:t>
            </w:r>
          </w:p>
        </w:tc>
        <w:tc>
          <w:tcPr>
            <w:tcW w:w="1080" w:type="dxa"/>
            <w:tcBorders>
              <w:right w:val="single" w:sz="4" w:space="0" w:color="auto"/>
            </w:tcBorders>
            <w:shd w:val="clear" w:color="auto" w:fill="E0E0E0"/>
          </w:tcPr>
          <w:p w:rsidR="002F283C" w:rsidRDefault="002F283C">
            <w:pPr>
              <w:jc w:val="right"/>
              <w:rPr>
                <w:b/>
                <w:bCs/>
                <w:sz w:val="20"/>
              </w:rPr>
            </w:pPr>
          </w:p>
        </w:tc>
        <w:tc>
          <w:tcPr>
            <w:tcW w:w="900" w:type="dxa"/>
            <w:tcBorders>
              <w:left w:val="single" w:sz="4" w:space="0" w:color="auto"/>
              <w:right w:val="single" w:sz="4" w:space="0" w:color="auto"/>
            </w:tcBorders>
            <w:shd w:val="clear" w:color="auto" w:fill="E0E0E0"/>
          </w:tcPr>
          <w:p w:rsidR="002F283C" w:rsidRDefault="002F283C">
            <w:pPr>
              <w:jc w:val="right"/>
              <w:rPr>
                <w:b/>
                <w:bCs/>
                <w:sz w:val="20"/>
              </w:rPr>
            </w:pPr>
          </w:p>
        </w:tc>
        <w:tc>
          <w:tcPr>
            <w:tcW w:w="1080" w:type="dxa"/>
            <w:tcBorders>
              <w:left w:val="single" w:sz="4" w:space="0" w:color="auto"/>
              <w:right w:val="single" w:sz="4" w:space="0" w:color="auto"/>
            </w:tcBorders>
            <w:shd w:val="clear" w:color="auto" w:fill="E0E0E0"/>
          </w:tcPr>
          <w:p w:rsidR="002F283C" w:rsidRDefault="002F283C">
            <w:pPr>
              <w:jc w:val="right"/>
              <w:rPr>
                <w:b/>
                <w:bCs/>
                <w:sz w:val="20"/>
              </w:rPr>
            </w:pPr>
            <w:r>
              <w:rPr>
                <w:b/>
                <w:bCs/>
                <w:sz w:val="20"/>
              </w:rPr>
              <w:t>6,090</w:t>
            </w:r>
          </w:p>
        </w:tc>
        <w:tc>
          <w:tcPr>
            <w:tcW w:w="900" w:type="dxa"/>
            <w:tcBorders>
              <w:left w:val="single" w:sz="4" w:space="0" w:color="auto"/>
              <w:right w:val="single" w:sz="4" w:space="0" w:color="auto"/>
            </w:tcBorders>
            <w:shd w:val="clear" w:color="auto" w:fill="E0E0E0"/>
          </w:tcPr>
          <w:p w:rsidR="002F283C" w:rsidRDefault="002F283C">
            <w:pPr>
              <w:jc w:val="right"/>
              <w:rPr>
                <w:b/>
                <w:bCs/>
                <w:sz w:val="20"/>
              </w:rPr>
            </w:pPr>
          </w:p>
        </w:tc>
        <w:tc>
          <w:tcPr>
            <w:tcW w:w="995" w:type="dxa"/>
            <w:tcBorders>
              <w:left w:val="single" w:sz="4" w:space="0" w:color="auto"/>
              <w:right w:val="single" w:sz="4" w:space="0" w:color="auto"/>
            </w:tcBorders>
            <w:shd w:val="clear" w:color="auto" w:fill="E0E0E0"/>
          </w:tcPr>
          <w:p w:rsidR="002F283C" w:rsidRDefault="002F283C">
            <w:pPr>
              <w:jc w:val="right"/>
              <w:rPr>
                <w:b/>
                <w:bCs/>
                <w:sz w:val="20"/>
              </w:rPr>
            </w:pPr>
            <w:r>
              <w:rPr>
                <w:b/>
                <w:bCs/>
                <w:sz w:val="20"/>
              </w:rPr>
              <w:t>6,090</w:t>
            </w:r>
          </w:p>
        </w:tc>
      </w:tr>
      <w:tr w:rsidR="002F283C">
        <w:trPr>
          <w:trHeight w:val="280"/>
          <w:jc w:val="center"/>
        </w:trPr>
        <w:tc>
          <w:tcPr>
            <w:tcW w:w="3039" w:type="dxa"/>
            <w:tcBorders>
              <w:left w:val="single" w:sz="4" w:space="0" w:color="auto"/>
              <w:right w:val="single" w:sz="4" w:space="0" w:color="auto"/>
            </w:tcBorders>
            <w:vAlign w:val="center"/>
          </w:tcPr>
          <w:p w:rsidR="002F283C" w:rsidRDefault="002F283C">
            <w:pPr>
              <w:jc w:val="both"/>
              <w:rPr>
                <w:sz w:val="20"/>
              </w:rPr>
            </w:pPr>
            <w:r>
              <w:rPr>
                <w:sz w:val="20"/>
              </w:rPr>
              <w:t>4-yr form</w:t>
            </w:r>
          </w:p>
        </w:tc>
        <w:tc>
          <w:tcPr>
            <w:tcW w:w="1080" w:type="dxa"/>
            <w:tcBorders>
              <w:left w:val="single" w:sz="4" w:space="0" w:color="auto"/>
              <w:right w:val="single" w:sz="4" w:space="0" w:color="auto"/>
            </w:tcBorders>
            <w:shd w:val="clear" w:color="auto" w:fill="E0E0E0"/>
          </w:tcPr>
          <w:p w:rsidR="002F283C" w:rsidRDefault="002F283C">
            <w:pPr>
              <w:jc w:val="right"/>
              <w:rPr>
                <w:sz w:val="20"/>
              </w:rPr>
            </w:pPr>
            <w:r>
              <w:rPr>
                <w:sz w:val="20"/>
              </w:rPr>
              <w:t>2,600</w:t>
            </w:r>
          </w:p>
        </w:tc>
        <w:tc>
          <w:tcPr>
            <w:tcW w:w="1111" w:type="dxa"/>
            <w:tcBorders>
              <w:left w:val="single" w:sz="4" w:space="0" w:color="auto"/>
              <w:right w:val="single" w:sz="4" w:space="0" w:color="auto"/>
            </w:tcBorders>
          </w:tcPr>
          <w:p w:rsidR="002F283C" w:rsidRDefault="002F283C">
            <w:pPr>
              <w:jc w:val="right"/>
              <w:rPr>
                <w:sz w:val="20"/>
              </w:rPr>
            </w:pPr>
            <w:r>
              <w:rPr>
                <w:sz w:val="20"/>
              </w:rPr>
              <w:t>1.1</w:t>
            </w:r>
          </w:p>
        </w:tc>
        <w:tc>
          <w:tcPr>
            <w:tcW w:w="900" w:type="dxa"/>
            <w:tcBorders>
              <w:left w:val="single" w:sz="4" w:space="0" w:color="auto"/>
              <w:right w:val="single" w:sz="4" w:space="0" w:color="auto"/>
            </w:tcBorders>
          </w:tcPr>
          <w:p w:rsidR="002F283C" w:rsidRDefault="002F283C">
            <w:pPr>
              <w:jc w:val="right"/>
              <w:rPr>
                <w:sz w:val="20"/>
              </w:rPr>
            </w:pPr>
            <w:r>
              <w:rPr>
                <w:sz w:val="20"/>
              </w:rPr>
              <w:t>2,860</w:t>
            </w:r>
          </w:p>
        </w:tc>
        <w:tc>
          <w:tcPr>
            <w:tcW w:w="1006" w:type="dxa"/>
            <w:tcBorders>
              <w:left w:val="single" w:sz="4" w:space="0" w:color="auto"/>
              <w:right w:val="single" w:sz="4" w:space="0" w:color="auto"/>
            </w:tcBorders>
          </w:tcPr>
          <w:p w:rsidR="002F283C" w:rsidRDefault="002F283C">
            <w:pPr>
              <w:jc w:val="right"/>
              <w:rPr>
                <w:sz w:val="20"/>
              </w:rPr>
            </w:pPr>
            <w:r>
              <w:rPr>
                <w:sz w:val="20"/>
              </w:rPr>
              <w:t>1.1</w:t>
            </w:r>
          </w:p>
        </w:tc>
        <w:tc>
          <w:tcPr>
            <w:tcW w:w="974" w:type="dxa"/>
            <w:tcBorders>
              <w:left w:val="single" w:sz="4" w:space="0" w:color="auto"/>
              <w:right w:val="single" w:sz="4" w:space="0" w:color="auto"/>
            </w:tcBorders>
          </w:tcPr>
          <w:p w:rsidR="002F283C" w:rsidRDefault="002F283C">
            <w:pPr>
              <w:jc w:val="right"/>
              <w:rPr>
                <w:sz w:val="20"/>
              </w:rPr>
            </w:pPr>
            <w:r>
              <w:rPr>
                <w:sz w:val="20"/>
              </w:rPr>
              <w:t>2,860</w:t>
            </w:r>
          </w:p>
        </w:tc>
        <w:tc>
          <w:tcPr>
            <w:tcW w:w="1080" w:type="dxa"/>
            <w:tcBorders>
              <w:right w:val="single" w:sz="4" w:space="0" w:color="auto"/>
            </w:tcBorders>
            <w:shd w:val="clear" w:color="auto" w:fill="E0E0E0"/>
          </w:tcPr>
          <w:p w:rsidR="002F283C" w:rsidRDefault="002F283C">
            <w:pPr>
              <w:jc w:val="right"/>
              <w:rPr>
                <w:sz w:val="20"/>
              </w:rPr>
            </w:pPr>
            <w:r>
              <w:rPr>
                <w:sz w:val="20"/>
              </w:rPr>
              <w:t>2,600</w:t>
            </w:r>
          </w:p>
        </w:tc>
        <w:tc>
          <w:tcPr>
            <w:tcW w:w="900" w:type="dxa"/>
            <w:tcBorders>
              <w:left w:val="single" w:sz="4" w:space="0" w:color="auto"/>
              <w:right w:val="single" w:sz="4" w:space="0" w:color="auto"/>
            </w:tcBorders>
          </w:tcPr>
          <w:p w:rsidR="002F283C" w:rsidRDefault="002F283C">
            <w:pPr>
              <w:jc w:val="right"/>
              <w:rPr>
                <w:sz w:val="20"/>
              </w:rPr>
            </w:pPr>
            <w:r>
              <w:rPr>
                <w:sz w:val="20"/>
              </w:rPr>
              <w:t>1.1</w:t>
            </w:r>
          </w:p>
        </w:tc>
        <w:tc>
          <w:tcPr>
            <w:tcW w:w="1080" w:type="dxa"/>
            <w:tcBorders>
              <w:left w:val="single" w:sz="4" w:space="0" w:color="auto"/>
              <w:right w:val="single" w:sz="4" w:space="0" w:color="auto"/>
            </w:tcBorders>
          </w:tcPr>
          <w:p w:rsidR="002F283C" w:rsidRDefault="002F283C">
            <w:pPr>
              <w:jc w:val="right"/>
              <w:rPr>
                <w:sz w:val="20"/>
              </w:rPr>
            </w:pPr>
            <w:r>
              <w:rPr>
                <w:sz w:val="20"/>
              </w:rPr>
              <w:t>2,860</w:t>
            </w:r>
          </w:p>
        </w:tc>
        <w:tc>
          <w:tcPr>
            <w:tcW w:w="900" w:type="dxa"/>
            <w:tcBorders>
              <w:left w:val="single" w:sz="4" w:space="0" w:color="auto"/>
              <w:right w:val="single" w:sz="4" w:space="0" w:color="auto"/>
            </w:tcBorders>
          </w:tcPr>
          <w:p w:rsidR="002F283C" w:rsidRDefault="002F283C">
            <w:pPr>
              <w:jc w:val="right"/>
              <w:rPr>
                <w:sz w:val="20"/>
              </w:rPr>
            </w:pPr>
            <w:r>
              <w:rPr>
                <w:sz w:val="20"/>
              </w:rPr>
              <w:t>1.1</w:t>
            </w:r>
          </w:p>
        </w:tc>
        <w:tc>
          <w:tcPr>
            <w:tcW w:w="995" w:type="dxa"/>
            <w:tcBorders>
              <w:left w:val="single" w:sz="4" w:space="0" w:color="auto"/>
              <w:right w:val="single" w:sz="4" w:space="0" w:color="auto"/>
            </w:tcBorders>
          </w:tcPr>
          <w:p w:rsidR="002F283C" w:rsidRDefault="002F283C">
            <w:pPr>
              <w:jc w:val="right"/>
              <w:rPr>
                <w:sz w:val="20"/>
              </w:rPr>
            </w:pPr>
            <w:r>
              <w:rPr>
                <w:sz w:val="20"/>
              </w:rPr>
              <w:t>2,860</w:t>
            </w:r>
          </w:p>
        </w:tc>
      </w:tr>
      <w:tr w:rsidR="002F283C">
        <w:trPr>
          <w:trHeight w:val="280"/>
          <w:jc w:val="center"/>
        </w:trPr>
        <w:tc>
          <w:tcPr>
            <w:tcW w:w="3039" w:type="dxa"/>
            <w:tcBorders>
              <w:left w:val="single" w:sz="4" w:space="0" w:color="auto"/>
              <w:right w:val="single" w:sz="4" w:space="0" w:color="auto"/>
            </w:tcBorders>
            <w:vAlign w:val="center"/>
          </w:tcPr>
          <w:p w:rsidR="002F283C" w:rsidRDefault="002F283C">
            <w:pPr>
              <w:jc w:val="both"/>
              <w:rPr>
                <w:sz w:val="20"/>
                <w:u w:val="single"/>
              </w:rPr>
            </w:pPr>
            <w:r>
              <w:rPr>
                <w:sz w:val="20"/>
              </w:rPr>
              <w:t>&lt;4-yr form</w:t>
            </w:r>
          </w:p>
        </w:tc>
        <w:tc>
          <w:tcPr>
            <w:tcW w:w="1080" w:type="dxa"/>
            <w:tcBorders>
              <w:left w:val="single" w:sz="4" w:space="0" w:color="auto"/>
              <w:right w:val="single" w:sz="4" w:space="0" w:color="auto"/>
            </w:tcBorders>
            <w:shd w:val="clear" w:color="auto" w:fill="E0E0E0"/>
          </w:tcPr>
          <w:p w:rsidR="002F283C" w:rsidRDefault="002F283C">
            <w:pPr>
              <w:jc w:val="right"/>
              <w:rPr>
                <w:sz w:val="20"/>
              </w:rPr>
            </w:pPr>
          </w:p>
        </w:tc>
        <w:tc>
          <w:tcPr>
            <w:tcW w:w="1111" w:type="dxa"/>
            <w:tcBorders>
              <w:left w:val="single" w:sz="4" w:space="0" w:color="auto"/>
              <w:right w:val="single" w:sz="4" w:space="0" w:color="auto"/>
            </w:tcBorders>
          </w:tcPr>
          <w:p w:rsidR="002F283C" w:rsidRDefault="002F283C">
            <w:pPr>
              <w:jc w:val="right"/>
              <w:rPr>
                <w:sz w:val="20"/>
              </w:rPr>
            </w:pPr>
          </w:p>
        </w:tc>
        <w:tc>
          <w:tcPr>
            <w:tcW w:w="900" w:type="dxa"/>
            <w:tcBorders>
              <w:left w:val="single" w:sz="4" w:space="0" w:color="auto"/>
              <w:right w:val="single" w:sz="4" w:space="0" w:color="auto"/>
            </w:tcBorders>
          </w:tcPr>
          <w:p w:rsidR="002F283C" w:rsidRDefault="002F283C">
            <w:pPr>
              <w:jc w:val="right"/>
              <w:rPr>
                <w:sz w:val="20"/>
              </w:rPr>
            </w:pPr>
          </w:p>
        </w:tc>
        <w:tc>
          <w:tcPr>
            <w:tcW w:w="1006" w:type="dxa"/>
            <w:tcBorders>
              <w:left w:val="single" w:sz="4" w:space="0" w:color="auto"/>
              <w:right w:val="single" w:sz="4" w:space="0" w:color="auto"/>
            </w:tcBorders>
          </w:tcPr>
          <w:p w:rsidR="002F283C" w:rsidRDefault="002F283C">
            <w:pPr>
              <w:jc w:val="right"/>
              <w:rPr>
                <w:sz w:val="20"/>
              </w:rPr>
            </w:pPr>
          </w:p>
        </w:tc>
        <w:tc>
          <w:tcPr>
            <w:tcW w:w="974" w:type="dxa"/>
            <w:tcBorders>
              <w:left w:val="single" w:sz="4" w:space="0" w:color="auto"/>
              <w:right w:val="single" w:sz="4" w:space="0" w:color="auto"/>
            </w:tcBorders>
          </w:tcPr>
          <w:p w:rsidR="002F283C" w:rsidRDefault="002F283C">
            <w:pPr>
              <w:jc w:val="right"/>
              <w:rPr>
                <w:sz w:val="20"/>
              </w:rPr>
            </w:pPr>
          </w:p>
        </w:tc>
        <w:tc>
          <w:tcPr>
            <w:tcW w:w="1080" w:type="dxa"/>
            <w:tcBorders>
              <w:right w:val="single" w:sz="4" w:space="0" w:color="auto"/>
            </w:tcBorders>
            <w:shd w:val="clear" w:color="auto" w:fill="E0E0E0"/>
          </w:tcPr>
          <w:p w:rsidR="002F283C" w:rsidRDefault="002F283C">
            <w:pPr>
              <w:jc w:val="right"/>
              <w:rPr>
                <w:sz w:val="20"/>
              </w:rPr>
            </w:pPr>
          </w:p>
        </w:tc>
        <w:tc>
          <w:tcPr>
            <w:tcW w:w="900" w:type="dxa"/>
            <w:tcBorders>
              <w:left w:val="single" w:sz="4" w:space="0" w:color="auto"/>
              <w:right w:val="single" w:sz="4" w:space="0" w:color="auto"/>
            </w:tcBorders>
          </w:tcPr>
          <w:p w:rsidR="002F283C" w:rsidRDefault="002F283C">
            <w:pPr>
              <w:jc w:val="right"/>
              <w:rPr>
                <w:sz w:val="20"/>
              </w:rPr>
            </w:pPr>
          </w:p>
        </w:tc>
        <w:tc>
          <w:tcPr>
            <w:tcW w:w="1080" w:type="dxa"/>
            <w:tcBorders>
              <w:left w:val="single" w:sz="4" w:space="0" w:color="auto"/>
              <w:right w:val="single" w:sz="4" w:space="0" w:color="auto"/>
            </w:tcBorders>
          </w:tcPr>
          <w:p w:rsidR="002F283C" w:rsidRDefault="002F283C">
            <w:pPr>
              <w:jc w:val="right"/>
              <w:rPr>
                <w:sz w:val="20"/>
              </w:rPr>
            </w:pPr>
          </w:p>
        </w:tc>
        <w:tc>
          <w:tcPr>
            <w:tcW w:w="900" w:type="dxa"/>
            <w:tcBorders>
              <w:left w:val="single" w:sz="4" w:space="0" w:color="auto"/>
              <w:right w:val="single" w:sz="4" w:space="0" w:color="auto"/>
            </w:tcBorders>
          </w:tcPr>
          <w:p w:rsidR="002F283C" w:rsidRDefault="002F283C">
            <w:pPr>
              <w:jc w:val="right"/>
              <w:rPr>
                <w:sz w:val="20"/>
              </w:rPr>
            </w:pPr>
          </w:p>
        </w:tc>
        <w:tc>
          <w:tcPr>
            <w:tcW w:w="995" w:type="dxa"/>
            <w:tcBorders>
              <w:left w:val="single" w:sz="4" w:space="0" w:color="auto"/>
              <w:right w:val="single" w:sz="4" w:space="0" w:color="auto"/>
            </w:tcBorders>
          </w:tcPr>
          <w:p w:rsidR="002F283C" w:rsidRDefault="002F283C">
            <w:pPr>
              <w:jc w:val="right"/>
              <w:rPr>
                <w:sz w:val="20"/>
              </w:rPr>
            </w:pPr>
          </w:p>
        </w:tc>
      </w:tr>
      <w:tr w:rsidR="002F283C">
        <w:trPr>
          <w:trHeight w:val="280"/>
          <w:jc w:val="center"/>
        </w:trPr>
        <w:tc>
          <w:tcPr>
            <w:tcW w:w="3039" w:type="dxa"/>
            <w:tcBorders>
              <w:left w:val="single" w:sz="4" w:space="0" w:color="auto"/>
              <w:right w:val="single" w:sz="4" w:space="0" w:color="auto"/>
            </w:tcBorders>
            <w:vAlign w:val="center"/>
          </w:tcPr>
          <w:p w:rsidR="002F283C" w:rsidRDefault="002F283C">
            <w:pPr>
              <w:jc w:val="both"/>
              <w:rPr>
                <w:sz w:val="20"/>
              </w:rPr>
            </w:pPr>
            <w:r>
              <w:rPr>
                <w:sz w:val="20"/>
              </w:rPr>
              <w:t xml:space="preserve">     for 2-yr </w:t>
            </w:r>
          </w:p>
        </w:tc>
        <w:tc>
          <w:tcPr>
            <w:tcW w:w="1080" w:type="dxa"/>
            <w:tcBorders>
              <w:left w:val="single" w:sz="4" w:space="0" w:color="auto"/>
              <w:right w:val="single" w:sz="4" w:space="0" w:color="auto"/>
            </w:tcBorders>
            <w:shd w:val="clear" w:color="auto" w:fill="E0E0E0"/>
          </w:tcPr>
          <w:p w:rsidR="002F283C" w:rsidRDefault="002F283C">
            <w:pPr>
              <w:jc w:val="right"/>
              <w:rPr>
                <w:sz w:val="20"/>
              </w:rPr>
            </w:pPr>
            <w:r>
              <w:rPr>
                <w:sz w:val="20"/>
              </w:rPr>
              <w:t>2,300</w:t>
            </w:r>
          </w:p>
        </w:tc>
        <w:tc>
          <w:tcPr>
            <w:tcW w:w="1111" w:type="dxa"/>
            <w:tcBorders>
              <w:left w:val="single" w:sz="4" w:space="0" w:color="auto"/>
              <w:right w:val="single" w:sz="4" w:space="0" w:color="auto"/>
            </w:tcBorders>
          </w:tcPr>
          <w:p w:rsidR="002F283C" w:rsidRDefault="002F283C">
            <w:pPr>
              <w:jc w:val="right"/>
              <w:rPr>
                <w:sz w:val="20"/>
              </w:rPr>
            </w:pPr>
            <w:r>
              <w:rPr>
                <w:sz w:val="20"/>
              </w:rPr>
              <w:t>1.1</w:t>
            </w:r>
          </w:p>
        </w:tc>
        <w:tc>
          <w:tcPr>
            <w:tcW w:w="900" w:type="dxa"/>
            <w:tcBorders>
              <w:left w:val="single" w:sz="4" w:space="0" w:color="auto"/>
              <w:right w:val="single" w:sz="4" w:space="0" w:color="auto"/>
            </w:tcBorders>
          </w:tcPr>
          <w:p w:rsidR="002F283C" w:rsidRDefault="002F283C">
            <w:pPr>
              <w:jc w:val="right"/>
              <w:rPr>
                <w:sz w:val="20"/>
              </w:rPr>
            </w:pPr>
            <w:r>
              <w:rPr>
                <w:sz w:val="20"/>
              </w:rPr>
              <w:t>2530</w:t>
            </w:r>
          </w:p>
        </w:tc>
        <w:tc>
          <w:tcPr>
            <w:tcW w:w="1006" w:type="dxa"/>
            <w:tcBorders>
              <w:left w:val="single" w:sz="4" w:space="0" w:color="auto"/>
              <w:right w:val="single" w:sz="4" w:space="0" w:color="auto"/>
            </w:tcBorders>
          </w:tcPr>
          <w:p w:rsidR="002F283C" w:rsidRDefault="002F283C">
            <w:pPr>
              <w:jc w:val="right"/>
              <w:rPr>
                <w:sz w:val="20"/>
              </w:rPr>
            </w:pPr>
            <w:r>
              <w:rPr>
                <w:sz w:val="20"/>
              </w:rPr>
              <w:t>1.1</w:t>
            </w:r>
          </w:p>
        </w:tc>
        <w:tc>
          <w:tcPr>
            <w:tcW w:w="974" w:type="dxa"/>
            <w:tcBorders>
              <w:left w:val="single" w:sz="4" w:space="0" w:color="auto"/>
              <w:right w:val="single" w:sz="4" w:space="0" w:color="auto"/>
            </w:tcBorders>
          </w:tcPr>
          <w:p w:rsidR="002F283C" w:rsidRDefault="002F283C">
            <w:pPr>
              <w:jc w:val="right"/>
              <w:rPr>
                <w:sz w:val="20"/>
              </w:rPr>
            </w:pPr>
            <w:r>
              <w:rPr>
                <w:sz w:val="20"/>
              </w:rPr>
              <w:t>2,530</w:t>
            </w:r>
          </w:p>
        </w:tc>
        <w:tc>
          <w:tcPr>
            <w:tcW w:w="1080" w:type="dxa"/>
            <w:tcBorders>
              <w:right w:val="single" w:sz="4" w:space="0" w:color="auto"/>
            </w:tcBorders>
            <w:shd w:val="clear" w:color="auto" w:fill="E0E0E0"/>
          </w:tcPr>
          <w:p w:rsidR="002F283C" w:rsidRDefault="002F283C">
            <w:pPr>
              <w:jc w:val="right"/>
              <w:rPr>
                <w:sz w:val="20"/>
              </w:rPr>
            </w:pPr>
            <w:r>
              <w:rPr>
                <w:sz w:val="20"/>
              </w:rPr>
              <w:t>2,300</w:t>
            </w:r>
          </w:p>
        </w:tc>
        <w:tc>
          <w:tcPr>
            <w:tcW w:w="900" w:type="dxa"/>
            <w:tcBorders>
              <w:left w:val="single" w:sz="4" w:space="0" w:color="auto"/>
              <w:right w:val="single" w:sz="4" w:space="0" w:color="auto"/>
            </w:tcBorders>
          </w:tcPr>
          <w:p w:rsidR="002F283C" w:rsidRDefault="002F283C">
            <w:pPr>
              <w:jc w:val="right"/>
              <w:rPr>
                <w:sz w:val="20"/>
              </w:rPr>
            </w:pPr>
            <w:r>
              <w:rPr>
                <w:sz w:val="20"/>
              </w:rPr>
              <w:t>1.1</w:t>
            </w:r>
          </w:p>
        </w:tc>
        <w:tc>
          <w:tcPr>
            <w:tcW w:w="1080" w:type="dxa"/>
            <w:tcBorders>
              <w:left w:val="single" w:sz="4" w:space="0" w:color="auto"/>
              <w:right w:val="single" w:sz="4" w:space="0" w:color="auto"/>
            </w:tcBorders>
          </w:tcPr>
          <w:p w:rsidR="002F283C" w:rsidRDefault="002F283C">
            <w:pPr>
              <w:jc w:val="right"/>
              <w:rPr>
                <w:sz w:val="20"/>
              </w:rPr>
            </w:pPr>
            <w:r>
              <w:rPr>
                <w:sz w:val="20"/>
              </w:rPr>
              <w:t>2,530</w:t>
            </w:r>
          </w:p>
        </w:tc>
        <w:tc>
          <w:tcPr>
            <w:tcW w:w="900" w:type="dxa"/>
            <w:tcBorders>
              <w:left w:val="single" w:sz="4" w:space="0" w:color="auto"/>
              <w:right w:val="single" w:sz="4" w:space="0" w:color="auto"/>
            </w:tcBorders>
          </w:tcPr>
          <w:p w:rsidR="002F283C" w:rsidRDefault="002F283C">
            <w:pPr>
              <w:jc w:val="right"/>
              <w:rPr>
                <w:sz w:val="20"/>
              </w:rPr>
            </w:pPr>
            <w:r>
              <w:rPr>
                <w:sz w:val="20"/>
              </w:rPr>
              <w:t>1.1</w:t>
            </w:r>
          </w:p>
        </w:tc>
        <w:tc>
          <w:tcPr>
            <w:tcW w:w="995" w:type="dxa"/>
            <w:tcBorders>
              <w:left w:val="single" w:sz="4" w:space="0" w:color="auto"/>
              <w:right w:val="single" w:sz="4" w:space="0" w:color="auto"/>
            </w:tcBorders>
          </w:tcPr>
          <w:p w:rsidR="002F283C" w:rsidRDefault="002F283C">
            <w:pPr>
              <w:jc w:val="right"/>
              <w:rPr>
                <w:sz w:val="20"/>
              </w:rPr>
            </w:pPr>
            <w:r>
              <w:rPr>
                <w:sz w:val="20"/>
              </w:rPr>
              <w:t>2,530</w:t>
            </w:r>
          </w:p>
        </w:tc>
      </w:tr>
      <w:tr w:rsidR="002F283C">
        <w:trPr>
          <w:trHeight w:val="280"/>
          <w:jc w:val="center"/>
        </w:trPr>
        <w:tc>
          <w:tcPr>
            <w:tcW w:w="3039" w:type="dxa"/>
            <w:tcBorders>
              <w:left w:val="single" w:sz="4" w:space="0" w:color="auto"/>
              <w:bottom w:val="single" w:sz="4" w:space="0" w:color="auto"/>
              <w:right w:val="single" w:sz="4" w:space="0" w:color="auto"/>
            </w:tcBorders>
            <w:vAlign w:val="center"/>
          </w:tcPr>
          <w:p w:rsidR="002F283C" w:rsidRDefault="002F283C">
            <w:pPr>
              <w:jc w:val="both"/>
              <w:rPr>
                <w:sz w:val="20"/>
              </w:rPr>
            </w:pPr>
            <w:r>
              <w:rPr>
                <w:sz w:val="20"/>
              </w:rPr>
              <w:t xml:space="preserve">     for &lt; 2-yr</w:t>
            </w:r>
          </w:p>
        </w:tc>
        <w:tc>
          <w:tcPr>
            <w:tcW w:w="1080" w:type="dxa"/>
            <w:tcBorders>
              <w:left w:val="single" w:sz="4" w:space="0" w:color="auto"/>
              <w:bottom w:val="single" w:sz="4" w:space="0" w:color="auto"/>
              <w:right w:val="single" w:sz="4" w:space="0" w:color="auto"/>
            </w:tcBorders>
            <w:shd w:val="clear" w:color="auto" w:fill="E0E0E0"/>
          </w:tcPr>
          <w:p w:rsidR="002F283C" w:rsidRDefault="002F283C">
            <w:pPr>
              <w:jc w:val="right"/>
              <w:rPr>
                <w:sz w:val="20"/>
              </w:rPr>
            </w:pPr>
            <w:r>
              <w:rPr>
                <w:sz w:val="20"/>
              </w:rPr>
              <w:t>1,750</w:t>
            </w:r>
          </w:p>
        </w:tc>
        <w:tc>
          <w:tcPr>
            <w:tcW w:w="1111" w:type="dxa"/>
            <w:tcBorders>
              <w:left w:val="single" w:sz="4" w:space="0" w:color="auto"/>
              <w:bottom w:val="single" w:sz="4" w:space="0" w:color="auto"/>
              <w:right w:val="single" w:sz="4" w:space="0" w:color="auto"/>
            </w:tcBorders>
          </w:tcPr>
          <w:p w:rsidR="002F283C" w:rsidRDefault="002F283C">
            <w:pPr>
              <w:jc w:val="right"/>
              <w:rPr>
                <w:sz w:val="20"/>
              </w:rPr>
            </w:pPr>
            <w:r>
              <w:rPr>
                <w:sz w:val="20"/>
              </w:rPr>
              <w:t>0.4</w:t>
            </w:r>
          </w:p>
        </w:tc>
        <w:tc>
          <w:tcPr>
            <w:tcW w:w="900" w:type="dxa"/>
            <w:tcBorders>
              <w:left w:val="single" w:sz="4" w:space="0" w:color="auto"/>
              <w:bottom w:val="single" w:sz="4" w:space="0" w:color="auto"/>
              <w:right w:val="single" w:sz="4" w:space="0" w:color="auto"/>
            </w:tcBorders>
          </w:tcPr>
          <w:p w:rsidR="002F283C" w:rsidRDefault="002F283C">
            <w:pPr>
              <w:jc w:val="right"/>
              <w:rPr>
                <w:sz w:val="20"/>
              </w:rPr>
            </w:pPr>
            <w:r>
              <w:rPr>
                <w:sz w:val="20"/>
              </w:rPr>
              <w:t>700</w:t>
            </w:r>
          </w:p>
        </w:tc>
        <w:tc>
          <w:tcPr>
            <w:tcW w:w="1006" w:type="dxa"/>
            <w:tcBorders>
              <w:left w:val="single" w:sz="4" w:space="0" w:color="auto"/>
              <w:bottom w:val="single" w:sz="4" w:space="0" w:color="auto"/>
              <w:right w:val="single" w:sz="4" w:space="0" w:color="auto"/>
            </w:tcBorders>
          </w:tcPr>
          <w:p w:rsidR="002F283C" w:rsidRDefault="002F283C">
            <w:pPr>
              <w:jc w:val="right"/>
              <w:rPr>
                <w:sz w:val="20"/>
              </w:rPr>
            </w:pPr>
            <w:r>
              <w:rPr>
                <w:sz w:val="20"/>
              </w:rPr>
              <w:t>0.4</w:t>
            </w:r>
          </w:p>
        </w:tc>
        <w:tc>
          <w:tcPr>
            <w:tcW w:w="974" w:type="dxa"/>
            <w:tcBorders>
              <w:left w:val="single" w:sz="4" w:space="0" w:color="auto"/>
              <w:bottom w:val="single" w:sz="4" w:space="0" w:color="auto"/>
              <w:right w:val="single" w:sz="4" w:space="0" w:color="auto"/>
            </w:tcBorders>
          </w:tcPr>
          <w:p w:rsidR="002F283C" w:rsidRDefault="002F283C">
            <w:pPr>
              <w:jc w:val="right"/>
              <w:rPr>
                <w:sz w:val="20"/>
              </w:rPr>
            </w:pPr>
            <w:r>
              <w:rPr>
                <w:sz w:val="20"/>
              </w:rPr>
              <w:t>700</w:t>
            </w:r>
          </w:p>
        </w:tc>
        <w:tc>
          <w:tcPr>
            <w:tcW w:w="1080" w:type="dxa"/>
            <w:tcBorders>
              <w:bottom w:val="single" w:sz="4" w:space="0" w:color="auto"/>
              <w:right w:val="single" w:sz="4" w:space="0" w:color="auto"/>
            </w:tcBorders>
            <w:shd w:val="clear" w:color="auto" w:fill="E0E0E0"/>
          </w:tcPr>
          <w:p w:rsidR="002F283C" w:rsidRDefault="002F283C">
            <w:pPr>
              <w:jc w:val="right"/>
              <w:rPr>
                <w:sz w:val="20"/>
              </w:rPr>
            </w:pPr>
            <w:r>
              <w:rPr>
                <w:sz w:val="20"/>
              </w:rPr>
              <w:t>1,750</w:t>
            </w:r>
          </w:p>
        </w:tc>
        <w:tc>
          <w:tcPr>
            <w:tcW w:w="900" w:type="dxa"/>
            <w:tcBorders>
              <w:left w:val="single" w:sz="4" w:space="0" w:color="auto"/>
              <w:bottom w:val="single" w:sz="4" w:space="0" w:color="auto"/>
              <w:right w:val="single" w:sz="4" w:space="0" w:color="auto"/>
            </w:tcBorders>
          </w:tcPr>
          <w:p w:rsidR="002F283C" w:rsidRDefault="002F283C">
            <w:pPr>
              <w:jc w:val="right"/>
              <w:rPr>
                <w:sz w:val="20"/>
              </w:rPr>
            </w:pPr>
            <w:r>
              <w:rPr>
                <w:sz w:val="20"/>
              </w:rPr>
              <w:t>0.4</w:t>
            </w:r>
          </w:p>
        </w:tc>
        <w:tc>
          <w:tcPr>
            <w:tcW w:w="1080" w:type="dxa"/>
            <w:tcBorders>
              <w:left w:val="single" w:sz="4" w:space="0" w:color="auto"/>
              <w:bottom w:val="single" w:sz="4" w:space="0" w:color="auto"/>
              <w:right w:val="single" w:sz="4" w:space="0" w:color="auto"/>
            </w:tcBorders>
          </w:tcPr>
          <w:p w:rsidR="002F283C" w:rsidRDefault="002F283C">
            <w:pPr>
              <w:jc w:val="right"/>
              <w:rPr>
                <w:sz w:val="20"/>
              </w:rPr>
            </w:pPr>
            <w:r>
              <w:rPr>
                <w:sz w:val="20"/>
              </w:rPr>
              <w:t>700</w:t>
            </w:r>
          </w:p>
        </w:tc>
        <w:tc>
          <w:tcPr>
            <w:tcW w:w="900" w:type="dxa"/>
            <w:tcBorders>
              <w:left w:val="single" w:sz="4" w:space="0" w:color="auto"/>
              <w:bottom w:val="single" w:sz="4" w:space="0" w:color="auto"/>
              <w:right w:val="single" w:sz="4" w:space="0" w:color="auto"/>
            </w:tcBorders>
          </w:tcPr>
          <w:p w:rsidR="002F283C" w:rsidRDefault="002F283C">
            <w:pPr>
              <w:jc w:val="right"/>
              <w:rPr>
                <w:sz w:val="20"/>
              </w:rPr>
            </w:pPr>
            <w:r>
              <w:rPr>
                <w:sz w:val="20"/>
              </w:rPr>
              <w:t>0.4</w:t>
            </w:r>
          </w:p>
        </w:tc>
        <w:tc>
          <w:tcPr>
            <w:tcW w:w="995" w:type="dxa"/>
            <w:tcBorders>
              <w:left w:val="single" w:sz="4" w:space="0" w:color="auto"/>
              <w:bottom w:val="single" w:sz="4" w:space="0" w:color="auto"/>
              <w:right w:val="single" w:sz="4" w:space="0" w:color="auto"/>
            </w:tcBorders>
          </w:tcPr>
          <w:p w:rsidR="002F283C" w:rsidRDefault="002F283C">
            <w:pPr>
              <w:jc w:val="right"/>
              <w:rPr>
                <w:sz w:val="20"/>
              </w:rPr>
            </w:pPr>
            <w:r>
              <w:rPr>
                <w:sz w:val="20"/>
              </w:rPr>
              <w:t>700</w:t>
            </w:r>
          </w:p>
        </w:tc>
      </w:tr>
      <w:tr w:rsidR="002F283C">
        <w:trPr>
          <w:trHeight w:val="280"/>
          <w:jc w:val="center"/>
        </w:trPr>
        <w:tc>
          <w:tcPr>
            <w:tcW w:w="3039" w:type="dxa"/>
            <w:tcBorders>
              <w:top w:val="single" w:sz="4" w:space="0" w:color="auto"/>
              <w:left w:val="single" w:sz="4" w:space="0" w:color="auto"/>
              <w:bottom w:val="single" w:sz="4" w:space="0" w:color="auto"/>
              <w:right w:val="single" w:sz="4" w:space="0" w:color="auto"/>
            </w:tcBorders>
            <w:vAlign w:val="center"/>
          </w:tcPr>
          <w:p w:rsidR="002F283C" w:rsidRDefault="002F283C">
            <w:pPr>
              <w:jc w:val="both"/>
              <w:rPr>
                <w:b/>
                <w:bCs/>
                <w:i/>
                <w:iCs/>
              </w:rPr>
            </w:pPr>
            <w:r>
              <w:rPr>
                <w:b/>
                <w:bCs/>
                <w:i/>
                <w:iCs/>
              </w:rPr>
              <w:t>Winter Collection</w:t>
            </w: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2F283C" w:rsidRDefault="002F283C">
            <w:pPr>
              <w:jc w:val="right"/>
              <w:rPr>
                <w:b/>
                <w:bCs/>
                <w:i/>
                <w:iCs/>
              </w:rPr>
            </w:pPr>
          </w:p>
        </w:tc>
        <w:tc>
          <w:tcPr>
            <w:tcW w:w="1111" w:type="dxa"/>
            <w:tcBorders>
              <w:top w:val="single" w:sz="4" w:space="0" w:color="auto"/>
              <w:left w:val="single" w:sz="4" w:space="0" w:color="auto"/>
              <w:bottom w:val="single" w:sz="4" w:space="0" w:color="auto"/>
              <w:right w:val="single" w:sz="4" w:space="0" w:color="auto"/>
            </w:tcBorders>
          </w:tcPr>
          <w:p w:rsidR="002F283C" w:rsidRDefault="002F283C">
            <w:pPr>
              <w:jc w:val="right"/>
              <w:rPr>
                <w:b/>
                <w:bCs/>
                <w:i/>
                <w:iCs/>
              </w:rPr>
            </w:pPr>
          </w:p>
        </w:tc>
        <w:tc>
          <w:tcPr>
            <w:tcW w:w="900" w:type="dxa"/>
            <w:tcBorders>
              <w:top w:val="single" w:sz="4" w:space="0" w:color="auto"/>
              <w:left w:val="single" w:sz="4" w:space="0" w:color="auto"/>
              <w:bottom w:val="single" w:sz="4" w:space="0" w:color="auto"/>
              <w:right w:val="single" w:sz="4" w:space="0" w:color="auto"/>
            </w:tcBorders>
          </w:tcPr>
          <w:p w:rsidR="002F283C" w:rsidRDefault="002F283C">
            <w:pPr>
              <w:jc w:val="right"/>
              <w:rPr>
                <w:b/>
                <w:bCs/>
                <w:i/>
                <w:iCs/>
              </w:rPr>
            </w:pPr>
          </w:p>
        </w:tc>
        <w:tc>
          <w:tcPr>
            <w:tcW w:w="1006" w:type="dxa"/>
            <w:tcBorders>
              <w:top w:val="single" w:sz="4" w:space="0" w:color="auto"/>
              <w:left w:val="single" w:sz="4" w:space="0" w:color="auto"/>
              <w:bottom w:val="single" w:sz="4" w:space="0" w:color="auto"/>
              <w:right w:val="single" w:sz="4" w:space="0" w:color="auto"/>
            </w:tcBorders>
          </w:tcPr>
          <w:p w:rsidR="002F283C" w:rsidRDefault="002F283C">
            <w:pPr>
              <w:jc w:val="right"/>
              <w:rPr>
                <w:b/>
                <w:bCs/>
                <w:i/>
                <w:iCs/>
              </w:rPr>
            </w:pPr>
          </w:p>
        </w:tc>
        <w:tc>
          <w:tcPr>
            <w:tcW w:w="974" w:type="dxa"/>
            <w:tcBorders>
              <w:top w:val="single" w:sz="4" w:space="0" w:color="auto"/>
              <w:left w:val="single" w:sz="4" w:space="0" w:color="auto"/>
              <w:bottom w:val="single" w:sz="4" w:space="0" w:color="auto"/>
              <w:right w:val="single" w:sz="4" w:space="0" w:color="auto"/>
            </w:tcBorders>
          </w:tcPr>
          <w:p w:rsidR="002F283C" w:rsidRDefault="002F283C">
            <w:pPr>
              <w:jc w:val="right"/>
              <w:rPr>
                <w:b/>
                <w:bCs/>
                <w:i/>
                <w:iCs/>
              </w:rPr>
            </w:pPr>
          </w:p>
        </w:tc>
        <w:tc>
          <w:tcPr>
            <w:tcW w:w="1080" w:type="dxa"/>
            <w:tcBorders>
              <w:top w:val="single" w:sz="4" w:space="0" w:color="auto"/>
              <w:bottom w:val="single" w:sz="4" w:space="0" w:color="auto"/>
              <w:right w:val="single" w:sz="4" w:space="0" w:color="auto"/>
            </w:tcBorders>
            <w:shd w:val="clear" w:color="auto" w:fill="E0E0E0"/>
          </w:tcPr>
          <w:p w:rsidR="002F283C" w:rsidRDefault="002F283C">
            <w:pPr>
              <w:jc w:val="right"/>
              <w:rPr>
                <w:b/>
                <w:bCs/>
                <w:i/>
                <w:iCs/>
              </w:rPr>
            </w:pPr>
          </w:p>
        </w:tc>
        <w:tc>
          <w:tcPr>
            <w:tcW w:w="900" w:type="dxa"/>
            <w:tcBorders>
              <w:top w:val="single" w:sz="4" w:space="0" w:color="auto"/>
              <w:left w:val="single" w:sz="4" w:space="0" w:color="auto"/>
              <w:bottom w:val="single" w:sz="4" w:space="0" w:color="auto"/>
              <w:right w:val="single" w:sz="4" w:space="0" w:color="auto"/>
            </w:tcBorders>
          </w:tcPr>
          <w:p w:rsidR="002F283C" w:rsidRDefault="002F283C">
            <w:pPr>
              <w:jc w:val="right"/>
              <w:rPr>
                <w:b/>
                <w:bCs/>
                <w:i/>
                <w:iCs/>
              </w:rPr>
            </w:pPr>
          </w:p>
        </w:tc>
        <w:tc>
          <w:tcPr>
            <w:tcW w:w="1080" w:type="dxa"/>
            <w:tcBorders>
              <w:top w:val="single" w:sz="4" w:space="0" w:color="auto"/>
              <w:left w:val="single" w:sz="4" w:space="0" w:color="auto"/>
              <w:bottom w:val="single" w:sz="4" w:space="0" w:color="auto"/>
              <w:right w:val="single" w:sz="4" w:space="0" w:color="auto"/>
            </w:tcBorders>
          </w:tcPr>
          <w:p w:rsidR="002F283C" w:rsidRDefault="002F283C">
            <w:pPr>
              <w:jc w:val="right"/>
              <w:rPr>
                <w:b/>
                <w:bCs/>
                <w:i/>
                <w:iCs/>
              </w:rPr>
            </w:pPr>
          </w:p>
        </w:tc>
        <w:tc>
          <w:tcPr>
            <w:tcW w:w="900" w:type="dxa"/>
            <w:tcBorders>
              <w:top w:val="single" w:sz="4" w:space="0" w:color="auto"/>
              <w:left w:val="single" w:sz="4" w:space="0" w:color="auto"/>
              <w:bottom w:val="single" w:sz="4" w:space="0" w:color="auto"/>
              <w:right w:val="single" w:sz="4" w:space="0" w:color="auto"/>
            </w:tcBorders>
          </w:tcPr>
          <w:p w:rsidR="002F283C" w:rsidRDefault="002F283C">
            <w:pPr>
              <w:jc w:val="right"/>
              <w:rPr>
                <w:b/>
                <w:bCs/>
                <w:i/>
                <w:iCs/>
              </w:rPr>
            </w:pPr>
          </w:p>
        </w:tc>
        <w:tc>
          <w:tcPr>
            <w:tcW w:w="995" w:type="dxa"/>
            <w:tcBorders>
              <w:top w:val="single" w:sz="4" w:space="0" w:color="auto"/>
              <w:left w:val="single" w:sz="4" w:space="0" w:color="auto"/>
              <w:bottom w:val="single" w:sz="4" w:space="0" w:color="auto"/>
              <w:right w:val="single" w:sz="4" w:space="0" w:color="auto"/>
            </w:tcBorders>
          </w:tcPr>
          <w:p w:rsidR="002F283C" w:rsidRDefault="002F283C">
            <w:pPr>
              <w:jc w:val="right"/>
              <w:rPr>
                <w:b/>
                <w:bCs/>
                <w:i/>
                <w:iCs/>
              </w:rPr>
            </w:pPr>
          </w:p>
        </w:tc>
      </w:tr>
      <w:tr w:rsidR="002F283C">
        <w:trPr>
          <w:trHeight w:val="280"/>
          <w:jc w:val="center"/>
        </w:trPr>
        <w:tc>
          <w:tcPr>
            <w:tcW w:w="3039" w:type="dxa"/>
            <w:tcBorders>
              <w:top w:val="single" w:sz="4" w:space="0" w:color="auto"/>
              <w:left w:val="single" w:sz="4" w:space="0" w:color="auto"/>
              <w:right w:val="single" w:sz="4" w:space="0" w:color="auto"/>
            </w:tcBorders>
            <w:shd w:val="clear" w:color="auto" w:fill="E0E0E0"/>
            <w:vAlign w:val="center"/>
          </w:tcPr>
          <w:p w:rsidR="002F283C" w:rsidRDefault="002F283C">
            <w:pPr>
              <w:rPr>
                <w:b/>
                <w:bCs/>
                <w:sz w:val="20"/>
              </w:rPr>
            </w:pPr>
            <w:r>
              <w:rPr>
                <w:b/>
                <w:bCs/>
                <w:sz w:val="20"/>
              </w:rPr>
              <w:t>Human Resources - Total</w:t>
            </w:r>
          </w:p>
        </w:tc>
        <w:tc>
          <w:tcPr>
            <w:tcW w:w="1080" w:type="dxa"/>
            <w:tcBorders>
              <w:top w:val="single" w:sz="4" w:space="0" w:color="auto"/>
              <w:left w:val="single" w:sz="4" w:space="0" w:color="auto"/>
              <w:right w:val="single" w:sz="4" w:space="0" w:color="auto"/>
            </w:tcBorders>
            <w:shd w:val="clear" w:color="auto" w:fill="E0E0E0"/>
          </w:tcPr>
          <w:p w:rsidR="002F283C" w:rsidRDefault="002F283C">
            <w:pPr>
              <w:jc w:val="right"/>
              <w:rPr>
                <w:b/>
                <w:bCs/>
                <w:sz w:val="20"/>
              </w:rPr>
            </w:pPr>
            <w:r>
              <w:rPr>
                <w:b/>
                <w:bCs/>
                <w:sz w:val="20"/>
              </w:rPr>
              <w:t xml:space="preserve"> </w:t>
            </w:r>
          </w:p>
        </w:tc>
        <w:tc>
          <w:tcPr>
            <w:tcW w:w="1111" w:type="dxa"/>
            <w:tcBorders>
              <w:top w:val="single" w:sz="4" w:space="0" w:color="auto"/>
              <w:left w:val="single" w:sz="4" w:space="0" w:color="auto"/>
              <w:right w:val="single" w:sz="4" w:space="0" w:color="auto"/>
            </w:tcBorders>
            <w:shd w:val="clear" w:color="auto" w:fill="E0E0E0"/>
          </w:tcPr>
          <w:p w:rsidR="002F283C" w:rsidRDefault="002F283C">
            <w:pPr>
              <w:jc w:val="right"/>
              <w:rPr>
                <w:b/>
                <w:bCs/>
                <w:sz w:val="20"/>
              </w:rPr>
            </w:pPr>
            <w:r>
              <w:rPr>
                <w:b/>
                <w:bCs/>
                <w:sz w:val="20"/>
              </w:rPr>
              <w:t xml:space="preserve"> </w:t>
            </w:r>
          </w:p>
        </w:tc>
        <w:tc>
          <w:tcPr>
            <w:tcW w:w="900" w:type="dxa"/>
            <w:tcBorders>
              <w:top w:val="single" w:sz="4" w:space="0" w:color="auto"/>
              <w:left w:val="single" w:sz="4" w:space="0" w:color="auto"/>
              <w:right w:val="single" w:sz="4" w:space="0" w:color="auto"/>
            </w:tcBorders>
            <w:shd w:val="clear" w:color="auto" w:fill="E0E0E0"/>
          </w:tcPr>
          <w:p w:rsidR="002F283C" w:rsidRDefault="002F283C">
            <w:pPr>
              <w:jc w:val="right"/>
              <w:rPr>
                <w:b/>
                <w:bCs/>
                <w:sz w:val="20"/>
              </w:rPr>
            </w:pPr>
            <w:r>
              <w:rPr>
                <w:b/>
                <w:bCs/>
                <w:sz w:val="20"/>
              </w:rPr>
              <w:t xml:space="preserve">56,800 </w:t>
            </w:r>
          </w:p>
        </w:tc>
        <w:tc>
          <w:tcPr>
            <w:tcW w:w="1006" w:type="dxa"/>
            <w:tcBorders>
              <w:top w:val="single" w:sz="4" w:space="0" w:color="auto"/>
              <w:left w:val="single" w:sz="4" w:space="0" w:color="auto"/>
              <w:right w:val="single" w:sz="4" w:space="0" w:color="auto"/>
            </w:tcBorders>
            <w:shd w:val="clear" w:color="auto" w:fill="E0E0E0"/>
          </w:tcPr>
          <w:p w:rsidR="002F283C" w:rsidRDefault="002F283C">
            <w:pPr>
              <w:jc w:val="right"/>
              <w:rPr>
                <w:b/>
                <w:bCs/>
                <w:sz w:val="20"/>
              </w:rPr>
            </w:pPr>
          </w:p>
        </w:tc>
        <w:tc>
          <w:tcPr>
            <w:tcW w:w="974" w:type="dxa"/>
            <w:tcBorders>
              <w:top w:val="single" w:sz="4" w:space="0" w:color="auto"/>
              <w:left w:val="single" w:sz="4" w:space="0" w:color="auto"/>
              <w:right w:val="single" w:sz="4" w:space="0" w:color="auto"/>
            </w:tcBorders>
            <w:shd w:val="clear" w:color="auto" w:fill="E0E0E0"/>
          </w:tcPr>
          <w:p w:rsidR="002F283C" w:rsidRDefault="002F283C">
            <w:pPr>
              <w:jc w:val="right"/>
              <w:rPr>
                <w:b/>
                <w:bCs/>
                <w:sz w:val="20"/>
              </w:rPr>
            </w:pPr>
            <w:r>
              <w:rPr>
                <w:b/>
                <w:bCs/>
                <w:sz w:val="20"/>
              </w:rPr>
              <w:t>32,415</w:t>
            </w:r>
          </w:p>
        </w:tc>
        <w:tc>
          <w:tcPr>
            <w:tcW w:w="1080" w:type="dxa"/>
            <w:tcBorders>
              <w:top w:val="single" w:sz="4" w:space="0" w:color="auto"/>
              <w:right w:val="single" w:sz="4" w:space="0" w:color="auto"/>
            </w:tcBorders>
            <w:shd w:val="clear" w:color="auto" w:fill="E0E0E0"/>
          </w:tcPr>
          <w:p w:rsidR="002F283C" w:rsidRDefault="002F283C">
            <w:pPr>
              <w:jc w:val="right"/>
              <w:rPr>
                <w:b/>
                <w:bCs/>
                <w:sz w:val="20"/>
              </w:rPr>
            </w:pPr>
            <w:r>
              <w:rPr>
                <w:b/>
                <w:bCs/>
                <w:sz w:val="20"/>
              </w:rPr>
              <w:t xml:space="preserve"> </w:t>
            </w:r>
          </w:p>
        </w:tc>
        <w:tc>
          <w:tcPr>
            <w:tcW w:w="900" w:type="dxa"/>
            <w:tcBorders>
              <w:top w:val="single" w:sz="4" w:space="0" w:color="auto"/>
              <w:left w:val="single" w:sz="4" w:space="0" w:color="auto"/>
              <w:right w:val="single" w:sz="4" w:space="0" w:color="auto"/>
            </w:tcBorders>
            <w:shd w:val="clear" w:color="auto" w:fill="E0E0E0"/>
          </w:tcPr>
          <w:p w:rsidR="002F283C" w:rsidRDefault="002F283C">
            <w:pPr>
              <w:jc w:val="right"/>
              <w:rPr>
                <w:b/>
                <w:bCs/>
                <w:sz w:val="20"/>
              </w:rPr>
            </w:pPr>
            <w:r>
              <w:rPr>
                <w:b/>
                <w:bCs/>
                <w:sz w:val="20"/>
              </w:rPr>
              <w:t xml:space="preserve"> </w:t>
            </w:r>
          </w:p>
        </w:tc>
        <w:tc>
          <w:tcPr>
            <w:tcW w:w="1080" w:type="dxa"/>
            <w:tcBorders>
              <w:top w:val="single" w:sz="4" w:space="0" w:color="auto"/>
              <w:left w:val="single" w:sz="4" w:space="0" w:color="auto"/>
              <w:right w:val="single" w:sz="4" w:space="0" w:color="auto"/>
            </w:tcBorders>
            <w:shd w:val="clear" w:color="auto" w:fill="E0E0E0"/>
          </w:tcPr>
          <w:p w:rsidR="002F283C" w:rsidRDefault="002F283C">
            <w:pPr>
              <w:jc w:val="right"/>
              <w:rPr>
                <w:b/>
                <w:bCs/>
                <w:sz w:val="20"/>
              </w:rPr>
            </w:pPr>
            <w:r>
              <w:rPr>
                <w:b/>
                <w:bCs/>
                <w:sz w:val="20"/>
              </w:rPr>
              <w:t>56,015</w:t>
            </w:r>
          </w:p>
        </w:tc>
        <w:tc>
          <w:tcPr>
            <w:tcW w:w="900" w:type="dxa"/>
            <w:tcBorders>
              <w:top w:val="single" w:sz="4" w:space="0" w:color="auto"/>
              <w:left w:val="single" w:sz="4" w:space="0" w:color="auto"/>
              <w:right w:val="single" w:sz="4" w:space="0" w:color="auto"/>
            </w:tcBorders>
            <w:shd w:val="clear" w:color="auto" w:fill="E0E0E0"/>
          </w:tcPr>
          <w:p w:rsidR="002F283C" w:rsidRDefault="002F283C">
            <w:pPr>
              <w:jc w:val="right"/>
              <w:rPr>
                <w:b/>
                <w:bCs/>
                <w:sz w:val="20"/>
              </w:rPr>
            </w:pPr>
            <w:r>
              <w:rPr>
                <w:b/>
                <w:bCs/>
                <w:sz w:val="20"/>
              </w:rPr>
              <w:t xml:space="preserve"> </w:t>
            </w:r>
          </w:p>
        </w:tc>
        <w:tc>
          <w:tcPr>
            <w:tcW w:w="995" w:type="dxa"/>
            <w:tcBorders>
              <w:top w:val="single" w:sz="4" w:space="0" w:color="auto"/>
              <w:left w:val="single" w:sz="4" w:space="0" w:color="auto"/>
              <w:right w:val="single" w:sz="4" w:space="0" w:color="auto"/>
            </w:tcBorders>
            <w:shd w:val="clear" w:color="auto" w:fill="E0E0E0"/>
          </w:tcPr>
          <w:p w:rsidR="002F283C" w:rsidRDefault="002F283C">
            <w:pPr>
              <w:jc w:val="right"/>
              <w:rPr>
                <w:b/>
                <w:bCs/>
                <w:sz w:val="20"/>
              </w:rPr>
            </w:pPr>
            <w:r>
              <w:rPr>
                <w:b/>
                <w:bCs/>
                <w:sz w:val="20"/>
              </w:rPr>
              <w:t xml:space="preserve">32,160 </w:t>
            </w:r>
          </w:p>
        </w:tc>
      </w:tr>
      <w:tr w:rsidR="002F283C">
        <w:trPr>
          <w:trHeight w:val="280"/>
          <w:jc w:val="center"/>
        </w:trPr>
        <w:tc>
          <w:tcPr>
            <w:tcW w:w="3039" w:type="dxa"/>
            <w:tcBorders>
              <w:left w:val="single" w:sz="4" w:space="0" w:color="auto"/>
              <w:right w:val="single" w:sz="4" w:space="0" w:color="auto"/>
            </w:tcBorders>
            <w:vAlign w:val="center"/>
          </w:tcPr>
          <w:p w:rsidR="002F283C" w:rsidRDefault="002F283C">
            <w:pPr>
              <w:rPr>
                <w:sz w:val="20"/>
              </w:rPr>
            </w:pPr>
            <w:r>
              <w:rPr>
                <w:sz w:val="20"/>
              </w:rPr>
              <w:t>Degree-granting – 15 or more</w:t>
            </w:r>
          </w:p>
        </w:tc>
        <w:tc>
          <w:tcPr>
            <w:tcW w:w="1080" w:type="dxa"/>
            <w:tcBorders>
              <w:left w:val="single" w:sz="4" w:space="0" w:color="auto"/>
              <w:right w:val="single" w:sz="4" w:space="0" w:color="auto"/>
            </w:tcBorders>
            <w:shd w:val="clear" w:color="auto" w:fill="E0E0E0"/>
          </w:tcPr>
          <w:p w:rsidR="002F283C" w:rsidRDefault="002F283C">
            <w:pPr>
              <w:jc w:val="right"/>
              <w:rPr>
                <w:sz w:val="20"/>
              </w:rPr>
            </w:pPr>
            <w:r>
              <w:rPr>
                <w:sz w:val="20"/>
              </w:rPr>
              <w:t>4,150</w:t>
            </w:r>
          </w:p>
        </w:tc>
        <w:tc>
          <w:tcPr>
            <w:tcW w:w="1111" w:type="dxa"/>
            <w:tcBorders>
              <w:left w:val="single" w:sz="4" w:space="0" w:color="auto"/>
              <w:right w:val="single" w:sz="4" w:space="0" w:color="auto"/>
            </w:tcBorders>
          </w:tcPr>
          <w:p w:rsidR="002F283C" w:rsidRDefault="002F283C">
            <w:pPr>
              <w:jc w:val="right"/>
              <w:rPr>
                <w:sz w:val="20"/>
              </w:rPr>
            </w:pPr>
            <w:r>
              <w:rPr>
                <w:sz w:val="20"/>
              </w:rPr>
              <w:t>11.7</w:t>
            </w:r>
          </w:p>
        </w:tc>
        <w:tc>
          <w:tcPr>
            <w:tcW w:w="900" w:type="dxa"/>
            <w:tcBorders>
              <w:left w:val="single" w:sz="4" w:space="0" w:color="auto"/>
              <w:right w:val="single" w:sz="4" w:space="0" w:color="auto"/>
            </w:tcBorders>
          </w:tcPr>
          <w:p w:rsidR="002F283C" w:rsidRDefault="002F283C">
            <w:pPr>
              <w:jc w:val="right"/>
              <w:rPr>
                <w:sz w:val="20"/>
              </w:rPr>
            </w:pPr>
            <w:r>
              <w:rPr>
                <w:sz w:val="20"/>
              </w:rPr>
              <w:t>48,555</w:t>
            </w:r>
          </w:p>
        </w:tc>
        <w:tc>
          <w:tcPr>
            <w:tcW w:w="1006" w:type="dxa"/>
            <w:tcBorders>
              <w:left w:val="single" w:sz="4" w:space="0" w:color="auto"/>
              <w:right w:val="single" w:sz="4" w:space="0" w:color="auto"/>
            </w:tcBorders>
          </w:tcPr>
          <w:p w:rsidR="002F283C" w:rsidRDefault="002F283C">
            <w:pPr>
              <w:jc w:val="right"/>
              <w:rPr>
                <w:sz w:val="20"/>
              </w:rPr>
            </w:pPr>
            <w:r>
              <w:rPr>
                <w:sz w:val="20"/>
              </w:rPr>
              <w:t>6.2</w:t>
            </w:r>
          </w:p>
        </w:tc>
        <w:tc>
          <w:tcPr>
            <w:tcW w:w="974" w:type="dxa"/>
            <w:tcBorders>
              <w:left w:val="single" w:sz="4" w:space="0" w:color="auto"/>
              <w:right w:val="single" w:sz="4" w:space="0" w:color="auto"/>
            </w:tcBorders>
            <w:shd w:val="clear" w:color="auto" w:fill="FFFFFF"/>
          </w:tcPr>
          <w:p w:rsidR="002F283C" w:rsidRDefault="002F283C">
            <w:pPr>
              <w:jc w:val="right"/>
              <w:rPr>
                <w:sz w:val="20"/>
              </w:rPr>
            </w:pPr>
            <w:r>
              <w:rPr>
                <w:sz w:val="20"/>
              </w:rPr>
              <w:t>25,730</w:t>
            </w:r>
          </w:p>
        </w:tc>
        <w:tc>
          <w:tcPr>
            <w:tcW w:w="1080" w:type="dxa"/>
            <w:tcBorders>
              <w:right w:val="single" w:sz="4" w:space="0" w:color="auto"/>
            </w:tcBorders>
            <w:shd w:val="clear" w:color="auto" w:fill="E0E0E0"/>
          </w:tcPr>
          <w:p w:rsidR="002F283C" w:rsidRDefault="002F283C">
            <w:pPr>
              <w:jc w:val="right"/>
              <w:rPr>
                <w:sz w:val="20"/>
              </w:rPr>
            </w:pPr>
            <w:r>
              <w:rPr>
                <w:sz w:val="20"/>
              </w:rPr>
              <w:t>4,150</w:t>
            </w:r>
          </w:p>
        </w:tc>
        <w:tc>
          <w:tcPr>
            <w:tcW w:w="900" w:type="dxa"/>
            <w:tcBorders>
              <w:left w:val="single" w:sz="4" w:space="0" w:color="auto"/>
              <w:right w:val="single" w:sz="4" w:space="0" w:color="auto"/>
            </w:tcBorders>
            <w:shd w:val="clear" w:color="auto" w:fill="FFFFFF"/>
          </w:tcPr>
          <w:p w:rsidR="002F283C" w:rsidRDefault="002F283C">
            <w:pPr>
              <w:jc w:val="right"/>
              <w:rPr>
                <w:sz w:val="20"/>
              </w:rPr>
            </w:pPr>
            <w:r>
              <w:rPr>
                <w:sz w:val="20"/>
              </w:rPr>
              <w:t>11.7</w:t>
            </w:r>
          </w:p>
        </w:tc>
        <w:tc>
          <w:tcPr>
            <w:tcW w:w="1080" w:type="dxa"/>
            <w:tcBorders>
              <w:left w:val="single" w:sz="4" w:space="0" w:color="auto"/>
              <w:right w:val="single" w:sz="4" w:space="0" w:color="auto"/>
            </w:tcBorders>
            <w:shd w:val="clear" w:color="auto" w:fill="FFFFFF"/>
          </w:tcPr>
          <w:p w:rsidR="002F283C" w:rsidRDefault="002F283C">
            <w:pPr>
              <w:jc w:val="right"/>
              <w:rPr>
                <w:sz w:val="20"/>
              </w:rPr>
            </w:pPr>
            <w:r>
              <w:rPr>
                <w:sz w:val="20"/>
              </w:rPr>
              <w:t>48,555</w:t>
            </w:r>
          </w:p>
        </w:tc>
        <w:tc>
          <w:tcPr>
            <w:tcW w:w="900" w:type="dxa"/>
            <w:tcBorders>
              <w:left w:val="single" w:sz="4" w:space="0" w:color="auto"/>
              <w:right w:val="single" w:sz="4" w:space="0" w:color="auto"/>
            </w:tcBorders>
            <w:shd w:val="clear" w:color="auto" w:fill="FFFFFF"/>
          </w:tcPr>
          <w:p w:rsidR="002F283C" w:rsidRDefault="002F283C">
            <w:pPr>
              <w:jc w:val="right"/>
              <w:rPr>
                <w:sz w:val="20"/>
              </w:rPr>
            </w:pPr>
            <w:r>
              <w:rPr>
                <w:sz w:val="20"/>
              </w:rPr>
              <w:t>6.2</w:t>
            </w:r>
          </w:p>
        </w:tc>
        <w:tc>
          <w:tcPr>
            <w:tcW w:w="995" w:type="dxa"/>
            <w:tcBorders>
              <w:left w:val="single" w:sz="4" w:space="0" w:color="auto"/>
              <w:right w:val="single" w:sz="4" w:space="0" w:color="auto"/>
            </w:tcBorders>
            <w:shd w:val="clear" w:color="auto" w:fill="FFFFFF"/>
          </w:tcPr>
          <w:p w:rsidR="002F283C" w:rsidRDefault="002F283C">
            <w:pPr>
              <w:jc w:val="right"/>
              <w:rPr>
                <w:sz w:val="20"/>
              </w:rPr>
            </w:pPr>
            <w:r>
              <w:rPr>
                <w:sz w:val="20"/>
              </w:rPr>
              <w:t>25,730</w:t>
            </w:r>
          </w:p>
        </w:tc>
      </w:tr>
      <w:tr w:rsidR="002F283C">
        <w:trPr>
          <w:trHeight w:val="280"/>
          <w:jc w:val="center"/>
        </w:trPr>
        <w:tc>
          <w:tcPr>
            <w:tcW w:w="3039" w:type="dxa"/>
            <w:tcBorders>
              <w:left w:val="single" w:sz="4" w:space="0" w:color="auto"/>
              <w:right w:val="single" w:sz="4" w:space="0" w:color="auto"/>
            </w:tcBorders>
            <w:vAlign w:val="center"/>
          </w:tcPr>
          <w:p w:rsidR="002F283C" w:rsidRDefault="002F283C">
            <w:pPr>
              <w:rPr>
                <w:sz w:val="20"/>
              </w:rPr>
            </w:pPr>
            <w:r>
              <w:rPr>
                <w:sz w:val="20"/>
              </w:rPr>
              <w:t xml:space="preserve">Degree-granting -  &lt;15 </w:t>
            </w:r>
          </w:p>
        </w:tc>
        <w:tc>
          <w:tcPr>
            <w:tcW w:w="1080" w:type="dxa"/>
            <w:tcBorders>
              <w:left w:val="single" w:sz="4" w:space="0" w:color="auto"/>
              <w:right w:val="single" w:sz="4" w:space="0" w:color="auto"/>
            </w:tcBorders>
            <w:shd w:val="clear" w:color="auto" w:fill="E0E0E0"/>
          </w:tcPr>
          <w:p w:rsidR="002F283C" w:rsidRDefault="002F283C">
            <w:pPr>
              <w:jc w:val="right"/>
              <w:rPr>
                <w:sz w:val="20"/>
              </w:rPr>
            </w:pPr>
            <w:r>
              <w:rPr>
                <w:sz w:val="20"/>
              </w:rPr>
              <w:t>50</w:t>
            </w:r>
          </w:p>
        </w:tc>
        <w:tc>
          <w:tcPr>
            <w:tcW w:w="1111" w:type="dxa"/>
            <w:tcBorders>
              <w:left w:val="single" w:sz="4" w:space="0" w:color="auto"/>
              <w:right w:val="single" w:sz="4" w:space="0" w:color="auto"/>
            </w:tcBorders>
          </w:tcPr>
          <w:p w:rsidR="002F283C" w:rsidRDefault="002F283C">
            <w:pPr>
              <w:jc w:val="right"/>
              <w:rPr>
                <w:sz w:val="20"/>
              </w:rPr>
            </w:pPr>
            <w:r>
              <w:rPr>
                <w:sz w:val="20"/>
              </w:rPr>
              <w:t>6.4</w:t>
            </w:r>
          </w:p>
        </w:tc>
        <w:tc>
          <w:tcPr>
            <w:tcW w:w="900" w:type="dxa"/>
            <w:tcBorders>
              <w:left w:val="single" w:sz="4" w:space="0" w:color="auto"/>
              <w:right w:val="single" w:sz="4" w:space="0" w:color="auto"/>
            </w:tcBorders>
          </w:tcPr>
          <w:p w:rsidR="002F283C" w:rsidRDefault="002F283C">
            <w:pPr>
              <w:jc w:val="right"/>
              <w:rPr>
                <w:sz w:val="20"/>
              </w:rPr>
            </w:pPr>
            <w:r>
              <w:rPr>
                <w:sz w:val="20"/>
              </w:rPr>
              <w:t>320</w:t>
            </w:r>
          </w:p>
        </w:tc>
        <w:tc>
          <w:tcPr>
            <w:tcW w:w="1006" w:type="dxa"/>
            <w:tcBorders>
              <w:left w:val="single" w:sz="4" w:space="0" w:color="auto"/>
              <w:right w:val="single" w:sz="4" w:space="0" w:color="auto"/>
            </w:tcBorders>
          </w:tcPr>
          <w:p w:rsidR="002F283C" w:rsidRDefault="002F283C">
            <w:pPr>
              <w:jc w:val="right"/>
              <w:rPr>
                <w:sz w:val="20"/>
              </w:rPr>
            </w:pPr>
            <w:r>
              <w:rPr>
                <w:sz w:val="20"/>
              </w:rPr>
              <w:t>6.2</w:t>
            </w:r>
          </w:p>
        </w:tc>
        <w:tc>
          <w:tcPr>
            <w:tcW w:w="974" w:type="dxa"/>
            <w:tcBorders>
              <w:left w:val="single" w:sz="4" w:space="0" w:color="auto"/>
              <w:right w:val="single" w:sz="4" w:space="0" w:color="auto"/>
            </w:tcBorders>
            <w:shd w:val="clear" w:color="auto" w:fill="FFFFFF"/>
          </w:tcPr>
          <w:p w:rsidR="002F283C" w:rsidRDefault="002F283C">
            <w:pPr>
              <w:jc w:val="right"/>
              <w:rPr>
                <w:sz w:val="20"/>
              </w:rPr>
            </w:pPr>
            <w:r>
              <w:rPr>
                <w:sz w:val="20"/>
              </w:rPr>
              <w:t>310</w:t>
            </w:r>
          </w:p>
        </w:tc>
        <w:tc>
          <w:tcPr>
            <w:tcW w:w="1080" w:type="dxa"/>
            <w:tcBorders>
              <w:right w:val="single" w:sz="4" w:space="0" w:color="auto"/>
            </w:tcBorders>
            <w:shd w:val="clear" w:color="auto" w:fill="E0E0E0"/>
          </w:tcPr>
          <w:p w:rsidR="002F283C" w:rsidRDefault="002F283C">
            <w:pPr>
              <w:jc w:val="right"/>
              <w:rPr>
                <w:sz w:val="20"/>
              </w:rPr>
            </w:pPr>
            <w:r>
              <w:rPr>
                <w:sz w:val="20"/>
              </w:rPr>
              <w:t>50</w:t>
            </w:r>
          </w:p>
        </w:tc>
        <w:tc>
          <w:tcPr>
            <w:tcW w:w="900" w:type="dxa"/>
            <w:tcBorders>
              <w:left w:val="single" w:sz="4" w:space="0" w:color="auto"/>
              <w:right w:val="single" w:sz="4" w:space="0" w:color="auto"/>
            </w:tcBorders>
            <w:shd w:val="clear" w:color="auto" w:fill="FFFFFF"/>
          </w:tcPr>
          <w:p w:rsidR="002F283C" w:rsidRDefault="002F283C">
            <w:pPr>
              <w:jc w:val="right"/>
              <w:rPr>
                <w:sz w:val="20"/>
              </w:rPr>
            </w:pPr>
            <w:r>
              <w:rPr>
                <w:sz w:val="20"/>
              </w:rPr>
              <w:t>6.4</w:t>
            </w:r>
          </w:p>
        </w:tc>
        <w:tc>
          <w:tcPr>
            <w:tcW w:w="1080" w:type="dxa"/>
            <w:tcBorders>
              <w:left w:val="single" w:sz="4" w:space="0" w:color="auto"/>
              <w:right w:val="single" w:sz="4" w:space="0" w:color="auto"/>
            </w:tcBorders>
            <w:shd w:val="clear" w:color="auto" w:fill="FFFFFF"/>
          </w:tcPr>
          <w:p w:rsidR="002F283C" w:rsidRDefault="002F283C">
            <w:pPr>
              <w:jc w:val="right"/>
              <w:rPr>
                <w:sz w:val="20"/>
              </w:rPr>
            </w:pPr>
            <w:r>
              <w:rPr>
                <w:sz w:val="20"/>
              </w:rPr>
              <w:t>320</w:t>
            </w:r>
          </w:p>
        </w:tc>
        <w:tc>
          <w:tcPr>
            <w:tcW w:w="900" w:type="dxa"/>
            <w:tcBorders>
              <w:left w:val="single" w:sz="4" w:space="0" w:color="auto"/>
              <w:right w:val="single" w:sz="4" w:space="0" w:color="auto"/>
            </w:tcBorders>
            <w:shd w:val="clear" w:color="auto" w:fill="FFFFFF"/>
          </w:tcPr>
          <w:p w:rsidR="002F283C" w:rsidRDefault="002F283C">
            <w:pPr>
              <w:jc w:val="right"/>
              <w:rPr>
                <w:sz w:val="20"/>
              </w:rPr>
            </w:pPr>
            <w:r>
              <w:rPr>
                <w:sz w:val="20"/>
              </w:rPr>
              <w:t>6.2</w:t>
            </w:r>
          </w:p>
        </w:tc>
        <w:tc>
          <w:tcPr>
            <w:tcW w:w="995" w:type="dxa"/>
            <w:tcBorders>
              <w:left w:val="single" w:sz="4" w:space="0" w:color="auto"/>
              <w:right w:val="single" w:sz="4" w:space="0" w:color="auto"/>
            </w:tcBorders>
            <w:shd w:val="clear" w:color="auto" w:fill="FFFFFF"/>
          </w:tcPr>
          <w:p w:rsidR="002F283C" w:rsidRDefault="002F283C">
            <w:pPr>
              <w:jc w:val="right"/>
              <w:rPr>
                <w:sz w:val="20"/>
              </w:rPr>
            </w:pPr>
            <w:r>
              <w:rPr>
                <w:sz w:val="20"/>
              </w:rPr>
              <w:t>310</w:t>
            </w:r>
          </w:p>
        </w:tc>
      </w:tr>
      <w:tr w:rsidR="002F283C">
        <w:trPr>
          <w:trHeight w:val="280"/>
          <w:jc w:val="center"/>
        </w:trPr>
        <w:tc>
          <w:tcPr>
            <w:tcW w:w="3039" w:type="dxa"/>
            <w:tcBorders>
              <w:left w:val="single" w:sz="4" w:space="0" w:color="auto"/>
              <w:right w:val="single" w:sz="4" w:space="0" w:color="auto"/>
            </w:tcBorders>
            <w:vAlign w:val="center"/>
          </w:tcPr>
          <w:p w:rsidR="002F283C" w:rsidRDefault="002F283C">
            <w:pPr>
              <w:rPr>
                <w:sz w:val="20"/>
              </w:rPr>
            </w:pPr>
            <w:r>
              <w:rPr>
                <w:sz w:val="20"/>
              </w:rPr>
              <w:t>Non-degree granting form</w:t>
            </w:r>
          </w:p>
        </w:tc>
        <w:tc>
          <w:tcPr>
            <w:tcW w:w="1080" w:type="dxa"/>
            <w:tcBorders>
              <w:left w:val="single" w:sz="4" w:space="0" w:color="auto"/>
              <w:right w:val="single" w:sz="4" w:space="0" w:color="auto"/>
            </w:tcBorders>
            <w:shd w:val="clear" w:color="auto" w:fill="E0E0E0"/>
          </w:tcPr>
          <w:p w:rsidR="002F283C" w:rsidRDefault="002F283C">
            <w:pPr>
              <w:jc w:val="right"/>
              <w:rPr>
                <w:sz w:val="20"/>
              </w:rPr>
            </w:pPr>
          </w:p>
        </w:tc>
        <w:tc>
          <w:tcPr>
            <w:tcW w:w="1111" w:type="dxa"/>
            <w:tcBorders>
              <w:left w:val="single" w:sz="4" w:space="0" w:color="auto"/>
              <w:right w:val="single" w:sz="4" w:space="0" w:color="auto"/>
            </w:tcBorders>
          </w:tcPr>
          <w:p w:rsidR="002F283C" w:rsidRDefault="002F283C">
            <w:pPr>
              <w:jc w:val="right"/>
              <w:rPr>
                <w:sz w:val="20"/>
              </w:rPr>
            </w:pPr>
          </w:p>
        </w:tc>
        <w:tc>
          <w:tcPr>
            <w:tcW w:w="900" w:type="dxa"/>
            <w:tcBorders>
              <w:left w:val="single" w:sz="4" w:space="0" w:color="auto"/>
              <w:right w:val="single" w:sz="4" w:space="0" w:color="auto"/>
            </w:tcBorders>
            <w:shd w:val="clear" w:color="auto" w:fill="595959"/>
          </w:tcPr>
          <w:p w:rsidR="002F283C" w:rsidRDefault="002F283C">
            <w:pPr>
              <w:jc w:val="right"/>
              <w:rPr>
                <w:sz w:val="20"/>
              </w:rPr>
            </w:pPr>
          </w:p>
        </w:tc>
        <w:tc>
          <w:tcPr>
            <w:tcW w:w="1006" w:type="dxa"/>
            <w:tcBorders>
              <w:left w:val="single" w:sz="4" w:space="0" w:color="auto"/>
              <w:right w:val="single" w:sz="4" w:space="0" w:color="auto"/>
            </w:tcBorders>
            <w:shd w:val="clear" w:color="auto" w:fill="595959"/>
          </w:tcPr>
          <w:p w:rsidR="002F283C" w:rsidRDefault="002F283C">
            <w:pPr>
              <w:jc w:val="right"/>
              <w:rPr>
                <w:sz w:val="20"/>
              </w:rPr>
            </w:pPr>
          </w:p>
        </w:tc>
        <w:tc>
          <w:tcPr>
            <w:tcW w:w="974" w:type="dxa"/>
            <w:tcBorders>
              <w:left w:val="single" w:sz="4" w:space="0" w:color="auto"/>
              <w:right w:val="single" w:sz="4" w:space="0" w:color="auto"/>
            </w:tcBorders>
            <w:shd w:val="clear" w:color="auto" w:fill="595959"/>
          </w:tcPr>
          <w:p w:rsidR="002F283C" w:rsidRDefault="002F283C">
            <w:pPr>
              <w:jc w:val="right"/>
              <w:rPr>
                <w:sz w:val="20"/>
              </w:rPr>
            </w:pPr>
          </w:p>
        </w:tc>
        <w:tc>
          <w:tcPr>
            <w:tcW w:w="1080" w:type="dxa"/>
            <w:tcBorders>
              <w:right w:val="single" w:sz="4" w:space="0" w:color="auto"/>
            </w:tcBorders>
            <w:shd w:val="clear" w:color="auto" w:fill="E0E0E0"/>
          </w:tcPr>
          <w:p w:rsidR="002F283C" w:rsidRDefault="002F283C">
            <w:pPr>
              <w:jc w:val="right"/>
              <w:rPr>
                <w:sz w:val="20"/>
              </w:rPr>
            </w:pPr>
            <w:r>
              <w:rPr>
                <w:sz w:val="20"/>
              </w:rPr>
              <w:t>2,550</w:t>
            </w:r>
          </w:p>
        </w:tc>
        <w:tc>
          <w:tcPr>
            <w:tcW w:w="900" w:type="dxa"/>
            <w:tcBorders>
              <w:left w:val="single" w:sz="4" w:space="0" w:color="auto"/>
              <w:right w:val="single" w:sz="4" w:space="0" w:color="auto"/>
            </w:tcBorders>
            <w:shd w:val="clear" w:color="auto" w:fill="FFFFFF"/>
          </w:tcPr>
          <w:p w:rsidR="002F283C" w:rsidRDefault="002F283C">
            <w:pPr>
              <w:jc w:val="right"/>
              <w:rPr>
                <w:sz w:val="20"/>
              </w:rPr>
            </w:pPr>
            <w:r>
              <w:rPr>
                <w:sz w:val="20"/>
              </w:rPr>
              <w:t>2.8</w:t>
            </w:r>
          </w:p>
        </w:tc>
        <w:tc>
          <w:tcPr>
            <w:tcW w:w="1080" w:type="dxa"/>
            <w:tcBorders>
              <w:left w:val="single" w:sz="4" w:space="0" w:color="auto"/>
              <w:right w:val="single" w:sz="4" w:space="0" w:color="auto"/>
            </w:tcBorders>
            <w:shd w:val="clear" w:color="auto" w:fill="FFFFFF"/>
          </w:tcPr>
          <w:p w:rsidR="002F283C" w:rsidRDefault="002F283C">
            <w:pPr>
              <w:jc w:val="right"/>
              <w:rPr>
                <w:sz w:val="20"/>
              </w:rPr>
            </w:pPr>
            <w:r>
              <w:rPr>
                <w:sz w:val="20"/>
              </w:rPr>
              <w:t>7,140</w:t>
            </w:r>
          </w:p>
        </w:tc>
        <w:tc>
          <w:tcPr>
            <w:tcW w:w="900" w:type="dxa"/>
            <w:tcBorders>
              <w:left w:val="single" w:sz="4" w:space="0" w:color="auto"/>
              <w:right w:val="single" w:sz="4" w:space="0" w:color="auto"/>
            </w:tcBorders>
            <w:shd w:val="clear" w:color="auto" w:fill="FFFFFF"/>
          </w:tcPr>
          <w:p w:rsidR="002F283C" w:rsidRDefault="002F283C">
            <w:pPr>
              <w:jc w:val="right"/>
              <w:rPr>
                <w:sz w:val="20"/>
              </w:rPr>
            </w:pPr>
            <w:r>
              <w:rPr>
                <w:sz w:val="20"/>
              </w:rPr>
              <w:t>2.4</w:t>
            </w:r>
          </w:p>
        </w:tc>
        <w:tc>
          <w:tcPr>
            <w:tcW w:w="995" w:type="dxa"/>
            <w:tcBorders>
              <w:left w:val="single" w:sz="4" w:space="0" w:color="auto"/>
              <w:right w:val="single" w:sz="4" w:space="0" w:color="auto"/>
            </w:tcBorders>
            <w:shd w:val="clear" w:color="auto" w:fill="FFFFFF"/>
          </w:tcPr>
          <w:p w:rsidR="002F283C" w:rsidRDefault="002F283C">
            <w:pPr>
              <w:jc w:val="right"/>
              <w:rPr>
                <w:sz w:val="20"/>
              </w:rPr>
            </w:pPr>
            <w:r>
              <w:rPr>
                <w:sz w:val="20"/>
              </w:rPr>
              <w:t>6,120</w:t>
            </w:r>
          </w:p>
        </w:tc>
      </w:tr>
      <w:tr w:rsidR="002F283C">
        <w:trPr>
          <w:trHeight w:val="280"/>
          <w:jc w:val="center"/>
        </w:trPr>
        <w:tc>
          <w:tcPr>
            <w:tcW w:w="3039" w:type="dxa"/>
            <w:tcBorders>
              <w:left w:val="single" w:sz="4" w:space="0" w:color="auto"/>
              <w:right w:val="single" w:sz="4" w:space="0" w:color="auto"/>
            </w:tcBorders>
            <w:vAlign w:val="center"/>
          </w:tcPr>
          <w:p w:rsidR="002F283C" w:rsidRDefault="002F283C">
            <w:pPr>
              <w:rPr>
                <w:sz w:val="20"/>
              </w:rPr>
            </w:pPr>
            <w:r>
              <w:rPr>
                <w:sz w:val="20"/>
              </w:rPr>
              <w:t xml:space="preserve">     For 15 or more</w:t>
            </w:r>
          </w:p>
        </w:tc>
        <w:tc>
          <w:tcPr>
            <w:tcW w:w="1080" w:type="dxa"/>
            <w:tcBorders>
              <w:left w:val="single" w:sz="4" w:space="0" w:color="auto"/>
              <w:right w:val="single" w:sz="4" w:space="0" w:color="auto"/>
            </w:tcBorders>
            <w:shd w:val="clear" w:color="auto" w:fill="E0E0E0"/>
          </w:tcPr>
          <w:p w:rsidR="002F283C" w:rsidRDefault="002F283C">
            <w:pPr>
              <w:jc w:val="right"/>
              <w:rPr>
                <w:sz w:val="20"/>
              </w:rPr>
            </w:pPr>
            <w:r>
              <w:rPr>
                <w:sz w:val="20"/>
              </w:rPr>
              <w:t>800</w:t>
            </w:r>
          </w:p>
        </w:tc>
        <w:tc>
          <w:tcPr>
            <w:tcW w:w="1111" w:type="dxa"/>
            <w:tcBorders>
              <w:left w:val="single" w:sz="4" w:space="0" w:color="auto"/>
              <w:right w:val="single" w:sz="4" w:space="0" w:color="auto"/>
            </w:tcBorders>
          </w:tcPr>
          <w:p w:rsidR="002F283C" w:rsidRDefault="002F283C">
            <w:pPr>
              <w:jc w:val="right"/>
              <w:rPr>
                <w:sz w:val="20"/>
              </w:rPr>
            </w:pPr>
            <w:r>
              <w:rPr>
                <w:sz w:val="20"/>
              </w:rPr>
              <w:t>4.0</w:t>
            </w:r>
          </w:p>
        </w:tc>
        <w:tc>
          <w:tcPr>
            <w:tcW w:w="900" w:type="dxa"/>
            <w:tcBorders>
              <w:left w:val="single" w:sz="4" w:space="0" w:color="auto"/>
              <w:right w:val="single" w:sz="4" w:space="0" w:color="auto"/>
            </w:tcBorders>
          </w:tcPr>
          <w:p w:rsidR="002F283C" w:rsidRDefault="002F283C">
            <w:pPr>
              <w:jc w:val="right"/>
              <w:rPr>
                <w:sz w:val="20"/>
              </w:rPr>
            </w:pPr>
            <w:r>
              <w:rPr>
                <w:sz w:val="20"/>
              </w:rPr>
              <w:t>3,200</w:t>
            </w:r>
          </w:p>
        </w:tc>
        <w:tc>
          <w:tcPr>
            <w:tcW w:w="1006" w:type="dxa"/>
            <w:tcBorders>
              <w:left w:val="single" w:sz="4" w:space="0" w:color="auto"/>
              <w:right w:val="single" w:sz="4" w:space="0" w:color="auto"/>
            </w:tcBorders>
          </w:tcPr>
          <w:p w:rsidR="002F283C" w:rsidRDefault="002F283C">
            <w:pPr>
              <w:jc w:val="right"/>
              <w:rPr>
                <w:sz w:val="20"/>
              </w:rPr>
            </w:pPr>
            <w:r>
              <w:rPr>
                <w:sz w:val="20"/>
              </w:rPr>
              <w:t>2.5</w:t>
            </w:r>
          </w:p>
        </w:tc>
        <w:tc>
          <w:tcPr>
            <w:tcW w:w="974" w:type="dxa"/>
            <w:tcBorders>
              <w:left w:val="single" w:sz="4" w:space="0" w:color="auto"/>
              <w:right w:val="single" w:sz="4" w:space="0" w:color="auto"/>
            </w:tcBorders>
            <w:shd w:val="clear" w:color="auto" w:fill="FFFFFF"/>
          </w:tcPr>
          <w:p w:rsidR="002F283C" w:rsidRDefault="002F283C">
            <w:pPr>
              <w:jc w:val="right"/>
              <w:rPr>
                <w:sz w:val="20"/>
              </w:rPr>
            </w:pPr>
            <w:r>
              <w:rPr>
                <w:sz w:val="20"/>
              </w:rPr>
              <w:t>2,000</w:t>
            </w:r>
          </w:p>
        </w:tc>
        <w:tc>
          <w:tcPr>
            <w:tcW w:w="1080" w:type="dxa"/>
            <w:tcBorders>
              <w:right w:val="single" w:sz="4" w:space="0" w:color="auto"/>
            </w:tcBorders>
            <w:shd w:val="clear" w:color="auto" w:fill="E0E0E0"/>
          </w:tcPr>
          <w:p w:rsidR="002F283C" w:rsidRDefault="002F283C">
            <w:pPr>
              <w:jc w:val="right"/>
              <w:rPr>
                <w:sz w:val="20"/>
              </w:rPr>
            </w:pPr>
          </w:p>
        </w:tc>
        <w:tc>
          <w:tcPr>
            <w:tcW w:w="900" w:type="dxa"/>
            <w:tcBorders>
              <w:left w:val="single" w:sz="4" w:space="0" w:color="auto"/>
              <w:right w:val="single" w:sz="4" w:space="0" w:color="auto"/>
            </w:tcBorders>
            <w:shd w:val="clear" w:color="auto" w:fill="595959"/>
          </w:tcPr>
          <w:p w:rsidR="002F283C" w:rsidRDefault="002F283C">
            <w:pPr>
              <w:jc w:val="right"/>
              <w:rPr>
                <w:sz w:val="20"/>
              </w:rPr>
            </w:pPr>
          </w:p>
        </w:tc>
        <w:tc>
          <w:tcPr>
            <w:tcW w:w="1080" w:type="dxa"/>
            <w:tcBorders>
              <w:left w:val="single" w:sz="4" w:space="0" w:color="auto"/>
              <w:right w:val="single" w:sz="4" w:space="0" w:color="auto"/>
            </w:tcBorders>
            <w:shd w:val="clear" w:color="auto" w:fill="595959"/>
          </w:tcPr>
          <w:p w:rsidR="002F283C" w:rsidRDefault="002F283C">
            <w:pPr>
              <w:jc w:val="right"/>
              <w:rPr>
                <w:sz w:val="20"/>
              </w:rPr>
            </w:pPr>
          </w:p>
        </w:tc>
        <w:tc>
          <w:tcPr>
            <w:tcW w:w="900" w:type="dxa"/>
            <w:tcBorders>
              <w:left w:val="single" w:sz="4" w:space="0" w:color="auto"/>
              <w:right w:val="single" w:sz="4" w:space="0" w:color="auto"/>
            </w:tcBorders>
            <w:shd w:val="clear" w:color="auto" w:fill="595959"/>
          </w:tcPr>
          <w:p w:rsidR="002F283C" w:rsidRDefault="002F283C">
            <w:pPr>
              <w:jc w:val="right"/>
              <w:rPr>
                <w:sz w:val="20"/>
              </w:rPr>
            </w:pPr>
          </w:p>
        </w:tc>
        <w:tc>
          <w:tcPr>
            <w:tcW w:w="995" w:type="dxa"/>
            <w:tcBorders>
              <w:left w:val="single" w:sz="4" w:space="0" w:color="auto"/>
              <w:right w:val="single" w:sz="4" w:space="0" w:color="auto"/>
            </w:tcBorders>
            <w:shd w:val="clear" w:color="auto" w:fill="595959"/>
          </w:tcPr>
          <w:p w:rsidR="002F283C" w:rsidRDefault="002F283C">
            <w:pPr>
              <w:jc w:val="right"/>
              <w:rPr>
                <w:sz w:val="20"/>
              </w:rPr>
            </w:pPr>
          </w:p>
        </w:tc>
      </w:tr>
      <w:tr w:rsidR="002F283C">
        <w:trPr>
          <w:trHeight w:val="280"/>
          <w:jc w:val="center"/>
        </w:trPr>
        <w:tc>
          <w:tcPr>
            <w:tcW w:w="3039" w:type="dxa"/>
            <w:tcBorders>
              <w:left w:val="single" w:sz="4" w:space="0" w:color="auto"/>
              <w:bottom w:val="single" w:sz="4" w:space="0" w:color="auto"/>
              <w:right w:val="single" w:sz="4" w:space="0" w:color="auto"/>
            </w:tcBorders>
            <w:vAlign w:val="center"/>
          </w:tcPr>
          <w:p w:rsidR="002F283C" w:rsidRDefault="002F283C">
            <w:pPr>
              <w:rPr>
                <w:sz w:val="20"/>
              </w:rPr>
            </w:pPr>
            <w:r>
              <w:rPr>
                <w:noProof/>
              </w:rPr>
              <w:pict>
                <v:shape id="_x0000_s1041" type="#_x0000_t202" style="position:absolute;margin-left:-22.9pt;margin-top:18.5pt;width:243pt;height:18pt;z-index:251662336;mso-position-horizontal-relative:text;mso-position-vertical-relative:text" stroked="f">
                  <v:textbox style="mso-next-textbox:#_x0000_s1041">
                    <w:txbxContent>
                      <w:p w:rsidR="002F283C" w:rsidRDefault="002F283C">
                        <w:pPr>
                          <w:jc w:val="right"/>
                          <w:rPr>
                            <w:i/>
                            <w:iCs/>
                            <w:sz w:val="20"/>
                          </w:rPr>
                        </w:pPr>
                        <w:r>
                          <w:rPr>
                            <w:i/>
                            <w:iCs/>
                            <w:sz w:val="20"/>
                          </w:rPr>
                          <w:t>Table continues on following page</w:t>
                        </w:r>
                      </w:p>
                    </w:txbxContent>
                  </v:textbox>
                </v:shape>
              </w:pict>
            </w:r>
            <w:r>
              <w:rPr>
                <w:sz w:val="20"/>
              </w:rPr>
              <w:t xml:space="preserve">     For less than 15 </w:t>
            </w:r>
          </w:p>
        </w:tc>
        <w:tc>
          <w:tcPr>
            <w:tcW w:w="1080" w:type="dxa"/>
            <w:tcBorders>
              <w:left w:val="single" w:sz="4" w:space="0" w:color="auto"/>
              <w:bottom w:val="single" w:sz="4" w:space="0" w:color="auto"/>
              <w:right w:val="single" w:sz="4" w:space="0" w:color="auto"/>
            </w:tcBorders>
            <w:shd w:val="clear" w:color="auto" w:fill="E0E0E0"/>
          </w:tcPr>
          <w:p w:rsidR="002F283C" w:rsidRDefault="002F283C">
            <w:pPr>
              <w:jc w:val="right"/>
              <w:rPr>
                <w:sz w:val="20"/>
              </w:rPr>
            </w:pPr>
            <w:r>
              <w:rPr>
                <w:sz w:val="20"/>
              </w:rPr>
              <w:t>1,750</w:t>
            </w:r>
          </w:p>
        </w:tc>
        <w:tc>
          <w:tcPr>
            <w:tcW w:w="1111" w:type="dxa"/>
            <w:tcBorders>
              <w:left w:val="single" w:sz="4" w:space="0" w:color="auto"/>
              <w:bottom w:val="single" w:sz="4" w:space="0" w:color="auto"/>
              <w:right w:val="single" w:sz="4" w:space="0" w:color="auto"/>
            </w:tcBorders>
          </w:tcPr>
          <w:p w:rsidR="002F283C" w:rsidRDefault="002F283C">
            <w:pPr>
              <w:jc w:val="right"/>
              <w:rPr>
                <w:sz w:val="20"/>
              </w:rPr>
            </w:pPr>
            <w:r>
              <w:rPr>
                <w:sz w:val="20"/>
              </w:rPr>
              <w:t>2.7</w:t>
            </w:r>
          </w:p>
        </w:tc>
        <w:tc>
          <w:tcPr>
            <w:tcW w:w="900" w:type="dxa"/>
            <w:tcBorders>
              <w:left w:val="single" w:sz="4" w:space="0" w:color="auto"/>
              <w:bottom w:val="single" w:sz="4" w:space="0" w:color="auto"/>
              <w:right w:val="single" w:sz="4" w:space="0" w:color="auto"/>
            </w:tcBorders>
          </w:tcPr>
          <w:p w:rsidR="002F283C" w:rsidRDefault="002F283C">
            <w:pPr>
              <w:jc w:val="right"/>
              <w:rPr>
                <w:sz w:val="20"/>
              </w:rPr>
            </w:pPr>
            <w:r>
              <w:rPr>
                <w:sz w:val="20"/>
              </w:rPr>
              <w:t>4,725</w:t>
            </w:r>
          </w:p>
        </w:tc>
        <w:tc>
          <w:tcPr>
            <w:tcW w:w="1006" w:type="dxa"/>
            <w:tcBorders>
              <w:left w:val="single" w:sz="4" w:space="0" w:color="auto"/>
              <w:bottom w:val="single" w:sz="4" w:space="0" w:color="auto"/>
              <w:right w:val="single" w:sz="4" w:space="0" w:color="auto"/>
            </w:tcBorders>
          </w:tcPr>
          <w:p w:rsidR="002F283C" w:rsidRDefault="002F283C">
            <w:pPr>
              <w:jc w:val="right"/>
              <w:rPr>
                <w:sz w:val="20"/>
              </w:rPr>
            </w:pPr>
            <w:r>
              <w:rPr>
                <w:sz w:val="20"/>
              </w:rPr>
              <w:t>2.5</w:t>
            </w:r>
          </w:p>
        </w:tc>
        <w:tc>
          <w:tcPr>
            <w:tcW w:w="974" w:type="dxa"/>
            <w:tcBorders>
              <w:left w:val="single" w:sz="4" w:space="0" w:color="auto"/>
              <w:bottom w:val="single" w:sz="4" w:space="0" w:color="auto"/>
              <w:right w:val="single" w:sz="4" w:space="0" w:color="auto"/>
            </w:tcBorders>
            <w:shd w:val="clear" w:color="auto" w:fill="FFFFFF"/>
          </w:tcPr>
          <w:p w:rsidR="002F283C" w:rsidRDefault="002F283C">
            <w:pPr>
              <w:jc w:val="right"/>
              <w:rPr>
                <w:sz w:val="20"/>
              </w:rPr>
            </w:pPr>
            <w:r>
              <w:rPr>
                <w:sz w:val="20"/>
              </w:rPr>
              <w:t>4,375</w:t>
            </w:r>
          </w:p>
        </w:tc>
        <w:tc>
          <w:tcPr>
            <w:tcW w:w="1080" w:type="dxa"/>
            <w:tcBorders>
              <w:bottom w:val="single" w:sz="4" w:space="0" w:color="auto"/>
              <w:right w:val="single" w:sz="4" w:space="0" w:color="auto"/>
            </w:tcBorders>
            <w:shd w:val="clear" w:color="auto" w:fill="E0E0E0"/>
          </w:tcPr>
          <w:p w:rsidR="002F283C" w:rsidRDefault="002F283C">
            <w:pPr>
              <w:jc w:val="right"/>
              <w:rPr>
                <w:sz w:val="20"/>
              </w:rPr>
            </w:pPr>
          </w:p>
        </w:tc>
        <w:tc>
          <w:tcPr>
            <w:tcW w:w="900" w:type="dxa"/>
            <w:tcBorders>
              <w:left w:val="single" w:sz="4" w:space="0" w:color="auto"/>
              <w:bottom w:val="single" w:sz="4" w:space="0" w:color="auto"/>
              <w:right w:val="single" w:sz="4" w:space="0" w:color="auto"/>
            </w:tcBorders>
            <w:shd w:val="clear" w:color="auto" w:fill="595959"/>
          </w:tcPr>
          <w:p w:rsidR="002F283C" w:rsidRDefault="002F283C">
            <w:pPr>
              <w:jc w:val="right"/>
              <w:rPr>
                <w:sz w:val="20"/>
              </w:rPr>
            </w:pPr>
          </w:p>
        </w:tc>
        <w:tc>
          <w:tcPr>
            <w:tcW w:w="1080" w:type="dxa"/>
            <w:tcBorders>
              <w:left w:val="single" w:sz="4" w:space="0" w:color="auto"/>
              <w:bottom w:val="single" w:sz="4" w:space="0" w:color="auto"/>
              <w:right w:val="single" w:sz="4" w:space="0" w:color="auto"/>
            </w:tcBorders>
            <w:shd w:val="clear" w:color="auto" w:fill="595959"/>
          </w:tcPr>
          <w:p w:rsidR="002F283C" w:rsidRDefault="002F283C">
            <w:pPr>
              <w:jc w:val="right"/>
              <w:rPr>
                <w:sz w:val="20"/>
              </w:rPr>
            </w:pPr>
          </w:p>
        </w:tc>
        <w:tc>
          <w:tcPr>
            <w:tcW w:w="900" w:type="dxa"/>
            <w:tcBorders>
              <w:left w:val="single" w:sz="4" w:space="0" w:color="auto"/>
              <w:bottom w:val="single" w:sz="4" w:space="0" w:color="auto"/>
              <w:right w:val="single" w:sz="4" w:space="0" w:color="auto"/>
            </w:tcBorders>
            <w:shd w:val="clear" w:color="auto" w:fill="595959"/>
          </w:tcPr>
          <w:p w:rsidR="002F283C" w:rsidRDefault="002F283C">
            <w:pPr>
              <w:jc w:val="right"/>
              <w:rPr>
                <w:sz w:val="20"/>
              </w:rPr>
            </w:pPr>
          </w:p>
        </w:tc>
        <w:tc>
          <w:tcPr>
            <w:tcW w:w="995" w:type="dxa"/>
            <w:tcBorders>
              <w:left w:val="single" w:sz="4" w:space="0" w:color="auto"/>
              <w:bottom w:val="single" w:sz="4" w:space="0" w:color="auto"/>
              <w:right w:val="single" w:sz="4" w:space="0" w:color="auto"/>
            </w:tcBorders>
            <w:shd w:val="clear" w:color="auto" w:fill="595959"/>
          </w:tcPr>
          <w:p w:rsidR="002F283C" w:rsidRDefault="002F283C">
            <w:pPr>
              <w:jc w:val="right"/>
              <w:rPr>
                <w:sz w:val="20"/>
              </w:rPr>
            </w:pPr>
          </w:p>
        </w:tc>
      </w:tr>
      <w:tr w:rsidR="002F283C">
        <w:trPr>
          <w:trHeight w:val="280"/>
          <w:jc w:val="center"/>
        </w:trPr>
        <w:tc>
          <w:tcPr>
            <w:tcW w:w="3039" w:type="dxa"/>
            <w:tcBorders>
              <w:top w:val="single" w:sz="4" w:space="0" w:color="auto"/>
              <w:left w:val="single" w:sz="4" w:space="0" w:color="auto"/>
              <w:bottom w:val="single" w:sz="4" w:space="0" w:color="auto"/>
              <w:right w:val="single" w:sz="4" w:space="0" w:color="auto"/>
            </w:tcBorders>
            <w:vAlign w:val="center"/>
          </w:tcPr>
          <w:p w:rsidR="002F283C" w:rsidRDefault="002F283C">
            <w:pPr>
              <w:jc w:val="both"/>
              <w:rPr>
                <w:b/>
                <w:bCs/>
                <w:i/>
                <w:iCs/>
              </w:rPr>
            </w:pPr>
            <w:r>
              <w:rPr>
                <w:b/>
                <w:bCs/>
                <w:i/>
                <w:iCs/>
              </w:rPr>
              <w:t>Spring Collection</w:t>
            </w: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2F283C" w:rsidRDefault="002F283C">
            <w:pPr>
              <w:jc w:val="right"/>
              <w:rPr>
                <w:sz w:val="20"/>
              </w:rPr>
            </w:pPr>
          </w:p>
        </w:tc>
        <w:tc>
          <w:tcPr>
            <w:tcW w:w="1111" w:type="dxa"/>
            <w:tcBorders>
              <w:top w:val="single" w:sz="4" w:space="0" w:color="auto"/>
              <w:left w:val="single" w:sz="4" w:space="0" w:color="auto"/>
              <w:bottom w:val="single" w:sz="4" w:space="0" w:color="auto"/>
              <w:right w:val="single" w:sz="4" w:space="0" w:color="auto"/>
            </w:tcBorders>
          </w:tcPr>
          <w:p w:rsidR="002F283C" w:rsidRDefault="002F283C">
            <w:pPr>
              <w:jc w:val="right"/>
              <w:rPr>
                <w:sz w:val="20"/>
              </w:rPr>
            </w:pPr>
          </w:p>
        </w:tc>
        <w:tc>
          <w:tcPr>
            <w:tcW w:w="900" w:type="dxa"/>
            <w:tcBorders>
              <w:top w:val="single" w:sz="4" w:space="0" w:color="auto"/>
              <w:left w:val="single" w:sz="4" w:space="0" w:color="auto"/>
              <w:bottom w:val="single" w:sz="4" w:space="0" w:color="auto"/>
              <w:right w:val="single" w:sz="4" w:space="0" w:color="auto"/>
            </w:tcBorders>
          </w:tcPr>
          <w:p w:rsidR="002F283C" w:rsidRDefault="002F283C">
            <w:pPr>
              <w:jc w:val="right"/>
              <w:rPr>
                <w:sz w:val="20"/>
              </w:rPr>
            </w:pPr>
          </w:p>
        </w:tc>
        <w:tc>
          <w:tcPr>
            <w:tcW w:w="1006" w:type="dxa"/>
            <w:tcBorders>
              <w:top w:val="single" w:sz="4" w:space="0" w:color="auto"/>
              <w:left w:val="single" w:sz="4" w:space="0" w:color="auto"/>
              <w:bottom w:val="single" w:sz="4" w:space="0" w:color="auto"/>
              <w:right w:val="single" w:sz="4" w:space="0" w:color="auto"/>
            </w:tcBorders>
          </w:tcPr>
          <w:p w:rsidR="002F283C" w:rsidRDefault="002F283C">
            <w:pPr>
              <w:jc w:val="right"/>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2F283C" w:rsidRDefault="002F283C">
            <w:pPr>
              <w:jc w:val="right"/>
              <w:rPr>
                <w:sz w:val="20"/>
              </w:rPr>
            </w:pPr>
          </w:p>
        </w:tc>
        <w:tc>
          <w:tcPr>
            <w:tcW w:w="1080" w:type="dxa"/>
            <w:tcBorders>
              <w:top w:val="single" w:sz="4" w:space="0" w:color="auto"/>
              <w:bottom w:val="single" w:sz="4" w:space="0" w:color="auto"/>
              <w:right w:val="single" w:sz="4" w:space="0" w:color="auto"/>
            </w:tcBorders>
            <w:shd w:val="clear" w:color="auto" w:fill="E0E0E0"/>
          </w:tcPr>
          <w:p w:rsidR="002F283C" w:rsidRDefault="002F283C">
            <w:pPr>
              <w:jc w:val="right"/>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2F283C" w:rsidRDefault="002F283C">
            <w:pPr>
              <w:jc w:val="right"/>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F283C" w:rsidRDefault="002F283C">
            <w:pPr>
              <w:jc w:val="right"/>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2F283C" w:rsidRDefault="002F283C">
            <w:pPr>
              <w:jc w:val="right"/>
              <w:rPr>
                <w:sz w:val="20"/>
              </w:rP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F283C" w:rsidRDefault="002F283C">
            <w:pPr>
              <w:jc w:val="right"/>
              <w:rPr>
                <w:sz w:val="20"/>
              </w:rPr>
            </w:pPr>
          </w:p>
        </w:tc>
      </w:tr>
      <w:tr w:rsidR="002F283C">
        <w:trPr>
          <w:trHeight w:val="280"/>
          <w:jc w:val="center"/>
        </w:trPr>
        <w:tc>
          <w:tcPr>
            <w:tcW w:w="3039" w:type="dxa"/>
            <w:tcBorders>
              <w:top w:val="single" w:sz="4" w:space="0" w:color="auto"/>
              <w:left w:val="single" w:sz="4" w:space="0" w:color="auto"/>
              <w:right w:val="single" w:sz="4" w:space="0" w:color="auto"/>
            </w:tcBorders>
            <w:shd w:val="clear" w:color="auto" w:fill="D9D9D9"/>
            <w:vAlign w:val="center"/>
          </w:tcPr>
          <w:p w:rsidR="002F283C" w:rsidRDefault="002F283C">
            <w:pPr>
              <w:pStyle w:val="CommentSubject"/>
              <w:rPr>
                <w:szCs w:val="24"/>
              </w:rPr>
            </w:pPr>
            <w:r>
              <w:rPr>
                <w:szCs w:val="24"/>
              </w:rPr>
              <w:t>Fall Enrollment - Total</w:t>
            </w:r>
          </w:p>
        </w:tc>
        <w:tc>
          <w:tcPr>
            <w:tcW w:w="1080" w:type="dxa"/>
            <w:tcBorders>
              <w:top w:val="single" w:sz="4" w:space="0" w:color="auto"/>
              <w:left w:val="single" w:sz="4" w:space="0" w:color="auto"/>
              <w:right w:val="single" w:sz="4" w:space="0" w:color="auto"/>
            </w:tcBorders>
            <w:shd w:val="clear" w:color="auto" w:fill="E0E0E0"/>
            <w:vAlign w:val="bottom"/>
          </w:tcPr>
          <w:p w:rsidR="002F283C" w:rsidRDefault="002F283C">
            <w:pPr>
              <w:jc w:val="right"/>
              <w:rPr>
                <w:b/>
                <w:bCs/>
                <w:sz w:val="20"/>
              </w:rPr>
            </w:pPr>
          </w:p>
        </w:tc>
        <w:tc>
          <w:tcPr>
            <w:tcW w:w="1111" w:type="dxa"/>
            <w:tcBorders>
              <w:top w:val="single" w:sz="4" w:space="0" w:color="auto"/>
              <w:left w:val="single" w:sz="4" w:space="0" w:color="auto"/>
              <w:right w:val="single" w:sz="4" w:space="0" w:color="auto"/>
            </w:tcBorders>
            <w:shd w:val="clear" w:color="auto" w:fill="D9D9D9"/>
            <w:vAlign w:val="bottom"/>
          </w:tcPr>
          <w:p w:rsidR="002F283C" w:rsidRDefault="002F283C">
            <w:pPr>
              <w:jc w:val="right"/>
              <w:rPr>
                <w:b/>
                <w:bCs/>
                <w:sz w:val="20"/>
              </w:rPr>
            </w:pPr>
          </w:p>
        </w:tc>
        <w:tc>
          <w:tcPr>
            <w:tcW w:w="900" w:type="dxa"/>
            <w:tcBorders>
              <w:top w:val="single" w:sz="4" w:space="0" w:color="auto"/>
              <w:left w:val="single" w:sz="4" w:space="0" w:color="auto"/>
              <w:right w:val="single" w:sz="4" w:space="0" w:color="auto"/>
            </w:tcBorders>
            <w:shd w:val="clear" w:color="auto" w:fill="D9D9D9"/>
            <w:vAlign w:val="bottom"/>
          </w:tcPr>
          <w:p w:rsidR="002F283C" w:rsidRDefault="002F283C">
            <w:pPr>
              <w:jc w:val="right"/>
              <w:rPr>
                <w:b/>
                <w:bCs/>
                <w:sz w:val="20"/>
              </w:rPr>
            </w:pPr>
            <w:r>
              <w:rPr>
                <w:b/>
                <w:bCs/>
                <w:sz w:val="20"/>
              </w:rPr>
              <w:t>15,750</w:t>
            </w:r>
          </w:p>
        </w:tc>
        <w:tc>
          <w:tcPr>
            <w:tcW w:w="1006" w:type="dxa"/>
            <w:tcBorders>
              <w:top w:val="single" w:sz="4" w:space="0" w:color="auto"/>
              <w:left w:val="single" w:sz="4" w:space="0" w:color="auto"/>
              <w:right w:val="single" w:sz="4" w:space="0" w:color="auto"/>
            </w:tcBorders>
            <w:shd w:val="clear" w:color="auto" w:fill="D9D9D9"/>
            <w:vAlign w:val="bottom"/>
          </w:tcPr>
          <w:p w:rsidR="002F283C" w:rsidRDefault="002F283C">
            <w:pPr>
              <w:jc w:val="right"/>
              <w:rPr>
                <w:b/>
                <w:bCs/>
                <w:sz w:val="20"/>
              </w:rPr>
            </w:pPr>
          </w:p>
        </w:tc>
        <w:tc>
          <w:tcPr>
            <w:tcW w:w="974" w:type="dxa"/>
            <w:tcBorders>
              <w:top w:val="single" w:sz="4" w:space="0" w:color="auto"/>
              <w:left w:val="single" w:sz="4" w:space="0" w:color="auto"/>
              <w:right w:val="single" w:sz="4" w:space="0" w:color="auto"/>
            </w:tcBorders>
            <w:shd w:val="clear" w:color="auto" w:fill="D9D9D9"/>
            <w:vAlign w:val="bottom"/>
          </w:tcPr>
          <w:p w:rsidR="002F283C" w:rsidRDefault="002F283C">
            <w:pPr>
              <w:jc w:val="right"/>
              <w:rPr>
                <w:b/>
                <w:bCs/>
                <w:sz w:val="20"/>
              </w:rPr>
            </w:pPr>
            <w:r>
              <w:rPr>
                <w:b/>
                <w:bCs/>
                <w:sz w:val="20"/>
              </w:rPr>
              <w:t>16,730</w:t>
            </w:r>
          </w:p>
        </w:tc>
        <w:tc>
          <w:tcPr>
            <w:tcW w:w="1080" w:type="dxa"/>
            <w:tcBorders>
              <w:top w:val="single" w:sz="4" w:space="0" w:color="auto"/>
              <w:right w:val="single" w:sz="4" w:space="0" w:color="auto"/>
            </w:tcBorders>
            <w:shd w:val="clear" w:color="auto" w:fill="E0E0E0"/>
            <w:vAlign w:val="bottom"/>
          </w:tcPr>
          <w:p w:rsidR="002F283C" w:rsidRDefault="002F283C">
            <w:pPr>
              <w:jc w:val="right"/>
              <w:rPr>
                <w:b/>
                <w:bCs/>
                <w:sz w:val="20"/>
              </w:rPr>
            </w:pPr>
          </w:p>
        </w:tc>
        <w:tc>
          <w:tcPr>
            <w:tcW w:w="900" w:type="dxa"/>
            <w:tcBorders>
              <w:top w:val="single" w:sz="4" w:space="0" w:color="auto"/>
              <w:left w:val="single" w:sz="4" w:space="0" w:color="auto"/>
              <w:right w:val="single" w:sz="4" w:space="0" w:color="auto"/>
            </w:tcBorders>
            <w:shd w:val="clear" w:color="auto" w:fill="D9D9D9"/>
            <w:vAlign w:val="bottom"/>
          </w:tcPr>
          <w:p w:rsidR="002F283C" w:rsidRDefault="002F283C">
            <w:pPr>
              <w:jc w:val="right"/>
              <w:rPr>
                <w:b/>
                <w:bCs/>
                <w:sz w:val="20"/>
              </w:rPr>
            </w:pPr>
          </w:p>
        </w:tc>
        <w:tc>
          <w:tcPr>
            <w:tcW w:w="1080" w:type="dxa"/>
            <w:tcBorders>
              <w:top w:val="single" w:sz="4" w:space="0" w:color="auto"/>
              <w:left w:val="single" w:sz="4" w:space="0" w:color="auto"/>
              <w:right w:val="single" w:sz="4" w:space="0" w:color="auto"/>
            </w:tcBorders>
            <w:shd w:val="clear" w:color="auto" w:fill="D9D9D9"/>
            <w:vAlign w:val="bottom"/>
          </w:tcPr>
          <w:p w:rsidR="002F283C" w:rsidRDefault="002F283C">
            <w:pPr>
              <w:jc w:val="right"/>
              <w:rPr>
                <w:b/>
                <w:bCs/>
                <w:sz w:val="20"/>
              </w:rPr>
            </w:pPr>
            <w:r>
              <w:rPr>
                <w:b/>
                <w:bCs/>
                <w:sz w:val="20"/>
              </w:rPr>
              <w:t>16,675</w:t>
            </w:r>
          </w:p>
        </w:tc>
        <w:tc>
          <w:tcPr>
            <w:tcW w:w="900" w:type="dxa"/>
            <w:tcBorders>
              <w:top w:val="single" w:sz="4" w:space="0" w:color="auto"/>
              <w:left w:val="single" w:sz="4" w:space="0" w:color="auto"/>
              <w:right w:val="single" w:sz="4" w:space="0" w:color="auto"/>
            </w:tcBorders>
            <w:shd w:val="clear" w:color="auto" w:fill="D9D9D9"/>
            <w:vAlign w:val="bottom"/>
          </w:tcPr>
          <w:p w:rsidR="002F283C" w:rsidRDefault="002F283C">
            <w:pPr>
              <w:jc w:val="right"/>
              <w:rPr>
                <w:b/>
                <w:bCs/>
                <w:sz w:val="20"/>
              </w:rPr>
            </w:pPr>
          </w:p>
        </w:tc>
        <w:tc>
          <w:tcPr>
            <w:tcW w:w="995" w:type="dxa"/>
            <w:tcBorders>
              <w:top w:val="single" w:sz="4" w:space="0" w:color="auto"/>
              <w:left w:val="single" w:sz="4" w:space="0" w:color="auto"/>
              <w:right w:val="single" w:sz="4" w:space="0" w:color="auto"/>
            </w:tcBorders>
            <w:shd w:val="clear" w:color="auto" w:fill="D9D9D9"/>
            <w:vAlign w:val="bottom"/>
          </w:tcPr>
          <w:p w:rsidR="002F283C" w:rsidRDefault="002F283C">
            <w:pPr>
              <w:pStyle w:val="CommentText"/>
              <w:jc w:val="right"/>
              <w:rPr>
                <w:b/>
                <w:bCs/>
                <w:szCs w:val="24"/>
              </w:rPr>
            </w:pPr>
            <w:r>
              <w:rPr>
                <w:b/>
                <w:bCs/>
                <w:szCs w:val="24"/>
              </w:rPr>
              <w:t>17,575</w:t>
            </w:r>
          </w:p>
        </w:tc>
      </w:tr>
      <w:tr w:rsidR="002F283C">
        <w:trPr>
          <w:trHeight w:val="280"/>
          <w:jc w:val="center"/>
        </w:trPr>
        <w:tc>
          <w:tcPr>
            <w:tcW w:w="3039" w:type="dxa"/>
            <w:tcBorders>
              <w:left w:val="single" w:sz="4" w:space="0" w:color="auto"/>
              <w:right w:val="single" w:sz="4" w:space="0" w:color="auto"/>
            </w:tcBorders>
            <w:vAlign w:val="center"/>
          </w:tcPr>
          <w:p w:rsidR="002F283C" w:rsidRDefault="002F283C">
            <w:pPr>
              <w:jc w:val="both"/>
              <w:rPr>
                <w:sz w:val="20"/>
              </w:rPr>
            </w:pPr>
            <w:r>
              <w:rPr>
                <w:sz w:val="20"/>
              </w:rPr>
              <w:t>4-yr form (AY)</w:t>
            </w:r>
          </w:p>
        </w:tc>
        <w:tc>
          <w:tcPr>
            <w:tcW w:w="1080" w:type="dxa"/>
            <w:tcBorders>
              <w:left w:val="single" w:sz="4" w:space="0" w:color="auto"/>
              <w:right w:val="single" w:sz="4" w:space="0" w:color="auto"/>
            </w:tcBorders>
            <w:shd w:val="clear" w:color="auto" w:fill="E0E0E0"/>
          </w:tcPr>
          <w:p w:rsidR="002F283C" w:rsidRDefault="002F283C">
            <w:pPr>
              <w:jc w:val="right"/>
              <w:rPr>
                <w:sz w:val="20"/>
              </w:rPr>
            </w:pPr>
            <w:r>
              <w:rPr>
                <w:sz w:val="20"/>
              </w:rPr>
              <w:t>2,500</w:t>
            </w:r>
          </w:p>
        </w:tc>
        <w:tc>
          <w:tcPr>
            <w:tcW w:w="1111" w:type="dxa"/>
            <w:tcBorders>
              <w:left w:val="single" w:sz="4" w:space="0" w:color="auto"/>
              <w:right w:val="single" w:sz="4" w:space="0" w:color="auto"/>
            </w:tcBorders>
          </w:tcPr>
          <w:p w:rsidR="002F283C" w:rsidRDefault="002F283C">
            <w:pPr>
              <w:jc w:val="right"/>
              <w:rPr>
                <w:sz w:val="20"/>
              </w:rPr>
            </w:pPr>
            <w:r>
              <w:rPr>
                <w:sz w:val="20"/>
              </w:rPr>
              <w:t>3.0</w:t>
            </w:r>
          </w:p>
        </w:tc>
        <w:tc>
          <w:tcPr>
            <w:tcW w:w="900" w:type="dxa"/>
            <w:tcBorders>
              <w:left w:val="single" w:sz="4" w:space="0" w:color="auto"/>
              <w:right w:val="single" w:sz="4" w:space="0" w:color="auto"/>
            </w:tcBorders>
          </w:tcPr>
          <w:p w:rsidR="002F283C" w:rsidRDefault="002F283C">
            <w:pPr>
              <w:jc w:val="right"/>
              <w:rPr>
                <w:sz w:val="20"/>
              </w:rPr>
            </w:pPr>
            <w:r>
              <w:rPr>
                <w:sz w:val="20"/>
              </w:rPr>
              <w:t>7,500</w:t>
            </w:r>
          </w:p>
        </w:tc>
        <w:tc>
          <w:tcPr>
            <w:tcW w:w="1006" w:type="dxa"/>
            <w:tcBorders>
              <w:left w:val="single" w:sz="4" w:space="0" w:color="auto"/>
              <w:right w:val="single" w:sz="4" w:space="0" w:color="auto"/>
            </w:tcBorders>
          </w:tcPr>
          <w:p w:rsidR="002F283C" w:rsidRDefault="002F283C">
            <w:pPr>
              <w:jc w:val="right"/>
              <w:rPr>
                <w:sz w:val="20"/>
              </w:rPr>
            </w:pPr>
            <w:r>
              <w:rPr>
                <w:sz w:val="20"/>
              </w:rPr>
              <w:t>3.2</w:t>
            </w:r>
          </w:p>
        </w:tc>
        <w:tc>
          <w:tcPr>
            <w:tcW w:w="974" w:type="dxa"/>
            <w:tcBorders>
              <w:left w:val="single" w:sz="4" w:space="0" w:color="auto"/>
              <w:right w:val="single" w:sz="4" w:space="0" w:color="auto"/>
            </w:tcBorders>
          </w:tcPr>
          <w:p w:rsidR="002F283C" w:rsidRDefault="002F283C">
            <w:pPr>
              <w:jc w:val="right"/>
              <w:rPr>
                <w:sz w:val="20"/>
              </w:rPr>
            </w:pPr>
            <w:r>
              <w:rPr>
                <w:sz w:val="20"/>
              </w:rPr>
              <w:t>8,000</w:t>
            </w:r>
          </w:p>
        </w:tc>
        <w:tc>
          <w:tcPr>
            <w:tcW w:w="1080" w:type="dxa"/>
            <w:tcBorders>
              <w:right w:val="single" w:sz="4" w:space="0" w:color="auto"/>
            </w:tcBorders>
            <w:shd w:val="clear" w:color="auto" w:fill="E0E0E0"/>
          </w:tcPr>
          <w:p w:rsidR="002F283C" w:rsidRDefault="002F283C">
            <w:pPr>
              <w:jc w:val="right"/>
              <w:rPr>
                <w:sz w:val="20"/>
              </w:rPr>
            </w:pPr>
            <w:r>
              <w:rPr>
                <w:sz w:val="20"/>
              </w:rPr>
              <w:t>2,500</w:t>
            </w:r>
          </w:p>
        </w:tc>
        <w:tc>
          <w:tcPr>
            <w:tcW w:w="900" w:type="dxa"/>
            <w:tcBorders>
              <w:left w:val="single" w:sz="4" w:space="0" w:color="auto"/>
              <w:right w:val="single" w:sz="4" w:space="0" w:color="auto"/>
            </w:tcBorders>
          </w:tcPr>
          <w:p w:rsidR="002F283C" w:rsidRDefault="002F283C">
            <w:pPr>
              <w:jc w:val="right"/>
              <w:rPr>
                <w:sz w:val="20"/>
              </w:rPr>
            </w:pPr>
            <w:r>
              <w:rPr>
                <w:sz w:val="20"/>
              </w:rPr>
              <w:t>3.2</w:t>
            </w:r>
          </w:p>
        </w:tc>
        <w:tc>
          <w:tcPr>
            <w:tcW w:w="1080" w:type="dxa"/>
            <w:tcBorders>
              <w:left w:val="single" w:sz="4" w:space="0" w:color="auto"/>
              <w:right w:val="single" w:sz="4" w:space="0" w:color="auto"/>
            </w:tcBorders>
            <w:vAlign w:val="bottom"/>
          </w:tcPr>
          <w:p w:rsidR="002F283C" w:rsidRDefault="002F283C">
            <w:pPr>
              <w:jc w:val="right"/>
              <w:rPr>
                <w:rFonts w:eastAsia="Arial Unicode MS"/>
                <w:sz w:val="20"/>
                <w:szCs w:val="20"/>
              </w:rPr>
            </w:pPr>
            <w:r>
              <w:rPr>
                <w:sz w:val="20"/>
                <w:szCs w:val="20"/>
              </w:rPr>
              <w:t>8,000</w:t>
            </w:r>
          </w:p>
        </w:tc>
        <w:tc>
          <w:tcPr>
            <w:tcW w:w="900" w:type="dxa"/>
            <w:tcBorders>
              <w:left w:val="single" w:sz="4" w:space="0" w:color="auto"/>
              <w:right w:val="single" w:sz="4" w:space="0" w:color="auto"/>
            </w:tcBorders>
          </w:tcPr>
          <w:p w:rsidR="002F283C" w:rsidRDefault="002F283C">
            <w:pPr>
              <w:jc w:val="right"/>
              <w:rPr>
                <w:sz w:val="20"/>
              </w:rPr>
            </w:pPr>
            <w:r>
              <w:rPr>
                <w:sz w:val="20"/>
              </w:rPr>
              <w:t>3.4</w:t>
            </w:r>
          </w:p>
        </w:tc>
        <w:tc>
          <w:tcPr>
            <w:tcW w:w="995" w:type="dxa"/>
            <w:tcBorders>
              <w:left w:val="single" w:sz="4" w:space="0" w:color="auto"/>
              <w:right w:val="single" w:sz="4" w:space="0" w:color="auto"/>
            </w:tcBorders>
            <w:vAlign w:val="bottom"/>
          </w:tcPr>
          <w:p w:rsidR="002F283C" w:rsidRDefault="002F283C">
            <w:pPr>
              <w:jc w:val="right"/>
              <w:rPr>
                <w:rFonts w:eastAsia="Arial Unicode MS"/>
                <w:sz w:val="20"/>
                <w:szCs w:val="20"/>
              </w:rPr>
            </w:pPr>
            <w:r>
              <w:rPr>
                <w:sz w:val="20"/>
                <w:szCs w:val="20"/>
              </w:rPr>
              <w:t>8,500</w:t>
            </w:r>
          </w:p>
        </w:tc>
      </w:tr>
      <w:tr w:rsidR="002F283C">
        <w:trPr>
          <w:trHeight w:val="280"/>
          <w:jc w:val="center"/>
        </w:trPr>
        <w:tc>
          <w:tcPr>
            <w:tcW w:w="3039" w:type="dxa"/>
            <w:tcBorders>
              <w:left w:val="single" w:sz="4" w:space="0" w:color="auto"/>
              <w:right w:val="single" w:sz="4" w:space="0" w:color="auto"/>
            </w:tcBorders>
            <w:vAlign w:val="center"/>
          </w:tcPr>
          <w:p w:rsidR="002F283C" w:rsidRDefault="002F283C">
            <w:pPr>
              <w:jc w:val="both"/>
              <w:rPr>
                <w:sz w:val="20"/>
              </w:rPr>
            </w:pPr>
            <w:r>
              <w:rPr>
                <w:sz w:val="20"/>
              </w:rPr>
              <w:t>4-yr form (PY)</w:t>
            </w:r>
          </w:p>
        </w:tc>
        <w:tc>
          <w:tcPr>
            <w:tcW w:w="1080" w:type="dxa"/>
            <w:tcBorders>
              <w:left w:val="single" w:sz="4" w:space="0" w:color="auto"/>
              <w:right w:val="single" w:sz="4" w:space="0" w:color="auto"/>
            </w:tcBorders>
            <w:shd w:val="clear" w:color="auto" w:fill="E0E0E0"/>
          </w:tcPr>
          <w:p w:rsidR="002F283C" w:rsidRDefault="002F283C">
            <w:pPr>
              <w:jc w:val="right"/>
              <w:rPr>
                <w:sz w:val="20"/>
              </w:rPr>
            </w:pPr>
            <w:r>
              <w:rPr>
                <w:sz w:val="20"/>
              </w:rPr>
              <w:t>100</w:t>
            </w:r>
          </w:p>
        </w:tc>
        <w:tc>
          <w:tcPr>
            <w:tcW w:w="1111" w:type="dxa"/>
            <w:tcBorders>
              <w:left w:val="single" w:sz="4" w:space="0" w:color="auto"/>
              <w:right w:val="single" w:sz="4" w:space="0" w:color="auto"/>
            </w:tcBorders>
          </w:tcPr>
          <w:p w:rsidR="002F283C" w:rsidRDefault="002F283C">
            <w:pPr>
              <w:jc w:val="right"/>
              <w:rPr>
                <w:sz w:val="20"/>
              </w:rPr>
            </w:pPr>
            <w:r>
              <w:rPr>
                <w:sz w:val="20"/>
              </w:rPr>
              <w:t>3.0</w:t>
            </w:r>
          </w:p>
        </w:tc>
        <w:tc>
          <w:tcPr>
            <w:tcW w:w="900" w:type="dxa"/>
            <w:tcBorders>
              <w:left w:val="single" w:sz="4" w:space="0" w:color="auto"/>
              <w:right w:val="single" w:sz="4" w:space="0" w:color="auto"/>
            </w:tcBorders>
          </w:tcPr>
          <w:p w:rsidR="002F283C" w:rsidRDefault="002F283C">
            <w:pPr>
              <w:jc w:val="right"/>
              <w:rPr>
                <w:sz w:val="20"/>
              </w:rPr>
            </w:pPr>
            <w:r>
              <w:rPr>
                <w:sz w:val="20"/>
              </w:rPr>
              <w:t>300</w:t>
            </w:r>
          </w:p>
        </w:tc>
        <w:tc>
          <w:tcPr>
            <w:tcW w:w="1006" w:type="dxa"/>
            <w:tcBorders>
              <w:left w:val="single" w:sz="4" w:space="0" w:color="auto"/>
              <w:right w:val="single" w:sz="4" w:space="0" w:color="auto"/>
            </w:tcBorders>
          </w:tcPr>
          <w:p w:rsidR="002F283C" w:rsidRDefault="002F283C">
            <w:pPr>
              <w:jc w:val="right"/>
              <w:rPr>
                <w:sz w:val="20"/>
              </w:rPr>
            </w:pPr>
            <w:r>
              <w:rPr>
                <w:sz w:val="20"/>
              </w:rPr>
              <w:t>3.2</w:t>
            </w:r>
          </w:p>
        </w:tc>
        <w:tc>
          <w:tcPr>
            <w:tcW w:w="974" w:type="dxa"/>
            <w:tcBorders>
              <w:left w:val="single" w:sz="4" w:space="0" w:color="auto"/>
              <w:right w:val="single" w:sz="4" w:space="0" w:color="auto"/>
            </w:tcBorders>
          </w:tcPr>
          <w:p w:rsidR="002F283C" w:rsidRDefault="002F283C">
            <w:pPr>
              <w:jc w:val="right"/>
              <w:rPr>
                <w:sz w:val="20"/>
              </w:rPr>
            </w:pPr>
            <w:r>
              <w:rPr>
                <w:sz w:val="20"/>
              </w:rPr>
              <w:t>320</w:t>
            </w:r>
          </w:p>
        </w:tc>
        <w:tc>
          <w:tcPr>
            <w:tcW w:w="1080" w:type="dxa"/>
            <w:tcBorders>
              <w:right w:val="single" w:sz="4" w:space="0" w:color="auto"/>
            </w:tcBorders>
            <w:shd w:val="clear" w:color="auto" w:fill="E0E0E0"/>
          </w:tcPr>
          <w:p w:rsidR="002F283C" w:rsidRDefault="002F283C">
            <w:pPr>
              <w:jc w:val="right"/>
              <w:rPr>
                <w:sz w:val="20"/>
              </w:rPr>
            </w:pPr>
            <w:r>
              <w:rPr>
                <w:sz w:val="20"/>
              </w:rPr>
              <w:t>100</w:t>
            </w:r>
          </w:p>
        </w:tc>
        <w:tc>
          <w:tcPr>
            <w:tcW w:w="900" w:type="dxa"/>
            <w:tcBorders>
              <w:left w:val="single" w:sz="4" w:space="0" w:color="auto"/>
              <w:right w:val="single" w:sz="4" w:space="0" w:color="auto"/>
            </w:tcBorders>
          </w:tcPr>
          <w:p w:rsidR="002F283C" w:rsidRDefault="002F283C">
            <w:pPr>
              <w:jc w:val="right"/>
              <w:rPr>
                <w:sz w:val="20"/>
              </w:rPr>
            </w:pPr>
            <w:r>
              <w:rPr>
                <w:sz w:val="20"/>
              </w:rPr>
              <w:t>3.2</w:t>
            </w:r>
          </w:p>
        </w:tc>
        <w:tc>
          <w:tcPr>
            <w:tcW w:w="1080" w:type="dxa"/>
            <w:tcBorders>
              <w:left w:val="single" w:sz="4" w:space="0" w:color="auto"/>
              <w:right w:val="single" w:sz="4" w:space="0" w:color="auto"/>
            </w:tcBorders>
            <w:vAlign w:val="bottom"/>
          </w:tcPr>
          <w:p w:rsidR="002F283C" w:rsidRDefault="002F283C">
            <w:pPr>
              <w:jc w:val="right"/>
              <w:rPr>
                <w:rFonts w:eastAsia="Arial Unicode MS"/>
                <w:sz w:val="20"/>
                <w:szCs w:val="20"/>
              </w:rPr>
            </w:pPr>
            <w:r>
              <w:rPr>
                <w:sz w:val="20"/>
                <w:szCs w:val="20"/>
              </w:rPr>
              <w:t>320</w:t>
            </w:r>
          </w:p>
        </w:tc>
        <w:tc>
          <w:tcPr>
            <w:tcW w:w="900" w:type="dxa"/>
            <w:tcBorders>
              <w:left w:val="single" w:sz="4" w:space="0" w:color="auto"/>
              <w:right w:val="single" w:sz="4" w:space="0" w:color="auto"/>
            </w:tcBorders>
          </w:tcPr>
          <w:p w:rsidR="002F283C" w:rsidRDefault="002F283C">
            <w:pPr>
              <w:jc w:val="right"/>
              <w:rPr>
                <w:sz w:val="20"/>
              </w:rPr>
            </w:pPr>
            <w:r>
              <w:rPr>
                <w:sz w:val="20"/>
              </w:rPr>
              <w:t>3.4</w:t>
            </w:r>
          </w:p>
        </w:tc>
        <w:tc>
          <w:tcPr>
            <w:tcW w:w="995" w:type="dxa"/>
            <w:tcBorders>
              <w:left w:val="single" w:sz="4" w:space="0" w:color="auto"/>
              <w:right w:val="single" w:sz="4" w:space="0" w:color="auto"/>
            </w:tcBorders>
            <w:vAlign w:val="bottom"/>
          </w:tcPr>
          <w:p w:rsidR="002F283C" w:rsidRDefault="002F283C">
            <w:pPr>
              <w:jc w:val="right"/>
              <w:rPr>
                <w:rFonts w:eastAsia="Arial Unicode MS"/>
                <w:sz w:val="20"/>
                <w:szCs w:val="20"/>
              </w:rPr>
            </w:pPr>
            <w:r>
              <w:rPr>
                <w:sz w:val="20"/>
                <w:szCs w:val="20"/>
              </w:rPr>
              <w:t>340</w:t>
            </w:r>
          </w:p>
        </w:tc>
      </w:tr>
      <w:tr w:rsidR="002F283C">
        <w:trPr>
          <w:cantSplit/>
          <w:trHeight w:val="280"/>
          <w:jc w:val="center"/>
        </w:trPr>
        <w:tc>
          <w:tcPr>
            <w:tcW w:w="3039" w:type="dxa"/>
            <w:tcBorders>
              <w:left w:val="single" w:sz="4" w:space="0" w:color="auto"/>
              <w:right w:val="single" w:sz="4" w:space="0" w:color="auto"/>
            </w:tcBorders>
            <w:vAlign w:val="center"/>
          </w:tcPr>
          <w:p w:rsidR="002F283C" w:rsidRDefault="002F283C">
            <w:pPr>
              <w:jc w:val="both"/>
              <w:rPr>
                <w:sz w:val="20"/>
              </w:rPr>
            </w:pPr>
            <w:r>
              <w:rPr>
                <w:sz w:val="20"/>
              </w:rPr>
              <w:t>&lt; 4-yr form (AY degree)</w:t>
            </w:r>
          </w:p>
        </w:tc>
        <w:tc>
          <w:tcPr>
            <w:tcW w:w="1080" w:type="dxa"/>
            <w:vMerge w:val="restart"/>
            <w:tcBorders>
              <w:left w:val="single" w:sz="4" w:space="0" w:color="auto"/>
              <w:right w:val="single" w:sz="4" w:space="0" w:color="auto"/>
            </w:tcBorders>
            <w:shd w:val="clear" w:color="auto" w:fill="E0E0E0"/>
            <w:vAlign w:val="center"/>
          </w:tcPr>
          <w:p w:rsidR="002F283C" w:rsidRDefault="002F283C">
            <w:pPr>
              <w:jc w:val="right"/>
              <w:rPr>
                <w:sz w:val="20"/>
              </w:rPr>
            </w:pPr>
            <w:r>
              <w:rPr>
                <w:sz w:val="20"/>
              </w:rPr>
              <w:t>2,300</w:t>
            </w:r>
          </w:p>
        </w:tc>
        <w:tc>
          <w:tcPr>
            <w:tcW w:w="1111" w:type="dxa"/>
            <w:vMerge w:val="restart"/>
            <w:tcBorders>
              <w:left w:val="single" w:sz="4" w:space="0" w:color="auto"/>
              <w:right w:val="single" w:sz="4" w:space="0" w:color="auto"/>
            </w:tcBorders>
            <w:vAlign w:val="center"/>
          </w:tcPr>
          <w:p w:rsidR="002F283C" w:rsidRDefault="002F283C">
            <w:pPr>
              <w:jc w:val="right"/>
              <w:rPr>
                <w:sz w:val="20"/>
              </w:rPr>
            </w:pPr>
            <w:r>
              <w:rPr>
                <w:sz w:val="20"/>
              </w:rPr>
              <w:t>3.0</w:t>
            </w:r>
          </w:p>
        </w:tc>
        <w:tc>
          <w:tcPr>
            <w:tcW w:w="900" w:type="dxa"/>
            <w:vMerge w:val="restart"/>
            <w:tcBorders>
              <w:left w:val="single" w:sz="4" w:space="0" w:color="auto"/>
              <w:right w:val="single" w:sz="4" w:space="0" w:color="auto"/>
            </w:tcBorders>
            <w:vAlign w:val="center"/>
          </w:tcPr>
          <w:p w:rsidR="002F283C" w:rsidRDefault="002F283C">
            <w:pPr>
              <w:jc w:val="right"/>
              <w:rPr>
                <w:sz w:val="20"/>
              </w:rPr>
            </w:pPr>
            <w:r>
              <w:rPr>
                <w:sz w:val="20"/>
              </w:rPr>
              <w:t>6,900</w:t>
            </w:r>
          </w:p>
        </w:tc>
        <w:tc>
          <w:tcPr>
            <w:tcW w:w="1006" w:type="dxa"/>
            <w:vMerge w:val="restart"/>
            <w:tcBorders>
              <w:left w:val="single" w:sz="4" w:space="0" w:color="auto"/>
              <w:right w:val="single" w:sz="4" w:space="0" w:color="auto"/>
            </w:tcBorders>
            <w:vAlign w:val="center"/>
          </w:tcPr>
          <w:p w:rsidR="002F283C" w:rsidRDefault="002F283C">
            <w:pPr>
              <w:jc w:val="right"/>
              <w:rPr>
                <w:sz w:val="20"/>
              </w:rPr>
            </w:pPr>
            <w:r>
              <w:rPr>
                <w:sz w:val="20"/>
              </w:rPr>
              <w:t>3.2</w:t>
            </w:r>
          </w:p>
        </w:tc>
        <w:tc>
          <w:tcPr>
            <w:tcW w:w="974" w:type="dxa"/>
            <w:vMerge w:val="restart"/>
            <w:tcBorders>
              <w:left w:val="single" w:sz="4" w:space="0" w:color="auto"/>
              <w:right w:val="single" w:sz="4" w:space="0" w:color="auto"/>
            </w:tcBorders>
            <w:vAlign w:val="center"/>
          </w:tcPr>
          <w:p w:rsidR="002F283C" w:rsidRDefault="002F283C">
            <w:pPr>
              <w:jc w:val="right"/>
              <w:rPr>
                <w:sz w:val="20"/>
              </w:rPr>
            </w:pPr>
            <w:r>
              <w:rPr>
                <w:sz w:val="20"/>
              </w:rPr>
              <w:t>7,360</w:t>
            </w:r>
          </w:p>
        </w:tc>
        <w:tc>
          <w:tcPr>
            <w:tcW w:w="1080" w:type="dxa"/>
            <w:tcBorders>
              <w:right w:val="single" w:sz="4" w:space="0" w:color="auto"/>
            </w:tcBorders>
            <w:shd w:val="clear" w:color="auto" w:fill="E0E0E0"/>
          </w:tcPr>
          <w:p w:rsidR="002F283C" w:rsidRDefault="002F283C">
            <w:pPr>
              <w:jc w:val="right"/>
              <w:rPr>
                <w:sz w:val="20"/>
              </w:rPr>
            </w:pPr>
            <w:r>
              <w:rPr>
                <w:sz w:val="20"/>
              </w:rPr>
              <w:t>1,800</w:t>
            </w:r>
          </w:p>
        </w:tc>
        <w:tc>
          <w:tcPr>
            <w:tcW w:w="900" w:type="dxa"/>
            <w:tcBorders>
              <w:left w:val="single" w:sz="4" w:space="0" w:color="auto"/>
              <w:right w:val="single" w:sz="4" w:space="0" w:color="auto"/>
            </w:tcBorders>
          </w:tcPr>
          <w:p w:rsidR="002F283C" w:rsidRDefault="002F283C">
            <w:pPr>
              <w:jc w:val="right"/>
              <w:rPr>
                <w:sz w:val="20"/>
              </w:rPr>
            </w:pPr>
            <w:r>
              <w:rPr>
                <w:sz w:val="20"/>
              </w:rPr>
              <w:t>3.2</w:t>
            </w:r>
          </w:p>
        </w:tc>
        <w:tc>
          <w:tcPr>
            <w:tcW w:w="1080" w:type="dxa"/>
            <w:tcBorders>
              <w:left w:val="single" w:sz="4" w:space="0" w:color="auto"/>
              <w:right w:val="single" w:sz="4" w:space="0" w:color="auto"/>
            </w:tcBorders>
            <w:vAlign w:val="bottom"/>
          </w:tcPr>
          <w:p w:rsidR="002F283C" w:rsidRDefault="002F283C">
            <w:pPr>
              <w:jc w:val="right"/>
              <w:rPr>
                <w:rFonts w:eastAsia="Arial Unicode MS"/>
                <w:sz w:val="20"/>
                <w:szCs w:val="20"/>
              </w:rPr>
            </w:pPr>
            <w:r>
              <w:rPr>
                <w:sz w:val="20"/>
                <w:szCs w:val="20"/>
              </w:rPr>
              <w:t>5,60</w:t>
            </w:r>
          </w:p>
        </w:tc>
        <w:tc>
          <w:tcPr>
            <w:tcW w:w="900" w:type="dxa"/>
            <w:tcBorders>
              <w:left w:val="single" w:sz="4" w:space="0" w:color="auto"/>
              <w:right w:val="single" w:sz="4" w:space="0" w:color="auto"/>
            </w:tcBorders>
          </w:tcPr>
          <w:p w:rsidR="002F283C" w:rsidRDefault="002F283C">
            <w:pPr>
              <w:jc w:val="right"/>
              <w:rPr>
                <w:sz w:val="20"/>
              </w:rPr>
            </w:pPr>
            <w:r>
              <w:rPr>
                <w:sz w:val="20"/>
              </w:rPr>
              <w:t>3.4</w:t>
            </w:r>
          </w:p>
        </w:tc>
        <w:tc>
          <w:tcPr>
            <w:tcW w:w="995" w:type="dxa"/>
            <w:tcBorders>
              <w:left w:val="single" w:sz="4" w:space="0" w:color="auto"/>
              <w:right w:val="single" w:sz="4" w:space="0" w:color="auto"/>
            </w:tcBorders>
            <w:vAlign w:val="bottom"/>
          </w:tcPr>
          <w:p w:rsidR="002F283C" w:rsidRDefault="002F283C">
            <w:pPr>
              <w:jc w:val="right"/>
              <w:rPr>
                <w:rFonts w:eastAsia="Arial Unicode MS"/>
                <w:sz w:val="20"/>
                <w:szCs w:val="20"/>
              </w:rPr>
            </w:pPr>
            <w:r>
              <w:rPr>
                <w:sz w:val="20"/>
                <w:szCs w:val="20"/>
              </w:rPr>
              <w:t>6,120</w:t>
            </w:r>
          </w:p>
        </w:tc>
      </w:tr>
      <w:tr w:rsidR="002F283C">
        <w:trPr>
          <w:cantSplit/>
          <w:trHeight w:val="280"/>
          <w:jc w:val="center"/>
        </w:trPr>
        <w:tc>
          <w:tcPr>
            <w:tcW w:w="3039" w:type="dxa"/>
            <w:tcBorders>
              <w:left w:val="single" w:sz="4" w:space="0" w:color="auto"/>
              <w:right w:val="single" w:sz="4" w:space="0" w:color="auto"/>
            </w:tcBorders>
            <w:vAlign w:val="center"/>
          </w:tcPr>
          <w:p w:rsidR="002F283C" w:rsidRDefault="002F283C">
            <w:pPr>
              <w:jc w:val="both"/>
              <w:rPr>
                <w:sz w:val="20"/>
              </w:rPr>
            </w:pPr>
            <w:r>
              <w:rPr>
                <w:sz w:val="20"/>
              </w:rPr>
              <w:t>&lt;4-yr form (AY nondegree)</w:t>
            </w:r>
          </w:p>
        </w:tc>
        <w:tc>
          <w:tcPr>
            <w:tcW w:w="1080" w:type="dxa"/>
            <w:vMerge/>
            <w:tcBorders>
              <w:left w:val="single" w:sz="4" w:space="0" w:color="auto"/>
              <w:right w:val="single" w:sz="4" w:space="0" w:color="auto"/>
            </w:tcBorders>
            <w:shd w:val="clear" w:color="auto" w:fill="E0E0E0"/>
          </w:tcPr>
          <w:p w:rsidR="002F283C" w:rsidRDefault="002F283C">
            <w:pPr>
              <w:jc w:val="right"/>
              <w:rPr>
                <w:sz w:val="20"/>
              </w:rPr>
            </w:pPr>
          </w:p>
        </w:tc>
        <w:tc>
          <w:tcPr>
            <w:tcW w:w="1111" w:type="dxa"/>
            <w:vMerge/>
            <w:tcBorders>
              <w:left w:val="single" w:sz="4" w:space="0" w:color="auto"/>
              <w:right w:val="single" w:sz="4" w:space="0" w:color="auto"/>
            </w:tcBorders>
          </w:tcPr>
          <w:p w:rsidR="002F283C" w:rsidRDefault="002F283C">
            <w:pPr>
              <w:jc w:val="right"/>
              <w:rPr>
                <w:sz w:val="20"/>
              </w:rPr>
            </w:pPr>
          </w:p>
        </w:tc>
        <w:tc>
          <w:tcPr>
            <w:tcW w:w="900" w:type="dxa"/>
            <w:vMerge/>
            <w:tcBorders>
              <w:left w:val="single" w:sz="4" w:space="0" w:color="auto"/>
              <w:right w:val="single" w:sz="4" w:space="0" w:color="auto"/>
            </w:tcBorders>
          </w:tcPr>
          <w:p w:rsidR="002F283C" w:rsidRDefault="002F283C">
            <w:pPr>
              <w:jc w:val="right"/>
              <w:rPr>
                <w:sz w:val="20"/>
              </w:rPr>
            </w:pPr>
          </w:p>
        </w:tc>
        <w:tc>
          <w:tcPr>
            <w:tcW w:w="1006" w:type="dxa"/>
            <w:vMerge/>
            <w:tcBorders>
              <w:left w:val="single" w:sz="4" w:space="0" w:color="auto"/>
              <w:right w:val="single" w:sz="4" w:space="0" w:color="auto"/>
            </w:tcBorders>
          </w:tcPr>
          <w:p w:rsidR="002F283C" w:rsidRDefault="002F283C">
            <w:pPr>
              <w:jc w:val="right"/>
              <w:rPr>
                <w:sz w:val="20"/>
              </w:rPr>
            </w:pPr>
          </w:p>
        </w:tc>
        <w:tc>
          <w:tcPr>
            <w:tcW w:w="974" w:type="dxa"/>
            <w:vMerge/>
            <w:tcBorders>
              <w:left w:val="single" w:sz="4" w:space="0" w:color="auto"/>
              <w:right w:val="single" w:sz="4" w:space="0" w:color="auto"/>
            </w:tcBorders>
          </w:tcPr>
          <w:p w:rsidR="002F283C" w:rsidRDefault="002F283C">
            <w:pPr>
              <w:jc w:val="right"/>
              <w:rPr>
                <w:sz w:val="20"/>
              </w:rPr>
            </w:pPr>
          </w:p>
        </w:tc>
        <w:tc>
          <w:tcPr>
            <w:tcW w:w="1080" w:type="dxa"/>
            <w:tcBorders>
              <w:right w:val="single" w:sz="4" w:space="0" w:color="auto"/>
            </w:tcBorders>
            <w:shd w:val="clear" w:color="auto" w:fill="E0E0E0"/>
          </w:tcPr>
          <w:p w:rsidR="002F283C" w:rsidRDefault="002F283C">
            <w:pPr>
              <w:jc w:val="right"/>
              <w:rPr>
                <w:sz w:val="20"/>
              </w:rPr>
            </w:pPr>
            <w:r>
              <w:rPr>
                <w:sz w:val="20"/>
              </w:rPr>
              <w:t>500</w:t>
            </w:r>
          </w:p>
        </w:tc>
        <w:tc>
          <w:tcPr>
            <w:tcW w:w="900" w:type="dxa"/>
            <w:tcBorders>
              <w:left w:val="single" w:sz="4" w:space="0" w:color="auto"/>
              <w:right w:val="single" w:sz="4" w:space="0" w:color="auto"/>
            </w:tcBorders>
          </w:tcPr>
          <w:p w:rsidR="002F283C" w:rsidRDefault="002F283C">
            <w:pPr>
              <w:jc w:val="right"/>
              <w:rPr>
                <w:sz w:val="20"/>
              </w:rPr>
            </w:pPr>
            <w:r>
              <w:rPr>
                <w:sz w:val="20"/>
              </w:rPr>
              <w:t>2.7</w:t>
            </w:r>
          </w:p>
        </w:tc>
        <w:tc>
          <w:tcPr>
            <w:tcW w:w="1080" w:type="dxa"/>
            <w:tcBorders>
              <w:left w:val="single" w:sz="4" w:space="0" w:color="auto"/>
              <w:right w:val="single" w:sz="4" w:space="0" w:color="auto"/>
            </w:tcBorders>
            <w:vAlign w:val="bottom"/>
          </w:tcPr>
          <w:p w:rsidR="002F283C" w:rsidRDefault="002F283C">
            <w:pPr>
              <w:jc w:val="right"/>
              <w:rPr>
                <w:rFonts w:eastAsia="Arial Unicode MS"/>
                <w:sz w:val="20"/>
                <w:szCs w:val="20"/>
              </w:rPr>
            </w:pPr>
            <w:r>
              <w:rPr>
                <w:sz w:val="20"/>
                <w:szCs w:val="20"/>
              </w:rPr>
              <w:t>1,350</w:t>
            </w:r>
          </w:p>
        </w:tc>
        <w:tc>
          <w:tcPr>
            <w:tcW w:w="900" w:type="dxa"/>
            <w:tcBorders>
              <w:left w:val="single" w:sz="4" w:space="0" w:color="auto"/>
              <w:right w:val="single" w:sz="4" w:space="0" w:color="auto"/>
            </w:tcBorders>
          </w:tcPr>
          <w:p w:rsidR="002F283C" w:rsidRDefault="002F283C">
            <w:pPr>
              <w:jc w:val="right"/>
              <w:rPr>
                <w:sz w:val="20"/>
              </w:rPr>
            </w:pPr>
            <w:r>
              <w:rPr>
                <w:sz w:val="20"/>
              </w:rPr>
              <w:t>2.7</w:t>
            </w:r>
          </w:p>
        </w:tc>
        <w:tc>
          <w:tcPr>
            <w:tcW w:w="995" w:type="dxa"/>
            <w:tcBorders>
              <w:left w:val="single" w:sz="4" w:space="0" w:color="auto"/>
              <w:right w:val="single" w:sz="4" w:space="0" w:color="auto"/>
            </w:tcBorders>
            <w:vAlign w:val="bottom"/>
          </w:tcPr>
          <w:p w:rsidR="002F283C" w:rsidRDefault="002F283C">
            <w:pPr>
              <w:jc w:val="right"/>
              <w:rPr>
                <w:rFonts w:eastAsia="Arial Unicode MS"/>
                <w:sz w:val="20"/>
                <w:szCs w:val="20"/>
              </w:rPr>
            </w:pPr>
            <w:r>
              <w:rPr>
                <w:sz w:val="20"/>
                <w:szCs w:val="20"/>
              </w:rPr>
              <w:t>1,350</w:t>
            </w:r>
          </w:p>
        </w:tc>
      </w:tr>
      <w:tr w:rsidR="002F283C">
        <w:trPr>
          <w:cantSplit/>
          <w:trHeight w:val="280"/>
          <w:jc w:val="center"/>
        </w:trPr>
        <w:tc>
          <w:tcPr>
            <w:tcW w:w="3039" w:type="dxa"/>
            <w:tcBorders>
              <w:left w:val="single" w:sz="4" w:space="0" w:color="auto"/>
              <w:right w:val="single" w:sz="4" w:space="0" w:color="auto"/>
            </w:tcBorders>
            <w:vAlign w:val="center"/>
          </w:tcPr>
          <w:p w:rsidR="002F283C" w:rsidRDefault="002F283C">
            <w:pPr>
              <w:jc w:val="both"/>
              <w:rPr>
                <w:sz w:val="20"/>
              </w:rPr>
            </w:pPr>
            <w:r>
              <w:rPr>
                <w:sz w:val="20"/>
              </w:rPr>
              <w:t>&lt;4-yr form (PY degree)</w:t>
            </w:r>
          </w:p>
        </w:tc>
        <w:tc>
          <w:tcPr>
            <w:tcW w:w="1080" w:type="dxa"/>
            <w:vMerge w:val="restart"/>
            <w:tcBorders>
              <w:left w:val="single" w:sz="4" w:space="0" w:color="auto"/>
              <w:right w:val="single" w:sz="4" w:space="0" w:color="auto"/>
            </w:tcBorders>
            <w:shd w:val="clear" w:color="auto" w:fill="E0E0E0"/>
            <w:vAlign w:val="center"/>
          </w:tcPr>
          <w:p w:rsidR="002F283C" w:rsidRDefault="002F283C">
            <w:pPr>
              <w:jc w:val="right"/>
              <w:rPr>
                <w:sz w:val="20"/>
              </w:rPr>
            </w:pPr>
            <w:r>
              <w:rPr>
                <w:sz w:val="20"/>
              </w:rPr>
              <w:t>1,750</w:t>
            </w:r>
          </w:p>
        </w:tc>
        <w:tc>
          <w:tcPr>
            <w:tcW w:w="1111" w:type="dxa"/>
            <w:vMerge w:val="restart"/>
            <w:tcBorders>
              <w:left w:val="single" w:sz="4" w:space="0" w:color="auto"/>
              <w:right w:val="single" w:sz="4" w:space="0" w:color="auto"/>
            </w:tcBorders>
            <w:vAlign w:val="center"/>
          </w:tcPr>
          <w:p w:rsidR="002F283C" w:rsidRDefault="002F283C">
            <w:pPr>
              <w:jc w:val="right"/>
              <w:rPr>
                <w:sz w:val="20"/>
              </w:rPr>
            </w:pPr>
            <w:r>
              <w:rPr>
                <w:sz w:val="20"/>
              </w:rPr>
              <w:t>0.6</w:t>
            </w:r>
          </w:p>
        </w:tc>
        <w:tc>
          <w:tcPr>
            <w:tcW w:w="900" w:type="dxa"/>
            <w:vMerge w:val="restart"/>
            <w:tcBorders>
              <w:left w:val="single" w:sz="4" w:space="0" w:color="auto"/>
              <w:right w:val="single" w:sz="4" w:space="0" w:color="auto"/>
            </w:tcBorders>
            <w:vAlign w:val="center"/>
          </w:tcPr>
          <w:p w:rsidR="002F283C" w:rsidRDefault="002F283C">
            <w:pPr>
              <w:jc w:val="right"/>
              <w:rPr>
                <w:sz w:val="20"/>
              </w:rPr>
            </w:pPr>
            <w:r>
              <w:rPr>
                <w:sz w:val="20"/>
              </w:rPr>
              <w:t>1,050</w:t>
            </w:r>
          </w:p>
        </w:tc>
        <w:tc>
          <w:tcPr>
            <w:tcW w:w="1006" w:type="dxa"/>
            <w:vMerge w:val="restart"/>
            <w:tcBorders>
              <w:left w:val="single" w:sz="4" w:space="0" w:color="auto"/>
              <w:right w:val="single" w:sz="4" w:space="0" w:color="auto"/>
            </w:tcBorders>
            <w:vAlign w:val="center"/>
          </w:tcPr>
          <w:p w:rsidR="002F283C" w:rsidRDefault="002F283C">
            <w:pPr>
              <w:jc w:val="right"/>
              <w:rPr>
                <w:sz w:val="20"/>
              </w:rPr>
            </w:pPr>
            <w:r>
              <w:rPr>
                <w:sz w:val="20"/>
              </w:rPr>
              <w:t>0.6</w:t>
            </w:r>
          </w:p>
        </w:tc>
        <w:tc>
          <w:tcPr>
            <w:tcW w:w="974" w:type="dxa"/>
            <w:vMerge w:val="restart"/>
            <w:tcBorders>
              <w:left w:val="single" w:sz="4" w:space="0" w:color="auto"/>
              <w:right w:val="single" w:sz="4" w:space="0" w:color="auto"/>
            </w:tcBorders>
            <w:vAlign w:val="center"/>
          </w:tcPr>
          <w:p w:rsidR="002F283C" w:rsidRDefault="002F283C">
            <w:pPr>
              <w:jc w:val="right"/>
              <w:rPr>
                <w:sz w:val="20"/>
              </w:rPr>
            </w:pPr>
            <w:r>
              <w:rPr>
                <w:sz w:val="20"/>
              </w:rPr>
              <w:t>1,050</w:t>
            </w:r>
          </w:p>
        </w:tc>
        <w:tc>
          <w:tcPr>
            <w:tcW w:w="1080" w:type="dxa"/>
            <w:tcBorders>
              <w:right w:val="single" w:sz="4" w:space="0" w:color="auto"/>
            </w:tcBorders>
            <w:shd w:val="clear" w:color="auto" w:fill="E0E0E0"/>
          </w:tcPr>
          <w:p w:rsidR="002F283C" w:rsidRDefault="002F283C">
            <w:pPr>
              <w:jc w:val="right"/>
              <w:rPr>
                <w:sz w:val="20"/>
              </w:rPr>
            </w:pPr>
            <w:r>
              <w:rPr>
                <w:sz w:val="20"/>
              </w:rPr>
              <w:t>200</w:t>
            </w:r>
          </w:p>
        </w:tc>
        <w:tc>
          <w:tcPr>
            <w:tcW w:w="900" w:type="dxa"/>
            <w:tcBorders>
              <w:left w:val="single" w:sz="4" w:space="0" w:color="auto"/>
              <w:right w:val="single" w:sz="4" w:space="0" w:color="auto"/>
            </w:tcBorders>
          </w:tcPr>
          <w:p w:rsidR="002F283C" w:rsidRDefault="002F283C">
            <w:pPr>
              <w:jc w:val="right"/>
              <w:rPr>
                <w:sz w:val="20"/>
              </w:rPr>
            </w:pPr>
            <w:r>
              <w:rPr>
                <w:sz w:val="20"/>
              </w:rPr>
              <w:t>0.8</w:t>
            </w:r>
          </w:p>
        </w:tc>
        <w:tc>
          <w:tcPr>
            <w:tcW w:w="1080" w:type="dxa"/>
            <w:tcBorders>
              <w:left w:val="single" w:sz="4" w:space="0" w:color="auto"/>
              <w:right w:val="single" w:sz="4" w:space="0" w:color="auto"/>
            </w:tcBorders>
            <w:vAlign w:val="bottom"/>
          </w:tcPr>
          <w:p w:rsidR="002F283C" w:rsidRDefault="002F283C">
            <w:pPr>
              <w:jc w:val="right"/>
              <w:rPr>
                <w:rFonts w:eastAsia="Arial Unicode MS"/>
                <w:sz w:val="20"/>
                <w:szCs w:val="20"/>
              </w:rPr>
            </w:pPr>
            <w:r>
              <w:rPr>
                <w:sz w:val="20"/>
                <w:szCs w:val="20"/>
              </w:rPr>
              <w:t>160</w:t>
            </w:r>
          </w:p>
        </w:tc>
        <w:tc>
          <w:tcPr>
            <w:tcW w:w="900" w:type="dxa"/>
            <w:tcBorders>
              <w:left w:val="single" w:sz="4" w:space="0" w:color="auto"/>
              <w:right w:val="single" w:sz="4" w:space="0" w:color="auto"/>
            </w:tcBorders>
          </w:tcPr>
          <w:p w:rsidR="002F283C" w:rsidRDefault="002F283C">
            <w:pPr>
              <w:jc w:val="right"/>
              <w:rPr>
                <w:sz w:val="20"/>
              </w:rPr>
            </w:pPr>
            <w:r>
              <w:rPr>
                <w:sz w:val="20"/>
              </w:rPr>
              <w:t>0.9</w:t>
            </w:r>
          </w:p>
        </w:tc>
        <w:tc>
          <w:tcPr>
            <w:tcW w:w="995" w:type="dxa"/>
            <w:tcBorders>
              <w:left w:val="single" w:sz="4" w:space="0" w:color="auto"/>
              <w:right w:val="single" w:sz="4" w:space="0" w:color="auto"/>
            </w:tcBorders>
            <w:vAlign w:val="bottom"/>
          </w:tcPr>
          <w:p w:rsidR="002F283C" w:rsidRDefault="002F283C">
            <w:pPr>
              <w:jc w:val="right"/>
              <w:rPr>
                <w:rFonts w:eastAsia="Arial Unicode MS"/>
                <w:sz w:val="20"/>
                <w:szCs w:val="20"/>
              </w:rPr>
            </w:pPr>
            <w:r>
              <w:rPr>
                <w:sz w:val="20"/>
                <w:szCs w:val="20"/>
              </w:rPr>
              <w:t>180</w:t>
            </w:r>
          </w:p>
        </w:tc>
      </w:tr>
      <w:tr w:rsidR="002F283C">
        <w:trPr>
          <w:cantSplit/>
          <w:trHeight w:val="280"/>
          <w:jc w:val="center"/>
        </w:trPr>
        <w:tc>
          <w:tcPr>
            <w:tcW w:w="3039" w:type="dxa"/>
            <w:tcBorders>
              <w:left w:val="single" w:sz="4" w:space="0" w:color="auto"/>
              <w:right w:val="single" w:sz="4" w:space="0" w:color="auto"/>
            </w:tcBorders>
            <w:vAlign w:val="center"/>
          </w:tcPr>
          <w:p w:rsidR="002F283C" w:rsidRDefault="002F283C">
            <w:pPr>
              <w:jc w:val="both"/>
              <w:rPr>
                <w:sz w:val="20"/>
              </w:rPr>
            </w:pPr>
            <w:r>
              <w:rPr>
                <w:sz w:val="20"/>
              </w:rPr>
              <w:t>&lt;4-yr form (PY nondegree)</w:t>
            </w:r>
          </w:p>
        </w:tc>
        <w:tc>
          <w:tcPr>
            <w:tcW w:w="1080" w:type="dxa"/>
            <w:vMerge/>
            <w:tcBorders>
              <w:left w:val="single" w:sz="4" w:space="0" w:color="auto"/>
              <w:right w:val="single" w:sz="4" w:space="0" w:color="auto"/>
            </w:tcBorders>
            <w:shd w:val="clear" w:color="auto" w:fill="E0E0E0"/>
          </w:tcPr>
          <w:p w:rsidR="002F283C" w:rsidRDefault="002F283C">
            <w:pPr>
              <w:jc w:val="right"/>
              <w:rPr>
                <w:b/>
                <w:bCs/>
                <w:sz w:val="20"/>
              </w:rPr>
            </w:pPr>
          </w:p>
        </w:tc>
        <w:tc>
          <w:tcPr>
            <w:tcW w:w="1111" w:type="dxa"/>
            <w:vMerge/>
            <w:tcBorders>
              <w:left w:val="single" w:sz="4" w:space="0" w:color="auto"/>
              <w:right w:val="single" w:sz="4" w:space="0" w:color="auto"/>
            </w:tcBorders>
          </w:tcPr>
          <w:p w:rsidR="002F283C" w:rsidRDefault="002F283C">
            <w:pPr>
              <w:jc w:val="right"/>
              <w:rPr>
                <w:b/>
                <w:bCs/>
                <w:sz w:val="20"/>
              </w:rPr>
            </w:pPr>
          </w:p>
        </w:tc>
        <w:tc>
          <w:tcPr>
            <w:tcW w:w="900" w:type="dxa"/>
            <w:vMerge/>
            <w:tcBorders>
              <w:left w:val="single" w:sz="4" w:space="0" w:color="auto"/>
              <w:right w:val="single" w:sz="4" w:space="0" w:color="auto"/>
            </w:tcBorders>
          </w:tcPr>
          <w:p w:rsidR="002F283C" w:rsidRDefault="002F283C">
            <w:pPr>
              <w:jc w:val="right"/>
              <w:rPr>
                <w:b/>
                <w:bCs/>
                <w:sz w:val="20"/>
              </w:rPr>
            </w:pPr>
          </w:p>
        </w:tc>
        <w:tc>
          <w:tcPr>
            <w:tcW w:w="1006" w:type="dxa"/>
            <w:vMerge/>
            <w:tcBorders>
              <w:left w:val="single" w:sz="4" w:space="0" w:color="auto"/>
              <w:right w:val="single" w:sz="4" w:space="0" w:color="auto"/>
            </w:tcBorders>
          </w:tcPr>
          <w:p w:rsidR="002F283C" w:rsidRDefault="002F283C">
            <w:pPr>
              <w:jc w:val="right"/>
              <w:rPr>
                <w:b/>
                <w:bCs/>
                <w:sz w:val="20"/>
              </w:rPr>
            </w:pPr>
          </w:p>
        </w:tc>
        <w:tc>
          <w:tcPr>
            <w:tcW w:w="974" w:type="dxa"/>
            <w:vMerge/>
            <w:tcBorders>
              <w:left w:val="single" w:sz="4" w:space="0" w:color="auto"/>
              <w:right w:val="single" w:sz="4" w:space="0" w:color="auto"/>
            </w:tcBorders>
          </w:tcPr>
          <w:p w:rsidR="002F283C" w:rsidRDefault="002F283C">
            <w:pPr>
              <w:jc w:val="right"/>
              <w:rPr>
                <w:b/>
                <w:bCs/>
                <w:sz w:val="20"/>
              </w:rPr>
            </w:pPr>
          </w:p>
        </w:tc>
        <w:tc>
          <w:tcPr>
            <w:tcW w:w="1080" w:type="dxa"/>
            <w:tcBorders>
              <w:right w:val="single" w:sz="4" w:space="0" w:color="auto"/>
            </w:tcBorders>
            <w:shd w:val="clear" w:color="auto" w:fill="E0E0E0"/>
          </w:tcPr>
          <w:p w:rsidR="002F283C" w:rsidRDefault="002F283C">
            <w:pPr>
              <w:jc w:val="right"/>
              <w:rPr>
                <w:sz w:val="20"/>
              </w:rPr>
            </w:pPr>
            <w:r>
              <w:rPr>
                <w:sz w:val="20"/>
              </w:rPr>
              <w:t>1,550</w:t>
            </w:r>
          </w:p>
        </w:tc>
        <w:tc>
          <w:tcPr>
            <w:tcW w:w="900" w:type="dxa"/>
            <w:tcBorders>
              <w:left w:val="single" w:sz="4" w:space="0" w:color="auto"/>
              <w:right w:val="single" w:sz="4" w:space="0" w:color="auto"/>
            </w:tcBorders>
          </w:tcPr>
          <w:p w:rsidR="002F283C" w:rsidRDefault="002F283C">
            <w:pPr>
              <w:jc w:val="right"/>
              <w:rPr>
                <w:sz w:val="20"/>
              </w:rPr>
            </w:pPr>
            <w:r>
              <w:rPr>
                <w:sz w:val="20"/>
              </w:rPr>
              <w:t>0.7</w:t>
            </w:r>
          </w:p>
        </w:tc>
        <w:tc>
          <w:tcPr>
            <w:tcW w:w="1080" w:type="dxa"/>
            <w:tcBorders>
              <w:left w:val="single" w:sz="4" w:space="0" w:color="auto"/>
              <w:right w:val="single" w:sz="4" w:space="0" w:color="auto"/>
            </w:tcBorders>
            <w:vAlign w:val="bottom"/>
          </w:tcPr>
          <w:p w:rsidR="002F283C" w:rsidRDefault="002F283C">
            <w:pPr>
              <w:jc w:val="right"/>
              <w:rPr>
                <w:rFonts w:eastAsia="Arial Unicode MS"/>
                <w:sz w:val="20"/>
                <w:szCs w:val="20"/>
              </w:rPr>
            </w:pPr>
            <w:r>
              <w:rPr>
                <w:sz w:val="20"/>
                <w:szCs w:val="20"/>
              </w:rPr>
              <w:t>1,085</w:t>
            </w:r>
          </w:p>
        </w:tc>
        <w:tc>
          <w:tcPr>
            <w:tcW w:w="900" w:type="dxa"/>
            <w:tcBorders>
              <w:left w:val="single" w:sz="4" w:space="0" w:color="auto"/>
              <w:right w:val="single" w:sz="4" w:space="0" w:color="auto"/>
            </w:tcBorders>
          </w:tcPr>
          <w:p w:rsidR="002F283C" w:rsidRDefault="002F283C">
            <w:pPr>
              <w:jc w:val="right"/>
              <w:rPr>
                <w:sz w:val="20"/>
              </w:rPr>
            </w:pPr>
            <w:r>
              <w:rPr>
                <w:sz w:val="20"/>
              </w:rPr>
              <w:t>0.7</w:t>
            </w:r>
          </w:p>
        </w:tc>
        <w:tc>
          <w:tcPr>
            <w:tcW w:w="995" w:type="dxa"/>
            <w:tcBorders>
              <w:left w:val="single" w:sz="4" w:space="0" w:color="auto"/>
              <w:right w:val="single" w:sz="4" w:space="0" w:color="auto"/>
            </w:tcBorders>
            <w:vAlign w:val="bottom"/>
          </w:tcPr>
          <w:p w:rsidR="002F283C" w:rsidRDefault="002F283C">
            <w:pPr>
              <w:jc w:val="right"/>
              <w:rPr>
                <w:rFonts w:eastAsia="Arial Unicode MS"/>
                <w:sz w:val="20"/>
                <w:szCs w:val="20"/>
              </w:rPr>
            </w:pPr>
            <w:r>
              <w:rPr>
                <w:sz w:val="20"/>
                <w:szCs w:val="20"/>
              </w:rPr>
              <w:t>1,085</w:t>
            </w:r>
          </w:p>
        </w:tc>
      </w:tr>
      <w:tr w:rsidR="002F283C">
        <w:trPr>
          <w:trHeight w:val="280"/>
          <w:jc w:val="center"/>
        </w:trPr>
        <w:tc>
          <w:tcPr>
            <w:tcW w:w="3039" w:type="dxa"/>
            <w:tcBorders>
              <w:left w:val="single" w:sz="4" w:space="0" w:color="auto"/>
              <w:right w:val="single" w:sz="4" w:space="0" w:color="auto"/>
            </w:tcBorders>
            <w:shd w:val="clear" w:color="auto" w:fill="E0E0E0"/>
            <w:vAlign w:val="center"/>
          </w:tcPr>
          <w:p w:rsidR="002F283C" w:rsidRDefault="002F283C">
            <w:pPr>
              <w:jc w:val="both"/>
              <w:rPr>
                <w:b/>
                <w:bCs/>
                <w:sz w:val="20"/>
              </w:rPr>
            </w:pPr>
            <w:r>
              <w:br w:type="page"/>
            </w:r>
            <w:r>
              <w:rPr>
                <w:b/>
                <w:bCs/>
                <w:sz w:val="20"/>
              </w:rPr>
              <w:t>Finance - Total</w:t>
            </w:r>
          </w:p>
        </w:tc>
        <w:tc>
          <w:tcPr>
            <w:tcW w:w="1080" w:type="dxa"/>
            <w:tcBorders>
              <w:left w:val="single" w:sz="4" w:space="0" w:color="auto"/>
              <w:right w:val="single" w:sz="4" w:space="0" w:color="auto"/>
            </w:tcBorders>
            <w:shd w:val="clear" w:color="auto" w:fill="E0E0E0"/>
          </w:tcPr>
          <w:p w:rsidR="002F283C" w:rsidRDefault="002F283C">
            <w:pPr>
              <w:jc w:val="right"/>
              <w:rPr>
                <w:b/>
                <w:bCs/>
                <w:sz w:val="20"/>
              </w:rPr>
            </w:pPr>
          </w:p>
        </w:tc>
        <w:tc>
          <w:tcPr>
            <w:tcW w:w="1111" w:type="dxa"/>
            <w:tcBorders>
              <w:left w:val="single" w:sz="4" w:space="0" w:color="auto"/>
              <w:right w:val="single" w:sz="4" w:space="0" w:color="auto"/>
            </w:tcBorders>
            <w:shd w:val="clear" w:color="auto" w:fill="E0E0E0"/>
            <w:vAlign w:val="bottom"/>
          </w:tcPr>
          <w:p w:rsidR="002F283C" w:rsidRDefault="002F283C">
            <w:pPr>
              <w:jc w:val="right"/>
              <w:rPr>
                <w:b/>
                <w:bCs/>
                <w:sz w:val="20"/>
              </w:rPr>
            </w:pPr>
          </w:p>
        </w:tc>
        <w:tc>
          <w:tcPr>
            <w:tcW w:w="900" w:type="dxa"/>
            <w:tcBorders>
              <w:left w:val="single" w:sz="4" w:space="0" w:color="auto"/>
              <w:right w:val="single" w:sz="4" w:space="0" w:color="auto"/>
            </w:tcBorders>
            <w:shd w:val="clear" w:color="auto" w:fill="E0E0E0"/>
            <w:vAlign w:val="bottom"/>
          </w:tcPr>
          <w:p w:rsidR="002F283C" w:rsidRDefault="002F283C">
            <w:pPr>
              <w:jc w:val="right"/>
              <w:rPr>
                <w:b/>
                <w:bCs/>
                <w:sz w:val="20"/>
              </w:rPr>
            </w:pPr>
            <w:r>
              <w:rPr>
                <w:b/>
                <w:bCs/>
                <w:sz w:val="20"/>
              </w:rPr>
              <w:t>47,400</w:t>
            </w:r>
          </w:p>
        </w:tc>
        <w:tc>
          <w:tcPr>
            <w:tcW w:w="1006" w:type="dxa"/>
            <w:tcBorders>
              <w:left w:val="single" w:sz="4" w:space="0" w:color="auto"/>
              <w:right w:val="single" w:sz="4" w:space="0" w:color="auto"/>
            </w:tcBorders>
            <w:shd w:val="clear" w:color="auto" w:fill="E0E0E0"/>
            <w:vAlign w:val="bottom"/>
          </w:tcPr>
          <w:p w:rsidR="002F283C" w:rsidRDefault="002F283C">
            <w:pPr>
              <w:jc w:val="right"/>
              <w:rPr>
                <w:b/>
                <w:bCs/>
                <w:sz w:val="20"/>
              </w:rPr>
            </w:pPr>
          </w:p>
        </w:tc>
        <w:tc>
          <w:tcPr>
            <w:tcW w:w="974" w:type="dxa"/>
            <w:tcBorders>
              <w:left w:val="single" w:sz="4" w:space="0" w:color="auto"/>
              <w:right w:val="single" w:sz="4" w:space="0" w:color="auto"/>
            </w:tcBorders>
            <w:shd w:val="clear" w:color="auto" w:fill="E0E0E0"/>
            <w:vAlign w:val="bottom"/>
          </w:tcPr>
          <w:p w:rsidR="002F283C" w:rsidRDefault="002F283C">
            <w:pPr>
              <w:jc w:val="right"/>
              <w:rPr>
                <w:b/>
                <w:bCs/>
                <w:sz w:val="20"/>
              </w:rPr>
            </w:pPr>
            <w:r>
              <w:rPr>
                <w:b/>
                <w:bCs/>
                <w:sz w:val="20"/>
              </w:rPr>
              <w:t>47,400</w:t>
            </w:r>
          </w:p>
        </w:tc>
        <w:tc>
          <w:tcPr>
            <w:tcW w:w="1080" w:type="dxa"/>
            <w:tcBorders>
              <w:right w:val="single" w:sz="4" w:space="0" w:color="auto"/>
            </w:tcBorders>
            <w:shd w:val="clear" w:color="auto" w:fill="E0E0E0"/>
            <w:vAlign w:val="bottom"/>
          </w:tcPr>
          <w:p w:rsidR="002F283C" w:rsidRDefault="002F283C">
            <w:pPr>
              <w:jc w:val="right"/>
              <w:rPr>
                <w:b/>
                <w:bCs/>
                <w:sz w:val="20"/>
              </w:rPr>
            </w:pPr>
          </w:p>
        </w:tc>
        <w:tc>
          <w:tcPr>
            <w:tcW w:w="900" w:type="dxa"/>
            <w:tcBorders>
              <w:left w:val="single" w:sz="4" w:space="0" w:color="auto"/>
              <w:right w:val="single" w:sz="4" w:space="0" w:color="auto"/>
            </w:tcBorders>
            <w:shd w:val="clear" w:color="auto" w:fill="E0E0E0"/>
            <w:vAlign w:val="bottom"/>
          </w:tcPr>
          <w:p w:rsidR="002F283C" w:rsidRDefault="002F283C">
            <w:pPr>
              <w:jc w:val="right"/>
              <w:rPr>
                <w:b/>
                <w:bCs/>
                <w:sz w:val="20"/>
              </w:rPr>
            </w:pPr>
          </w:p>
        </w:tc>
        <w:tc>
          <w:tcPr>
            <w:tcW w:w="1080" w:type="dxa"/>
            <w:tcBorders>
              <w:left w:val="single" w:sz="4" w:space="0" w:color="auto"/>
              <w:right w:val="single" w:sz="4" w:space="0" w:color="auto"/>
            </w:tcBorders>
            <w:shd w:val="clear" w:color="auto" w:fill="E0E0E0"/>
            <w:vAlign w:val="bottom"/>
          </w:tcPr>
          <w:p w:rsidR="002F283C" w:rsidRDefault="002F283C">
            <w:pPr>
              <w:jc w:val="right"/>
              <w:rPr>
                <w:b/>
                <w:bCs/>
                <w:sz w:val="20"/>
              </w:rPr>
            </w:pPr>
            <w:r>
              <w:rPr>
                <w:b/>
                <w:bCs/>
                <w:sz w:val="20"/>
              </w:rPr>
              <w:t>45,220</w:t>
            </w:r>
          </w:p>
        </w:tc>
        <w:tc>
          <w:tcPr>
            <w:tcW w:w="900" w:type="dxa"/>
            <w:tcBorders>
              <w:left w:val="single" w:sz="4" w:space="0" w:color="auto"/>
              <w:right w:val="single" w:sz="4" w:space="0" w:color="auto"/>
            </w:tcBorders>
            <w:shd w:val="clear" w:color="auto" w:fill="E0E0E0"/>
            <w:vAlign w:val="bottom"/>
          </w:tcPr>
          <w:p w:rsidR="002F283C" w:rsidRDefault="002F283C">
            <w:pPr>
              <w:jc w:val="right"/>
              <w:rPr>
                <w:b/>
                <w:bCs/>
                <w:sz w:val="20"/>
              </w:rPr>
            </w:pPr>
          </w:p>
        </w:tc>
        <w:tc>
          <w:tcPr>
            <w:tcW w:w="995" w:type="dxa"/>
            <w:tcBorders>
              <w:left w:val="single" w:sz="4" w:space="0" w:color="auto"/>
              <w:right w:val="single" w:sz="4" w:space="0" w:color="auto"/>
            </w:tcBorders>
            <w:shd w:val="clear" w:color="auto" w:fill="E0E0E0"/>
            <w:vAlign w:val="bottom"/>
          </w:tcPr>
          <w:p w:rsidR="002F283C" w:rsidRDefault="002F283C">
            <w:pPr>
              <w:jc w:val="right"/>
              <w:rPr>
                <w:b/>
                <w:bCs/>
                <w:sz w:val="20"/>
              </w:rPr>
            </w:pPr>
            <w:r>
              <w:rPr>
                <w:b/>
                <w:bCs/>
                <w:sz w:val="20"/>
              </w:rPr>
              <w:t>45,220</w:t>
            </w:r>
          </w:p>
        </w:tc>
      </w:tr>
      <w:tr w:rsidR="002F283C">
        <w:trPr>
          <w:cantSplit/>
          <w:trHeight w:val="280"/>
          <w:jc w:val="center"/>
        </w:trPr>
        <w:tc>
          <w:tcPr>
            <w:tcW w:w="3039" w:type="dxa"/>
            <w:tcBorders>
              <w:left w:val="single" w:sz="4" w:space="0" w:color="auto"/>
              <w:right w:val="single" w:sz="4" w:space="0" w:color="auto"/>
            </w:tcBorders>
            <w:vAlign w:val="center"/>
          </w:tcPr>
          <w:p w:rsidR="002F283C" w:rsidRDefault="002F283C">
            <w:pPr>
              <w:jc w:val="both"/>
              <w:rPr>
                <w:sz w:val="20"/>
              </w:rPr>
            </w:pPr>
            <w:r>
              <w:rPr>
                <w:sz w:val="20"/>
              </w:rPr>
              <w:t>GASB form (degree)</w:t>
            </w:r>
          </w:p>
        </w:tc>
        <w:tc>
          <w:tcPr>
            <w:tcW w:w="1080" w:type="dxa"/>
            <w:vMerge w:val="restart"/>
            <w:tcBorders>
              <w:left w:val="single" w:sz="4" w:space="0" w:color="auto"/>
              <w:right w:val="single" w:sz="4" w:space="0" w:color="auto"/>
            </w:tcBorders>
            <w:shd w:val="clear" w:color="auto" w:fill="E0E0E0"/>
            <w:vAlign w:val="center"/>
          </w:tcPr>
          <w:p w:rsidR="002F283C" w:rsidRDefault="002F283C">
            <w:pPr>
              <w:jc w:val="right"/>
              <w:rPr>
                <w:sz w:val="20"/>
              </w:rPr>
            </w:pPr>
            <w:r>
              <w:rPr>
                <w:sz w:val="20"/>
              </w:rPr>
              <w:t>2,000</w:t>
            </w:r>
          </w:p>
        </w:tc>
        <w:tc>
          <w:tcPr>
            <w:tcW w:w="1111" w:type="dxa"/>
            <w:vMerge w:val="restart"/>
            <w:tcBorders>
              <w:left w:val="single" w:sz="4" w:space="0" w:color="auto"/>
              <w:right w:val="single" w:sz="4" w:space="0" w:color="auto"/>
            </w:tcBorders>
            <w:vAlign w:val="center"/>
          </w:tcPr>
          <w:p w:rsidR="002F283C" w:rsidRDefault="002F283C">
            <w:pPr>
              <w:jc w:val="right"/>
              <w:rPr>
                <w:sz w:val="20"/>
              </w:rPr>
            </w:pPr>
            <w:r>
              <w:rPr>
                <w:sz w:val="20"/>
              </w:rPr>
              <w:t>10.0</w:t>
            </w:r>
          </w:p>
        </w:tc>
        <w:tc>
          <w:tcPr>
            <w:tcW w:w="900" w:type="dxa"/>
            <w:vMerge w:val="restart"/>
            <w:tcBorders>
              <w:left w:val="single" w:sz="4" w:space="0" w:color="auto"/>
              <w:right w:val="single" w:sz="4" w:space="0" w:color="auto"/>
            </w:tcBorders>
            <w:vAlign w:val="center"/>
          </w:tcPr>
          <w:p w:rsidR="002F283C" w:rsidRDefault="002F283C">
            <w:pPr>
              <w:jc w:val="right"/>
              <w:rPr>
                <w:sz w:val="20"/>
              </w:rPr>
            </w:pPr>
            <w:r>
              <w:rPr>
                <w:sz w:val="20"/>
              </w:rPr>
              <w:t>20,000</w:t>
            </w:r>
          </w:p>
        </w:tc>
        <w:tc>
          <w:tcPr>
            <w:tcW w:w="1006" w:type="dxa"/>
            <w:vMerge w:val="restart"/>
            <w:tcBorders>
              <w:left w:val="single" w:sz="4" w:space="0" w:color="auto"/>
              <w:right w:val="single" w:sz="4" w:space="0" w:color="auto"/>
            </w:tcBorders>
            <w:vAlign w:val="center"/>
          </w:tcPr>
          <w:p w:rsidR="002F283C" w:rsidRDefault="002F283C">
            <w:pPr>
              <w:jc w:val="right"/>
              <w:rPr>
                <w:sz w:val="20"/>
              </w:rPr>
            </w:pPr>
            <w:r>
              <w:rPr>
                <w:sz w:val="20"/>
              </w:rPr>
              <w:t>10.0</w:t>
            </w:r>
          </w:p>
        </w:tc>
        <w:tc>
          <w:tcPr>
            <w:tcW w:w="974" w:type="dxa"/>
            <w:vMerge w:val="restart"/>
            <w:tcBorders>
              <w:left w:val="single" w:sz="4" w:space="0" w:color="auto"/>
              <w:right w:val="single" w:sz="4" w:space="0" w:color="auto"/>
            </w:tcBorders>
            <w:vAlign w:val="center"/>
          </w:tcPr>
          <w:p w:rsidR="002F283C" w:rsidRDefault="002F283C">
            <w:pPr>
              <w:jc w:val="right"/>
              <w:rPr>
                <w:sz w:val="20"/>
              </w:rPr>
            </w:pPr>
            <w:r>
              <w:rPr>
                <w:sz w:val="20"/>
              </w:rPr>
              <w:t>20,000</w:t>
            </w:r>
          </w:p>
        </w:tc>
        <w:tc>
          <w:tcPr>
            <w:tcW w:w="1080" w:type="dxa"/>
            <w:tcBorders>
              <w:right w:val="single" w:sz="4" w:space="0" w:color="auto"/>
            </w:tcBorders>
            <w:shd w:val="clear" w:color="auto" w:fill="E0E0E0"/>
          </w:tcPr>
          <w:p w:rsidR="002F283C" w:rsidRDefault="002F283C">
            <w:pPr>
              <w:jc w:val="right"/>
              <w:rPr>
                <w:sz w:val="20"/>
              </w:rPr>
            </w:pPr>
            <w:r>
              <w:rPr>
                <w:sz w:val="20"/>
              </w:rPr>
              <w:t>1,600</w:t>
            </w:r>
          </w:p>
        </w:tc>
        <w:tc>
          <w:tcPr>
            <w:tcW w:w="900" w:type="dxa"/>
            <w:tcBorders>
              <w:left w:val="single" w:sz="4" w:space="0" w:color="auto"/>
              <w:right w:val="single" w:sz="4" w:space="0" w:color="auto"/>
            </w:tcBorders>
          </w:tcPr>
          <w:p w:rsidR="002F283C" w:rsidRDefault="002F283C">
            <w:pPr>
              <w:jc w:val="right"/>
              <w:rPr>
                <w:sz w:val="20"/>
              </w:rPr>
            </w:pPr>
            <w:r>
              <w:rPr>
                <w:sz w:val="20"/>
              </w:rPr>
              <w:t>10.0</w:t>
            </w:r>
          </w:p>
        </w:tc>
        <w:tc>
          <w:tcPr>
            <w:tcW w:w="1080" w:type="dxa"/>
            <w:tcBorders>
              <w:left w:val="single" w:sz="4" w:space="0" w:color="auto"/>
              <w:right w:val="single" w:sz="4" w:space="0" w:color="auto"/>
            </w:tcBorders>
          </w:tcPr>
          <w:p w:rsidR="002F283C" w:rsidRDefault="002F283C">
            <w:pPr>
              <w:jc w:val="right"/>
              <w:rPr>
                <w:sz w:val="20"/>
              </w:rPr>
            </w:pPr>
            <w:r>
              <w:rPr>
                <w:sz w:val="20"/>
              </w:rPr>
              <w:t>16,000</w:t>
            </w:r>
          </w:p>
        </w:tc>
        <w:tc>
          <w:tcPr>
            <w:tcW w:w="900" w:type="dxa"/>
            <w:tcBorders>
              <w:left w:val="single" w:sz="4" w:space="0" w:color="auto"/>
              <w:right w:val="single" w:sz="4" w:space="0" w:color="auto"/>
            </w:tcBorders>
          </w:tcPr>
          <w:p w:rsidR="002F283C" w:rsidRDefault="002F283C">
            <w:pPr>
              <w:jc w:val="right"/>
              <w:rPr>
                <w:sz w:val="20"/>
              </w:rPr>
            </w:pPr>
            <w:r>
              <w:rPr>
                <w:sz w:val="20"/>
              </w:rPr>
              <w:t>10.0</w:t>
            </w:r>
          </w:p>
        </w:tc>
        <w:tc>
          <w:tcPr>
            <w:tcW w:w="995" w:type="dxa"/>
            <w:tcBorders>
              <w:left w:val="single" w:sz="4" w:space="0" w:color="auto"/>
              <w:right w:val="single" w:sz="4" w:space="0" w:color="auto"/>
            </w:tcBorders>
          </w:tcPr>
          <w:p w:rsidR="002F283C" w:rsidRDefault="002F283C">
            <w:pPr>
              <w:jc w:val="right"/>
              <w:rPr>
                <w:sz w:val="20"/>
              </w:rPr>
            </w:pPr>
            <w:r>
              <w:rPr>
                <w:sz w:val="20"/>
              </w:rPr>
              <w:t>16,000</w:t>
            </w:r>
          </w:p>
        </w:tc>
      </w:tr>
      <w:tr w:rsidR="002F283C">
        <w:trPr>
          <w:cantSplit/>
          <w:trHeight w:val="280"/>
          <w:jc w:val="center"/>
        </w:trPr>
        <w:tc>
          <w:tcPr>
            <w:tcW w:w="3039" w:type="dxa"/>
            <w:tcBorders>
              <w:left w:val="single" w:sz="4" w:space="0" w:color="auto"/>
              <w:right w:val="single" w:sz="4" w:space="0" w:color="auto"/>
            </w:tcBorders>
            <w:vAlign w:val="center"/>
          </w:tcPr>
          <w:p w:rsidR="002F283C" w:rsidRDefault="002F283C">
            <w:pPr>
              <w:jc w:val="both"/>
              <w:rPr>
                <w:sz w:val="20"/>
              </w:rPr>
            </w:pPr>
            <w:r>
              <w:rPr>
                <w:sz w:val="20"/>
              </w:rPr>
              <w:t>GASB form (nondegree)</w:t>
            </w:r>
          </w:p>
        </w:tc>
        <w:tc>
          <w:tcPr>
            <w:tcW w:w="1080" w:type="dxa"/>
            <w:vMerge/>
            <w:tcBorders>
              <w:left w:val="single" w:sz="4" w:space="0" w:color="auto"/>
              <w:right w:val="single" w:sz="4" w:space="0" w:color="auto"/>
            </w:tcBorders>
            <w:shd w:val="clear" w:color="auto" w:fill="E0E0E0"/>
          </w:tcPr>
          <w:p w:rsidR="002F283C" w:rsidRDefault="002F283C">
            <w:pPr>
              <w:jc w:val="right"/>
              <w:rPr>
                <w:sz w:val="20"/>
              </w:rPr>
            </w:pPr>
          </w:p>
        </w:tc>
        <w:tc>
          <w:tcPr>
            <w:tcW w:w="1111" w:type="dxa"/>
            <w:vMerge/>
            <w:tcBorders>
              <w:left w:val="single" w:sz="4" w:space="0" w:color="auto"/>
              <w:right w:val="single" w:sz="4" w:space="0" w:color="auto"/>
            </w:tcBorders>
            <w:vAlign w:val="center"/>
          </w:tcPr>
          <w:p w:rsidR="002F283C" w:rsidRDefault="002F283C">
            <w:pPr>
              <w:jc w:val="right"/>
              <w:rPr>
                <w:sz w:val="20"/>
              </w:rPr>
            </w:pPr>
          </w:p>
        </w:tc>
        <w:tc>
          <w:tcPr>
            <w:tcW w:w="900" w:type="dxa"/>
            <w:vMerge/>
            <w:tcBorders>
              <w:left w:val="single" w:sz="4" w:space="0" w:color="auto"/>
              <w:right w:val="single" w:sz="4" w:space="0" w:color="auto"/>
            </w:tcBorders>
            <w:vAlign w:val="center"/>
          </w:tcPr>
          <w:p w:rsidR="002F283C" w:rsidRDefault="002F283C">
            <w:pPr>
              <w:jc w:val="right"/>
              <w:rPr>
                <w:sz w:val="20"/>
              </w:rPr>
            </w:pPr>
          </w:p>
        </w:tc>
        <w:tc>
          <w:tcPr>
            <w:tcW w:w="1006" w:type="dxa"/>
            <w:vMerge/>
            <w:tcBorders>
              <w:left w:val="single" w:sz="4" w:space="0" w:color="auto"/>
              <w:right w:val="single" w:sz="4" w:space="0" w:color="auto"/>
            </w:tcBorders>
            <w:vAlign w:val="center"/>
          </w:tcPr>
          <w:p w:rsidR="002F283C" w:rsidRDefault="002F283C">
            <w:pPr>
              <w:jc w:val="right"/>
              <w:rPr>
                <w:sz w:val="20"/>
              </w:rPr>
            </w:pPr>
          </w:p>
        </w:tc>
        <w:tc>
          <w:tcPr>
            <w:tcW w:w="974" w:type="dxa"/>
            <w:vMerge/>
            <w:tcBorders>
              <w:left w:val="single" w:sz="4" w:space="0" w:color="auto"/>
              <w:right w:val="single" w:sz="4" w:space="0" w:color="auto"/>
            </w:tcBorders>
            <w:vAlign w:val="center"/>
          </w:tcPr>
          <w:p w:rsidR="002F283C" w:rsidRDefault="002F283C">
            <w:pPr>
              <w:jc w:val="right"/>
              <w:rPr>
                <w:sz w:val="20"/>
              </w:rPr>
            </w:pPr>
          </w:p>
        </w:tc>
        <w:tc>
          <w:tcPr>
            <w:tcW w:w="1080" w:type="dxa"/>
            <w:tcBorders>
              <w:right w:val="single" w:sz="4" w:space="0" w:color="auto"/>
            </w:tcBorders>
            <w:shd w:val="clear" w:color="auto" w:fill="E0E0E0"/>
          </w:tcPr>
          <w:p w:rsidR="002F283C" w:rsidRDefault="002F283C">
            <w:pPr>
              <w:jc w:val="right"/>
              <w:rPr>
                <w:sz w:val="20"/>
              </w:rPr>
            </w:pPr>
            <w:r>
              <w:rPr>
                <w:sz w:val="20"/>
              </w:rPr>
              <w:t>400</w:t>
            </w:r>
          </w:p>
        </w:tc>
        <w:tc>
          <w:tcPr>
            <w:tcW w:w="900" w:type="dxa"/>
            <w:tcBorders>
              <w:left w:val="single" w:sz="4" w:space="0" w:color="auto"/>
              <w:right w:val="single" w:sz="4" w:space="0" w:color="auto"/>
            </w:tcBorders>
          </w:tcPr>
          <w:p w:rsidR="002F283C" w:rsidRDefault="002F283C">
            <w:pPr>
              <w:jc w:val="right"/>
              <w:rPr>
                <w:sz w:val="20"/>
              </w:rPr>
            </w:pPr>
            <w:r>
              <w:rPr>
                <w:sz w:val="20"/>
              </w:rPr>
              <w:t>7.3</w:t>
            </w:r>
          </w:p>
        </w:tc>
        <w:tc>
          <w:tcPr>
            <w:tcW w:w="1080" w:type="dxa"/>
            <w:tcBorders>
              <w:left w:val="single" w:sz="4" w:space="0" w:color="auto"/>
              <w:right w:val="single" w:sz="4" w:space="0" w:color="auto"/>
            </w:tcBorders>
          </w:tcPr>
          <w:p w:rsidR="002F283C" w:rsidRDefault="002F283C">
            <w:pPr>
              <w:jc w:val="right"/>
              <w:rPr>
                <w:sz w:val="20"/>
              </w:rPr>
            </w:pPr>
            <w:r>
              <w:rPr>
                <w:sz w:val="20"/>
              </w:rPr>
              <w:t>2,920</w:t>
            </w:r>
          </w:p>
        </w:tc>
        <w:tc>
          <w:tcPr>
            <w:tcW w:w="900" w:type="dxa"/>
            <w:tcBorders>
              <w:left w:val="single" w:sz="4" w:space="0" w:color="auto"/>
              <w:right w:val="single" w:sz="4" w:space="0" w:color="auto"/>
            </w:tcBorders>
          </w:tcPr>
          <w:p w:rsidR="002F283C" w:rsidRDefault="002F283C">
            <w:pPr>
              <w:jc w:val="right"/>
              <w:rPr>
                <w:sz w:val="20"/>
              </w:rPr>
            </w:pPr>
            <w:r>
              <w:rPr>
                <w:sz w:val="20"/>
              </w:rPr>
              <w:t>7.3</w:t>
            </w:r>
          </w:p>
        </w:tc>
        <w:tc>
          <w:tcPr>
            <w:tcW w:w="995" w:type="dxa"/>
            <w:tcBorders>
              <w:left w:val="single" w:sz="4" w:space="0" w:color="auto"/>
              <w:right w:val="single" w:sz="4" w:space="0" w:color="auto"/>
            </w:tcBorders>
          </w:tcPr>
          <w:p w:rsidR="002F283C" w:rsidRDefault="002F283C">
            <w:pPr>
              <w:jc w:val="right"/>
              <w:rPr>
                <w:sz w:val="20"/>
              </w:rPr>
            </w:pPr>
            <w:r>
              <w:rPr>
                <w:sz w:val="20"/>
              </w:rPr>
              <w:t>2,920</w:t>
            </w:r>
          </w:p>
        </w:tc>
      </w:tr>
      <w:tr w:rsidR="002F283C">
        <w:trPr>
          <w:cantSplit/>
          <w:trHeight w:val="280"/>
          <w:jc w:val="center"/>
        </w:trPr>
        <w:tc>
          <w:tcPr>
            <w:tcW w:w="3039" w:type="dxa"/>
            <w:tcBorders>
              <w:left w:val="single" w:sz="4" w:space="0" w:color="auto"/>
              <w:right w:val="single" w:sz="4" w:space="0" w:color="auto"/>
            </w:tcBorders>
            <w:vAlign w:val="center"/>
          </w:tcPr>
          <w:p w:rsidR="002F283C" w:rsidRDefault="002F283C">
            <w:pPr>
              <w:jc w:val="both"/>
              <w:rPr>
                <w:sz w:val="20"/>
              </w:rPr>
            </w:pPr>
            <w:r>
              <w:rPr>
                <w:sz w:val="20"/>
              </w:rPr>
              <w:t>FASB NFP form (degree)</w:t>
            </w:r>
          </w:p>
        </w:tc>
        <w:tc>
          <w:tcPr>
            <w:tcW w:w="1080" w:type="dxa"/>
            <w:vMerge w:val="restart"/>
            <w:tcBorders>
              <w:left w:val="single" w:sz="4" w:space="0" w:color="auto"/>
              <w:right w:val="single" w:sz="4" w:space="0" w:color="auto"/>
            </w:tcBorders>
            <w:shd w:val="clear" w:color="auto" w:fill="E0E0E0"/>
            <w:vAlign w:val="center"/>
          </w:tcPr>
          <w:p w:rsidR="002F283C" w:rsidRDefault="002F283C">
            <w:pPr>
              <w:jc w:val="right"/>
              <w:rPr>
                <w:sz w:val="20"/>
              </w:rPr>
            </w:pPr>
            <w:r>
              <w:rPr>
                <w:sz w:val="20"/>
              </w:rPr>
              <w:t>1,800</w:t>
            </w:r>
          </w:p>
        </w:tc>
        <w:tc>
          <w:tcPr>
            <w:tcW w:w="1111" w:type="dxa"/>
            <w:vMerge w:val="restart"/>
            <w:tcBorders>
              <w:left w:val="single" w:sz="4" w:space="0" w:color="auto"/>
              <w:right w:val="single" w:sz="4" w:space="0" w:color="auto"/>
            </w:tcBorders>
            <w:vAlign w:val="center"/>
          </w:tcPr>
          <w:p w:rsidR="002F283C" w:rsidRDefault="002F283C">
            <w:pPr>
              <w:jc w:val="right"/>
              <w:rPr>
                <w:sz w:val="20"/>
              </w:rPr>
            </w:pPr>
            <w:r>
              <w:rPr>
                <w:sz w:val="20"/>
              </w:rPr>
              <w:t>8.0</w:t>
            </w:r>
          </w:p>
        </w:tc>
        <w:tc>
          <w:tcPr>
            <w:tcW w:w="900" w:type="dxa"/>
            <w:vMerge w:val="restart"/>
            <w:tcBorders>
              <w:left w:val="single" w:sz="4" w:space="0" w:color="auto"/>
              <w:right w:val="single" w:sz="4" w:space="0" w:color="auto"/>
            </w:tcBorders>
            <w:vAlign w:val="center"/>
          </w:tcPr>
          <w:p w:rsidR="002F283C" w:rsidRDefault="002F283C">
            <w:pPr>
              <w:jc w:val="right"/>
              <w:rPr>
                <w:sz w:val="20"/>
              </w:rPr>
            </w:pPr>
            <w:r>
              <w:rPr>
                <w:sz w:val="20"/>
              </w:rPr>
              <w:t>14,400</w:t>
            </w:r>
          </w:p>
        </w:tc>
        <w:tc>
          <w:tcPr>
            <w:tcW w:w="1006" w:type="dxa"/>
            <w:vMerge w:val="restart"/>
            <w:tcBorders>
              <w:left w:val="single" w:sz="4" w:space="0" w:color="auto"/>
              <w:right w:val="single" w:sz="4" w:space="0" w:color="auto"/>
            </w:tcBorders>
            <w:vAlign w:val="center"/>
          </w:tcPr>
          <w:p w:rsidR="002F283C" w:rsidRDefault="002F283C">
            <w:pPr>
              <w:jc w:val="right"/>
              <w:rPr>
                <w:sz w:val="20"/>
              </w:rPr>
            </w:pPr>
            <w:r>
              <w:rPr>
                <w:sz w:val="20"/>
              </w:rPr>
              <w:t>8.0</w:t>
            </w:r>
          </w:p>
        </w:tc>
        <w:tc>
          <w:tcPr>
            <w:tcW w:w="974" w:type="dxa"/>
            <w:vMerge w:val="restart"/>
            <w:tcBorders>
              <w:left w:val="single" w:sz="4" w:space="0" w:color="auto"/>
              <w:right w:val="single" w:sz="4" w:space="0" w:color="auto"/>
            </w:tcBorders>
            <w:vAlign w:val="center"/>
          </w:tcPr>
          <w:p w:rsidR="002F283C" w:rsidRDefault="002F283C">
            <w:pPr>
              <w:jc w:val="right"/>
              <w:rPr>
                <w:sz w:val="20"/>
              </w:rPr>
            </w:pPr>
            <w:r>
              <w:rPr>
                <w:sz w:val="20"/>
              </w:rPr>
              <w:t>14,400</w:t>
            </w:r>
          </w:p>
        </w:tc>
        <w:tc>
          <w:tcPr>
            <w:tcW w:w="1080" w:type="dxa"/>
            <w:tcBorders>
              <w:right w:val="single" w:sz="4" w:space="0" w:color="auto"/>
            </w:tcBorders>
            <w:shd w:val="clear" w:color="auto" w:fill="E0E0E0"/>
          </w:tcPr>
          <w:p w:rsidR="002F283C" w:rsidRDefault="002F283C">
            <w:pPr>
              <w:jc w:val="right"/>
              <w:rPr>
                <w:sz w:val="20"/>
              </w:rPr>
            </w:pPr>
            <w:r>
              <w:rPr>
                <w:sz w:val="20"/>
              </w:rPr>
              <w:t>1,600</w:t>
            </w:r>
          </w:p>
        </w:tc>
        <w:tc>
          <w:tcPr>
            <w:tcW w:w="900" w:type="dxa"/>
            <w:tcBorders>
              <w:left w:val="single" w:sz="4" w:space="0" w:color="auto"/>
              <w:right w:val="single" w:sz="4" w:space="0" w:color="auto"/>
            </w:tcBorders>
          </w:tcPr>
          <w:p w:rsidR="002F283C" w:rsidRDefault="002F283C">
            <w:pPr>
              <w:jc w:val="right"/>
              <w:rPr>
                <w:sz w:val="20"/>
              </w:rPr>
            </w:pPr>
            <w:r>
              <w:rPr>
                <w:sz w:val="20"/>
              </w:rPr>
              <w:t>8.0</w:t>
            </w:r>
          </w:p>
        </w:tc>
        <w:tc>
          <w:tcPr>
            <w:tcW w:w="1080" w:type="dxa"/>
            <w:tcBorders>
              <w:left w:val="single" w:sz="4" w:space="0" w:color="auto"/>
              <w:right w:val="single" w:sz="4" w:space="0" w:color="auto"/>
            </w:tcBorders>
          </w:tcPr>
          <w:p w:rsidR="002F283C" w:rsidRDefault="002F283C">
            <w:pPr>
              <w:jc w:val="right"/>
              <w:rPr>
                <w:sz w:val="20"/>
              </w:rPr>
            </w:pPr>
            <w:r>
              <w:rPr>
                <w:sz w:val="20"/>
              </w:rPr>
              <w:t>12,800</w:t>
            </w:r>
          </w:p>
        </w:tc>
        <w:tc>
          <w:tcPr>
            <w:tcW w:w="900" w:type="dxa"/>
            <w:tcBorders>
              <w:left w:val="single" w:sz="4" w:space="0" w:color="auto"/>
              <w:right w:val="single" w:sz="4" w:space="0" w:color="auto"/>
            </w:tcBorders>
          </w:tcPr>
          <w:p w:rsidR="002F283C" w:rsidRDefault="002F283C">
            <w:pPr>
              <w:jc w:val="right"/>
              <w:rPr>
                <w:sz w:val="20"/>
              </w:rPr>
            </w:pPr>
            <w:r>
              <w:rPr>
                <w:sz w:val="20"/>
              </w:rPr>
              <w:t>8.0</w:t>
            </w:r>
          </w:p>
        </w:tc>
        <w:tc>
          <w:tcPr>
            <w:tcW w:w="995" w:type="dxa"/>
            <w:tcBorders>
              <w:left w:val="single" w:sz="4" w:space="0" w:color="auto"/>
              <w:right w:val="single" w:sz="4" w:space="0" w:color="auto"/>
            </w:tcBorders>
          </w:tcPr>
          <w:p w:rsidR="002F283C" w:rsidRDefault="002F283C">
            <w:pPr>
              <w:jc w:val="right"/>
              <w:rPr>
                <w:sz w:val="20"/>
              </w:rPr>
            </w:pPr>
            <w:r>
              <w:rPr>
                <w:sz w:val="20"/>
              </w:rPr>
              <w:t>12,800</w:t>
            </w:r>
          </w:p>
        </w:tc>
      </w:tr>
      <w:tr w:rsidR="002F283C">
        <w:trPr>
          <w:cantSplit/>
          <w:trHeight w:val="280"/>
          <w:jc w:val="center"/>
        </w:trPr>
        <w:tc>
          <w:tcPr>
            <w:tcW w:w="3039" w:type="dxa"/>
            <w:tcBorders>
              <w:left w:val="single" w:sz="4" w:space="0" w:color="auto"/>
              <w:right w:val="single" w:sz="4" w:space="0" w:color="auto"/>
            </w:tcBorders>
            <w:vAlign w:val="center"/>
          </w:tcPr>
          <w:p w:rsidR="002F283C" w:rsidRDefault="002F283C">
            <w:pPr>
              <w:jc w:val="both"/>
              <w:rPr>
                <w:sz w:val="20"/>
              </w:rPr>
            </w:pPr>
            <w:r>
              <w:rPr>
                <w:sz w:val="20"/>
              </w:rPr>
              <w:t>FASB NFP (nondegree)</w:t>
            </w:r>
          </w:p>
        </w:tc>
        <w:tc>
          <w:tcPr>
            <w:tcW w:w="1080" w:type="dxa"/>
            <w:vMerge/>
            <w:tcBorders>
              <w:left w:val="single" w:sz="4" w:space="0" w:color="auto"/>
              <w:right w:val="single" w:sz="4" w:space="0" w:color="auto"/>
            </w:tcBorders>
            <w:shd w:val="clear" w:color="auto" w:fill="E0E0E0"/>
          </w:tcPr>
          <w:p w:rsidR="002F283C" w:rsidRDefault="002F283C">
            <w:pPr>
              <w:jc w:val="right"/>
              <w:rPr>
                <w:sz w:val="20"/>
              </w:rPr>
            </w:pPr>
          </w:p>
        </w:tc>
        <w:tc>
          <w:tcPr>
            <w:tcW w:w="1111" w:type="dxa"/>
            <w:vMerge/>
            <w:tcBorders>
              <w:left w:val="single" w:sz="4" w:space="0" w:color="auto"/>
              <w:right w:val="single" w:sz="4" w:space="0" w:color="auto"/>
            </w:tcBorders>
            <w:vAlign w:val="center"/>
          </w:tcPr>
          <w:p w:rsidR="002F283C" w:rsidRDefault="002F283C">
            <w:pPr>
              <w:jc w:val="right"/>
              <w:rPr>
                <w:sz w:val="20"/>
              </w:rPr>
            </w:pPr>
          </w:p>
        </w:tc>
        <w:tc>
          <w:tcPr>
            <w:tcW w:w="900" w:type="dxa"/>
            <w:vMerge/>
            <w:tcBorders>
              <w:left w:val="single" w:sz="4" w:space="0" w:color="auto"/>
              <w:right w:val="single" w:sz="4" w:space="0" w:color="auto"/>
            </w:tcBorders>
            <w:vAlign w:val="center"/>
          </w:tcPr>
          <w:p w:rsidR="002F283C" w:rsidRDefault="002F283C">
            <w:pPr>
              <w:jc w:val="right"/>
              <w:rPr>
                <w:sz w:val="20"/>
              </w:rPr>
            </w:pPr>
          </w:p>
        </w:tc>
        <w:tc>
          <w:tcPr>
            <w:tcW w:w="1006" w:type="dxa"/>
            <w:vMerge/>
            <w:tcBorders>
              <w:left w:val="single" w:sz="4" w:space="0" w:color="auto"/>
              <w:right w:val="single" w:sz="4" w:space="0" w:color="auto"/>
            </w:tcBorders>
            <w:vAlign w:val="center"/>
          </w:tcPr>
          <w:p w:rsidR="002F283C" w:rsidRDefault="002F283C">
            <w:pPr>
              <w:jc w:val="right"/>
              <w:rPr>
                <w:sz w:val="20"/>
              </w:rPr>
            </w:pPr>
          </w:p>
        </w:tc>
        <w:tc>
          <w:tcPr>
            <w:tcW w:w="974" w:type="dxa"/>
            <w:vMerge/>
            <w:tcBorders>
              <w:left w:val="single" w:sz="4" w:space="0" w:color="auto"/>
              <w:right w:val="single" w:sz="4" w:space="0" w:color="auto"/>
            </w:tcBorders>
            <w:vAlign w:val="center"/>
          </w:tcPr>
          <w:p w:rsidR="002F283C" w:rsidRDefault="002F283C">
            <w:pPr>
              <w:jc w:val="right"/>
              <w:rPr>
                <w:sz w:val="20"/>
              </w:rPr>
            </w:pPr>
          </w:p>
        </w:tc>
        <w:tc>
          <w:tcPr>
            <w:tcW w:w="1080" w:type="dxa"/>
            <w:tcBorders>
              <w:right w:val="single" w:sz="4" w:space="0" w:color="auto"/>
            </w:tcBorders>
            <w:shd w:val="clear" w:color="auto" w:fill="E0E0E0"/>
          </w:tcPr>
          <w:p w:rsidR="002F283C" w:rsidRDefault="002F283C">
            <w:pPr>
              <w:jc w:val="right"/>
              <w:rPr>
                <w:sz w:val="20"/>
              </w:rPr>
            </w:pPr>
            <w:r>
              <w:rPr>
                <w:sz w:val="20"/>
              </w:rPr>
              <w:t>200</w:t>
            </w:r>
          </w:p>
        </w:tc>
        <w:tc>
          <w:tcPr>
            <w:tcW w:w="900" w:type="dxa"/>
            <w:tcBorders>
              <w:left w:val="single" w:sz="4" w:space="0" w:color="auto"/>
              <w:right w:val="single" w:sz="4" w:space="0" w:color="auto"/>
            </w:tcBorders>
          </w:tcPr>
          <w:p w:rsidR="002F283C" w:rsidRDefault="002F283C">
            <w:pPr>
              <w:jc w:val="right"/>
              <w:rPr>
                <w:sz w:val="20"/>
              </w:rPr>
            </w:pPr>
            <w:r>
              <w:rPr>
                <w:sz w:val="20"/>
              </w:rPr>
              <w:t>7.0</w:t>
            </w:r>
          </w:p>
        </w:tc>
        <w:tc>
          <w:tcPr>
            <w:tcW w:w="1080" w:type="dxa"/>
            <w:tcBorders>
              <w:left w:val="single" w:sz="4" w:space="0" w:color="auto"/>
              <w:right w:val="single" w:sz="4" w:space="0" w:color="auto"/>
            </w:tcBorders>
          </w:tcPr>
          <w:p w:rsidR="002F283C" w:rsidRDefault="002F283C">
            <w:pPr>
              <w:jc w:val="right"/>
              <w:rPr>
                <w:sz w:val="20"/>
              </w:rPr>
            </w:pPr>
            <w:r>
              <w:rPr>
                <w:sz w:val="20"/>
              </w:rPr>
              <w:t>1,400</w:t>
            </w:r>
          </w:p>
        </w:tc>
        <w:tc>
          <w:tcPr>
            <w:tcW w:w="900" w:type="dxa"/>
            <w:tcBorders>
              <w:left w:val="single" w:sz="4" w:space="0" w:color="auto"/>
              <w:right w:val="single" w:sz="4" w:space="0" w:color="auto"/>
            </w:tcBorders>
          </w:tcPr>
          <w:p w:rsidR="002F283C" w:rsidRDefault="002F283C">
            <w:pPr>
              <w:jc w:val="right"/>
              <w:rPr>
                <w:sz w:val="20"/>
              </w:rPr>
            </w:pPr>
            <w:r>
              <w:rPr>
                <w:sz w:val="20"/>
              </w:rPr>
              <w:t>7.0</w:t>
            </w:r>
          </w:p>
        </w:tc>
        <w:tc>
          <w:tcPr>
            <w:tcW w:w="995" w:type="dxa"/>
            <w:tcBorders>
              <w:left w:val="single" w:sz="4" w:space="0" w:color="auto"/>
              <w:right w:val="single" w:sz="4" w:space="0" w:color="auto"/>
            </w:tcBorders>
          </w:tcPr>
          <w:p w:rsidR="002F283C" w:rsidRDefault="002F283C">
            <w:pPr>
              <w:jc w:val="right"/>
              <w:rPr>
                <w:sz w:val="20"/>
              </w:rPr>
            </w:pPr>
            <w:r>
              <w:rPr>
                <w:sz w:val="20"/>
              </w:rPr>
              <w:t>1,400</w:t>
            </w:r>
          </w:p>
        </w:tc>
      </w:tr>
      <w:tr w:rsidR="002F283C">
        <w:trPr>
          <w:cantSplit/>
          <w:trHeight w:val="280"/>
          <w:jc w:val="center"/>
        </w:trPr>
        <w:tc>
          <w:tcPr>
            <w:tcW w:w="3039" w:type="dxa"/>
            <w:tcBorders>
              <w:left w:val="single" w:sz="4" w:space="0" w:color="auto"/>
              <w:right w:val="single" w:sz="4" w:space="0" w:color="auto"/>
            </w:tcBorders>
            <w:vAlign w:val="center"/>
          </w:tcPr>
          <w:p w:rsidR="002F283C" w:rsidRDefault="002F283C">
            <w:pPr>
              <w:jc w:val="both"/>
              <w:rPr>
                <w:sz w:val="20"/>
              </w:rPr>
            </w:pPr>
            <w:r>
              <w:rPr>
                <w:sz w:val="20"/>
              </w:rPr>
              <w:t>FASB FP (degree)</w:t>
            </w:r>
          </w:p>
        </w:tc>
        <w:tc>
          <w:tcPr>
            <w:tcW w:w="1080" w:type="dxa"/>
            <w:vMerge w:val="restart"/>
            <w:tcBorders>
              <w:left w:val="single" w:sz="4" w:space="0" w:color="auto"/>
              <w:right w:val="single" w:sz="4" w:space="0" w:color="auto"/>
            </w:tcBorders>
            <w:shd w:val="clear" w:color="auto" w:fill="E0E0E0"/>
            <w:vAlign w:val="center"/>
          </w:tcPr>
          <w:p w:rsidR="002F283C" w:rsidRDefault="002F283C">
            <w:pPr>
              <w:pStyle w:val="CommentText"/>
              <w:jc w:val="right"/>
              <w:rPr>
                <w:szCs w:val="24"/>
              </w:rPr>
            </w:pPr>
            <w:r>
              <w:rPr>
                <w:szCs w:val="24"/>
              </w:rPr>
              <w:t>2,600</w:t>
            </w:r>
          </w:p>
        </w:tc>
        <w:tc>
          <w:tcPr>
            <w:tcW w:w="1111" w:type="dxa"/>
            <w:vMerge w:val="restart"/>
            <w:tcBorders>
              <w:left w:val="single" w:sz="4" w:space="0" w:color="auto"/>
              <w:right w:val="single" w:sz="4" w:space="0" w:color="auto"/>
            </w:tcBorders>
            <w:vAlign w:val="center"/>
          </w:tcPr>
          <w:p w:rsidR="002F283C" w:rsidRDefault="002F283C">
            <w:pPr>
              <w:jc w:val="right"/>
              <w:rPr>
                <w:sz w:val="20"/>
              </w:rPr>
            </w:pPr>
            <w:r>
              <w:rPr>
                <w:sz w:val="20"/>
              </w:rPr>
              <w:t>5.0</w:t>
            </w:r>
          </w:p>
        </w:tc>
        <w:tc>
          <w:tcPr>
            <w:tcW w:w="900" w:type="dxa"/>
            <w:vMerge w:val="restart"/>
            <w:tcBorders>
              <w:left w:val="single" w:sz="4" w:space="0" w:color="auto"/>
              <w:right w:val="single" w:sz="4" w:space="0" w:color="auto"/>
            </w:tcBorders>
            <w:vAlign w:val="center"/>
          </w:tcPr>
          <w:p w:rsidR="002F283C" w:rsidRDefault="002F283C">
            <w:pPr>
              <w:jc w:val="right"/>
              <w:rPr>
                <w:sz w:val="20"/>
              </w:rPr>
            </w:pPr>
            <w:r>
              <w:rPr>
                <w:sz w:val="20"/>
              </w:rPr>
              <w:t>13,000</w:t>
            </w:r>
          </w:p>
        </w:tc>
        <w:tc>
          <w:tcPr>
            <w:tcW w:w="1006" w:type="dxa"/>
            <w:vMerge w:val="restart"/>
            <w:tcBorders>
              <w:left w:val="single" w:sz="4" w:space="0" w:color="auto"/>
              <w:right w:val="single" w:sz="4" w:space="0" w:color="auto"/>
            </w:tcBorders>
            <w:vAlign w:val="center"/>
          </w:tcPr>
          <w:p w:rsidR="002F283C" w:rsidRDefault="002F283C">
            <w:pPr>
              <w:jc w:val="right"/>
              <w:rPr>
                <w:sz w:val="20"/>
              </w:rPr>
            </w:pPr>
            <w:r>
              <w:rPr>
                <w:sz w:val="20"/>
              </w:rPr>
              <w:t>5.0</w:t>
            </w:r>
          </w:p>
        </w:tc>
        <w:tc>
          <w:tcPr>
            <w:tcW w:w="974" w:type="dxa"/>
            <w:vMerge w:val="restart"/>
            <w:tcBorders>
              <w:left w:val="single" w:sz="4" w:space="0" w:color="auto"/>
              <w:right w:val="single" w:sz="4" w:space="0" w:color="auto"/>
            </w:tcBorders>
            <w:vAlign w:val="center"/>
          </w:tcPr>
          <w:p w:rsidR="002F283C" w:rsidRDefault="002F283C">
            <w:pPr>
              <w:jc w:val="right"/>
              <w:rPr>
                <w:sz w:val="20"/>
              </w:rPr>
            </w:pPr>
            <w:r>
              <w:rPr>
                <w:sz w:val="20"/>
              </w:rPr>
              <w:t>13,000</w:t>
            </w:r>
          </w:p>
        </w:tc>
        <w:tc>
          <w:tcPr>
            <w:tcW w:w="1080" w:type="dxa"/>
            <w:tcBorders>
              <w:right w:val="single" w:sz="4" w:space="0" w:color="auto"/>
            </w:tcBorders>
            <w:shd w:val="clear" w:color="auto" w:fill="E0E0E0"/>
          </w:tcPr>
          <w:p w:rsidR="002F283C" w:rsidRDefault="002F283C">
            <w:pPr>
              <w:jc w:val="right"/>
              <w:rPr>
                <w:sz w:val="20"/>
              </w:rPr>
            </w:pPr>
            <w:r>
              <w:rPr>
                <w:sz w:val="20"/>
              </w:rPr>
              <w:t>800</w:t>
            </w:r>
          </w:p>
        </w:tc>
        <w:tc>
          <w:tcPr>
            <w:tcW w:w="900" w:type="dxa"/>
            <w:tcBorders>
              <w:left w:val="single" w:sz="4" w:space="0" w:color="auto"/>
              <w:right w:val="single" w:sz="4" w:space="0" w:color="auto"/>
            </w:tcBorders>
          </w:tcPr>
          <w:p w:rsidR="002F283C" w:rsidRDefault="002F283C">
            <w:pPr>
              <w:jc w:val="right"/>
              <w:rPr>
                <w:sz w:val="20"/>
              </w:rPr>
            </w:pPr>
            <w:r>
              <w:rPr>
                <w:sz w:val="20"/>
              </w:rPr>
              <w:t>5.0</w:t>
            </w:r>
          </w:p>
        </w:tc>
        <w:tc>
          <w:tcPr>
            <w:tcW w:w="1080" w:type="dxa"/>
            <w:tcBorders>
              <w:left w:val="single" w:sz="4" w:space="0" w:color="auto"/>
              <w:right w:val="single" w:sz="4" w:space="0" w:color="auto"/>
            </w:tcBorders>
          </w:tcPr>
          <w:p w:rsidR="002F283C" w:rsidRDefault="002F283C">
            <w:pPr>
              <w:jc w:val="right"/>
              <w:rPr>
                <w:sz w:val="20"/>
              </w:rPr>
            </w:pPr>
            <w:r>
              <w:rPr>
                <w:sz w:val="20"/>
              </w:rPr>
              <w:t>4,000</w:t>
            </w:r>
          </w:p>
        </w:tc>
        <w:tc>
          <w:tcPr>
            <w:tcW w:w="900" w:type="dxa"/>
            <w:tcBorders>
              <w:left w:val="single" w:sz="4" w:space="0" w:color="auto"/>
              <w:right w:val="single" w:sz="4" w:space="0" w:color="auto"/>
            </w:tcBorders>
          </w:tcPr>
          <w:p w:rsidR="002F283C" w:rsidRDefault="002F283C">
            <w:pPr>
              <w:jc w:val="right"/>
              <w:rPr>
                <w:sz w:val="20"/>
              </w:rPr>
            </w:pPr>
            <w:r>
              <w:rPr>
                <w:sz w:val="20"/>
              </w:rPr>
              <w:t>5.0</w:t>
            </w:r>
          </w:p>
        </w:tc>
        <w:tc>
          <w:tcPr>
            <w:tcW w:w="995" w:type="dxa"/>
            <w:tcBorders>
              <w:left w:val="single" w:sz="4" w:space="0" w:color="auto"/>
              <w:right w:val="single" w:sz="4" w:space="0" w:color="auto"/>
            </w:tcBorders>
          </w:tcPr>
          <w:p w:rsidR="002F283C" w:rsidRDefault="002F283C">
            <w:pPr>
              <w:jc w:val="right"/>
              <w:rPr>
                <w:sz w:val="20"/>
              </w:rPr>
            </w:pPr>
            <w:r>
              <w:rPr>
                <w:sz w:val="20"/>
              </w:rPr>
              <w:t>4,000</w:t>
            </w:r>
          </w:p>
        </w:tc>
      </w:tr>
      <w:tr w:rsidR="002F283C">
        <w:trPr>
          <w:cantSplit/>
          <w:trHeight w:val="280"/>
          <w:jc w:val="center"/>
        </w:trPr>
        <w:tc>
          <w:tcPr>
            <w:tcW w:w="3039" w:type="dxa"/>
            <w:tcBorders>
              <w:left w:val="single" w:sz="4" w:space="0" w:color="auto"/>
              <w:right w:val="single" w:sz="4" w:space="0" w:color="auto"/>
            </w:tcBorders>
            <w:vAlign w:val="center"/>
          </w:tcPr>
          <w:p w:rsidR="002F283C" w:rsidRDefault="002F283C">
            <w:pPr>
              <w:jc w:val="both"/>
              <w:rPr>
                <w:sz w:val="20"/>
              </w:rPr>
            </w:pPr>
            <w:r>
              <w:rPr>
                <w:sz w:val="20"/>
              </w:rPr>
              <w:t>FASB FP (nondegree)</w:t>
            </w:r>
          </w:p>
        </w:tc>
        <w:tc>
          <w:tcPr>
            <w:tcW w:w="1080" w:type="dxa"/>
            <w:vMerge/>
            <w:tcBorders>
              <w:left w:val="single" w:sz="4" w:space="0" w:color="auto"/>
              <w:right w:val="single" w:sz="4" w:space="0" w:color="auto"/>
            </w:tcBorders>
            <w:shd w:val="clear" w:color="auto" w:fill="E0E0E0"/>
          </w:tcPr>
          <w:p w:rsidR="002F283C" w:rsidRDefault="002F283C">
            <w:pPr>
              <w:jc w:val="right"/>
              <w:rPr>
                <w:sz w:val="20"/>
              </w:rPr>
            </w:pPr>
          </w:p>
        </w:tc>
        <w:tc>
          <w:tcPr>
            <w:tcW w:w="1111" w:type="dxa"/>
            <w:vMerge/>
            <w:tcBorders>
              <w:left w:val="single" w:sz="4" w:space="0" w:color="auto"/>
              <w:right w:val="single" w:sz="4" w:space="0" w:color="auto"/>
            </w:tcBorders>
          </w:tcPr>
          <w:p w:rsidR="002F283C" w:rsidRDefault="002F283C">
            <w:pPr>
              <w:jc w:val="right"/>
              <w:rPr>
                <w:sz w:val="20"/>
              </w:rPr>
            </w:pPr>
          </w:p>
        </w:tc>
        <w:tc>
          <w:tcPr>
            <w:tcW w:w="900" w:type="dxa"/>
            <w:vMerge/>
            <w:tcBorders>
              <w:left w:val="single" w:sz="4" w:space="0" w:color="auto"/>
              <w:right w:val="single" w:sz="4" w:space="0" w:color="auto"/>
            </w:tcBorders>
          </w:tcPr>
          <w:p w:rsidR="002F283C" w:rsidRDefault="002F283C">
            <w:pPr>
              <w:jc w:val="right"/>
              <w:rPr>
                <w:sz w:val="20"/>
              </w:rPr>
            </w:pPr>
          </w:p>
        </w:tc>
        <w:tc>
          <w:tcPr>
            <w:tcW w:w="1006" w:type="dxa"/>
            <w:vMerge/>
            <w:tcBorders>
              <w:left w:val="single" w:sz="4" w:space="0" w:color="auto"/>
              <w:right w:val="single" w:sz="4" w:space="0" w:color="auto"/>
            </w:tcBorders>
          </w:tcPr>
          <w:p w:rsidR="002F283C" w:rsidRDefault="002F283C">
            <w:pPr>
              <w:jc w:val="right"/>
              <w:rPr>
                <w:sz w:val="20"/>
              </w:rPr>
            </w:pPr>
          </w:p>
        </w:tc>
        <w:tc>
          <w:tcPr>
            <w:tcW w:w="974" w:type="dxa"/>
            <w:vMerge/>
            <w:tcBorders>
              <w:left w:val="single" w:sz="4" w:space="0" w:color="auto"/>
              <w:right w:val="single" w:sz="4" w:space="0" w:color="auto"/>
            </w:tcBorders>
          </w:tcPr>
          <w:p w:rsidR="002F283C" w:rsidRDefault="002F283C">
            <w:pPr>
              <w:jc w:val="right"/>
              <w:rPr>
                <w:sz w:val="20"/>
              </w:rPr>
            </w:pPr>
          </w:p>
        </w:tc>
        <w:tc>
          <w:tcPr>
            <w:tcW w:w="1080" w:type="dxa"/>
            <w:tcBorders>
              <w:left w:val="single" w:sz="4" w:space="0" w:color="auto"/>
              <w:right w:val="single" w:sz="4" w:space="0" w:color="auto"/>
            </w:tcBorders>
            <w:shd w:val="clear" w:color="auto" w:fill="E0E0E0"/>
          </w:tcPr>
          <w:p w:rsidR="002F283C" w:rsidRDefault="002F283C">
            <w:pPr>
              <w:jc w:val="right"/>
              <w:rPr>
                <w:sz w:val="20"/>
              </w:rPr>
            </w:pPr>
            <w:r>
              <w:rPr>
                <w:sz w:val="20"/>
              </w:rPr>
              <w:t>1,800</w:t>
            </w:r>
          </w:p>
        </w:tc>
        <w:tc>
          <w:tcPr>
            <w:tcW w:w="900" w:type="dxa"/>
            <w:tcBorders>
              <w:left w:val="single" w:sz="4" w:space="0" w:color="auto"/>
              <w:right w:val="single" w:sz="4" w:space="0" w:color="auto"/>
            </w:tcBorders>
          </w:tcPr>
          <w:p w:rsidR="002F283C" w:rsidRDefault="002F283C">
            <w:pPr>
              <w:jc w:val="right"/>
              <w:rPr>
                <w:sz w:val="20"/>
              </w:rPr>
            </w:pPr>
            <w:r>
              <w:rPr>
                <w:sz w:val="20"/>
              </w:rPr>
              <w:t>4.5</w:t>
            </w:r>
          </w:p>
        </w:tc>
        <w:tc>
          <w:tcPr>
            <w:tcW w:w="1080" w:type="dxa"/>
            <w:tcBorders>
              <w:left w:val="single" w:sz="4" w:space="0" w:color="auto"/>
            </w:tcBorders>
          </w:tcPr>
          <w:p w:rsidR="002F283C" w:rsidRDefault="002F283C">
            <w:pPr>
              <w:jc w:val="right"/>
              <w:rPr>
                <w:sz w:val="20"/>
              </w:rPr>
            </w:pPr>
            <w:r>
              <w:rPr>
                <w:sz w:val="20"/>
              </w:rPr>
              <w:t>8,100</w:t>
            </w:r>
          </w:p>
        </w:tc>
        <w:tc>
          <w:tcPr>
            <w:tcW w:w="900" w:type="dxa"/>
            <w:tcBorders>
              <w:right w:val="single" w:sz="4" w:space="0" w:color="auto"/>
            </w:tcBorders>
          </w:tcPr>
          <w:p w:rsidR="002F283C" w:rsidRDefault="002F283C">
            <w:pPr>
              <w:jc w:val="right"/>
              <w:rPr>
                <w:sz w:val="20"/>
              </w:rPr>
            </w:pPr>
            <w:r>
              <w:rPr>
                <w:sz w:val="20"/>
              </w:rPr>
              <w:t>4.5</w:t>
            </w:r>
          </w:p>
        </w:tc>
        <w:tc>
          <w:tcPr>
            <w:tcW w:w="995" w:type="dxa"/>
            <w:tcBorders>
              <w:left w:val="single" w:sz="4" w:space="0" w:color="auto"/>
              <w:right w:val="single" w:sz="4" w:space="0" w:color="auto"/>
            </w:tcBorders>
          </w:tcPr>
          <w:p w:rsidR="002F283C" w:rsidRDefault="002F283C">
            <w:pPr>
              <w:jc w:val="right"/>
              <w:rPr>
                <w:sz w:val="20"/>
              </w:rPr>
            </w:pPr>
            <w:r>
              <w:rPr>
                <w:sz w:val="20"/>
              </w:rPr>
              <w:t>8,100</w:t>
            </w:r>
          </w:p>
        </w:tc>
      </w:tr>
      <w:tr w:rsidR="002F283C">
        <w:trPr>
          <w:trHeight w:val="280"/>
          <w:jc w:val="center"/>
        </w:trPr>
        <w:tc>
          <w:tcPr>
            <w:tcW w:w="3039" w:type="dxa"/>
            <w:tcBorders>
              <w:left w:val="single" w:sz="4" w:space="0" w:color="auto"/>
              <w:right w:val="single" w:sz="4" w:space="0" w:color="auto"/>
            </w:tcBorders>
            <w:shd w:val="clear" w:color="auto" w:fill="E0E0E0"/>
            <w:vAlign w:val="center"/>
          </w:tcPr>
          <w:p w:rsidR="002F283C" w:rsidRDefault="002F283C">
            <w:pPr>
              <w:jc w:val="both"/>
              <w:rPr>
                <w:b/>
                <w:bCs/>
                <w:sz w:val="20"/>
              </w:rPr>
            </w:pPr>
            <w:r>
              <w:rPr>
                <w:b/>
                <w:bCs/>
                <w:sz w:val="20"/>
              </w:rPr>
              <w:t xml:space="preserve">Grad Rates </w:t>
            </w:r>
            <w:r>
              <w:rPr>
                <w:b/>
                <w:bCs/>
                <w:sz w:val="20"/>
                <w:vertAlign w:val="superscript"/>
              </w:rPr>
              <w:t xml:space="preserve">3 </w:t>
            </w:r>
            <w:r>
              <w:rPr>
                <w:b/>
                <w:bCs/>
                <w:sz w:val="20"/>
              </w:rPr>
              <w:t xml:space="preserve"> - Total</w:t>
            </w:r>
          </w:p>
        </w:tc>
        <w:tc>
          <w:tcPr>
            <w:tcW w:w="1080" w:type="dxa"/>
            <w:tcBorders>
              <w:left w:val="single" w:sz="4" w:space="0" w:color="auto"/>
              <w:right w:val="single" w:sz="4" w:space="0" w:color="auto"/>
            </w:tcBorders>
            <w:shd w:val="clear" w:color="auto" w:fill="E0E0E0"/>
          </w:tcPr>
          <w:p w:rsidR="002F283C" w:rsidRDefault="002F283C">
            <w:pPr>
              <w:jc w:val="right"/>
              <w:rPr>
                <w:b/>
                <w:bCs/>
                <w:sz w:val="20"/>
              </w:rPr>
            </w:pPr>
          </w:p>
        </w:tc>
        <w:tc>
          <w:tcPr>
            <w:tcW w:w="1111" w:type="dxa"/>
            <w:tcBorders>
              <w:left w:val="single" w:sz="4" w:space="0" w:color="auto"/>
              <w:right w:val="single" w:sz="4" w:space="0" w:color="auto"/>
            </w:tcBorders>
            <w:shd w:val="clear" w:color="auto" w:fill="E0E0E0"/>
          </w:tcPr>
          <w:p w:rsidR="002F283C" w:rsidRDefault="002F283C">
            <w:pPr>
              <w:jc w:val="right"/>
              <w:rPr>
                <w:b/>
                <w:bCs/>
                <w:sz w:val="20"/>
              </w:rPr>
            </w:pPr>
          </w:p>
        </w:tc>
        <w:tc>
          <w:tcPr>
            <w:tcW w:w="900" w:type="dxa"/>
            <w:tcBorders>
              <w:left w:val="single" w:sz="4" w:space="0" w:color="auto"/>
              <w:right w:val="single" w:sz="4" w:space="0" w:color="auto"/>
            </w:tcBorders>
            <w:shd w:val="clear" w:color="auto" w:fill="E0E0E0"/>
          </w:tcPr>
          <w:p w:rsidR="002F283C" w:rsidRDefault="002F283C">
            <w:pPr>
              <w:jc w:val="right"/>
              <w:rPr>
                <w:b/>
                <w:bCs/>
                <w:sz w:val="20"/>
              </w:rPr>
            </w:pPr>
            <w:r>
              <w:rPr>
                <w:b/>
                <w:bCs/>
                <w:sz w:val="20"/>
              </w:rPr>
              <w:t>20,245</w:t>
            </w:r>
          </w:p>
        </w:tc>
        <w:tc>
          <w:tcPr>
            <w:tcW w:w="1006" w:type="dxa"/>
            <w:tcBorders>
              <w:left w:val="single" w:sz="4" w:space="0" w:color="auto"/>
              <w:right w:val="single" w:sz="4" w:space="0" w:color="auto"/>
            </w:tcBorders>
            <w:shd w:val="clear" w:color="auto" w:fill="E0E0E0"/>
          </w:tcPr>
          <w:p w:rsidR="002F283C" w:rsidRDefault="002F283C">
            <w:pPr>
              <w:jc w:val="right"/>
              <w:rPr>
                <w:b/>
                <w:bCs/>
                <w:sz w:val="20"/>
              </w:rPr>
            </w:pPr>
          </w:p>
        </w:tc>
        <w:tc>
          <w:tcPr>
            <w:tcW w:w="974" w:type="dxa"/>
            <w:tcBorders>
              <w:left w:val="single" w:sz="4" w:space="0" w:color="auto"/>
              <w:right w:val="single" w:sz="4" w:space="0" w:color="auto"/>
            </w:tcBorders>
            <w:shd w:val="clear" w:color="auto" w:fill="E0E0E0"/>
          </w:tcPr>
          <w:p w:rsidR="002F283C" w:rsidRDefault="002F283C">
            <w:pPr>
              <w:jc w:val="right"/>
              <w:rPr>
                <w:b/>
                <w:bCs/>
                <w:sz w:val="20"/>
              </w:rPr>
            </w:pPr>
            <w:r>
              <w:rPr>
                <w:b/>
                <w:bCs/>
                <w:sz w:val="20"/>
              </w:rPr>
              <w:t>20,245</w:t>
            </w:r>
          </w:p>
        </w:tc>
        <w:tc>
          <w:tcPr>
            <w:tcW w:w="1080" w:type="dxa"/>
            <w:tcBorders>
              <w:left w:val="single" w:sz="4" w:space="0" w:color="auto"/>
              <w:right w:val="single" w:sz="4" w:space="0" w:color="auto"/>
            </w:tcBorders>
            <w:shd w:val="clear" w:color="auto" w:fill="E0E0E0"/>
          </w:tcPr>
          <w:p w:rsidR="002F283C" w:rsidRDefault="002F283C">
            <w:pPr>
              <w:jc w:val="right"/>
              <w:rPr>
                <w:b/>
                <w:bCs/>
                <w:sz w:val="20"/>
              </w:rPr>
            </w:pPr>
          </w:p>
        </w:tc>
        <w:tc>
          <w:tcPr>
            <w:tcW w:w="900" w:type="dxa"/>
            <w:tcBorders>
              <w:left w:val="single" w:sz="4" w:space="0" w:color="auto"/>
              <w:right w:val="single" w:sz="4" w:space="0" w:color="auto"/>
            </w:tcBorders>
            <w:shd w:val="clear" w:color="auto" w:fill="E0E0E0"/>
          </w:tcPr>
          <w:p w:rsidR="002F283C" w:rsidRDefault="002F283C">
            <w:pPr>
              <w:jc w:val="right"/>
              <w:rPr>
                <w:b/>
                <w:bCs/>
                <w:sz w:val="20"/>
              </w:rPr>
            </w:pPr>
          </w:p>
        </w:tc>
        <w:tc>
          <w:tcPr>
            <w:tcW w:w="1080" w:type="dxa"/>
            <w:tcBorders>
              <w:left w:val="single" w:sz="4" w:space="0" w:color="auto"/>
            </w:tcBorders>
            <w:shd w:val="clear" w:color="auto" w:fill="E0E0E0"/>
          </w:tcPr>
          <w:p w:rsidR="002F283C" w:rsidRDefault="002F283C">
            <w:pPr>
              <w:jc w:val="right"/>
              <w:rPr>
                <w:b/>
                <w:bCs/>
                <w:sz w:val="20"/>
              </w:rPr>
            </w:pPr>
            <w:r>
              <w:rPr>
                <w:b/>
                <w:bCs/>
                <w:sz w:val="20"/>
              </w:rPr>
              <w:t>26,020</w:t>
            </w:r>
          </w:p>
        </w:tc>
        <w:tc>
          <w:tcPr>
            <w:tcW w:w="900" w:type="dxa"/>
            <w:tcBorders>
              <w:right w:val="single" w:sz="4" w:space="0" w:color="auto"/>
            </w:tcBorders>
            <w:shd w:val="clear" w:color="auto" w:fill="E0E0E0"/>
          </w:tcPr>
          <w:p w:rsidR="002F283C" w:rsidRDefault="002F283C">
            <w:pPr>
              <w:jc w:val="right"/>
              <w:rPr>
                <w:b/>
                <w:bCs/>
                <w:sz w:val="20"/>
              </w:rPr>
            </w:pPr>
          </w:p>
        </w:tc>
        <w:tc>
          <w:tcPr>
            <w:tcW w:w="995" w:type="dxa"/>
            <w:tcBorders>
              <w:left w:val="single" w:sz="4" w:space="0" w:color="auto"/>
              <w:right w:val="single" w:sz="4" w:space="0" w:color="auto"/>
            </w:tcBorders>
            <w:shd w:val="clear" w:color="auto" w:fill="E0E0E0"/>
          </w:tcPr>
          <w:p w:rsidR="002F283C" w:rsidRDefault="002F283C">
            <w:pPr>
              <w:jc w:val="right"/>
              <w:rPr>
                <w:b/>
                <w:bCs/>
                <w:sz w:val="20"/>
              </w:rPr>
            </w:pPr>
            <w:r>
              <w:rPr>
                <w:b/>
                <w:bCs/>
                <w:sz w:val="20"/>
              </w:rPr>
              <w:t>26,020</w:t>
            </w:r>
          </w:p>
        </w:tc>
      </w:tr>
      <w:tr w:rsidR="002F283C">
        <w:trPr>
          <w:trHeight w:val="280"/>
          <w:jc w:val="center"/>
        </w:trPr>
        <w:tc>
          <w:tcPr>
            <w:tcW w:w="3039" w:type="dxa"/>
            <w:tcBorders>
              <w:left w:val="single" w:sz="4" w:space="0" w:color="auto"/>
              <w:right w:val="single" w:sz="4" w:space="0" w:color="auto"/>
            </w:tcBorders>
            <w:vAlign w:val="center"/>
          </w:tcPr>
          <w:p w:rsidR="002F283C" w:rsidRDefault="002F283C">
            <w:pPr>
              <w:jc w:val="both"/>
              <w:rPr>
                <w:sz w:val="20"/>
              </w:rPr>
            </w:pPr>
            <w:r>
              <w:rPr>
                <w:sz w:val="20"/>
              </w:rPr>
              <w:t>4-year</w:t>
            </w:r>
          </w:p>
        </w:tc>
        <w:tc>
          <w:tcPr>
            <w:tcW w:w="1080" w:type="dxa"/>
            <w:tcBorders>
              <w:left w:val="single" w:sz="4" w:space="0" w:color="auto"/>
              <w:right w:val="single" w:sz="4" w:space="0" w:color="auto"/>
            </w:tcBorders>
            <w:shd w:val="clear" w:color="auto" w:fill="E0E0E0"/>
          </w:tcPr>
          <w:p w:rsidR="002F283C" w:rsidRDefault="002F283C">
            <w:pPr>
              <w:jc w:val="right"/>
              <w:rPr>
                <w:sz w:val="20"/>
              </w:rPr>
            </w:pPr>
            <w:r>
              <w:rPr>
                <w:sz w:val="20"/>
              </w:rPr>
              <w:t>2200</w:t>
            </w:r>
          </w:p>
        </w:tc>
        <w:tc>
          <w:tcPr>
            <w:tcW w:w="1111" w:type="dxa"/>
            <w:tcBorders>
              <w:left w:val="single" w:sz="4" w:space="0" w:color="auto"/>
              <w:right w:val="single" w:sz="4" w:space="0" w:color="auto"/>
            </w:tcBorders>
          </w:tcPr>
          <w:p w:rsidR="002F283C" w:rsidRDefault="002F283C">
            <w:pPr>
              <w:jc w:val="right"/>
              <w:rPr>
                <w:sz w:val="20"/>
              </w:rPr>
            </w:pPr>
            <w:r>
              <w:rPr>
                <w:sz w:val="20"/>
              </w:rPr>
              <w:t>5.0</w:t>
            </w:r>
          </w:p>
        </w:tc>
        <w:tc>
          <w:tcPr>
            <w:tcW w:w="900" w:type="dxa"/>
            <w:tcBorders>
              <w:left w:val="single" w:sz="4" w:space="0" w:color="auto"/>
              <w:right w:val="single" w:sz="4" w:space="0" w:color="auto"/>
            </w:tcBorders>
          </w:tcPr>
          <w:p w:rsidR="002F283C" w:rsidRDefault="002F283C">
            <w:pPr>
              <w:jc w:val="right"/>
              <w:rPr>
                <w:sz w:val="20"/>
              </w:rPr>
            </w:pPr>
            <w:r>
              <w:rPr>
                <w:sz w:val="20"/>
              </w:rPr>
              <w:t>11,000</w:t>
            </w:r>
          </w:p>
        </w:tc>
        <w:tc>
          <w:tcPr>
            <w:tcW w:w="1006" w:type="dxa"/>
            <w:tcBorders>
              <w:left w:val="single" w:sz="4" w:space="0" w:color="auto"/>
              <w:right w:val="single" w:sz="4" w:space="0" w:color="auto"/>
            </w:tcBorders>
          </w:tcPr>
          <w:p w:rsidR="002F283C" w:rsidRDefault="002F283C">
            <w:pPr>
              <w:jc w:val="right"/>
              <w:rPr>
                <w:sz w:val="20"/>
              </w:rPr>
            </w:pPr>
            <w:r>
              <w:rPr>
                <w:sz w:val="20"/>
              </w:rPr>
              <w:t>5.0</w:t>
            </w:r>
          </w:p>
        </w:tc>
        <w:tc>
          <w:tcPr>
            <w:tcW w:w="974" w:type="dxa"/>
            <w:tcBorders>
              <w:left w:val="single" w:sz="4" w:space="0" w:color="auto"/>
              <w:right w:val="single" w:sz="4" w:space="0" w:color="auto"/>
            </w:tcBorders>
          </w:tcPr>
          <w:p w:rsidR="002F283C" w:rsidRDefault="002F283C">
            <w:pPr>
              <w:jc w:val="right"/>
              <w:rPr>
                <w:sz w:val="20"/>
              </w:rPr>
            </w:pPr>
            <w:r>
              <w:rPr>
                <w:sz w:val="20"/>
              </w:rPr>
              <w:t>11,000</w:t>
            </w:r>
          </w:p>
        </w:tc>
        <w:tc>
          <w:tcPr>
            <w:tcW w:w="1080" w:type="dxa"/>
            <w:tcBorders>
              <w:right w:val="single" w:sz="4" w:space="0" w:color="auto"/>
            </w:tcBorders>
            <w:shd w:val="clear" w:color="auto" w:fill="E0E0E0"/>
          </w:tcPr>
          <w:p w:rsidR="002F283C" w:rsidRDefault="002F283C">
            <w:pPr>
              <w:jc w:val="right"/>
              <w:rPr>
                <w:sz w:val="20"/>
              </w:rPr>
            </w:pPr>
            <w:r>
              <w:rPr>
                <w:sz w:val="20"/>
              </w:rPr>
              <w:t>2,200</w:t>
            </w:r>
          </w:p>
        </w:tc>
        <w:tc>
          <w:tcPr>
            <w:tcW w:w="900" w:type="dxa"/>
            <w:tcBorders>
              <w:left w:val="single" w:sz="4" w:space="0" w:color="auto"/>
              <w:right w:val="single" w:sz="4" w:space="0" w:color="auto"/>
            </w:tcBorders>
          </w:tcPr>
          <w:p w:rsidR="002F283C" w:rsidRDefault="002F283C">
            <w:pPr>
              <w:jc w:val="right"/>
              <w:rPr>
                <w:sz w:val="20"/>
              </w:rPr>
            </w:pPr>
            <w:r>
              <w:rPr>
                <w:sz w:val="20"/>
              </w:rPr>
              <w:t>5.0</w:t>
            </w:r>
          </w:p>
        </w:tc>
        <w:tc>
          <w:tcPr>
            <w:tcW w:w="1080" w:type="dxa"/>
            <w:tcBorders>
              <w:left w:val="single" w:sz="4" w:space="0" w:color="auto"/>
              <w:right w:val="single" w:sz="4" w:space="0" w:color="auto"/>
            </w:tcBorders>
          </w:tcPr>
          <w:p w:rsidR="002F283C" w:rsidRDefault="002F283C">
            <w:pPr>
              <w:jc w:val="right"/>
              <w:rPr>
                <w:sz w:val="20"/>
              </w:rPr>
            </w:pPr>
            <w:r>
              <w:rPr>
                <w:sz w:val="20"/>
              </w:rPr>
              <w:t>11,000</w:t>
            </w:r>
          </w:p>
        </w:tc>
        <w:tc>
          <w:tcPr>
            <w:tcW w:w="900" w:type="dxa"/>
            <w:tcBorders>
              <w:left w:val="single" w:sz="4" w:space="0" w:color="auto"/>
              <w:right w:val="single" w:sz="4" w:space="0" w:color="auto"/>
            </w:tcBorders>
          </w:tcPr>
          <w:p w:rsidR="002F283C" w:rsidRDefault="002F283C">
            <w:pPr>
              <w:jc w:val="right"/>
              <w:rPr>
                <w:sz w:val="20"/>
              </w:rPr>
            </w:pPr>
            <w:r>
              <w:rPr>
                <w:sz w:val="20"/>
              </w:rPr>
              <w:t>5.0</w:t>
            </w:r>
          </w:p>
        </w:tc>
        <w:tc>
          <w:tcPr>
            <w:tcW w:w="995" w:type="dxa"/>
            <w:tcBorders>
              <w:left w:val="single" w:sz="4" w:space="0" w:color="auto"/>
              <w:right w:val="single" w:sz="4" w:space="0" w:color="auto"/>
            </w:tcBorders>
          </w:tcPr>
          <w:p w:rsidR="002F283C" w:rsidRDefault="002F283C">
            <w:pPr>
              <w:jc w:val="right"/>
              <w:rPr>
                <w:sz w:val="20"/>
              </w:rPr>
            </w:pPr>
            <w:r>
              <w:rPr>
                <w:sz w:val="20"/>
              </w:rPr>
              <w:t>11,000</w:t>
            </w:r>
          </w:p>
        </w:tc>
      </w:tr>
      <w:tr w:rsidR="002F283C">
        <w:trPr>
          <w:trHeight w:val="280"/>
          <w:jc w:val="center"/>
        </w:trPr>
        <w:tc>
          <w:tcPr>
            <w:tcW w:w="3039" w:type="dxa"/>
            <w:tcBorders>
              <w:left w:val="single" w:sz="4" w:space="0" w:color="auto"/>
              <w:right w:val="single" w:sz="4" w:space="0" w:color="auto"/>
            </w:tcBorders>
            <w:vAlign w:val="center"/>
          </w:tcPr>
          <w:p w:rsidR="002F283C" w:rsidRDefault="002F283C">
            <w:pPr>
              <w:jc w:val="both"/>
              <w:rPr>
                <w:sz w:val="20"/>
              </w:rPr>
            </w:pPr>
            <w:r>
              <w:rPr>
                <w:sz w:val="20"/>
              </w:rPr>
              <w:t>2-year</w:t>
            </w:r>
          </w:p>
        </w:tc>
        <w:tc>
          <w:tcPr>
            <w:tcW w:w="1080" w:type="dxa"/>
            <w:tcBorders>
              <w:left w:val="single" w:sz="4" w:space="0" w:color="auto"/>
              <w:right w:val="single" w:sz="4" w:space="0" w:color="auto"/>
            </w:tcBorders>
            <w:shd w:val="clear" w:color="auto" w:fill="E0E0E0"/>
          </w:tcPr>
          <w:p w:rsidR="002F283C" w:rsidRDefault="002F283C">
            <w:pPr>
              <w:jc w:val="right"/>
              <w:rPr>
                <w:sz w:val="20"/>
              </w:rPr>
            </w:pPr>
            <w:r>
              <w:rPr>
                <w:sz w:val="20"/>
              </w:rPr>
              <w:t>2150</w:t>
            </w:r>
          </w:p>
        </w:tc>
        <w:tc>
          <w:tcPr>
            <w:tcW w:w="1111" w:type="dxa"/>
            <w:tcBorders>
              <w:left w:val="single" w:sz="4" w:space="0" w:color="auto"/>
              <w:right w:val="single" w:sz="4" w:space="0" w:color="auto"/>
            </w:tcBorders>
          </w:tcPr>
          <w:p w:rsidR="002F283C" w:rsidRDefault="002F283C">
            <w:pPr>
              <w:jc w:val="right"/>
              <w:rPr>
                <w:sz w:val="20"/>
              </w:rPr>
            </w:pPr>
            <w:r>
              <w:rPr>
                <w:sz w:val="20"/>
              </w:rPr>
              <w:t>3.5</w:t>
            </w:r>
          </w:p>
        </w:tc>
        <w:tc>
          <w:tcPr>
            <w:tcW w:w="900" w:type="dxa"/>
            <w:tcBorders>
              <w:left w:val="single" w:sz="4" w:space="0" w:color="auto"/>
              <w:right w:val="single" w:sz="4" w:space="0" w:color="auto"/>
            </w:tcBorders>
          </w:tcPr>
          <w:p w:rsidR="002F283C" w:rsidRDefault="002F283C">
            <w:pPr>
              <w:jc w:val="right"/>
              <w:rPr>
                <w:sz w:val="20"/>
              </w:rPr>
            </w:pPr>
            <w:r>
              <w:rPr>
                <w:sz w:val="20"/>
              </w:rPr>
              <w:t>7,525</w:t>
            </w:r>
          </w:p>
        </w:tc>
        <w:tc>
          <w:tcPr>
            <w:tcW w:w="1006" w:type="dxa"/>
            <w:tcBorders>
              <w:left w:val="single" w:sz="4" w:space="0" w:color="auto"/>
              <w:right w:val="single" w:sz="4" w:space="0" w:color="auto"/>
            </w:tcBorders>
          </w:tcPr>
          <w:p w:rsidR="002F283C" w:rsidRDefault="002F283C">
            <w:pPr>
              <w:jc w:val="right"/>
              <w:rPr>
                <w:sz w:val="20"/>
              </w:rPr>
            </w:pPr>
            <w:r>
              <w:rPr>
                <w:sz w:val="20"/>
              </w:rPr>
              <w:t>3.5</w:t>
            </w:r>
          </w:p>
        </w:tc>
        <w:tc>
          <w:tcPr>
            <w:tcW w:w="974" w:type="dxa"/>
            <w:tcBorders>
              <w:left w:val="single" w:sz="4" w:space="0" w:color="auto"/>
              <w:right w:val="single" w:sz="4" w:space="0" w:color="auto"/>
            </w:tcBorders>
          </w:tcPr>
          <w:p w:rsidR="002F283C" w:rsidRDefault="002F283C">
            <w:pPr>
              <w:jc w:val="right"/>
              <w:rPr>
                <w:sz w:val="20"/>
              </w:rPr>
            </w:pPr>
            <w:r>
              <w:rPr>
                <w:sz w:val="20"/>
              </w:rPr>
              <w:t>7,525</w:t>
            </w:r>
          </w:p>
        </w:tc>
        <w:tc>
          <w:tcPr>
            <w:tcW w:w="1080" w:type="dxa"/>
            <w:tcBorders>
              <w:right w:val="single" w:sz="4" w:space="0" w:color="auto"/>
            </w:tcBorders>
            <w:shd w:val="clear" w:color="auto" w:fill="E0E0E0"/>
          </w:tcPr>
          <w:p w:rsidR="002F283C" w:rsidRDefault="002F283C">
            <w:pPr>
              <w:jc w:val="right"/>
              <w:rPr>
                <w:sz w:val="20"/>
              </w:rPr>
            </w:pPr>
            <w:r>
              <w:rPr>
                <w:sz w:val="20"/>
              </w:rPr>
              <w:t>2,150</w:t>
            </w:r>
          </w:p>
        </w:tc>
        <w:tc>
          <w:tcPr>
            <w:tcW w:w="900" w:type="dxa"/>
            <w:tcBorders>
              <w:left w:val="single" w:sz="4" w:space="0" w:color="auto"/>
              <w:right w:val="single" w:sz="4" w:space="0" w:color="auto"/>
            </w:tcBorders>
          </w:tcPr>
          <w:p w:rsidR="002F283C" w:rsidRDefault="002F283C">
            <w:pPr>
              <w:jc w:val="right"/>
              <w:rPr>
                <w:sz w:val="20"/>
              </w:rPr>
            </w:pPr>
            <w:r>
              <w:rPr>
                <w:sz w:val="20"/>
              </w:rPr>
              <w:t>5.0</w:t>
            </w:r>
          </w:p>
        </w:tc>
        <w:tc>
          <w:tcPr>
            <w:tcW w:w="1080" w:type="dxa"/>
            <w:tcBorders>
              <w:left w:val="single" w:sz="4" w:space="0" w:color="auto"/>
              <w:right w:val="single" w:sz="4" w:space="0" w:color="auto"/>
            </w:tcBorders>
          </w:tcPr>
          <w:p w:rsidR="002F283C" w:rsidRDefault="002F283C">
            <w:pPr>
              <w:jc w:val="right"/>
              <w:rPr>
                <w:sz w:val="20"/>
              </w:rPr>
            </w:pPr>
            <w:r>
              <w:rPr>
                <w:sz w:val="20"/>
              </w:rPr>
              <w:t>10,750</w:t>
            </w:r>
          </w:p>
        </w:tc>
        <w:tc>
          <w:tcPr>
            <w:tcW w:w="900" w:type="dxa"/>
            <w:tcBorders>
              <w:left w:val="single" w:sz="4" w:space="0" w:color="auto"/>
              <w:right w:val="single" w:sz="4" w:space="0" w:color="auto"/>
            </w:tcBorders>
          </w:tcPr>
          <w:p w:rsidR="002F283C" w:rsidRDefault="002F283C">
            <w:pPr>
              <w:jc w:val="right"/>
              <w:rPr>
                <w:sz w:val="20"/>
              </w:rPr>
            </w:pPr>
            <w:r>
              <w:rPr>
                <w:sz w:val="20"/>
              </w:rPr>
              <w:t>5.0</w:t>
            </w:r>
          </w:p>
        </w:tc>
        <w:tc>
          <w:tcPr>
            <w:tcW w:w="995" w:type="dxa"/>
            <w:tcBorders>
              <w:left w:val="single" w:sz="4" w:space="0" w:color="auto"/>
              <w:right w:val="single" w:sz="4" w:space="0" w:color="auto"/>
            </w:tcBorders>
          </w:tcPr>
          <w:p w:rsidR="002F283C" w:rsidRDefault="002F283C">
            <w:pPr>
              <w:jc w:val="right"/>
              <w:rPr>
                <w:sz w:val="20"/>
              </w:rPr>
            </w:pPr>
            <w:r>
              <w:rPr>
                <w:sz w:val="20"/>
              </w:rPr>
              <w:t>4,250</w:t>
            </w:r>
          </w:p>
        </w:tc>
      </w:tr>
      <w:tr w:rsidR="002F283C">
        <w:trPr>
          <w:trHeight w:val="280"/>
          <w:jc w:val="center"/>
        </w:trPr>
        <w:tc>
          <w:tcPr>
            <w:tcW w:w="3039" w:type="dxa"/>
            <w:tcBorders>
              <w:left w:val="single" w:sz="4" w:space="0" w:color="auto"/>
              <w:right w:val="single" w:sz="4" w:space="0" w:color="auto"/>
            </w:tcBorders>
            <w:vAlign w:val="center"/>
          </w:tcPr>
          <w:p w:rsidR="002F283C" w:rsidRDefault="002F283C">
            <w:pPr>
              <w:jc w:val="both"/>
              <w:rPr>
                <w:sz w:val="20"/>
              </w:rPr>
            </w:pPr>
            <w:r>
              <w:rPr>
                <w:sz w:val="20"/>
              </w:rPr>
              <w:t>&lt;2yr</w:t>
            </w:r>
          </w:p>
        </w:tc>
        <w:tc>
          <w:tcPr>
            <w:tcW w:w="1080" w:type="dxa"/>
            <w:tcBorders>
              <w:left w:val="single" w:sz="4" w:space="0" w:color="auto"/>
              <w:right w:val="single" w:sz="4" w:space="0" w:color="auto"/>
            </w:tcBorders>
            <w:shd w:val="clear" w:color="auto" w:fill="E0E0E0"/>
          </w:tcPr>
          <w:p w:rsidR="002F283C" w:rsidRDefault="002F283C">
            <w:pPr>
              <w:jc w:val="right"/>
              <w:rPr>
                <w:sz w:val="20"/>
              </w:rPr>
            </w:pPr>
            <w:r>
              <w:rPr>
                <w:sz w:val="20"/>
              </w:rPr>
              <w:t>1700</w:t>
            </w:r>
          </w:p>
        </w:tc>
        <w:tc>
          <w:tcPr>
            <w:tcW w:w="1111" w:type="dxa"/>
            <w:tcBorders>
              <w:left w:val="single" w:sz="4" w:space="0" w:color="auto"/>
              <w:right w:val="single" w:sz="4" w:space="0" w:color="auto"/>
            </w:tcBorders>
          </w:tcPr>
          <w:p w:rsidR="002F283C" w:rsidRDefault="002F283C">
            <w:pPr>
              <w:jc w:val="right"/>
              <w:rPr>
                <w:sz w:val="20"/>
              </w:rPr>
            </w:pPr>
            <w:r>
              <w:rPr>
                <w:sz w:val="20"/>
              </w:rPr>
              <w:t>1.0</w:t>
            </w:r>
          </w:p>
        </w:tc>
        <w:tc>
          <w:tcPr>
            <w:tcW w:w="900" w:type="dxa"/>
            <w:tcBorders>
              <w:left w:val="single" w:sz="4" w:space="0" w:color="auto"/>
              <w:right w:val="single" w:sz="4" w:space="0" w:color="auto"/>
            </w:tcBorders>
          </w:tcPr>
          <w:p w:rsidR="002F283C" w:rsidRDefault="002F283C">
            <w:pPr>
              <w:jc w:val="right"/>
              <w:rPr>
                <w:sz w:val="20"/>
              </w:rPr>
            </w:pPr>
            <w:r>
              <w:rPr>
                <w:sz w:val="20"/>
              </w:rPr>
              <w:t>1,700</w:t>
            </w:r>
          </w:p>
        </w:tc>
        <w:tc>
          <w:tcPr>
            <w:tcW w:w="1006" w:type="dxa"/>
            <w:tcBorders>
              <w:left w:val="single" w:sz="4" w:space="0" w:color="auto"/>
              <w:right w:val="single" w:sz="4" w:space="0" w:color="auto"/>
            </w:tcBorders>
          </w:tcPr>
          <w:p w:rsidR="002F283C" w:rsidRDefault="002F283C">
            <w:pPr>
              <w:jc w:val="right"/>
              <w:rPr>
                <w:sz w:val="20"/>
              </w:rPr>
            </w:pPr>
            <w:r>
              <w:rPr>
                <w:sz w:val="20"/>
              </w:rPr>
              <w:t>1.0</w:t>
            </w:r>
          </w:p>
        </w:tc>
        <w:tc>
          <w:tcPr>
            <w:tcW w:w="974" w:type="dxa"/>
            <w:tcBorders>
              <w:left w:val="single" w:sz="4" w:space="0" w:color="auto"/>
              <w:right w:val="single" w:sz="4" w:space="0" w:color="auto"/>
            </w:tcBorders>
          </w:tcPr>
          <w:p w:rsidR="002F283C" w:rsidRDefault="002F283C">
            <w:pPr>
              <w:jc w:val="right"/>
              <w:rPr>
                <w:sz w:val="20"/>
              </w:rPr>
            </w:pPr>
            <w:r>
              <w:rPr>
                <w:sz w:val="20"/>
              </w:rPr>
              <w:t>1,700</w:t>
            </w:r>
          </w:p>
        </w:tc>
        <w:tc>
          <w:tcPr>
            <w:tcW w:w="1080" w:type="dxa"/>
            <w:tcBorders>
              <w:right w:val="single" w:sz="4" w:space="0" w:color="auto"/>
            </w:tcBorders>
            <w:shd w:val="clear" w:color="auto" w:fill="E0E0E0"/>
          </w:tcPr>
          <w:p w:rsidR="002F283C" w:rsidRDefault="002F283C">
            <w:pPr>
              <w:jc w:val="right"/>
              <w:rPr>
                <w:sz w:val="20"/>
              </w:rPr>
            </w:pPr>
            <w:r>
              <w:rPr>
                <w:sz w:val="20"/>
              </w:rPr>
              <w:t>1,700</w:t>
            </w:r>
          </w:p>
        </w:tc>
        <w:tc>
          <w:tcPr>
            <w:tcW w:w="900" w:type="dxa"/>
            <w:tcBorders>
              <w:left w:val="single" w:sz="4" w:space="0" w:color="auto"/>
              <w:right w:val="single" w:sz="4" w:space="0" w:color="auto"/>
            </w:tcBorders>
          </w:tcPr>
          <w:p w:rsidR="002F283C" w:rsidRDefault="002F283C">
            <w:pPr>
              <w:jc w:val="right"/>
              <w:rPr>
                <w:sz w:val="20"/>
              </w:rPr>
            </w:pPr>
            <w:r>
              <w:rPr>
                <w:sz w:val="20"/>
              </w:rPr>
              <w:t>2.5</w:t>
            </w:r>
          </w:p>
        </w:tc>
        <w:tc>
          <w:tcPr>
            <w:tcW w:w="1080" w:type="dxa"/>
            <w:tcBorders>
              <w:left w:val="single" w:sz="4" w:space="0" w:color="auto"/>
              <w:right w:val="single" w:sz="4" w:space="0" w:color="auto"/>
            </w:tcBorders>
          </w:tcPr>
          <w:p w:rsidR="002F283C" w:rsidRDefault="002F283C">
            <w:pPr>
              <w:jc w:val="right"/>
              <w:rPr>
                <w:sz w:val="20"/>
              </w:rPr>
            </w:pPr>
            <w:r>
              <w:rPr>
                <w:sz w:val="20"/>
              </w:rPr>
              <w:t>4,250</w:t>
            </w:r>
          </w:p>
        </w:tc>
        <w:tc>
          <w:tcPr>
            <w:tcW w:w="900" w:type="dxa"/>
            <w:tcBorders>
              <w:left w:val="single" w:sz="4" w:space="0" w:color="auto"/>
              <w:right w:val="single" w:sz="4" w:space="0" w:color="auto"/>
            </w:tcBorders>
          </w:tcPr>
          <w:p w:rsidR="002F283C" w:rsidRDefault="002F283C">
            <w:pPr>
              <w:jc w:val="right"/>
              <w:rPr>
                <w:sz w:val="20"/>
              </w:rPr>
            </w:pPr>
            <w:r>
              <w:rPr>
                <w:sz w:val="20"/>
              </w:rPr>
              <w:t>2.5</w:t>
            </w:r>
          </w:p>
        </w:tc>
        <w:tc>
          <w:tcPr>
            <w:tcW w:w="995" w:type="dxa"/>
            <w:tcBorders>
              <w:left w:val="single" w:sz="4" w:space="0" w:color="auto"/>
              <w:right w:val="single" w:sz="4" w:space="0" w:color="auto"/>
            </w:tcBorders>
          </w:tcPr>
          <w:p w:rsidR="002F283C" w:rsidRDefault="002F283C">
            <w:pPr>
              <w:jc w:val="right"/>
              <w:rPr>
                <w:sz w:val="20"/>
              </w:rPr>
            </w:pPr>
            <w:r>
              <w:rPr>
                <w:sz w:val="20"/>
              </w:rPr>
              <w:t>1,700</w:t>
            </w:r>
          </w:p>
        </w:tc>
      </w:tr>
      <w:tr w:rsidR="002F283C">
        <w:trPr>
          <w:trHeight w:val="280"/>
          <w:jc w:val="center"/>
        </w:trPr>
        <w:tc>
          <w:tcPr>
            <w:tcW w:w="3039" w:type="dxa"/>
            <w:tcBorders>
              <w:left w:val="single" w:sz="4" w:space="0" w:color="auto"/>
              <w:right w:val="single" w:sz="4" w:space="0" w:color="auto"/>
            </w:tcBorders>
            <w:vAlign w:val="center"/>
          </w:tcPr>
          <w:p w:rsidR="002F283C" w:rsidRDefault="002F283C">
            <w:pPr>
              <w:jc w:val="both"/>
              <w:rPr>
                <w:sz w:val="20"/>
              </w:rPr>
            </w:pPr>
            <w:r>
              <w:rPr>
                <w:sz w:val="20"/>
              </w:rPr>
              <w:t>4 yr supp</w:t>
            </w:r>
          </w:p>
        </w:tc>
        <w:tc>
          <w:tcPr>
            <w:tcW w:w="1080" w:type="dxa"/>
            <w:tcBorders>
              <w:left w:val="single" w:sz="4" w:space="0" w:color="auto"/>
              <w:right w:val="single" w:sz="4" w:space="0" w:color="auto"/>
            </w:tcBorders>
            <w:shd w:val="clear" w:color="auto" w:fill="E0E0E0"/>
          </w:tcPr>
          <w:p w:rsidR="002F283C" w:rsidRDefault="002F283C">
            <w:pPr>
              <w:jc w:val="right"/>
              <w:rPr>
                <w:sz w:val="20"/>
              </w:rPr>
            </w:pPr>
            <w:r>
              <w:rPr>
                <w:sz w:val="20"/>
              </w:rPr>
              <w:t>30</w:t>
            </w:r>
          </w:p>
        </w:tc>
        <w:tc>
          <w:tcPr>
            <w:tcW w:w="1111" w:type="dxa"/>
            <w:tcBorders>
              <w:left w:val="single" w:sz="4" w:space="0" w:color="auto"/>
              <w:right w:val="single" w:sz="4" w:space="0" w:color="auto"/>
            </w:tcBorders>
          </w:tcPr>
          <w:p w:rsidR="002F283C" w:rsidRDefault="002F283C">
            <w:pPr>
              <w:jc w:val="right"/>
              <w:rPr>
                <w:sz w:val="20"/>
              </w:rPr>
            </w:pPr>
            <w:r>
              <w:rPr>
                <w:sz w:val="20"/>
              </w:rPr>
              <w:t>0.5</w:t>
            </w:r>
          </w:p>
        </w:tc>
        <w:tc>
          <w:tcPr>
            <w:tcW w:w="900" w:type="dxa"/>
            <w:tcBorders>
              <w:left w:val="single" w:sz="4" w:space="0" w:color="auto"/>
              <w:right w:val="single" w:sz="4" w:space="0" w:color="auto"/>
            </w:tcBorders>
          </w:tcPr>
          <w:p w:rsidR="002F283C" w:rsidRDefault="002F283C">
            <w:pPr>
              <w:jc w:val="right"/>
              <w:rPr>
                <w:sz w:val="20"/>
              </w:rPr>
            </w:pPr>
            <w:r>
              <w:rPr>
                <w:sz w:val="20"/>
              </w:rPr>
              <w:t>15</w:t>
            </w:r>
          </w:p>
        </w:tc>
        <w:tc>
          <w:tcPr>
            <w:tcW w:w="1006" w:type="dxa"/>
            <w:tcBorders>
              <w:left w:val="single" w:sz="4" w:space="0" w:color="auto"/>
              <w:right w:val="single" w:sz="4" w:space="0" w:color="auto"/>
            </w:tcBorders>
          </w:tcPr>
          <w:p w:rsidR="002F283C" w:rsidRDefault="002F283C">
            <w:pPr>
              <w:jc w:val="right"/>
              <w:rPr>
                <w:sz w:val="20"/>
              </w:rPr>
            </w:pPr>
            <w:r>
              <w:rPr>
                <w:sz w:val="20"/>
              </w:rPr>
              <w:t>0.5</w:t>
            </w:r>
          </w:p>
        </w:tc>
        <w:tc>
          <w:tcPr>
            <w:tcW w:w="974" w:type="dxa"/>
            <w:tcBorders>
              <w:left w:val="single" w:sz="4" w:space="0" w:color="auto"/>
              <w:right w:val="single" w:sz="4" w:space="0" w:color="auto"/>
            </w:tcBorders>
          </w:tcPr>
          <w:p w:rsidR="002F283C" w:rsidRDefault="002F283C">
            <w:pPr>
              <w:jc w:val="right"/>
              <w:rPr>
                <w:sz w:val="20"/>
              </w:rPr>
            </w:pPr>
            <w:r>
              <w:rPr>
                <w:sz w:val="20"/>
              </w:rPr>
              <w:t>15</w:t>
            </w:r>
          </w:p>
        </w:tc>
        <w:tc>
          <w:tcPr>
            <w:tcW w:w="1080" w:type="dxa"/>
            <w:tcBorders>
              <w:right w:val="single" w:sz="4" w:space="0" w:color="auto"/>
            </w:tcBorders>
            <w:shd w:val="clear" w:color="auto" w:fill="E0E0E0"/>
          </w:tcPr>
          <w:p w:rsidR="002F283C" w:rsidRDefault="002F283C">
            <w:pPr>
              <w:jc w:val="right"/>
              <w:rPr>
                <w:sz w:val="20"/>
              </w:rPr>
            </w:pPr>
            <w:r>
              <w:rPr>
                <w:sz w:val="20"/>
              </w:rPr>
              <w:t>30</w:t>
            </w:r>
          </w:p>
        </w:tc>
        <w:tc>
          <w:tcPr>
            <w:tcW w:w="900" w:type="dxa"/>
            <w:tcBorders>
              <w:left w:val="single" w:sz="4" w:space="0" w:color="auto"/>
              <w:right w:val="single" w:sz="4" w:space="0" w:color="auto"/>
            </w:tcBorders>
          </w:tcPr>
          <w:p w:rsidR="002F283C" w:rsidRDefault="002F283C">
            <w:pPr>
              <w:jc w:val="right"/>
              <w:rPr>
                <w:sz w:val="20"/>
              </w:rPr>
            </w:pPr>
            <w:r>
              <w:rPr>
                <w:sz w:val="20"/>
              </w:rPr>
              <w:t>0.5</w:t>
            </w:r>
          </w:p>
        </w:tc>
        <w:tc>
          <w:tcPr>
            <w:tcW w:w="1080" w:type="dxa"/>
            <w:tcBorders>
              <w:left w:val="single" w:sz="4" w:space="0" w:color="auto"/>
              <w:right w:val="single" w:sz="4" w:space="0" w:color="auto"/>
            </w:tcBorders>
          </w:tcPr>
          <w:p w:rsidR="002F283C" w:rsidRDefault="002F283C">
            <w:pPr>
              <w:jc w:val="right"/>
              <w:rPr>
                <w:sz w:val="20"/>
              </w:rPr>
            </w:pPr>
            <w:r>
              <w:rPr>
                <w:sz w:val="20"/>
              </w:rPr>
              <w:t>15</w:t>
            </w:r>
          </w:p>
        </w:tc>
        <w:tc>
          <w:tcPr>
            <w:tcW w:w="900" w:type="dxa"/>
            <w:tcBorders>
              <w:left w:val="single" w:sz="4" w:space="0" w:color="auto"/>
              <w:right w:val="single" w:sz="4" w:space="0" w:color="auto"/>
            </w:tcBorders>
          </w:tcPr>
          <w:p w:rsidR="002F283C" w:rsidRDefault="002F283C">
            <w:pPr>
              <w:jc w:val="right"/>
              <w:rPr>
                <w:sz w:val="20"/>
              </w:rPr>
            </w:pPr>
            <w:r>
              <w:rPr>
                <w:sz w:val="20"/>
              </w:rPr>
              <w:t>0.5</w:t>
            </w:r>
          </w:p>
        </w:tc>
        <w:tc>
          <w:tcPr>
            <w:tcW w:w="995" w:type="dxa"/>
            <w:tcBorders>
              <w:left w:val="single" w:sz="4" w:space="0" w:color="auto"/>
              <w:right w:val="single" w:sz="4" w:space="0" w:color="auto"/>
            </w:tcBorders>
          </w:tcPr>
          <w:p w:rsidR="002F283C" w:rsidRDefault="002F283C">
            <w:pPr>
              <w:jc w:val="right"/>
              <w:rPr>
                <w:sz w:val="20"/>
              </w:rPr>
            </w:pPr>
            <w:r>
              <w:rPr>
                <w:sz w:val="20"/>
              </w:rPr>
              <w:t>15</w:t>
            </w:r>
          </w:p>
        </w:tc>
      </w:tr>
      <w:tr w:rsidR="002F283C">
        <w:trPr>
          <w:trHeight w:val="280"/>
          <w:jc w:val="center"/>
        </w:trPr>
        <w:tc>
          <w:tcPr>
            <w:tcW w:w="3039" w:type="dxa"/>
            <w:tcBorders>
              <w:left w:val="single" w:sz="4" w:space="0" w:color="auto"/>
              <w:right w:val="single" w:sz="4" w:space="0" w:color="auto"/>
            </w:tcBorders>
            <w:vAlign w:val="center"/>
          </w:tcPr>
          <w:p w:rsidR="002F283C" w:rsidRDefault="002F283C">
            <w:pPr>
              <w:jc w:val="both"/>
              <w:rPr>
                <w:sz w:val="20"/>
              </w:rPr>
            </w:pPr>
            <w:r>
              <w:rPr>
                <w:sz w:val="20"/>
              </w:rPr>
              <w:t>2 year supp</w:t>
            </w:r>
          </w:p>
        </w:tc>
        <w:tc>
          <w:tcPr>
            <w:tcW w:w="1080" w:type="dxa"/>
            <w:tcBorders>
              <w:left w:val="single" w:sz="4" w:space="0" w:color="auto"/>
              <w:right w:val="single" w:sz="4" w:space="0" w:color="auto"/>
            </w:tcBorders>
            <w:shd w:val="clear" w:color="auto" w:fill="E0E0E0"/>
          </w:tcPr>
          <w:p w:rsidR="002F283C" w:rsidRDefault="002F283C">
            <w:pPr>
              <w:jc w:val="right"/>
              <w:rPr>
                <w:sz w:val="20"/>
              </w:rPr>
            </w:pPr>
            <w:r>
              <w:rPr>
                <w:sz w:val="20"/>
              </w:rPr>
              <w:t>10</w:t>
            </w:r>
          </w:p>
        </w:tc>
        <w:tc>
          <w:tcPr>
            <w:tcW w:w="1111" w:type="dxa"/>
            <w:tcBorders>
              <w:left w:val="single" w:sz="4" w:space="0" w:color="auto"/>
              <w:right w:val="single" w:sz="4" w:space="0" w:color="auto"/>
            </w:tcBorders>
          </w:tcPr>
          <w:p w:rsidR="002F283C" w:rsidRDefault="002F283C">
            <w:pPr>
              <w:jc w:val="right"/>
              <w:rPr>
                <w:sz w:val="20"/>
              </w:rPr>
            </w:pPr>
            <w:r>
              <w:rPr>
                <w:sz w:val="20"/>
              </w:rPr>
              <w:t>0.5</w:t>
            </w:r>
          </w:p>
        </w:tc>
        <w:tc>
          <w:tcPr>
            <w:tcW w:w="900" w:type="dxa"/>
            <w:tcBorders>
              <w:left w:val="single" w:sz="4" w:space="0" w:color="auto"/>
              <w:right w:val="single" w:sz="4" w:space="0" w:color="auto"/>
            </w:tcBorders>
          </w:tcPr>
          <w:p w:rsidR="002F283C" w:rsidRDefault="002F283C">
            <w:pPr>
              <w:jc w:val="right"/>
              <w:rPr>
                <w:sz w:val="20"/>
              </w:rPr>
            </w:pPr>
            <w:r>
              <w:rPr>
                <w:sz w:val="20"/>
              </w:rPr>
              <w:t>5</w:t>
            </w:r>
          </w:p>
        </w:tc>
        <w:tc>
          <w:tcPr>
            <w:tcW w:w="1006" w:type="dxa"/>
            <w:tcBorders>
              <w:left w:val="single" w:sz="4" w:space="0" w:color="auto"/>
              <w:right w:val="single" w:sz="4" w:space="0" w:color="auto"/>
            </w:tcBorders>
          </w:tcPr>
          <w:p w:rsidR="002F283C" w:rsidRDefault="002F283C">
            <w:pPr>
              <w:jc w:val="right"/>
              <w:rPr>
                <w:sz w:val="20"/>
              </w:rPr>
            </w:pPr>
            <w:r>
              <w:rPr>
                <w:sz w:val="20"/>
              </w:rPr>
              <w:t>0.5</w:t>
            </w:r>
          </w:p>
        </w:tc>
        <w:tc>
          <w:tcPr>
            <w:tcW w:w="974" w:type="dxa"/>
            <w:tcBorders>
              <w:left w:val="single" w:sz="4" w:space="0" w:color="auto"/>
              <w:right w:val="single" w:sz="4" w:space="0" w:color="auto"/>
            </w:tcBorders>
          </w:tcPr>
          <w:p w:rsidR="002F283C" w:rsidRDefault="002F283C">
            <w:pPr>
              <w:jc w:val="right"/>
              <w:rPr>
                <w:sz w:val="20"/>
              </w:rPr>
            </w:pPr>
            <w:r>
              <w:rPr>
                <w:sz w:val="20"/>
              </w:rPr>
              <w:t>5</w:t>
            </w:r>
          </w:p>
        </w:tc>
        <w:tc>
          <w:tcPr>
            <w:tcW w:w="1080" w:type="dxa"/>
            <w:tcBorders>
              <w:right w:val="single" w:sz="4" w:space="0" w:color="auto"/>
            </w:tcBorders>
            <w:shd w:val="clear" w:color="auto" w:fill="E0E0E0"/>
          </w:tcPr>
          <w:p w:rsidR="002F283C" w:rsidRDefault="002F283C">
            <w:pPr>
              <w:jc w:val="right"/>
              <w:rPr>
                <w:sz w:val="20"/>
              </w:rPr>
            </w:pPr>
            <w:r>
              <w:rPr>
                <w:sz w:val="20"/>
              </w:rPr>
              <w:t>10</w:t>
            </w:r>
          </w:p>
        </w:tc>
        <w:tc>
          <w:tcPr>
            <w:tcW w:w="900" w:type="dxa"/>
            <w:tcBorders>
              <w:left w:val="single" w:sz="4" w:space="0" w:color="auto"/>
              <w:right w:val="single" w:sz="4" w:space="0" w:color="auto"/>
            </w:tcBorders>
          </w:tcPr>
          <w:p w:rsidR="002F283C" w:rsidRDefault="002F283C">
            <w:pPr>
              <w:jc w:val="right"/>
              <w:rPr>
                <w:sz w:val="20"/>
              </w:rPr>
            </w:pPr>
            <w:r>
              <w:rPr>
                <w:sz w:val="20"/>
              </w:rPr>
              <w:t>0.5</w:t>
            </w:r>
          </w:p>
        </w:tc>
        <w:tc>
          <w:tcPr>
            <w:tcW w:w="1080" w:type="dxa"/>
            <w:tcBorders>
              <w:left w:val="single" w:sz="4" w:space="0" w:color="auto"/>
              <w:right w:val="single" w:sz="4" w:space="0" w:color="auto"/>
            </w:tcBorders>
          </w:tcPr>
          <w:p w:rsidR="002F283C" w:rsidRDefault="002F283C">
            <w:pPr>
              <w:jc w:val="right"/>
              <w:rPr>
                <w:sz w:val="20"/>
              </w:rPr>
            </w:pPr>
            <w:r>
              <w:rPr>
                <w:sz w:val="20"/>
              </w:rPr>
              <w:t>5</w:t>
            </w:r>
          </w:p>
        </w:tc>
        <w:tc>
          <w:tcPr>
            <w:tcW w:w="900" w:type="dxa"/>
            <w:tcBorders>
              <w:left w:val="single" w:sz="4" w:space="0" w:color="auto"/>
              <w:right w:val="single" w:sz="4" w:space="0" w:color="auto"/>
            </w:tcBorders>
          </w:tcPr>
          <w:p w:rsidR="002F283C" w:rsidRDefault="002F283C">
            <w:pPr>
              <w:jc w:val="right"/>
              <w:rPr>
                <w:sz w:val="20"/>
              </w:rPr>
            </w:pPr>
            <w:r>
              <w:rPr>
                <w:sz w:val="20"/>
              </w:rPr>
              <w:t>0.5</w:t>
            </w:r>
          </w:p>
        </w:tc>
        <w:tc>
          <w:tcPr>
            <w:tcW w:w="995" w:type="dxa"/>
            <w:tcBorders>
              <w:left w:val="single" w:sz="4" w:space="0" w:color="auto"/>
              <w:right w:val="single" w:sz="4" w:space="0" w:color="auto"/>
            </w:tcBorders>
          </w:tcPr>
          <w:p w:rsidR="002F283C" w:rsidRDefault="002F283C">
            <w:pPr>
              <w:jc w:val="right"/>
              <w:rPr>
                <w:sz w:val="20"/>
              </w:rPr>
            </w:pPr>
            <w:r>
              <w:rPr>
                <w:sz w:val="20"/>
              </w:rPr>
              <w:t>5</w:t>
            </w:r>
          </w:p>
        </w:tc>
      </w:tr>
      <w:tr w:rsidR="002F283C">
        <w:trPr>
          <w:trHeight w:val="280"/>
          <w:jc w:val="center"/>
        </w:trPr>
        <w:tc>
          <w:tcPr>
            <w:tcW w:w="3039" w:type="dxa"/>
            <w:tcBorders>
              <w:left w:val="single" w:sz="4" w:space="0" w:color="auto"/>
              <w:right w:val="single" w:sz="4" w:space="0" w:color="auto"/>
            </w:tcBorders>
            <w:shd w:val="clear" w:color="auto" w:fill="E0E0E0"/>
            <w:vAlign w:val="center"/>
          </w:tcPr>
          <w:p w:rsidR="002F283C" w:rsidRDefault="002F283C">
            <w:pPr>
              <w:jc w:val="both"/>
              <w:rPr>
                <w:b/>
                <w:bCs/>
                <w:sz w:val="20"/>
              </w:rPr>
            </w:pPr>
            <w:r>
              <w:rPr>
                <w:b/>
                <w:bCs/>
                <w:sz w:val="20"/>
              </w:rPr>
              <w:t>Grad Rates 200 – Total</w:t>
            </w:r>
          </w:p>
        </w:tc>
        <w:tc>
          <w:tcPr>
            <w:tcW w:w="1080" w:type="dxa"/>
            <w:tcBorders>
              <w:left w:val="single" w:sz="4" w:space="0" w:color="auto"/>
              <w:right w:val="single" w:sz="4" w:space="0" w:color="auto"/>
            </w:tcBorders>
            <w:shd w:val="clear" w:color="auto" w:fill="E0E0E0"/>
          </w:tcPr>
          <w:p w:rsidR="002F283C" w:rsidRDefault="002F283C">
            <w:pPr>
              <w:jc w:val="right"/>
              <w:rPr>
                <w:b/>
                <w:bCs/>
                <w:sz w:val="20"/>
              </w:rPr>
            </w:pPr>
          </w:p>
        </w:tc>
        <w:tc>
          <w:tcPr>
            <w:tcW w:w="1111" w:type="dxa"/>
            <w:tcBorders>
              <w:left w:val="single" w:sz="4" w:space="0" w:color="auto"/>
              <w:right w:val="single" w:sz="4" w:space="0" w:color="auto"/>
            </w:tcBorders>
            <w:shd w:val="clear" w:color="auto" w:fill="E0E0E0"/>
          </w:tcPr>
          <w:p w:rsidR="002F283C" w:rsidRDefault="002F283C">
            <w:pPr>
              <w:jc w:val="right"/>
              <w:rPr>
                <w:b/>
                <w:bCs/>
                <w:sz w:val="20"/>
              </w:rPr>
            </w:pPr>
          </w:p>
        </w:tc>
        <w:tc>
          <w:tcPr>
            <w:tcW w:w="900" w:type="dxa"/>
            <w:tcBorders>
              <w:left w:val="single" w:sz="4" w:space="0" w:color="auto"/>
              <w:right w:val="single" w:sz="4" w:space="0" w:color="auto"/>
            </w:tcBorders>
            <w:shd w:val="clear" w:color="auto" w:fill="E0E0E0"/>
          </w:tcPr>
          <w:p w:rsidR="002F283C" w:rsidRDefault="002F283C">
            <w:pPr>
              <w:jc w:val="right"/>
              <w:rPr>
                <w:b/>
                <w:bCs/>
                <w:sz w:val="20"/>
              </w:rPr>
            </w:pPr>
          </w:p>
        </w:tc>
        <w:tc>
          <w:tcPr>
            <w:tcW w:w="1006" w:type="dxa"/>
            <w:tcBorders>
              <w:left w:val="single" w:sz="4" w:space="0" w:color="auto"/>
              <w:right w:val="single" w:sz="4" w:space="0" w:color="auto"/>
            </w:tcBorders>
            <w:shd w:val="clear" w:color="auto" w:fill="E0E0E0"/>
          </w:tcPr>
          <w:p w:rsidR="002F283C" w:rsidRDefault="002F283C">
            <w:pPr>
              <w:jc w:val="right"/>
              <w:rPr>
                <w:b/>
                <w:bCs/>
                <w:sz w:val="20"/>
              </w:rPr>
            </w:pPr>
          </w:p>
        </w:tc>
        <w:tc>
          <w:tcPr>
            <w:tcW w:w="974" w:type="dxa"/>
            <w:tcBorders>
              <w:left w:val="single" w:sz="4" w:space="0" w:color="auto"/>
              <w:right w:val="single" w:sz="4" w:space="0" w:color="auto"/>
            </w:tcBorders>
            <w:shd w:val="clear" w:color="auto" w:fill="E0E0E0"/>
          </w:tcPr>
          <w:p w:rsidR="002F283C" w:rsidRDefault="002F283C">
            <w:pPr>
              <w:jc w:val="right"/>
              <w:rPr>
                <w:b/>
                <w:bCs/>
                <w:sz w:val="20"/>
              </w:rPr>
            </w:pPr>
          </w:p>
        </w:tc>
        <w:tc>
          <w:tcPr>
            <w:tcW w:w="1080" w:type="dxa"/>
            <w:tcBorders>
              <w:right w:val="single" w:sz="4" w:space="0" w:color="auto"/>
            </w:tcBorders>
            <w:shd w:val="clear" w:color="auto" w:fill="E0E0E0"/>
          </w:tcPr>
          <w:p w:rsidR="002F283C" w:rsidRDefault="002F283C">
            <w:pPr>
              <w:jc w:val="right"/>
              <w:rPr>
                <w:b/>
                <w:bCs/>
                <w:sz w:val="20"/>
              </w:rPr>
            </w:pPr>
          </w:p>
        </w:tc>
        <w:tc>
          <w:tcPr>
            <w:tcW w:w="900" w:type="dxa"/>
            <w:tcBorders>
              <w:left w:val="single" w:sz="4" w:space="0" w:color="auto"/>
              <w:right w:val="single" w:sz="4" w:space="0" w:color="auto"/>
            </w:tcBorders>
            <w:shd w:val="clear" w:color="auto" w:fill="E0E0E0"/>
          </w:tcPr>
          <w:p w:rsidR="002F283C" w:rsidRDefault="002F283C">
            <w:pPr>
              <w:jc w:val="right"/>
              <w:rPr>
                <w:b/>
                <w:bCs/>
                <w:sz w:val="20"/>
              </w:rPr>
            </w:pPr>
          </w:p>
        </w:tc>
        <w:tc>
          <w:tcPr>
            <w:tcW w:w="1080" w:type="dxa"/>
            <w:tcBorders>
              <w:left w:val="single" w:sz="4" w:space="0" w:color="auto"/>
              <w:right w:val="single" w:sz="4" w:space="0" w:color="auto"/>
            </w:tcBorders>
            <w:shd w:val="clear" w:color="auto" w:fill="E0E0E0"/>
          </w:tcPr>
          <w:p w:rsidR="002F283C" w:rsidRDefault="002F283C">
            <w:pPr>
              <w:jc w:val="right"/>
              <w:rPr>
                <w:b/>
                <w:bCs/>
                <w:sz w:val="20"/>
              </w:rPr>
            </w:pPr>
            <w:r>
              <w:rPr>
                <w:b/>
                <w:bCs/>
                <w:sz w:val="20"/>
              </w:rPr>
              <w:t>14,850</w:t>
            </w:r>
          </w:p>
        </w:tc>
        <w:tc>
          <w:tcPr>
            <w:tcW w:w="900" w:type="dxa"/>
            <w:tcBorders>
              <w:left w:val="single" w:sz="4" w:space="0" w:color="auto"/>
              <w:right w:val="single" w:sz="4" w:space="0" w:color="auto"/>
            </w:tcBorders>
            <w:shd w:val="clear" w:color="auto" w:fill="E0E0E0"/>
          </w:tcPr>
          <w:p w:rsidR="002F283C" w:rsidRDefault="002F283C">
            <w:pPr>
              <w:jc w:val="right"/>
              <w:rPr>
                <w:b/>
                <w:bCs/>
                <w:sz w:val="20"/>
              </w:rPr>
            </w:pPr>
          </w:p>
        </w:tc>
        <w:tc>
          <w:tcPr>
            <w:tcW w:w="995" w:type="dxa"/>
            <w:tcBorders>
              <w:left w:val="single" w:sz="4" w:space="0" w:color="auto"/>
              <w:right w:val="single" w:sz="4" w:space="0" w:color="auto"/>
            </w:tcBorders>
            <w:shd w:val="clear" w:color="auto" w:fill="E0E0E0"/>
          </w:tcPr>
          <w:p w:rsidR="002F283C" w:rsidRDefault="002F283C">
            <w:pPr>
              <w:jc w:val="right"/>
              <w:rPr>
                <w:b/>
                <w:bCs/>
                <w:sz w:val="20"/>
              </w:rPr>
            </w:pPr>
            <w:r>
              <w:rPr>
                <w:b/>
                <w:bCs/>
                <w:sz w:val="20"/>
              </w:rPr>
              <w:t>9,075</w:t>
            </w:r>
          </w:p>
        </w:tc>
      </w:tr>
      <w:tr w:rsidR="002F283C">
        <w:trPr>
          <w:trHeight w:val="280"/>
          <w:jc w:val="center"/>
        </w:trPr>
        <w:tc>
          <w:tcPr>
            <w:tcW w:w="3039" w:type="dxa"/>
            <w:tcBorders>
              <w:left w:val="single" w:sz="4" w:space="0" w:color="auto"/>
              <w:right w:val="single" w:sz="4" w:space="0" w:color="auto"/>
            </w:tcBorders>
            <w:vAlign w:val="center"/>
          </w:tcPr>
          <w:p w:rsidR="002F283C" w:rsidRDefault="002F283C">
            <w:pPr>
              <w:jc w:val="both"/>
              <w:rPr>
                <w:sz w:val="20"/>
              </w:rPr>
            </w:pPr>
            <w:r>
              <w:rPr>
                <w:sz w:val="20"/>
              </w:rPr>
              <w:t>4-year institutions</w:t>
            </w:r>
          </w:p>
        </w:tc>
        <w:tc>
          <w:tcPr>
            <w:tcW w:w="1080" w:type="dxa"/>
            <w:tcBorders>
              <w:left w:val="single" w:sz="4" w:space="0" w:color="auto"/>
              <w:right w:val="single" w:sz="4" w:space="0" w:color="auto"/>
            </w:tcBorders>
            <w:shd w:val="clear" w:color="auto" w:fill="E0E0E0"/>
          </w:tcPr>
          <w:p w:rsidR="002F283C" w:rsidRDefault="002F283C">
            <w:pPr>
              <w:jc w:val="right"/>
              <w:rPr>
                <w:sz w:val="20"/>
              </w:rPr>
            </w:pPr>
            <w:r>
              <w:rPr>
                <w:sz w:val="20"/>
              </w:rPr>
              <w:t>2,200</w:t>
            </w:r>
          </w:p>
        </w:tc>
        <w:tc>
          <w:tcPr>
            <w:tcW w:w="1111" w:type="dxa"/>
            <w:tcBorders>
              <w:left w:val="single" w:sz="4" w:space="0" w:color="auto"/>
              <w:right w:val="single" w:sz="4" w:space="0" w:color="auto"/>
            </w:tcBorders>
            <w:shd w:val="clear" w:color="auto" w:fill="595959"/>
          </w:tcPr>
          <w:p w:rsidR="002F283C" w:rsidRDefault="002F283C">
            <w:pPr>
              <w:jc w:val="right"/>
              <w:rPr>
                <w:sz w:val="20"/>
              </w:rPr>
            </w:pPr>
          </w:p>
        </w:tc>
        <w:tc>
          <w:tcPr>
            <w:tcW w:w="900" w:type="dxa"/>
            <w:tcBorders>
              <w:left w:val="single" w:sz="4" w:space="0" w:color="auto"/>
              <w:right w:val="single" w:sz="4" w:space="0" w:color="auto"/>
            </w:tcBorders>
            <w:shd w:val="clear" w:color="auto" w:fill="595959"/>
          </w:tcPr>
          <w:p w:rsidR="002F283C" w:rsidRDefault="002F283C">
            <w:pPr>
              <w:jc w:val="right"/>
              <w:rPr>
                <w:sz w:val="20"/>
              </w:rPr>
            </w:pPr>
          </w:p>
        </w:tc>
        <w:tc>
          <w:tcPr>
            <w:tcW w:w="1006" w:type="dxa"/>
            <w:tcBorders>
              <w:left w:val="single" w:sz="4" w:space="0" w:color="auto"/>
              <w:right w:val="single" w:sz="4" w:space="0" w:color="auto"/>
            </w:tcBorders>
            <w:shd w:val="clear" w:color="auto" w:fill="595959"/>
          </w:tcPr>
          <w:p w:rsidR="002F283C" w:rsidRDefault="002F283C">
            <w:pPr>
              <w:jc w:val="right"/>
              <w:rPr>
                <w:sz w:val="20"/>
              </w:rPr>
            </w:pPr>
          </w:p>
        </w:tc>
        <w:tc>
          <w:tcPr>
            <w:tcW w:w="974" w:type="dxa"/>
            <w:tcBorders>
              <w:left w:val="single" w:sz="4" w:space="0" w:color="auto"/>
              <w:right w:val="single" w:sz="4" w:space="0" w:color="auto"/>
            </w:tcBorders>
            <w:shd w:val="clear" w:color="auto" w:fill="595959"/>
          </w:tcPr>
          <w:p w:rsidR="002F283C" w:rsidRDefault="002F283C">
            <w:pPr>
              <w:jc w:val="right"/>
              <w:rPr>
                <w:sz w:val="20"/>
              </w:rPr>
            </w:pPr>
          </w:p>
        </w:tc>
        <w:tc>
          <w:tcPr>
            <w:tcW w:w="1080" w:type="dxa"/>
            <w:tcBorders>
              <w:right w:val="single" w:sz="4" w:space="0" w:color="auto"/>
            </w:tcBorders>
            <w:shd w:val="clear" w:color="auto" w:fill="E0E0E0"/>
          </w:tcPr>
          <w:p w:rsidR="002F283C" w:rsidRDefault="002F283C">
            <w:pPr>
              <w:jc w:val="right"/>
              <w:rPr>
                <w:sz w:val="20"/>
              </w:rPr>
            </w:pPr>
            <w:r>
              <w:rPr>
                <w:sz w:val="20"/>
              </w:rPr>
              <w:t>2,200</w:t>
            </w:r>
          </w:p>
        </w:tc>
        <w:tc>
          <w:tcPr>
            <w:tcW w:w="900" w:type="dxa"/>
            <w:tcBorders>
              <w:left w:val="single" w:sz="4" w:space="0" w:color="auto"/>
              <w:right w:val="single" w:sz="4" w:space="0" w:color="auto"/>
            </w:tcBorders>
          </w:tcPr>
          <w:p w:rsidR="002F283C" w:rsidRDefault="002F283C">
            <w:pPr>
              <w:jc w:val="right"/>
              <w:rPr>
                <w:sz w:val="20"/>
              </w:rPr>
            </w:pPr>
            <w:r>
              <w:rPr>
                <w:sz w:val="20"/>
              </w:rPr>
              <w:t>1.5</w:t>
            </w:r>
          </w:p>
        </w:tc>
        <w:tc>
          <w:tcPr>
            <w:tcW w:w="1080" w:type="dxa"/>
            <w:tcBorders>
              <w:left w:val="single" w:sz="4" w:space="0" w:color="auto"/>
              <w:right w:val="single" w:sz="4" w:space="0" w:color="auto"/>
            </w:tcBorders>
          </w:tcPr>
          <w:p w:rsidR="002F283C" w:rsidRDefault="002F283C">
            <w:pPr>
              <w:jc w:val="right"/>
              <w:rPr>
                <w:sz w:val="20"/>
              </w:rPr>
            </w:pPr>
            <w:r>
              <w:rPr>
                <w:sz w:val="20"/>
              </w:rPr>
              <w:t>3,300</w:t>
            </w:r>
          </w:p>
        </w:tc>
        <w:tc>
          <w:tcPr>
            <w:tcW w:w="900" w:type="dxa"/>
            <w:tcBorders>
              <w:left w:val="single" w:sz="4" w:space="0" w:color="auto"/>
              <w:right w:val="single" w:sz="4" w:space="0" w:color="auto"/>
            </w:tcBorders>
          </w:tcPr>
          <w:p w:rsidR="002F283C" w:rsidRDefault="002F283C">
            <w:pPr>
              <w:jc w:val="right"/>
              <w:rPr>
                <w:sz w:val="20"/>
              </w:rPr>
            </w:pPr>
            <w:r>
              <w:rPr>
                <w:sz w:val="20"/>
              </w:rPr>
              <w:t>1.5</w:t>
            </w:r>
          </w:p>
        </w:tc>
        <w:tc>
          <w:tcPr>
            <w:tcW w:w="995" w:type="dxa"/>
            <w:tcBorders>
              <w:left w:val="single" w:sz="4" w:space="0" w:color="auto"/>
              <w:right w:val="single" w:sz="4" w:space="0" w:color="auto"/>
            </w:tcBorders>
          </w:tcPr>
          <w:p w:rsidR="002F283C" w:rsidRDefault="002F283C">
            <w:pPr>
              <w:jc w:val="right"/>
              <w:rPr>
                <w:sz w:val="20"/>
              </w:rPr>
            </w:pPr>
            <w:r>
              <w:rPr>
                <w:sz w:val="20"/>
              </w:rPr>
              <w:t>3,300</w:t>
            </w:r>
          </w:p>
        </w:tc>
      </w:tr>
      <w:tr w:rsidR="002F283C">
        <w:trPr>
          <w:trHeight w:val="280"/>
          <w:jc w:val="center"/>
        </w:trPr>
        <w:tc>
          <w:tcPr>
            <w:tcW w:w="3039" w:type="dxa"/>
            <w:tcBorders>
              <w:left w:val="single" w:sz="4" w:space="0" w:color="auto"/>
              <w:bottom w:val="single" w:sz="4" w:space="0" w:color="auto"/>
              <w:right w:val="single" w:sz="4" w:space="0" w:color="auto"/>
            </w:tcBorders>
            <w:vAlign w:val="center"/>
          </w:tcPr>
          <w:p w:rsidR="002F283C" w:rsidRDefault="002F283C">
            <w:pPr>
              <w:jc w:val="both"/>
              <w:rPr>
                <w:sz w:val="20"/>
              </w:rPr>
            </w:pPr>
            <w:r>
              <w:rPr>
                <w:sz w:val="20"/>
              </w:rPr>
              <w:t>&lt;4 yr institutions</w:t>
            </w:r>
          </w:p>
        </w:tc>
        <w:tc>
          <w:tcPr>
            <w:tcW w:w="1080" w:type="dxa"/>
            <w:tcBorders>
              <w:left w:val="single" w:sz="4" w:space="0" w:color="auto"/>
              <w:bottom w:val="single" w:sz="4" w:space="0" w:color="auto"/>
              <w:right w:val="single" w:sz="4" w:space="0" w:color="auto"/>
            </w:tcBorders>
            <w:shd w:val="clear" w:color="auto" w:fill="E0E0E0"/>
          </w:tcPr>
          <w:p w:rsidR="002F283C" w:rsidRDefault="002F283C">
            <w:pPr>
              <w:jc w:val="right"/>
              <w:rPr>
                <w:sz w:val="20"/>
              </w:rPr>
            </w:pPr>
            <w:r>
              <w:rPr>
                <w:sz w:val="20"/>
              </w:rPr>
              <w:t>3,850</w:t>
            </w:r>
          </w:p>
        </w:tc>
        <w:tc>
          <w:tcPr>
            <w:tcW w:w="1111" w:type="dxa"/>
            <w:tcBorders>
              <w:left w:val="single" w:sz="4" w:space="0" w:color="auto"/>
              <w:bottom w:val="single" w:sz="4" w:space="0" w:color="auto"/>
              <w:right w:val="single" w:sz="4" w:space="0" w:color="auto"/>
            </w:tcBorders>
            <w:shd w:val="clear" w:color="auto" w:fill="595959"/>
          </w:tcPr>
          <w:p w:rsidR="002F283C" w:rsidRDefault="002F283C">
            <w:pPr>
              <w:jc w:val="right"/>
              <w:rPr>
                <w:sz w:val="20"/>
              </w:rPr>
            </w:pPr>
          </w:p>
        </w:tc>
        <w:tc>
          <w:tcPr>
            <w:tcW w:w="900" w:type="dxa"/>
            <w:tcBorders>
              <w:left w:val="single" w:sz="4" w:space="0" w:color="auto"/>
              <w:bottom w:val="single" w:sz="4" w:space="0" w:color="auto"/>
              <w:right w:val="single" w:sz="4" w:space="0" w:color="auto"/>
            </w:tcBorders>
            <w:shd w:val="clear" w:color="auto" w:fill="595959"/>
          </w:tcPr>
          <w:p w:rsidR="002F283C" w:rsidRDefault="002F283C">
            <w:pPr>
              <w:jc w:val="right"/>
              <w:rPr>
                <w:sz w:val="20"/>
              </w:rPr>
            </w:pPr>
          </w:p>
        </w:tc>
        <w:tc>
          <w:tcPr>
            <w:tcW w:w="1006" w:type="dxa"/>
            <w:tcBorders>
              <w:left w:val="single" w:sz="4" w:space="0" w:color="auto"/>
              <w:bottom w:val="single" w:sz="4" w:space="0" w:color="auto"/>
              <w:right w:val="single" w:sz="4" w:space="0" w:color="auto"/>
            </w:tcBorders>
            <w:shd w:val="clear" w:color="auto" w:fill="595959"/>
          </w:tcPr>
          <w:p w:rsidR="002F283C" w:rsidRDefault="002F283C">
            <w:pPr>
              <w:jc w:val="right"/>
              <w:rPr>
                <w:sz w:val="20"/>
              </w:rPr>
            </w:pPr>
          </w:p>
        </w:tc>
        <w:tc>
          <w:tcPr>
            <w:tcW w:w="974" w:type="dxa"/>
            <w:tcBorders>
              <w:left w:val="single" w:sz="4" w:space="0" w:color="auto"/>
              <w:bottom w:val="single" w:sz="4" w:space="0" w:color="auto"/>
              <w:right w:val="single" w:sz="4" w:space="0" w:color="auto"/>
            </w:tcBorders>
            <w:shd w:val="clear" w:color="auto" w:fill="595959"/>
          </w:tcPr>
          <w:p w:rsidR="002F283C" w:rsidRDefault="002F283C">
            <w:pPr>
              <w:jc w:val="right"/>
              <w:rPr>
                <w:sz w:val="20"/>
              </w:rPr>
            </w:pPr>
          </w:p>
        </w:tc>
        <w:tc>
          <w:tcPr>
            <w:tcW w:w="1080" w:type="dxa"/>
            <w:tcBorders>
              <w:bottom w:val="single" w:sz="4" w:space="0" w:color="auto"/>
              <w:right w:val="single" w:sz="4" w:space="0" w:color="auto"/>
            </w:tcBorders>
            <w:shd w:val="clear" w:color="auto" w:fill="E0E0E0"/>
          </w:tcPr>
          <w:p w:rsidR="002F283C" w:rsidRDefault="002F283C">
            <w:pPr>
              <w:jc w:val="right"/>
              <w:rPr>
                <w:sz w:val="20"/>
              </w:rPr>
            </w:pPr>
            <w:r>
              <w:rPr>
                <w:sz w:val="20"/>
              </w:rPr>
              <w:t>3,850</w:t>
            </w:r>
          </w:p>
        </w:tc>
        <w:tc>
          <w:tcPr>
            <w:tcW w:w="900" w:type="dxa"/>
            <w:tcBorders>
              <w:left w:val="single" w:sz="4" w:space="0" w:color="auto"/>
              <w:bottom w:val="single" w:sz="4" w:space="0" w:color="auto"/>
              <w:right w:val="single" w:sz="4" w:space="0" w:color="auto"/>
            </w:tcBorders>
          </w:tcPr>
          <w:p w:rsidR="002F283C" w:rsidRDefault="002F283C">
            <w:pPr>
              <w:jc w:val="right"/>
              <w:rPr>
                <w:sz w:val="20"/>
              </w:rPr>
            </w:pPr>
            <w:r>
              <w:rPr>
                <w:sz w:val="20"/>
              </w:rPr>
              <w:t>3.0</w:t>
            </w:r>
          </w:p>
        </w:tc>
        <w:tc>
          <w:tcPr>
            <w:tcW w:w="1080" w:type="dxa"/>
            <w:tcBorders>
              <w:left w:val="single" w:sz="4" w:space="0" w:color="auto"/>
              <w:bottom w:val="single" w:sz="4" w:space="0" w:color="auto"/>
              <w:right w:val="single" w:sz="4" w:space="0" w:color="auto"/>
            </w:tcBorders>
          </w:tcPr>
          <w:p w:rsidR="002F283C" w:rsidRDefault="002F283C">
            <w:pPr>
              <w:jc w:val="right"/>
              <w:rPr>
                <w:sz w:val="20"/>
              </w:rPr>
            </w:pPr>
            <w:r>
              <w:rPr>
                <w:sz w:val="20"/>
              </w:rPr>
              <w:t>11,550</w:t>
            </w:r>
          </w:p>
        </w:tc>
        <w:tc>
          <w:tcPr>
            <w:tcW w:w="900" w:type="dxa"/>
            <w:tcBorders>
              <w:left w:val="single" w:sz="4" w:space="0" w:color="auto"/>
              <w:bottom w:val="single" w:sz="4" w:space="0" w:color="auto"/>
              <w:right w:val="single" w:sz="4" w:space="0" w:color="auto"/>
            </w:tcBorders>
          </w:tcPr>
          <w:p w:rsidR="002F283C" w:rsidRDefault="002F283C">
            <w:pPr>
              <w:jc w:val="right"/>
              <w:rPr>
                <w:sz w:val="20"/>
              </w:rPr>
            </w:pPr>
            <w:r>
              <w:rPr>
                <w:sz w:val="20"/>
              </w:rPr>
              <w:t>1.5</w:t>
            </w:r>
          </w:p>
        </w:tc>
        <w:tc>
          <w:tcPr>
            <w:tcW w:w="995" w:type="dxa"/>
            <w:tcBorders>
              <w:left w:val="single" w:sz="4" w:space="0" w:color="auto"/>
              <w:bottom w:val="single" w:sz="4" w:space="0" w:color="auto"/>
              <w:right w:val="single" w:sz="4" w:space="0" w:color="auto"/>
            </w:tcBorders>
          </w:tcPr>
          <w:p w:rsidR="002F283C" w:rsidRDefault="002F283C">
            <w:pPr>
              <w:jc w:val="right"/>
              <w:rPr>
                <w:sz w:val="20"/>
              </w:rPr>
            </w:pPr>
            <w:r>
              <w:rPr>
                <w:sz w:val="20"/>
              </w:rPr>
              <w:t>5,775</w:t>
            </w:r>
          </w:p>
        </w:tc>
      </w:tr>
      <w:tr w:rsidR="002F283C">
        <w:trPr>
          <w:trHeight w:val="280"/>
          <w:jc w:val="center"/>
        </w:trPr>
        <w:tc>
          <w:tcPr>
            <w:tcW w:w="3039" w:type="dxa"/>
            <w:tcBorders>
              <w:top w:val="single" w:sz="4" w:space="0" w:color="auto"/>
            </w:tcBorders>
            <w:vAlign w:val="center"/>
          </w:tcPr>
          <w:p w:rsidR="002F283C" w:rsidRDefault="002F283C">
            <w:pPr>
              <w:jc w:val="both"/>
              <w:rPr>
                <w:b/>
                <w:bCs/>
                <w:sz w:val="20"/>
              </w:rPr>
            </w:pPr>
            <w:r>
              <w:rPr>
                <w:noProof/>
              </w:rPr>
              <w:pict>
                <v:shape id="_x0000_s1042" type="#_x0000_t202" style="position:absolute;left:0;text-align:left;margin-left:-35.35pt;margin-top:4.3pt;width:243pt;height:18pt;z-index:251663360;mso-position-horizontal-relative:text;mso-position-vertical-relative:text" stroked="f">
                  <v:textbox style="mso-next-textbox:#_x0000_s1042">
                    <w:txbxContent>
                      <w:p w:rsidR="002F283C" w:rsidRDefault="002F283C">
                        <w:pPr>
                          <w:jc w:val="right"/>
                          <w:rPr>
                            <w:i/>
                            <w:iCs/>
                            <w:sz w:val="20"/>
                          </w:rPr>
                        </w:pPr>
                        <w:r>
                          <w:rPr>
                            <w:i/>
                            <w:iCs/>
                            <w:sz w:val="20"/>
                          </w:rPr>
                          <w:t>Table continues on following page</w:t>
                        </w:r>
                      </w:p>
                    </w:txbxContent>
                  </v:textbox>
                </v:shape>
              </w:pict>
            </w:r>
          </w:p>
        </w:tc>
        <w:tc>
          <w:tcPr>
            <w:tcW w:w="1080" w:type="dxa"/>
            <w:tcBorders>
              <w:top w:val="single" w:sz="4" w:space="0" w:color="auto"/>
            </w:tcBorders>
          </w:tcPr>
          <w:p w:rsidR="002F283C" w:rsidRDefault="002F283C">
            <w:pPr>
              <w:jc w:val="right"/>
              <w:rPr>
                <w:b/>
                <w:bCs/>
                <w:sz w:val="20"/>
              </w:rPr>
            </w:pPr>
          </w:p>
        </w:tc>
        <w:tc>
          <w:tcPr>
            <w:tcW w:w="1111" w:type="dxa"/>
            <w:tcBorders>
              <w:top w:val="single" w:sz="4" w:space="0" w:color="auto"/>
            </w:tcBorders>
          </w:tcPr>
          <w:p w:rsidR="002F283C" w:rsidRDefault="002F283C">
            <w:pPr>
              <w:jc w:val="right"/>
              <w:rPr>
                <w:b/>
                <w:bCs/>
                <w:sz w:val="20"/>
              </w:rPr>
            </w:pPr>
          </w:p>
        </w:tc>
        <w:tc>
          <w:tcPr>
            <w:tcW w:w="900" w:type="dxa"/>
            <w:tcBorders>
              <w:top w:val="single" w:sz="4" w:space="0" w:color="auto"/>
            </w:tcBorders>
          </w:tcPr>
          <w:p w:rsidR="002F283C" w:rsidRDefault="002F283C">
            <w:pPr>
              <w:jc w:val="right"/>
              <w:rPr>
                <w:b/>
                <w:bCs/>
                <w:sz w:val="20"/>
              </w:rPr>
            </w:pPr>
          </w:p>
        </w:tc>
        <w:tc>
          <w:tcPr>
            <w:tcW w:w="1006" w:type="dxa"/>
            <w:tcBorders>
              <w:top w:val="single" w:sz="4" w:space="0" w:color="auto"/>
            </w:tcBorders>
          </w:tcPr>
          <w:p w:rsidR="002F283C" w:rsidRDefault="002F283C">
            <w:pPr>
              <w:jc w:val="right"/>
              <w:rPr>
                <w:b/>
                <w:bCs/>
                <w:sz w:val="20"/>
              </w:rPr>
            </w:pPr>
          </w:p>
        </w:tc>
        <w:tc>
          <w:tcPr>
            <w:tcW w:w="974" w:type="dxa"/>
            <w:tcBorders>
              <w:top w:val="single" w:sz="4" w:space="0" w:color="auto"/>
            </w:tcBorders>
          </w:tcPr>
          <w:p w:rsidR="002F283C" w:rsidRDefault="002F283C">
            <w:pPr>
              <w:jc w:val="right"/>
              <w:rPr>
                <w:b/>
                <w:bCs/>
                <w:sz w:val="20"/>
              </w:rPr>
            </w:pPr>
          </w:p>
        </w:tc>
        <w:tc>
          <w:tcPr>
            <w:tcW w:w="1080" w:type="dxa"/>
            <w:tcBorders>
              <w:top w:val="single" w:sz="4" w:space="0" w:color="auto"/>
            </w:tcBorders>
          </w:tcPr>
          <w:p w:rsidR="002F283C" w:rsidRDefault="002F283C">
            <w:pPr>
              <w:jc w:val="right"/>
              <w:rPr>
                <w:b/>
                <w:bCs/>
                <w:sz w:val="20"/>
              </w:rPr>
            </w:pPr>
          </w:p>
        </w:tc>
        <w:tc>
          <w:tcPr>
            <w:tcW w:w="900" w:type="dxa"/>
            <w:tcBorders>
              <w:top w:val="single" w:sz="4" w:space="0" w:color="auto"/>
            </w:tcBorders>
          </w:tcPr>
          <w:p w:rsidR="002F283C" w:rsidRDefault="002F283C">
            <w:pPr>
              <w:jc w:val="right"/>
              <w:rPr>
                <w:b/>
                <w:bCs/>
                <w:sz w:val="20"/>
              </w:rPr>
            </w:pPr>
          </w:p>
        </w:tc>
        <w:tc>
          <w:tcPr>
            <w:tcW w:w="1080" w:type="dxa"/>
            <w:tcBorders>
              <w:top w:val="single" w:sz="4" w:space="0" w:color="auto"/>
            </w:tcBorders>
          </w:tcPr>
          <w:p w:rsidR="002F283C" w:rsidRDefault="002F283C">
            <w:pPr>
              <w:jc w:val="right"/>
              <w:rPr>
                <w:b/>
                <w:bCs/>
                <w:sz w:val="20"/>
              </w:rPr>
            </w:pPr>
          </w:p>
        </w:tc>
        <w:tc>
          <w:tcPr>
            <w:tcW w:w="900" w:type="dxa"/>
            <w:tcBorders>
              <w:top w:val="single" w:sz="4" w:space="0" w:color="auto"/>
            </w:tcBorders>
          </w:tcPr>
          <w:p w:rsidR="002F283C" w:rsidRDefault="002F283C">
            <w:pPr>
              <w:jc w:val="right"/>
              <w:rPr>
                <w:b/>
                <w:bCs/>
                <w:sz w:val="20"/>
              </w:rPr>
            </w:pPr>
          </w:p>
        </w:tc>
        <w:tc>
          <w:tcPr>
            <w:tcW w:w="995" w:type="dxa"/>
            <w:tcBorders>
              <w:top w:val="single" w:sz="4" w:space="0" w:color="auto"/>
            </w:tcBorders>
          </w:tcPr>
          <w:p w:rsidR="002F283C" w:rsidRDefault="002F283C">
            <w:pPr>
              <w:jc w:val="right"/>
              <w:rPr>
                <w:b/>
                <w:bCs/>
                <w:sz w:val="20"/>
              </w:rPr>
            </w:pPr>
          </w:p>
        </w:tc>
      </w:tr>
      <w:tr w:rsidR="002F283C">
        <w:trPr>
          <w:trHeight w:val="280"/>
          <w:jc w:val="center"/>
        </w:trPr>
        <w:tc>
          <w:tcPr>
            <w:tcW w:w="3039" w:type="dxa"/>
            <w:vAlign w:val="center"/>
          </w:tcPr>
          <w:p w:rsidR="002F283C" w:rsidRDefault="002F283C">
            <w:pPr>
              <w:jc w:val="both"/>
              <w:rPr>
                <w:noProof/>
                <w:sz w:val="20"/>
              </w:rPr>
            </w:pPr>
          </w:p>
        </w:tc>
        <w:tc>
          <w:tcPr>
            <w:tcW w:w="1080" w:type="dxa"/>
          </w:tcPr>
          <w:p w:rsidR="002F283C" w:rsidRDefault="002F283C">
            <w:pPr>
              <w:jc w:val="right"/>
              <w:rPr>
                <w:b/>
                <w:bCs/>
                <w:sz w:val="20"/>
              </w:rPr>
            </w:pPr>
          </w:p>
        </w:tc>
        <w:tc>
          <w:tcPr>
            <w:tcW w:w="1111" w:type="dxa"/>
          </w:tcPr>
          <w:p w:rsidR="002F283C" w:rsidRDefault="002F283C">
            <w:pPr>
              <w:jc w:val="right"/>
              <w:rPr>
                <w:b/>
                <w:bCs/>
                <w:sz w:val="20"/>
              </w:rPr>
            </w:pPr>
          </w:p>
        </w:tc>
        <w:tc>
          <w:tcPr>
            <w:tcW w:w="900" w:type="dxa"/>
          </w:tcPr>
          <w:p w:rsidR="002F283C" w:rsidRDefault="002F283C">
            <w:pPr>
              <w:jc w:val="right"/>
              <w:rPr>
                <w:b/>
                <w:bCs/>
                <w:sz w:val="20"/>
              </w:rPr>
            </w:pPr>
          </w:p>
        </w:tc>
        <w:tc>
          <w:tcPr>
            <w:tcW w:w="1006" w:type="dxa"/>
          </w:tcPr>
          <w:p w:rsidR="002F283C" w:rsidRDefault="002F283C">
            <w:pPr>
              <w:jc w:val="right"/>
              <w:rPr>
                <w:b/>
                <w:bCs/>
                <w:sz w:val="20"/>
              </w:rPr>
            </w:pPr>
          </w:p>
        </w:tc>
        <w:tc>
          <w:tcPr>
            <w:tcW w:w="974" w:type="dxa"/>
          </w:tcPr>
          <w:p w:rsidR="002F283C" w:rsidRDefault="002F283C">
            <w:pPr>
              <w:jc w:val="right"/>
              <w:rPr>
                <w:b/>
                <w:bCs/>
                <w:sz w:val="20"/>
              </w:rPr>
            </w:pPr>
          </w:p>
        </w:tc>
        <w:tc>
          <w:tcPr>
            <w:tcW w:w="1080" w:type="dxa"/>
          </w:tcPr>
          <w:p w:rsidR="002F283C" w:rsidRDefault="002F283C">
            <w:pPr>
              <w:jc w:val="right"/>
              <w:rPr>
                <w:b/>
                <w:bCs/>
                <w:sz w:val="20"/>
              </w:rPr>
            </w:pPr>
          </w:p>
        </w:tc>
        <w:tc>
          <w:tcPr>
            <w:tcW w:w="900" w:type="dxa"/>
          </w:tcPr>
          <w:p w:rsidR="002F283C" w:rsidRDefault="002F283C">
            <w:pPr>
              <w:jc w:val="right"/>
              <w:rPr>
                <w:b/>
                <w:bCs/>
                <w:sz w:val="20"/>
              </w:rPr>
            </w:pPr>
          </w:p>
        </w:tc>
        <w:tc>
          <w:tcPr>
            <w:tcW w:w="1080" w:type="dxa"/>
          </w:tcPr>
          <w:p w:rsidR="002F283C" w:rsidRDefault="002F283C">
            <w:pPr>
              <w:jc w:val="right"/>
              <w:rPr>
                <w:b/>
                <w:bCs/>
                <w:sz w:val="20"/>
              </w:rPr>
            </w:pPr>
          </w:p>
        </w:tc>
        <w:tc>
          <w:tcPr>
            <w:tcW w:w="900" w:type="dxa"/>
          </w:tcPr>
          <w:p w:rsidR="002F283C" w:rsidRDefault="002F283C">
            <w:pPr>
              <w:jc w:val="right"/>
              <w:rPr>
                <w:b/>
                <w:bCs/>
                <w:sz w:val="20"/>
              </w:rPr>
            </w:pPr>
          </w:p>
        </w:tc>
        <w:tc>
          <w:tcPr>
            <w:tcW w:w="995" w:type="dxa"/>
          </w:tcPr>
          <w:p w:rsidR="002F283C" w:rsidRDefault="002F283C">
            <w:pPr>
              <w:jc w:val="right"/>
              <w:rPr>
                <w:b/>
                <w:bCs/>
                <w:sz w:val="20"/>
              </w:rPr>
            </w:pPr>
          </w:p>
        </w:tc>
      </w:tr>
      <w:tr w:rsidR="002F283C">
        <w:trPr>
          <w:trHeight w:val="280"/>
          <w:jc w:val="center"/>
        </w:trPr>
        <w:tc>
          <w:tcPr>
            <w:tcW w:w="3039" w:type="dxa"/>
            <w:vAlign w:val="center"/>
          </w:tcPr>
          <w:p w:rsidR="002F283C" w:rsidRDefault="002F283C">
            <w:pPr>
              <w:jc w:val="both"/>
              <w:rPr>
                <w:b/>
                <w:bCs/>
                <w:sz w:val="20"/>
              </w:rPr>
            </w:pPr>
          </w:p>
        </w:tc>
        <w:tc>
          <w:tcPr>
            <w:tcW w:w="1080" w:type="dxa"/>
          </w:tcPr>
          <w:p w:rsidR="002F283C" w:rsidRDefault="002F283C">
            <w:pPr>
              <w:jc w:val="right"/>
              <w:rPr>
                <w:b/>
                <w:bCs/>
                <w:sz w:val="20"/>
              </w:rPr>
            </w:pPr>
          </w:p>
        </w:tc>
        <w:tc>
          <w:tcPr>
            <w:tcW w:w="1111" w:type="dxa"/>
          </w:tcPr>
          <w:p w:rsidR="002F283C" w:rsidRDefault="002F283C">
            <w:pPr>
              <w:jc w:val="right"/>
              <w:rPr>
                <w:b/>
                <w:bCs/>
                <w:sz w:val="20"/>
              </w:rPr>
            </w:pPr>
          </w:p>
        </w:tc>
        <w:tc>
          <w:tcPr>
            <w:tcW w:w="900" w:type="dxa"/>
          </w:tcPr>
          <w:p w:rsidR="002F283C" w:rsidRDefault="002F283C">
            <w:pPr>
              <w:jc w:val="right"/>
              <w:rPr>
                <w:b/>
                <w:bCs/>
                <w:sz w:val="20"/>
              </w:rPr>
            </w:pPr>
          </w:p>
        </w:tc>
        <w:tc>
          <w:tcPr>
            <w:tcW w:w="1006" w:type="dxa"/>
          </w:tcPr>
          <w:p w:rsidR="002F283C" w:rsidRDefault="002F283C">
            <w:pPr>
              <w:jc w:val="right"/>
              <w:rPr>
                <w:b/>
                <w:bCs/>
                <w:sz w:val="20"/>
              </w:rPr>
            </w:pPr>
          </w:p>
        </w:tc>
        <w:tc>
          <w:tcPr>
            <w:tcW w:w="974" w:type="dxa"/>
          </w:tcPr>
          <w:p w:rsidR="002F283C" w:rsidRDefault="002F283C">
            <w:pPr>
              <w:jc w:val="right"/>
              <w:rPr>
                <w:b/>
                <w:bCs/>
                <w:sz w:val="20"/>
              </w:rPr>
            </w:pPr>
          </w:p>
        </w:tc>
        <w:tc>
          <w:tcPr>
            <w:tcW w:w="1080" w:type="dxa"/>
          </w:tcPr>
          <w:p w:rsidR="002F283C" w:rsidRDefault="002F283C">
            <w:pPr>
              <w:jc w:val="right"/>
              <w:rPr>
                <w:b/>
                <w:bCs/>
                <w:sz w:val="20"/>
              </w:rPr>
            </w:pPr>
          </w:p>
        </w:tc>
        <w:tc>
          <w:tcPr>
            <w:tcW w:w="900" w:type="dxa"/>
          </w:tcPr>
          <w:p w:rsidR="002F283C" w:rsidRDefault="002F283C">
            <w:pPr>
              <w:jc w:val="right"/>
              <w:rPr>
                <w:b/>
                <w:bCs/>
                <w:sz w:val="20"/>
              </w:rPr>
            </w:pPr>
          </w:p>
        </w:tc>
        <w:tc>
          <w:tcPr>
            <w:tcW w:w="1080" w:type="dxa"/>
          </w:tcPr>
          <w:p w:rsidR="002F283C" w:rsidRDefault="002F283C">
            <w:pPr>
              <w:jc w:val="right"/>
              <w:rPr>
                <w:b/>
                <w:bCs/>
                <w:sz w:val="20"/>
              </w:rPr>
            </w:pPr>
          </w:p>
        </w:tc>
        <w:tc>
          <w:tcPr>
            <w:tcW w:w="900" w:type="dxa"/>
          </w:tcPr>
          <w:p w:rsidR="002F283C" w:rsidRDefault="002F283C">
            <w:pPr>
              <w:jc w:val="right"/>
              <w:rPr>
                <w:b/>
                <w:bCs/>
                <w:sz w:val="20"/>
              </w:rPr>
            </w:pPr>
          </w:p>
        </w:tc>
        <w:tc>
          <w:tcPr>
            <w:tcW w:w="995" w:type="dxa"/>
          </w:tcPr>
          <w:p w:rsidR="002F283C" w:rsidRDefault="002F283C">
            <w:pPr>
              <w:jc w:val="right"/>
              <w:rPr>
                <w:b/>
                <w:bCs/>
                <w:sz w:val="20"/>
              </w:rPr>
            </w:pPr>
          </w:p>
        </w:tc>
      </w:tr>
      <w:tr w:rsidR="002F283C">
        <w:trPr>
          <w:trHeight w:val="280"/>
          <w:jc w:val="center"/>
        </w:trPr>
        <w:tc>
          <w:tcPr>
            <w:tcW w:w="3039" w:type="dxa"/>
            <w:tcBorders>
              <w:left w:val="single" w:sz="4" w:space="0" w:color="auto"/>
              <w:right w:val="single" w:sz="4" w:space="0" w:color="auto"/>
            </w:tcBorders>
            <w:shd w:val="clear" w:color="auto" w:fill="D9D9D9"/>
            <w:vAlign w:val="center"/>
          </w:tcPr>
          <w:p w:rsidR="002F283C" w:rsidRDefault="002F283C">
            <w:pPr>
              <w:jc w:val="both"/>
              <w:rPr>
                <w:b/>
                <w:bCs/>
                <w:sz w:val="20"/>
              </w:rPr>
            </w:pPr>
            <w:r>
              <w:rPr>
                <w:b/>
                <w:bCs/>
                <w:sz w:val="20"/>
              </w:rPr>
              <w:t>Stud Financial Aid</w:t>
            </w:r>
            <w:r>
              <w:rPr>
                <w:b/>
                <w:bCs/>
                <w:sz w:val="20"/>
                <w:vertAlign w:val="superscript"/>
              </w:rPr>
              <w:t xml:space="preserve">3 </w:t>
            </w:r>
            <w:r>
              <w:rPr>
                <w:rFonts w:ascii="Times" w:hAnsi="Times"/>
                <w:b/>
                <w:bCs/>
                <w:sz w:val="20"/>
              </w:rPr>
              <w:t>- Total</w:t>
            </w:r>
          </w:p>
        </w:tc>
        <w:tc>
          <w:tcPr>
            <w:tcW w:w="1080" w:type="dxa"/>
            <w:tcBorders>
              <w:left w:val="single" w:sz="4" w:space="0" w:color="auto"/>
              <w:right w:val="single" w:sz="4" w:space="0" w:color="auto"/>
            </w:tcBorders>
            <w:shd w:val="clear" w:color="auto" w:fill="E0E0E0"/>
          </w:tcPr>
          <w:p w:rsidR="002F283C" w:rsidRDefault="002F283C">
            <w:pPr>
              <w:jc w:val="right"/>
              <w:rPr>
                <w:b/>
                <w:bCs/>
                <w:sz w:val="20"/>
              </w:rPr>
            </w:pPr>
          </w:p>
        </w:tc>
        <w:tc>
          <w:tcPr>
            <w:tcW w:w="1111" w:type="dxa"/>
            <w:tcBorders>
              <w:left w:val="single" w:sz="4" w:space="0" w:color="auto"/>
              <w:right w:val="single" w:sz="4" w:space="0" w:color="auto"/>
            </w:tcBorders>
            <w:shd w:val="clear" w:color="auto" w:fill="D9D9D9"/>
          </w:tcPr>
          <w:p w:rsidR="002F283C" w:rsidRDefault="002F283C">
            <w:pPr>
              <w:jc w:val="right"/>
              <w:rPr>
                <w:b/>
                <w:bCs/>
                <w:sz w:val="20"/>
              </w:rPr>
            </w:pPr>
          </w:p>
        </w:tc>
        <w:tc>
          <w:tcPr>
            <w:tcW w:w="900" w:type="dxa"/>
            <w:tcBorders>
              <w:left w:val="single" w:sz="4" w:space="0" w:color="auto"/>
              <w:right w:val="single" w:sz="4" w:space="0" w:color="auto"/>
            </w:tcBorders>
            <w:shd w:val="clear" w:color="auto" w:fill="D9D9D9"/>
          </w:tcPr>
          <w:p w:rsidR="002F283C" w:rsidRDefault="002F283C">
            <w:pPr>
              <w:jc w:val="right"/>
              <w:rPr>
                <w:b/>
                <w:bCs/>
                <w:sz w:val="20"/>
              </w:rPr>
            </w:pPr>
            <w:r>
              <w:rPr>
                <w:b/>
                <w:bCs/>
                <w:sz w:val="20"/>
              </w:rPr>
              <w:t>10,980</w:t>
            </w:r>
          </w:p>
        </w:tc>
        <w:tc>
          <w:tcPr>
            <w:tcW w:w="1006" w:type="dxa"/>
            <w:tcBorders>
              <w:left w:val="single" w:sz="4" w:space="0" w:color="auto"/>
              <w:right w:val="single" w:sz="4" w:space="0" w:color="auto"/>
            </w:tcBorders>
            <w:shd w:val="clear" w:color="auto" w:fill="D9D9D9"/>
          </w:tcPr>
          <w:p w:rsidR="002F283C" w:rsidRDefault="002F283C">
            <w:pPr>
              <w:jc w:val="right"/>
              <w:rPr>
                <w:b/>
                <w:bCs/>
                <w:sz w:val="20"/>
              </w:rPr>
            </w:pPr>
          </w:p>
        </w:tc>
        <w:tc>
          <w:tcPr>
            <w:tcW w:w="974" w:type="dxa"/>
            <w:tcBorders>
              <w:left w:val="single" w:sz="4" w:space="0" w:color="auto"/>
              <w:right w:val="single" w:sz="4" w:space="0" w:color="auto"/>
            </w:tcBorders>
            <w:shd w:val="clear" w:color="auto" w:fill="D9D9D9"/>
          </w:tcPr>
          <w:p w:rsidR="002F283C" w:rsidRDefault="002F283C">
            <w:pPr>
              <w:jc w:val="right"/>
              <w:rPr>
                <w:b/>
                <w:bCs/>
                <w:sz w:val="20"/>
              </w:rPr>
            </w:pPr>
            <w:r>
              <w:rPr>
                <w:b/>
                <w:bCs/>
                <w:sz w:val="20"/>
              </w:rPr>
              <w:t>10,980</w:t>
            </w:r>
          </w:p>
        </w:tc>
        <w:tc>
          <w:tcPr>
            <w:tcW w:w="1080" w:type="dxa"/>
            <w:tcBorders>
              <w:right w:val="single" w:sz="4" w:space="0" w:color="auto"/>
            </w:tcBorders>
            <w:shd w:val="clear" w:color="auto" w:fill="E0E0E0"/>
          </w:tcPr>
          <w:p w:rsidR="002F283C" w:rsidRDefault="002F283C">
            <w:pPr>
              <w:jc w:val="right"/>
              <w:rPr>
                <w:b/>
                <w:bCs/>
                <w:sz w:val="20"/>
              </w:rPr>
            </w:pPr>
          </w:p>
        </w:tc>
        <w:tc>
          <w:tcPr>
            <w:tcW w:w="900" w:type="dxa"/>
            <w:tcBorders>
              <w:left w:val="single" w:sz="4" w:space="0" w:color="auto"/>
              <w:right w:val="single" w:sz="4" w:space="0" w:color="auto"/>
            </w:tcBorders>
            <w:shd w:val="clear" w:color="auto" w:fill="D9D9D9"/>
          </w:tcPr>
          <w:p w:rsidR="002F283C" w:rsidRDefault="002F283C">
            <w:pPr>
              <w:jc w:val="right"/>
              <w:rPr>
                <w:b/>
                <w:bCs/>
                <w:sz w:val="20"/>
              </w:rPr>
            </w:pPr>
          </w:p>
        </w:tc>
        <w:tc>
          <w:tcPr>
            <w:tcW w:w="1080" w:type="dxa"/>
            <w:tcBorders>
              <w:left w:val="single" w:sz="4" w:space="0" w:color="auto"/>
              <w:right w:val="single" w:sz="4" w:space="0" w:color="auto"/>
            </w:tcBorders>
            <w:shd w:val="clear" w:color="auto" w:fill="D9D9D9"/>
          </w:tcPr>
          <w:p w:rsidR="002F283C" w:rsidRDefault="002F283C">
            <w:pPr>
              <w:jc w:val="right"/>
              <w:rPr>
                <w:b/>
                <w:bCs/>
                <w:sz w:val="20"/>
              </w:rPr>
            </w:pPr>
            <w:r>
              <w:rPr>
                <w:b/>
                <w:bCs/>
                <w:sz w:val="20"/>
              </w:rPr>
              <w:t>18,300</w:t>
            </w:r>
          </w:p>
        </w:tc>
        <w:tc>
          <w:tcPr>
            <w:tcW w:w="900" w:type="dxa"/>
            <w:tcBorders>
              <w:left w:val="single" w:sz="4" w:space="0" w:color="auto"/>
              <w:right w:val="single" w:sz="4" w:space="0" w:color="auto"/>
            </w:tcBorders>
            <w:shd w:val="clear" w:color="auto" w:fill="D9D9D9"/>
          </w:tcPr>
          <w:p w:rsidR="002F283C" w:rsidRDefault="002F283C">
            <w:pPr>
              <w:jc w:val="right"/>
              <w:rPr>
                <w:b/>
                <w:bCs/>
                <w:sz w:val="20"/>
              </w:rPr>
            </w:pPr>
          </w:p>
        </w:tc>
        <w:tc>
          <w:tcPr>
            <w:tcW w:w="995" w:type="dxa"/>
            <w:tcBorders>
              <w:left w:val="single" w:sz="4" w:space="0" w:color="auto"/>
              <w:right w:val="single" w:sz="4" w:space="0" w:color="auto"/>
            </w:tcBorders>
            <w:shd w:val="clear" w:color="auto" w:fill="D9D9D9"/>
          </w:tcPr>
          <w:p w:rsidR="002F283C" w:rsidRDefault="002F283C">
            <w:pPr>
              <w:jc w:val="right"/>
              <w:rPr>
                <w:b/>
                <w:bCs/>
                <w:sz w:val="20"/>
              </w:rPr>
            </w:pPr>
            <w:r>
              <w:rPr>
                <w:b/>
                <w:bCs/>
                <w:sz w:val="20"/>
              </w:rPr>
              <w:t>18,300</w:t>
            </w:r>
          </w:p>
        </w:tc>
      </w:tr>
      <w:tr w:rsidR="002F283C">
        <w:trPr>
          <w:trHeight w:val="280"/>
          <w:jc w:val="center"/>
        </w:trPr>
        <w:tc>
          <w:tcPr>
            <w:tcW w:w="3039" w:type="dxa"/>
            <w:tcBorders>
              <w:left w:val="single" w:sz="4" w:space="0" w:color="auto"/>
              <w:right w:val="single" w:sz="4" w:space="0" w:color="auto"/>
            </w:tcBorders>
            <w:vAlign w:val="bottom"/>
          </w:tcPr>
          <w:p w:rsidR="002F283C" w:rsidRDefault="002F283C">
            <w:pPr>
              <w:jc w:val="right"/>
              <w:rPr>
                <w:sz w:val="20"/>
              </w:rPr>
            </w:pPr>
            <w:r>
              <w:rPr>
                <w:sz w:val="20"/>
              </w:rPr>
              <w:t>Public academic yr form</w:t>
            </w:r>
          </w:p>
        </w:tc>
        <w:tc>
          <w:tcPr>
            <w:tcW w:w="1080" w:type="dxa"/>
            <w:tcBorders>
              <w:left w:val="single" w:sz="4" w:space="0" w:color="auto"/>
              <w:right w:val="single" w:sz="4" w:space="0" w:color="auto"/>
            </w:tcBorders>
            <w:shd w:val="clear" w:color="auto" w:fill="E0E0E0"/>
            <w:vAlign w:val="bottom"/>
          </w:tcPr>
          <w:p w:rsidR="002F283C" w:rsidRDefault="002F283C">
            <w:pPr>
              <w:jc w:val="right"/>
              <w:rPr>
                <w:sz w:val="20"/>
              </w:rPr>
            </w:pPr>
            <w:r>
              <w:rPr>
                <w:sz w:val="20"/>
              </w:rPr>
              <w:t>1,800</w:t>
            </w:r>
          </w:p>
        </w:tc>
        <w:tc>
          <w:tcPr>
            <w:tcW w:w="1111" w:type="dxa"/>
            <w:tcBorders>
              <w:left w:val="single" w:sz="4" w:space="0" w:color="auto"/>
              <w:right w:val="single" w:sz="4" w:space="0" w:color="auto"/>
            </w:tcBorders>
            <w:vAlign w:val="bottom"/>
          </w:tcPr>
          <w:p w:rsidR="002F283C" w:rsidRDefault="002F283C">
            <w:pPr>
              <w:jc w:val="right"/>
              <w:rPr>
                <w:sz w:val="20"/>
              </w:rPr>
            </w:pPr>
            <w:r>
              <w:rPr>
                <w:sz w:val="20"/>
              </w:rPr>
              <w:t>1.8</w:t>
            </w:r>
          </w:p>
        </w:tc>
        <w:tc>
          <w:tcPr>
            <w:tcW w:w="900" w:type="dxa"/>
            <w:tcBorders>
              <w:left w:val="single" w:sz="4" w:space="0" w:color="auto"/>
              <w:right w:val="single" w:sz="4" w:space="0" w:color="auto"/>
            </w:tcBorders>
            <w:vAlign w:val="bottom"/>
          </w:tcPr>
          <w:p w:rsidR="002F283C" w:rsidRDefault="002F283C">
            <w:pPr>
              <w:jc w:val="right"/>
              <w:rPr>
                <w:rFonts w:eastAsia="Arial Unicode MS"/>
                <w:sz w:val="20"/>
                <w:szCs w:val="20"/>
              </w:rPr>
            </w:pPr>
            <w:r>
              <w:rPr>
                <w:sz w:val="20"/>
                <w:szCs w:val="20"/>
              </w:rPr>
              <w:t>3,240</w:t>
            </w:r>
          </w:p>
        </w:tc>
        <w:tc>
          <w:tcPr>
            <w:tcW w:w="1006" w:type="dxa"/>
            <w:tcBorders>
              <w:left w:val="single" w:sz="4" w:space="0" w:color="auto"/>
              <w:right w:val="single" w:sz="4" w:space="0" w:color="auto"/>
            </w:tcBorders>
            <w:vAlign w:val="bottom"/>
          </w:tcPr>
          <w:p w:rsidR="002F283C" w:rsidRDefault="002F283C">
            <w:pPr>
              <w:jc w:val="right"/>
              <w:rPr>
                <w:sz w:val="20"/>
              </w:rPr>
            </w:pPr>
            <w:r>
              <w:rPr>
                <w:sz w:val="20"/>
              </w:rPr>
              <w:t>1.8</w:t>
            </w:r>
          </w:p>
        </w:tc>
        <w:tc>
          <w:tcPr>
            <w:tcW w:w="974" w:type="dxa"/>
            <w:tcBorders>
              <w:left w:val="single" w:sz="4" w:space="0" w:color="auto"/>
              <w:right w:val="single" w:sz="4" w:space="0" w:color="auto"/>
            </w:tcBorders>
            <w:vAlign w:val="bottom"/>
          </w:tcPr>
          <w:p w:rsidR="002F283C" w:rsidRDefault="002F283C">
            <w:pPr>
              <w:jc w:val="right"/>
              <w:rPr>
                <w:rFonts w:eastAsia="Arial Unicode MS"/>
                <w:sz w:val="20"/>
                <w:szCs w:val="20"/>
              </w:rPr>
            </w:pPr>
            <w:r>
              <w:rPr>
                <w:sz w:val="20"/>
                <w:szCs w:val="20"/>
              </w:rPr>
              <w:t>3,240</w:t>
            </w:r>
          </w:p>
        </w:tc>
        <w:tc>
          <w:tcPr>
            <w:tcW w:w="1080" w:type="dxa"/>
            <w:tcBorders>
              <w:right w:val="single" w:sz="4" w:space="0" w:color="auto"/>
            </w:tcBorders>
            <w:shd w:val="clear" w:color="auto" w:fill="E0E0E0"/>
            <w:vAlign w:val="bottom"/>
          </w:tcPr>
          <w:p w:rsidR="002F283C" w:rsidRDefault="002F283C">
            <w:pPr>
              <w:jc w:val="right"/>
              <w:rPr>
                <w:sz w:val="20"/>
              </w:rPr>
            </w:pPr>
            <w:r>
              <w:rPr>
                <w:sz w:val="20"/>
              </w:rPr>
              <w:t>1,800</w:t>
            </w:r>
          </w:p>
        </w:tc>
        <w:tc>
          <w:tcPr>
            <w:tcW w:w="900" w:type="dxa"/>
            <w:tcBorders>
              <w:left w:val="single" w:sz="4" w:space="0" w:color="auto"/>
              <w:right w:val="single" w:sz="4" w:space="0" w:color="auto"/>
            </w:tcBorders>
            <w:vAlign w:val="bottom"/>
          </w:tcPr>
          <w:p w:rsidR="002F283C" w:rsidRDefault="002F283C">
            <w:pPr>
              <w:jc w:val="right"/>
              <w:rPr>
                <w:sz w:val="20"/>
              </w:rPr>
            </w:pPr>
            <w:r>
              <w:rPr>
                <w:sz w:val="20"/>
              </w:rPr>
              <w:t>3.0</w:t>
            </w:r>
          </w:p>
        </w:tc>
        <w:tc>
          <w:tcPr>
            <w:tcW w:w="1080" w:type="dxa"/>
            <w:tcBorders>
              <w:left w:val="single" w:sz="4" w:space="0" w:color="auto"/>
              <w:right w:val="single" w:sz="4" w:space="0" w:color="auto"/>
            </w:tcBorders>
            <w:vAlign w:val="bottom"/>
          </w:tcPr>
          <w:p w:rsidR="002F283C" w:rsidRDefault="002F283C">
            <w:pPr>
              <w:jc w:val="right"/>
              <w:rPr>
                <w:rFonts w:eastAsia="Arial Unicode MS"/>
                <w:sz w:val="20"/>
                <w:szCs w:val="20"/>
              </w:rPr>
            </w:pPr>
            <w:r>
              <w:rPr>
                <w:sz w:val="20"/>
                <w:szCs w:val="20"/>
              </w:rPr>
              <w:t>5,400</w:t>
            </w:r>
          </w:p>
        </w:tc>
        <w:tc>
          <w:tcPr>
            <w:tcW w:w="900" w:type="dxa"/>
            <w:tcBorders>
              <w:left w:val="single" w:sz="4" w:space="0" w:color="auto"/>
              <w:right w:val="single" w:sz="4" w:space="0" w:color="auto"/>
            </w:tcBorders>
            <w:vAlign w:val="bottom"/>
          </w:tcPr>
          <w:p w:rsidR="002F283C" w:rsidRDefault="002F283C">
            <w:pPr>
              <w:jc w:val="right"/>
              <w:rPr>
                <w:sz w:val="20"/>
              </w:rPr>
            </w:pPr>
            <w:r>
              <w:rPr>
                <w:sz w:val="20"/>
              </w:rPr>
              <w:t>3.0</w:t>
            </w:r>
          </w:p>
        </w:tc>
        <w:tc>
          <w:tcPr>
            <w:tcW w:w="995" w:type="dxa"/>
            <w:tcBorders>
              <w:left w:val="single" w:sz="4" w:space="0" w:color="auto"/>
              <w:right w:val="single" w:sz="4" w:space="0" w:color="auto"/>
            </w:tcBorders>
            <w:vAlign w:val="bottom"/>
          </w:tcPr>
          <w:p w:rsidR="002F283C" w:rsidRDefault="002F283C">
            <w:pPr>
              <w:jc w:val="right"/>
              <w:rPr>
                <w:rFonts w:eastAsia="Arial Unicode MS"/>
                <w:sz w:val="20"/>
                <w:szCs w:val="20"/>
              </w:rPr>
            </w:pPr>
            <w:r>
              <w:rPr>
                <w:sz w:val="20"/>
                <w:szCs w:val="20"/>
              </w:rPr>
              <w:t>5,400</w:t>
            </w:r>
          </w:p>
        </w:tc>
      </w:tr>
      <w:tr w:rsidR="002F283C">
        <w:trPr>
          <w:trHeight w:val="280"/>
          <w:jc w:val="center"/>
        </w:trPr>
        <w:tc>
          <w:tcPr>
            <w:tcW w:w="3039" w:type="dxa"/>
            <w:tcBorders>
              <w:left w:val="single" w:sz="4" w:space="0" w:color="auto"/>
              <w:right w:val="single" w:sz="4" w:space="0" w:color="auto"/>
            </w:tcBorders>
            <w:vAlign w:val="bottom"/>
          </w:tcPr>
          <w:p w:rsidR="002F283C" w:rsidRDefault="002F283C">
            <w:pPr>
              <w:jc w:val="right"/>
              <w:rPr>
                <w:sz w:val="20"/>
              </w:rPr>
            </w:pPr>
            <w:r>
              <w:rPr>
                <w:sz w:val="20"/>
              </w:rPr>
              <w:t>Private academic yr form</w:t>
            </w:r>
          </w:p>
        </w:tc>
        <w:tc>
          <w:tcPr>
            <w:tcW w:w="1080" w:type="dxa"/>
            <w:tcBorders>
              <w:left w:val="single" w:sz="4" w:space="0" w:color="auto"/>
              <w:right w:val="single" w:sz="4" w:space="0" w:color="auto"/>
            </w:tcBorders>
            <w:shd w:val="clear" w:color="auto" w:fill="E0E0E0"/>
            <w:vAlign w:val="bottom"/>
          </w:tcPr>
          <w:p w:rsidR="002F283C" w:rsidRDefault="002F283C">
            <w:pPr>
              <w:jc w:val="right"/>
              <w:rPr>
                <w:sz w:val="20"/>
              </w:rPr>
            </w:pPr>
            <w:r>
              <w:rPr>
                <w:sz w:val="20"/>
              </w:rPr>
              <w:t>2,350</w:t>
            </w:r>
          </w:p>
        </w:tc>
        <w:tc>
          <w:tcPr>
            <w:tcW w:w="1111" w:type="dxa"/>
            <w:tcBorders>
              <w:left w:val="single" w:sz="4" w:space="0" w:color="auto"/>
              <w:right w:val="single" w:sz="4" w:space="0" w:color="auto"/>
            </w:tcBorders>
            <w:vAlign w:val="bottom"/>
          </w:tcPr>
          <w:p w:rsidR="002F283C" w:rsidRDefault="002F283C">
            <w:pPr>
              <w:jc w:val="right"/>
              <w:rPr>
                <w:sz w:val="20"/>
              </w:rPr>
            </w:pPr>
            <w:r>
              <w:rPr>
                <w:sz w:val="20"/>
              </w:rPr>
              <w:t>1.8</w:t>
            </w:r>
          </w:p>
        </w:tc>
        <w:tc>
          <w:tcPr>
            <w:tcW w:w="900" w:type="dxa"/>
            <w:tcBorders>
              <w:left w:val="single" w:sz="4" w:space="0" w:color="auto"/>
              <w:right w:val="single" w:sz="4" w:space="0" w:color="auto"/>
            </w:tcBorders>
            <w:vAlign w:val="bottom"/>
          </w:tcPr>
          <w:p w:rsidR="002F283C" w:rsidRDefault="002F283C">
            <w:pPr>
              <w:jc w:val="right"/>
              <w:rPr>
                <w:rFonts w:eastAsia="Arial Unicode MS"/>
                <w:sz w:val="20"/>
                <w:szCs w:val="20"/>
              </w:rPr>
            </w:pPr>
            <w:r>
              <w:rPr>
                <w:sz w:val="20"/>
                <w:szCs w:val="20"/>
              </w:rPr>
              <w:t>4,230</w:t>
            </w:r>
          </w:p>
        </w:tc>
        <w:tc>
          <w:tcPr>
            <w:tcW w:w="1006" w:type="dxa"/>
            <w:tcBorders>
              <w:left w:val="single" w:sz="4" w:space="0" w:color="auto"/>
              <w:right w:val="single" w:sz="4" w:space="0" w:color="auto"/>
            </w:tcBorders>
            <w:vAlign w:val="bottom"/>
          </w:tcPr>
          <w:p w:rsidR="002F283C" w:rsidRDefault="002F283C">
            <w:pPr>
              <w:jc w:val="right"/>
              <w:rPr>
                <w:sz w:val="20"/>
              </w:rPr>
            </w:pPr>
            <w:r>
              <w:rPr>
                <w:sz w:val="20"/>
              </w:rPr>
              <w:t>1.8</w:t>
            </w:r>
          </w:p>
        </w:tc>
        <w:tc>
          <w:tcPr>
            <w:tcW w:w="974" w:type="dxa"/>
            <w:tcBorders>
              <w:left w:val="single" w:sz="4" w:space="0" w:color="auto"/>
              <w:right w:val="single" w:sz="4" w:space="0" w:color="auto"/>
            </w:tcBorders>
            <w:vAlign w:val="bottom"/>
          </w:tcPr>
          <w:p w:rsidR="002F283C" w:rsidRDefault="002F283C">
            <w:pPr>
              <w:jc w:val="right"/>
              <w:rPr>
                <w:rFonts w:eastAsia="Arial Unicode MS"/>
                <w:sz w:val="20"/>
                <w:szCs w:val="20"/>
              </w:rPr>
            </w:pPr>
            <w:r>
              <w:rPr>
                <w:sz w:val="20"/>
                <w:szCs w:val="20"/>
              </w:rPr>
              <w:t>4,230</w:t>
            </w:r>
          </w:p>
        </w:tc>
        <w:tc>
          <w:tcPr>
            <w:tcW w:w="1080" w:type="dxa"/>
            <w:tcBorders>
              <w:right w:val="single" w:sz="4" w:space="0" w:color="auto"/>
            </w:tcBorders>
            <w:shd w:val="clear" w:color="auto" w:fill="E0E0E0"/>
            <w:vAlign w:val="bottom"/>
          </w:tcPr>
          <w:p w:rsidR="002F283C" w:rsidRDefault="002F283C">
            <w:pPr>
              <w:jc w:val="right"/>
              <w:rPr>
                <w:sz w:val="20"/>
              </w:rPr>
            </w:pPr>
            <w:r>
              <w:rPr>
                <w:sz w:val="20"/>
              </w:rPr>
              <w:t>2,350</w:t>
            </w:r>
          </w:p>
        </w:tc>
        <w:tc>
          <w:tcPr>
            <w:tcW w:w="900" w:type="dxa"/>
            <w:tcBorders>
              <w:left w:val="single" w:sz="4" w:space="0" w:color="auto"/>
              <w:right w:val="single" w:sz="4" w:space="0" w:color="auto"/>
            </w:tcBorders>
            <w:vAlign w:val="bottom"/>
          </w:tcPr>
          <w:p w:rsidR="002F283C" w:rsidRDefault="002F283C">
            <w:pPr>
              <w:jc w:val="right"/>
              <w:rPr>
                <w:sz w:val="20"/>
              </w:rPr>
            </w:pPr>
            <w:r>
              <w:rPr>
                <w:sz w:val="20"/>
              </w:rPr>
              <w:t>3.0</w:t>
            </w:r>
          </w:p>
        </w:tc>
        <w:tc>
          <w:tcPr>
            <w:tcW w:w="1080" w:type="dxa"/>
            <w:tcBorders>
              <w:left w:val="single" w:sz="4" w:space="0" w:color="auto"/>
              <w:right w:val="single" w:sz="4" w:space="0" w:color="auto"/>
            </w:tcBorders>
            <w:vAlign w:val="bottom"/>
          </w:tcPr>
          <w:p w:rsidR="002F283C" w:rsidRDefault="002F283C">
            <w:pPr>
              <w:jc w:val="right"/>
              <w:rPr>
                <w:rFonts w:eastAsia="Arial Unicode MS"/>
                <w:sz w:val="20"/>
                <w:szCs w:val="20"/>
              </w:rPr>
            </w:pPr>
            <w:r>
              <w:rPr>
                <w:sz w:val="20"/>
                <w:szCs w:val="20"/>
              </w:rPr>
              <w:t>7,050</w:t>
            </w:r>
          </w:p>
        </w:tc>
        <w:tc>
          <w:tcPr>
            <w:tcW w:w="900" w:type="dxa"/>
            <w:tcBorders>
              <w:left w:val="single" w:sz="4" w:space="0" w:color="auto"/>
              <w:right w:val="single" w:sz="4" w:space="0" w:color="auto"/>
            </w:tcBorders>
            <w:vAlign w:val="bottom"/>
          </w:tcPr>
          <w:p w:rsidR="002F283C" w:rsidRDefault="002F283C">
            <w:pPr>
              <w:jc w:val="right"/>
              <w:rPr>
                <w:sz w:val="20"/>
              </w:rPr>
            </w:pPr>
            <w:r>
              <w:rPr>
                <w:sz w:val="20"/>
              </w:rPr>
              <w:t>3.0</w:t>
            </w:r>
          </w:p>
        </w:tc>
        <w:tc>
          <w:tcPr>
            <w:tcW w:w="995" w:type="dxa"/>
            <w:tcBorders>
              <w:left w:val="single" w:sz="4" w:space="0" w:color="auto"/>
              <w:right w:val="single" w:sz="4" w:space="0" w:color="auto"/>
            </w:tcBorders>
            <w:vAlign w:val="bottom"/>
          </w:tcPr>
          <w:p w:rsidR="002F283C" w:rsidRDefault="002F283C">
            <w:pPr>
              <w:jc w:val="right"/>
              <w:rPr>
                <w:rFonts w:eastAsia="Arial Unicode MS"/>
                <w:sz w:val="20"/>
                <w:szCs w:val="20"/>
              </w:rPr>
            </w:pPr>
            <w:r>
              <w:rPr>
                <w:sz w:val="20"/>
                <w:szCs w:val="20"/>
              </w:rPr>
              <w:t>7,050</w:t>
            </w:r>
          </w:p>
        </w:tc>
      </w:tr>
      <w:tr w:rsidR="002F283C">
        <w:trPr>
          <w:trHeight w:val="280"/>
          <w:jc w:val="center"/>
        </w:trPr>
        <w:tc>
          <w:tcPr>
            <w:tcW w:w="3039" w:type="dxa"/>
            <w:tcBorders>
              <w:left w:val="single" w:sz="4" w:space="0" w:color="auto"/>
              <w:right w:val="single" w:sz="4" w:space="0" w:color="auto"/>
            </w:tcBorders>
            <w:vAlign w:val="bottom"/>
          </w:tcPr>
          <w:p w:rsidR="002F283C" w:rsidRDefault="002F283C">
            <w:pPr>
              <w:jc w:val="right"/>
              <w:rPr>
                <w:sz w:val="20"/>
              </w:rPr>
            </w:pPr>
            <w:r>
              <w:rPr>
                <w:sz w:val="20"/>
              </w:rPr>
              <w:t>Program yr form</w:t>
            </w:r>
          </w:p>
        </w:tc>
        <w:tc>
          <w:tcPr>
            <w:tcW w:w="1080" w:type="dxa"/>
            <w:tcBorders>
              <w:left w:val="single" w:sz="4" w:space="0" w:color="auto"/>
              <w:right w:val="single" w:sz="4" w:space="0" w:color="auto"/>
            </w:tcBorders>
            <w:shd w:val="clear" w:color="auto" w:fill="E0E0E0"/>
            <w:vAlign w:val="bottom"/>
          </w:tcPr>
          <w:p w:rsidR="002F283C" w:rsidRDefault="002F283C">
            <w:pPr>
              <w:jc w:val="right"/>
              <w:rPr>
                <w:sz w:val="20"/>
              </w:rPr>
            </w:pPr>
            <w:r>
              <w:rPr>
                <w:sz w:val="20"/>
              </w:rPr>
              <w:t>1,950</w:t>
            </w:r>
          </w:p>
        </w:tc>
        <w:tc>
          <w:tcPr>
            <w:tcW w:w="1111" w:type="dxa"/>
            <w:tcBorders>
              <w:left w:val="single" w:sz="4" w:space="0" w:color="auto"/>
              <w:right w:val="single" w:sz="4" w:space="0" w:color="auto"/>
            </w:tcBorders>
            <w:vAlign w:val="bottom"/>
          </w:tcPr>
          <w:p w:rsidR="002F283C" w:rsidRDefault="002F283C">
            <w:pPr>
              <w:jc w:val="right"/>
              <w:rPr>
                <w:sz w:val="20"/>
              </w:rPr>
            </w:pPr>
            <w:r>
              <w:rPr>
                <w:sz w:val="20"/>
              </w:rPr>
              <w:t>1.8</w:t>
            </w:r>
          </w:p>
        </w:tc>
        <w:tc>
          <w:tcPr>
            <w:tcW w:w="900" w:type="dxa"/>
            <w:tcBorders>
              <w:left w:val="single" w:sz="4" w:space="0" w:color="auto"/>
              <w:right w:val="single" w:sz="4" w:space="0" w:color="auto"/>
            </w:tcBorders>
            <w:vAlign w:val="bottom"/>
          </w:tcPr>
          <w:p w:rsidR="002F283C" w:rsidRDefault="002F283C">
            <w:pPr>
              <w:jc w:val="right"/>
              <w:rPr>
                <w:rFonts w:eastAsia="Arial Unicode MS"/>
                <w:sz w:val="20"/>
                <w:szCs w:val="20"/>
              </w:rPr>
            </w:pPr>
            <w:r>
              <w:rPr>
                <w:sz w:val="20"/>
                <w:szCs w:val="20"/>
              </w:rPr>
              <w:t>3,510</w:t>
            </w:r>
          </w:p>
        </w:tc>
        <w:tc>
          <w:tcPr>
            <w:tcW w:w="1006" w:type="dxa"/>
            <w:tcBorders>
              <w:left w:val="single" w:sz="4" w:space="0" w:color="auto"/>
              <w:right w:val="single" w:sz="4" w:space="0" w:color="auto"/>
            </w:tcBorders>
            <w:vAlign w:val="bottom"/>
          </w:tcPr>
          <w:p w:rsidR="002F283C" w:rsidRDefault="002F283C">
            <w:pPr>
              <w:jc w:val="right"/>
              <w:rPr>
                <w:sz w:val="20"/>
              </w:rPr>
            </w:pPr>
            <w:r>
              <w:rPr>
                <w:sz w:val="20"/>
              </w:rPr>
              <w:t>1.8</w:t>
            </w:r>
          </w:p>
        </w:tc>
        <w:tc>
          <w:tcPr>
            <w:tcW w:w="974" w:type="dxa"/>
            <w:tcBorders>
              <w:left w:val="single" w:sz="4" w:space="0" w:color="auto"/>
              <w:right w:val="single" w:sz="4" w:space="0" w:color="auto"/>
            </w:tcBorders>
            <w:vAlign w:val="bottom"/>
          </w:tcPr>
          <w:p w:rsidR="002F283C" w:rsidRDefault="002F283C">
            <w:pPr>
              <w:jc w:val="right"/>
              <w:rPr>
                <w:rFonts w:eastAsia="Arial Unicode MS"/>
                <w:sz w:val="20"/>
                <w:szCs w:val="20"/>
              </w:rPr>
            </w:pPr>
            <w:r>
              <w:rPr>
                <w:sz w:val="20"/>
                <w:szCs w:val="20"/>
              </w:rPr>
              <w:t>3,510</w:t>
            </w:r>
          </w:p>
        </w:tc>
        <w:tc>
          <w:tcPr>
            <w:tcW w:w="1080" w:type="dxa"/>
            <w:tcBorders>
              <w:right w:val="single" w:sz="4" w:space="0" w:color="auto"/>
            </w:tcBorders>
            <w:shd w:val="clear" w:color="auto" w:fill="E0E0E0"/>
            <w:vAlign w:val="bottom"/>
          </w:tcPr>
          <w:p w:rsidR="002F283C" w:rsidRDefault="002F283C">
            <w:pPr>
              <w:jc w:val="right"/>
              <w:rPr>
                <w:sz w:val="20"/>
              </w:rPr>
            </w:pPr>
            <w:r>
              <w:rPr>
                <w:sz w:val="20"/>
              </w:rPr>
              <w:t>1,950</w:t>
            </w:r>
          </w:p>
        </w:tc>
        <w:tc>
          <w:tcPr>
            <w:tcW w:w="900" w:type="dxa"/>
            <w:tcBorders>
              <w:left w:val="single" w:sz="4" w:space="0" w:color="auto"/>
              <w:right w:val="single" w:sz="4" w:space="0" w:color="auto"/>
            </w:tcBorders>
            <w:vAlign w:val="bottom"/>
          </w:tcPr>
          <w:p w:rsidR="002F283C" w:rsidRDefault="002F283C">
            <w:pPr>
              <w:jc w:val="right"/>
              <w:rPr>
                <w:sz w:val="20"/>
              </w:rPr>
            </w:pPr>
            <w:r>
              <w:rPr>
                <w:sz w:val="20"/>
              </w:rPr>
              <w:t>3.0</w:t>
            </w:r>
          </w:p>
        </w:tc>
        <w:tc>
          <w:tcPr>
            <w:tcW w:w="1080" w:type="dxa"/>
            <w:tcBorders>
              <w:left w:val="single" w:sz="4" w:space="0" w:color="auto"/>
              <w:right w:val="single" w:sz="4" w:space="0" w:color="auto"/>
            </w:tcBorders>
            <w:vAlign w:val="bottom"/>
          </w:tcPr>
          <w:p w:rsidR="002F283C" w:rsidRDefault="002F283C">
            <w:pPr>
              <w:jc w:val="right"/>
              <w:rPr>
                <w:rFonts w:eastAsia="Arial Unicode MS"/>
                <w:sz w:val="20"/>
                <w:szCs w:val="20"/>
              </w:rPr>
            </w:pPr>
            <w:r>
              <w:rPr>
                <w:sz w:val="20"/>
                <w:szCs w:val="20"/>
              </w:rPr>
              <w:t>5,850</w:t>
            </w:r>
          </w:p>
        </w:tc>
        <w:tc>
          <w:tcPr>
            <w:tcW w:w="900" w:type="dxa"/>
            <w:tcBorders>
              <w:left w:val="single" w:sz="4" w:space="0" w:color="auto"/>
              <w:right w:val="single" w:sz="4" w:space="0" w:color="auto"/>
            </w:tcBorders>
            <w:vAlign w:val="bottom"/>
          </w:tcPr>
          <w:p w:rsidR="002F283C" w:rsidRDefault="002F283C">
            <w:pPr>
              <w:jc w:val="right"/>
              <w:rPr>
                <w:sz w:val="20"/>
              </w:rPr>
            </w:pPr>
            <w:r>
              <w:rPr>
                <w:sz w:val="20"/>
              </w:rPr>
              <w:t>3.0</w:t>
            </w:r>
          </w:p>
        </w:tc>
        <w:tc>
          <w:tcPr>
            <w:tcW w:w="995" w:type="dxa"/>
            <w:tcBorders>
              <w:left w:val="single" w:sz="4" w:space="0" w:color="auto"/>
              <w:right w:val="single" w:sz="4" w:space="0" w:color="auto"/>
            </w:tcBorders>
            <w:vAlign w:val="bottom"/>
          </w:tcPr>
          <w:p w:rsidR="002F283C" w:rsidRDefault="002F283C">
            <w:pPr>
              <w:jc w:val="right"/>
              <w:rPr>
                <w:rFonts w:eastAsia="Arial Unicode MS"/>
                <w:sz w:val="20"/>
                <w:szCs w:val="20"/>
              </w:rPr>
            </w:pPr>
            <w:r>
              <w:rPr>
                <w:sz w:val="20"/>
                <w:szCs w:val="20"/>
              </w:rPr>
              <w:t>5,850</w:t>
            </w:r>
          </w:p>
        </w:tc>
      </w:tr>
      <w:tr w:rsidR="002F283C">
        <w:trPr>
          <w:trHeight w:val="220"/>
          <w:jc w:val="center"/>
        </w:trPr>
        <w:tc>
          <w:tcPr>
            <w:tcW w:w="3039" w:type="dxa"/>
            <w:tcBorders>
              <w:left w:val="single" w:sz="4" w:space="0" w:color="auto"/>
              <w:right w:val="single" w:sz="4" w:space="0" w:color="auto"/>
            </w:tcBorders>
            <w:vAlign w:val="center"/>
          </w:tcPr>
          <w:p w:rsidR="002F283C" w:rsidRDefault="002F283C">
            <w:pPr>
              <w:jc w:val="both"/>
              <w:rPr>
                <w:sz w:val="20"/>
              </w:rPr>
            </w:pPr>
          </w:p>
        </w:tc>
        <w:tc>
          <w:tcPr>
            <w:tcW w:w="1080" w:type="dxa"/>
            <w:tcBorders>
              <w:left w:val="single" w:sz="4" w:space="0" w:color="auto"/>
              <w:right w:val="single" w:sz="4" w:space="0" w:color="auto"/>
            </w:tcBorders>
            <w:shd w:val="clear" w:color="auto" w:fill="E0E0E0"/>
          </w:tcPr>
          <w:p w:rsidR="002F283C" w:rsidRDefault="002F283C">
            <w:pPr>
              <w:jc w:val="right"/>
              <w:rPr>
                <w:sz w:val="20"/>
              </w:rPr>
            </w:pPr>
          </w:p>
        </w:tc>
        <w:tc>
          <w:tcPr>
            <w:tcW w:w="1111" w:type="dxa"/>
            <w:tcBorders>
              <w:left w:val="single" w:sz="4" w:space="0" w:color="auto"/>
              <w:right w:val="single" w:sz="4" w:space="0" w:color="auto"/>
            </w:tcBorders>
          </w:tcPr>
          <w:p w:rsidR="002F283C" w:rsidRDefault="002F283C">
            <w:pPr>
              <w:jc w:val="right"/>
              <w:rPr>
                <w:sz w:val="20"/>
              </w:rPr>
            </w:pPr>
          </w:p>
        </w:tc>
        <w:tc>
          <w:tcPr>
            <w:tcW w:w="900" w:type="dxa"/>
            <w:tcBorders>
              <w:left w:val="single" w:sz="4" w:space="0" w:color="auto"/>
              <w:right w:val="single" w:sz="4" w:space="0" w:color="auto"/>
            </w:tcBorders>
          </w:tcPr>
          <w:p w:rsidR="002F283C" w:rsidRDefault="002F283C">
            <w:pPr>
              <w:jc w:val="right"/>
              <w:rPr>
                <w:sz w:val="20"/>
              </w:rPr>
            </w:pPr>
          </w:p>
        </w:tc>
        <w:tc>
          <w:tcPr>
            <w:tcW w:w="1006" w:type="dxa"/>
            <w:tcBorders>
              <w:left w:val="single" w:sz="4" w:space="0" w:color="auto"/>
              <w:right w:val="single" w:sz="4" w:space="0" w:color="auto"/>
            </w:tcBorders>
          </w:tcPr>
          <w:p w:rsidR="002F283C" w:rsidRDefault="002F283C">
            <w:pPr>
              <w:jc w:val="right"/>
              <w:rPr>
                <w:sz w:val="20"/>
              </w:rPr>
            </w:pPr>
          </w:p>
        </w:tc>
        <w:tc>
          <w:tcPr>
            <w:tcW w:w="974" w:type="dxa"/>
            <w:tcBorders>
              <w:left w:val="single" w:sz="4" w:space="0" w:color="auto"/>
              <w:right w:val="single" w:sz="4" w:space="0" w:color="auto"/>
            </w:tcBorders>
          </w:tcPr>
          <w:p w:rsidR="002F283C" w:rsidRDefault="002F283C">
            <w:pPr>
              <w:jc w:val="right"/>
              <w:rPr>
                <w:sz w:val="20"/>
              </w:rPr>
            </w:pPr>
          </w:p>
        </w:tc>
        <w:tc>
          <w:tcPr>
            <w:tcW w:w="1080" w:type="dxa"/>
            <w:tcBorders>
              <w:right w:val="single" w:sz="4" w:space="0" w:color="auto"/>
            </w:tcBorders>
            <w:shd w:val="clear" w:color="auto" w:fill="E0E0E0"/>
          </w:tcPr>
          <w:p w:rsidR="002F283C" w:rsidRDefault="002F283C">
            <w:pPr>
              <w:jc w:val="right"/>
              <w:rPr>
                <w:sz w:val="20"/>
              </w:rPr>
            </w:pPr>
          </w:p>
        </w:tc>
        <w:tc>
          <w:tcPr>
            <w:tcW w:w="900" w:type="dxa"/>
            <w:tcBorders>
              <w:left w:val="single" w:sz="4" w:space="0" w:color="auto"/>
              <w:right w:val="single" w:sz="4" w:space="0" w:color="auto"/>
            </w:tcBorders>
          </w:tcPr>
          <w:p w:rsidR="002F283C" w:rsidRDefault="002F283C">
            <w:pPr>
              <w:jc w:val="right"/>
              <w:rPr>
                <w:sz w:val="20"/>
              </w:rPr>
            </w:pPr>
          </w:p>
        </w:tc>
        <w:tc>
          <w:tcPr>
            <w:tcW w:w="1080" w:type="dxa"/>
            <w:tcBorders>
              <w:left w:val="single" w:sz="4" w:space="0" w:color="auto"/>
              <w:right w:val="single" w:sz="4" w:space="0" w:color="auto"/>
            </w:tcBorders>
          </w:tcPr>
          <w:p w:rsidR="002F283C" w:rsidRDefault="002F283C">
            <w:pPr>
              <w:jc w:val="right"/>
              <w:rPr>
                <w:sz w:val="20"/>
              </w:rPr>
            </w:pPr>
          </w:p>
        </w:tc>
        <w:tc>
          <w:tcPr>
            <w:tcW w:w="900" w:type="dxa"/>
            <w:tcBorders>
              <w:left w:val="single" w:sz="4" w:space="0" w:color="auto"/>
              <w:right w:val="single" w:sz="4" w:space="0" w:color="auto"/>
            </w:tcBorders>
          </w:tcPr>
          <w:p w:rsidR="002F283C" w:rsidRDefault="002F283C">
            <w:pPr>
              <w:jc w:val="right"/>
              <w:rPr>
                <w:sz w:val="20"/>
              </w:rPr>
            </w:pPr>
          </w:p>
        </w:tc>
        <w:tc>
          <w:tcPr>
            <w:tcW w:w="995" w:type="dxa"/>
            <w:tcBorders>
              <w:left w:val="single" w:sz="4" w:space="0" w:color="auto"/>
              <w:right w:val="single" w:sz="4" w:space="0" w:color="auto"/>
            </w:tcBorders>
          </w:tcPr>
          <w:p w:rsidR="002F283C" w:rsidRDefault="002F283C">
            <w:pPr>
              <w:jc w:val="right"/>
              <w:rPr>
                <w:sz w:val="20"/>
              </w:rPr>
            </w:pPr>
          </w:p>
        </w:tc>
      </w:tr>
      <w:tr w:rsidR="002F283C">
        <w:trPr>
          <w:trHeight w:val="220"/>
          <w:jc w:val="center"/>
        </w:trPr>
        <w:tc>
          <w:tcPr>
            <w:tcW w:w="3039" w:type="dxa"/>
            <w:tcBorders>
              <w:left w:val="single" w:sz="4" w:space="0" w:color="auto"/>
              <w:right w:val="single" w:sz="4" w:space="0" w:color="auto"/>
            </w:tcBorders>
            <w:shd w:val="clear" w:color="auto" w:fill="E0E0E0"/>
            <w:vAlign w:val="center"/>
          </w:tcPr>
          <w:p w:rsidR="002F283C" w:rsidRDefault="002F283C">
            <w:pPr>
              <w:jc w:val="both"/>
              <w:rPr>
                <w:sz w:val="20"/>
              </w:rPr>
            </w:pPr>
            <w:r>
              <w:rPr>
                <w:b/>
                <w:bCs/>
                <w:sz w:val="20"/>
              </w:rPr>
              <w:t>TOTAL</w:t>
            </w:r>
          </w:p>
        </w:tc>
        <w:tc>
          <w:tcPr>
            <w:tcW w:w="1080" w:type="dxa"/>
            <w:tcBorders>
              <w:left w:val="single" w:sz="4" w:space="0" w:color="auto"/>
              <w:right w:val="single" w:sz="4" w:space="0" w:color="auto"/>
            </w:tcBorders>
            <w:shd w:val="clear" w:color="auto" w:fill="E0E0E0"/>
          </w:tcPr>
          <w:p w:rsidR="002F283C" w:rsidRDefault="002F283C">
            <w:pPr>
              <w:jc w:val="right"/>
              <w:rPr>
                <w:sz w:val="20"/>
              </w:rPr>
            </w:pPr>
          </w:p>
        </w:tc>
        <w:tc>
          <w:tcPr>
            <w:tcW w:w="1111" w:type="dxa"/>
            <w:tcBorders>
              <w:left w:val="single" w:sz="4" w:space="0" w:color="auto"/>
              <w:right w:val="single" w:sz="4" w:space="0" w:color="auto"/>
            </w:tcBorders>
            <w:shd w:val="clear" w:color="auto" w:fill="E0E0E0"/>
          </w:tcPr>
          <w:p w:rsidR="002F283C" w:rsidRDefault="002F283C">
            <w:pPr>
              <w:jc w:val="right"/>
              <w:rPr>
                <w:sz w:val="20"/>
              </w:rPr>
            </w:pPr>
          </w:p>
        </w:tc>
        <w:tc>
          <w:tcPr>
            <w:tcW w:w="900" w:type="dxa"/>
            <w:tcBorders>
              <w:left w:val="single" w:sz="4" w:space="0" w:color="auto"/>
              <w:right w:val="single" w:sz="4" w:space="0" w:color="auto"/>
            </w:tcBorders>
            <w:shd w:val="clear" w:color="auto" w:fill="E0E0E0"/>
          </w:tcPr>
          <w:p w:rsidR="002F283C" w:rsidRDefault="002F283C">
            <w:pPr>
              <w:jc w:val="right"/>
              <w:rPr>
                <w:b/>
                <w:bCs/>
                <w:sz w:val="20"/>
              </w:rPr>
            </w:pPr>
            <w:r>
              <w:rPr>
                <w:b/>
                <w:bCs/>
                <w:sz w:val="20"/>
              </w:rPr>
              <w:t>184,855</w:t>
            </w:r>
          </w:p>
        </w:tc>
        <w:tc>
          <w:tcPr>
            <w:tcW w:w="1006" w:type="dxa"/>
            <w:tcBorders>
              <w:left w:val="single" w:sz="4" w:space="0" w:color="auto"/>
              <w:right w:val="single" w:sz="4" w:space="0" w:color="auto"/>
            </w:tcBorders>
            <w:shd w:val="clear" w:color="auto" w:fill="E0E0E0"/>
          </w:tcPr>
          <w:p w:rsidR="002F283C" w:rsidRDefault="002F283C">
            <w:pPr>
              <w:jc w:val="right"/>
              <w:rPr>
                <w:sz w:val="20"/>
              </w:rPr>
            </w:pPr>
          </w:p>
        </w:tc>
        <w:tc>
          <w:tcPr>
            <w:tcW w:w="974" w:type="dxa"/>
            <w:tcBorders>
              <w:left w:val="single" w:sz="4" w:space="0" w:color="auto"/>
              <w:right w:val="single" w:sz="4" w:space="0" w:color="auto"/>
            </w:tcBorders>
            <w:shd w:val="clear" w:color="auto" w:fill="E0E0E0"/>
          </w:tcPr>
          <w:p w:rsidR="002F283C" w:rsidRDefault="002F283C">
            <w:pPr>
              <w:jc w:val="right"/>
              <w:rPr>
                <w:b/>
                <w:bCs/>
                <w:sz w:val="20"/>
              </w:rPr>
            </w:pPr>
            <w:r>
              <w:rPr>
                <w:b/>
                <w:bCs/>
                <w:sz w:val="20"/>
              </w:rPr>
              <w:t>161,450</w:t>
            </w:r>
          </w:p>
        </w:tc>
        <w:tc>
          <w:tcPr>
            <w:tcW w:w="1080" w:type="dxa"/>
            <w:tcBorders>
              <w:right w:val="single" w:sz="4" w:space="0" w:color="auto"/>
            </w:tcBorders>
            <w:shd w:val="clear" w:color="auto" w:fill="E0E0E0"/>
          </w:tcPr>
          <w:p w:rsidR="002F283C" w:rsidRDefault="002F283C">
            <w:pPr>
              <w:jc w:val="right"/>
              <w:rPr>
                <w:sz w:val="20"/>
              </w:rPr>
            </w:pPr>
          </w:p>
        </w:tc>
        <w:tc>
          <w:tcPr>
            <w:tcW w:w="900" w:type="dxa"/>
            <w:tcBorders>
              <w:left w:val="single" w:sz="4" w:space="0" w:color="auto"/>
              <w:right w:val="single" w:sz="4" w:space="0" w:color="auto"/>
            </w:tcBorders>
            <w:shd w:val="clear" w:color="auto" w:fill="E0E0E0"/>
          </w:tcPr>
          <w:p w:rsidR="002F283C" w:rsidRDefault="002F283C">
            <w:pPr>
              <w:jc w:val="right"/>
              <w:rPr>
                <w:sz w:val="20"/>
              </w:rPr>
            </w:pPr>
          </w:p>
        </w:tc>
        <w:tc>
          <w:tcPr>
            <w:tcW w:w="1080" w:type="dxa"/>
            <w:tcBorders>
              <w:left w:val="single" w:sz="4" w:space="0" w:color="auto"/>
              <w:right w:val="single" w:sz="4" w:space="0" w:color="auto"/>
            </w:tcBorders>
            <w:shd w:val="clear" w:color="auto" w:fill="E0E0E0"/>
          </w:tcPr>
          <w:p w:rsidR="002F283C" w:rsidRDefault="002F283C">
            <w:pPr>
              <w:jc w:val="right"/>
              <w:rPr>
                <w:b/>
                <w:bCs/>
                <w:sz w:val="20"/>
              </w:rPr>
            </w:pPr>
            <w:r>
              <w:rPr>
                <w:b/>
                <w:bCs/>
                <w:sz w:val="20"/>
              </w:rPr>
              <w:t>210,515</w:t>
            </w:r>
          </w:p>
        </w:tc>
        <w:tc>
          <w:tcPr>
            <w:tcW w:w="900" w:type="dxa"/>
            <w:tcBorders>
              <w:left w:val="single" w:sz="4" w:space="0" w:color="auto"/>
              <w:right w:val="single" w:sz="4" w:space="0" w:color="auto"/>
            </w:tcBorders>
            <w:shd w:val="clear" w:color="auto" w:fill="E0E0E0"/>
          </w:tcPr>
          <w:p w:rsidR="002F283C" w:rsidRDefault="002F283C">
            <w:pPr>
              <w:jc w:val="right"/>
              <w:rPr>
                <w:sz w:val="20"/>
              </w:rPr>
            </w:pPr>
          </w:p>
        </w:tc>
        <w:tc>
          <w:tcPr>
            <w:tcW w:w="995" w:type="dxa"/>
            <w:tcBorders>
              <w:left w:val="single" w:sz="4" w:space="0" w:color="auto"/>
              <w:right w:val="single" w:sz="4" w:space="0" w:color="auto"/>
            </w:tcBorders>
            <w:shd w:val="clear" w:color="auto" w:fill="E0E0E0"/>
          </w:tcPr>
          <w:p w:rsidR="002F283C" w:rsidRDefault="002F283C">
            <w:pPr>
              <w:jc w:val="right"/>
              <w:rPr>
                <w:sz w:val="20"/>
              </w:rPr>
            </w:pPr>
            <w:r>
              <w:rPr>
                <w:b/>
                <w:bCs/>
                <w:sz w:val="20"/>
              </w:rPr>
              <w:t>181,785</w:t>
            </w:r>
          </w:p>
        </w:tc>
      </w:tr>
      <w:tr w:rsidR="002F283C" w:rsidTr="0068738D">
        <w:trPr>
          <w:trHeight w:val="220"/>
          <w:jc w:val="center"/>
        </w:trPr>
        <w:tc>
          <w:tcPr>
            <w:tcW w:w="3039" w:type="dxa"/>
            <w:tcBorders>
              <w:left w:val="single" w:sz="4" w:space="0" w:color="auto"/>
              <w:right w:val="single" w:sz="4" w:space="0" w:color="auto"/>
            </w:tcBorders>
            <w:vAlign w:val="center"/>
          </w:tcPr>
          <w:p w:rsidR="002F283C" w:rsidRDefault="002F283C">
            <w:pPr>
              <w:jc w:val="both"/>
              <w:rPr>
                <w:b/>
                <w:bCs/>
                <w:sz w:val="20"/>
              </w:rPr>
            </w:pPr>
          </w:p>
        </w:tc>
        <w:tc>
          <w:tcPr>
            <w:tcW w:w="1080" w:type="dxa"/>
            <w:tcBorders>
              <w:left w:val="single" w:sz="4" w:space="0" w:color="auto"/>
              <w:right w:val="single" w:sz="4" w:space="0" w:color="auto"/>
            </w:tcBorders>
            <w:shd w:val="clear" w:color="auto" w:fill="E0E0E0"/>
          </w:tcPr>
          <w:p w:rsidR="002F283C" w:rsidRDefault="002F283C">
            <w:pPr>
              <w:jc w:val="right"/>
              <w:rPr>
                <w:sz w:val="20"/>
              </w:rPr>
            </w:pPr>
          </w:p>
        </w:tc>
        <w:tc>
          <w:tcPr>
            <w:tcW w:w="1111" w:type="dxa"/>
            <w:tcBorders>
              <w:left w:val="single" w:sz="4" w:space="0" w:color="auto"/>
              <w:right w:val="single" w:sz="4" w:space="0" w:color="auto"/>
            </w:tcBorders>
          </w:tcPr>
          <w:p w:rsidR="002F283C" w:rsidRDefault="002F283C">
            <w:pPr>
              <w:jc w:val="right"/>
              <w:rPr>
                <w:sz w:val="20"/>
              </w:rPr>
            </w:pPr>
          </w:p>
        </w:tc>
        <w:tc>
          <w:tcPr>
            <w:tcW w:w="900" w:type="dxa"/>
            <w:tcBorders>
              <w:left w:val="single" w:sz="4" w:space="0" w:color="auto"/>
              <w:right w:val="single" w:sz="4" w:space="0" w:color="auto"/>
            </w:tcBorders>
          </w:tcPr>
          <w:p w:rsidR="002F283C" w:rsidRDefault="002F283C">
            <w:pPr>
              <w:jc w:val="right"/>
              <w:rPr>
                <w:sz w:val="20"/>
              </w:rPr>
            </w:pPr>
          </w:p>
        </w:tc>
        <w:tc>
          <w:tcPr>
            <w:tcW w:w="1006" w:type="dxa"/>
            <w:tcBorders>
              <w:left w:val="single" w:sz="4" w:space="0" w:color="auto"/>
              <w:right w:val="single" w:sz="4" w:space="0" w:color="auto"/>
            </w:tcBorders>
          </w:tcPr>
          <w:p w:rsidR="002F283C" w:rsidRDefault="002F283C">
            <w:pPr>
              <w:jc w:val="right"/>
              <w:rPr>
                <w:sz w:val="20"/>
              </w:rPr>
            </w:pPr>
          </w:p>
        </w:tc>
        <w:tc>
          <w:tcPr>
            <w:tcW w:w="974" w:type="dxa"/>
            <w:tcBorders>
              <w:left w:val="single" w:sz="4" w:space="0" w:color="auto"/>
              <w:right w:val="single" w:sz="4" w:space="0" w:color="auto"/>
            </w:tcBorders>
          </w:tcPr>
          <w:p w:rsidR="002F283C" w:rsidRDefault="002F283C">
            <w:pPr>
              <w:jc w:val="right"/>
              <w:rPr>
                <w:sz w:val="20"/>
              </w:rPr>
            </w:pPr>
          </w:p>
        </w:tc>
        <w:tc>
          <w:tcPr>
            <w:tcW w:w="1080" w:type="dxa"/>
            <w:tcBorders>
              <w:right w:val="single" w:sz="4" w:space="0" w:color="auto"/>
            </w:tcBorders>
            <w:shd w:val="clear" w:color="auto" w:fill="E0E0E0"/>
          </w:tcPr>
          <w:p w:rsidR="002F283C" w:rsidRDefault="002F283C">
            <w:pPr>
              <w:jc w:val="right"/>
              <w:rPr>
                <w:b/>
                <w:bCs/>
                <w:sz w:val="20"/>
              </w:rPr>
            </w:pPr>
          </w:p>
        </w:tc>
        <w:tc>
          <w:tcPr>
            <w:tcW w:w="900" w:type="dxa"/>
            <w:tcBorders>
              <w:left w:val="single" w:sz="4" w:space="0" w:color="auto"/>
              <w:right w:val="single" w:sz="4" w:space="0" w:color="auto"/>
            </w:tcBorders>
          </w:tcPr>
          <w:p w:rsidR="002F283C" w:rsidRDefault="002F283C">
            <w:pPr>
              <w:jc w:val="right"/>
              <w:rPr>
                <w:sz w:val="20"/>
              </w:rPr>
            </w:pPr>
          </w:p>
        </w:tc>
        <w:tc>
          <w:tcPr>
            <w:tcW w:w="1080" w:type="dxa"/>
            <w:tcBorders>
              <w:left w:val="single" w:sz="4" w:space="0" w:color="auto"/>
              <w:right w:val="single" w:sz="4" w:space="0" w:color="auto"/>
            </w:tcBorders>
          </w:tcPr>
          <w:p w:rsidR="002F283C" w:rsidRDefault="002F283C">
            <w:pPr>
              <w:jc w:val="right"/>
              <w:rPr>
                <w:b/>
                <w:bCs/>
                <w:sz w:val="20"/>
              </w:rPr>
            </w:pPr>
          </w:p>
        </w:tc>
        <w:tc>
          <w:tcPr>
            <w:tcW w:w="900" w:type="dxa"/>
            <w:tcBorders>
              <w:left w:val="single" w:sz="4" w:space="0" w:color="auto"/>
              <w:right w:val="single" w:sz="4" w:space="0" w:color="auto"/>
            </w:tcBorders>
          </w:tcPr>
          <w:p w:rsidR="002F283C" w:rsidRDefault="002F283C">
            <w:pPr>
              <w:jc w:val="right"/>
              <w:rPr>
                <w:sz w:val="20"/>
              </w:rPr>
            </w:pPr>
          </w:p>
        </w:tc>
        <w:tc>
          <w:tcPr>
            <w:tcW w:w="995" w:type="dxa"/>
            <w:tcBorders>
              <w:left w:val="single" w:sz="4" w:space="0" w:color="auto"/>
              <w:right w:val="single" w:sz="4" w:space="0" w:color="auto"/>
            </w:tcBorders>
          </w:tcPr>
          <w:p w:rsidR="002F283C" w:rsidRDefault="002F283C">
            <w:pPr>
              <w:jc w:val="right"/>
              <w:rPr>
                <w:b/>
                <w:bCs/>
                <w:sz w:val="20"/>
              </w:rPr>
            </w:pPr>
          </w:p>
        </w:tc>
      </w:tr>
      <w:tr w:rsidR="002F283C" w:rsidRPr="0068738D" w:rsidTr="0068738D">
        <w:trPr>
          <w:trHeight w:val="220"/>
          <w:jc w:val="center"/>
        </w:trPr>
        <w:tc>
          <w:tcPr>
            <w:tcW w:w="13065" w:type="dxa"/>
            <w:gridSpan w:val="11"/>
            <w:tcBorders>
              <w:left w:val="single" w:sz="4" w:space="0" w:color="auto"/>
              <w:bottom w:val="single" w:sz="4" w:space="0" w:color="auto"/>
              <w:right w:val="single" w:sz="4" w:space="0" w:color="auto"/>
            </w:tcBorders>
            <w:vAlign w:val="center"/>
          </w:tcPr>
          <w:p w:rsidR="002F283C" w:rsidRPr="0068738D" w:rsidRDefault="002F283C">
            <w:pPr>
              <w:jc w:val="both"/>
              <w:rPr>
                <w:b/>
                <w:bCs/>
                <w:sz w:val="20"/>
              </w:rPr>
            </w:pPr>
          </w:p>
          <w:p w:rsidR="002F283C" w:rsidRPr="0068738D" w:rsidRDefault="002F283C" w:rsidP="00BB3747">
            <w:pPr>
              <w:jc w:val="center"/>
              <w:rPr>
                <w:b/>
                <w:bCs/>
                <w:sz w:val="20"/>
              </w:rPr>
            </w:pPr>
            <w:r w:rsidRPr="0068738D">
              <w:rPr>
                <w:b/>
                <w:bCs/>
                <w:sz w:val="20"/>
              </w:rPr>
              <w:t>Note: The average annual burden house for across each of the three data collection years (2008/09. 2009/10. And 2010/11) is 18</w:t>
            </w:r>
            <w:r>
              <w:rPr>
                <w:b/>
                <w:bCs/>
                <w:sz w:val="20"/>
              </w:rPr>
              <w:t>9</w:t>
            </w:r>
            <w:r w:rsidRPr="0068738D">
              <w:rPr>
                <w:b/>
                <w:bCs/>
                <w:sz w:val="20"/>
              </w:rPr>
              <w:t>,</w:t>
            </w:r>
            <w:r>
              <w:rPr>
                <w:b/>
                <w:bCs/>
                <w:sz w:val="20"/>
              </w:rPr>
              <w:t>136</w:t>
            </w:r>
            <w:r w:rsidRPr="0068738D">
              <w:rPr>
                <w:b/>
                <w:bCs/>
                <w:sz w:val="20"/>
              </w:rPr>
              <w:t>.</w:t>
            </w:r>
          </w:p>
          <w:p w:rsidR="002F283C" w:rsidRPr="0068738D" w:rsidRDefault="002F283C">
            <w:pPr>
              <w:jc w:val="both"/>
              <w:rPr>
                <w:b/>
                <w:bCs/>
                <w:sz w:val="20"/>
              </w:rPr>
            </w:pPr>
          </w:p>
          <w:p w:rsidR="002F283C" w:rsidRPr="0068738D" w:rsidRDefault="002F283C">
            <w:pPr>
              <w:jc w:val="right"/>
              <w:rPr>
                <w:b/>
                <w:bCs/>
                <w:sz w:val="20"/>
              </w:rPr>
            </w:pPr>
          </w:p>
        </w:tc>
      </w:tr>
    </w:tbl>
    <w:p w:rsidR="002F283C" w:rsidRDefault="002F283C">
      <w:pPr>
        <w:jc w:val="center"/>
        <w:sectPr w:rsidR="002F283C">
          <w:pgSz w:w="15840" w:h="12240" w:orient="landscape" w:code="1"/>
          <w:pgMar w:top="1800" w:right="1440" w:bottom="1440" w:left="1354" w:header="720" w:footer="720" w:gutter="0"/>
          <w:cols w:space="720"/>
          <w:noEndnote/>
        </w:sectPr>
      </w:pPr>
    </w:p>
    <w:p w:rsidR="002F283C" w:rsidRDefault="002F283C">
      <w:pPr>
        <w:jc w:val="center"/>
      </w:pPr>
    </w:p>
    <w:p w:rsidR="002F283C" w:rsidRDefault="002F283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z w:val="22"/>
        </w:rPr>
      </w:pPr>
      <w:r>
        <w:rPr>
          <w:snapToGrid w:val="0"/>
          <w:sz w:val="22"/>
        </w:rPr>
        <w:t xml:space="preserve">In all cases, if the data are readily accessible in machine-readable files, the time required is less than the estimated burden hours. Estimates include the time for reviewing instructions, searching existing data sources, gathering and maintaining the data needed, and completing and </w:t>
      </w:r>
      <w:r>
        <w:rPr>
          <w:sz w:val="22"/>
        </w:rPr>
        <w:t xml:space="preserve">reviewing the collection of information.  The number of institutions responding is estimated based on the 2007-08 universe; changes to these numbers for successive years are expected to be small.  </w:t>
      </w:r>
    </w:p>
    <w:p w:rsidR="002F283C" w:rsidRDefault="002F283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z w:val="22"/>
        </w:rPr>
      </w:pPr>
    </w:p>
    <w:p w:rsidR="002F283C" w:rsidRDefault="002F283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r>
        <w:rPr>
          <w:snapToGrid w:val="0"/>
          <w:sz w:val="22"/>
        </w:rPr>
        <w:t>The total cost to respondents is based on the estimated response burden (hours) multiplied by $30, which includes average clerical salary and associated computer costs (for running programs to extract data).  Total revised estimated costs to respondents for 2008-09 through 2010-11 are as follows:</w:t>
      </w:r>
    </w:p>
    <w:p w:rsidR="002F283C" w:rsidRDefault="002F283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rPr>
      </w:pPr>
    </w:p>
    <w:tbl>
      <w:tblPr>
        <w:tblpPr w:leftFromText="180" w:rightFromText="180" w:vertAnchor="text" w:tblpXSpec="center" w:tblpY="1"/>
        <w:tblOverlap w:val="never"/>
        <w:tblW w:w="0" w:type="auto"/>
        <w:tblLayout w:type="fixed"/>
        <w:tblLook w:val="0000"/>
      </w:tblPr>
      <w:tblGrid>
        <w:gridCol w:w="1188"/>
        <w:gridCol w:w="1440"/>
        <w:gridCol w:w="1620"/>
        <w:gridCol w:w="1459"/>
        <w:gridCol w:w="1601"/>
      </w:tblGrid>
      <w:tr w:rsidR="002F283C">
        <w:trPr>
          <w:trHeight w:val="573"/>
        </w:trPr>
        <w:tc>
          <w:tcPr>
            <w:tcW w:w="1188" w:type="dxa"/>
            <w:tcBorders>
              <w:top w:val="single" w:sz="4" w:space="0" w:color="auto"/>
              <w:left w:val="single" w:sz="4" w:space="0" w:color="auto"/>
              <w:bottom w:val="single" w:sz="4" w:space="0" w:color="auto"/>
              <w:right w:val="single" w:sz="4" w:space="0" w:color="auto"/>
            </w:tcBorders>
          </w:tcPr>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rPr>
            </w:pPr>
          </w:p>
        </w:tc>
        <w:tc>
          <w:tcPr>
            <w:tcW w:w="3060" w:type="dxa"/>
            <w:gridSpan w:val="2"/>
            <w:tcBorders>
              <w:top w:val="single" w:sz="4" w:space="0" w:color="auto"/>
              <w:left w:val="single" w:sz="4" w:space="0" w:color="auto"/>
              <w:bottom w:val="single" w:sz="4" w:space="0" w:color="auto"/>
              <w:right w:val="single" w:sz="4" w:space="0" w:color="auto"/>
            </w:tcBorders>
            <w:vAlign w:val="bottom"/>
          </w:tcPr>
          <w:p w:rsidR="002F283C" w:rsidRDefault="002F283C">
            <w:pPr>
              <w:widowControl w:val="0"/>
              <w:tabs>
                <w:tab w:val="left" w:pos="720"/>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b/>
                <w:bCs/>
                <w:i/>
                <w:iCs/>
                <w:snapToGrid w:val="0"/>
              </w:rPr>
            </w:pPr>
            <w:r>
              <w:rPr>
                <w:b/>
                <w:bCs/>
                <w:i/>
                <w:iCs/>
                <w:snapToGrid w:val="0"/>
                <w:sz w:val="22"/>
              </w:rPr>
              <w:t xml:space="preserve">Current </w:t>
            </w:r>
          </w:p>
          <w:p w:rsidR="002F283C" w:rsidRDefault="002F283C">
            <w:pPr>
              <w:widowControl w:val="0"/>
              <w:tabs>
                <w:tab w:val="left" w:pos="720"/>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b/>
                <w:bCs/>
                <w:i/>
                <w:iCs/>
                <w:snapToGrid w:val="0"/>
              </w:rPr>
            </w:pPr>
            <w:r>
              <w:rPr>
                <w:b/>
                <w:bCs/>
                <w:i/>
                <w:iCs/>
                <w:snapToGrid w:val="0"/>
                <w:sz w:val="22"/>
              </w:rPr>
              <w:t>(as approved by OMB)</w:t>
            </w:r>
          </w:p>
        </w:tc>
        <w:tc>
          <w:tcPr>
            <w:tcW w:w="3060" w:type="dxa"/>
            <w:gridSpan w:val="2"/>
            <w:tcBorders>
              <w:top w:val="single" w:sz="4" w:space="0" w:color="auto"/>
              <w:left w:val="single" w:sz="4" w:space="0" w:color="auto"/>
              <w:bottom w:val="single" w:sz="4" w:space="0" w:color="auto"/>
              <w:right w:val="single" w:sz="4" w:space="0" w:color="auto"/>
            </w:tcBorders>
            <w:vAlign w:val="bottom"/>
          </w:tcPr>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b/>
                <w:bCs/>
                <w:i/>
                <w:iCs/>
                <w:snapToGrid w:val="0"/>
              </w:rPr>
            </w:pPr>
            <w:r>
              <w:rPr>
                <w:b/>
                <w:bCs/>
                <w:i/>
                <w:iCs/>
                <w:snapToGrid w:val="0"/>
                <w:sz w:val="22"/>
              </w:rPr>
              <w:t>Revised</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b/>
                <w:bCs/>
                <w:i/>
                <w:iCs/>
                <w:snapToGrid w:val="0"/>
              </w:rPr>
            </w:pPr>
            <w:r>
              <w:rPr>
                <w:b/>
                <w:bCs/>
                <w:i/>
                <w:iCs/>
                <w:snapToGrid w:val="0"/>
                <w:sz w:val="22"/>
              </w:rPr>
              <w:t>(with proposed changes)</w:t>
            </w:r>
          </w:p>
        </w:tc>
      </w:tr>
      <w:tr w:rsidR="002F283C">
        <w:trPr>
          <w:trHeight w:val="278"/>
        </w:trPr>
        <w:tc>
          <w:tcPr>
            <w:tcW w:w="1188" w:type="dxa"/>
            <w:tcBorders>
              <w:top w:val="single" w:sz="4" w:space="0" w:color="auto"/>
              <w:left w:val="single" w:sz="4" w:space="0" w:color="auto"/>
              <w:bottom w:val="single" w:sz="4" w:space="0" w:color="auto"/>
              <w:right w:val="single" w:sz="4" w:space="0" w:color="auto"/>
            </w:tcBorders>
            <w:vAlign w:val="bottom"/>
          </w:tcPr>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right"/>
              <w:rPr>
                <w:snapToGrid w:val="0"/>
              </w:rPr>
            </w:pPr>
          </w:p>
        </w:tc>
        <w:tc>
          <w:tcPr>
            <w:tcW w:w="1440" w:type="dxa"/>
            <w:tcBorders>
              <w:top w:val="single" w:sz="4" w:space="0" w:color="auto"/>
              <w:left w:val="single" w:sz="4" w:space="0" w:color="auto"/>
              <w:bottom w:val="single" w:sz="4" w:space="0" w:color="auto"/>
              <w:right w:val="single" w:sz="4" w:space="0" w:color="auto"/>
            </w:tcBorders>
            <w:vAlign w:val="bottom"/>
          </w:tcPr>
          <w:p w:rsidR="002F283C" w:rsidRDefault="002F283C">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snapToGrid w:val="0"/>
              </w:rPr>
            </w:pPr>
            <w:r>
              <w:rPr>
                <w:snapToGrid w:val="0"/>
                <w:sz w:val="22"/>
              </w:rPr>
              <w:t>Total Burden Hours</w:t>
            </w:r>
          </w:p>
        </w:tc>
        <w:tc>
          <w:tcPr>
            <w:tcW w:w="1620" w:type="dxa"/>
            <w:tcBorders>
              <w:top w:val="single" w:sz="4" w:space="0" w:color="auto"/>
              <w:left w:val="single" w:sz="4" w:space="0" w:color="auto"/>
              <w:bottom w:val="single" w:sz="4" w:space="0" w:color="auto"/>
              <w:right w:val="single" w:sz="4" w:space="0" w:color="auto"/>
            </w:tcBorders>
            <w:vAlign w:val="bottom"/>
          </w:tcPr>
          <w:p w:rsidR="002F283C" w:rsidRDefault="002F283C">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snapToGrid w:val="0"/>
              </w:rPr>
            </w:pPr>
            <w:r>
              <w:rPr>
                <w:snapToGrid w:val="0"/>
                <w:sz w:val="22"/>
              </w:rPr>
              <w:t>Estimated Cost to Institutions</w:t>
            </w:r>
          </w:p>
        </w:tc>
        <w:tc>
          <w:tcPr>
            <w:tcW w:w="1459" w:type="dxa"/>
            <w:tcBorders>
              <w:top w:val="single" w:sz="4" w:space="0" w:color="auto"/>
              <w:left w:val="single" w:sz="4" w:space="0" w:color="auto"/>
              <w:bottom w:val="single" w:sz="4" w:space="0" w:color="auto"/>
              <w:right w:val="single" w:sz="4" w:space="0" w:color="auto"/>
            </w:tcBorders>
            <w:vAlign w:val="bottom"/>
          </w:tcPr>
          <w:p w:rsidR="002F283C" w:rsidRDefault="002F283C">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snapToGrid w:val="0"/>
              </w:rPr>
            </w:pPr>
            <w:r>
              <w:rPr>
                <w:snapToGrid w:val="0"/>
                <w:sz w:val="22"/>
              </w:rPr>
              <w:t>Total Burden Hours</w:t>
            </w:r>
          </w:p>
        </w:tc>
        <w:tc>
          <w:tcPr>
            <w:tcW w:w="1601" w:type="dxa"/>
            <w:tcBorders>
              <w:top w:val="single" w:sz="4" w:space="0" w:color="auto"/>
              <w:left w:val="single" w:sz="4" w:space="0" w:color="auto"/>
              <w:bottom w:val="single" w:sz="4" w:space="0" w:color="auto"/>
              <w:right w:val="single" w:sz="4" w:space="0" w:color="auto"/>
            </w:tcBorders>
            <w:vAlign w:val="bottom"/>
          </w:tcPr>
          <w:p w:rsidR="002F283C" w:rsidRDefault="002F283C">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snapToGrid w:val="0"/>
              </w:rPr>
            </w:pPr>
            <w:r>
              <w:rPr>
                <w:snapToGrid w:val="0"/>
                <w:sz w:val="22"/>
              </w:rPr>
              <w:t>Estimated Cost to Institutions</w:t>
            </w:r>
          </w:p>
        </w:tc>
      </w:tr>
      <w:tr w:rsidR="002F283C">
        <w:trPr>
          <w:cantSplit/>
          <w:trHeight w:val="278"/>
        </w:trPr>
        <w:tc>
          <w:tcPr>
            <w:tcW w:w="1188" w:type="dxa"/>
            <w:tcBorders>
              <w:top w:val="single" w:sz="4" w:space="0" w:color="auto"/>
              <w:left w:val="single" w:sz="4" w:space="0" w:color="auto"/>
              <w:right w:val="single" w:sz="4" w:space="0" w:color="auto"/>
            </w:tcBorders>
            <w:vAlign w:val="bottom"/>
          </w:tcPr>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right"/>
              <w:rPr>
                <w:snapToGrid w:val="0"/>
              </w:rPr>
            </w:pPr>
            <w:r>
              <w:rPr>
                <w:snapToGrid w:val="0"/>
                <w:sz w:val="22"/>
              </w:rPr>
              <w:t>2008-09</w:t>
            </w:r>
          </w:p>
        </w:tc>
        <w:tc>
          <w:tcPr>
            <w:tcW w:w="1440" w:type="dxa"/>
            <w:tcBorders>
              <w:top w:val="single" w:sz="4" w:space="0" w:color="auto"/>
              <w:left w:val="single" w:sz="4" w:space="0" w:color="auto"/>
              <w:right w:val="single" w:sz="4" w:space="0" w:color="auto"/>
            </w:tcBorders>
            <w:vAlign w:val="bottom"/>
          </w:tcPr>
          <w:p w:rsidR="002F283C" w:rsidRDefault="002F283C">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right"/>
              <w:rPr>
                <w:snapToGrid w:val="0"/>
              </w:rPr>
            </w:pPr>
            <w:r>
              <w:rPr>
                <w:snapToGrid w:val="0"/>
                <w:sz w:val="22"/>
              </w:rPr>
              <w:t>175,100</w:t>
            </w:r>
          </w:p>
        </w:tc>
        <w:tc>
          <w:tcPr>
            <w:tcW w:w="1620" w:type="dxa"/>
            <w:tcBorders>
              <w:top w:val="single" w:sz="4" w:space="0" w:color="auto"/>
              <w:left w:val="single" w:sz="4" w:space="0" w:color="auto"/>
              <w:right w:val="single" w:sz="4" w:space="0" w:color="auto"/>
            </w:tcBorders>
            <w:vAlign w:val="bottom"/>
          </w:tcPr>
          <w:p w:rsidR="002F283C" w:rsidRDefault="002F283C">
            <w:pPr>
              <w:jc w:val="right"/>
              <w:rPr>
                <w:szCs w:val="20"/>
              </w:rPr>
            </w:pPr>
            <w:r>
              <w:rPr>
                <w:sz w:val="22"/>
                <w:szCs w:val="20"/>
              </w:rPr>
              <w:t>$  5,253,000</w:t>
            </w:r>
          </w:p>
        </w:tc>
        <w:tc>
          <w:tcPr>
            <w:tcW w:w="3060" w:type="dxa"/>
            <w:gridSpan w:val="2"/>
            <w:tcBorders>
              <w:top w:val="single" w:sz="4" w:space="0" w:color="auto"/>
              <w:left w:val="single" w:sz="4" w:space="0" w:color="auto"/>
              <w:right w:val="single" w:sz="4" w:space="0" w:color="auto"/>
            </w:tcBorders>
            <w:shd w:val="clear" w:color="auto" w:fill="CCCCCC"/>
            <w:vAlign w:val="center"/>
          </w:tcPr>
          <w:p w:rsidR="002F283C" w:rsidRDefault="002F283C">
            <w:pPr>
              <w:jc w:val="center"/>
              <w:rPr>
                <w:szCs w:val="20"/>
              </w:rPr>
            </w:pPr>
            <w:r>
              <w:rPr>
                <w:sz w:val="22"/>
                <w:szCs w:val="20"/>
              </w:rPr>
              <w:t>No change</w:t>
            </w:r>
          </w:p>
        </w:tc>
      </w:tr>
      <w:tr w:rsidR="002F283C">
        <w:trPr>
          <w:trHeight w:val="278"/>
        </w:trPr>
        <w:tc>
          <w:tcPr>
            <w:tcW w:w="1188" w:type="dxa"/>
            <w:tcBorders>
              <w:top w:val="single" w:sz="4" w:space="0" w:color="auto"/>
              <w:left w:val="single" w:sz="4" w:space="0" w:color="auto"/>
              <w:right w:val="single" w:sz="4" w:space="0" w:color="auto"/>
            </w:tcBorders>
            <w:vAlign w:val="bottom"/>
          </w:tcPr>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right"/>
              <w:rPr>
                <w:snapToGrid w:val="0"/>
              </w:rPr>
            </w:pPr>
            <w:r>
              <w:rPr>
                <w:snapToGrid w:val="0"/>
                <w:sz w:val="22"/>
              </w:rPr>
              <w:t xml:space="preserve">2009-10 </w:t>
            </w:r>
          </w:p>
        </w:tc>
        <w:tc>
          <w:tcPr>
            <w:tcW w:w="1440" w:type="dxa"/>
            <w:tcBorders>
              <w:top w:val="single" w:sz="4" w:space="0" w:color="auto"/>
              <w:left w:val="single" w:sz="4" w:space="0" w:color="auto"/>
              <w:right w:val="single" w:sz="4" w:space="0" w:color="auto"/>
            </w:tcBorders>
            <w:vAlign w:val="bottom"/>
          </w:tcPr>
          <w:p w:rsidR="002F283C" w:rsidRDefault="002F283C">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right"/>
              <w:rPr>
                <w:snapToGrid w:val="0"/>
              </w:rPr>
            </w:pPr>
            <w:r>
              <w:rPr>
                <w:snapToGrid w:val="0"/>
                <w:sz w:val="22"/>
              </w:rPr>
              <w:t>184,855</w:t>
            </w:r>
          </w:p>
        </w:tc>
        <w:tc>
          <w:tcPr>
            <w:tcW w:w="1620" w:type="dxa"/>
            <w:tcBorders>
              <w:top w:val="single" w:sz="4" w:space="0" w:color="auto"/>
              <w:left w:val="single" w:sz="4" w:space="0" w:color="auto"/>
              <w:right w:val="single" w:sz="4" w:space="0" w:color="auto"/>
            </w:tcBorders>
            <w:vAlign w:val="bottom"/>
          </w:tcPr>
          <w:p w:rsidR="002F283C" w:rsidRDefault="002F283C">
            <w:pPr>
              <w:jc w:val="right"/>
              <w:rPr>
                <w:rFonts w:eastAsia="Arial Unicode MS"/>
                <w:szCs w:val="20"/>
              </w:rPr>
            </w:pPr>
            <w:r>
              <w:rPr>
                <w:sz w:val="22"/>
                <w:szCs w:val="20"/>
              </w:rPr>
              <w:t>$  5,545,650</w:t>
            </w:r>
          </w:p>
        </w:tc>
        <w:tc>
          <w:tcPr>
            <w:tcW w:w="1459" w:type="dxa"/>
            <w:tcBorders>
              <w:top w:val="single" w:sz="4" w:space="0" w:color="auto"/>
              <w:left w:val="single" w:sz="4" w:space="0" w:color="auto"/>
              <w:right w:val="single" w:sz="4" w:space="0" w:color="auto"/>
            </w:tcBorders>
            <w:vAlign w:val="bottom"/>
          </w:tcPr>
          <w:p w:rsidR="002F283C" w:rsidRDefault="002F283C">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right"/>
              <w:rPr>
                <w:snapToGrid w:val="0"/>
              </w:rPr>
            </w:pPr>
            <w:r>
              <w:rPr>
                <w:snapToGrid w:val="0"/>
                <w:sz w:val="22"/>
              </w:rPr>
              <w:t>210,515</w:t>
            </w:r>
          </w:p>
        </w:tc>
        <w:tc>
          <w:tcPr>
            <w:tcW w:w="1601" w:type="dxa"/>
            <w:tcBorders>
              <w:top w:val="single" w:sz="4" w:space="0" w:color="auto"/>
              <w:left w:val="single" w:sz="4" w:space="0" w:color="auto"/>
              <w:right w:val="single" w:sz="4" w:space="0" w:color="auto"/>
            </w:tcBorders>
            <w:vAlign w:val="bottom"/>
          </w:tcPr>
          <w:p w:rsidR="002F283C" w:rsidRDefault="002F283C">
            <w:pPr>
              <w:jc w:val="right"/>
              <w:rPr>
                <w:rFonts w:eastAsia="Arial Unicode MS"/>
                <w:szCs w:val="20"/>
              </w:rPr>
            </w:pPr>
            <w:r>
              <w:rPr>
                <w:sz w:val="22"/>
                <w:szCs w:val="20"/>
              </w:rPr>
              <w:t xml:space="preserve">$  6,315,450  </w:t>
            </w:r>
          </w:p>
        </w:tc>
      </w:tr>
      <w:tr w:rsidR="002F283C">
        <w:trPr>
          <w:trHeight w:val="295"/>
        </w:trPr>
        <w:tc>
          <w:tcPr>
            <w:tcW w:w="1188" w:type="dxa"/>
            <w:tcBorders>
              <w:left w:val="single" w:sz="4" w:space="0" w:color="auto"/>
              <w:bottom w:val="single" w:sz="4" w:space="0" w:color="auto"/>
              <w:right w:val="single" w:sz="4" w:space="0" w:color="auto"/>
            </w:tcBorders>
            <w:vAlign w:val="bottom"/>
          </w:tcPr>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right"/>
              <w:rPr>
                <w:snapToGrid w:val="0"/>
              </w:rPr>
            </w:pPr>
            <w:r>
              <w:rPr>
                <w:snapToGrid w:val="0"/>
                <w:sz w:val="22"/>
              </w:rPr>
              <w:t>2010-11</w:t>
            </w:r>
          </w:p>
        </w:tc>
        <w:tc>
          <w:tcPr>
            <w:tcW w:w="1440" w:type="dxa"/>
            <w:tcBorders>
              <w:left w:val="single" w:sz="4" w:space="0" w:color="auto"/>
              <w:bottom w:val="single" w:sz="4" w:space="0" w:color="auto"/>
              <w:right w:val="single" w:sz="4" w:space="0" w:color="auto"/>
            </w:tcBorders>
            <w:vAlign w:val="bottom"/>
          </w:tcPr>
          <w:p w:rsidR="002F283C" w:rsidRDefault="002F283C">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right"/>
              <w:rPr>
                <w:snapToGrid w:val="0"/>
              </w:rPr>
            </w:pPr>
            <w:r>
              <w:rPr>
                <w:snapToGrid w:val="0"/>
                <w:sz w:val="22"/>
              </w:rPr>
              <w:t>161,450</w:t>
            </w:r>
          </w:p>
        </w:tc>
        <w:tc>
          <w:tcPr>
            <w:tcW w:w="1620" w:type="dxa"/>
            <w:tcBorders>
              <w:left w:val="single" w:sz="4" w:space="0" w:color="auto"/>
              <w:bottom w:val="single" w:sz="4" w:space="0" w:color="auto"/>
              <w:right w:val="single" w:sz="4" w:space="0" w:color="auto"/>
            </w:tcBorders>
            <w:vAlign w:val="bottom"/>
          </w:tcPr>
          <w:p w:rsidR="002F283C" w:rsidRDefault="002F283C">
            <w:pPr>
              <w:jc w:val="right"/>
              <w:rPr>
                <w:rFonts w:eastAsia="Arial Unicode MS"/>
                <w:szCs w:val="20"/>
              </w:rPr>
            </w:pPr>
            <w:r>
              <w:rPr>
                <w:sz w:val="22"/>
                <w:szCs w:val="20"/>
              </w:rPr>
              <w:t>$  4,843,500</w:t>
            </w:r>
          </w:p>
        </w:tc>
        <w:tc>
          <w:tcPr>
            <w:tcW w:w="1459" w:type="dxa"/>
            <w:tcBorders>
              <w:left w:val="single" w:sz="4" w:space="0" w:color="auto"/>
              <w:bottom w:val="single" w:sz="4" w:space="0" w:color="auto"/>
              <w:right w:val="single" w:sz="4" w:space="0" w:color="auto"/>
            </w:tcBorders>
          </w:tcPr>
          <w:p w:rsidR="002F283C" w:rsidRDefault="002F283C">
            <w:pPr>
              <w:jc w:val="right"/>
            </w:pPr>
            <w:r>
              <w:rPr>
                <w:snapToGrid w:val="0"/>
                <w:sz w:val="22"/>
              </w:rPr>
              <w:t>181,785</w:t>
            </w:r>
          </w:p>
        </w:tc>
        <w:tc>
          <w:tcPr>
            <w:tcW w:w="1601" w:type="dxa"/>
            <w:tcBorders>
              <w:left w:val="single" w:sz="4" w:space="0" w:color="auto"/>
              <w:bottom w:val="single" w:sz="4" w:space="0" w:color="auto"/>
              <w:right w:val="single" w:sz="4" w:space="0" w:color="auto"/>
            </w:tcBorders>
            <w:vAlign w:val="bottom"/>
          </w:tcPr>
          <w:p w:rsidR="002F283C" w:rsidRDefault="002F283C">
            <w:pPr>
              <w:jc w:val="right"/>
              <w:rPr>
                <w:rFonts w:eastAsia="Arial Unicode MS"/>
                <w:szCs w:val="20"/>
              </w:rPr>
            </w:pPr>
            <w:r>
              <w:rPr>
                <w:sz w:val="22"/>
                <w:szCs w:val="20"/>
              </w:rPr>
              <w:t xml:space="preserve">$  5,453,550  </w:t>
            </w:r>
          </w:p>
        </w:tc>
      </w:tr>
    </w:tbl>
    <w:p w:rsidR="002F283C" w:rsidRDefault="002F283C">
      <w:pPr>
        <w:pStyle w:val="BodyTextInden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Cs w:val="24"/>
        </w:rPr>
      </w:pPr>
      <w:r>
        <w:rPr>
          <w:snapToGrid w:val="0"/>
          <w:szCs w:val="24"/>
        </w:rPr>
        <w:br w:type="textWrapping" w:clear="all"/>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rPr>
        <w:br w:type="page"/>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outlineLvl w:val="0"/>
        <w:rPr>
          <w:snapToGrid w:val="0"/>
          <w:sz w:val="22"/>
        </w:rPr>
      </w:pPr>
      <w:r>
        <w:rPr>
          <w:b/>
          <w:snapToGrid w:val="0"/>
          <w:sz w:val="22"/>
        </w:rPr>
        <w:t>A.13.</w:t>
      </w:r>
      <w:r>
        <w:rPr>
          <w:snapToGrid w:val="0"/>
          <w:sz w:val="22"/>
        </w:rPr>
        <w:tab/>
      </w:r>
      <w:r>
        <w:rPr>
          <w:b/>
          <w:snapToGrid w:val="0"/>
          <w:sz w:val="22"/>
          <w:u w:val="single"/>
        </w:rPr>
        <w:t xml:space="preserve">Estimate of Cost Burden </w:t>
      </w:r>
    </w:p>
    <w:p w:rsidR="002F283C" w:rsidRDefault="002F283C">
      <w:pPr>
        <w:pStyle w:val="Foot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2F283C" w:rsidRDefault="002F283C">
      <w:pPr>
        <w:pStyle w:val="BodyTextIndent"/>
        <w:rPr>
          <w:sz w:val="22"/>
        </w:rPr>
      </w:pPr>
      <w:r>
        <w:rPr>
          <w:sz w:val="22"/>
        </w:rPr>
        <w:t>There are no capital or startup costs associated with this data collection.</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outlineLvl w:val="0"/>
        <w:rPr>
          <w:snapToGrid w:val="0"/>
          <w:sz w:val="22"/>
        </w:rPr>
      </w:pPr>
      <w:r>
        <w:rPr>
          <w:b/>
          <w:snapToGrid w:val="0"/>
          <w:sz w:val="22"/>
        </w:rPr>
        <w:t>A.14.</w:t>
      </w:r>
      <w:r>
        <w:rPr>
          <w:b/>
          <w:snapToGrid w:val="0"/>
          <w:sz w:val="22"/>
        </w:rPr>
        <w:tab/>
      </w:r>
      <w:r>
        <w:rPr>
          <w:b/>
          <w:snapToGrid w:val="0"/>
          <w:sz w:val="22"/>
          <w:u w:val="single"/>
        </w:rPr>
        <w:t>Cost to the Federal Government</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2F283C" w:rsidRDefault="002F283C">
      <w:pPr>
        <w:pStyle w:val="BlockText"/>
        <w:ind w:right="0"/>
        <w:jc w:val="left"/>
        <w:rPr>
          <w:sz w:val="22"/>
        </w:rPr>
      </w:pPr>
      <w:r>
        <w:rPr>
          <w:sz w:val="22"/>
        </w:rPr>
        <w:t xml:space="preserve">We estimate a total cost to the government for the IPEDS 2008-9 through 2010-11 survey years of approximately $27,738,100.  </w:t>
      </w:r>
    </w:p>
    <w:p w:rsidR="002F283C" w:rsidRDefault="002F283C">
      <w:pPr>
        <w:pStyle w:val="BlockText"/>
        <w:ind w:right="0"/>
        <w:jc w:val="left"/>
        <w:rPr>
          <w:sz w:val="22"/>
        </w:rPr>
      </w:pPr>
    </w:p>
    <w:p w:rsidR="002F283C" w:rsidRDefault="002F283C">
      <w:pPr>
        <w:pStyle w:val="BlockText"/>
        <w:ind w:right="0"/>
        <w:jc w:val="left"/>
        <w:rPr>
          <w:sz w:val="22"/>
        </w:rPr>
      </w:pPr>
      <w:r>
        <w:rPr>
          <w:sz w:val="22"/>
        </w:rPr>
        <w:t>On an annual basis, over the three survey years, the contract costs will average about $7.9 million per year.  Federal S&amp;E will be approximately $1,300,000 the first year and about $1,395,595 the third year.  More than 95% of this amount will be spent in direct support of the institutional training and the collection, analysis, and reporting of the IPEDS data described herein.  The contract amount includes all activities related to program support; data collection system maintenance; help desk support activities; programming and software modifications and documentation; training of contractor staff as well as institutional respondents; data collection, data review, and analysis; survey administration; imputations and data perturbation; file preparation, reporting, and data dissemination; Technical Review Panel meetings; AIR activities including training, dissertation and research grants, support of NCES Postdoctoral Policy Fellowships, and other related activities.  The costs include personnel, fringe benefits, travel, supplies, computer related activities, consultants, other direct and indirect costs, plus overhead and G&amp;A.</w:t>
      </w:r>
    </w:p>
    <w:p w:rsidR="002F283C" w:rsidRDefault="002F283C">
      <w:pPr>
        <w:pStyle w:val="BlockText"/>
        <w:ind w:right="0"/>
        <w:jc w:val="left"/>
        <w:rPr>
          <w:sz w:val="22"/>
        </w:rPr>
      </w:pPr>
    </w:p>
    <w:p w:rsidR="002F283C" w:rsidRDefault="002F283C">
      <w:pPr>
        <w:pStyle w:val="BlockText"/>
        <w:ind w:right="0"/>
        <w:jc w:val="left"/>
        <w:rPr>
          <w:sz w:val="22"/>
        </w:rPr>
      </w:pPr>
      <w:r>
        <w:rPr>
          <w:sz w:val="22"/>
        </w:rPr>
        <w:t>The time estimates and costs associated with the activities described above and in the IPEDS Statement of Work for the RFP are based on recent experience with the contractors that currently support the IPEDS operations (Westat, RTI International, IT Innovative Solutions, ORC-Macro, HigherEd.org, Inc., and others).  IPEDS in-house staff costs are based on FY2009 pay schedules and an estimated 3.5% pay increase for each of the subsequent fiscal years.</w:t>
      </w:r>
    </w:p>
    <w:p w:rsidR="002F283C" w:rsidRDefault="002F283C">
      <w:pPr>
        <w:pStyle w:val="BlockText"/>
        <w:ind w:right="0"/>
        <w:jc w:val="left"/>
        <w:rPr>
          <w:sz w:val="22"/>
        </w:rPr>
      </w:pPr>
      <w:r>
        <w:rPr>
          <w:sz w:val="22"/>
        </w:rPr>
        <w:br w:type="page"/>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b/>
          <w:snapToGrid w:val="0"/>
          <w:sz w:val="22"/>
          <w:u w:val="single"/>
        </w:rPr>
      </w:pPr>
      <w:r>
        <w:rPr>
          <w:b/>
          <w:snapToGrid w:val="0"/>
          <w:sz w:val="22"/>
        </w:rPr>
        <w:t>A.15.</w:t>
      </w:r>
      <w:r>
        <w:rPr>
          <w:b/>
          <w:snapToGrid w:val="0"/>
          <w:sz w:val="22"/>
        </w:rPr>
        <w:tab/>
      </w:r>
      <w:r>
        <w:rPr>
          <w:b/>
          <w:snapToGrid w:val="0"/>
          <w:sz w:val="22"/>
          <w:u w:val="single"/>
        </w:rPr>
        <w:t>Reasons for Change in Burden</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snapToGrid w:val="0"/>
          <w:sz w:val="22"/>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The overall average change in response burden can best be explained by looking at the burden hour estimates on a component-by-component basis.  Burden hours for the IPEDS Human Resources and the Fall Enrollment Surveys alternate from one year to the next because some of the questions are only asked every other year (this has been the case in past years as well).  </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u w:val="single"/>
        </w:rPr>
      </w:pPr>
      <w:r>
        <w:rPr>
          <w:snapToGrid w:val="0"/>
          <w:sz w:val="22"/>
          <w:u w:val="single"/>
        </w:rPr>
        <w:t xml:space="preserve">Fall Collection </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p w:rsidR="002F283C" w:rsidRDefault="002F283C">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i/>
          <w:iCs/>
          <w:snapToGrid w:val="0"/>
          <w:sz w:val="22"/>
        </w:rPr>
        <w:t>Institutional Characteristics</w:t>
      </w:r>
      <w:r>
        <w:rPr>
          <w:snapToGrid w:val="0"/>
          <w:sz w:val="22"/>
        </w:rPr>
        <w:t xml:space="preserve">: The 2009-10 current estimates for the </w:t>
      </w:r>
      <w:r>
        <w:rPr>
          <w:b/>
          <w:snapToGrid w:val="0"/>
          <w:sz w:val="22"/>
        </w:rPr>
        <w:t>Institutional Characteristics (IC)</w:t>
      </w:r>
      <w:r>
        <w:rPr>
          <w:snapToGrid w:val="0"/>
          <w:sz w:val="22"/>
        </w:rPr>
        <w:t xml:space="preserve"> component were adjusted in the previous clearance package to incorporate the 200 percent graduation rate that had been collected on the Spring Supplement form in 2008-09. However, these items will not be included in IC, but rather in the new GRS200 survey.  As a result, the </w:t>
      </w:r>
      <w:r>
        <w:rPr>
          <w:i/>
          <w:iCs/>
          <w:snapToGrid w:val="0"/>
          <w:sz w:val="22"/>
        </w:rPr>
        <w:t>currently approved</w:t>
      </w:r>
      <w:r>
        <w:rPr>
          <w:snapToGrid w:val="0"/>
          <w:sz w:val="22"/>
        </w:rPr>
        <w:t xml:space="preserve"> 2009-10 estimates for all IC forms are reduced by 0.5 in the </w:t>
      </w:r>
      <w:r>
        <w:rPr>
          <w:i/>
          <w:iCs/>
          <w:snapToGrid w:val="0"/>
          <w:sz w:val="22"/>
        </w:rPr>
        <w:t>revised</w:t>
      </w:r>
      <w:r>
        <w:rPr>
          <w:snapToGrid w:val="0"/>
          <w:sz w:val="22"/>
        </w:rPr>
        <w:t xml:space="preserve"> 2009-10 estimates.  To reflect the additional year of pricing data and information on tuition guarantee plans added to the IC forms (with additional pricing data collection beginning in 2009), the burden has been increased by 0.1 for each of these forms. Finally, for the 2-year program form, and all of the &lt;2-year forms, there is a reduction in burden of 0.1 to account for the deletion of items for non-degree-granting institutions. These alterations in burden are outlined below.</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tbl>
      <w:tblPr>
        <w:tblW w:w="9055" w:type="dxa"/>
        <w:jc w:val="center"/>
        <w:tblInd w:w="275" w:type="dxa"/>
        <w:tblLayout w:type="fixed"/>
        <w:tblLook w:val="0000"/>
      </w:tblPr>
      <w:tblGrid>
        <w:gridCol w:w="3039"/>
        <w:gridCol w:w="1142"/>
        <w:gridCol w:w="1142"/>
        <w:gridCol w:w="1142"/>
        <w:gridCol w:w="1330"/>
        <w:gridCol w:w="1260"/>
      </w:tblGrid>
      <w:tr w:rsidR="002F283C">
        <w:trPr>
          <w:trHeight w:val="280"/>
          <w:jc w:val="center"/>
        </w:trPr>
        <w:tc>
          <w:tcPr>
            <w:tcW w:w="3039" w:type="dxa"/>
            <w:tcBorders>
              <w:top w:val="single" w:sz="4" w:space="0" w:color="auto"/>
              <w:left w:val="single" w:sz="4" w:space="0" w:color="auto"/>
              <w:bottom w:val="single" w:sz="4" w:space="0" w:color="auto"/>
              <w:right w:val="single" w:sz="4" w:space="0" w:color="auto"/>
            </w:tcBorders>
            <w:shd w:val="clear" w:color="auto" w:fill="D9D9D9"/>
            <w:vAlign w:val="center"/>
          </w:tcPr>
          <w:p w:rsidR="002F283C" w:rsidRDefault="002F283C">
            <w:pPr>
              <w:jc w:val="both"/>
              <w:rPr>
                <w:b/>
                <w:bCs/>
                <w:sz w:val="20"/>
              </w:rPr>
            </w:pPr>
            <w:r>
              <w:rPr>
                <w:b/>
                <w:bCs/>
                <w:sz w:val="20"/>
              </w:rPr>
              <w:t xml:space="preserve">IC Form </w:t>
            </w:r>
          </w:p>
        </w:tc>
        <w:tc>
          <w:tcPr>
            <w:tcW w:w="1142" w:type="dxa"/>
            <w:tcBorders>
              <w:top w:val="single" w:sz="4" w:space="0" w:color="auto"/>
              <w:left w:val="single" w:sz="4" w:space="0" w:color="auto"/>
              <w:bottom w:val="single" w:sz="4" w:space="0" w:color="auto"/>
              <w:right w:val="single" w:sz="4" w:space="0" w:color="auto"/>
            </w:tcBorders>
            <w:shd w:val="clear" w:color="auto" w:fill="D9D9D9"/>
            <w:vAlign w:val="bottom"/>
          </w:tcPr>
          <w:p w:rsidR="002F283C" w:rsidRDefault="002F283C">
            <w:pPr>
              <w:jc w:val="center"/>
              <w:rPr>
                <w:b/>
                <w:bCs/>
                <w:sz w:val="20"/>
              </w:rPr>
            </w:pPr>
            <w:r>
              <w:rPr>
                <w:b/>
                <w:bCs/>
                <w:sz w:val="20"/>
              </w:rPr>
              <w:t>Current 2009-10 estimated burden</w:t>
            </w:r>
          </w:p>
        </w:tc>
        <w:tc>
          <w:tcPr>
            <w:tcW w:w="1142" w:type="dxa"/>
            <w:tcBorders>
              <w:top w:val="single" w:sz="4" w:space="0" w:color="auto"/>
              <w:left w:val="single" w:sz="4" w:space="0" w:color="auto"/>
              <w:bottom w:val="single" w:sz="4" w:space="0" w:color="auto"/>
              <w:right w:val="single" w:sz="4" w:space="0" w:color="auto"/>
            </w:tcBorders>
            <w:shd w:val="clear" w:color="auto" w:fill="D9D9D9"/>
            <w:vAlign w:val="bottom"/>
          </w:tcPr>
          <w:p w:rsidR="002F283C" w:rsidRDefault="002F283C">
            <w:pPr>
              <w:jc w:val="center"/>
              <w:rPr>
                <w:b/>
                <w:bCs/>
                <w:sz w:val="20"/>
              </w:rPr>
            </w:pPr>
            <w:r>
              <w:rPr>
                <w:b/>
                <w:bCs/>
                <w:sz w:val="20"/>
              </w:rPr>
              <w:t>Remove GRS200 from IC</w:t>
            </w:r>
          </w:p>
        </w:tc>
        <w:tc>
          <w:tcPr>
            <w:tcW w:w="1142" w:type="dxa"/>
            <w:tcBorders>
              <w:top w:val="single" w:sz="4" w:space="0" w:color="auto"/>
              <w:left w:val="single" w:sz="4" w:space="0" w:color="auto"/>
              <w:bottom w:val="single" w:sz="4" w:space="0" w:color="auto"/>
              <w:right w:val="single" w:sz="4" w:space="0" w:color="auto"/>
            </w:tcBorders>
            <w:shd w:val="clear" w:color="auto" w:fill="D9D9D9"/>
            <w:vAlign w:val="bottom"/>
          </w:tcPr>
          <w:p w:rsidR="002F283C" w:rsidRDefault="002F283C">
            <w:pPr>
              <w:jc w:val="center"/>
              <w:rPr>
                <w:b/>
                <w:bCs/>
                <w:sz w:val="20"/>
              </w:rPr>
            </w:pPr>
            <w:r>
              <w:rPr>
                <w:b/>
                <w:bCs/>
                <w:sz w:val="20"/>
              </w:rPr>
              <w:t>Add 4</w:t>
            </w:r>
            <w:r>
              <w:rPr>
                <w:b/>
                <w:bCs/>
                <w:sz w:val="20"/>
                <w:vertAlign w:val="superscript"/>
              </w:rPr>
              <w:t>th</w:t>
            </w:r>
            <w:r>
              <w:rPr>
                <w:b/>
                <w:bCs/>
                <w:sz w:val="20"/>
              </w:rPr>
              <w:t xml:space="preserve"> year pricing data on forms with price</w:t>
            </w:r>
          </w:p>
        </w:tc>
        <w:tc>
          <w:tcPr>
            <w:tcW w:w="1330" w:type="dxa"/>
            <w:tcBorders>
              <w:top w:val="single" w:sz="4" w:space="0" w:color="auto"/>
              <w:left w:val="single" w:sz="4" w:space="0" w:color="auto"/>
              <w:bottom w:val="single" w:sz="4" w:space="0" w:color="auto"/>
              <w:right w:val="single" w:sz="4" w:space="0" w:color="auto"/>
            </w:tcBorders>
            <w:shd w:val="clear" w:color="auto" w:fill="D9D9D9"/>
            <w:vAlign w:val="bottom"/>
          </w:tcPr>
          <w:p w:rsidR="002F283C" w:rsidRDefault="002F283C">
            <w:pPr>
              <w:jc w:val="center"/>
              <w:rPr>
                <w:b/>
                <w:bCs/>
                <w:sz w:val="20"/>
              </w:rPr>
            </w:pPr>
            <w:r>
              <w:rPr>
                <w:b/>
                <w:bCs/>
                <w:sz w:val="20"/>
              </w:rPr>
              <w:t>Remove items for non-degree-granting institutions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tcPr>
          <w:p w:rsidR="002F283C" w:rsidRDefault="002F283C">
            <w:pPr>
              <w:jc w:val="center"/>
              <w:rPr>
                <w:b/>
                <w:bCs/>
                <w:sz w:val="20"/>
              </w:rPr>
            </w:pPr>
            <w:r>
              <w:rPr>
                <w:b/>
                <w:bCs/>
                <w:i/>
                <w:iCs/>
                <w:sz w:val="20"/>
              </w:rPr>
              <w:t xml:space="preserve">Revised </w:t>
            </w:r>
            <w:r>
              <w:rPr>
                <w:b/>
                <w:bCs/>
                <w:sz w:val="20"/>
              </w:rPr>
              <w:t>2009-10 estimated burden</w:t>
            </w:r>
          </w:p>
        </w:tc>
      </w:tr>
      <w:tr w:rsidR="002F283C">
        <w:trPr>
          <w:trHeight w:val="280"/>
          <w:jc w:val="center"/>
        </w:trPr>
        <w:tc>
          <w:tcPr>
            <w:tcW w:w="3039" w:type="dxa"/>
            <w:tcBorders>
              <w:top w:val="single" w:sz="4" w:space="0" w:color="auto"/>
              <w:left w:val="single" w:sz="4" w:space="0" w:color="auto"/>
              <w:bottom w:val="single" w:sz="4" w:space="0" w:color="auto"/>
              <w:right w:val="single" w:sz="4" w:space="0" w:color="auto"/>
            </w:tcBorders>
            <w:vAlign w:val="center"/>
          </w:tcPr>
          <w:p w:rsidR="002F283C" w:rsidRDefault="002F283C">
            <w:pPr>
              <w:pStyle w:val="CommentText"/>
              <w:rPr>
                <w:szCs w:val="24"/>
              </w:rPr>
            </w:pPr>
            <w:r>
              <w:rPr>
                <w:szCs w:val="24"/>
              </w:rPr>
              <w:t>4-yr academic form with price</w:t>
            </w:r>
          </w:p>
        </w:tc>
        <w:tc>
          <w:tcPr>
            <w:tcW w:w="1142" w:type="dxa"/>
            <w:tcBorders>
              <w:top w:val="single" w:sz="4" w:space="0" w:color="auto"/>
              <w:left w:val="single" w:sz="4" w:space="0" w:color="auto"/>
              <w:bottom w:val="single" w:sz="4" w:space="0" w:color="auto"/>
              <w:right w:val="single" w:sz="4" w:space="0" w:color="auto"/>
            </w:tcBorders>
          </w:tcPr>
          <w:p w:rsidR="002F283C" w:rsidRDefault="002F283C">
            <w:pPr>
              <w:jc w:val="right"/>
              <w:rPr>
                <w:sz w:val="20"/>
              </w:rPr>
            </w:pPr>
            <w:r>
              <w:rPr>
                <w:sz w:val="20"/>
              </w:rPr>
              <w:t>1.4</w:t>
            </w:r>
          </w:p>
        </w:tc>
        <w:tc>
          <w:tcPr>
            <w:tcW w:w="1142" w:type="dxa"/>
            <w:tcBorders>
              <w:top w:val="single" w:sz="4" w:space="0" w:color="auto"/>
              <w:left w:val="single" w:sz="4" w:space="0" w:color="auto"/>
              <w:bottom w:val="single" w:sz="4" w:space="0" w:color="auto"/>
              <w:right w:val="single" w:sz="4" w:space="0" w:color="auto"/>
            </w:tcBorders>
          </w:tcPr>
          <w:p w:rsidR="002F283C" w:rsidRDefault="002F283C">
            <w:pPr>
              <w:jc w:val="right"/>
              <w:rPr>
                <w:sz w:val="20"/>
              </w:rPr>
            </w:pPr>
            <w:r>
              <w:rPr>
                <w:sz w:val="20"/>
              </w:rPr>
              <w:t>-0.5</w:t>
            </w:r>
          </w:p>
        </w:tc>
        <w:tc>
          <w:tcPr>
            <w:tcW w:w="1142" w:type="dxa"/>
            <w:tcBorders>
              <w:top w:val="single" w:sz="4" w:space="0" w:color="auto"/>
              <w:left w:val="single" w:sz="4" w:space="0" w:color="auto"/>
              <w:bottom w:val="single" w:sz="4" w:space="0" w:color="auto"/>
              <w:right w:val="single" w:sz="4" w:space="0" w:color="auto"/>
            </w:tcBorders>
          </w:tcPr>
          <w:p w:rsidR="002F283C" w:rsidRDefault="002F283C">
            <w:pPr>
              <w:jc w:val="right"/>
              <w:rPr>
                <w:sz w:val="20"/>
              </w:rPr>
            </w:pPr>
            <w:r>
              <w:rPr>
                <w:sz w:val="20"/>
              </w:rPr>
              <w:t>+0.1</w:t>
            </w:r>
          </w:p>
        </w:tc>
        <w:tc>
          <w:tcPr>
            <w:tcW w:w="1330" w:type="dxa"/>
            <w:tcBorders>
              <w:top w:val="single" w:sz="4" w:space="0" w:color="auto"/>
              <w:left w:val="single" w:sz="4" w:space="0" w:color="auto"/>
              <w:bottom w:val="single" w:sz="4" w:space="0" w:color="auto"/>
              <w:right w:val="single" w:sz="4" w:space="0" w:color="auto"/>
            </w:tcBorders>
          </w:tcPr>
          <w:p w:rsidR="002F283C" w:rsidRDefault="002F283C">
            <w:pPr>
              <w:jc w:val="right"/>
              <w:rPr>
                <w:rFonts w:eastAsia="Arial Unicode MS"/>
                <w:sz w:val="20"/>
                <w:szCs w:val="20"/>
              </w:rPr>
            </w:pPr>
            <w:r>
              <w:rPr>
                <w:rFonts w:eastAsia="Arial Unicode MS"/>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2F283C" w:rsidRDefault="002F283C">
            <w:pPr>
              <w:jc w:val="right"/>
              <w:rPr>
                <w:sz w:val="20"/>
              </w:rPr>
            </w:pPr>
            <w:r>
              <w:rPr>
                <w:sz w:val="20"/>
              </w:rPr>
              <w:t>1.0</w:t>
            </w:r>
          </w:p>
        </w:tc>
      </w:tr>
      <w:tr w:rsidR="002F283C">
        <w:trPr>
          <w:trHeight w:val="280"/>
          <w:jc w:val="center"/>
        </w:trPr>
        <w:tc>
          <w:tcPr>
            <w:tcW w:w="3039" w:type="dxa"/>
            <w:tcBorders>
              <w:top w:val="single" w:sz="4" w:space="0" w:color="auto"/>
              <w:left w:val="single" w:sz="4" w:space="0" w:color="auto"/>
              <w:bottom w:val="single" w:sz="4" w:space="0" w:color="auto"/>
              <w:right w:val="single" w:sz="4" w:space="0" w:color="auto"/>
            </w:tcBorders>
            <w:vAlign w:val="center"/>
          </w:tcPr>
          <w:p w:rsidR="002F283C" w:rsidRDefault="002F283C">
            <w:pPr>
              <w:rPr>
                <w:sz w:val="20"/>
              </w:rPr>
            </w:pPr>
            <w:r>
              <w:rPr>
                <w:sz w:val="20"/>
              </w:rPr>
              <w:t>4-yr academic form without price</w:t>
            </w:r>
          </w:p>
        </w:tc>
        <w:tc>
          <w:tcPr>
            <w:tcW w:w="1142" w:type="dxa"/>
            <w:tcBorders>
              <w:top w:val="single" w:sz="4" w:space="0" w:color="auto"/>
              <w:left w:val="single" w:sz="4" w:space="0" w:color="auto"/>
              <w:bottom w:val="single" w:sz="4" w:space="0" w:color="auto"/>
              <w:right w:val="single" w:sz="4" w:space="0" w:color="auto"/>
            </w:tcBorders>
          </w:tcPr>
          <w:p w:rsidR="002F283C" w:rsidRDefault="002F283C">
            <w:pPr>
              <w:jc w:val="right"/>
              <w:rPr>
                <w:sz w:val="20"/>
              </w:rPr>
            </w:pPr>
            <w:r>
              <w:rPr>
                <w:sz w:val="20"/>
              </w:rPr>
              <w:t>1.1</w:t>
            </w:r>
          </w:p>
        </w:tc>
        <w:tc>
          <w:tcPr>
            <w:tcW w:w="1142" w:type="dxa"/>
            <w:tcBorders>
              <w:top w:val="single" w:sz="4" w:space="0" w:color="auto"/>
              <w:left w:val="single" w:sz="4" w:space="0" w:color="auto"/>
              <w:bottom w:val="single" w:sz="4" w:space="0" w:color="auto"/>
              <w:right w:val="single" w:sz="4" w:space="0" w:color="auto"/>
            </w:tcBorders>
          </w:tcPr>
          <w:p w:rsidR="002F283C" w:rsidRDefault="002F283C">
            <w:pPr>
              <w:jc w:val="right"/>
              <w:rPr>
                <w:sz w:val="20"/>
              </w:rPr>
            </w:pPr>
            <w:r>
              <w:rPr>
                <w:sz w:val="20"/>
              </w:rPr>
              <w:t>-0.5</w:t>
            </w:r>
          </w:p>
        </w:tc>
        <w:tc>
          <w:tcPr>
            <w:tcW w:w="1142" w:type="dxa"/>
            <w:tcBorders>
              <w:top w:val="single" w:sz="4" w:space="0" w:color="auto"/>
              <w:left w:val="single" w:sz="4" w:space="0" w:color="auto"/>
              <w:bottom w:val="single" w:sz="4" w:space="0" w:color="auto"/>
              <w:right w:val="single" w:sz="4" w:space="0" w:color="auto"/>
            </w:tcBorders>
          </w:tcPr>
          <w:p w:rsidR="002F283C" w:rsidRDefault="002F283C">
            <w:pPr>
              <w:jc w:val="right"/>
              <w:rPr>
                <w:sz w:val="20"/>
              </w:rPr>
            </w:pPr>
            <w:r>
              <w:rPr>
                <w:sz w:val="20"/>
              </w:rPr>
              <w:t>-</w:t>
            </w:r>
          </w:p>
        </w:tc>
        <w:tc>
          <w:tcPr>
            <w:tcW w:w="1330" w:type="dxa"/>
            <w:tcBorders>
              <w:top w:val="single" w:sz="4" w:space="0" w:color="auto"/>
              <w:left w:val="single" w:sz="4" w:space="0" w:color="auto"/>
              <w:bottom w:val="single" w:sz="4" w:space="0" w:color="auto"/>
              <w:right w:val="single" w:sz="4" w:space="0" w:color="auto"/>
            </w:tcBorders>
          </w:tcPr>
          <w:p w:rsidR="002F283C" w:rsidRDefault="002F283C">
            <w:pPr>
              <w:jc w:val="right"/>
              <w:rPr>
                <w:rFonts w:eastAsia="Arial Unicode MS"/>
                <w:sz w:val="20"/>
                <w:szCs w:val="20"/>
              </w:rPr>
            </w:pPr>
            <w:r>
              <w:rPr>
                <w:rFonts w:eastAsia="Arial Unicode MS"/>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2F283C" w:rsidRDefault="002F283C">
            <w:pPr>
              <w:jc w:val="right"/>
              <w:rPr>
                <w:sz w:val="20"/>
              </w:rPr>
            </w:pPr>
            <w:r>
              <w:rPr>
                <w:sz w:val="20"/>
              </w:rPr>
              <w:t>0.6</w:t>
            </w:r>
          </w:p>
        </w:tc>
      </w:tr>
      <w:tr w:rsidR="002F283C">
        <w:trPr>
          <w:trHeight w:val="280"/>
          <w:jc w:val="center"/>
        </w:trPr>
        <w:tc>
          <w:tcPr>
            <w:tcW w:w="3039" w:type="dxa"/>
            <w:tcBorders>
              <w:top w:val="single" w:sz="4" w:space="0" w:color="auto"/>
              <w:left w:val="single" w:sz="4" w:space="0" w:color="auto"/>
              <w:bottom w:val="single" w:sz="4" w:space="0" w:color="auto"/>
              <w:right w:val="single" w:sz="4" w:space="0" w:color="auto"/>
            </w:tcBorders>
            <w:vAlign w:val="center"/>
          </w:tcPr>
          <w:p w:rsidR="002F283C" w:rsidRDefault="002F283C">
            <w:pPr>
              <w:rPr>
                <w:sz w:val="20"/>
              </w:rPr>
            </w:pPr>
            <w:r>
              <w:rPr>
                <w:sz w:val="20"/>
              </w:rPr>
              <w:t>4-yr program form without price</w:t>
            </w:r>
          </w:p>
        </w:tc>
        <w:tc>
          <w:tcPr>
            <w:tcW w:w="1142" w:type="dxa"/>
            <w:tcBorders>
              <w:top w:val="single" w:sz="4" w:space="0" w:color="auto"/>
              <w:left w:val="single" w:sz="4" w:space="0" w:color="auto"/>
              <w:bottom w:val="single" w:sz="4" w:space="0" w:color="auto"/>
              <w:right w:val="single" w:sz="4" w:space="0" w:color="auto"/>
            </w:tcBorders>
          </w:tcPr>
          <w:p w:rsidR="002F283C" w:rsidRDefault="002F283C">
            <w:pPr>
              <w:jc w:val="right"/>
              <w:rPr>
                <w:sz w:val="20"/>
              </w:rPr>
            </w:pPr>
            <w:r>
              <w:rPr>
                <w:sz w:val="20"/>
              </w:rPr>
              <w:t>0.6</w:t>
            </w:r>
          </w:p>
        </w:tc>
        <w:tc>
          <w:tcPr>
            <w:tcW w:w="1142" w:type="dxa"/>
            <w:tcBorders>
              <w:top w:val="single" w:sz="4" w:space="0" w:color="auto"/>
              <w:left w:val="single" w:sz="4" w:space="0" w:color="auto"/>
              <w:bottom w:val="single" w:sz="4" w:space="0" w:color="auto"/>
              <w:right w:val="single" w:sz="4" w:space="0" w:color="auto"/>
            </w:tcBorders>
          </w:tcPr>
          <w:p w:rsidR="002F283C" w:rsidRDefault="002F283C">
            <w:pPr>
              <w:jc w:val="right"/>
              <w:rPr>
                <w:sz w:val="20"/>
              </w:rPr>
            </w:pPr>
            <w:r>
              <w:rPr>
                <w:sz w:val="20"/>
              </w:rPr>
              <w:t>-0.5</w:t>
            </w:r>
          </w:p>
        </w:tc>
        <w:tc>
          <w:tcPr>
            <w:tcW w:w="1142" w:type="dxa"/>
            <w:tcBorders>
              <w:top w:val="single" w:sz="4" w:space="0" w:color="auto"/>
              <w:left w:val="single" w:sz="4" w:space="0" w:color="auto"/>
              <w:bottom w:val="single" w:sz="4" w:space="0" w:color="auto"/>
              <w:right w:val="single" w:sz="4" w:space="0" w:color="auto"/>
            </w:tcBorders>
          </w:tcPr>
          <w:p w:rsidR="002F283C" w:rsidRDefault="002F283C">
            <w:pPr>
              <w:jc w:val="right"/>
              <w:rPr>
                <w:sz w:val="20"/>
              </w:rPr>
            </w:pPr>
            <w:r>
              <w:rPr>
                <w:sz w:val="20"/>
              </w:rPr>
              <w:t>-</w:t>
            </w:r>
          </w:p>
        </w:tc>
        <w:tc>
          <w:tcPr>
            <w:tcW w:w="1330" w:type="dxa"/>
            <w:tcBorders>
              <w:top w:val="single" w:sz="4" w:space="0" w:color="auto"/>
              <w:left w:val="single" w:sz="4" w:space="0" w:color="auto"/>
              <w:bottom w:val="single" w:sz="4" w:space="0" w:color="auto"/>
              <w:right w:val="single" w:sz="4" w:space="0" w:color="auto"/>
            </w:tcBorders>
          </w:tcPr>
          <w:p w:rsidR="002F283C" w:rsidRDefault="002F283C">
            <w:pPr>
              <w:jc w:val="right"/>
              <w:rPr>
                <w:rFonts w:eastAsia="Arial Unicode MS"/>
                <w:sz w:val="20"/>
                <w:szCs w:val="20"/>
              </w:rPr>
            </w:pPr>
            <w:r>
              <w:rPr>
                <w:rFonts w:eastAsia="Arial Unicode MS"/>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2F283C" w:rsidRDefault="002F283C">
            <w:pPr>
              <w:jc w:val="right"/>
              <w:rPr>
                <w:sz w:val="20"/>
              </w:rPr>
            </w:pPr>
            <w:r>
              <w:rPr>
                <w:sz w:val="20"/>
              </w:rPr>
              <w:t>0.6</w:t>
            </w:r>
          </w:p>
        </w:tc>
      </w:tr>
      <w:tr w:rsidR="002F283C">
        <w:trPr>
          <w:trHeight w:val="280"/>
          <w:jc w:val="center"/>
        </w:trPr>
        <w:tc>
          <w:tcPr>
            <w:tcW w:w="3039" w:type="dxa"/>
            <w:tcBorders>
              <w:top w:val="single" w:sz="4" w:space="0" w:color="auto"/>
              <w:left w:val="single" w:sz="4" w:space="0" w:color="auto"/>
              <w:bottom w:val="single" w:sz="4" w:space="0" w:color="auto"/>
              <w:right w:val="single" w:sz="4" w:space="0" w:color="auto"/>
            </w:tcBorders>
            <w:vAlign w:val="center"/>
          </w:tcPr>
          <w:p w:rsidR="002F283C" w:rsidRDefault="002F283C">
            <w:pPr>
              <w:rPr>
                <w:sz w:val="20"/>
              </w:rPr>
            </w:pPr>
            <w:r>
              <w:rPr>
                <w:sz w:val="20"/>
              </w:rPr>
              <w:t>2-yr academic form with price</w:t>
            </w:r>
          </w:p>
        </w:tc>
        <w:tc>
          <w:tcPr>
            <w:tcW w:w="1142" w:type="dxa"/>
            <w:tcBorders>
              <w:top w:val="single" w:sz="4" w:space="0" w:color="auto"/>
              <w:left w:val="single" w:sz="4" w:space="0" w:color="auto"/>
              <w:bottom w:val="single" w:sz="4" w:space="0" w:color="auto"/>
              <w:right w:val="single" w:sz="4" w:space="0" w:color="auto"/>
            </w:tcBorders>
          </w:tcPr>
          <w:p w:rsidR="002F283C" w:rsidRDefault="002F283C">
            <w:pPr>
              <w:jc w:val="right"/>
              <w:rPr>
                <w:sz w:val="20"/>
              </w:rPr>
            </w:pPr>
            <w:r>
              <w:rPr>
                <w:sz w:val="20"/>
              </w:rPr>
              <w:t>0.9</w:t>
            </w:r>
          </w:p>
        </w:tc>
        <w:tc>
          <w:tcPr>
            <w:tcW w:w="1142" w:type="dxa"/>
            <w:tcBorders>
              <w:top w:val="single" w:sz="4" w:space="0" w:color="auto"/>
              <w:left w:val="single" w:sz="4" w:space="0" w:color="auto"/>
              <w:bottom w:val="single" w:sz="4" w:space="0" w:color="auto"/>
              <w:right w:val="single" w:sz="4" w:space="0" w:color="auto"/>
            </w:tcBorders>
          </w:tcPr>
          <w:p w:rsidR="002F283C" w:rsidRDefault="002F283C">
            <w:pPr>
              <w:jc w:val="right"/>
              <w:rPr>
                <w:sz w:val="20"/>
              </w:rPr>
            </w:pPr>
            <w:r>
              <w:rPr>
                <w:sz w:val="20"/>
              </w:rPr>
              <w:t>-0.5</w:t>
            </w:r>
          </w:p>
        </w:tc>
        <w:tc>
          <w:tcPr>
            <w:tcW w:w="1142" w:type="dxa"/>
            <w:tcBorders>
              <w:top w:val="single" w:sz="4" w:space="0" w:color="auto"/>
              <w:left w:val="single" w:sz="4" w:space="0" w:color="auto"/>
              <w:bottom w:val="single" w:sz="4" w:space="0" w:color="auto"/>
              <w:right w:val="single" w:sz="4" w:space="0" w:color="auto"/>
            </w:tcBorders>
          </w:tcPr>
          <w:p w:rsidR="002F283C" w:rsidRDefault="002F283C">
            <w:pPr>
              <w:jc w:val="right"/>
              <w:rPr>
                <w:sz w:val="20"/>
              </w:rPr>
            </w:pPr>
            <w:r>
              <w:rPr>
                <w:sz w:val="20"/>
              </w:rPr>
              <w:t>+0.1</w:t>
            </w:r>
          </w:p>
        </w:tc>
        <w:tc>
          <w:tcPr>
            <w:tcW w:w="1330" w:type="dxa"/>
            <w:tcBorders>
              <w:top w:val="single" w:sz="4" w:space="0" w:color="auto"/>
              <w:left w:val="single" w:sz="4" w:space="0" w:color="auto"/>
              <w:bottom w:val="single" w:sz="4" w:space="0" w:color="auto"/>
              <w:right w:val="single" w:sz="4" w:space="0" w:color="auto"/>
            </w:tcBorders>
          </w:tcPr>
          <w:p w:rsidR="002F283C" w:rsidRDefault="002F283C">
            <w:pPr>
              <w:jc w:val="right"/>
              <w:rPr>
                <w:rFonts w:eastAsia="Arial Unicode MS"/>
                <w:sz w:val="20"/>
                <w:szCs w:val="20"/>
              </w:rPr>
            </w:pPr>
            <w:r>
              <w:rPr>
                <w:rFonts w:eastAsia="Arial Unicode MS"/>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2F283C" w:rsidRDefault="002F283C">
            <w:pPr>
              <w:jc w:val="right"/>
              <w:rPr>
                <w:sz w:val="20"/>
              </w:rPr>
            </w:pPr>
            <w:r>
              <w:rPr>
                <w:sz w:val="20"/>
              </w:rPr>
              <w:t>1.0</w:t>
            </w:r>
          </w:p>
        </w:tc>
      </w:tr>
      <w:tr w:rsidR="002F283C">
        <w:trPr>
          <w:trHeight w:val="280"/>
          <w:jc w:val="center"/>
        </w:trPr>
        <w:tc>
          <w:tcPr>
            <w:tcW w:w="3039" w:type="dxa"/>
            <w:tcBorders>
              <w:top w:val="single" w:sz="4" w:space="0" w:color="auto"/>
              <w:left w:val="single" w:sz="4" w:space="0" w:color="auto"/>
              <w:bottom w:val="single" w:sz="4" w:space="0" w:color="auto"/>
              <w:right w:val="single" w:sz="4" w:space="0" w:color="auto"/>
            </w:tcBorders>
            <w:vAlign w:val="center"/>
          </w:tcPr>
          <w:p w:rsidR="002F283C" w:rsidRDefault="002F283C">
            <w:pPr>
              <w:rPr>
                <w:sz w:val="20"/>
              </w:rPr>
            </w:pPr>
            <w:r>
              <w:rPr>
                <w:sz w:val="20"/>
              </w:rPr>
              <w:t>2-yr program form with price</w:t>
            </w:r>
          </w:p>
        </w:tc>
        <w:tc>
          <w:tcPr>
            <w:tcW w:w="1142" w:type="dxa"/>
            <w:tcBorders>
              <w:top w:val="single" w:sz="4" w:space="0" w:color="auto"/>
              <w:left w:val="single" w:sz="4" w:space="0" w:color="auto"/>
              <w:bottom w:val="single" w:sz="4" w:space="0" w:color="auto"/>
              <w:right w:val="single" w:sz="4" w:space="0" w:color="auto"/>
            </w:tcBorders>
          </w:tcPr>
          <w:p w:rsidR="002F283C" w:rsidRDefault="002F283C">
            <w:pPr>
              <w:jc w:val="right"/>
              <w:rPr>
                <w:sz w:val="20"/>
              </w:rPr>
            </w:pPr>
            <w:r>
              <w:rPr>
                <w:sz w:val="20"/>
              </w:rPr>
              <w:t>0.9</w:t>
            </w:r>
          </w:p>
        </w:tc>
        <w:tc>
          <w:tcPr>
            <w:tcW w:w="1142" w:type="dxa"/>
            <w:tcBorders>
              <w:top w:val="single" w:sz="4" w:space="0" w:color="auto"/>
              <w:left w:val="single" w:sz="4" w:space="0" w:color="auto"/>
              <w:bottom w:val="single" w:sz="4" w:space="0" w:color="auto"/>
              <w:right w:val="single" w:sz="4" w:space="0" w:color="auto"/>
            </w:tcBorders>
          </w:tcPr>
          <w:p w:rsidR="002F283C" w:rsidRDefault="002F283C">
            <w:pPr>
              <w:jc w:val="right"/>
              <w:rPr>
                <w:sz w:val="20"/>
              </w:rPr>
            </w:pPr>
            <w:r>
              <w:rPr>
                <w:sz w:val="20"/>
              </w:rPr>
              <w:t>-0.5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F283C" w:rsidRDefault="002F283C">
            <w:pPr>
              <w:jc w:val="right"/>
              <w:rPr>
                <w:sz w:val="20"/>
              </w:rPr>
            </w:pPr>
            <w:r>
              <w:rPr>
                <w:sz w:val="20"/>
              </w:rPr>
              <w:t>+0.1</w:t>
            </w:r>
          </w:p>
        </w:tc>
        <w:tc>
          <w:tcPr>
            <w:tcW w:w="1330" w:type="dxa"/>
            <w:tcBorders>
              <w:top w:val="single" w:sz="4" w:space="0" w:color="auto"/>
              <w:left w:val="single" w:sz="4" w:space="0" w:color="auto"/>
              <w:bottom w:val="single" w:sz="4" w:space="0" w:color="auto"/>
              <w:right w:val="single" w:sz="4" w:space="0" w:color="auto"/>
            </w:tcBorders>
          </w:tcPr>
          <w:p w:rsidR="002F283C" w:rsidRDefault="002F283C">
            <w:pPr>
              <w:jc w:val="right"/>
              <w:rPr>
                <w:rFonts w:eastAsia="Arial Unicode MS"/>
                <w:sz w:val="20"/>
                <w:szCs w:val="20"/>
              </w:rPr>
            </w:pPr>
            <w:r>
              <w:rPr>
                <w:rFonts w:eastAsia="Arial Unicode MS"/>
                <w:sz w:val="20"/>
                <w:szCs w:val="20"/>
              </w:rPr>
              <w:t>-0.1</w:t>
            </w:r>
          </w:p>
        </w:tc>
        <w:tc>
          <w:tcPr>
            <w:tcW w:w="1260" w:type="dxa"/>
            <w:tcBorders>
              <w:top w:val="single" w:sz="4" w:space="0" w:color="auto"/>
              <w:left w:val="single" w:sz="4" w:space="0" w:color="auto"/>
              <w:bottom w:val="single" w:sz="4" w:space="0" w:color="auto"/>
              <w:right w:val="single" w:sz="4" w:space="0" w:color="auto"/>
            </w:tcBorders>
          </w:tcPr>
          <w:p w:rsidR="002F283C" w:rsidRDefault="002F283C">
            <w:pPr>
              <w:jc w:val="right"/>
              <w:rPr>
                <w:sz w:val="20"/>
              </w:rPr>
            </w:pPr>
            <w:r>
              <w:rPr>
                <w:sz w:val="20"/>
              </w:rPr>
              <w:t>0.9</w:t>
            </w:r>
          </w:p>
        </w:tc>
      </w:tr>
      <w:tr w:rsidR="002F283C">
        <w:trPr>
          <w:trHeight w:val="280"/>
          <w:jc w:val="center"/>
        </w:trPr>
        <w:tc>
          <w:tcPr>
            <w:tcW w:w="3039" w:type="dxa"/>
            <w:tcBorders>
              <w:top w:val="single" w:sz="4" w:space="0" w:color="auto"/>
              <w:left w:val="single" w:sz="4" w:space="0" w:color="auto"/>
              <w:bottom w:val="single" w:sz="4" w:space="0" w:color="auto"/>
              <w:right w:val="single" w:sz="4" w:space="0" w:color="auto"/>
            </w:tcBorders>
            <w:vAlign w:val="center"/>
          </w:tcPr>
          <w:p w:rsidR="002F283C" w:rsidRDefault="002F283C">
            <w:pPr>
              <w:rPr>
                <w:sz w:val="20"/>
              </w:rPr>
            </w:pPr>
            <w:r>
              <w:rPr>
                <w:sz w:val="20"/>
              </w:rPr>
              <w:t>&lt;2-yr academic form with price</w:t>
            </w:r>
          </w:p>
        </w:tc>
        <w:tc>
          <w:tcPr>
            <w:tcW w:w="1142" w:type="dxa"/>
            <w:tcBorders>
              <w:top w:val="single" w:sz="4" w:space="0" w:color="auto"/>
              <w:left w:val="single" w:sz="4" w:space="0" w:color="auto"/>
              <w:bottom w:val="single" w:sz="4" w:space="0" w:color="auto"/>
              <w:right w:val="single" w:sz="4" w:space="0" w:color="auto"/>
            </w:tcBorders>
          </w:tcPr>
          <w:p w:rsidR="002F283C" w:rsidRDefault="002F283C">
            <w:pPr>
              <w:jc w:val="right"/>
              <w:rPr>
                <w:sz w:val="20"/>
              </w:rPr>
            </w:pPr>
            <w:r>
              <w:rPr>
                <w:sz w:val="20"/>
              </w:rPr>
              <w:t>0.9</w:t>
            </w:r>
          </w:p>
        </w:tc>
        <w:tc>
          <w:tcPr>
            <w:tcW w:w="1142" w:type="dxa"/>
            <w:tcBorders>
              <w:top w:val="single" w:sz="4" w:space="0" w:color="auto"/>
              <w:left w:val="single" w:sz="4" w:space="0" w:color="auto"/>
              <w:bottom w:val="single" w:sz="4" w:space="0" w:color="auto"/>
              <w:right w:val="single" w:sz="4" w:space="0" w:color="auto"/>
            </w:tcBorders>
          </w:tcPr>
          <w:p w:rsidR="002F283C" w:rsidRDefault="002F283C">
            <w:pPr>
              <w:jc w:val="right"/>
              <w:rPr>
                <w:sz w:val="20"/>
              </w:rPr>
            </w:pPr>
            <w:r>
              <w:rPr>
                <w:sz w:val="20"/>
              </w:rPr>
              <w:t>-0.5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F283C" w:rsidRDefault="002F283C">
            <w:pPr>
              <w:jc w:val="right"/>
              <w:rPr>
                <w:sz w:val="20"/>
              </w:rPr>
            </w:pPr>
            <w:r>
              <w:rPr>
                <w:sz w:val="20"/>
              </w:rPr>
              <w:t>+0.1</w:t>
            </w:r>
          </w:p>
        </w:tc>
        <w:tc>
          <w:tcPr>
            <w:tcW w:w="1330" w:type="dxa"/>
            <w:tcBorders>
              <w:top w:val="single" w:sz="4" w:space="0" w:color="auto"/>
              <w:left w:val="single" w:sz="4" w:space="0" w:color="auto"/>
              <w:bottom w:val="single" w:sz="4" w:space="0" w:color="auto"/>
              <w:right w:val="single" w:sz="4" w:space="0" w:color="auto"/>
            </w:tcBorders>
          </w:tcPr>
          <w:p w:rsidR="002F283C" w:rsidRDefault="002F283C">
            <w:pPr>
              <w:jc w:val="right"/>
              <w:rPr>
                <w:rFonts w:eastAsia="Arial Unicode MS"/>
                <w:sz w:val="20"/>
                <w:szCs w:val="20"/>
              </w:rPr>
            </w:pPr>
            <w:r>
              <w:rPr>
                <w:rFonts w:eastAsia="Arial Unicode MS"/>
                <w:sz w:val="20"/>
                <w:szCs w:val="20"/>
              </w:rPr>
              <w:t>-0.1</w:t>
            </w:r>
          </w:p>
        </w:tc>
        <w:tc>
          <w:tcPr>
            <w:tcW w:w="1260" w:type="dxa"/>
            <w:tcBorders>
              <w:top w:val="single" w:sz="4" w:space="0" w:color="auto"/>
              <w:left w:val="single" w:sz="4" w:space="0" w:color="auto"/>
              <w:bottom w:val="single" w:sz="4" w:space="0" w:color="auto"/>
              <w:right w:val="single" w:sz="4" w:space="0" w:color="auto"/>
            </w:tcBorders>
          </w:tcPr>
          <w:p w:rsidR="002F283C" w:rsidRDefault="002F283C">
            <w:pPr>
              <w:jc w:val="right"/>
              <w:rPr>
                <w:sz w:val="20"/>
              </w:rPr>
            </w:pPr>
            <w:r>
              <w:rPr>
                <w:sz w:val="20"/>
              </w:rPr>
              <w:t>0.9</w:t>
            </w:r>
          </w:p>
        </w:tc>
      </w:tr>
      <w:tr w:rsidR="002F283C">
        <w:trPr>
          <w:trHeight w:val="280"/>
          <w:jc w:val="center"/>
        </w:trPr>
        <w:tc>
          <w:tcPr>
            <w:tcW w:w="3039" w:type="dxa"/>
            <w:tcBorders>
              <w:top w:val="single" w:sz="4" w:space="0" w:color="auto"/>
              <w:left w:val="single" w:sz="4" w:space="0" w:color="auto"/>
              <w:bottom w:val="single" w:sz="4" w:space="0" w:color="auto"/>
              <w:right w:val="single" w:sz="4" w:space="0" w:color="auto"/>
            </w:tcBorders>
            <w:vAlign w:val="center"/>
          </w:tcPr>
          <w:p w:rsidR="002F283C" w:rsidRDefault="002F283C">
            <w:pPr>
              <w:rPr>
                <w:sz w:val="20"/>
              </w:rPr>
            </w:pPr>
            <w:r>
              <w:rPr>
                <w:sz w:val="20"/>
              </w:rPr>
              <w:t>&lt;2-yr program form with price</w:t>
            </w:r>
          </w:p>
        </w:tc>
        <w:tc>
          <w:tcPr>
            <w:tcW w:w="1142" w:type="dxa"/>
            <w:tcBorders>
              <w:top w:val="single" w:sz="4" w:space="0" w:color="auto"/>
              <w:left w:val="single" w:sz="4" w:space="0" w:color="auto"/>
              <w:bottom w:val="single" w:sz="4" w:space="0" w:color="auto"/>
              <w:right w:val="single" w:sz="4" w:space="0" w:color="auto"/>
            </w:tcBorders>
          </w:tcPr>
          <w:p w:rsidR="002F283C" w:rsidRDefault="002F283C">
            <w:pPr>
              <w:jc w:val="right"/>
              <w:rPr>
                <w:sz w:val="20"/>
              </w:rPr>
            </w:pPr>
            <w:r>
              <w:rPr>
                <w:sz w:val="20"/>
              </w:rPr>
              <w:t>0.9</w:t>
            </w:r>
          </w:p>
        </w:tc>
        <w:tc>
          <w:tcPr>
            <w:tcW w:w="1142" w:type="dxa"/>
            <w:tcBorders>
              <w:top w:val="single" w:sz="4" w:space="0" w:color="auto"/>
              <w:left w:val="single" w:sz="4" w:space="0" w:color="auto"/>
              <w:bottom w:val="single" w:sz="4" w:space="0" w:color="auto"/>
              <w:right w:val="single" w:sz="4" w:space="0" w:color="auto"/>
            </w:tcBorders>
          </w:tcPr>
          <w:p w:rsidR="002F283C" w:rsidRDefault="002F283C">
            <w:pPr>
              <w:jc w:val="right"/>
              <w:rPr>
                <w:sz w:val="20"/>
              </w:rPr>
            </w:pPr>
            <w:r>
              <w:rPr>
                <w:sz w:val="20"/>
              </w:rPr>
              <w:t>-0.5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F283C" w:rsidRDefault="002F283C">
            <w:pPr>
              <w:jc w:val="right"/>
              <w:rPr>
                <w:sz w:val="20"/>
              </w:rPr>
            </w:pPr>
            <w:r>
              <w:rPr>
                <w:sz w:val="20"/>
              </w:rPr>
              <w:t>+0.1</w:t>
            </w:r>
          </w:p>
        </w:tc>
        <w:tc>
          <w:tcPr>
            <w:tcW w:w="1330" w:type="dxa"/>
            <w:tcBorders>
              <w:top w:val="single" w:sz="4" w:space="0" w:color="auto"/>
              <w:left w:val="single" w:sz="4" w:space="0" w:color="auto"/>
              <w:bottom w:val="single" w:sz="4" w:space="0" w:color="auto"/>
              <w:right w:val="single" w:sz="4" w:space="0" w:color="auto"/>
            </w:tcBorders>
          </w:tcPr>
          <w:p w:rsidR="002F283C" w:rsidRDefault="002F283C">
            <w:pPr>
              <w:jc w:val="right"/>
              <w:rPr>
                <w:rFonts w:eastAsia="Arial Unicode MS"/>
                <w:sz w:val="20"/>
                <w:szCs w:val="20"/>
              </w:rPr>
            </w:pPr>
            <w:r>
              <w:rPr>
                <w:rFonts w:eastAsia="Arial Unicode MS"/>
                <w:sz w:val="20"/>
                <w:szCs w:val="20"/>
              </w:rPr>
              <w:t>-0.1</w:t>
            </w:r>
          </w:p>
        </w:tc>
        <w:tc>
          <w:tcPr>
            <w:tcW w:w="1260" w:type="dxa"/>
            <w:tcBorders>
              <w:top w:val="single" w:sz="4" w:space="0" w:color="auto"/>
              <w:left w:val="single" w:sz="4" w:space="0" w:color="auto"/>
              <w:bottom w:val="single" w:sz="4" w:space="0" w:color="auto"/>
              <w:right w:val="single" w:sz="4" w:space="0" w:color="auto"/>
            </w:tcBorders>
          </w:tcPr>
          <w:p w:rsidR="002F283C" w:rsidRDefault="002F283C">
            <w:pPr>
              <w:jc w:val="right"/>
              <w:rPr>
                <w:sz w:val="20"/>
              </w:rPr>
            </w:pPr>
            <w:r>
              <w:rPr>
                <w:sz w:val="20"/>
              </w:rPr>
              <w:t>0.9</w:t>
            </w:r>
          </w:p>
        </w:tc>
      </w:tr>
      <w:tr w:rsidR="002F283C">
        <w:trPr>
          <w:trHeight w:val="280"/>
          <w:jc w:val="center"/>
        </w:trPr>
        <w:tc>
          <w:tcPr>
            <w:tcW w:w="3039" w:type="dxa"/>
            <w:tcBorders>
              <w:top w:val="single" w:sz="4" w:space="0" w:color="auto"/>
              <w:left w:val="single" w:sz="4" w:space="0" w:color="auto"/>
              <w:bottom w:val="single" w:sz="4" w:space="0" w:color="auto"/>
              <w:right w:val="single" w:sz="4" w:space="0" w:color="auto"/>
            </w:tcBorders>
            <w:vAlign w:val="center"/>
          </w:tcPr>
          <w:p w:rsidR="002F283C" w:rsidRDefault="002F283C">
            <w:pPr>
              <w:rPr>
                <w:sz w:val="20"/>
              </w:rPr>
            </w:pPr>
            <w:r>
              <w:rPr>
                <w:sz w:val="20"/>
              </w:rPr>
              <w:t>&lt;2-yr program form without price</w:t>
            </w:r>
          </w:p>
        </w:tc>
        <w:tc>
          <w:tcPr>
            <w:tcW w:w="1142" w:type="dxa"/>
            <w:tcBorders>
              <w:top w:val="single" w:sz="4" w:space="0" w:color="auto"/>
              <w:left w:val="single" w:sz="4" w:space="0" w:color="auto"/>
              <w:bottom w:val="single" w:sz="4" w:space="0" w:color="auto"/>
              <w:right w:val="single" w:sz="4" w:space="0" w:color="auto"/>
            </w:tcBorders>
          </w:tcPr>
          <w:p w:rsidR="002F283C" w:rsidRDefault="002F283C">
            <w:pPr>
              <w:jc w:val="right"/>
              <w:rPr>
                <w:sz w:val="20"/>
              </w:rPr>
            </w:pPr>
            <w:r>
              <w:rPr>
                <w:sz w:val="20"/>
              </w:rPr>
              <w:t>0.6</w:t>
            </w:r>
          </w:p>
        </w:tc>
        <w:tc>
          <w:tcPr>
            <w:tcW w:w="1142" w:type="dxa"/>
            <w:tcBorders>
              <w:top w:val="single" w:sz="4" w:space="0" w:color="auto"/>
              <w:left w:val="single" w:sz="4" w:space="0" w:color="auto"/>
              <w:bottom w:val="single" w:sz="4" w:space="0" w:color="auto"/>
              <w:right w:val="single" w:sz="4" w:space="0" w:color="auto"/>
            </w:tcBorders>
          </w:tcPr>
          <w:p w:rsidR="002F283C" w:rsidRDefault="002F283C">
            <w:pPr>
              <w:jc w:val="right"/>
              <w:rPr>
                <w:sz w:val="20"/>
              </w:rPr>
            </w:pPr>
            <w:r>
              <w:rPr>
                <w:sz w:val="20"/>
              </w:rPr>
              <w:t>-0.5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F283C" w:rsidRDefault="002F283C">
            <w:pPr>
              <w:jc w:val="right"/>
              <w:rPr>
                <w:b/>
                <w:bCs/>
                <w:sz w:val="20"/>
              </w:rPr>
            </w:pPr>
            <w:r>
              <w:rPr>
                <w:b/>
                <w:bCs/>
                <w:sz w:val="20"/>
              </w:rPr>
              <w:t>-</w:t>
            </w:r>
          </w:p>
        </w:tc>
        <w:tc>
          <w:tcPr>
            <w:tcW w:w="1330" w:type="dxa"/>
            <w:tcBorders>
              <w:top w:val="single" w:sz="4" w:space="0" w:color="auto"/>
              <w:left w:val="single" w:sz="4" w:space="0" w:color="auto"/>
              <w:bottom w:val="single" w:sz="4" w:space="0" w:color="auto"/>
              <w:right w:val="single" w:sz="4" w:space="0" w:color="auto"/>
            </w:tcBorders>
          </w:tcPr>
          <w:p w:rsidR="002F283C" w:rsidRDefault="002F283C">
            <w:pPr>
              <w:jc w:val="right"/>
              <w:rPr>
                <w:rFonts w:eastAsia="Arial Unicode MS"/>
                <w:sz w:val="20"/>
                <w:szCs w:val="20"/>
              </w:rPr>
            </w:pPr>
            <w:r>
              <w:rPr>
                <w:rFonts w:eastAsia="Arial Unicode MS"/>
                <w:sz w:val="20"/>
                <w:szCs w:val="20"/>
              </w:rPr>
              <w:t>-0.1</w:t>
            </w:r>
          </w:p>
        </w:tc>
        <w:tc>
          <w:tcPr>
            <w:tcW w:w="1260" w:type="dxa"/>
            <w:tcBorders>
              <w:top w:val="single" w:sz="4" w:space="0" w:color="auto"/>
              <w:left w:val="single" w:sz="4" w:space="0" w:color="auto"/>
              <w:bottom w:val="single" w:sz="4" w:space="0" w:color="auto"/>
              <w:right w:val="single" w:sz="4" w:space="0" w:color="auto"/>
            </w:tcBorders>
          </w:tcPr>
          <w:p w:rsidR="002F283C" w:rsidRDefault="002F283C">
            <w:pPr>
              <w:jc w:val="right"/>
              <w:rPr>
                <w:sz w:val="20"/>
              </w:rPr>
            </w:pPr>
            <w:r>
              <w:rPr>
                <w:sz w:val="20"/>
              </w:rPr>
              <w:t>0.5</w:t>
            </w:r>
          </w:p>
        </w:tc>
      </w:tr>
    </w:tbl>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p w:rsidR="002F283C" w:rsidRDefault="002F283C">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sz w:val="22"/>
        </w:rPr>
      </w:pPr>
      <w:r>
        <w:rPr>
          <w:i/>
          <w:iCs/>
          <w:snapToGrid w:val="0"/>
          <w:sz w:val="22"/>
        </w:rPr>
        <w:t>Completions</w:t>
      </w:r>
      <w:r>
        <w:rPr>
          <w:snapToGrid w:val="0"/>
          <w:sz w:val="22"/>
        </w:rPr>
        <w:t xml:space="preserve">: No change. </w:t>
      </w:r>
    </w:p>
    <w:p w:rsidR="002F283C" w:rsidRDefault="002F283C">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Cs/>
          <w:i/>
          <w:iCs/>
          <w:snapToGrid w:val="0"/>
          <w:sz w:val="22"/>
        </w:rPr>
      </w:pPr>
    </w:p>
    <w:p w:rsidR="002F283C" w:rsidRDefault="002F283C">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sz w:val="22"/>
        </w:rPr>
      </w:pPr>
      <w:r>
        <w:rPr>
          <w:bCs/>
          <w:i/>
          <w:iCs/>
          <w:snapToGrid w:val="0"/>
          <w:sz w:val="22"/>
        </w:rPr>
        <w:t>12-Month Enrollment (E-12):</w:t>
      </w:r>
      <w:r>
        <w:rPr>
          <w:b/>
          <w:snapToGrid w:val="0"/>
          <w:sz w:val="22"/>
        </w:rPr>
        <w:t xml:space="preserve"> </w:t>
      </w:r>
      <w:r>
        <w:rPr>
          <w:bCs/>
          <w:snapToGrid w:val="0"/>
          <w:sz w:val="22"/>
        </w:rPr>
        <w:t>No change</w:t>
      </w:r>
      <w:r>
        <w:rPr>
          <w:snapToGrid w:val="0"/>
          <w:sz w:val="22"/>
        </w:rPr>
        <w:t xml:space="preserve"> </w:t>
      </w:r>
    </w:p>
    <w:p w:rsidR="002F283C" w:rsidRDefault="002F283C">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snapToGrid w:val="0"/>
          <w:sz w:val="22"/>
        </w:rPr>
      </w:pPr>
    </w:p>
    <w:p w:rsidR="002F283C" w:rsidRDefault="002F283C">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snapToGrid w:val="0"/>
          <w:sz w:val="22"/>
          <w:u w:val="single"/>
        </w:rPr>
      </w:pPr>
      <w:r>
        <w:rPr>
          <w:snapToGrid w:val="0"/>
          <w:sz w:val="22"/>
          <w:u w:val="single"/>
        </w:rPr>
        <w:br w:type="page"/>
        <w:t>Winter Collection</w:t>
      </w:r>
    </w:p>
    <w:p w:rsidR="002F283C" w:rsidRDefault="002F283C">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snapToGrid w:val="0"/>
          <w:sz w:val="22"/>
        </w:rPr>
      </w:pPr>
    </w:p>
    <w:p w:rsidR="002F283C" w:rsidRDefault="002F283C">
      <w:pPr>
        <w:widowControl w:val="0"/>
        <w:tabs>
          <w:tab w:val="left" w:pos="108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sz w:val="22"/>
        </w:rPr>
      </w:pPr>
      <w:r>
        <w:rPr>
          <w:bCs/>
          <w:i/>
          <w:iCs/>
          <w:snapToGrid w:val="0"/>
          <w:sz w:val="22"/>
        </w:rPr>
        <w:t>Human Resources (HR):</w:t>
      </w:r>
      <w:r>
        <w:rPr>
          <w:snapToGrid w:val="0"/>
          <w:sz w:val="22"/>
        </w:rPr>
        <w:t xml:space="preserve"> Burden of the forms varies every other year because data on fall staff is only required biennially (including 2009-10) from institutions with 15 or more full-time employees. In addition, burden estimates for non-degree-granting institutions, regardless, have been reduced to by 0.3 hours in 2009-10 to account for the consolidation of EAP and Fall Staff in odd-numbered years and by 0.1 hours in 2010-11 to account for the reduction in functional categories for employees in even numbered years. </w:t>
      </w:r>
    </w:p>
    <w:p w:rsidR="002F283C" w:rsidRDefault="002F283C">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rPr>
          <w:snapToGrid w:val="0"/>
          <w:sz w:val="22"/>
        </w:rPr>
      </w:pPr>
    </w:p>
    <w:p w:rsidR="002F283C" w:rsidRDefault="002F283C">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snapToGrid w:val="0"/>
          <w:sz w:val="22"/>
          <w:u w:val="single"/>
        </w:rPr>
      </w:pPr>
      <w:r>
        <w:rPr>
          <w:snapToGrid w:val="0"/>
          <w:sz w:val="22"/>
          <w:u w:val="single"/>
        </w:rPr>
        <w:t>Spring Collection</w:t>
      </w:r>
    </w:p>
    <w:p w:rsidR="002F283C" w:rsidRDefault="002F283C">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snapToGrid w:val="0"/>
          <w:sz w:val="22"/>
        </w:rPr>
      </w:pPr>
    </w:p>
    <w:p w:rsidR="002F283C" w:rsidRDefault="002F283C">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rFonts w:ascii="Times" w:hAnsi="Times"/>
          <w:snapToGrid w:val="0"/>
          <w:sz w:val="22"/>
        </w:rPr>
      </w:pPr>
      <w:r>
        <w:rPr>
          <w:i/>
          <w:iCs/>
          <w:snapToGrid w:val="0"/>
          <w:sz w:val="22"/>
        </w:rPr>
        <w:t>Fall Enrollment (EF</w:t>
      </w:r>
      <w:r>
        <w:rPr>
          <w:rFonts w:ascii="Times" w:hAnsi="Times"/>
          <w:i/>
          <w:iCs/>
          <w:snapToGrid w:val="0"/>
          <w:sz w:val="22"/>
        </w:rPr>
        <w:t>):</w:t>
      </w:r>
      <w:r>
        <w:rPr>
          <w:rFonts w:ascii="Times" w:hAnsi="Times"/>
          <w:snapToGrid w:val="0"/>
          <w:sz w:val="22"/>
        </w:rPr>
        <w:t xml:space="preserve"> Estimates have been revised to account for the change in how student-to-faculty ratio data will be collected: </w:t>
      </w:r>
    </w:p>
    <w:p w:rsidR="002F283C" w:rsidRDefault="002F283C">
      <w:pPr>
        <w:widowControl w:val="0"/>
        <w:numPr>
          <w:ilvl w:val="4"/>
          <w:numId w:val="42"/>
        </w:numPr>
        <w:tabs>
          <w:tab w:val="clear" w:pos="3600"/>
          <w:tab w:val="num" w:pos="1440"/>
          <w:tab w:val="left" w:pos="2160"/>
          <w:tab w:val="left" w:pos="4320"/>
          <w:tab w:val="left" w:pos="5040"/>
          <w:tab w:val="left" w:pos="5760"/>
          <w:tab w:val="left" w:pos="6480"/>
          <w:tab w:val="left" w:pos="7200"/>
          <w:tab w:val="left" w:pos="7920"/>
          <w:tab w:val="left" w:pos="8640"/>
          <w:tab w:val="left" w:pos="9360"/>
        </w:tabs>
        <w:spacing w:before="60" w:line="279" w:lineRule="atLeast"/>
        <w:ind w:left="1440"/>
        <w:rPr>
          <w:rFonts w:ascii="Times" w:hAnsi="Times"/>
          <w:snapToGrid w:val="0"/>
          <w:sz w:val="22"/>
        </w:rPr>
      </w:pPr>
      <w:r>
        <w:rPr>
          <w:rFonts w:ascii="Times" w:hAnsi="Times"/>
          <w:snapToGrid w:val="0"/>
          <w:sz w:val="22"/>
        </w:rPr>
        <w:t xml:space="preserve">Because data reporters will need to calculate this ratio using a worksheet provided in the data collection system, we have added 0.2 hours to all Fall Enrollment forms. </w:t>
      </w:r>
    </w:p>
    <w:p w:rsidR="002F283C" w:rsidRDefault="002F283C">
      <w:pPr>
        <w:widowControl w:val="0"/>
        <w:numPr>
          <w:ilvl w:val="4"/>
          <w:numId w:val="42"/>
        </w:numPr>
        <w:tabs>
          <w:tab w:val="clear" w:pos="3600"/>
          <w:tab w:val="num" w:pos="1440"/>
          <w:tab w:val="left" w:pos="2160"/>
          <w:tab w:val="left" w:pos="4320"/>
          <w:tab w:val="left" w:pos="5040"/>
          <w:tab w:val="left" w:pos="5760"/>
          <w:tab w:val="left" w:pos="6480"/>
          <w:tab w:val="left" w:pos="7200"/>
          <w:tab w:val="left" w:pos="7920"/>
          <w:tab w:val="left" w:pos="8640"/>
          <w:tab w:val="left" w:pos="9360"/>
        </w:tabs>
        <w:spacing w:before="60" w:line="279" w:lineRule="atLeast"/>
        <w:ind w:left="1440"/>
        <w:rPr>
          <w:rFonts w:ascii="Times" w:hAnsi="Times"/>
          <w:snapToGrid w:val="0"/>
          <w:sz w:val="22"/>
        </w:rPr>
      </w:pPr>
      <w:r>
        <w:rPr>
          <w:rFonts w:ascii="Times" w:hAnsi="Times"/>
          <w:snapToGrid w:val="0"/>
          <w:sz w:val="22"/>
        </w:rPr>
        <w:t>To account for the reduction in items for non-degree-granting institutions, we have reduced estimates for those institutions by 0.1 hours.</w:t>
      </w:r>
    </w:p>
    <w:p w:rsidR="002F283C" w:rsidRDefault="002F283C">
      <w:pPr>
        <w:widowControl w:val="0"/>
        <w:tabs>
          <w:tab w:val="left" w:pos="2160"/>
          <w:tab w:val="left" w:pos="4320"/>
          <w:tab w:val="left" w:pos="5040"/>
          <w:tab w:val="left" w:pos="5760"/>
          <w:tab w:val="left" w:pos="6480"/>
          <w:tab w:val="left" w:pos="7200"/>
          <w:tab w:val="left" w:pos="7920"/>
          <w:tab w:val="left" w:pos="8640"/>
          <w:tab w:val="left" w:pos="9360"/>
        </w:tabs>
        <w:spacing w:before="60" w:line="279" w:lineRule="atLeast"/>
        <w:rPr>
          <w:rFonts w:ascii="Times" w:hAnsi="Times"/>
          <w:snapToGrid w:val="0"/>
          <w:sz w:val="22"/>
        </w:rPr>
      </w:pPr>
    </w:p>
    <w:p w:rsidR="002F283C" w:rsidRDefault="002F283C">
      <w:pPr>
        <w:widowControl w:val="0"/>
        <w:tabs>
          <w:tab w:val="left" w:pos="2160"/>
          <w:tab w:val="left" w:pos="4320"/>
          <w:tab w:val="left" w:pos="5040"/>
          <w:tab w:val="left" w:pos="5760"/>
          <w:tab w:val="left" w:pos="6480"/>
          <w:tab w:val="left" w:pos="7200"/>
          <w:tab w:val="left" w:pos="7920"/>
          <w:tab w:val="left" w:pos="8640"/>
          <w:tab w:val="left" w:pos="9360"/>
        </w:tabs>
        <w:spacing w:before="60" w:line="279" w:lineRule="atLeast"/>
        <w:ind w:left="720"/>
        <w:rPr>
          <w:rFonts w:ascii="Times" w:hAnsi="Times"/>
          <w:snapToGrid w:val="0"/>
          <w:sz w:val="22"/>
        </w:rPr>
      </w:pPr>
      <w:r>
        <w:rPr>
          <w:rFonts w:ascii="Times" w:hAnsi="Times"/>
          <w:snapToGrid w:val="0"/>
          <w:sz w:val="22"/>
        </w:rPr>
        <w:t xml:space="preserve">Other fluctuations in burden result from alternating data collection cycles: the age of students is collected on the form in odd years and while in even years, residence and high school graduation status for first time, first-year students is collected. </w:t>
      </w:r>
    </w:p>
    <w:p w:rsidR="002F283C" w:rsidRDefault="002F283C">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Cs/>
          <w:i/>
          <w:iCs/>
          <w:snapToGrid w:val="0"/>
          <w:sz w:val="22"/>
        </w:rPr>
      </w:pPr>
    </w:p>
    <w:p w:rsidR="002F283C" w:rsidRDefault="002F283C">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snapToGrid w:val="0"/>
          <w:sz w:val="22"/>
        </w:rPr>
      </w:pPr>
      <w:r>
        <w:rPr>
          <w:bCs/>
          <w:i/>
          <w:iCs/>
          <w:snapToGrid w:val="0"/>
          <w:sz w:val="22"/>
        </w:rPr>
        <w:t>Finance (F):</w:t>
      </w:r>
      <w:r>
        <w:rPr>
          <w:b/>
          <w:snapToGrid w:val="0"/>
          <w:sz w:val="22"/>
        </w:rPr>
        <w:t xml:space="preserve"> </w:t>
      </w:r>
      <w:r>
        <w:rPr>
          <w:snapToGrid w:val="0"/>
          <w:sz w:val="22"/>
        </w:rPr>
        <w:t>We estimate burden to be reduced for nondegree-granting institutions because of a reduction in items suggested by the TRP. We have broken out burden for those institutions in Table 3 to reflect this change:</w:t>
      </w:r>
    </w:p>
    <w:p w:rsidR="002F283C" w:rsidRDefault="002F283C" w:rsidP="001C2A82">
      <w:pPr>
        <w:widowControl w:val="0"/>
        <w:numPr>
          <w:ilvl w:val="0"/>
          <w:numId w:val="70"/>
        </w:numPr>
        <w:tabs>
          <w:tab w:val="clear" w:pos="1080"/>
          <w:tab w:val="num" w:pos="1440"/>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1440" w:right="1080"/>
        <w:rPr>
          <w:sz w:val="22"/>
        </w:rPr>
      </w:pPr>
      <w:r>
        <w:rPr>
          <w:snapToGrid w:val="0"/>
          <w:sz w:val="22"/>
        </w:rPr>
        <w:t xml:space="preserve">For GASB nondegree-granting institutions, estimated burden decreases by 2.7 changing from 10.0 to 7.3 hours. </w:t>
      </w:r>
    </w:p>
    <w:p w:rsidR="002F283C" w:rsidRDefault="002F283C" w:rsidP="001C2A82">
      <w:pPr>
        <w:widowControl w:val="0"/>
        <w:numPr>
          <w:ilvl w:val="0"/>
          <w:numId w:val="70"/>
        </w:numPr>
        <w:tabs>
          <w:tab w:val="clear" w:pos="1080"/>
          <w:tab w:val="num" w:pos="1440"/>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1440" w:right="1080"/>
        <w:rPr>
          <w:sz w:val="22"/>
        </w:rPr>
      </w:pPr>
      <w:r>
        <w:rPr>
          <w:snapToGrid w:val="0"/>
          <w:sz w:val="22"/>
        </w:rPr>
        <w:t xml:space="preserve">For FASB non-profit nondegree-granting institutions, it decreases by 1.0 from 8.0 to 7.0 hours. </w:t>
      </w:r>
    </w:p>
    <w:p w:rsidR="002F283C" w:rsidRDefault="002F283C" w:rsidP="001C2A82">
      <w:pPr>
        <w:widowControl w:val="0"/>
        <w:numPr>
          <w:ilvl w:val="0"/>
          <w:numId w:val="70"/>
        </w:numPr>
        <w:tabs>
          <w:tab w:val="clear" w:pos="1080"/>
          <w:tab w:val="num" w:pos="1440"/>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1440" w:right="1080"/>
        <w:rPr>
          <w:sz w:val="22"/>
        </w:rPr>
      </w:pPr>
      <w:r>
        <w:rPr>
          <w:snapToGrid w:val="0"/>
          <w:sz w:val="22"/>
        </w:rPr>
        <w:t>For FASB nondegree-granting for-profit institutions, it decreases by 1.0 from 5.0 to 4.0 hours.</w:t>
      </w:r>
    </w:p>
    <w:p w:rsidR="002F283C" w:rsidRDefault="002F283C">
      <w:pPr>
        <w:widowControl w:val="0"/>
        <w:tabs>
          <w:tab w:val="left" w:pos="108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rFonts w:ascii="Times" w:hAnsi="Times"/>
          <w:snapToGrid w:val="0"/>
          <w:sz w:val="22"/>
        </w:rPr>
      </w:pPr>
    </w:p>
    <w:p w:rsidR="002F283C" w:rsidRDefault="002F283C">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Cs/>
          <w:snapToGrid w:val="0"/>
          <w:sz w:val="22"/>
        </w:rPr>
      </w:pPr>
      <w:r>
        <w:rPr>
          <w:bCs/>
          <w:i/>
          <w:iCs/>
          <w:snapToGrid w:val="0"/>
          <w:sz w:val="22"/>
        </w:rPr>
        <w:t xml:space="preserve">Graduation Rates (GRS): </w:t>
      </w:r>
      <w:r>
        <w:rPr>
          <w:bCs/>
          <w:snapToGrid w:val="0"/>
          <w:sz w:val="22"/>
        </w:rPr>
        <w:t>E</w:t>
      </w:r>
      <w:r>
        <w:rPr>
          <w:snapToGrid w:val="0"/>
          <w:sz w:val="22"/>
        </w:rPr>
        <w:t xml:space="preserve">stimates for the 2-year and &lt;2-year forms have been and increased by 1.5 hours to account for the addition of data elements to calculate 100 percent graduation rates for these institutions as required by HEOA. </w:t>
      </w:r>
    </w:p>
    <w:p w:rsidR="002F283C" w:rsidRDefault="002F283C">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snapToGrid w:val="0"/>
          <w:sz w:val="22"/>
        </w:rPr>
      </w:pPr>
    </w:p>
    <w:p w:rsidR="002F283C" w:rsidRDefault="002F283C">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sz w:val="22"/>
        </w:rPr>
      </w:pPr>
      <w:r>
        <w:rPr>
          <w:bCs/>
          <w:i/>
          <w:iCs/>
          <w:snapToGrid w:val="0"/>
          <w:sz w:val="22"/>
        </w:rPr>
        <w:t>Student Financial Aid (SFA):</w:t>
      </w:r>
      <w:r>
        <w:rPr>
          <w:bCs/>
          <w:snapToGrid w:val="0"/>
          <w:sz w:val="22"/>
        </w:rPr>
        <w:t xml:space="preserve"> we estimate an increase in burden of 1.2 hours to report the data required to calculate net price as required by HEOA. This increases the overall estimated burden hours for these forms from 1.8 to 3.0 hours per institution. </w:t>
      </w:r>
    </w:p>
    <w:p w:rsidR="002F283C" w:rsidRDefault="002F283C">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Cs/>
          <w:snapToGrid w:val="0"/>
          <w:sz w:val="22"/>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b/>
          <w:snapToGrid w:val="0"/>
          <w:sz w:val="22"/>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b/>
          <w:snapToGrid w:val="0"/>
          <w:sz w:val="22"/>
          <w:u w:val="single"/>
        </w:rPr>
      </w:pPr>
      <w:r>
        <w:rPr>
          <w:b/>
          <w:snapToGrid w:val="0"/>
          <w:sz w:val="22"/>
        </w:rPr>
        <w:br w:type="page"/>
        <w:t>A.16.</w:t>
      </w:r>
      <w:r>
        <w:rPr>
          <w:b/>
          <w:snapToGrid w:val="0"/>
          <w:sz w:val="22"/>
        </w:rPr>
        <w:tab/>
      </w:r>
      <w:r>
        <w:rPr>
          <w:b/>
          <w:snapToGrid w:val="0"/>
          <w:sz w:val="22"/>
          <w:u w:val="single"/>
        </w:rPr>
        <w:t>Publication Plans/Project Schedule</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snapToGrid w:val="0"/>
          <w:sz w:val="22"/>
        </w:rPr>
      </w:pPr>
      <w:r>
        <w:rPr>
          <w:b/>
          <w:snapToGrid w:val="0"/>
          <w:sz w:val="22"/>
        </w:rPr>
        <w:t>a.</w:t>
      </w:r>
      <w:r>
        <w:rPr>
          <w:b/>
          <w:snapToGrid w:val="0"/>
          <w:sz w:val="22"/>
        </w:rPr>
        <w:tab/>
      </w:r>
      <w:r>
        <w:rPr>
          <w:b/>
          <w:snapToGrid w:val="0"/>
          <w:sz w:val="22"/>
          <w:u w:val="single"/>
        </w:rPr>
        <w:t>Schedule of Activities</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b/>
          <w:snapToGrid w:val="0"/>
          <w:sz w:val="22"/>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b/>
          <w:snapToGrid w:val="0"/>
          <w:sz w:val="22"/>
        </w:rPr>
      </w:pPr>
      <w:r>
        <w:rPr>
          <w:b/>
          <w:snapToGrid w:val="0"/>
          <w:sz w:val="22"/>
        </w:rPr>
        <w:t xml:space="preserve">        TABLE 3.  IPEDS 2009-10 SAMPLE PROJECT SCHEDULE</w:t>
      </w:r>
      <w:r>
        <w:rPr>
          <w:rStyle w:val="FootnoteReference"/>
          <w:b/>
          <w:snapToGrid w:val="0"/>
          <w:sz w:val="22"/>
        </w:rPr>
        <w:footnoteReference w:id="4"/>
      </w:r>
    </w:p>
    <w:p w:rsidR="002F283C" w:rsidRDefault="002F283C">
      <w:pPr>
        <w:rPr>
          <w:sz w:val="22"/>
        </w:rPr>
      </w:pPr>
    </w:p>
    <w:tbl>
      <w:tblPr>
        <w:tblW w:w="9592" w:type="dxa"/>
        <w:jc w:val="center"/>
        <w:tblLayout w:type="fixed"/>
        <w:tblCellMar>
          <w:left w:w="72" w:type="dxa"/>
          <w:right w:w="72" w:type="dxa"/>
        </w:tblCellMar>
        <w:tblLook w:val="0000"/>
      </w:tblPr>
      <w:tblGrid>
        <w:gridCol w:w="3703"/>
        <w:gridCol w:w="2070"/>
        <w:gridCol w:w="1890"/>
        <w:gridCol w:w="1929"/>
      </w:tblGrid>
      <w:tr w:rsidR="002F283C">
        <w:trPr>
          <w:cantSplit/>
          <w:trHeight w:val="315"/>
          <w:jc w:val="center"/>
        </w:trPr>
        <w:tc>
          <w:tcPr>
            <w:tcW w:w="3703" w:type="dxa"/>
            <w:vAlign w:val="center"/>
          </w:tcPr>
          <w:p w:rsidR="002F283C" w:rsidRDefault="002F283C">
            <w:pPr>
              <w:jc w:val="both"/>
            </w:pPr>
          </w:p>
        </w:tc>
        <w:tc>
          <w:tcPr>
            <w:tcW w:w="5889" w:type="dxa"/>
            <w:gridSpan w:val="3"/>
            <w:tcBorders>
              <w:bottom w:val="single" w:sz="4" w:space="0" w:color="auto"/>
            </w:tcBorders>
            <w:vAlign w:val="center"/>
          </w:tcPr>
          <w:p w:rsidR="002F283C" w:rsidRDefault="002F283C">
            <w:pPr>
              <w:jc w:val="center"/>
            </w:pPr>
            <w:r>
              <w:rPr>
                <w:sz w:val="22"/>
              </w:rPr>
              <w:t>Collection Period</w:t>
            </w:r>
          </w:p>
        </w:tc>
      </w:tr>
      <w:tr w:rsidR="002F283C">
        <w:trPr>
          <w:trHeight w:val="315"/>
          <w:jc w:val="center"/>
        </w:trPr>
        <w:tc>
          <w:tcPr>
            <w:tcW w:w="3703" w:type="dxa"/>
            <w:tcBorders>
              <w:bottom w:val="single" w:sz="4" w:space="0" w:color="auto"/>
            </w:tcBorders>
            <w:vAlign w:val="center"/>
          </w:tcPr>
          <w:p w:rsidR="002F283C" w:rsidRDefault="002F283C">
            <w:pPr>
              <w:jc w:val="both"/>
            </w:pPr>
            <w:r>
              <w:rPr>
                <w:sz w:val="22"/>
              </w:rPr>
              <w:t>Activity</w:t>
            </w:r>
          </w:p>
        </w:tc>
        <w:tc>
          <w:tcPr>
            <w:tcW w:w="2070" w:type="dxa"/>
            <w:tcBorders>
              <w:bottom w:val="single" w:sz="4" w:space="0" w:color="auto"/>
            </w:tcBorders>
            <w:vAlign w:val="center"/>
          </w:tcPr>
          <w:p w:rsidR="002F283C" w:rsidRDefault="002F283C">
            <w:pPr>
              <w:jc w:val="center"/>
            </w:pPr>
            <w:r>
              <w:rPr>
                <w:sz w:val="22"/>
              </w:rPr>
              <w:t>Fall</w:t>
            </w:r>
          </w:p>
        </w:tc>
        <w:tc>
          <w:tcPr>
            <w:tcW w:w="1890" w:type="dxa"/>
            <w:tcBorders>
              <w:bottom w:val="single" w:sz="4" w:space="0" w:color="auto"/>
            </w:tcBorders>
            <w:vAlign w:val="center"/>
          </w:tcPr>
          <w:p w:rsidR="002F283C" w:rsidRDefault="002F283C">
            <w:pPr>
              <w:jc w:val="center"/>
            </w:pPr>
            <w:r>
              <w:rPr>
                <w:sz w:val="22"/>
              </w:rPr>
              <w:t>Winter</w:t>
            </w:r>
          </w:p>
        </w:tc>
        <w:tc>
          <w:tcPr>
            <w:tcW w:w="1929" w:type="dxa"/>
            <w:tcBorders>
              <w:bottom w:val="single" w:sz="4" w:space="0" w:color="auto"/>
            </w:tcBorders>
            <w:vAlign w:val="center"/>
          </w:tcPr>
          <w:p w:rsidR="002F283C" w:rsidRDefault="002F283C">
            <w:pPr>
              <w:jc w:val="center"/>
            </w:pPr>
            <w:r>
              <w:rPr>
                <w:sz w:val="22"/>
              </w:rPr>
              <w:t>Spring</w:t>
            </w:r>
          </w:p>
        </w:tc>
      </w:tr>
      <w:tr w:rsidR="002F283C">
        <w:trPr>
          <w:trHeight w:val="315"/>
          <w:jc w:val="center"/>
        </w:trPr>
        <w:tc>
          <w:tcPr>
            <w:tcW w:w="3703" w:type="dxa"/>
            <w:vAlign w:val="center"/>
          </w:tcPr>
          <w:p w:rsidR="002F283C" w:rsidRDefault="002F283C">
            <w:pPr>
              <w:jc w:val="both"/>
            </w:pPr>
            <w:r>
              <w:rPr>
                <w:sz w:val="22"/>
              </w:rPr>
              <w:t>First letter to CEOs</w:t>
            </w:r>
          </w:p>
        </w:tc>
        <w:tc>
          <w:tcPr>
            <w:tcW w:w="2070" w:type="dxa"/>
            <w:vAlign w:val="center"/>
          </w:tcPr>
          <w:p w:rsidR="002F283C" w:rsidRDefault="002F283C">
            <w:pPr>
              <w:jc w:val="right"/>
            </w:pPr>
            <w:r>
              <w:rPr>
                <w:sz w:val="22"/>
              </w:rPr>
              <w:t>7/2009</w:t>
            </w:r>
          </w:p>
        </w:tc>
        <w:tc>
          <w:tcPr>
            <w:tcW w:w="1890" w:type="dxa"/>
            <w:vAlign w:val="center"/>
          </w:tcPr>
          <w:p w:rsidR="002F283C" w:rsidRDefault="002F283C">
            <w:pPr>
              <w:jc w:val="center"/>
            </w:pPr>
            <w:r>
              <w:rPr>
                <w:sz w:val="22"/>
              </w:rPr>
              <w:t>--</w:t>
            </w:r>
          </w:p>
        </w:tc>
        <w:tc>
          <w:tcPr>
            <w:tcW w:w="1929" w:type="dxa"/>
            <w:vAlign w:val="center"/>
          </w:tcPr>
          <w:p w:rsidR="002F283C" w:rsidRDefault="002F283C">
            <w:pPr>
              <w:jc w:val="center"/>
            </w:pPr>
            <w:r>
              <w:rPr>
                <w:sz w:val="22"/>
              </w:rPr>
              <w:t>--</w:t>
            </w:r>
          </w:p>
        </w:tc>
      </w:tr>
      <w:tr w:rsidR="002F283C">
        <w:trPr>
          <w:trHeight w:val="315"/>
          <w:jc w:val="center"/>
        </w:trPr>
        <w:tc>
          <w:tcPr>
            <w:tcW w:w="3703" w:type="dxa"/>
            <w:vAlign w:val="center"/>
          </w:tcPr>
          <w:p w:rsidR="002F283C" w:rsidRDefault="002F283C">
            <w:pPr>
              <w:jc w:val="both"/>
            </w:pPr>
            <w:r>
              <w:rPr>
                <w:sz w:val="22"/>
              </w:rPr>
              <w:t>E-mail to appoint/confirm keyholder</w:t>
            </w:r>
          </w:p>
        </w:tc>
        <w:tc>
          <w:tcPr>
            <w:tcW w:w="2070" w:type="dxa"/>
            <w:vAlign w:val="center"/>
          </w:tcPr>
          <w:p w:rsidR="002F283C" w:rsidRDefault="002F283C">
            <w:pPr>
              <w:jc w:val="right"/>
            </w:pPr>
            <w:r>
              <w:rPr>
                <w:sz w:val="22"/>
              </w:rPr>
              <w:t>7/2009</w:t>
            </w:r>
          </w:p>
        </w:tc>
        <w:tc>
          <w:tcPr>
            <w:tcW w:w="1890" w:type="dxa"/>
            <w:vAlign w:val="center"/>
          </w:tcPr>
          <w:p w:rsidR="002F283C" w:rsidRDefault="002F283C">
            <w:pPr>
              <w:jc w:val="right"/>
            </w:pPr>
            <w:r>
              <w:rPr>
                <w:sz w:val="22"/>
              </w:rPr>
              <w:t>11/2009</w:t>
            </w:r>
          </w:p>
        </w:tc>
        <w:tc>
          <w:tcPr>
            <w:tcW w:w="1929" w:type="dxa"/>
            <w:vAlign w:val="center"/>
          </w:tcPr>
          <w:p w:rsidR="002F283C" w:rsidRDefault="002F283C">
            <w:pPr>
              <w:jc w:val="right"/>
            </w:pPr>
            <w:r>
              <w:rPr>
                <w:sz w:val="22"/>
              </w:rPr>
              <w:t>1/2010</w:t>
            </w:r>
          </w:p>
        </w:tc>
      </w:tr>
      <w:tr w:rsidR="002F283C">
        <w:trPr>
          <w:trHeight w:val="315"/>
          <w:jc w:val="center"/>
        </w:trPr>
        <w:tc>
          <w:tcPr>
            <w:tcW w:w="3703" w:type="dxa"/>
            <w:vAlign w:val="center"/>
          </w:tcPr>
          <w:p w:rsidR="002F283C" w:rsidRDefault="002F283C">
            <w:pPr>
              <w:jc w:val="both"/>
            </w:pPr>
            <w:r>
              <w:rPr>
                <w:sz w:val="22"/>
              </w:rPr>
              <w:t>Registration opens</w:t>
            </w:r>
          </w:p>
        </w:tc>
        <w:tc>
          <w:tcPr>
            <w:tcW w:w="2070" w:type="dxa"/>
            <w:vAlign w:val="center"/>
          </w:tcPr>
          <w:p w:rsidR="002F283C" w:rsidRDefault="002F283C">
            <w:pPr>
              <w:jc w:val="right"/>
            </w:pPr>
            <w:r>
              <w:rPr>
                <w:sz w:val="22"/>
              </w:rPr>
              <w:t>8/2009</w:t>
            </w:r>
          </w:p>
        </w:tc>
        <w:tc>
          <w:tcPr>
            <w:tcW w:w="1890" w:type="dxa"/>
            <w:vAlign w:val="center"/>
          </w:tcPr>
          <w:p w:rsidR="002F283C" w:rsidRDefault="002F283C">
            <w:pPr>
              <w:jc w:val="center"/>
            </w:pPr>
            <w:r>
              <w:rPr>
                <w:sz w:val="22"/>
              </w:rPr>
              <w:t>--</w:t>
            </w:r>
          </w:p>
        </w:tc>
        <w:tc>
          <w:tcPr>
            <w:tcW w:w="1929" w:type="dxa"/>
            <w:vAlign w:val="center"/>
          </w:tcPr>
          <w:p w:rsidR="002F283C" w:rsidRDefault="002F283C">
            <w:pPr>
              <w:jc w:val="center"/>
            </w:pPr>
            <w:r>
              <w:rPr>
                <w:sz w:val="22"/>
              </w:rPr>
              <w:t>--</w:t>
            </w:r>
          </w:p>
        </w:tc>
      </w:tr>
      <w:tr w:rsidR="002F283C">
        <w:trPr>
          <w:trHeight w:val="315"/>
          <w:jc w:val="center"/>
        </w:trPr>
        <w:tc>
          <w:tcPr>
            <w:tcW w:w="3703" w:type="dxa"/>
            <w:vAlign w:val="center"/>
          </w:tcPr>
          <w:p w:rsidR="002F283C" w:rsidRDefault="002F283C">
            <w:pPr>
              <w:jc w:val="both"/>
            </w:pPr>
            <w:r>
              <w:rPr>
                <w:sz w:val="22"/>
              </w:rPr>
              <w:t>Data collection opens</w:t>
            </w:r>
          </w:p>
        </w:tc>
        <w:tc>
          <w:tcPr>
            <w:tcW w:w="2070" w:type="dxa"/>
            <w:vAlign w:val="center"/>
          </w:tcPr>
          <w:p w:rsidR="002F283C" w:rsidRDefault="002F283C">
            <w:pPr>
              <w:jc w:val="right"/>
            </w:pPr>
            <w:r>
              <w:rPr>
                <w:sz w:val="22"/>
              </w:rPr>
              <w:t>9/2009</w:t>
            </w:r>
          </w:p>
        </w:tc>
        <w:tc>
          <w:tcPr>
            <w:tcW w:w="1890" w:type="dxa"/>
            <w:vAlign w:val="center"/>
          </w:tcPr>
          <w:p w:rsidR="002F283C" w:rsidRDefault="002F283C">
            <w:pPr>
              <w:jc w:val="right"/>
            </w:pPr>
            <w:r>
              <w:rPr>
                <w:sz w:val="22"/>
              </w:rPr>
              <w:t>12/2009</w:t>
            </w:r>
          </w:p>
        </w:tc>
        <w:tc>
          <w:tcPr>
            <w:tcW w:w="1929" w:type="dxa"/>
            <w:vAlign w:val="center"/>
          </w:tcPr>
          <w:p w:rsidR="002F283C" w:rsidRDefault="002F283C">
            <w:pPr>
              <w:jc w:val="right"/>
            </w:pPr>
            <w:r>
              <w:rPr>
                <w:sz w:val="22"/>
              </w:rPr>
              <w:t>3/2010</w:t>
            </w:r>
          </w:p>
        </w:tc>
      </w:tr>
      <w:tr w:rsidR="002F283C">
        <w:trPr>
          <w:trHeight w:val="315"/>
          <w:jc w:val="center"/>
        </w:trPr>
        <w:tc>
          <w:tcPr>
            <w:tcW w:w="3703" w:type="dxa"/>
            <w:vAlign w:val="center"/>
          </w:tcPr>
          <w:p w:rsidR="002F283C" w:rsidRDefault="002F283C">
            <w:pPr>
              <w:jc w:val="both"/>
            </w:pPr>
            <w:r>
              <w:rPr>
                <w:sz w:val="22"/>
              </w:rPr>
              <w:t>Data collection closes - keyholders</w:t>
            </w:r>
          </w:p>
        </w:tc>
        <w:tc>
          <w:tcPr>
            <w:tcW w:w="2070" w:type="dxa"/>
            <w:vAlign w:val="center"/>
          </w:tcPr>
          <w:p w:rsidR="002F283C" w:rsidRDefault="002F283C">
            <w:pPr>
              <w:jc w:val="right"/>
            </w:pPr>
            <w:r>
              <w:rPr>
                <w:sz w:val="22"/>
              </w:rPr>
              <w:t>Open + 6 weeks</w:t>
            </w:r>
          </w:p>
        </w:tc>
        <w:tc>
          <w:tcPr>
            <w:tcW w:w="1890" w:type="dxa"/>
            <w:vAlign w:val="center"/>
          </w:tcPr>
          <w:p w:rsidR="002F283C" w:rsidRDefault="002F283C">
            <w:pPr>
              <w:jc w:val="right"/>
            </w:pPr>
            <w:r>
              <w:rPr>
                <w:sz w:val="22"/>
              </w:rPr>
              <w:t>Open + 7 weeks</w:t>
            </w:r>
          </w:p>
        </w:tc>
        <w:tc>
          <w:tcPr>
            <w:tcW w:w="1929" w:type="dxa"/>
            <w:vAlign w:val="center"/>
          </w:tcPr>
          <w:p w:rsidR="002F283C" w:rsidRDefault="002F283C">
            <w:pPr>
              <w:jc w:val="right"/>
            </w:pPr>
            <w:r>
              <w:rPr>
                <w:sz w:val="22"/>
              </w:rPr>
              <w:t>Open + 6 weeks</w:t>
            </w:r>
          </w:p>
        </w:tc>
      </w:tr>
      <w:tr w:rsidR="002F283C">
        <w:trPr>
          <w:trHeight w:val="315"/>
          <w:jc w:val="center"/>
        </w:trPr>
        <w:tc>
          <w:tcPr>
            <w:tcW w:w="3703" w:type="dxa"/>
            <w:vAlign w:val="center"/>
          </w:tcPr>
          <w:p w:rsidR="002F283C" w:rsidRDefault="002F283C">
            <w:pPr>
              <w:jc w:val="both"/>
            </w:pPr>
            <w:r>
              <w:rPr>
                <w:sz w:val="22"/>
              </w:rPr>
              <w:t>Data collection closes - coordinators</w:t>
            </w:r>
          </w:p>
        </w:tc>
        <w:tc>
          <w:tcPr>
            <w:tcW w:w="2070" w:type="dxa"/>
            <w:vAlign w:val="center"/>
          </w:tcPr>
          <w:p w:rsidR="002F283C" w:rsidRDefault="002F283C">
            <w:pPr>
              <w:jc w:val="right"/>
            </w:pPr>
            <w:r>
              <w:rPr>
                <w:sz w:val="22"/>
              </w:rPr>
              <w:t>Open + 8 weeks</w:t>
            </w:r>
          </w:p>
        </w:tc>
        <w:tc>
          <w:tcPr>
            <w:tcW w:w="1890" w:type="dxa"/>
            <w:vAlign w:val="center"/>
          </w:tcPr>
          <w:p w:rsidR="002F283C" w:rsidRDefault="002F283C">
            <w:pPr>
              <w:jc w:val="right"/>
            </w:pPr>
            <w:r>
              <w:rPr>
                <w:sz w:val="22"/>
              </w:rPr>
              <w:t>Open + 9 weeks</w:t>
            </w:r>
          </w:p>
        </w:tc>
        <w:tc>
          <w:tcPr>
            <w:tcW w:w="1929" w:type="dxa"/>
            <w:vAlign w:val="center"/>
          </w:tcPr>
          <w:p w:rsidR="002F283C" w:rsidRDefault="002F283C">
            <w:pPr>
              <w:jc w:val="right"/>
            </w:pPr>
            <w:r>
              <w:rPr>
                <w:sz w:val="22"/>
              </w:rPr>
              <w:t>Open + 8 weeks</w:t>
            </w:r>
          </w:p>
        </w:tc>
      </w:tr>
      <w:tr w:rsidR="002F283C">
        <w:trPr>
          <w:trHeight w:val="315"/>
          <w:jc w:val="center"/>
        </w:trPr>
        <w:tc>
          <w:tcPr>
            <w:tcW w:w="3703" w:type="dxa"/>
            <w:vAlign w:val="center"/>
          </w:tcPr>
          <w:p w:rsidR="002F283C" w:rsidRDefault="002F283C">
            <w:pPr>
              <w:jc w:val="both"/>
            </w:pPr>
            <w:r>
              <w:rPr>
                <w:sz w:val="22"/>
              </w:rPr>
              <w:t>Draft data files delivered</w:t>
            </w:r>
          </w:p>
        </w:tc>
        <w:tc>
          <w:tcPr>
            <w:tcW w:w="2070" w:type="dxa"/>
            <w:vAlign w:val="center"/>
          </w:tcPr>
          <w:p w:rsidR="002F283C" w:rsidRDefault="002F283C">
            <w:pPr>
              <w:jc w:val="right"/>
            </w:pPr>
            <w:r>
              <w:rPr>
                <w:sz w:val="22"/>
              </w:rPr>
              <w:t>Open + 20 weeks</w:t>
            </w:r>
          </w:p>
        </w:tc>
        <w:tc>
          <w:tcPr>
            <w:tcW w:w="1890" w:type="dxa"/>
            <w:vAlign w:val="center"/>
          </w:tcPr>
          <w:p w:rsidR="002F283C" w:rsidRDefault="002F283C">
            <w:pPr>
              <w:jc w:val="right"/>
            </w:pPr>
            <w:r>
              <w:rPr>
                <w:sz w:val="22"/>
              </w:rPr>
              <w:t>Open + 20 weeks</w:t>
            </w:r>
          </w:p>
        </w:tc>
        <w:tc>
          <w:tcPr>
            <w:tcW w:w="1929" w:type="dxa"/>
            <w:vAlign w:val="center"/>
          </w:tcPr>
          <w:p w:rsidR="002F283C" w:rsidRDefault="002F283C">
            <w:pPr>
              <w:jc w:val="right"/>
            </w:pPr>
            <w:r>
              <w:rPr>
                <w:sz w:val="22"/>
              </w:rPr>
              <w:t>Open + 20 weeks</w:t>
            </w:r>
          </w:p>
        </w:tc>
      </w:tr>
      <w:tr w:rsidR="002F283C">
        <w:trPr>
          <w:trHeight w:val="315"/>
          <w:jc w:val="center"/>
        </w:trPr>
        <w:tc>
          <w:tcPr>
            <w:tcW w:w="3703" w:type="dxa"/>
            <w:tcBorders>
              <w:bottom w:val="single" w:sz="4" w:space="0" w:color="auto"/>
            </w:tcBorders>
            <w:vAlign w:val="center"/>
          </w:tcPr>
          <w:p w:rsidR="002F283C" w:rsidRDefault="002F283C">
            <w:pPr>
              <w:jc w:val="both"/>
            </w:pPr>
            <w:r>
              <w:rPr>
                <w:sz w:val="22"/>
              </w:rPr>
              <w:t>Imputations complete</w:t>
            </w:r>
          </w:p>
        </w:tc>
        <w:tc>
          <w:tcPr>
            <w:tcW w:w="2070" w:type="dxa"/>
            <w:tcBorders>
              <w:bottom w:val="single" w:sz="4" w:space="0" w:color="auto"/>
            </w:tcBorders>
            <w:vAlign w:val="center"/>
          </w:tcPr>
          <w:p w:rsidR="002F283C" w:rsidRDefault="002F283C">
            <w:pPr>
              <w:jc w:val="right"/>
            </w:pPr>
            <w:r>
              <w:rPr>
                <w:sz w:val="22"/>
              </w:rPr>
              <w:t>Open + 24 weeks</w:t>
            </w:r>
          </w:p>
        </w:tc>
        <w:tc>
          <w:tcPr>
            <w:tcW w:w="1890" w:type="dxa"/>
            <w:tcBorders>
              <w:bottom w:val="single" w:sz="4" w:space="0" w:color="auto"/>
            </w:tcBorders>
            <w:vAlign w:val="center"/>
          </w:tcPr>
          <w:p w:rsidR="002F283C" w:rsidRDefault="002F283C">
            <w:pPr>
              <w:jc w:val="right"/>
            </w:pPr>
            <w:r>
              <w:rPr>
                <w:sz w:val="22"/>
              </w:rPr>
              <w:t>Open + 24 weeks</w:t>
            </w:r>
          </w:p>
        </w:tc>
        <w:tc>
          <w:tcPr>
            <w:tcW w:w="1929" w:type="dxa"/>
            <w:tcBorders>
              <w:bottom w:val="single" w:sz="4" w:space="0" w:color="auto"/>
            </w:tcBorders>
            <w:vAlign w:val="center"/>
          </w:tcPr>
          <w:p w:rsidR="002F283C" w:rsidRDefault="002F283C">
            <w:pPr>
              <w:jc w:val="right"/>
            </w:pPr>
            <w:r>
              <w:rPr>
                <w:sz w:val="22"/>
              </w:rPr>
              <w:t>Open + 24 weeks</w:t>
            </w:r>
          </w:p>
        </w:tc>
      </w:tr>
      <w:tr w:rsidR="002F283C">
        <w:trPr>
          <w:trHeight w:val="315"/>
          <w:jc w:val="center"/>
        </w:trPr>
        <w:tc>
          <w:tcPr>
            <w:tcW w:w="3703" w:type="dxa"/>
            <w:tcBorders>
              <w:top w:val="single" w:sz="4" w:space="0" w:color="auto"/>
            </w:tcBorders>
            <w:vAlign w:val="center"/>
          </w:tcPr>
          <w:p w:rsidR="002F283C" w:rsidRDefault="002F283C">
            <w:pPr>
              <w:jc w:val="both"/>
            </w:pPr>
            <w:r>
              <w:rPr>
                <w:sz w:val="22"/>
              </w:rPr>
              <w:t>Draft First Look delivered</w:t>
            </w:r>
          </w:p>
        </w:tc>
        <w:tc>
          <w:tcPr>
            <w:tcW w:w="2070" w:type="dxa"/>
            <w:tcBorders>
              <w:top w:val="single" w:sz="4" w:space="0" w:color="auto"/>
            </w:tcBorders>
            <w:vAlign w:val="center"/>
          </w:tcPr>
          <w:p w:rsidR="002F283C" w:rsidRDefault="002F283C">
            <w:pPr>
              <w:jc w:val="right"/>
            </w:pPr>
            <w:r>
              <w:rPr>
                <w:sz w:val="22"/>
              </w:rPr>
              <w:t>Open + 27 weeks</w:t>
            </w:r>
          </w:p>
        </w:tc>
        <w:tc>
          <w:tcPr>
            <w:tcW w:w="1890" w:type="dxa"/>
            <w:tcBorders>
              <w:top w:val="single" w:sz="4" w:space="0" w:color="auto"/>
            </w:tcBorders>
            <w:vAlign w:val="center"/>
          </w:tcPr>
          <w:p w:rsidR="002F283C" w:rsidRDefault="002F283C">
            <w:pPr>
              <w:jc w:val="right"/>
            </w:pPr>
            <w:r>
              <w:rPr>
                <w:sz w:val="22"/>
              </w:rPr>
              <w:t>Open + 27 weeks</w:t>
            </w:r>
          </w:p>
        </w:tc>
        <w:tc>
          <w:tcPr>
            <w:tcW w:w="1929" w:type="dxa"/>
            <w:tcBorders>
              <w:top w:val="single" w:sz="4" w:space="0" w:color="auto"/>
            </w:tcBorders>
            <w:vAlign w:val="center"/>
          </w:tcPr>
          <w:p w:rsidR="002F283C" w:rsidRDefault="002F283C">
            <w:pPr>
              <w:jc w:val="right"/>
            </w:pPr>
            <w:r>
              <w:rPr>
                <w:sz w:val="22"/>
              </w:rPr>
              <w:t>Open + 27 weeks</w:t>
            </w:r>
          </w:p>
        </w:tc>
      </w:tr>
    </w:tbl>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snapToGrid w:val="0"/>
          <w:sz w:val="22"/>
        </w:rPr>
      </w:pPr>
      <w:r>
        <w:rPr>
          <w:snapToGrid w:val="0"/>
          <w:sz w:val="22"/>
        </w:rPr>
        <w:tab/>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snapToGrid w:val="0"/>
          <w:sz w:val="22"/>
        </w:rPr>
      </w:pPr>
      <w:r>
        <w:rPr>
          <w:snapToGrid w:val="0"/>
          <w:sz w:val="22"/>
        </w:rPr>
        <w:tab/>
        <w:t>Survey activity will include registration period followed by a 6-7 week collection cycle.  Registration must take place (only once) before data can be entered into the system.  Data can be entered directly or through file or batch upload.  However, respondents must resolve all errors/flags before data can be locked.  This lock must take place before the collection period closes if data are to be considered as submitted in a timely fashion.  Once the collection closes for institutions, coordinators have a two-week period for review.  Once complete, the survey administrators (Help Desk) review the data, additional error resolution is performed, and a preliminary file is created for review by NCES.  Once approved, imputations are run.  Following NCES approval of the imputed file, data can be migrated to the Peer Analysis System and publications are prepared.</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snapToGrid w:val="0"/>
          <w:sz w:val="22"/>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snapToGrid w:val="0"/>
          <w:sz w:val="22"/>
        </w:rPr>
      </w:pPr>
      <w:r>
        <w:rPr>
          <w:snapToGrid w:val="0"/>
          <w:sz w:val="22"/>
        </w:rPr>
        <w:t>b.</w:t>
      </w:r>
      <w:r>
        <w:rPr>
          <w:snapToGrid w:val="0"/>
          <w:sz w:val="22"/>
        </w:rPr>
        <w:tab/>
      </w:r>
      <w:r>
        <w:rPr>
          <w:b/>
          <w:snapToGrid w:val="0"/>
          <w:sz w:val="22"/>
          <w:u w:val="single"/>
        </w:rPr>
        <w:t>Distribution Methods</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2F283C" w:rsidRDefault="002F283C">
      <w:pPr>
        <w:pStyle w:val="BlockText"/>
        <w:ind w:right="0"/>
        <w:jc w:val="left"/>
        <w:rPr>
          <w:sz w:val="22"/>
        </w:rPr>
      </w:pPr>
      <w:r>
        <w:rPr>
          <w:sz w:val="22"/>
        </w:rPr>
        <w:t>NCES distributes IPEDS data to users in a timely fashion and in a format that is easy to use.  Specifically, IPEDS will be distributed in the following ways:</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p w:rsidR="002F283C" w:rsidRDefault="002F283C">
      <w:pPr>
        <w:pStyle w:val="Heading2"/>
        <w:ind w:left="720"/>
        <w:rPr>
          <w:rFonts w:ascii="Times New Roman" w:hAnsi="Times New Roman"/>
          <w:b w:val="0"/>
          <w:bCs/>
          <w:sz w:val="22"/>
          <w:szCs w:val="24"/>
          <w:highlight w:val="yellow"/>
          <w:u w:val="none"/>
        </w:rPr>
      </w:pPr>
      <w:r>
        <w:rPr>
          <w:rFonts w:ascii="Times New Roman" w:hAnsi="Times New Roman"/>
          <w:sz w:val="22"/>
          <w:szCs w:val="24"/>
          <w:u w:val="none"/>
        </w:rPr>
        <w:t>1.</w:t>
      </w:r>
      <w:r>
        <w:rPr>
          <w:rFonts w:ascii="Times New Roman" w:hAnsi="Times New Roman"/>
          <w:sz w:val="22"/>
          <w:szCs w:val="24"/>
          <w:u w:val="none"/>
        </w:rPr>
        <w:tab/>
      </w:r>
      <w:r>
        <w:rPr>
          <w:rFonts w:ascii="Times New Roman" w:hAnsi="Times New Roman"/>
          <w:b w:val="0"/>
          <w:bCs/>
          <w:sz w:val="22"/>
          <w:szCs w:val="24"/>
          <w:u w:val="none"/>
        </w:rPr>
        <w:t>Data Dissemination Tools</w:t>
      </w:r>
    </w:p>
    <w:p w:rsidR="002F283C" w:rsidRDefault="002F283C">
      <w:pPr>
        <w:pStyle w:val="NormalWeb"/>
        <w:spacing w:before="0" w:beforeAutospacing="0" w:after="0" w:afterAutospacing="0"/>
        <w:ind w:left="1440"/>
        <w:rPr>
          <w:color w:val="auto"/>
          <w:sz w:val="22"/>
        </w:rPr>
      </w:pPr>
    </w:p>
    <w:p w:rsidR="002F283C" w:rsidRDefault="002F283C">
      <w:pPr>
        <w:pStyle w:val="NormalWeb"/>
        <w:spacing w:before="0" w:beforeAutospacing="0" w:after="0" w:afterAutospacing="0"/>
        <w:ind w:left="1440"/>
        <w:rPr>
          <w:color w:val="auto"/>
          <w:sz w:val="22"/>
        </w:rPr>
      </w:pPr>
      <w:r>
        <w:rPr>
          <w:color w:val="auto"/>
          <w:sz w:val="22"/>
        </w:rPr>
        <w:t>IPEDS Data Center</w:t>
      </w:r>
    </w:p>
    <w:p w:rsidR="002F283C" w:rsidRDefault="002F283C">
      <w:pPr>
        <w:pStyle w:val="NormalWeb"/>
        <w:spacing w:before="0" w:beforeAutospacing="0" w:after="0" w:afterAutospacing="0"/>
        <w:ind w:left="1440"/>
        <w:rPr>
          <w:color w:val="auto"/>
          <w:sz w:val="22"/>
        </w:rPr>
      </w:pPr>
    </w:p>
    <w:p w:rsidR="002F283C" w:rsidRDefault="002F283C">
      <w:pPr>
        <w:pStyle w:val="NormalWeb"/>
        <w:spacing w:before="0" w:beforeAutospacing="0" w:after="0" w:afterAutospacing="0"/>
        <w:ind w:left="1440"/>
        <w:rPr>
          <w:sz w:val="22"/>
          <w:highlight w:val="yellow"/>
        </w:rPr>
      </w:pPr>
      <w:r>
        <w:rPr>
          <w:color w:val="auto"/>
          <w:sz w:val="22"/>
        </w:rPr>
        <w:t>In Spring 2009, NCES will release the IPEDS Data Center that will replace the IPEDS Peer Analysis System (PAS) and Dataset Cutting Tool (DCT) as the primary method of disseminating IPEDS data to the postsecondary education, policy, and research communities. The data center allows data users to create different reports and datasets, depending on their individual needs. Users can create reports that highlight a particular institution and compare it to other institutions, or they can simply create a report about a group of institutions. Users follow a step-by-step approach to retrieve the data in the format of their choice. Institutions included in the report or dataset can be selected by name or abbreviation, by using variables or advanced grouping functions, or by uploading a previously saved group of institutions. Variables to be included in the report or dataset can be selected using the IPEDS variable tree, users can create their own variables using IPEDS variables, or they can upload a previously saved set of variables. Users can retrieve data for single or multiple institutions, rank or trend variables, create group statistics, generate pre-defined reports, and create custom data files as well as download survey data files. Throughout the data center, there is context help to aid users in understanding the different steps, as well as the IPEDS data. The data center is built to accommodate users from beginning to advanced levels.</w:t>
      </w:r>
    </w:p>
    <w:p w:rsidR="002F283C" w:rsidRDefault="002F283C">
      <w:pPr>
        <w:pStyle w:val="Heading3"/>
        <w:ind w:left="1440"/>
        <w:rPr>
          <w:rFonts w:ascii="Times New Roman" w:hAnsi="Times New Roman"/>
          <w:sz w:val="22"/>
          <w:szCs w:val="24"/>
        </w:rPr>
      </w:pPr>
      <w:r>
        <w:rPr>
          <w:rFonts w:ascii="Times New Roman" w:hAnsi="Times New Roman"/>
          <w:sz w:val="22"/>
          <w:szCs w:val="24"/>
        </w:rPr>
        <w:t>Executive Peer Tool (ExPT)</w:t>
      </w:r>
    </w:p>
    <w:p w:rsidR="002F283C" w:rsidRDefault="002F283C">
      <w:pPr>
        <w:ind w:left="1440"/>
        <w:rPr>
          <w:sz w:val="22"/>
        </w:rPr>
      </w:pPr>
    </w:p>
    <w:p w:rsidR="002F283C" w:rsidRDefault="002F283C">
      <w:pPr>
        <w:pStyle w:val="NormalWeb"/>
        <w:spacing w:before="0" w:beforeAutospacing="0" w:after="0" w:afterAutospacing="0"/>
        <w:ind w:left="1440"/>
        <w:rPr>
          <w:sz w:val="22"/>
        </w:rPr>
      </w:pPr>
      <w:r>
        <w:rPr>
          <w:sz w:val="22"/>
        </w:rPr>
        <w:t xml:space="preserve">NCES designed this system for data users at higher levels of administration within an institution who are unfamiliar with the procedures and data file organization of IPEDS data tools. It provides an easy 5-step process to analyze a predetermined set of variables and includes specific direction and instruction about the process of retrieving data, allowing the user to learn what tools are available in the full scale PAS. As institutions receive their IPEDS Data Feedback Reports, the ExPT can be used to produce the indicators in the report for different groups of institutions. Visit </w:t>
      </w:r>
      <w:hyperlink r:id="rId14" w:history="1">
        <w:r>
          <w:rPr>
            <w:rStyle w:val="Hyperlink"/>
            <w:sz w:val="22"/>
          </w:rPr>
          <w:t>http://nces.ed.gov/ipedspas/ExPT</w:t>
        </w:r>
      </w:hyperlink>
      <w:r>
        <w:rPr>
          <w:sz w:val="22"/>
        </w:rPr>
        <w:t xml:space="preserve"> for more information on this tool. </w:t>
      </w:r>
    </w:p>
    <w:p w:rsidR="002F283C" w:rsidRDefault="002F283C">
      <w:pPr>
        <w:pStyle w:val="Heading3"/>
        <w:ind w:left="1440"/>
        <w:rPr>
          <w:rFonts w:ascii="Times New Roman" w:hAnsi="Times New Roman"/>
          <w:sz w:val="22"/>
          <w:szCs w:val="24"/>
        </w:rPr>
      </w:pPr>
      <w:r>
        <w:rPr>
          <w:rFonts w:ascii="Times New Roman" w:hAnsi="Times New Roman"/>
          <w:sz w:val="22"/>
          <w:szCs w:val="24"/>
        </w:rPr>
        <w:t xml:space="preserve">College Navigator </w:t>
      </w:r>
    </w:p>
    <w:p w:rsidR="002F283C" w:rsidRDefault="002F283C">
      <w:pPr>
        <w:ind w:left="1440"/>
        <w:rPr>
          <w:sz w:val="22"/>
        </w:rPr>
      </w:pPr>
    </w:p>
    <w:p w:rsidR="002F283C" w:rsidRDefault="002F283C">
      <w:pPr>
        <w:pStyle w:val="NormalWeb"/>
        <w:spacing w:before="0" w:beforeAutospacing="0" w:after="0" w:afterAutospacing="0"/>
        <w:ind w:left="1440"/>
        <w:rPr>
          <w:sz w:val="22"/>
        </w:rPr>
      </w:pPr>
      <w:r>
        <w:rPr>
          <w:sz w:val="22"/>
        </w:rPr>
        <w:t xml:space="preserve">In response to the Higher Education Amendments of 1998, NCES developed a searchable website to provide up-to-date statistics on a broad range of postsecondary institutions for easy access by consumers. The site presents general information about each institution and its mission, as well as data on institution prices, financial aid, enrollment, degrees and awards conferred, graduation rates, accreditation, and program offerings. College Navigator is designed to help college students, future students, and their parents understand the differences among colleges and how much it costs to attend college. The site also provides direct links to each institution's home page; campus crime statistics; Federal Student Aid's website, which includes the Free Application for Federal Student Aid (FAFSA); the Campus Tours website; and various other postsecondary education websites. Visit </w:t>
      </w:r>
      <w:hyperlink r:id="rId15" w:history="1">
        <w:r>
          <w:rPr>
            <w:rStyle w:val="Hyperlink"/>
            <w:sz w:val="22"/>
          </w:rPr>
          <w:t>http://nces.ed.gov/collegenavigator/</w:t>
        </w:r>
      </w:hyperlink>
      <w:r>
        <w:rPr>
          <w:sz w:val="22"/>
        </w:rPr>
        <w:t xml:space="preserve"> for more information. </w:t>
      </w:r>
    </w:p>
    <w:p w:rsidR="002F283C" w:rsidRDefault="002F283C">
      <w:pPr>
        <w:pStyle w:val="Heading3"/>
        <w:ind w:left="1440"/>
        <w:rPr>
          <w:rFonts w:ascii="Times New Roman" w:hAnsi="Times New Roman"/>
          <w:sz w:val="22"/>
          <w:szCs w:val="24"/>
        </w:rPr>
      </w:pPr>
      <w:r>
        <w:rPr>
          <w:rFonts w:ascii="Times New Roman" w:hAnsi="Times New Roman"/>
          <w:sz w:val="22"/>
          <w:szCs w:val="24"/>
        </w:rPr>
        <w:t>Data Analysis System (DAS)</w:t>
      </w:r>
    </w:p>
    <w:p w:rsidR="002F283C" w:rsidRDefault="002F283C">
      <w:pPr>
        <w:ind w:left="1440"/>
        <w:rPr>
          <w:sz w:val="22"/>
        </w:rPr>
      </w:pPr>
    </w:p>
    <w:p w:rsidR="002F283C" w:rsidRDefault="002F283C">
      <w:pPr>
        <w:pStyle w:val="NormalWeb"/>
        <w:spacing w:before="0" w:beforeAutospacing="0" w:after="0" w:afterAutospacing="0"/>
        <w:ind w:left="1440"/>
        <w:rPr>
          <w:sz w:val="22"/>
        </w:rPr>
      </w:pPr>
      <w:r>
        <w:rPr>
          <w:sz w:val="22"/>
        </w:rPr>
        <w:t xml:space="preserve">This tool allows users to dynamically generate summary tables that provide sums, counts, and percentage estimates for 1 year of IPEDS data. Users can select and regroup categorical variables for producing estimates and identify ranges of values to form subgroups and estimates. Also included as part of the DAS is a table library that includes all FIRST LOOK tables, compendium tables, and state tables produced for IPEDS. The DAS was first released in winter 2004-05. Visit </w:t>
      </w:r>
      <w:hyperlink r:id="rId16" w:history="1">
        <w:r>
          <w:rPr>
            <w:rStyle w:val="Hyperlink"/>
            <w:sz w:val="22"/>
          </w:rPr>
          <w:t>http://nces.ed.gov/dasol/</w:t>
        </w:r>
      </w:hyperlink>
      <w:r>
        <w:rPr>
          <w:sz w:val="22"/>
        </w:rPr>
        <w:t xml:space="preserve"> for more information. </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1440" w:hanging="720"/>
        <w:rPr>
          <w:snapToGrid w:val="0"/>
          <w:sz w:val="22"/>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1440" w:hanging="720"/>
        <w:rPr>
          <w:snapToGrid w:val="0"/>
          <w:sz w:val="22"/>
        </w:rPr>
      </w:pPr>
      <w:r>
        <w:rPr>
          <w:snapToGrid w:val="0"/>
          <w:sz w:val="22"/>
        </w:rPr>
        <w:t>2.</w:t>
      </w:r>
      <w:r>
        <w:rPr>
          <w:snapToGrid w:val="0"/>
          <w:sz w:val="22"/>
        </w:rPr>
        <w:tab/>
      </w:r>
      <w:r>
        <w:rPr>
          <w:snapToGrid w:val="0"/>
          <w:sz w:val="22"/>
          <w:u w:val="single"/>
        </w:rPr>
        <w:t>Survey Reports</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1440"/>
        <w:rPr>
          <w:snapToGrid w:val="0"/>
          <w:sz w:val="22"/>
        </w:rPr>
      </w:pPr>
      <w:r>
        <w:rPr>
          <w:snapToGrid w:val="0"/>
          <w:sz w:val="22"/>
        </w:rPr>
        <w:t>NCES releases data in a wide variety of formats, including basic tables, descriptive reports, and more detailed analyses.  A few of these types of reports are detailed below:</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2F283C" w:rsidRDefault="002F283C">
      <w:pPr>
        <w:widowControl w:val="0"/>
        <w:numPr>
          <w:ilvl w:val="0"/>
          <w:numId w:val="30"/>
        </w:numPr>
        <w:tabs>
          <w:tab w:val="clear" w:pos="36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1800"/>
        <w:rPr>
          <w:snapToGrid w:val="0"/>
          <w:sz w:val="22"/>
        </w:rPr>
      </w:pPr>
      <w:r>
        <w:rPr>
          <w:snapToGrid w:val="0"/>
          <w:sz w:val="22"/>
        </w:rPr>
        <w:t>First Look Reports:  Concurrent with the release of the data file for each IPEDS collection cycle, a predetermined set of tables called is produced and disseminated to the public.  These tabulations include 1-year data tables and selected findings.</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1440"/>
        <w:rPr>
          <w:snapToGrid w:val="0"/>
          <w:sz w:val="22"/>
        </w:rPr>
      </w:pPr>
    </w:p>
    <w:p w:rsidR="002F283C" w:rsidRDefault="002F283C">
      <w:pPr>
        <w:widowControl w:val="0"/>
        <w:numPr>
          <w:ilvl w:val="0"/>
          <w:numId w:val="30"/>
        </w:numPr>
        <w:tabs>
          <w:tab w:val="clear" w:pos="36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1800"/>
        <w:rPr>
          <w:snapToGrid w:val="0"/>
          <w:sz w:val="22"/>
        </w:rPr>
      </w:pPr>
      <w:r>
        <w:rPr>
          <w:sz w:val="22"/>
        </w:rPr>
        <w:t>Descriptive Survey Reports:  Shortly after First Look reports are produced, reports highlighting additional findings from the survey may be produced for various components. These reports are widely distributed to policymakers as well as the general public.</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2F283C" w:rsidRDefault="002F283C">
      <w:pPr>
        <w:widowControl w:val="0"/>
        <w:numPr>
          <w:ilvl w:val="0"/>
          <w:numId w:val="30"/>
        </w:numPr>
        <w:tabs>
          <w:tab w:val="clear" w:pos="36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1800"/>
        <w:rPr>
          <w:snapToGrid w:val="0"/>
          <w:sz w:val="22"/>
        </w:rPr>
      </w:pPr>
      <w:r>
        <w:rPr>
          <w:snapToGrid w:val="0"/>
          <w:sz w:val="22"/>
        </w:rPr>
        <w:t>Analytic Reports: Comprehensive reports are produced periodically to analyze major policy issues, such as trends in minority enrollment and degrees, trends in faculty salaries, and trends in degrees by field of study.</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p w:rsidR="002F283C" w:rsidRDefault="002F283C">
      <w:pPr>
        <w:widowControl w:val="0"/>
        <w:numPr>
          <w:ilvl w:val="0"/>
          <w:numId w:val="30"/>
        </w:numPr>
        <w:tabs>
          <w:tab w:val="clear" w:pos="360"/>
          <w:tab w:val="left" w:pos="720"/>
          <w:tab w:val="num" w:pos="180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1800"/>
        <w:rPr>
          <w:snapToGrid w:val="0"/>
          <w:sz w:val="22"/>
        </w:rPr>
      </w:pPr>
      <w:r>
        <w:rPr>
          <w:snapToGrid w:val="0"/>
          <w:sz w:val="22"/>
        </w:rPr>
        <w:t>Other NCES Reports: The</w:t>
      </w:r>
      <w:r>
        <w:rPr>
          <w:b/>
          <w:i/>
          <w:snapToGrid w:val="0"/>
          <w:sz w:val="22"/>
        </w:rPr>
        <w:t xml:space="preserve"> Digest of Education Statistics, Projections of Education Statistics, </w:t>
      </w:r>
      <w:r>
        <w:rPr>
          <w:snapToGrid w:val="0"/>
          <w:sz w:val="22"/>
        </w:rPr>
        <w:t xml:space="preserve">and the </w:t>
      </w:r>
      <w:r>
        <w:rPr>
          <w:b/>
          <w:i/>
          <w:snapToGrid w:val="0"/>
          <w:sz w:val="22"/>
        </w:rPr>
        <w:t>Condition of Education</w:t>
      </w:r>
      <w:r>
        <w:rPr>
          <w:snapToGrid w:val="0"/>
          <w:sz w:val="22"/>
        </w:rPr>
        <w:t xml:space="preserve"> contain major sections based on IPEDS data.  These publications have large distributions to a broad spectrum of users of postsecondary education statistics.</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outlineLvl w:val="0"/>
        <w:rPr>
          <w:snapToGrid w:val="0"/>
          <w:sz w:val="22"/>
        </w:rPr>
      </w:pPr>
      <w:r>
        <w:rPr>
          <w:b/>
          <w:snapToGrid w:val="0"/>
          <w:sz w:val="22"/>
        </w:rPr>
        <w:t>A.17.</w:t>
      </w:r>
      <w:r>
        <w:rPr>
          <w:b/>
          <w:snapToGrid w:val="0"/>
          <w:sz w:val="22"/>
        </w:rPr>
        <w:tab/>
      </w:r>
      <w:r>
        <w:rPr>
          <w:b/>
          <w:snapToGrid w:val="0"/>
          <w:sz w:val="22"/>
          <w:u w:val="single"/>
        </w:rPr>
        <w:t>Request to Not Display Expiration Date</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The Department is not seeking approval to forego displaying the OMB approval expiration date.</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outlineLvl w:val="0"/>
        <w:rPr>
          <w:snapToGrid w:val="0"/>
          <w:sz w:val="22"/>
        </w:rPr>
      </w:pPr>
      <w:r>
        <w:rPr>
          <w:b/>
          <w:snapToGrid w:val="0"/>
          <w:sz w:val="22"/>
        </w:rPr>
        <w:t>A.18.</w:t>
      </w:r>
      <w:r>
        <w:rPr>
          <w:b/>
          <w:snapToGrid w:val="0"/>
          <w:sz w:val="22"/>
        </w:rPr>
        <w:tab/>
      </w:r>
      <w:r>
        <w:rPr>
          <w:b/>
          <w:snapToGrid w:val="0"/>
          <w:sz w:val="22"/>
          <w:u w:val="single"/>
        </w:rPr>
        <w:t>Exceptions to the Certification</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outlineLvl w:val="0"/>
        <w:rPr>
          <w:snapToGrid w:val="0"/>
          <w:sz w:val="22"/>
        </w:rPr>
      </w:pPr>
      <w:r>
        <w:rPr>
          <w:snapToGrid w:val="0"/>
          <w:sz w:val="22"/>
        </w:rPr>
        <w:t>There are no exceptions to the certification statement.</w:t>
      </w:r>
    </w:p>
    <w:p w:rsidR="002F283C" w:rsidRDefault="002F2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2F283C" w:rsidRDefault="002F283C">
      <w:pPr>
        <w:rPr>
          <w:sz w:val="22"/>
        </w:rPr>
      </w:pPr>
    </w:p>
    <w:sectPr w:rsidR="002F283C" w:rsidSect="002D0166">
      <w:pgSz w:w="12240" w:h="15840" w:code="1"/>
      <w:pgMar w:top="1440" w:right="1440" w:bottom="1354"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83C" w:rsidRDefault="002F283C">
      <w:r>
        <w:separator/>
      </w:r>
    </w:p>
  </w:endnote>
  <w:endnote w:type="continuationSeparator" w:id="1">
    <w:p w:rsidR="002F283C" w:rsidRDefault="002F28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3C" w:rsidRDefault="002F28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2F283C" w:rsidRDefault="002F28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3C" w:rsidRDefault="002F28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F283C" w:rsidRDefault="002F28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3C" w:rsidRDefault="002F283C">
    <w:pPr>
      <w:pStyle w:val="Footer"/>
      <w:rPr>
        <w:rFonts w:ascii="Arial" w:hAnsi="Arial" w:cs="Arial"/>
        <w:snapToGrid w:val="0"/>
      </w:rPr>
    </w:pPr>
    <w:r>
      <w:tab/>
    </w:r>
    <w:r>
      <w:tab/>
    </w:r>
    <w:r>
      <w:rPr>
        <w:rFonts w:ascii="Arial" w:hAnsi="Arial" w:cs="Arial"/>
        <w:snapToGrid w:val="0"/>
      </w:rPr>
      <w:t xml:space="preserve"> </w:t>
    </w:r>
  </w:p>
  <w:p w:rsidR="002F283C" w:rsidRDefault="002F283C">
    <w:pPr>
      <w:pStyle w:val="Footer"/>
    </w:pPr>
    <w:r>
      <w:rPr>
        <w:rStyle w:val="PageNumber"/>
        <w:rFonts w:ascii="Arial" w:hAnsi="Arial" w:cs="Arial"/>
        <w:snapToGrid w:val="0"/>
        <w:sz w:val="20"/>
      </w:rPr>
      <w:tab/>
    </w:r>
    <w:r>
      <w:rPr>
        <w:rStyle w:val="PageNumber"/>
        <w:rFonts w:ascii="Arial" w:hAnsi="Arial" w:cs="Arial"/>
        <w:snapToGrid w:val="0"/>
        <w:sz w:val="20"/>
      </w:rPr>
      <w:tab/>
      <w:t>IPEDS 2009-2012 OMB Submission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3C" w:rsidRDefault="002F283C">
    <w:pPr>
      <w:pStyle w:val="Footer"/>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3C" w:rsidRDefault="002F28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2F283C" w:rsidRDefault="002F283C">
    <w:pPr>
      <w:pStyle w:val="Footer"/>
      <w:ind w:right="360"/>
      <w:jc w:val="right"/>
      <w:rPr>
        <w:rFonts w:ascii="Arial" w:hAnsi="Arial" w:cs="Arial"/>
        <w:snapToGrid w:val="0"/>
      </w:rPr>
    </w:pPr>
  </w:p>
  <w:p w:rsidR="002F283C" w:rsidRDefault="002F283C">
    <w:pPr>
      <w:pStyle w:val="Footer"/>
      <w:rPr>
        <w:sz w:val="20"/>
      </w:rPr>
    </w:pPr>
    <w:r>
      <w:rPr>
        <w:rStyle w:val="PageNumber"/>
        <w:rFonts w:ascii="Arial" w:hAnsi="Arial" w:cs="Arial"/>
        <w:snapToGrid w:val="0"/>
        <w:sz w:val="20"/>
      </w:rPr>
      <w:tab/>
    </w:r>
    <w:r>
      <w:rPr>
        <w:rStyle w:val="PageNumber"/>
        <w:rFonts w:ascii="Arial" w:hAnsi="Arial" w:cs="Arial"/>
        <w:snapToGrid w:val="0"/>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83C" w:rsidRDefault="002F283C">
      <w:r>
        <w:separator/>
      </w:r>
    </w:p>
  </w:footnote>
  <w:footnote w:type="continuationSeparator" w:id="1">
    <w:p w:rsidR="002F283C" w:rsidRDefault="002F283C">
      <w:r>
        <w:continuationSeparator/>
      </w:r>
    </w:p>
  </w:footnote>
  <w:footnote w:id="2">
    <w:p w:rsidR="002F283C" w:rsidRDefault="002F283C">
      <w:pPr>
        <w:pStyle w:val="FootnoteText"/>
      </w:pPr>
      <w:r>
        <w:rPr>
          <w:rStyle w:val="FootnoteReference"/>
        </w:rPr>
        <w:footnoteRef/>
      </w:r>
      <w:r>
        <w:t xml:space="preserve"> </w:t>
      </w:r>
      <w:r>
        <w:rPr>
          <w:sz w:val="20"/>
        </w:rPr>
        <w:t>Institutions excluded from the mailing are those that do not provide any instruction at the undergraduate level.</w:t>
      </w:r>
    </w:p>
  </w:footnote>
  <w:footnote w:id="3">
    <w:p w:rsidR="002F283C" w:rsidRDefault="002F283C">
      <w:pPr>
        <w:pStyle w:val="FootnoteText"/>
      </w:pPr>
    </w:p>
  </w:footnote>
  <w:footnote w:id="4">
    <w:p w:rsidR="002F283C" w:rsidRDefault="002F283C">
      <w:pPr>
        <w:pStyle w:val="FootnoteText"/>
      </w:pPr>
      <w:r>
        <w:rPr>
          <w:rStyle w:val="FootnoteReference"/>
        </w:rPr>
        <w:footnoteRef/>
      </w:r>
      <w:r>
        <w:t xml:space="preserve"> </w:t>
      </w:r>
      <w:r>
        <w:rPr>
          <w:sz w:val="20"/>
        </w:rPr>
        <w:t>The 2009-10 and 2010-11 collection schedules will follow a similar pattern.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E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A40C8D"/>
    <w:multiLevelType w:val="hybridMultilevel"/>
    <w:tmpl w:val="2E54A1F2"/>
    <w:lvl w:ilvl="0" w:tplc="19FC2956">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031D157A"/>
    <w:multiLevelType w:val="hybridMultilevel"/>
    <w:tmpl w:val="1E5C23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E06207"/>
    <w:multiLevelType w:val="singleLevel"/>
    <w:tmpl w:val="B2F4E872"/>
    <w:lvl w:ilvl="0">
      <w:start w:val="1"/>
      <w:numFmt w:val="lowerLetter"/>
      <w:lvlText w:val="%1."/>
      <w:lvlJc w:val="left"/>
      <w:pPr>
        <w:tabs>
          <w:tab w:val="num" w:pos="1102"/>
        </w:tabs>
        <w:ind w:left="1102" w:hanging="375"/>
      </w:pPr>
      <w:rPr>
        <w:rFonts w:cs="Times New Roman" w:hint="default"/>
      </w:rPr>
    </w:lvl>
  </w:abstractNum>
  <w:abstractNum w:abstractNumId="4">
    <w:nsid w:val="08A84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9246B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C473441"/>
    <w:multiLevelType w:val="hybridMultilevel"/>
    <w:tmpl w:val="7424F4B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0C04C84"/>
    <w:multiLevelType w:val="hybridMultilevel"/>
    <w:tmpl w:val="E3EE9DEE"/>
    <w:lvl w:ilvl="0" w:tplc="04090019">
      <w:start w:val="1"/>
      <w:numFmt w:val="lowerLetter"/>
      <w:lvlText w:val="%1."/>
      <w:lvlJc w:val="left"/>
      <w:pPr>
        <w:tabs>
          <w:tab w:val="num" w:pos="1080"/>
        </w:tabs>
        <w:ind w:left="1080" w:hanging="360"/>
      </w:pPr>
      <w:rPr>
        <w:rFonts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21F60A3"/>
    <w:multiLevelType w:val="hybridMultilevel"/>
    <w:tmpl w:val="23860F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6B83426"/>
    <w:multiLevelType w:val="hybridMultilevel"/>
    <w:tmpl w:val="15EC7C60"/>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11">
      <w:start w:val="1"/>
      <w:numFmt w:val="decimal"/>
      <w:lvlText w:val="%4)"/>
      <w:lvlJc w:val="left"/>
      <w:pPr>
        <w:tabs>
          <w:tab w:val="num" w:pos="2340"/>
        </w:tabs>
        <w:ind w:left="2340" w:hanging="360"/>
      </w:pPr>
      <w:rPr>
        <w:rFonts w:cs="Times New Roman" w:hint="default"/>
      </w:rPr>
    </w:lvl>
    <w:lvl w:ilvl="4" w:tplc="0409000F">
      <w:start w:val="1"/>
      <w:numFmt w:val="decimal"/>
      <w:lvlText w:val="%5."/>
      <w:lvlJc w:val="left"/>
      <w:pPr>
        <w:tabs>
          <w:tab w:val="num" w:pos="720"/>
        </w:tabs>
        <w:ind w:left="720" w:hanging="360"/>
      </w:pPr>
      <w:rPr>
        <w:rFonts w:cs="Times New Roman" w:hint="default"/>
      </w:rPr>
    </w:lvl>
    <w:lvl w:ilvl="5" w:tplc="3E56DFAA">
      <w:start w:val="1"/>
      <w:numFmt w:val="bullet"/>
      <w:lvlText w:val="o"/>
      <w:lvlJc w:val="left"/>
      <w:pPr>
        <w:tabs>
          <w:tab w:val="num" w:pos="4500"/>
        </w:tabs>
        <w:ind w:left="4500" w:hanging="360"/>
      </w:pPr>
      <w:rPr>
        <w:rFonts w:ascii="Courier New" w:hAnsi="Courier New" w:hint="default"/>
      </w:rPr>
    </w:lvl>
    <w:lvl w:ilvl="6" w:tplc="AE0CAD68">
      <w:start w:val="1"/>
      <w:numFmt w:val="lowerLetter"/>
      <w:lvlText w:val="%7."/>
      <w:lvlJc w:val="left"/>
      <w:pPr>
        <w:tabs>
          <w:tab w:val="num" w:pos="5040"/>
        </w:tabs>
        <w:ind w:left="5040" w:hanging="360"/>
      </w:pPr>
      <w:rPr>
        <w:rFonts w:cs="Times New Roman" w:hint="default"/>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BCA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C0812C6"/>
    <w:multiLevelType w:val="hybridMultilevel"/>
    <w:tmpl w:val="F416B73E"/>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C3026F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1DA3222D"/>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4">
    <w:nsid w:val="1EF425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156283F"/>
    <w:multiLevelType w:val="singleLevel"/>
    <w:tmpl w:val="61845C96"/>
    <w:lvl w:ilvl="0">
      <w:start w:val="1"/>
      <w:numFmt w:val="lowerLetter"/>
      <w:lvlText w:val="%1."/>
      <w:lvlJc w:val="left"/>
      <w:pPr>
        <w:tabs>
          <w:tab w:val="num" w:pos="1102"/>
        </w:tabs>
        <w:ind w:left="1102" w:hanging="375"/>
      </w:pPr>
      <w:rPr>
        <w:rFonts w:cs="Times New Roman" w:hint="default"/>
      </w:rPr>
    </w:lvl>
  </w:abstractNum>
  <w:abstractNum w:abstractNumId="16">
    <w:nsid w:val="22316C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2363031"/>
    <w:multiLevelType w:val="hybridMultilevel"/>
    <w:tmpl w:val="FA9A96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44A7124"/>
    <w:multiLevelType w:val="hybridMultilevel"/>
    <w:tmpl w:val="830A9B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25E15D16"/>
    <w:multiLevelType w:val="hybridMultilevel"/>
    <w:tmpl w:val="1E1EB04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8D7C7892">
      <w:numFmt w:val="bullet"/>
      <w:lvlText w:val=""/>
      <w:lvlJc w:val="left"/>
      <w:pPr>
        <w:tabs>
          <w:tab w:val="num" w:pos="3600"/>
        </w:tabs>
        <w:ind w:left="3600" w:hanging="360"/>
      </w:pPr>
      <w:rPr>
        <w:rFonts w:ascii="Symbol" w:eastAsia="Times New Roman" w:hAnsi="Symbol" w:hint="default"/>
        <w:color w:val="auto"/>
      </w:rPr>
    </w:lvl>
    <w:lvl w:ilvl="5" w:tplc="3D3A4392">
      <w:start w:val="1"/>
      <w:numFmt w:val="lowerLetter"/>
      <w:lvlText w:val="%6)"/>
      <w:lvlJc w:val="left"/>
      <w:pPr>
        <w:tabs>
          <w:tab w:val="num" w:pos="4320"/>
        </w:tabs>
        <w:ind w:left="4320" w:hanging="360"/>
      </w:pPr>
      <w:rPr>
        <w:rFonts w:cs="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6595D56"/>
    <w:multiLevelType w:val="hybridMultilevel"/>
    <w:tmpl w:val="EF448220"/>
    <w:lvl w:ilvl="0" w:tplc="5DDC189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B092C13"/>
    <w:multiLevelType w:val="hybridMultilevel"/>
    <w:tmpl w:val="3184FC80"/>
    <w:lvl w:ilvl="0" w:tplc="8D7C7892">
      <w:numFmt w:val="bullet"/>
      <w:lvlText w:val=""/>
      <w:lvlJc w:val="left"/>
      <w:pPr>
        <w:tabs>
          <w:tab w:val="num" w:pos="1080"/>
        </w:tabs>
        <w:ind w:left="108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E2049"/>
    <w:multiLevelType w:val="hybridMultilevel"/>
    <w:tmpl w:val="98F8053A"/>
    <w:lvl w:ilvl="0" w:tplc="8D7C7892">
      <w:numFmt w:val="bullet"/>
      <w:lvlText w:val=""/>
      <w:lvlJc w:val="left"/>
      <w:pPr>
        <w:tabs>
          <w:tab w:val="num" w:pos="1800"/>
        </w:tabs>
        <w:ind w:left="1800" w:hanging="360"/>
      </w:pPr>
      <w:rPr>
        <w:rFonts w:ascii="Symbol" w:eastAsia="Times New Roman"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2D375E82"/>
    <w:multiLevelType w:val="hybridMultilevel"/>
    <w:tmpl w:val="E3EE9DEE"/>
    <w:lvl w:ilvl="0" w:tplc="5DDC189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FD71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E843B35"/>
    <w:multiLevelType w:val="hybridMultilevel"/>
    <w:tmpl w:val="41ACD5F2"/>
    <w:lvl w:ilvl="0" w:tplc="45D805E6">
      <w:start w:val="4"/>
      <w:numFmt w:val="low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2EF07940"/>
    <w:multiLevelType w:val="hybridMultilevel"/>
    <w:tmpl w:val="CDD61BF0"/>
    <w:lvl w:ilvl="0" w:tplc="0409000B">
      <w:start w:val="1"/>
      <w:numFmt w:val="bullet"/>
      <w:lvlText w:val=""/>
      <w:lvlJc w:val="left"/>
      <w:pPr>
        <w:tabs>
          <w:tab w:val="num" w:pos="716"/>
        </w:tabs>
        <w:ind w:left="716" w:hanging="360"/>
      </w:pPr>
      <w:rPr>
        <w:rFonts w:ascii="Wingdings" w:hAnsi="Wingdings" w:hint="default"/>
      </w:rPr>
    </w:lvl>
    <w:lvl w:ilvl="1" w:tplc="04090003" w:tentative="1">
      <w:start w:val="1"/>
      <w:numFmt w:val="bullet"/>
      <w:lvlText w:val="o"/>
      <w:lvlJc w:val="left"/>
      <w:pPr>
        <w:tabs>
          <w:tab w:val="num" w:pos="1436"/>
        </w:tabs>
        <w:ind w:left="1436" w:hanging="360"/>
      </w:pPr>
      <w:rPr>
        <w:rFonts w:ascii="Courier New" w:hAnsi="Courier New" w:hint="default"/>
      </w:rPr>
    </w:lvl>
    <w:lvl w:ilvl="2" w:tplc="04090005" w:tentative="1">
      <w:start w:val="1"/>
      <w:numFmt w:val="bullet"/>
      <w:lvlText w:val=""/>
      <w:lvlJc w:val="left"/>
      <w:pPr>
        <w:tabs>
          <w:tab w:val="num" w:pos="2156"/>
        </w:tabs>
        <w:ind w:left="2156" w:hanging="360"/>
      </w:pPr>
      <w:rPr>
        <w:rFonts w:ascii="Wingdings" w:hAnsi="Wingdings" w:hint="default"/>
      </w:rPr>
    </w:lvl>
    <w:lvl w:ilvl="3" w:tplc="04090001" w:tentative="1">
      <w:start w:val="1"/>
      <w:numFmt w:val="bullet"/>
      <w:lvlText w:val=""/>
      <w:lvlJc w:val="left"/>
      <w:pPr>
        <w:tabs>
          <w:tab w:val="num" w:pos="2876"/>
        </w:tabs>
        <w:ind w:left="2876" w:hanging="360"/>
      </w:pPr>
      <w:rPr>
        <w:rFonts w:ascii="Symbol" w:hAnsi="Symbol" w:hint="default"/>
      </w:rPr>
    </w:lvl>
    <w:lvl w:ilvl="4" w:tplc="04090003" w:tentative="1">
      <w:start w:val="1"/>
      <w:numFmt w:val="bullet"/>
      <w:lvlText w:val="o"/>
      <w:lvlJc w:val="left"/>
      <w:pPr>
        <w:tabs>
          <w:tab w:val="num" w:pos="3596"/>
        </w:tabs>
        <w:ind w:left="3596" w:hanging="360"/>
      </w:pPr>
      <w:rPr>
        <w:rFonts w:ascii="Courier New" w:hAnsi="Courier New" w:hint="default"/>
      </w:rPr>
    </w:lvl>
    <w:lvl w:ilvl="5" w:tplc="04090005" w:tentative="1">
      <w:start w:val="1"/>
      <w:numFmt w:val="bullet"/>
      <w:lvlText w:val=""/>
      <w:lvlJc w:val="left"/>
      <w:pPr>
        <w:tabs>
          <w:tab w:val="num" w:pos="4316"/>
        </w:tabs>
        <w:ind w:left="4316" w:hanging="360"/>
      </w:pPr>
      <w:rPr>
        <w:rFonts w:ascii="Wingdings" w:hAnsi="Wingdings" w:hint="default"/>
      </w:rPr>
    </w:lvl>
    <w:lvl w:ilvl="6" w:tplc="04090001" w:tentative="1">
      <w:start w:val="1"/>
      <w:numFmt w:val="bullet"/>
      <w:lvlText w:val=""/>
      <w:lvlJc w:val="left"/>
      <w:pPr>
        <w:tabs>
          <w:tab w:val="num" w:pos="5036"/>
        </w:tabs>
        <w:ind w:left="5036" w:hanging="360"/>
      </w:pPr>
      <w:rPr>
        <w:rFonts w:ascii="Symbol" w:hAnsi="Symbol" w:hint="default"/>
      </w:rPr>
    </w:lvl>
    <w:lvl w:ilvl="7" w:tplc="04090003" w:tentative="1">
      <w:start w:val="1"/>
      <w:numFmt w:val="bullet"/>
      <w:lvlText w:val="o"/>
      <w:lvlJc w:val="left"/>
      <w:pPr>
        <w:tabs>
          <w:tab w:val="num" w:pos="5756"/>
        </w:tabs>
        <w:ind w:left="5756" w:hanging="360"/>
      </w:pPr>
      <w:rPr>
        <w:rFonts w:ascii="Courier New" w:hAnsi="Courier New" w:hint="default"/>
      </w:rPr>
    </w:lvl>
    <w:lvl w:ilvl="8" w:tplc="04090005" w:tentative="1">
      <w:start w:val="1"/>
      <w:numFmt w:val="bullet"/>
      <w:lvlText w:val=""/>
      <w:lvlJc w:val="left"/>
      <w:pPr>
        <w:tabs>
          <w:tab w:val="num" w:pos="6476"/>
        </w:tabs>
        <w:ind w:left="6476" w:hanging="360"/>
      </w:pPr>
      <w:rPr>
        <w:rFonts w:ascii="Wingdings" w:hAnsi="Wingdings" w:hint="default"/>
      </w:rPr>
    </w:lvl>
  </w:abstractNum>
  <w:abstractNum w:abstractNumId="27">
    <w:nsid w:val="329F3959"/>
    <w:multiLevelType w:val="hybridMultilevel"/>
    <w:tmpl w:val="8414709A"/>
    <w:lvl w:ilvl="0" w:tplc="0409000B">
      <w:start w:val="1"/>
      <w:numFmt w:val="bullet"/>
      <w:lvlText w:val=""/>
      <w:lvlJc w:val="left"/>
      <w:pPr>
        <w:tabs>
          <w:tab w:val="num" w:pos="-576"/>
        </w:tabs>
        <w:ind w:left="-576" w:hanging="360"/>
      </w:pPr>
      <w:rPr>
        <w:rFonts w:ascii="Wingdings" w:hAnsi="Wingdings" w:hint="default"/>
      </w:rPr>
    </w:lvl>
    <w:lvl w:ilvl="1" w:tplc="04090003" w:tentative="1">
      <w:start w:val="1"/>
      <w:numFmt w:val="bullet"/>
      <w:lvlText w:val="o"/>
      <w:lvlJc w:val="left"/>
      <w:pPr>
        <w:tabs>
          <w:tab w:val="num" w:pos="144"/>
        </w:tabs>
        <w:ind w:left="144" w:hanging="360"/>
      </w:pPr>
      <w:rPr>
        <w:rFonts w:ascii="Courier New" w:hAnsi="Courier New" w:hint="default"/>
      </w:rPr>
    </w:lvl>
    <w:lvl w:ilvl="2" w:tplc="04090005" w:tentative="1">
      <w:start w:val="1"/>
      <w:numFmt w:val="bullet"/>
      <w:lvlText w:val=""/>
      <w:lvlJc w:val="left"/>
      <w:pPr>
        <w:tabs>
          <w:tab w:val="num" w:pos="864"/>
        </w:tabs>
        <w:ind w:left="864" w:hanging="360"/>
      </w:pPr>
      <w:rPr>
        <w:rFonts w:ascii="Wingdings" w:hAnsi="Wingdings" w:hint="default"/>
      </w:rPr>
    </w:lvl>
    <w:lvl w:ilvl="3" w:tplc="04090001" w:tentative="1">
      <w:start w:val="1"/>
      <w:numFmt w:val="bullet"/>
      <w:lvlText w:val=""/>
      <w:lvlJc w:val="left"/>
      <w:pPr>
        <w:tabs>
          <w:tab w:val="num" w:pos="1584"/>
        </w:tabs>
        <w:ind w:left="1584" w:hanging="360"/>
      </w:pPr>
      <w:rPr>
        <w:rFonts w:ascii="Symbol" w:hAnsi="Symbol" w:hint="default"/>
      </w:rPr>
    </w:lvl>
    <w:lvl w:ilvl="4" w:tplc="04090003" w:tentative="1">
      <w:start w:val="1"/>
      <w:numFmt w:val="bullet"/>
      <w:lvlText w:val="o"/>
      <w:lvlJc w:val="left"/>
      <w:pPr>
        <w:tabs>
          <w:tab w:val="num" w:pos="2304"/>
        </w:tabs>
        <w:ind w:left="2304" w:hanging="360"/>
      </w:pPr>
      <w:rPr>
        <w:rFonts w:ascii="Courier New" w:hAnsi="Courier New" w:hint="default"/>
      </w:rPr>
    </w:lvl>
    <w:lvl w:ilvl="5" w:tplc="04090005" w:tentative="1">
      <w:start w:val="1"/>
      <w:numFmt w:val="bullet"/>
      <w:lvlText w:val=""/>
      <w:lvlJc w:val="left"/>
      <w:pPr>
        <w:tabs>
          <w:tab w:val="num" w:pos="3024"/>
        </w:tabs>
        <w:ind w:left="3024" w:hanging="360"/>
      </w:pPr>
      <w:rPr>
        <w:rFonts w:ascii="Wingdings" w:hAnsi="Wingdings" w:hint="default"/>
      </w:rPr>
    </w:lvl>
    <w:lvl w:ilvl="6" w:tplc="04090001" w:tentative="1">
      <w:start w:val="1"/>
      <w:numFmt w:val="bullet"/>
      <w:lvlText w:val=""/>
      <w:lvlJc w:val="left"/>
      <w:pPr>
        <w:tabs>
          <w:tab w:val="num" w:pos="3744"/>
        </w:tabs>
        <w:ind w:left="3744" w:hanging="360"/>
      </w:pPr>
      <w:rPr>
        <w:rFonts w:ascii="Symbol" w:hAnsi="Symbol" w:hint="default"/>
      </w:rPr>
    </w:lvl>
    <w:lvl w:ilvl="7" w:tplc="04090003" w:tentative="1">
      <w:start w:val="1"/>
      <w:numFmt w:val="bullet"/>
      <w:lvlText w:val="o"/>
      <w:lvlJc w:val="left"/>
      <w:pPr>
        <w:tabs>
          <w:tab w:val="num" w:pos="4464"/>
        </w:tabs>
        <w:ind w:left="4464" w:hanging="360"/>
      </w:pPr>
      <w:rPr>
        <w:rFonts w:ascii="Courier New" w:hAnsi="Courier New" w:hint="default"/>
      </w:rPr>
    </w:lvl>
    <w:lvl w:ilvl="8" w:tplc="04090005" w:tentative="1">
      <w:start w:val="1"/>
      <w:numFmt w:val="bullet"/>
      <w:lvlText w:val=""/>
      <w:lvlJc w:val="left"/>
      <w:pPr>
        <w:tabs>
          <w:tab w:val="num" w:pos="5184"/>
        </w:tabs>
        <w:ind w:left="5184" w:hanging="360"/>
      </w:pPr>
      <w:rPr>
        <w:rFonts w:ascii="Wingdings" w:hAnsi="Wingdings" w:hint="default"/>
      </w:rPr>
    </w:lvl>
  </w:abstractNum>
  <w:abstractNum w:abstractNumId="28">
    <w:nsid w:val="363728B0"/>
    <w:multiLevelType w:val="hybridMultilevel"/>
    <w:tmpl w:val="5942C570"/>
    <w:lvl w:ilvl="0" w:tplc="9E20C3A6">
      <w:start w:val="1"/>
      <w:numFmt w:val="decimal"/>
      <w:lvlText w:val="%1)"/>
      <w:lvlJc w:val="left"/>
      <w:pPr>
        <w:tabs>
          <w:tab w:val="num" w:pos="1440"/>
        </w:tabs>
        <w:ind w:left="1440" w:hanging="360"/>
      </w:pPr>
      <w:rPr>
        <w:rFonts w:ascii="Times New Roman" w:eastAsia="Times New Roman" w:hAnsi="Times New Roman" w:cs="Times New Roman" w:hint="default"/>
      </w:rPr>
    </w:lvl>
    <w:lvl w:ilvl="1" w:tplc="D71CFE7C">
      <w:start w:val="1"/>
      <w:numFmt w:val="lowerLetter"/>
      <w:lvlText w:val="%2."/>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36CB5708"/>
    <w:multiLevelType w:val="hybridMultilevel"/>
    <w:tmpl w:val="0C8CCFA0"/>
    <w:lvl w:ilvl="0" w:tplc="FFFFFFFF">
      <w:start w:val="1"/>
      <w:numFmt w:val="bullet"/>
      <w:lvlText w:val=""/>
      <w:lvlJc w:val="left"/>
      <w:pPr>
        <w:tabs>
          <w:tab w:val="num" w:pos="1152"/>
        </w:tabs>
        <w:ind w:left="1152"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592"/>
        </w:tabs>
        <w:ind w:left="2592" w:hanging="360"/>
      </w:pPr>
      <w:rPr>
        <w:rFonts w:cs="Times New Roman"/>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0">
    <w:nsid w:val="39A645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39E848E1"/>
    <w:multiLevelType w:val="hybridMultilevel"/>
    <w:tmpl w:val="D674AFBC"/>
    <w:lvl w:ilvl="0" w:tplc="B2A4B50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3CE07E5"/>
    <w:multiLevelType w:val="hybridMultilevel"/>
    <w:tmpl w:val="284672E6"/>
    <w:lvl w:ilvl="0" w:tplc="5E60DDEC">
      <w:start w:val="1"/>
      <w:numFmt w:val="lowerLetter"/>
      <w:lvlText w:val="%1)"/>
      <w:lvlJc w:val="left"/>
      <w:pPr>
        <w:tabs>
          <w:tab w:val="num" w:pos="4320"/>
        </w:tabs>
        <w:ind w:left="4320" w:hanging="360"/>
      </w:pPr>
      <w:rPr>
        <w:rFonts w:cs="Times New Roman" w:hint="default"/>
      </w:rPr>
    </w:lvl>
    <w:lvl w:ilvl="1" w:tplc="722C8A62">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3DC0B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nsid w:val="43F840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4434549A"/>
    <w:multiLevelType w:val="hybridMultilevel"/>
    <w:tmpl w:val="70085BA8"/>
    <w:lvl w:ilvl="0" w:tplc="A000ADF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6B373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472B0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47DA3910"/>
    <w:multiLevelType w:val="hybridMultilevel"/>
    <w:tmpl w:val="C4B8450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47F95C1A"/>
    <w:multiLevelType w:val="hybridMultilevel"/>
    <w:tmpl w:val="4906D05C"/>
    <w:lvl w:ilvl="0" w:tplc="0409000B">
      <w:start w:val="1"/>
      <w:numFmt w:val="bullet"/>
      <w:lvlText w:val=""/>
      <w:lvlJc w:val="left"/>
      <w:pPr>
        <w:tabs>
          <w:tab w:val="num" w:pos="716"/>
        </w:tabs>
        <w:ind w:left="716" w:hanging="360"/>
      </w:pPr>
      <w:rPr>
        <w:rFonts w:ascii="Wingdings" w:hAnsi="Wingdings" w:hint="default"/>
      </w:rPr>
    </w:lvl>
    <w:lvl w:ilvl="1" w:tplc="04090003" w:tentative="1">
      <w:start w:val="1"/>
      <w:numFmt w:val="bullet"/>
      <w:lvlText w:val="o"/>
      <w:lvlJc w:val="left"/>
      <w:pPr>
        <w:tabs>
          <w:tab w:val="num" w:pos="1436"/>
        </w:tabs>
        <w:ind w:left="1436" w:hanging="360"/>
      </w:pPr>
      <w:rPr>
        <w:rFonts w:ascii="Courier New" w:hAnsi="Courier New" w:hint="default"/>
      </w:rPr>
    </w:lvl>
    <w:lvl w:ilvl="2" w:tplc="04090005" w:tentative="1">
      <w:start w:val="1"/>
      <w:numFmt w:val="bullet"/>
      <w:lvlText w:val=""/>
      <w:lvlJc w:val="left"/>
      <w:pPr>
        <w:tabs>
          <w:tab w:val="num" w:pos="2156"/>
        </w:tabs>
        <w:ind w:left="2156" w:hanging="360"/>
      </w:pPr>
      <w:rPr>
        <w:rFonts w:ascii="Wingdings" w:hAnsi="Wingdings" w:hint="default"/>
      </w:rPr>
    </w:lvl>
    <w:lvl w:ilvl="3" w:tplc="04090001" w:tentative="1">
      <w:start w:val="1"/>
      <w:numFmt w:val="bullet"/>
      <w:lvlText w:val=""/>
      <w:lvlJc w:val="left"/>
      <w:pPr>
        <w:tabs>
          <w:tab w:val="num" w:pos="2876"/>
        </w:tabs>
        <w:ind w:left="2876" w:hanging="360"/>
      </w:pPr>
      <w:rPr>
        <w:rFonts w:ascii="Symbol" w:hAnsi="Symbol" w:hint="default"/>
      </w:rPr>
    </w:lvl>
    <w:lvl w:ilvl="4" w:tplc="04090003" w:tentative="1">
      <w:start w:val="1"/>
      <w:numFmt w:val="bullet"/>
      <w:lvlText w:val="o"/>
      <w:lvlJc w:val="left"/>
      <w:pPr>
        <w:tabs>
          <w:tab w:val="num" w:pos="3596"/>
        </w:tabs>
        <w:ind w:left="3596" w:hanging="360"/>
      </w:pPr>
      <w:rPr>
        <w:rFonts w:ascii="Courier New" w:hAnsi="Courier New" w:hint="default"/>
      </w:rPr>
    </w:lvl>
    <w:lvl w:ilvl="5" w:tplc="04090005" w:tentative="1">
      <w:start w:val="1"/>
      <w:numFmt w:val="bullet"/>
      <w:lvlText w:val=""/>
      <w:lvlJc w:val="left"/>
      <w:pPr>
        <w:tabs>
          <w:tab w:val="num" w:pos="4316"/>
        </w:tabs>
        <w:ind w:left="4316" w:hanging="360"/>
      </w:pPr>
      <w:rPr>
        <w:rFonts w:ascii="Wingdings" w:hAnsi="Wingdings" w:hint="default"/>
      </w:rPr>
    </w:lvl>
    <w:lvl w:ilvl="6" w:tplc="04090001" w:tentative="1">
      <w:start w:val="1"/>
      <w:numFmt w:val="bullet"/>
      <w:lvlText w:val=""/>
      <w:lvlJc w:val="left"/>
      <w:pPr>
        <w:tabs>
          <w:tab w:val="num" w:pos="5036"/>
        </w:tabs>
        <w:ind w:left="5036" w:hanging="360"/>
      </w:pPr>
      <w:rPr>
        <w:rFonts w:ascii="Symbol" w:hAnsi="Symbol" w:hint="default"/>
      </w:rPr>
    </w:lvl>
    <w:lvl w:ilvl="7" w:tplc="04090003" w:tentative="1">
      <w:start w:val="1"/>
      <w:numFmt w:val="bullet"/>
      <w:lvlText w:val="o"/>
      <w:lvlJc w:val="left"/>
      <w:pPr>
        <w:tabs>
          <w:tab w:val="num" w:pos="5756"/>
        </w:tabs>
        <w:ind w:left="5756" w:hanging="360"/>
      </w:pPr>
      <w:rPr>
        <w:rFonts w:ascii="Courier New" w:hAnsi="Courier New" w:hint="default"/>
      </w:rPr>
    </w:lvl>
    <w:lvl w:ilvl="8" w:tplc="04090005" w:tentative="1">
      <w:start w:val="1"/>
      <w:numFmt w:val="bullet"/>
      <w:lvlText w:val=""/>
      <w:lvlJc w:val="left"/>
      <w:pPr>
        <w:tabs>
          <w:tab w:val="num" w:pos="6476"/>
        </w:tabs>
        <w:ind w:left="6476" w:hanging="360"/>
      </w:pPr>
      <w:rPr>
        <w:rFonts w:ascii="Wingdings" w:hAnsi="Wingdings" w:hint="default"/>
      </w:rPr>
    </w:lvl>
  </w:abstractNum>
  <w:abstractNum w:abstractNumId="40">
    <w:nsid w:val="4D4E6549"/>
    <w:multiLevelType w:val="hybridMultilevel"/>
    <w:tmpl w:val="FC224A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4D586705"/>
    <w:multiLevelType w:val="hybridMultilevel"/>
    <w:tmpl w:val="41ACD5F2"/>
    <w:lvl w:ilvl="0" w:tplc="26A28498">
      <w:start w:val="2"/>
      <w:numFmt w:val="lowerLetter"/>
      <w:lvlText w:val="%1)"/>
      <w:lvlJc w:val="left"/>
      <w:pPr>
        <w:tabs>
          <w:tab w:val="num" w:pos="1080"/>
        </w:tabs>
        <w:ind w:left="1080" w:hanging="720"/>
      </w:pPr>
      <w:rPr>
        <w:rFonts w:cs="Times New Roman" w:hint="default"/>
      </w:rPr>
    </w:lvl>
    <w:lvl w:ilvl="1" w:tplc="8D7C7892">
      <w:numFmt w:val="bullet"/>
      <w:lvlText w:val=""/>
      <w:lvlJc w:val="left"/>
      <w:pPr>
        <w:tabs>
          <w:tab w:val="num" w:pos="1440"/>
        </w:tabs>
        <w:ind w:left="1440" w:hanging="360"/>
      </w:pPr>
      <w:rPr>
        <w:rFonts w:ascii="Symbol" w:eastAsia="Times New Roman"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4DCF4488"/>
    <w:multiLevelType w:val="hybridMultilevel"/>
    <w:tmpl w:val="DED2D836"/>
    <w:lvl w:ilvl="0" w:tplc="04090001">
      <w:start w:val="1"/>
      <w:numFmt w:val="bullet"/>
      <w:lvlText w:val=""/>
      <w:lvlJc w:val="left"/>
      <w:pPr>
        <w:tabs>
          <w:tab w:val="num" w:pos="1080"/>
        </w:tabs>
        <w:ind w:left="1080" w:hanging="360"/>
      </w:pPr>
      <w:rPr>
        <w:rFonts w:ascii="Symbol" w:hAnsi="Symbol" w:hint="default"/>
      </w:rPr>
    </w:lvl>
    <w:lvl w:ilvl="1" w:tplc="37146BA6">
      <w:start w:val="1"/>
      <w:numFmt w:val="lowerLetter"/>
      <w:lvlText w:val="%2."/>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3DBA5734">
      <w:start w:val="5"/>
      <w:numFmt w:val="decimal"/>
      <w:lvlText w:val="%4)"/>
      <w:lvlJc w:val="left"/>
      <w:pPr>
        <w:tabs>
          <w:tab w:val="num" w:pos="3240"/>
        </w:tabs>
        <w:ind w:left="3240" w:hanging="360"/>
      </w:pPr>
      <w:rPr>
        <w:rFonts w:cs="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4F9D7B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50FB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527472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55335E33"/>
    <w:multiLevelType w:val="hybridMultilevel"/>
    <w:tmpl w:val="5CFED530"/>
    <w:lvl w:ilvl="0" w:tplc="04090003">
      <w:start w:val="1"/>
      <w:numFmt w:val="bullet"/>
      <w:lvlText w:val="o"/>
      <w:lvlJc w:val="left"/>
      <w:pPr>
        <w:tabs>
          <w:tab w:val="num" w:pos="720"/>
        </w:tabs>
        <w:ind w:left="720" w:hanging="360"/>
      </w:pPr>
      <w:rPr>
        <w:rFonts w:ascii="Courier New" w:hAnsi="Courier New"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59908D5"/>
    <w:multiLevelType w:val="hybridMultilevel"/>
    <w:tmpl w:val="8B1AE39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562F13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57731A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57FC1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597533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5AB75804"/>
    <w:multiLevelType w:val="hybridMultilevel"/>
    <w:tmpl w:val="8CC61566"/>
    <w:lvl w:ilvl="0" w:tplc="2EA4CAFA">
      <w:start w:val="7"/>
      <w:numFmt w:val="lowerLetter"/>
      <w:lvlText w:val="%1."/>
      <w:lvlJc w:val="left"/>
      <w:pPr>
        <w:tabs>
          <w:tab w:val="num" w:pos="1087"/>
        </w:tabs>
        <w:ind w:left="1087" w:hanging="360"/>
      </w:pPr>
      <w:rPr>
        <w:rFonts w:cs="Times New Roman" w:hint="default"/>
      </w:rPr>
    </w:lvl>
    <w:lvl w:ilvl="1" w:tplc="04090019" w:tentative="1">
      <w:start w:val="1"/>
      <w:numFmt w:val="lowerLetter"/>
      <w:lvlText w:val="%2."/>
      <w:lvlJc w:val="left"/>
      <w:pPr>
        <w:tabs>
          <w:tab w:val="num" w:pos="1807"/>
        </w:tabs>
        <w:ind w:left="1807" w:hanging="360"/>
      </w:pPr>
      <w:rPr>
        <w:rFonts w:cs="Times New Roman"/>
      </w:rPr>
    </w:lvl>
    <w:lvl w:ilvl="2" w:tplc="0409001B" w:tentative="1">
      <w:start w:val="1"/>
      <w:numFmt w:val="lowerRoman"/>
      <w:lvlText w:val="%3."/>
      <w:lvlJc w:val="right"/>
      <w:pPr>
        <w:tabs>
          <w:tab w:val="num" w:pos="2527"/>
        </w:tabs>
        <w:ind w:left="2527" w:hanging="180"/>
      </w:pPr>
      <w:rPr>
        <w:rFonts w:cs="Times New Roman"/>
      </w:rPr>
    </w:lvl>
    <w:lvl w:ilvl="3" w:tplc="0409000F" w:tentative="1">
      <w:start w:val="1"/>
      <w:numFmt w:val="decimal"/>
      <w:lvlText w:val="%4."/>
      <w:lvlJc w:val="left"/>
      <w:pPr>
        <w:tabs>
          <w:tab w:val="num" w:pos="3247"/>
        </w:tabs>
        <w:ind w:left="3247" w:hanging="360"/>
      </w:pPr>
      <w:rPr>
        <w:rFonts w:cs="Times New Roman"/>
      </w:rPr>
    </w:lvl>
    <w:lvl w:ilvl="4" w:tplc="04090019" w:tentative="1">
      <w:start w:val="1"/>
      <w:numFmt w:val="lowerLetter"/>
      <w:lvlText w:val="%5."/>
      <w:lvlJc w:val="left"/>
      <w:pPr>
        <w:tabs>
          <w:tab w:val="num" w:pos="3967"/>
        </w:tabs>
        <w:ind w:left="3967" w:hanging="360"/>
      </w:pPr>
      <w:rPr>
        <w:rFonts w:cs="Times New Roman"/>
      </w:rPr>
    </w:lvl>
    <w:lvl w:ilvl="5" w:tplc="0409001B" w:tentative="1">
      <w:start w:val="1"/>
      <w:numFmt w:val="lowerRoman"/>
      <w:lvlText w:val="%6."/>
      <w:lvlJc w:val="right"/>
      <w:pPr>
        <w:tabs>
          <w:tab w:val="num" w:pos="4687"/>
        </w:tabs>
        <w:ind w:left="4687" w:hanging="180"/>
      </w:pPr>
      <w:rPr>
        <w:rFonts w:cs="Times New Roman"/>
      </w:rPr>
    </w:lvl>
    <w:lvl w:ilvl="6" w:tplc="0409000F" w:tentative="1">
      <w:start w:val="1"/>
      <w:numFmt w:val="decimal"/>
      <w:lvlText w:val="%7."/>
      <w:lvlJc w:val="left"/>
      <w:pPr>
        <w:tabs>
          <w:tab w:val="num" w:pos="5407"/>
        </w:tabs>
        <w:ind w:left="5407" w:hanging="360"/>
      </w:pPr>
      <w:rPr>
        <w:rFonts w:cs="Times New Roman"/>
      </w:rPr>
    </w:lvl>
    <w:lvl w:ilvl="7" w:tplc="04090019" w:tentative="1">
      <w:start w:val="1"/>
      <w:numFmt w:val="lowerLetter"/>
      <w:lvlText w:val="%8."/>
      <w:lvlJc w:val="left"/>
      <w:pPr>
        <w:tabs>
          <w:tab w:val="num" w:pos="6127"/>
        </w:tabs>
        <w:ind w:left="6127" w:hanging="360"/>
      </w:pPr>
      <w:rPr>
        <w:rFonts w:cs="Times New Roman"/>
      </w:rPr>
    </w:lvl>
    <w:lvl w:ilvl="8" w:tplc="0409001B" w:tentative="1">
      <w:start w:val="1"/>
      <w:numFmt w:val="lowerRoman"/>
      <w:lvlText w:val="%9."/>
      <w:lvlJc w:val="right"/>
      <w:pPr>
        <w:tabs>
          <w:tab w:val="num" w:pos="6847"/>
        </w:tabs>
        <w:ind w:left="6847" w:hanging="180"/>
      </w:pPr>
      <w:rPr>
        <w:rFonts w:cs="Times New Roman"/>
      </w:rPr>
    </w:lvl>
  </w:abstractNum>
  <w:abstractNum w:abstractNumId="53">
    <w:nsid w:val="5F12064E"/>
    <w:multiLevelType w:val="hybridMultilevel"/>
    <w:tmpl w:val="0FBE690C"/>
    <w:lvl w:ilvl="0" w:tplc="3AD2174C">
      <w:start w:val="1"/>
      <w:numFmt w:val="bullet"/>
      <w:pStyle w:val="Bulletlevel2"/>
      <w:lvlText w:val="√"/>
      <w:lvlJc w:val="left"/>
      <w:pPr>
        <w:tabs>
          <w:tab w:val="num" w:pos="1080"/>
        </w:tabs>
        <w:ind w:left="1080" w:hanging="360"/>
      </w:pPr>
      <w:rPr>
        <w:rFonts w:ascii="Times" w:hAnsi="Times" w:hint="default"/>
        <w:caps w:val="0"/>
        <w:strike w:val="0"/>
        <w:dstrike w:val="0"/>
        <w:shadow w:val="0"/>
        <w:emboss w:val="0"/>
        <w:imprint w:val="0"/>
        <w:vanish w:val="0"/>
        <w:color w:val="auto"/>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01257B1"/>
    <w:multiLevelType w:val="multilevel"/>
    <w:tmpl w:val="1D3A7FB4"/>
    <w:lvl w:ilvl="0">
      <w:start w:val="1"/>
      <w:numFmt w:val="lowerLetter"/>
      <w:lvlText w:val="%1."/>
      <w:lvlJc w:val="left"/>
      <w:pPr>
        <w:tabs>
          <w:tab w:val="num" w:pos="1102"/>
        </w:tabs>
        <w:ind w:left="1102" w:hanging="375"/>
      </w:pPr>
      <w:rPr>
        <w:rFonts w:cs="Times New Roman" w:hint="default"/>
      </w:rPr>
    </w:lvl>
    <w:lvl w:ilvl="1">
      <w:start w:val="3"/>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nsid w:val="64780E86"/>
    <w:multiLevelType w:val="hybridMultilevel"/>
    <w:tmpl w:val="AF3C33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8AC521B"/>
    <w:multiLevelType w:val="hybridMultilevel"/>
    <w:tmpl w:val="5C84B9B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68FE1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6A824FF6"/>
    <w:multiLevelType w:val="hybridMultilevel"/>
    <w:tmpl w:val="B70CE7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D615E6A"/>
    <w:multiLevelType w:val="hybridMultilevel"/>
    <w:tmpl w:val="AF1C522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6D7607B5"/>
    <w:multiLevelType w:val="hybridMultilevel"/>
    <w:tmpl w:val="41ACD5F2"/>
    <w:lvl w:ilvl="0" w:tplc="26A28498">
      <w:start w:val="2"/>
      <w:numFmt w:val="lowerLetter"/>
      <w:lvlText w:val="%1)"/>
      <w:lvlJc w:val="left"/>
      <w:pPr>
        <w:tabs>
          <w:tab w:val="num" w:pos="1080"/>
        </w:tabs>
        <w:ind w:left="1080" w:hanging="720"/>
      </w:pPr>
      <w:rPr>
        <w:rFonts w:cs="Times New Roman" w:hint="default"/>
      </w:rPr>
    </w:lvl>
    <w:lvl w:ilvl="1" w:tplc="8D7C7892">
      <w:numFmt w:val="bullet"/>
      <w:lvlText w:val=""/>
      <w:lvlJc w:val="left"/>
      <w:pPr>
        <w:tabs>
          <w:tab w:val="num" w:pos="1440"/>
        </w:tabs>
        <w:ind w:left="1440" w:hanging="360"/>
      </w:pPr>
      <w:rPr>
        <w:rFonts w:ascii="Symbol" w:eastAsia="Times New Roman"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6F4465CA"/>
    <w:multiLevelType w:val="hybridMultilevel"/>
    <w:tmpl w:val="A502AA58"/>
    <w:lvl w:ilvl="0" w:tplc="3E44FFE4">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nsid w:val="70B649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70EE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719E05E3"/>
    <w:multiLevelType w:val="hybridMultilevel"/>
    <w:tmpl w:val="177EA66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nsid w:val="7278296C"/>
    <w:multiLevelType w:val="hybridMultilevel"/>
    <w:tmpl w:val="41ACD5F2"/>
    <w:lvl w:ilvl="0" w:tplc="26A28498">
      <w:start w:val="2"/>
      <w:numFmt w:val="lowerLetter"/>
      <w:lvlText w:val="%1)"/>
      <w:lvlJc w:val="left"/>
      <w:pPr>
        <w:tabs>
          <w:tab w:val="num" w:pos="1080"/>
        </w:tabs>
        <w:ind w:left="1080" w:hanging="720"/>
      </w:pPr>
      <w:rPr>
        <w:rFonts w:cs="Times New Roman" w:hint="default"/>
      </w:rPr>
    </w:lvl>
    <w:lvl w:ilvl="1" w:tplc="8D7C7892">
      <w:numFmt w:val="bullet"/>
      <w:lvlText w:val=""/>
      <w:lvlJc w:val="left"/>
      <w:pPr>
        <w:tabs>
          <w:tab w:val="num" w:pos="1440"/>
        </w:tabs>
        <w:ind w:left="1440" w:hanging="360"/>
      </w:pPr>
      <w:rPr>
        <w:rFonts w:ascii="Symbol" w:eastAsia="Times New Roman"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75EA53E0"/>
    <w:multiLevelType w:val="hybridMultilevel"/>
    <w:tmpl w:val="0FBE690C"/>
    <w:lvl w:ilvl="0" w:tplc="CA9C6CA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6F61D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nsid w:val="7AB54C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nsid w:val="7C995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nsid w:val="7EF54D2A"/>
    <w:multiLevelType w:val="hybridMultilevel"/>
    <w:tmpl w:val="F4F63510"/>
    <w:lvl w:ilvl="0" w:tplc="0B52A240">
      <w:start w:val="2"/>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16"/>
  </w:num>
  <w:num w:numId="2">
    <w:abstractNumId w:val="3"/>
  </w:num>
  <w:num w:numId="3">
    <w:abstractNumId w:val="54"/>
  </w:num>
  <w:num w:numId="4">
    <w:abstractNumId w:val="15"/>
  </w:num>
  <w:num w:numId="5">
    <w:abstractNumId w:val="44"/>
  </w:num>
  <w:num w:numId="6">
    <w:abstractNumId w:val="30"/>
  </w:num>
  <w:num w:numId="7">
    <w:abstractNumId w:val="0"/>
  </w:num>
  <w:num w:numId="8">
    <w:abstractNumId w:val="68"/>
  </w:num>
  <w:num w:numId="9">
    <w:abstractNumId w:val="67"/>
  </w:num>
  <w:num w:numId="10">
    <w:abstractNumId w:val="12"/>
  </w:num>
  <w:num w:numId="11">
    <w:abstractNumId w:val="43"/>
  </w:num>
  <w:num w:numId="12">
    <w:abstractNumId w:val="37"/>
  </w:num>
  <w:num w:numId="13">
    <w:abstractNumId w:val="45"/>
  </w:num>
  <w:num w:numId="14">
    <w:abstractNumId w:val="63"/>
  </w:num>
  <w:num w:numId="15">
    <w:abstractNumId w:val="57"/>
  </w:num>
  <w:num w:numId="16">
    <w:abstractNumId w:val="14"/>
  </w:num>
  <w:num w:numId="17">
    <w:abstractNumId w:val="51"/>
  </w:num>
  <w:num w:numId="18">
    <w:abstractNumId w:val="50"/>
  </w:num>
  <w:num w:numId="19">
    <w:abstractNumId w:val="10"/>
  </w:num>
  <w:num w:numId="20">
    <w:abstractNumId w:val="34"/>
  </w:num>
  <w:num w:numId="21">
    <w:abstractNumId w:val="36"/>
  </w:num>
  <w:num w:numId="22">
    <w:abstractNumId w:val="62"/>
  </w:num>
  <w:num w:numId="23">
    <w:abstractNumId w:val="69"/>
  </w:num>
  <w:num w:numId="24">
    <w:abstractNumId w:val="5"/>
  </w:num>
  <w:num w:numId="25">
    <w:abstractNumId w:val="48"/>
  </w:num>
  <w:num w:numId="26">
    <w:abstractNumId w:val="49"/>
  </w:num>
  <w:num w:numId="27">
    <w:abstractNumId w:val="33"/>
  </w:num>
  <w:num w:numId="28">
    <w:abstractNumId w:val="4"/>
  </w:num>
  <w:num w:numId="29">
    <w:abstractNumId w:val="24"/>
  </w:num>
  <w:num w:numId="30">
    <w:abstractNumId w:val="13"/>
  </w:num>
  <w:num w:numId="31">
    <w:abstractNumId w:val="8"/>
  </w:num>
  <w:num w:numId="32">
    <w:abstractNumId w:val="18"/>
  </w:num>
  <w:num w:numId="33">
    <w:abstractNumId w:val="53"/>
  </w:num>
  <w:num w:numId="34">
    <w:abstractNumId w:val="66"/>
  </w:num>
  <w:num w:numId="35">
    <w:abstractNumId w:val="52"/>
  </w:num>
  <w:num w:numId="36">
    <w:abstractNumId w:val="40"/>
  </w:num>
  <w:num w:numId="37">
    <w:abstractNumId w:val="42"/>
  </w:num>
  <w:num w:numId="38">
    <w:abstractNumId w:val="28"/>
  </w:num>
  <w:num w:numId="39">
    <w:abstractNumId w:val="70"/>
  </w:num>
  <w:num w:numId="40">
    <w:abstractNumId w:val="1"/>
  </w:num>
  <w:num w:numId="41">
    <w:abstractNumId w:val="31"/>
  </w:num>
  <w:num w:numId="42">
    <w:abstractNumId w:val="19"/>
  </w:num>
  <w:num w:numId="43">
    <w:abstractNumId w:val="38"/>
  </w:num>
  <w:num w:numId="44">
    <w:abstractNumId w:val="6"/>
  </w:num>
  <w:num w:numId="45">
    <w:abstractNumId w:val="9"/>
  </w:num>
  <w:num w:numId="46">
    <w:abstractNumId w:val="55"/>
  </w:num>
  <w:num w:numId="47">
    <w:abstractNumId w:val="39"/>
  </w:num>
  <w:num w:numId="48">
    <w:abstractNumId w:val="58"/>
  </w:num>
  <w:num w:numId="49">
    <w:abstractNumId w:val="26"/>
  </w:num>
  <w:num w:numId="50">
    <w:abstractNumId w:val="2"/>
  </w:num>
  <w:num w:numId="51">
    <w:abstractNumId w:val="27"/>
  </w:num>
  <w:num w:numId="52">
    <w:abstractNumId w:val="17"/>
  </w:num>
  <w:num w:numId="53">
    <w:abstractNumId w:val="61"/>
  </w:num>
  <w:num w:numId="54">
    <w:abstractNumId w:val="23"/>
  </w:num>
  <w:num w:numId="55">
    <w:abstractNumId w:val="56"/>
  </w:num>
  <w:num w:numId="56">
    <w:abstractNumId w:val="7"/>
  </w:num>
  <w:num w:numId="57">
    <w:abstractNumId w:val="20"/>
  </w:num>
  <w:num w:numId="58">
    <w:abstractNumId w:val="59"/>
  </w:num>
  <w:num w:numId="59">
    <w:abstractNumId w:val="64"/>
  </w:num>
  <w:num w:numId="60">
    <w:abstractNumId w:val="29"/>
  </w:num>
  <w:num w:numId="61">
    <w:abstractNumId w:val="25"/>
  </w:num>
  <w:num w:numId="62">
    <w:abstractNumId w:val="60"/>
  </w:num>
  <w:num w:numId="63">
    <w:abstractNumId w:val="41"/>
  </w:num>
  <w:num w:numId="64">
    <w:abstractNumId w:val="65"/>
  </w:num>
  <w:num w:numId="65">
    <w:abstractNumId w:val="11"/>
  </w:num>
  <w:num w:numId="66">
    <w:abstractNumId w:val="32"/>
  </w:num>
  <w:num w:numId="67">
    <w:abstractNumId w:val="35"/>
  </w:num>
  <w:num w:numId="68">
    <w:abstractNumId w:val="46"/>
  </w:num>
  <w:num w:numId="69">
    <w:abstractNumId w:val="47"/>
  </w:num>
  <w:num w:numId="70">
    <w:abstractNumId w:val="21"/>
  </w:num>
  <w:num w:numId="71">
    <w:abstractNumId w:val="22"/>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5485"/>
    <w:rsid w:val="001C2A82"/>
    <w:rsid w:val="002C6467"/>
    <w:rsid w:val="002D0166"/>
    <w:rsid w:val="002F283C"/>
    <w:rsid w:val="00463EE6"/>
    <w:rsid w:val="004F2112"/>
    <w:rsid w:val="006266AE"/>
    <w:rsid w:val="006835D9"/>
    <w:rsid w:val="0068738D"/>
    <w:rsid w:val="006B5485"/>
    <w:rsid w:val="006E7A0C"/>
    <w:rsid w:val="0072205D"/>
    <w:rsid w:val="00793127"/>
    <w:rsid w:val="00AC05D1"/>
    <w:rsid w:val="00BB3747"/>
    <w:rsid w:val="00DE0CCE"/>
    <w:rsid w:val="00E14160"/>
    <w:rsid w:val="00EB3A4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D0166"/>
    <w:rPr>
      <w:sz w:val="24"/>
      <w:szCs w:val="24"/>
    </w:rPr>
  </w:style>
  <w:style w:type="paragraph" w:styleId="Heading1">
    <w:name w:val="heading 1"/>
    <w:basedOn w:val="Normal"/>
    <w:next w:val="Normal"/>
    <w:link w:val="Heading1Char"/>
    <w:uiPriority w:val="99"/>
    <w:qFormat/>
    <w:rsid w:val="002D0166"/>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2D0166"/>
    <w:pPr>
      <w:keepNext/>
      <w:widowControl w:val="0"/>
      <w:tabs>
        <w:tab w:val="left" w:pos="727"/>
        <w:tab w:val="left" w:pos="1090"/>
      </w:tabs>
      <w:jc w:val="both"/>
      <w:outlineLvl w:val="1"/>
    </w:pPr>
    <w:rPr>
      <w:rFonts w:ascii="CG Times" w:hAnsi="CG Times"/>
      <w:b/>
      <w:szCs w:val="20"/>
      <w:u w:val="single"/>
    </w:rPr>
  </w:style>
  <w:style w:type="paragraph" w:styleId="Heading3">
    <w:name w:val="heading 3"/>
    <w:basedOn w:val="Normal"/>
    <w:next w:val="Normal"/>
    <w:link w:val="Heading3Char"/>
    <w:uiPriority w:val="99"/>
    <w:qFormat/>
    <w:rsid w:val="002D0166"/>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2D0166"/>
    <w:pPr>
      <w:keepNext/>
      <w:ind w:left="360"/>
      <w:outlineLvl w:val="3"/>
    </w:pPr>
    <w:rPr>
      <w:rFonts w:ascii="Arial" w:hAnsi="Arial" w:cs="Arial"/>
      <w:b/>
      <w:sz w:val="22"/>
      <w:szCs w:val="20"/>
    </w:rPr>
  </w:style>
  <w:style w:type="paragraph" w:styleId="Heading5">
    <w:name w:val="heading 5"/>
    <w:basedOn w:val="Normal"/>
    <w:next w:val="Normal"/>
    <w:link w:val="Heading5Char"/>
    <w:uiPriority w:val="99"/>
    <w:qFormat/>
    <w:rsid w:val="002D0166"/>
    <w:pPr>
      <w:keepNext/>
      <w:jc w:val="both"/>
      <w:outlineLvl w:val="4"/>
    </w:pPr>
    <w:rPr>
      <w:b/>
      <w:bCs/>
      <w:sz w:val="20"/>
    </w:rPr>
  </w:style>
  <w:style w:type="paragraph" w:styleId="Heading6">
    <w:name w:val="heading 6"/>
    <w:basedOn w:val="Normal"/>
    <w:next w:val="Normal"/>
    <w:link w:val="Heading6Char"/>
    <w:uiPriority w:val="99"/>
    <w:qFormat/>
    <w:rsid w:val="002D0166"/>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rPr>
  </w:style>
  <w:style w:type="paragraph" w:styleId="Heading7">
    <w:name w:val="heading 7"/>
    <w:basedOn w:val="Normal"/>
    <w:next w:val="Normal"/>
    <w:link w:val="Heading7Char"/>
    <w:uiPriority w:val="99"/>
    <w:qFormat/>
    <w:rsid w:val="002D016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rPr>
      <w:szCs w:val="20"/>
    </w:rPr>
  </w:style>
  <w:style w:type="paragraph" w:styleId="Heading8">
    <w:name w:val="heading 8"/>
    <w:basedOn w:val="Normal"/>
    <w:next w:val="Normal"/>
    <w:link w:val="Heading8Char"/>
    <w:uiPriority w:val="99"/>
    <w:qFormat/>
    <w:rsid w:val="002D0166"/>
    <w:pPr>
      <w:spacing w:before="240" w:after="60"/>
      <w:outlineLvl w:val="7"/>
    </w:pPr>
    <w:rPr>
      <w:i/>
      <w:iCs/>
    </w:rPr>
  </w:style>
  <w:style w:type="paragraph" w:styleId="Heading9">
    <w:name w:val="heading 9"/>
    <w:basedOn w:val="Normal"/>
    <w:next w:val="Normal"/>
    <w:link w:val="Heading9Char"/>
    <w:uiPriority w:val="99"/>
    <w:qFormat/>
    <w:rsid w:val="002D0166"/>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Bulletlevel2">
    <w:name w:val="Bullet level 2"/>
    <w:basedOn w:val="Normal"/>
    <w:uiPriority w:val="99"/>
    <w:rsid w:val="002D0166"/>
    <w:pPr>
      <w:numPr>
        <w:numId w:val="33"/>
      </w:numPr>
    </w:pPr>
    <w:rPr>
      <w:szCs w:val="20"/>
    </w:rPr>
  </w:style>
  <w:style w:type="paragraph" w:customStyle="1" w:styleId="Volume">
    <w:name w:val="Volume"/>
    <w:basedOn w:val="Normal"/>
    <w:autoRedefine/>
    <w:uiPriority w:val="99"/>
    <w:rsid w:val="002D0166"/>
    <w:pPr>
      <w:spacing w:after="240"/>
    </w:pPr>
    <w:rPr>
      <w:rFonts w:ascii="Arial" w:hAnsi="Arial" w:cs="Arial"/>
      <w:b/>
      <w:sz w:val="28"/>
      <w:szCs w:val="20"/>
    </w:rPr>
  </w:style>
  <w:style w:type="paragraph" w:customStyle="1" w:styleId="submit">
    <w:name w:val="submit"/>
    <w:basedOn w:val="Heading2"/>
    <w:uiPriority w:val="99"/>
    <w:rsid w:val="002D0166"/>
    <w:pPr>
      <w:widowControl/>
      <w:tabs>
        <w:tab w:val="clear" w:pos="727"/>
        <w:tab w:val="clear" w:pos="1090"/>
      </w:tabs>
      <w:spacing w:before="240" w:after="120"/>
      <w:jc w:val="left"/>
    </w:pPr>
    <w:rPr>
      <w:rFonts w:ascii="Arial" w:hAnsi="Arial" w:cs="Arial"/>
      <w:sz w:val="18"/>
      <w:u w:val="none"/>
    </w:rPr>
  </w:style>
  <w:style w:type="paragraph" w:customStyle="1" w:styleId="Text">
    <w:name w:val="Text"/>
    <w:basedOn w:val="Normal"/>
    <w:autoRedefine/>
    <w:uiPriority w:val="99"/>
    <w:rsid w:val="002D0166"/>
    <w:rPr>
      <w:bCs/>
      <w:i/>
      <w:sz w:val="22"/>
      <w:szCs w:val="20"/>
    </w:rPr>
  </w:style>
  <w:style w:type="character" w:styleId="Hyperlink">
    <w:name w:val="Hyperlink"/>
    <w:basedOn w:val="DefaultParagraphFont"/>
    <w:uiPriority w:val="99"/>
    <w:semiHidden/>
    <w:rsid w:val="002D0166"/>
    <w:rPr>
      <w:rFonts w:cs="Times New Roman"/>
      <w:color w:val="0000FF"/>
      <w:u w:val="single"/>
    </w:rPr>
  </w:style>
  <w:style w:type="paragraph" w:customStyle="1" w:styleId="Year">
    <w:name w:val="Year"/>
    <w:basedOn w:val="Heading3"/>
    <w:uiPriority w:val="99"/>
    <w:rsid w:val="002D0166"/>
    <w:pPr>
      <w:spacing w:after="240"/>
    </w:pPr>
    <w:rPr>
      <w:rFonts w:cs="Arial"/>
      <w:b/>
      <w:sz w:val="22"/>
    </w:rPr>
  </w:style>
  <w:style w:type="paragraph" w:styleId="Title">
    <w:name w:val="Title"/>
    <w:basedOn w:val="Normal"/>
    <w:link w:val="TitleChar"/>
    <w:uiPriority w:val="99"/>
    <w:qFormat/>
    <w:rsid w:val="002D0166"/>
    <w:pPr>
      <w:jc w:val="center"/>
    </w:pPr>
    <w:rPr>
      <w:b/>
      <w:szCs w:val="20"/>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2">
    <w:name w:val="Body Text 2"/>
    <w:basedOn w:val="Normal"/>
    <w:link w:val="BodyText2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Pr>
      <w:szCs w:val="20"/>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
    <w:name w:val="Body Text Indent"/>
    <w:basedOn w:val="Normal"/>
    <w:link w:val="BodyTextIndentChar"/>
    <w:uiPriority w:val="99"/>
    <w:semiHidden/>
    <w:rsid w:val="002D0166"/>
    <w:pPr>
      <w:ind w:left="720"/>
    </w:pPr>
    <w:rPr>
      <w:szCs w:val="20"/>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FootnoteText">
    <w:name w:val="footnote text"/>
    <w:basedOn w:val="Normal"/>
    <w:link w:val="FootnoteTextChar"/>
    <w:uiPriority w:val="99"/>
    <w:semiHidden/>
    <w:rsid w:val="002D0166"/>
    <w:rPr>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BodyTextIndent2">
    <w:name w:val="Body Text Indent 2"/>
    <w:basedOn w:val="Normal"/>
    <w:link w:val="BodyTextIndent2Char"/>
    <w:uiPriority w:val="99"/>
    <w:semiHidden/>
    <w:rsid w:val="002D0166"/>
    <w:pPr>
      <w:ind w:left="360"/>
    </w:pPr>
    <w:rPr>
      <w:szCs w:val="20"/>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Indent3">
    <w:name w:val="Body Text Indent 3"/>
    <w:basedOn w:val="Normal"/>
    <w:link w:val="BodyTextIndent3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szCs w:val="2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NormalWeb">
    <w:name w:val="Normal (Web)"/>
    <w:basedOn w:val="Normal"/>
    <w:uiPriority w:val="99"/>
    <w:semiHidden/>
    <w:rsid w:val="002D0166"/>
    <w:pPr>
      <w:spacing w:before="100" w:beforeAutospacing="1" w:after="100" w:afterAutospacing="1"/>
    </w:pPr>
    <w:rPr>
      <w:color w:val="000000"/>
    </w:rPr>
  </w:style>
  <w:style w:type="character" w:styleId="FootnoteReference">
    <w:name w:val="footnote reference"/>
    <w:basedOn w:val="DefaultParagraphFont"/>
    <w:uiPriority w:val="99"/>
    <w:semiHidden/>
    <w:rsid w:val="002D0166"/>
    <w:rPr>
      <w:rFonts w:cs="Times New Roman"/>
      <w:vertAlign w:val="superscript"/>
    </w:rPr>
  </w:style>
  <w:style w:type="character" w:styleId="Strong">
    <w:name w:val="Strong"/>
    <w:basedOn w:val="DefaultParagraphFont"/>
    <w:uiPriority w:val="99"/>
    <w:qFormat/>
    <w:rsid w:val="002D0166"/>
    <w:rPr>
      <w:rFonts w:cs="Times New Roman"/>
      <w:b/>
      <w:bCs/>
    </w:rPr>
  </w:style>
  <w:style w:type="paragraph" w:styleId="BodyText">
    <w:name w:val="Body Text"/>
    <w:basedOn w:val="Normal"/>
    <w:link w:val="BodyTextChar"/>
    <w:uiPriority w:val="99"/>
    <w:semiHidden/>
    <w:rsid w:val="002D0166"/>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CommentText">
    <w:name w:val="annotation text"/>
    <w:basedOn w:val="Normal"/>
    <w:link w:val="CommentTextChar"/>
    <w:uiPriority w:val="99"/>
    <w:semiHidden/>
    <w:rsid w:val="002D0166"/>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Footer">
    <w:name w:val="footer"/>
    <w:basedOn w:val="Normal"/>
    <w:link w:val="FooterChar"/>
    <w:uiPriority w:val="99"/>
    <w:semiHidden/>
    <w:rsid w:val="002D0166"/>
    <w:pPr>
      <w:tabs>
        <w:tab w:val="center" w:pos="4320"/>
        <w:tab w:val="right" w:pos="8640"/>
      </w:tabs>
    </w:pPr>
    <w:rPr>
      <w:szCs w:val="20"/>
    </w:rPr>
  </w:style>
  <w:style w:type="character" w:customStyle="1" w:styleId="FooterChar">
    <w:name w:val="Footer Char"/>
    <w:basedOn w:val="DefaultParagraphFont"/>
    <w:link w:val="Footer"/>
    <w:uiPriority w:val="99"/>
    <w:semiHidden/>
    <w:locked/>
    <w:rPr>
      <w:rFonts w:cs="Times New Roman"/>
      <w:sz w:val="24"/>
      <w:szCs w:val="24"/>
    </w:rPr>
  </w:style>
  <w:style w:type="paragraph" w:styleId="BlockText">
    <w:name w:val="Block Text"/>
    <w:basedOn w:val="Normal"/>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rPr>
      <w:szCs w:val="20"/>
    </w:rPr>
  </w:style>
  <w:style w:type="character" w:styleId="PageNumber">
    <w:name w:val="page number"/>
    <w:basedOn w:val="DefaultParagraphFont"/>
    <w:uiPriority w:val="99"/>
    <w:semiHidden/>
    <w:rsid w:val="002D0166"/>
    <w:rPr>
      <w:rFonts w:cs="Times New Roman"/>
    </w:rPr>
  </w:style>
  <w:style w:type="character" w:styleId="FollowedHyperlink">
    <w:name w:val="FollowedHyperlink"/>
    <w:basedOn w:val="DefaultParagraphFont"/>
    <w:uiPriority w:val="99"/>
    <w:semiHidden/>
    <w:rsid w:val="002D0166"/>
    <w:rPr>
      <w:rFonts w:cs="Times New Roman"/>
      <w:color w:val="800080"/>
      <w:u w:val="single"/>
    </w:rPr>
  </w:style>
  <w:style w:type="paragraph" w:styleId="Header">
    <w:name w:val="header"/>
    <w:basedOn w:val="Normal"/>
    <w:link w:val="HeaderChar"/>
    <w:uiPriority w:val="99"/>
    <w:semiHidden/>
    <w:rsid w:val="002D016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BalloonText">
    <w:name w:val="Balloon Text"/>
    <w:basedOn w:val="Normal"/>
    <w:link w:val="BalloonTextChar"/>
    <w:uiPriority w:val="99"/>
    <w:semiHidden/>
    <w:rsid w:val="002D016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BodyText3">
    <w:name w:val="Body Text 3"/>
    <w:basedOn w:val="Normal"/>
    <w:link w:val="BodyText3Char"/>
    <w:uiPriority w:val="99"/>
    <w:semiHidden/>
    <w:rsid w:val="002D0166"/>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searchme">
    <w:name w:val="searchme"/>
    <w:basedOn w:val="Normal"/>
    <w:uiPriority w:val="99"/>
    <w:rsid w:val="002D0166"/>
    <w:pPr>
      <w:spacing w:before="100" w:beforeAutospacing="1" w:after="100" w:afterAutospacing="1"/>
    </w:pPr>
    <w:rPr>
      <w:rFonts w:ascii="Verdana" w:eastAsia="Arial Unicode MS" w:hAnsi="Verdana" w:cs="Arial Unicode MS"/>
      <w:b/>
      <w:bCs/>
      <w:color w:val="102B42"/>
      <w:sz w:val="22"/>
      <w:szCs w:val="22"/>
    </w:rPr>
  </w:style>
  <w:style w:type="paragraph" w:customStyle="1" w:styleId="hiddenclass">
    <w:name w:val="hiddenclass"/>
    <w:basedOn w:val="Normal"/>
    <w:uiPriority w:val="99"/>
    <w:rsid w:val="002D0166"/>
    <w:pPr>
      <w:spacing w:before="100" w:beforeAutospacing="1" w:after="100" w:afterAutospacing="1"/>
    </w:pPr>
    <w:rPr>
      <w:rFonts w:ascii="Arial Unicode MS" w:eastAsia="Arial Unicode MS" w:hAnsi="Arial Unicode MS" w:cs="Arial Unicode MS"/>
      <w:vanish/>
      <w:color w:val="2C6EAB"/>
      <w:sz w:val="22"/>
      <w:szCs w:val="22"/>
    </w:rPr>
  </w:style>
  <w:style w:type="paragraph" w:customStyle="1" w:styleId="showclass">
    <w:name w:val="show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highhead">
    <w:name w:val="highhead"/>
    <w:basedOn w:val="Normal"/>
    <w:uiPriority w:val="99"/>
    <w:rsid w:val="002D0166"/>
    <w:pPr>
      <w:spacing w:before="120" w:after="100" w:afterAutospacing="1"/>
    </w:pPr>
    <w:rPr>
      <w:rFonts w:ascii="Arial Unicode MS" w:eastAsia="Arial Unicode MS" w:hAnsi="Arial Unicode MS" w:cs="Arial Unicode MS"/>
      <w:b/>
      <w:bCs/>
      <w:caps/>
      <w:color w:val="000000"/>
      <w:sz w:val="17"/>
      <w:szCs w:val="17"/>
    </w:rPr>
  </w:style>
  <w:style w:type="paragraph" w:customStyle="1" w:styleId="up">
    <w:name w:val="up"/>
    <w:basedOn w:val="Normal"/>
    <w:uiPriority w:val="99"/>
    <w:rsid w:val="002D0166"/>
    <w:pPr>
      <w:spacing w:before="90"/>
    </w:pPr>
    <w:rPr>
      <w:rFonts w:ascii="Arial Unicode MS" w:eastAsia="Arial Unicode MS" w:hAnsi="Arial Unicode MS" w:cs="Arial Unicode MS"/>
      <w:color w:val="2C6EAB"/>
      <w:sz w:val="22"/>
      <w:szCs w:val="22"/>
    </w:rPr>
  </w:style>
  <w:style w:type="paragraph" w:customStyle="1" w:styleId="detailhighhead">
    <w:name w:val="detailhighhead"/>
    <w:basedOn w:val="Normal"/>
    <w:uiPriority w:val="99"/>
    <w:rsid w:val="002D0166"/>
    <w:pPr>
      <w:spacing w:before="90"/>
    </w:pPr>
    <w:rPr>
      <w:rFonts w:ascii="Arial Unicode MS" w:eastAsia="Arial Unicode MS" w:hAnsi="Arial Unicode MS" w:cs="Arial Unicode MS"/>
      <w:color w:val="000000"/>
      <w:sz w:val="15"/>
      <w:szCs w:val="15"/>
    </w:rPr>
  </w:style>
  <w:style w:type="paragraph" w:customStyle="1" w:styleId="wnpart1">
    <w:name w:val="wnpart1"/>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2">
    <w:name w:val="wnpart2"/>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3">
    <w:name w:val="wnpart3"/>
    <w:basedOn w:val="Normal"/>
    <w:uiPriority w:val="99"/>
    <w:rsid w:val="002D0166"/>
    <w:pPr>
      <w:spacing w:before="100" w:beforeAutospacing="1" w:after="100" w:afterAutospacing="1"/>
      <w:jc w:val="right"/>
      <w:textAlignment w:val="top"/>
    </w:pPr>
    <w:rPr>
      <w:rFonts w:ascii="Arial Unicode MS" w:eastAsia="Arial Unicode MS" w:hAnsi="Arial Unicode MS" w:cs="Arial Unicode MS"/>
      <w:color w:val="003366"/>
    </w:rPr>
  </w:style>
  <w:style w:type="paragraph" w:customStyle="1" w:styleId="wnlink">
    <w:name w:val="wnlink"/>
    <w:basedOn w:val="Normal"/>
    <w:uiPriority w:val="99"/>
    <w:rsid w:val="002D0166"/>
    <w:pPr>
      <w:spacing w:before="100" w:beforeAutospacing="1" w:after="100" w:afterAutospacing="1"/>
      <w:jc w:val="right"/>
    </w:pPr>
    <w:rPr>
      <w:rFonts w:ascii="Arial Unicode MS" w:eastAsia="Arial Unicode MS" w:hAnsi="Arial Unicode MS" w:cs="Arial Unicode MS"/>
      <w:color w:val="000000"/>
      <w:u w:val="single"/>
    </w:rPr>
  </w:style>
  <w:style w:type="paragraph" w:customStyle="1" w:styleId="greentitle">
    <w:name w:val="greentitle"/>
    <w:basedOn w:val="Normal"/>
    <w:uiPriority w:val="99"/>
    <w:rsid w:val="002D0166"/>
    <w:pPr>
      <w:pBdr>
        <w:top w:val="single" w:sz="6" w:space="2" w:color="BDDBF7"/>
      </w:pBdr>
      <w:spacing w:before="90" w:after="90"/>
    </w:pPr>
    <w:rPr>
      <w:rFonts w:ascii="Arial" w:eastAsia="Arial Unicode MS" w:hAnsi="Arial" w:cs="Arial"/>
      <w:b/>
      <w:bCs/>
      <w:caps/>
      <w:color w:val="6AB0F5"/>
      <w:sz w:val="20"/>
      <w:szCs w:val="20"/>
    </w:rPr>
  </w:style>
  <w:style w:type="paragraph" w:customStyle="1" w:styleId="greentext">
    <w:name w:val="greentext"/>
    <w:basedOn w:val="Normal"/>
    <w:uiPriority w:val="99"/>
    <w:rsid w:val="002D0166"/>
    <w:pPr>
      <w:spacing w:after="60"/>
    </w:pPr>
    <w:rPr>
      <w:rFonts w:ascii="Arial" w:eastAsia="Arial Unicode MS" w:hAnsi="Arial" w:cs="Arial"/>
      <w:b/>
      <w:bCs/>
      <w:caps/>
      <w:color w:val="6AB0F5"/>
      <w:sz w:val="20"/>
      <w:szCs w:val="20"/>
    </w:rPr>
  </w:style>
  <w:style w:type="paragraph" w:customStyle="1" w:styleId="greenline">
    <w:name w:val="greenline"/>
    <w:basedOn w:val="Normal"/>
    <w:uiPriority w:val="99"/>
    <w:rsid w:val="002D0166"/>
    <w:pPr>
      <w:pBdr>
        <w:top w:val="single" w:sz="6" w:space="3" w:color="BDDBF7"/>
      </w:pBdr>
      <w:spacing w:before="225" w:after="90"/>
    </w:pPr>
    <w:rPr>
      <w:rFonts w:ascii="Arial Unicode MS" w:eastAsia="Arial Unicode MS" w:hAnsi="Arial Unicode MS" w:cs="Arial Unicode MS"/>
      <w:color w:val="000000"/>
    </w:rPr>
  </w:style>
  <w:style w:type="paragraph" w:customStyle="1" w:styleId="greensub">
    <w:name w:val="greensub"/>
    <w:basedOn w:val="Normal"/>
    <w:uiPriority w:val="99"/>
    <w:rsid w:val="002D0166"/>
    <w:pPr>
      <w:pBdr>
        <w:top w:val="single" w:sz="6" w:space="3" w:color="BDDBF7"/>
      </w:pBdr>
      <w:spacing w:before="225" w:after="90"/>
    </w:pPr>
    <w:rPr>
      <w:rFonts w:ascii="Arial Unicode MS" w:eastAsia="Arial Unicode MS" w:hAnsi="Arial Unicode MS" w:cs="Arial Unicode MS"/>
      <w:b/>
      <w:bCs/>
      <w:color w:val="6AB0F5"/>
    </w:rPr>
  </w:style>
  <w:style w:type="paragraph" w:customStyle="1" w:styleId="leftcol">
    <w:name w:val="leftcol"/>
    <w:basedOn w:val="Normal"/>
    <w:uiPriority w:val="99"/>
    <w:rsid w:val="002D0166"/>
    <w:rPr>
      <w:rFonts w:ascii="Arial Unicode MS" w:eastAsia="Arial Unicode MS" w:hAnsi="Arial Unicode MS" w:cs="Arial Unicode MS"/>
      <w:color w:val="000000"/>
    </w:rPr>
  </w:style>
  <w:style w:type="paragraph" w:customStyle="1" w:styleId="insidemenu">
    <w:name w:val="insidemenu"/>
    <w:basedOn w:val="Normal"/>
    <w:uiPriority w:val="99"/>
    <w:rsid w:val="002D0166"/>
    <w:pPr>
      <w:pBdr>
        <w:left w:val="dashed" w:sz="6" w:space="5" w:color="666666"/>
      </w:pBdr>
      <w:spacing w:after="120"/>
      <w:ind w:left="120"/>
    </w:pPr>
    <w:rPr>
      <w:rFonts w:ascii="Arial Unicode MS" w:eastAsia="Arial Unicode MS" w:hAnsi="Arial Unicode MS" w:cs="Arial Unicode MS"/>
      <w:color w:val="000000"/>
    </w:rPr>
  </w:style>
  <w:style w:type="paragraph" w:customStyle="1" w:styleId="datetext">
    <w:name w:val="datetext"/>
    <w:basedOn w:val="Normal"/>
    <w:uiPriority w:val="99"/>
    <w:rsid w:val="002D0166"/>
    <w:pPr>
      <w:spacing w:before="90" w:after="60"/>
    </w:pPr>
    <w:rPr>
      <w:rFonts w:ascii="Arial" w:eastAsia="Arial Unicode MS" w:hAnsi="Arial" w:cs="Arial"/>
      <w:b/>
      <w:bCs/>
      <w:color w:val="084782"/>
      <w:sz w:val="18"/>
      <w:szCs w:val="18"/>
    </w:rPr>
  </w:style>
  <w:style w:type="paragraph" w:customStyle="1" w:styleId="svyicon">
    <w:name w:val="svyicon"/>
    <w:basedOn w:val="Normal"/>
    <w:uiPriority w:val="99"/>
    <w:rsid w:val="002D0166"/>
    <w:pPr>
      <w:textAlignment w:val="center"/>
    </w:pPr>
    <w:rPr>
      <w:rFonts w:ascii="Arial Unicode MS" w:eastAsia="Arial Unicode MS" w:hAnsi="Arial Unicode MS" w:cs="Arial Unicode MS"/>
      <w:color w:val="000000"/>
    </w:rPr>
  </w:style>
  <w:style w:type="paragraph" w:customStyle="1" w:styleId="backtotop">
    <w:name w:val="backtotop"/>
    <w:basedOn w:val="Normal"/>
    <w:uiPriority w:val="99"/>
    <w:rsid w:val="002D0166"/>
    <w:pPr>
      <w:spacing w:before="100" w:beforeAutospacing="1" w:after="100" w:afterAutospacing="1"/>
      <w:jc w:val="right"/>
    </w:pPr>
    <w:rPr>
      <w:rFonts w:ascii="Arial Unicode MS" w:eastAsia="Arial Unicode MS" w:hAnsi="Arial Unicode MS" w:cs="Arial Unicode MS"/>
      <w:color w:val="000000"/>
    </w:rPr>
  </w:style>
  <w:style w:type="paragraph" w:customStyle="1" w:styleId="notes">
    <w:name w:val="notes"/>
    <w:basedOn w:val="Normal"/>
    <w:uiPriority w:val="99"/>
    <w:rsid w:val="002D0166"/>
    <w:pPr>
      <w:spacing w:before="100" w:beforeAutospacing="1" w:after="100" w:afterAutospacing="1"/>
    </w:pPr>
    <w:rPr>
      <w:rFonts w:ascii="Arial Unicode MS" w:eastAsia="Arial Unicode MS" w:hAnsi="Arial Unicode MS" w:cs="Arial Unicode MS"/>
      <w:color w:val="336699"/>
      <w:sz w:val="17"/>
      <w:szCs w:val="17"/>
    </w:rPr>
  </w:style>
  <w:style w:type="paragraph" w:customStyle="1" w:styleId="greybox">
    <w:name w:val="greybox"/>
    <w:basedOn w:val="Normal"/>
    <w:uiPriority w:val="99"/>
    <w:rsid w:val="002D0166"/>
    <w:pPr>
      <w:spacing w:before="100" w:beforeAutospacing="1" w:after="100" w:afterAutospacing="1"/>
    </w:pPr>
    <w:rPr>
      <w:rFonts w:ascii="Arial Unicode MS" w:eastAsia="Arial Unicode MS" w:hAnsi="Arial Unicode MS" w:cs="Arial Unicode MS"/>
      <w:color w:val="003399"/>
      <w:sz w:val="22"/>
      <w:szCs w:val="22"/>
    </w:rPr>
  </w:style>
  <w:style w:type="paragraph" w:customStyle="1" w:styleId="shadow1">
    <w:name w:val="shadow1"/>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4">
    <w:name w:val="shadow4"/>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2">
    <w:name w:val="shadow2"/>
    <w:basedOn w:val="Normal"/>
    <w:uiPriority w:val="99"/>
    <w:rsid w:val="002D0166"/>
    <w:pPr>
      <w:pBdr>
        <w:bottom w:val="single" w:sz="6" w:space="0" w:color="F3F6F8"/>
        <w:right w:val="single" w:sz="6" w:space="0" w:color="F3F6F8"/>
      </w:pBdr>
      <w:spacing w:before="100" w:beforeAutospacing="1" w:after="100" w:afterAutospacing="1"/>
    </w:pPr>
    <w:rPr>
      <w:rFonts w:ascii="Arial Unicode MS" w:eastAsia="Arial Unicode MS" w:hAnsi="Arial Unicode MS" w:cs="Arial Unicode MS"/>
      <w:color w:val="000000"/>
    </w:rPr>
  </w:style>
  <w:style w:type="paragraph" w:customStyle="1" w:styleId="shadow3">
    <w:name w:val="shadow3"/>
    <w:basedOn w:val="Normal"/>
    <w:uiPriority w:val="99"/>
    <w:rsid w:val="002D0166"/>
    <w:pPr>
      <w:pBdr>
        <w:bottom w:val="single" w:sz="6" w:space="0" w:color="F7F9FA"/>
        <w:right w:val="single" w:sz="6" w:space="0" w:color="F7F9FA"/>
      </w:pBdr>
      <w:spacing w:before="100" w:beforeAutospacing="1" w:after="100" w:afterAutospacing="1"/>
    </w:pPr>
    <w:rPr>
      <w:rFonts w:ascii="Arial Unicode MS" w:eastAsia="Arial Unicode MS" w:hAnsi="Arial Unicode MS" w:cs="Arial Unicode MS"/>
      <w:color w:val="000000"/>
    </w:rPr>
  </w:style>
  <w:style w:type="paragraph" w:customStyle="1" w:styleId="shadow4class">
    <w:name w:val="shadow4[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bannerwrap2">
    <w:name w:val="bannerwrap2"/>
    <w:basedOn w:val="Normal"/>
    <w:uiPriority w:val="99"/>
    <w:rsid w:val="002D0166"/>
    <w:pPr>
      <w:pBdr>
        <w:top w:val="single" w:sz="6" w:space="0" w:color="CED9E2"/>
        <w:left w:val="single" w:sz="6" w:space="0" w:color="CED9E2"/>
        <w:bottom w:val="single" w:sz="6" w:space="0" w:color="CED9E2"/>
        <w:right w:val="single" w:sz="6" w:space="0" w:color="CED9E2"/>
      </w:pBdr>
      <w:shd w:val="clear" w:color="auto" w:fill="FFFFFF"/>
    </w:pPr>
    <w:rPr>
      <w:rFonts w:ascii="Arial Unicode MS" w:eastAsia="Arial Unicode MS" w:hAnsi="Arial Unicode MS" w:cs="Arial Unicode MS"/>
      <w:color w:val="000000"/>
    </w:rPr>
  </w:style>
  <w:style w:type="paragraph" w:customStyle="1" w:styleId="bannerholder2">
    <w:name w:val="bannerholder2"/>
    <w:basedOn w:val="Normal"/>
    <w:uiPriority w:val="99"/>
    <w:rsid w:val="002D0166"/>
    <w:pPr>
      <w:pBdr>
        <w:top w:val="single" w:sz="6" w:space="0" w:color="CED9E2"/>
        <w:left w:val="single" w:sz="6" w:space="0" w:color="CED9E2"/>
        <w:bottom w:val="single" w:sz="6" w:space="0" w:color="CED9E2"/>
        <w:right w:val="single" w:sz="6" w:space="0" w:color="CED9E2"/>
      </w:pBdr>
      <w:spacing w:before="45"/>
      <w:ind w:left="45" w:right="45"/>
    </w:pPr>
    <w:rPr>
      <w:rFonts w:ascii="Arial Unicode MS" w:eastAsia="Arial Unicode MS" w:hAnsi="Arial Unicode MS" w:cs="Arial Unicode MS"/>
      <w:color w:val="000000"/>
    </w:rPr>
  </w:style>
  <w:style w:type="paragraph" w:customStyle="1" w:styleId="controlswrap">
    <w:name w:val="controlswrap"/>
    <w:basedOn w:val="Normal"/>
    <w:uiPriority w:val="99"/>
    <w:rsid w:val="002D0166"/>
    <w:pPr>
      <w:spacing w:before="45" w:after="45"/>
      <w:ind w:left="45" w:right="45"/>
      <w:jc w:val="center"/>
    </w:pPr>
    <w:rPr>
      <w:rFonts w:ascii="Arial Unicode MS" w:eastAsia="Arial Unicode MS" w:hAnsi="Arial Unicode MS" w:cs="Arial Unicode MS"/>
      <w:color w:val="000000"/>
    </w:rPr>
  </w:style>
  <w:style w:type="paragraph" w:customStyle="1" w:styleId="slider">
    <w:name w:val="slider"/>
    <w:basedOn w:val="Normal"/>
    <w:uiPriority w:val="99"/>
    <w:rsid w:val="002D0166"/>
    <w:pPr>
      <w:spacing w:before="100" w:beforeAutospacing="1" w:after="100" w:afterAutospacing="1"/>
      <w:ind w:left="150" w:right="150"/>
    </w:pPr>
    <w:rPr>
      <w:rFonts w:ascii="Arial Unicode MS" w:eastAsia="Arial Unicode MS" w:hAnsi="Arial Unicode MS" w:cs="Arial Unicode MS"/>
      <w:color w:val="000000"/>
    </w:rPr>
  </w:style>
  <w:style w:type="paragraph" w:customStyle="1" w:styleId="sliderbutton">
    <w:name w:val="sliderbutton"/>
    <w:basedOn w:val="Normal"/>
    <w:uiPriority w:val="99"/>
    <w:rsid w:val="002D0166"/>
    <w:pPr>
      <w:shd w:val="clear" w:color="auto" w:fill="FFFFFF"/>
      <w:spacing w:before="100" w:beforeAutospacing="1" w:after="100" w:afterAutospacing="1"/>
    </w:pPr>
    <w:rPr>
      <w:rFonts w:ascii="Arial" w:eastAsia="Arial Unicode MS" w:hAnsi="Arial" w:cs="Arial"/>
      <w:b/>
      <w:bCs/>
      <w:color w:val="475563"/>
      <w:sz w:val="17"/>
      <w:szCs w:val="17"/>
    </w:rPr>
  </w:style>
  <w:style w:type="paragraph" w:customStyle="1" w:styleId="tryellow">
    <w:name w:val="tr_yellow"/>
    <w:basedOn w:val="Normal"/>
    <w:uiPriority w:val="99"/>
    <w:rsid w:val="002D0166"/>
    <w:pPr>
      <w:shd w:val="clear" w:color="auto" w:fill="F1E8AF"/>
      <w:spacing w:before="100" w:beforeAutospacing="1" w:after="100" w:afterAutospacing="1"/>
    </w:pPr>
    <w:rPr>
      <w:rFonts w:ascii="Arial Unicode MS" w:eastAsia="Arial Unicode MS" w:hAnsi="Arial Unicode MS" w:cs="Arial Unicode MS"/>
      <w:color w:val="000000"/>
    </w:rPr>
  </w:style>
  <w:style w:type="paragraph" w:customStyle="1" w:styleId="tryellowout">
    <w:name w:val="tr_yellow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red">
    <w:name w:val="tr_red"/>
    <w:basedOn w:val="Normal"/>
    <w:uiPriority w:val="99"/>
    <w:rsid w:val="002D0166"/>
    <w:pPr>
      <w:shd w:val="clear" w:color="auto" w:fill="D6E2F0"/>
      <w:spacing w:before="100" w:beforeAutospacing="1" w:after="100" w:afterAutospacing="1"/>
    </w:pPr>
    <w:rPr>
      <w:rFonts w:ascii="Arial Unicode MS" w:eastAsia="Arial Unicode MS" w:hAnsi="Arial Unicode MS" w:cs="Arial Unicode MS"/>
      <w:color w:val="000000"/>
    </w:rPr>
  </w:style>
  <w:style w:type="paragraph" w:customStyle="1" w:styleId="trredout">
    <w:name w:val="tr_red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blue">
    <w:name w:val="tr_blue"/>
    <w:basedOn w:val="Normal"/>
    <w:uiPriority w:val="99"/>
    <w:rsid w:val="002D0166"/>
    <w:pPr>
      <w:shd w:val="clear" w:color="auto" w:fill="D5EDCA"/>
      <w:spacing w:before="100" w:beforeAutospacing="1" w:after="100" w:afterAutospacing="1"/>
    </w:pPr>
    <w:rPr>
      <w:rFonts w:ascii="Arial Unicode MS" w:eastAsia="Arial Unicode MS" w:hAnsi="Arial Unicode MS" w:cs="Arial Unicode MS"/>
      <w:color w:val="000000"/>
    </w:rPr>
  </w:style>
  <w:style w:type="paragraph" w:customStyle="1" w:styleId="trblueout">
    <w:name w:val="tr_blue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atatablenobdr">
    <w:name w:val="data_table_no_bdr"/>
    <w:basedOn w:val="Normal"/>
    <w:uiPriority w:val="99"/>
    <w:rsid w:val="002D0166"/>
    <w:pPr>
      <w:spacing w:before="100" w:beforeAutospacing="1" w:after="100" w:afterAutospacing="1"/>
      <w:ind w:left="120"/>
    </w:pPr>
    <w:rPr>
      <w:rFonts w:ascii="Arial Unicode MS" w:eastAsia="Arial Unicode MS" w:hAnsi="Arial Unicode MS" w:cs="Arial Unicode MS"/>
      <w:color w:val="000000"/>
    </w:rPr>
  </w:style>
  <w:style w:type="paragraph" w:customStyle="1" w:styleId="listrowalt">
    <w:name w:val="list_row_alt"/>
    <w:basedOn w:val="Normal"/>
    <w:uiPriority w:val="99"/>
    <w:rsid w:val="002D0166"/>
    <w:pPr>
      <w:shd w:val="clear" w:color="auto" w:fill="EEEEEE"/>
      <w:spacing w:before="100" w:beforeAutospacing="1" w:after="100" w:afterAutospacing="1"/>
    </w:pPr>
    <w:rPr>
      <w:rFonts w:ascii="Arial Unicode MS" w:eastAsia="Arial Unicode MS" w:hAnsi="Arial Unicode MS" w:cs="Arial Unicode MS"/>
      <w:color w:val="000000"/>
    </w:rPr>
  </w:style>
  <w:style w:type="paragraph" w:customStyle="1" w:styleId="alerttext">
    <w:name w:val="alert_text"/>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redstar">
    <w:name w:val="red_star"/>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indextabledata">
    <w:name w:val="index_table_data"/>
    <w:basedOn w:val="Normal"/>
    <w:uiPriority w:val="99"/>
    <w:rsid w:val="002D0166"/>
    <w:pPr>
      <w:spacing w:before="100" w:beforeAutospacing="1"/>
    </w:pPr>
    <w:rPr>
      <w:rFonts w:ascii="Verdana" w:eastAsia="Arial Unicode MS" w:hAnsi="Verdana" w:cs="Arial Unicode MS"/>
      <w:color w:val="65655B"/>
      <w:sz w:val="17"/>
      <w:szCs w:val="17"/>
    </w:rPr>
  </w:style>
  <w:style w:type="paragraph" w:customStyle="1" w:styleId="whitebg">
    <w:name w:val="whitebg"/>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efine">
    <w:name w:val="define"/>
    <w:basedOn w:val="Normal"/>
    <w:uiPriority w:val="99"/>
    <w:rsid w:val="002D0166"/>
    <w:pPr>
      <w:spacing w:before="150"/>
    </w:pPr>
    <w:rPr>
      <w:rFonts w:ascii="Arial Unicode MS" w:eastAsia="Arial Unicode MS" w:hAnsi="Arial Unicode MS" w:cs="Arial Unicode MS"/>
      <w:color w:val="000000"/>
      <w:sz w:val="22"/>
      <w:szCs w:val="22"/>
    </w:rPr>
  </w:style>
  <w:style w:type="paragraph" w:customStyle="1" w:styleId="definetext">
    <w:name w:val="definetext"/>
    <w:basedOn w:val="Normal"/>
    <w:uiPriority w:val="99"/>
    <w:rsid w:val="002D0166"/>
    <w:pPr>
      <w:spacing w:before="120" w:after="100" w:afterAutospacing="1"/>
    </w:pPr>
    <w:rPr>
      <w:rFonts w:ascii="Arial Unicode MS" w:eastAsia="Arial Unicode MS" w:hAnsi="Arial Unicode MS" w:cs="Arial Unicode MS"/>
      <w:color w:val="000000"/>
      <w:sz w:val="22"/>
      <w:szCs w:val="22"/>
    </w:rPr>
  </w:style>
  <w:style w:type="paragraph" w:customStyle="1" w:styleId="colborder">
    <w:name w:val="colborder"/>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tac">
    <w:name w:val="tac"/>
    <w:basedOn w:val="Normal"/>
    <w:uiPriority w:val="99"/>
    <w:rsid w:val="002D0166"/>
    <w:pPr>
      <w:spacing w:before="100" w:beforeAutospacing="1" w:after="100" w:afterAutospacing="1"/>
      <w:jc w:val="center"/>
    </w:pPr>
    <w:rPr>
      <w:rFonts w:ascii="Arial Unicode MS" w:eastAsia="Arial Unicode MS" w:hAnsi="Arial Unicode MS" w:cs="Arial Unicode MS"/>
      <w:color w:val="000000"/>
    </w:rPr>
  </w:style>
  <w:style w:type="character" w:customStyle="1" w:styleId="FollowedHyperlink1">
    <w:name w:val="FollowedHyperlink1"/>
    <w:basedOn w:val="DefaultParagraphFont"/>
    <w:uiPriority w:val="99"/>
    <w:rsid w:val="002D0166"/>
    <w:rPr>
      <w:rFonts w:ascii="Verdana" w:hAnsi="Verdana" w:cs="Times New Roman"/>
      <w:color w:val="5A657B"/>
      <w:u w:val="none"/>
      <w:effect w:val="none"/>
    </w:rPr>
  </w:style>
  <w:style w:type="character" w:customStyle="1" w:styleId="FollowedHyperlink2">
    <w:name w:val="FollowedHyperlink2"/>
    <w:basedOn w:val="DefaultParagraphFont"/>
    <w:uiPriority w:val="99"/>
    <w:rsid w:val="002D0166"/>
    <w:rPr>
      <w:rFonts w:ascii="Verdana" w:hAnsi="Verdana" w:cs="Times New Roman"/>
      <w:color w:val="666666"/>
      <w:u w:val="none"/>
      <w:effect w:val="none"/>
    </w:rPr>
  </w:style>
  <w:style w:type="character" w:customStyle="1" w:styleId="FollowedHyperlink3">
    <w:name w:val="FollowedHyperlink3"/>
    <w:basedOn w:val="DefaultParagraphFont"/>
    <w:uiPriority w:val="99"/>
    <w:rsid w:val="002D0166"/>
    <w:rPr>
      <w:rFonts w:cs="Times New Roman"/>
      <w:color w:val="084782"/>
      <w:sz w:val="18"/>
      <w:szCs w:val="18"/>
      <w:u w:val="single"/>
    </w:rPr>
  </w:style>
  <w:style w:type="paragraph" w:customStyle="1" w:styleId="Heading21">
    <w:name w:val="Heading 2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
    <w:name w:val="Heading 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
    <w:name w:val="Heading 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
    <w:name w:val="FollowedHyperlink4"/>
    <w:basedOn w:val="DefaultParagraphFont"/>
    <w:uiPriority w:val="99"/>
    <w:rsid w:val="002D0166"/>
    <w:rPr>
      <w:rFonts w:cs="Times New Roman"/>
      <w:color w:val="0000FF"/>
      <w:u w:val="single"/>
    </w:rPr>
  </w:style>
  <w:style w:type="character" w:customStyle="1" w:styleId="FollowedHyperlink5">
    <w:name w:val="FollowedHyperlink5"/>
    <w:basedOn w:val="DefaultParagraphFont"/>
    <w:uiPriority w:val="99"/>
    <w:rsid w:val="002D0166"/>
    <w:rPr>
      <w:rFonts w:cs="Times New Roman"/>
      <w:color w:val="0000FF"/>
      <w:sz w:val="17"/>
      <w:szCs w:val="17"/>
      <w:u w:val="none"/>
      <w:effect w:val="none"/>
    </w:rPr>
  </w:style>
  <w:style w:type="character" w:customStyle="1" w:styleId="FollowedHyperlink6">
    <w:name w:val="FollowedHyperlink6"/>
    <w:basedOn w:val="DefaultParagraphFont"/>
    <w:uiPriority w:val="99"/>
    <w:rsid w:val="002D0166"/>
    <w:rPr>
      <w:rFonts w:cs="Times New Roman"/>
      <w:color w:val="0000FF"/>
      <w:sz w:val="17"/>
      <w:szCs w:val="17"/>
      <w:u w:val="none"/>
      <w:effect w:val="none"/>
    </w:rPr>
  </w:style>
  <w:style w:type="character" w:customStyle="1" w:styleId="FollowedHyperlink7">
    <w:name w:val="FollowedHyperlink7"/>
    <w:basedOn w:val="DefaultParagraphFont"/>
    <w:uiPriority w:val="99"/>
    <w:rsid w:val="002D0166"/>
    <w:rPr>
      <w:rFonts w:cs="Times New Roman"/>
      <w:color w:val="0000FF"/>
      <w:sz w:val="17"/>
      <w:szCs w:val="17"/>
      <w:u w:val="none"/>
      <w:effect w:val="none"/>
    </w:rPr>
  </w:style>
  <w:style w:type="character" w:customStyle="1" w:styleId="Hyperlink1">
    <w:name w:val="Hyperlink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
    <w:name w:val="FollowedHyperlink8"/>
    <w:basedOn w:val="DefaultParagraphFont"/>
    <w:uiPriority w:val="99"/>
    <w:rsid w:val="002D0166"/>
    <w:rPr>
      <w:rFonts w:ascii="Verdana" w:hAnsi="Verdana" w:cs="Times New Roman"/>
      <w:color w:val="0000FF"/>
      <w:w w:val="0"/>
      <w:sz w:val="17"/>
      <w:szCs w:val="17"/>
      <w:u w:val="none"/>
      <w:effect w:val="none"/>
      <w:shd w:val="clear" w:color="auto" w:fill="FFFFFF"/>
    </w:rPr>
  </w:style>
  <w:style w:type="paragraph" w:customStyle="1" w:styleId="footcontainer">
    <w:name w:val="footcontainer"/>
    <w:basedOn w:val="Normal"/>
    <w:uiPriority w:val="99"/>
    <w:rsid w:val="002D0166"/>
    <w:pPr>
      <w:textAlignment w:val="center"/>
    </w:pPr>
    <w:rPr>
      <w:rFonts w:ascii="Arial" w:eastAsia="Arial Unicode MS" w:hAnsi="Arial" w:cs="Arial"/>
      <w:color w:val="000000"/>
      <w:sz w:val="17"/>
      <w:szCs w:val="17"/>
    </w:rPr>
  </w:style>
  <w:style w:type="character" w:customStyle="1" w:styleId="FollowedHyperlink9">
    <w:name w:val="FollowedHyperlink9"/>
    <w:basedOn w:val="DefaultParagraphFont"/>
    <w:uiPriority w:val="99"/>
    <w:rsid w:val="002D0166"/>
    <w:rPr>
      <w:rFonts w:ascii="Verdana" w:hAnsi="Verdana" w:cs="Times New Roman"/>
      <w:color w:val="5A657B"/>
      <w:u w:val="none"/>
      <w:effect w:val="none"/>
    </w:rPr>
  </w:style>
  <w:style w:type="character" w:customStyle="1" w:styleId="FollowedHyperlink10">
    <w:name w:val="FollowedHyperlink10"/>
    <w:basedOn w:val="DefaultParagraphFont"/>
    <w:uiPriority w:val="99"/>
    <w:rsid w:val="002D0166"/>
    <w:rPr>
      <w:rFonts w:ascii="Verdana" w:hAnsi="Verdana" w:cs="Times New Roman"/>
      <w:color w:val="666666"/>
      <w:u w:val="none"/>
      <w:effect w:val="none"/>
    </w:rPr>
  </w:style>
  <w:style w:type="character" w:customStyle="1" w:styleId="FollowedHyperlink11">
    <w:name w:val="FollowedHyperlink11"/>
    <w:basedOn w:val="DefaultParagraphFont"/>
    <w:uiPriority w:val="99"/>
    <w:rsid w:val="002D0166"/>
    <w:rPr>
      <w:rFonts w:cs="Times New Roman"/>
      <w:color w:val="084782"/>
      <w:sz w:val="18"/>
      <w:szCs w:val="18"/>
      <w:u w:val="single"/>
    </w:rPr>
  </w:style>
  <w:style w:type="paragraph" w:customStyle="1" w:styleId="Heading22">
    <w:name w:val="Heading 2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
    <w:name w:val="Heading 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4">
    <w:name w:val="Heading 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
    <w:name w:val="FollowedHyperlink12"/>
    <w:basedOn w:val="DefaultParagraphFont"/>
    <w:uiPriority w:val="99"/>
    <w:rsid w:val="002D0166"/>
    <w:rPr>
      <w:rFonts w:cs="Times New Roman"/>
      <w:color w:val="0000FF"/>
      <w:u w:val="single"/>
    </w:rPr>
  </w:style>
  <w:style w:type="character" w:customStyle="1" w:styleId="FollowedHyperlink13">
    <w:name w:val="FollowedHyperlink13"/>
    <w:basedOn w:val="DefaultParagraphFont"/>
    <w:uiPriority w:val="99"/>
    <w:rsid w:val="002D0166"/>
    <w:rPr>
      <w:rFonts w:cs="Times New Roman"/>
      <w:color w:val="0000FF"/>
      <w:sz w:val="17"/>
      <w:szCs w:val="17"/>
      <w:u w:val="none"/>
      <w:effect w:val="none"/>
    </w:rPr>
  </w:style>
  <w:style w:type="character" w:customStyle="1" w:styleId="FollowedHyperlink14">
    <w:name w:val="FollowedHyperlink14"/>
    <w:basedOn w:val="DefaultParagraphFont"/>
    <w:uiPriority w:val="99"/>
    <w:rsid w:val="002D0166"/>
    <w:rPr>
      <w:rFonts w:cs="Times New Roman"/>
      <w:color w:val="0000FF"/>
      <w:sz w:val="17"/>
      <w:szCs w:val="17"/>
      <w:u w:val="none"/>
      <w:effect w:val="none"/>
    </w:rPr>
  </w:style>
  <w:style w:type="character" w:customStyle="1" w:styleId="FollowedHyperlink15">
    <w:name w:val="FollowedHyperlink15"/>
    <w:basedOn w:val="DefaultParagraphFont"/>
    <w:uiPriority w:val="99"/>
    <w:rsid w:val="002D0166"/>
    <w:rPr>
      <w:rFonts w:cs="Times New Roman"/>
      <w:color w:val="0000FF"/>
      <w:sz w:val="17"/>
      <w:szCs w:val="17"/>
      <w:u w:val="none"/>
      <w:effect w:val="none"/>
    </w:rPr>
  </w:style>
  <w:style w:type="character" w:customStyle="1" w:styleId="Hyperlink2">
    <w:name w:val="Hyperlink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6">
    <w:name w:val="FollowedHyperlink1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7">
    <w:name w:val="FollowedHyperlink17"/>
    <w:basedOn w:val="DefaultParagraphFont"/>
    <w:uiPriority w:val="99"/>
    <w:rsid w:val="002D0166"/>
    <w:rPr>
      <w:rFonts w:ascii="Verdana" w:hAnsi="Verdana" w:cs="Times New Roman"/>
      <w:color w:val="5A657B"/>
      <w:u w:val="none"/>
      <w:effect w:val="none"/>
    </w:rPr>
  </w:style>
  <w:style w:type="character" w:customStyle="1" w:styleId="FollowedHyperlink18">
    <w:name w:val="FollowedHyperlink18"/>
    <w:basedOn w:val="DefaultParagraphFont"/>
    <w:uiPriority w:val="99"/>
    <w:rsid w:val="002D0166"/>
    <w:rPr>
      <w:rFonts w:ascii="Verdana" w:hAnsi="Verdana" w:cs="Times New Roman"/>
      <w:color w:val="666666"/>
      <w:u w:val="none"/>
      <w:effect w:val="none"/>
    </w:rPr>
  </w:style>
  <w:style w:type="character" w:customStyle="1" w:styleId="FollowedHyperlink19">
    <w:name w:val="FollowedHyperlink19"/>
    <w:basedOn w:val="DefaultParagraphFont"/>
    <w:uiPriority w:val="99"/>
    <w:rsid w:val="002D0166"/>
    <w:rPr>
      <w:rFonts w:cs="Times New Roman"/>
      <w:color w:val="084782"/>
      <w:sz w:val="18"/>
      <w:szCs w:val="18"/>
      <w:u w:val="single"/>
    </w:rPr>
  </w:style>
  <w:style w:type="paragraph" w:customStyle="1" w:styleId="Heading23">
    <w:name w:val="Heading 2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5">
    <w:name w:val="Heading 3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6">
    <w:name w:val="Heading 3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0">
    <w:name w:val="FollowedHyperlink20"/>
    <w:basedOn w:val="DefaultParagraphFont"/>
    <w:uiPriority w:val="99"/>
    <w:rsid w:val="002D0166"/>
    <w:rPr>
      <w:rFonts w:cs="Times New Roman"/>
      <w:color w:val="0000FF"/>
      <w:u w:val="single"/>
    </w:rPr>
  </w:style>
  <w:style w:type="character" w:customStyle="1" w:styleId="FollowedHyperlink21">
    <w:name w:val="FollowedHyperlink21"/>
    <w:basedOn w:val="DefaultParagraphFont"/>
    <w:uiPriority w:val="99"/>
    <w:rsid w:val="002D0166"/>
    <w:rPr>
      <w:rFonts w:cs="Times New Roman"/>
      <w:color w:val="0000FF"/>
      <w:sz w:val="17"/>
      <w:szCs w:val="17"/>
      <w:u w:val="none"/>
      <w:effect w:val="none"/>
    </w:rPr>
  </w:style>
  <w:style w:type="character" w:customStyle="1" w:styleId="FollowedHyperlink22">
    <w:name w:val="FollowedHyperlink22"/>
    <w:basedOn w:val="DefaultParagraphFont"/>
    <w:uiPriority w:val="99"/>
    <w:rsid w:val="002D0166"/>
    <w:rPr>
      <w:rFonts w:cs="Times New Roman"/>
      <w:color w:val="0000FF"/>
      <w:sz w:val="17"/>
      <w:szCs w:val="17"/>
      <w:u w:val="none"/>
      <w:effect w:val="none"/>
    </w:rPr>
  </w:style>
  <w:style w:type="character" w:customStyle="1" w:styleId="FollowedHyperlink23">
    <w:name w:val="FollowedHyperlink23"/>
    <w:basedOn w:val="DefaultParagraphFont"/>
    <w:uiPriority w:val="99"/>
    <w:rsid w:val="002D0166"/>
    <w:rPr>
      <w:rFonts w:cs="Times New Roman"/>
      <w:color w:val="0000FF"/>
      <w:sz w:val="17"/>
      <w:szCs w:val="17"/>
      <w:u w:val="none"/>
      <w:effect w:val="none"/>
    </w:rPr>
  </w:style>
  <w:style w:type="character" w:customStyle="1" w:styleId="Hyperlink3">
    <w:name w:val="Hyperlink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4">
    <w:name w:val="FollowedHyperlink2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5">
    <w:name w:val="FollowedHyperlink25"/>
    <w:basedOn w:val="DefaultParagraphFont"/>
    <w:uiPriority w:val="99"/>
    <w:rsid w:val="002D0166"/>
    <w:rPr>
      <w:rFonts w:ascii="Arial" w:hAnsi="Arial" w:cs="Arial"/>
      <w:color w:val="003399"/>
      <w:sz w:val="17"/>
      <w:szCs w:val="17"/>
      <w:u w:val="single"/>
    </w:rPr>
  </w:style>
  <w:style w:type="character" w:customStyle="1" w:styleId="FollowedHyperlink26">
    <w:name w:val="FollowedHyperlink26"/>
    <w:basedOn w:val="DefaultParagraphFont"/>
    <w:uiPriority w:val="99"/>
    <w:rsid w:val="002D0166"/>
    <w:rPr>
      <w:rFonts w:ascii="Verdana" w:hAnsi="Verdana" w:cs="Times New Roman"/>
      <w:color w:val="5A657B"/>
      <w:u w:val="none"/>
      <w:effect w:val="none"/>
    </w:rPr>
  </w:style>
  <w:style w:type="character" w:customStyle="1" w:styleId="FollowedHyperlink27">
    <w:name w:val="FollowedHyperlink27"/>
    <w:basedOn w:val="DefaultParagraphFont"/>
    <w:uiPriority w:val="99"/>
    <w:rsid w:val="002D0166"/>
    <w:rPr>
      <w:rFonts w:ascii="Verdana" w:hAnsi="Verdana" w:cs="Times New Roman"/>
      <w:color w:val="666666"/>
      <w:u w:val="none"/>
      <w:effect w:val="none"/>
    </w:rPr>
  </w:style>
  <w:style w:type="character" w:customStyle="1" w:styleId="FollowedHyperlink28">
    <w:name w:val="FollowedHyperlink28"/>
    <w:basedOn w:val="DefaultParagraphFont"/>
    <w:uiPriority w:val="99"/>
    <w:rsid w:val="002D0166"/>
    <w:rPr>
      <w:rFonts w:cs="Times New Roman"/>
      <w:color w:val="084782"/>
      <w:sz w:val="18"/>
      <w:szCs w:val="18"/>
      <w:u w:val="single"/>
    </w:rPr>
  </w:style>
  <w:style w:type="paragraph" w:customStyle="1" w:styleId="Heading24">
    <w:name w:val="Heading 2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7">
    <w:name w:val="Heading 3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8">
    <w:name w:val="Heading 3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9">
    <w:name w:val="FollowedHyperlink29"/>
    <w:basedOn w:val="DefaultParagraphFont"/>
    <w:uiPriority w:val="99"/>
    <w:rsid w:val="002D0166"/>
    <w:rPr>
      <w:rFonts w:cs="Times New Roman"/>
      <w:color w:val="0000FF"/>
      <w:u w:val="single"/>
    </w:rPr>
  </w:style>
  <w:style w:type="character" w:customStyle="1" w:styleId="FollowedHyperlink30">
    <w:name w:val="FollowedHyperlink30"/>
    <w:basedOn w:val="DefaultParagraphFont"/>
    <w:uiPriority w:val="99"/>
    <w:rsid w:val="002D0166"/>
    <w:rPr>
      <w:rFonts w:cs="Times New Roman"/>
      <w:color w:val="0000FF"/>
      <w:sz w:val="17"/>
      <w:szCs w:val="17"/>
      <w:u w:val="none"/>
      <w:effect w:val="none"/>
    </w:rPr>
  </w:style>
  <w:style w:type="character" w:customStyle="1" w:styleId="FollowedHyperlink31">
    <w:name w:val="FollowedHyperlink31"/>
    <w:basedOn w:val="DefaultParagraphFont"/>
    <w:uiPriority w:val="99"/>
    <w:rsid w:val="002D0166"/>
    <w:rPr>
      <w:rFonts w:cs="Times New Roman"/>
      <w:color w:val="0000FF"/>
      <w:sz w:val="17"/>
      <w:szCs w:val="17"/>
      <w:u w:val="none"/>
      <w:effect w:val="none"/>
    </w:rPr>
  </w:style>
  <w:style w:type="character" w:customStyle="1" w:styleId="FollowedHyperlink32">
    <w:name w:val="FollowedHyperlink32"/>
    <w:basedOn w:val="DefaultParagraphFont"/>
    <w:uiPriority w:val="99"/>
    <w:rsid w:val="002D0166"/>
    <w:rPr>
      <w:rFonts w:cs="Times New Roman"/>
      <w:color w:val="0000FF"/>
      <w:sz w:val="17"/>
      <w:szCs w:val="17"/>
      <w:u w:val="none"/>
      <w:effect w:val="none"/>
    </w:rPr>
  </w:style>
  <w:style w:type="character" w:customStyle="1" w:styleId="Hyperlink4">
    <w:name w:val="Hyperlink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3">
    <w:name w:val="FollowedHyperlink3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4">
    <w:name w:val="FollowedHyperlink34"/>
    <w:basedOn w:val="DefaultParagraphFont"/>
    <w:uiPriority w:val="99"/>
    <w:rsid w:val="002D0166"/>
    <w:rPr>
      <w:rFonts w:ascii="Arial" w:hAnsi="Arial" w:cs="Arial"/>
      <w:color w:val="003399"/>
      <w:sz w:val="17"/>
      <w:szCs w:val="17"/>
      <w:u w:val="single"/>
    </w:rPr>
  </w:style>
  <w:style w:type="character" w:customStyle="1" w:styleId="FollowedHyperlink35">
    <w:name w:val="FollowedHyperlink35"/>
    <w:basedOn w:val="DefaultParagraphFont"/>
    <w:uiPriority w:val="99"/>
    <w:rsid w:val="002D0166"/>
    <w:rPr>
      <w:rFonts w:ascii="Verdana" w:hAnsi="Verdana" w:cs="Times New Roman"/>
      <w:color w:val="5A657B"/>
      <w:u w:val="none"/>
      <w:effect w:val="none"/>
    </w:rPr>
  </w:style>
  <w:style w:type="character" w:customStyle="1" w:styleId="FollowedHyperlink36">
    <w:name w:val="FollowedHyperlink36"/>
    <w:basedOn w:val="DefaultParagraphFont"/>
    <w:uiPriority w:val="99"/>
    <w:rsid w:val="002D0166"/>
    <w:rPr>
      <w:rFonts w:ascii="Verdana" w:hAnsi="Verdana" w:cs="Times New Roman"/>
      <w:color w:val="666666"/>
      <w:u w:val="none"/>
      <w:effect w:val="none"/>
    </w:rPr>
  </w:style>
  <w:style w:type="character" w:customStyle="1" w:styleId="FollowedHyperlink37">
    <w:name w:val="FollowedHyperlink37"/>
    <w:basedOn w:val="DefaultParagraphFont"/>
    <w:uiPriority w:val="99"/>
    <w:rsid w:val="002D0166"/>
    <w:rPr>
      <w:rFonts w:cs="Times New Roman"/>
      <w:color w:val="084782"/>
      <w:sz w:val="18"/>
      <w:szCs w:val="18"/>
      <w:u w:val="single"/>
    </w:rPr>
  </w:style>
  <w:style w:type="paragraph" w:customStyle="1" w:styleId="Heading25">
    <w:name w:val="Heading 2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9">
    <w:name w:val="Heading 3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0">
    <w:name w:val="Heading 31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38">
    <w:name w:val="FollowedHyperlink38"/>
    <w:basedOn w:val="DefaultParagraphFont"/>
    <w:uiPriority w:val="99"/>
    <w:rsid w:val="002D0166"/>
    <w:rPr>
      <w:rFonts w:cs="Times New Roman"/>
      <w:color w:val="0000FF"/>
      <w:u w:val="single"/>
    </w:rPr>
  </w:style>
  <w:style w:type="character" w:customStyle="1" w:styleId="FollowedHyperlink39">
    <w:name w:val="FollowedHyperlink39"/>
    <w:basedOn w:val="DefaultParagraphFont"/>
    <w:uiPriority w:val="99"/>
    <w:rsid w:val="002D0166"/>
    <w:rPr>
      <w:rFonts w:cs="Times New Roman"/>
      <w:color w:val="0000FF"/>
      <w:sz w:val="17"/>
      <w:szCs w:val="17"/>
      <w:u w:val="none"/>
      <w:effect w:val="none"/>
    </w:rPr>
  </w:style>
  <w:style w:type="character" w:customStyle="1" w:styleId="FollowedHyperlink40">
    <w:name w:val="FollowedHyperlink40"/>
    <w:basedOn w:val="DefaultParagraphFont"/>
    <w:uiPriority w:val="99"/>
    <w:rsid w:val="002D0166"/>
    <w:rPr>
      <w:rFonts w:cs="Times New Roman"/>
      <w:color w:val="0000FF"/>
      <w:sz w:val="17"/>
      <w:szCs w:val="17"/>
      <w:u w:val="none"/>
      <w:effect w:val="none"/>
    </w:rPr>
  </w:style>
  <w:style w:type="character" w:customStyle="1" w:styleId="FollowedHyperlink41">
    <w:name w:val="FollowedHyperlink41"/>
    <w:basedOn w:val="DefaultParagraphFont"/>
    <w:uiPriority w:val="99"/>
    <w:rsid w:val="002D0166"/>
    <w:rPr>
      <w:rFonts w:cs="Times New Roman"/>
      <w:color w:val="0000FF"/>
      <w:sz w:val="17"/>
      <w:szCs w:val="17"/>
      <w:u w:val="none"/>
      <w:effect w:val="none"/>
    </w:rPr>
  </w:style>
  <w:style w:type="character" w:customStyle="1" w:styleId="Hyperlink5">
    <w:name w:val="Hyperlink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2">
    <w:name w:val="FollowedHyperlink4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3">
    <w:name w:val="FollowedHyperlink43"/>
    <w:basedOn w:val="DefaultParagraphFont"/>
    <w:uiPriority w:val="99"/>
    <w:rsid w:val="002D0166"/>
    <w:rPr>
      <w:rFonts w:ascii="Arial" w:hAnsi="Arial" w:cs="Arial"/>
      <w:color w:val="003399"/>
      <w:sz w:val="17"/>
      <w:szCs w:val="17"/>
      <w:u w:val="single"/>
    </w:rPr>
  </w:style>
  <w:style w:type="character" w:customStyle="1" w:styleId="Hyperlink6">
    <w:name w:val="Hyperlink6"/>
    <w:basedOn w:val="DefaultParagraphFont"/>
    <w:uiPriority w:val="99"/>
    <w:rsid w:val="002D0166"/>
    <w:rPr>
      <w:rFonts w:ascii="Arial" w:hAnsi="Arial" w:cs="Arial"/>
      <w:color w:val="003399"/>
      <w:sz w:val="17"/>
      <w:szCs w:val="17"/>
      <w:u w:val="single"/>
    </w:rPr>
  </w:style>
  <w:style w:type="paragraph" w:customStyle="1" w:styleId="centeraddresss">
    <w:name w:val="centeraddresss"/>
    <w:basedOn w:val="Normal"/>
    <w:uiPriority w:val="99"/>
    <w:rsid w:val="002D0166"/>
    <w:pPr>
      <w:pBdr>
        <w:top w:val="single" w:sz="6" w:space="8" w:color="083871"/>
      </w:pBd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44">
    <w:name w:val="FollowedHyperlink44"/>
    <w:basedOn w:val="DefaultParagraphFont"/>
    <w:uiPriority w:val="99"/>
    <w:rsid w:val="002D0166"/>
    <w:rPr>
      <w:rFonts w:ascii="Verdana" w:hAnsi="Verdana" w:cs="Times New Roman"/>
      <w:color w:val="5A657B"/>
      <w:u w:val="none"/>
      <w:effect w:val="none"/>
    </w:rPr>
  </w:style>
  <w:style w:type="character" w:customStyle="1" w:styleId="FollowedHyperlink45">
    <w:name w:val="FollowedHyperlink45"/>
    <w:basedOn w:val="DefaultParagraphFont"/>
    <w:uiPriority w:val="99"/>
    <w:rsid w:val="002D0166"/>
    <w:rPr>
      <w:rFonts w:ascii="Verdana" w:hAnsi="Verdana" w:cs="Times New Roman"/>
      <w:color w:val="666666"/>
      <w:u w:val="none"/>
      <w:effect w:val="none"/>
    </w:rPr>
  </w:style>
  <w:style w:type="character" w:customStyle="1" w:styleId="FollowedHyperlink46">
    <w:name w:val="FollowedHyperlink46"/>
    <w:basedOn w:val="DefaultParagraphFont"/>
    <w:uiPriority w:val="99"/>
    <w:rsid w:val="002D0166"/>
    <w:rPr>
      <w:rFonts w:cs="Times New Roman"/>
      <w:color w:val="084782"/>
      <w:sz w:val="18"/>
      <w:szCs w:val="18"/>
      <w:u w:val="single"/>
    </w:rPr>
  </w:style>
  <w:style w:type="paragraph" w:customStyle="1" w:styleId="Heading26">
    <w:name w:val="Heading 2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1">
    <w:name w:val="Heading 31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2">
    <w:name w:val="Heading 31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7">
    <w:name w:val="FollowedHyperlink47"/>
    <w:basedOn w:val="DefaultParagraphFont"/>
    <w:uiPriority w:val="99"/>
    <w:rsid w:val="002D0166"/>
    <w:rPr>
      <w:rFonts w:cs="Times New Roman"/>
      <w:color w:val="0000FF"/>
      <w:u w:val="single"/>
    </w:rPr>
  </w:style>
  <w:style w:type="character" w:customStyle="1" w:styleId="FollowedHyperlink48">
    <w:name w:val="FollowedHyperlink48"/>
    <w:basedOn w:val="DefaultParagraphFont"/>
    <w:uiPriority w:val="99"/>
    <w:rsid w:val="002D0166"/>
    <w:rPr>
      <w:rFonts w:cs="Times New Roman"/>
      <w:color w:val="0000FF"/>
      <w:sz w:val="17"/>
      <w:szCs w:val="17"/>
      <w:u w:val="none"/>
      <w:effect w:val="none"/>
    </w:rPr>
  </w:style>
  <w:style w:type="character" w:customStyle="1" w:styleId="FollowedHyperlink49">
    <w:name w:val="FollowedHyperlink49"/>
    <w:basedOn w:val="DefaultParagraphFont"/>
    <w:uiPriority w:val="99"/>
    <w:rsid w:val="002D0166"/>
    <w:rPr>
      <w:rFonts w:cs="Times New Roman"/>
      <w:color w:val="0000FF"/>
      <w:sz w:val="17"/>
      <w:szCs w:val="17"/>
      <w:u w:val="none"/>
      <w:effect w:val="none"/>
    </w:rPr>
  </w:style>
  <w:style w:type="character" w:customStyle="1" w:styleId="FollowedHyperlink50">
    <w:name w:val="FollowedHyperlink50"/>
    <w:basedOn w:val="DefaultParagraphFont"/>
    <w:uiPriority w:val="99"/>
    <w:rsid w:val="002D0166"/>
    <w:rPr>
      <w:rFonts w:cs="Times New Roman"/>
      <w:color w:val="0000FF"/>
      <w:sz w:val="17"/>
      <w:szCs w:val="17"/>
      <w:u w:val="none"/>
      <w:effect w:val="none"/>
    </w:rPr>
  </w:style>
  <w:style w:type="character" w:customStyle="1" w:styleId="Hyperlink7">
    <w:name w:val="Hyperlink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1">
    <w:name w:val="FollowedHyperlink5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2">
    <w:name w:val="FollowedHyperlink52"/>
    <w:basedOn w:val="DefaultParagraphFont"/>
    <w:uiPriority w:val="99"/>
    <w:rsid w:val="002D0166"/>
    <w:rPr>
      <w:rFonts w:ascii="Arial" w:hAnsi="Arial" w:cs="Arial"/>
      <w:color w:val="003399"/>
      <w:sz w:val="17"/>
      <w:szCs w:val="17"/>
      <w:u w:val="single"/>
    </w:rPr>
  </w:style>
  <w:style w:type="character" w:customStyle="1" w:styleId="Hyperlink8">
    <w:name w:val="Hyperlink8"/>
    <w:basedOn w:val="DefaultParagraphFont"/>
    <w:uiPriority w:val="99"/>
    <w:rsid w:val="002D0166"/>
    <w:rPr>
      <w:rFonts w:ascii="Arial" w:hAnsi="Arial" w:cs="Arial"/>
      <w:color w:val="003399"/>
      <w:sz w:val="17"/>
      <w:szCs w:val="17"/>
      <w:u w:val="single"/>
    </w:rPr>
  </w:style>
  <w:style w:type="paragraph" w:customStyle="1" w:styleId="centerlogo">
    <w:name w:val="centerlogo"/>
    <w:basedOn w:val="Normal"/>
    <w:uiPriority w:val="99"/>
    <w:rsid w:val="002D0166"/>
    <w:pPr>
      <w:pBdr>
        <w:right w:val="single" w:sz="6" w:space="5" w:color="083871"/>
      </w:pBdr>
      <w:spacing w:before="100" w:beforeAutospacing="1" w:after="100" w:afterAutospacing="1"/>
      <w:ind w:right="90"/>
    </w:pPr>
    <w:rPr>
      <w:rFonts w:ascii="Arial Unicode MS" w:eastAsia="Arial Unicode MS" w:hAnsi="Arial Unicode MS" w:cs="Arial Unicode MS"/>
      <w:color w:val="000000"/>
    </w:rPr>
  </w:style>
  <w:style w:type="character" w:customStyle="1" w:styleId="FollowedHyperlink53">
    <w:name w:val="FollowedHyperlink53"/>
    <w:basedOn w:val="DefaultParagraphFont"/>
    <w:uiPriority w:val="99"/>
    <w:rsid w:val="002D0166"/>
    <w:rPr>
      <w:rFonts w:ascii="Verdana" w:hAnsi="Verdana" w:cs="Times New Roman"/>
      <w:color w:val="5A657B"/>
      <w:u w:val="none"/>
      <w:effect w:val="none"/>
    </w:rPr>
  </w:style>
  <w:style w:type="character" w:customStyle="1" w:styleId="FollowedHyperlink54">
    <w:name w:val="FollowedHyperlink54"/>
    <w:basedOn w:val="DefaultParagraphFont"/>
    <w:uiPriority w:val="99"/>
    <w:rsid w:val="002D0166"/>
    <w:rPr>
      <w:rFonts w:ascii="Verdana" w:hAnsi="Verdana" w:cs="Times New Roman"/>
      <w:color w:val="666666"/>
      <w:u w:val="none"/>
      <w:effect w:val="none"/>
    </w:rPr>
  </w:style>
  <w:style w:type="character" w:customStyle="1" w:styleId="FollowedHyperlink55">
    <w:name w:val="FollowedHyperlink55"/>
    <w:basedOn w:val="DefaultParagraphFont"/>
    <w:uiPriority w:val="99"/>
    <w:rsid w:val="002D0166"/>
    <w:rPr>
      <w:rFonts w:cs="Times New Roman"/>
      <w:color w:val="084782"/>
      <w:sz w:val="18"/>
      <w:szCs w:val="18"/>
      <w:u w:val="single"/>
    </w:rPr>
  </w:style>
  <w:style w:type="paragraph" w:customStyle="1" w:styleId="Heading27">
    <w:name w:val="Heading 2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3">
    <w:name w:val="Heading 31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4">
    <w:name w:val="Heading 31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56">
    <w:name w:val="FollowedHyperlink56"/>
    <w:basedOn w:val="DefaultParagraphFont"/>
    <w:uiPriority w:val="99"/>
    <w:rsid w:val="002D0166"/>
    <w:rPr>
      <w:rFonts w:cs="Times New Roman"/>
      <w:color w:val="0000FF"/>
      <w:u w:val="single"/>
    </w:rPr>
  </w:style>
  <w:style w:type="character" w:customStyle="1" w:styleId="FollowedHyperlink57">
    <w:name w:val="FollowedHyperlink57"/>
    <w:basedOn w:val="DefaultParagraphFont"/>
    <w:uiPriority w:val="99"/>
    <w:rsid w:val="002D0166"/>
    <w:rPr>
      <w:rFonts w:cs="Times New Roman"/>
      <w:color w:val="0000FF"/>
      <w:sz w:val="17"/>
      <w:szCs w:val="17"/>
      <w:u w:val="none"/>
      <w:effect w:val="none"/>
    </w:rPr>
  </w:style>
  <w:style w:type="character" w:customStyle="1" w:styleId="FollowedHyperlink58">
    <w:name w:val="FollowedHyperlink58"/>
    <w:basedOn w:val="DefaultParagraphFont"/>
    <w:uiPriority w:val="99"/>
    <w:rsid w:val="002D0166"/>
    <w:rPr>
      <w:rFonts w:cs="Times New Roman"/>
      <w:color w:val="0000FF"/>
      <w:sz w:val="17"/>
      <w:szCs w:val="17"/>
      <w:u w:val="none"/>
      <w:effect w:val="none"/>
    </w:rPr>
  </w:style>
  <w:style w:type="character" w:customStyle="1" w:styleId="FollowedHyperlink59">
    <w:name w:val="FollowedHyperlink59"/>
    <w:basedOn w:val="DefaultParagraphFont"/>
    <w:uiPriority w:val="99"/>
    <w:rsid w:val="002D0166"/>
    <w:rPr>
      <w:rFonts w:cs="Times New Roman"/>
      <w:color w:val="0000FF"/>
      <w:sz w:val="17"/>
      <w:szCs w:val="17"/>
      <w:u w:val="none"/>
      <w:effect w:val="none"/>
    </w:rPr>
  </w:style>
  <w:style w:type="character" w:customStyle="1" w:styleId="Hyperlink9">
    <w:name w:val="Hyperlink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0">
    <w:name w:val="FollowedHyperlink6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1">
    <w:name w:val="FollowedHyperlink61"/>
    <w:basedOn w:val="DefaultParagraphFont"/>
    <w:uiPriority w:val="99"/>
    <w:rsid w:val="002D0166"/>
    <w:rPr>
      <w:rFonts w:ascii="Arial" w:hAnsi="Arial" w:cs="Arial"/>
      <w:color w:val="003399"/>
      <w:sz w:val="17"/>
      <w:szCs w:val="17"/>
      <w:u w:val="single"/>
    </w:rPr>
  </w:style>
  <w:style w:type="character" w:customStyle="1" w:styleId="Hyperlink10">
    <w:name w:val="Hyperlink10"/>
    <w:basedOn w:val="DefaultParagraphFont"/>
    <w:uiPriority w:val="99"/>
    <w:rsid w:val="002D0166"/>
    <w:rPr>
      <w:rFonts w:ascii="Arial" w:hAnsi="Arial" w:cs="Arial"/>
      <w:color w:val="003399"/>
      <w:sz w:val="17"/>
      <w:szCs w:val="17"/>
      <w:u w:val="single"/>
    </w:rPr>
  </w:style>
  <w:style w:type="paragraph" w:customStyle="1" w:styleId="searchlinks">
    <w:name w:val="searchlinks"/>
    <w:basedOn w:val="Normal"/>
    <w:uiPriority w:val="99"/>
    <w:rsid w:val="002D0166"/>
    <w:pPr>
      <w:pBdr>
        <w:top w:val="single" w:sz="6" w:space="5" w:color="083871"/>
        <w:left w:val="single" w:sz="6" w:space="5" w:color="083871"/>
        <w:bottom w:val="single" w:sz="6" w:space="5" w:color="083871"/>
        <w:right w:val="single" w:sz="6" w:space="5" w:color="083871"/>
      </w:pBdr>
      <w:shd w:val="clear" w:color="auto" w:fill="FFFFFF"/>
      <w:spacing w:before="100" w:beforeAutospacing="1" w:after="100" w:afterAutospacing="1"/>
      <w:ind w:left="5400"/>
    </w:pPr>
    <w:rPr>
      <w:rFonts w:ascii="Arial Unicode MS" w:eastAsia="Arial Unicode MS" w:hAnsi="Arial Unicode MS" w:cs="Arial Unicode MS"/>
      <w:color w:val="000000"/>
    </w:rPr>
  </w:style>
  <w:style w:type="character" w:customStyle="1" w:styleId="FollowedHyperlink62">
    <w:name w:val="FollowedHyperlink62"/>
    <w:basedOn w:val="DefaultParagraphFont"/>
    <w:uiPriority w:val="99"/>
    <w:rsid w:val="002D0166"/>
    <w:rPr>
      <w:rFonts w:ascii="Verdana" w:hAnsi="Verdana" w:cs="Times New Roman"/>
      <w:color w:val="5A657B"/>
      <w:u w:val="none"/>
      <w:effect w:val="none"/>
    </w:rPr>
  </w:style>
  <w:style w:type="character" w:customStyle="1" w:styleId="FollowedHyperlink63">
    <w:name w:val="FollowedHyperlink63"/>
    <w:basedOn w:val="DefaultParagraphFont"/>
    <w:uiPriority w:val="99"/>
    <w:rsid w:val="002D0166"/>
    <w:rPr>
      <w:rFonts w:ascii="Verdana" w:hAnsi="Verdana" w:cs="Times New Roman"/>
      <w:color w:val="666666"/>
      <w:u w:val="none"/>
      <w:effect w:val="none"/>
    </w:rPr>
  </w:style>
  <w:style w:type="character" w:customStyle="1" w:styleId="FollowedHyperlink64">
    <w:name w:val="FollowedHyperlink64"/>
    <w:basedOn w:val="DefaultParagraphFont"/>
    <w:uiPriority w:val="99"/>
    <w:rsid w:val="002D0166"/>
    <w:rPr>
      <w:rFonts w:cs="Times New Roman"/>
      <w:color w:val="084782"/>
      <w:sz w:val="18"/>
      <w:szCs w:val="18"/>
      <w:u w:val="single"/>
    </w:rPr>
  </w:style>
  <w:style w:type="paragraph" w:customStyle="1" w:styleId="Heading28">
    <w:name w:val="Heading 28"/>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5">
    <w:name w:val="Heading 31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6">
    <w:name w:val="Heading 31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65">
    <w:name w:val="FollowedHyperlink65"/>
    <w:basedOn w:val="DefaultParagraphFont"/>
    <w:uiPriority w:val="99"/>
    <w:rsid w:val="002D0166"/>
    <w:rPr>
      <w:rFonts w:cs="Times New Roman"/>
      <w:color w:val="0000FF"/>
      <w:u w:val="single"/>
    </w:rPr>
  </w:style>
  <w:style w:type="character" w:customStyle="1" w:styleId="FollowedHyperlink66">
    <w:name w:val="FollowedHyperlink66"/>
    <w:basedOn w:val="DefaultParagraphFont"/>
    <w:uiPriority w:val="99"/>
    <w:rsid w:val="002D0166"/>
    <w:rPr>
      <w:rFonts w:cs="Times New Roman"/>
      <w:color w:val="0000FF"/>
      <w:sz w:val="17"/>
      <w:szCs w:val="17"/>
      <w:u w:val="none"/>
      <w:effect w:val="none"/>
    </w:rPr>
  </w:style>
  <w:style w:type="character" w:customStyle="1" w:styleId="FollowedHyperlink67">
    <w:name w:val="FollowedHyperlink67"/>
    <w:basedOn w:val="DefaultParagraphFont"/>
    <w:uiPriority w:val="99"/>
    <w:rsid w:val="002D0166"/>
    <w:rPr>
      <w:rFonts w:cs="Times New Roman"/>
      <w:color w:val="0000FF"/>
      <w:sz w:val="17"/>
      <w:szCs w:val="17"/>
      <w:u w:val="none"/>
      <w:effect w:val="none"/>
    </w:rPr>
  </w:style>
  <w:style w:type="character" w:customStyle="1" w:styleId="FollowedHyperlink68">
    <w:name w:val="FollowedHyperlink68"/>
    <w:basedOn w:val="DefaultParagraphFont"/>
    <w:uiPriority w:val="99"/>
    <w:rsid w:val="002D0166"/>
    <w:rPr>
      <w:rFonts w:cs="Times New Roman"/>
      <w:color w:val="0000FF"/>
      <w:sz w:val="17"/>
      <w:szCs w:val="17"/>
      <w:u w:val="none"/>
      <w:effect w:val="none"/>
    </w:rPr>
  </w:style>
  <w:style w:type="character" w:customStyle="1" w:styleId="Hyperlink11">
    <w:name w:val="Hyperlink1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9">
    <w:name w:val="FollowedHyperlink6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0">
    <w:name w:val="FollowedHyperlink70"/>
    <w:basedOn w:val="DefaultParagraphFont"/>
    <w:uiPriority w:val="99"/>
    <w:rsid w:val="002D0166"/>
    <w:rPr>
      <w:rFonts w:ascii="Arial" w:hAnsi="Arial" w:cs="Arial"/>
      <w:color w:val="003399"/>
      <w:sz w:val="17"/>
      <w:szCs w:val="17"/>
      <w:u w:val="single"/>
    </w:rPr>
  </w:style>
  <w:style w:type="character" w:customStyle="1" w:styleId="Hyperlink12">
    <w:name w:val="Hyperlink12"/>
    <w:basedOn w:val="DefaultParagraphFont"/>
    <w:uiPriority w:val="99"/>
    <w:rsid w:val="002D0166"/>
    <w:rPr>
      <w:rFonts w:ascii="Arial" w:hAnsi="Arial" w:cs="Arial"/>
      <w:color w:val="003399"/>
      <w:sz w:val="17"/>
      <w:szCs w:val="17"/>
      <w:u w:val="single"/>
    </w:rPr>
  </w:style>
  <w:style w:type="paragraph" w:customStyle="1" w:styleId="pagelinks">
    <w:name w:val="pagelinks"/>
    <w:basedOn w:val="Normal"/>
    <w:uiPriority w:val="99"/>
    <w:rsid w:val="002D0166"/>
    <w:pPr>
      <w:spacing w:before="120" w:after="120"/>
      <w:jc w:val="center"/>
    </w:pPr>
    <w:rPr>
      <w:rFonts w:ascii="Arial Unicode MS" w:eastAsia="Arial Unicode MS" w:hAnsi="Arial Unicode MS" w:cs="Arial Unicode MS"/>
      <w:color w:val="000000"/>
    </w:rPr>
  </w:style>
  <w:style w:type="character" w:customStyle="1" w:styleId="FollowedHyperlink71">
    <w:name w:val="FollowedHyperlink71"/>
    <w:basedOn w:val="DefaultParagraphFont"/>
    <w:uiPriority w:val="99"/>
    <w:rsid w:val="002D0166"/>
    <w:rPr>
      <w:rFonts w:ascii="Verdana" w:hAnsi="Verdana" w:cs="Times New Roman"/>
      <w:color w:val="5A657B"/>
      <w:u w:val="none"/>
      <w:effect w:val="none"/>
    </w:rPr>
  </w:style>
  <w:style w:type="character" w:customStyle="1" w:styleId="FollowedHyperlink72">
    <w:name w:val="FollowedHyperlink72"/>
    <w:basedOn w:val="DefaultParagraphFont"/>
    <w:uiPriority w:val="99"/>
    <w:rsid w:val="002D0166"/>
    <w:rPr>
      <w:rFonts w:ascii="Verdana" w:hAnsi="Verdana" w:cs="Times New Roman"/>
      <w:color w:val="666666"/>
      <w:u w:val="none"/>
      <w:effect w:val="none"/>
    </w:rPr>
  </w:style>
  <w:style w:type="character" w:customStyle="1" w:styleId="FollowedHyperlink73">
    <w:name w:val="FollowedHyperlink73"/>
    <w:basedOn w:val="DefaultParagraphFont"/>
    <w:uiPriority w:val="99"/>
    <w:rsid w:val="002D0166"/>
    <w:rPr>
      <w:rFonts w:cs="Times New Roman"/>
      <w:color w:val="084782"/>
      <w:sz w:val="18"/>
      <w:szCs w:val="18"/>
      <w:u w:val="single"/>
    </w:rPr>
  </w:style>
  <w:style w:type="paragraph" w:customStyle="1" w:styleId="Heading29">
    <w:name w:val="Heading 29"/>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7">
    <w:name w:val="Heading 31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8">
    <w:name w:val="Heading 31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74">
    <w:name w:val="FollowedHyperlink74"/>
    <w:basedOn w:val="DefaultParagraphFont"/>
    <w:uiPriority w:val="99"/>
    <w:rsid w:val="002D0166"/>
    <w:rPr>
      <w:rFonts w:cs="Times New Roman"/>
      <w:color w:val="0000FF"/>
      <w:u w:val="single"/>
    </w:rPr>
  </w:style>
  <w:style w:type="character" w:customStyle="1" w:styleId="FollowedHyperlink75">
    <w:name w:val="FollowedHyperlink75"/>
    <w:basedOn w:val="DefaultParagraphFont"/>
    <w:uiPriority w:val="99"/>
    <w:rsid w:val="002D0166"/>
    <w:rPr>
      <w:rFonts w:cs="Times New Roman"/>
      <w:color w:val="0000FF"/>
      <w:sz w:val="17"/>
      <w:szCs w:val="17"/>
      <w:u w:val="none"/>
      <w:effect w:val="none"/>
    </w:rPr>
  </w:style>
  <w:style w:type="character" w:customStyle="1" w:styleId="FollowedHyperlink76">
    <w:name w:val="FollowedHyperlink76"/>
    <w:basedOn w:val="DefaultParagraphFont"/>
    <w:uiPriority w:val="99"/>
    <w:rsid w:val="002D0166"/>
    <w:rPr>
      <w:rFonts w:cs="Times New Roman"/>
      <w:color w:val="0000FF"/>
      <w:sz w:val="17"/>
      <w:szCs w:val="17"/>
      <w:u w:val="none"/>
      <w:effect w:val="none"/>
    </w:rPr>
  </w:style>
  <w:style w:type="character" w:customStyle="1" w:styleId="FollowedHyperlink77">
    <w:name w:val="FollowedHyperlink77"/>
    <w:basedOn w:val="DefaultParagraphFont"/>
    <w:uiPriority w:val="99"/>
    <w:rsid w:val="002D0166"/>
    <w:rPr>
      <w:rFonts w:cs="Times New Roman"/>
      <w:color w:val="0000FF"/>
      <w:sz w:val="17"/>
      <w:szCs w:val="17"/>
      <w:u w:val="none"/>
      <w:effect w:val="none"/>
    </w:rPr>
  </w:style>
  <w:style w:type="character" w:customStyle="1" w:styleId="Hyperlink13">
    <w:name w:val="Hyperlink1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8">
    <w:name w:val="FollowedHyperlink78"/>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9">
    <w:name w:val="FollowedHyperlink79"/>
    <w:basedOn w:val="DefaultParagraphFont"/>
    <w:uiPriority w:val="99"/>
    <w:rsid w:val="002D0166"/>
    <w:rPr>
      <w:rFonts w:ascii="Arial" w:hAnsi="Arial" w:cs="Arial"/>
      <w:color w:val="003399"/>
      <w:sz w:val="17"/>
      <w:szCs w:val="17"/>
      <w:u w:val="single"/>
    </w:rPr>
  </w:style>
  <w:style w:type="character" w:customStyle="1" w:styleId="Hyperlink14">
    <w:name w:val="Hyperlink14"/>
    <w:basedOn w:val="DefaultParagraphFont"/>
    <w:uiPriority w:val="99"/>
    <w:rsid w:val="002D0166"/>
    <w:rPr>
      <w:rFonts w:ascii="Arial" w:hAnsi="Arial" w:cs="Arial"/>
      <w:color w:val="003399"/>
      <w:sz w:val="17"/>
      <w:szCs w:val="17"/>
      <w:u w:val="single"/>
    </w:rPr>
  </w:style>
  <w:style w:type="paragraph" w:customStyle="1" w:styleId="searchform">
    <w:name w:val="searchform"/>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80">
    <w:name w:val="FollowedHyperlink80"/>
    <w:basedOn w:val="DefaultParagraphFont"/>
    <w:uiPriority w:val="99"/>
    <w:rsid w:val="002D0166"/>
    <w:rPr>
      <w:rFonts w:ascii="Verdana" w:hAnsi="Verdana" w:cs="Times New Roman"/>
      <w:color w:val="5A657B"/>
      <w:u w:val="none"/>
      <w:effect w:val="none"/>
    </w:rPr>
  </w:style>
  <w:style w:type="character" w:customStyle="1" w:styleId="FollowedHyperlink81">
    <w:name w:val="FollowedHyperlink81"/>
    <w:basedOn w:val="DefaultParagraphFont"/>
    <w:uiPriority w:val="99"/>
    <w:rsid w:val="002D0166"/>
    <w:rPr>
      <w:rFonts w:ascii="Verdana" w:hAnsi="Verdana" w:cs="Times New Roman"/>
      <w:color w:val="666666"/>
      <w:u w:val="none"/>
      <w:effect w:val="none"/>
    </w:rPr>
  </w:style>
  <w:style w:type="character" w:customStyle="1" w:styleId="FollowedHyperlink82">
    <w:name w:val="FollowedHyperlink82"/>
    <w:basedOn w:val="DefaultParagraphFont"/>
    <w:uiPriority w:val="99"/>
    <w:rsid w:val="002D0166"/>
    <w:rPr>
      <w:rFonts w:cs="Times New Roman"/>
      <w:color w:val="084782"/>
      <w:sz w:val="18"/>
      <w:szCs w:val="18"/>
      <w:u w:val="single"/>
    </w:rPr>
  </w:style>
  <w:style w:type="paragraph" w:customStyle="1" w:styleId="Heading210">
    <w:name w:val="Heading 210"/>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9">
    <w:name w:val="Heading 31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0">
    <w:name w:val="Heading 32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83">
    <w:name w:val="FollowedHyperlink83"/>
    <w:basedOn w:val="DefaultParagraphFont"/>
    <w:uiPriority w:val="99"/>
    <w:rsid w:val="002D0166"/>
    <w:rPr>
      <w:rFonts w:cs="Times New Roman"/>
      <w:color w:val="0000FF"/>
      <w:u w:val="single"/>
    </w:rPr>
  </w:style>
  <w:style w:type="character" w:customStyle="1" w:styleId="FollowedHyperlink84">
    <w:name w:val="FollowedHyperlink84"/>
    <w:basedOn w:val="DefaultParagraphFont"/>
    <w:uiPriority w:val="99"/>
    <w:rsid w:val="002D0166"/>
    <w:rPr>
      <w:rFonts w:cs="Times New Roman"/>
      <w:color w:val="0000FF"/>
      <w:sz w:val="17"/>
      <w:szCs w:val="17"/>
      <w:u w:val="none"/>
      <w:effect w:val="none"/>
    </w:rPr>
  </w:style>
  <w:style w:type="character" w:customStyle="1" w:styleId="FollowedHyperlink85">
    <w:name w:val="FollowedHyperlink85"/>
    <w:basedOn w:val="DefaultParagraphFont"/>
    <w:uiPriority w:val="99"/>
    <w:rsid w:val="002D0166"/>
    <w:rPr>
      <w:rFonts w:cs="Times New Roman"/>
      <w:color w:val="0000FF"/>
      <w:sz w:val="17"/>
      <w:szCs w:val="17"/>
      <w:u w:val="none"/>
      <w:effect w:val="none"/>
    </w:rPr>
  </w:style>
  <w:style w:type="character" w:customStyle="1" w:styleId="FollowedHyperlink86">
    <w:name w:val="FollowedHyperlink86"/>
    <w:basedOn w:val="DefaultParagraphFont"/>
    <w:uiPriority w:val="99"/>
    <w:rsid w:val="002D0166"/>
    <w:rPr>
      <w:rFonts w:cs="Times New Roman"/>
      <w:color w:val="0000FF"/>
      <w:sz w:val="17"/>
      <w:szCs w:val="17"/>
      <w:u w:val="none"/>
      <w:effect w:val="none"/>
    </w:rPr>
  </w:style>
  <w:style w:type="character" w:customStyle="1" w:styleId="Hyperlink15">
    <w:name w:val="Hyperlink1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7">
    <w:name w:val="FollowedHyperlink8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8">
    <w:name w:val="FollowedHyperlink88"/>
    <w:basedOn w:val="DefaultParagraphFont"/>
    <w:uiPriority w:val="99"/>
    <w:rsid w:val="002D0166"/>
    <w:rPr>
      <w:rFonts w:ascii="Arial" w:hAnsi="Arial" w:cs="Arial"/>
      <w:color w:val="003399"/>
      <w:sz w:val="17"/>
      <w:szCs w:val="17"/>
      <w:u w:val="single"/>
    </w:rPr>
  </w:style>
  <w:style w:type="character" w:customStyle="1" w:styleId="Hyperlink16">
    <w:name w:val="Hyperlink16"/>
    <w:basedOn w:val="DefaultParagraphFont"/>
    <w:uiPriority w:val="99"/>
    <w:rsid w:val="002D0166"/>
    <w:rPr>
      <w:rFonts w:ascii="Arial" w:hAnsi="Arial" w:cs="Arial"/>
      <w:color w:val="003399"/>
      <w:sz w:val="17"/>
      <w:szCs w:val="17"/>
      <w:u w:val="single"/>
    </w:rPr>
  </w:style>
  <w:style w:type="paragraph" w:customStyle="1" w:styleId="footericons">
    <w:name w:val="footericons"/>
    <w:basedOn w:val="Normal"/>
    <w:uiPriority w:val="99"/>
    <w:rsid w:val="002D0166"/>
    <w:pPr>
      <w:ind w:left="120"/>
    </w:pPr>
    <w:rPr>
      <w:rFonts w:ascii="Arial Unicode MS" w:eastAsia="Arial Unicode MS" w:hAnsi="Arial Unicode MS" w:cs="Arial Unicode MS"/>
      <w:color w:val="000000"/>
    </w:rPr>
  </w:style>
  <w:style w:type="character" w:customStyle="1" w:styleId="FollowedHyperlink89">
    <w:name w:val="FollowedHyperlink89"/>
    <w:basedOn w:val="DefaultParagraphFont"/>
    <w:uiPriority w:val="99"/>
    <w:rsid w:val="002D0166"/>
    <w:rPr>
      <w:rFonts w:ascii="Verdana" w:hAnsi="Verdana" w:cs="Times New Roman"/>
      <w:color w:val="5A657B"/>
      <w:u w:val="none"/>
      <w:effect w:val="none"/>
    </w:rPr>
  </w:style>
  <w:style w:type="character" w:customStyle="1" w:styleId="FollowedHyperlink90">
    <w:name w:val="FollowedHyperlink90"/>
    <w:basedOn w:val="DefaultParagraphFont"/>
    <w:uiPriority w:val="99"/>
    <w:rsid w:val="002D0166"/>
    <w:rPr>
      <w:rFonts w:ascii="Verdana" w:hAnsi="Verdana" w:cs="Times New Roman"/>
      <w:color w:val="666666"/>
      <w:u w:val="none"/>
      <w:effect w:val="none"/>
    </w:rPr>
  </w:style>
  <w:style w:type="character" w:customStyle="1" w:styleId="FollowedHyperlink91">
    <w:name w:val="FollowedHyperlink91"/>
    <w:basedOn w:val="DefaultParagraphFont"/>
    <w:uiPriority w:val="99"/>
    <w:rsid w:val="002D0166"/>
    <w:rPr>
      <w:rFonts w:cs="Times New Roman"/>
      <w:color w:val="084782"/>
      <w:sz w:val="18"/>
      <w:szCs w:val="18"/>
      <w:u w:val="single"/>
    </w:rPr>
  </w:style>
  <w:style w:type="paragraph" w:customStyle="1" w:styleId="Heading211">
    <w:name w:val="Heading 21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1">
    <w:name w:val="Heading 32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2">
    <w:name w:val="Heading 32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92">
    <w:name w:val="FollowedHyperlink92"/>
    <w:basedOn w:val="DefaultParagraphFont"/>
    <w:uiPriority w:val="99"/>
    <w:rsid w:val="002D0166"/>
    <w:rPr>
      <w:rFonts w:cs="Times New Roman"/>
      <w:color w:val="0000FF"/>
      <w:u w:val="single"/>
    </w:rPr>
  </w:style>
  <w:style w:type="character" w:customStyle="1" w:styleId="FollowedHyperlink93">
    <w:name w:val="FollowedHyperlink93"/>
    <w:basedOn w:val="DefaultParagraphFont"/>
    <w:uiPriority w:val="99"/>
    <w:rsid w:val="002D0166"/>
    <w:rPr>
      <w:rFonts w:cs="Times New Roman"/>
      <w:color w:val="0000FF"/>
      <w:sz w:val="17"/>
      <w:szCs w:val="17"/>
      <w:u w:val="none"/>
      <w:effect w:val="none"/>
    </w:rPr>
  </w:style>
  <w:style w:type="character" w:customStyle="1" w:styleId="FollowedHyperlink94">
    <w:name w:val="FollowedHyperlink94"/>
    <w:basedOn w:val="DefaultParagraphFont"/>
    <w:uiPriority w:val="99"/>
    <w:rsid w:val="002D0166"/>
    <w:rPr>
      <w:rFonts w:cs="Times New Roman"/>
      <w:color w:val="0000FF"/>
      <w:sz w:val="17"/>
      <w:szCs w:val="17"/>
      <w:u w:val="none"/>
      <w:effect w:val="none"/>
    </w:rPr>
  </w:style>
  <w:style w:type="character" w:customStyle="1" w:styleId="FollowedHyperlink95">
    <w:name w:val="FollowedHyperlink95"/>
    <w:basedOn w:val="DefaultParagraphFont"/>
    <w:uiPriority w:val="99"/>
    <w:rsid w:val="002D0166"/>
    <w:rPr>
      <w:rFonts w:cs="Times New Roman"/>
      <w:color w:val="0000FF"/>
      <w:sz w:val="17"/>
      <w:szCs w:val="17"/>
      <w:u w:val="none"/>
      <w:effect w:val="none"/>
    </w:rPr>
  </w:style>
  <w:style w:type="character" w:customStyle="1" w:styleId="Hyperlink17">
    <w:name w:val="Hyperlink1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6">
    <w:name w:val="FollowedHyperlink9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7">
    <w:name w:val="FollowedHyperlink97"/>
    <w:basedOn w:val="DefaultParagraphFont"/>
    <w:uiPriority w:val="99"/>
    <w:rsid w:val="002D0166"/>
    <w:rPr>
      <w:rFonts w:ascii="Arial" w:hAnsi="Arial" w:cs="Arial"/>
      <w:color w:val="003399"/>
      <w:sz w:val="17"/>
      <w:szCs w:val="17"/>
      <w:u w:val="single"/>
    </w:rPr>
  </w:style>
  <w:style w:type="character" w:customStyle="1" w:styleId="Hyperlink18">
    <w:name w:val="Hyperlink18"/>
    <w:basedOn w:val="DefaultParagraphFont"/>
    <w:uiPriority w:val="99"/>
    <w:rsid w:val="002D0166"/>
    <w:rPr>
      <w:rFonts w:ascii="Arial" w:hAnsi="Arial" w:cs="Arial"/>
      <w:color w:val="003399"/>
      <w:sz w:val="17"/>
      <w:szCs w:val="17"/>
      <w:u w:val="single"/>
    </w:rPr>
  </w:style>
  <w:style w:type="paragraph" w:customStyle="1" w:styleId="midway">
    <w:name w:val="midway"/>
    <w:basedOn w:val="Normal"/>
    <w:uiPriority w:val="99"/>
    <w:rsid w:val="002D0166"/>
    <w:pPr>
      <w:spacing w:before="30" w:after="100" w:afterAutospacing="1"/>
      <w:textAlignment w:val="center"/>
    </w:pPr>
    <w:rPr>
      <w:rFonts w:ascii="Arial Unicode MS" w:eastAsia="Arial Unicode MS" w:hAnsi="Arial Unicode MS" w:cs="Arial Unicode MS"/>
      <w:color w:val="000000"/>
    </w:rPr>
  </w:style>
  <w:style w:type="character" w:customStyle="1" w:styleId="FollowedHyperlink98">
    <w:name w:val="FollowedHyperlink98"/>
    <w:basedOn w:val="DefaultParagraphFont"/>
    <w:uiPriority w:val="99"/>
    <w:rsid w:val="002D0166"/>
    <w:rPr>
      <w:rFonts w:ascii="Verdana" w:hAnsi="Verdana" w:cs="Times New Roman"/>
      <w:color w:val="5A657B"/>
      <w:u w:val="none"/>
      <w:effect w:val="none"/>
    </w:rPr>
  </w:style>
  <w:style w:type="character" w:customStyle="1" w:styleId="FollowedHyperlink99">
    <w:name w:val="FollowedHyperlink99"/>
    <w:basedOn w:val="DefaultParagraphFont"/>
    <w:uiPriority w:val="99"/>
    <w:rsid w:val="002D0166"/>
    <w:rPr>
      <w:rFonts w:ascii="Verdana" w:hAnsi="Verdana" w:cs="Times New Roman"/>
      <w:color w:val="666666"/>
      <w:u w:val="none"/>
      <w:effect w:val="none"/>
    </w:rPr>
  </w:style>
  <w:style w:type="character" w:customStyle="1" w:styleId="FollowedHyperlink100">
    <w:name w:val="FollowedHyperlink100"/>
    <w:basedOn w:val="DefaultParagraphFont"/>
    <w:uiPriority w:val="99"/>
    <w:rsid w:val="002D0166"/>
    <w:rPr>
      <w:rFonts w:cs="Times New Roman"/>
      <w:color w:val="084782"/>
      <w:sz w:val="18"/>
      <w:szCs w:val="18"/>
      <w:u w:val="single"/>
    </w:rPr>
  </w:style>
  <w:style w:type="paragraph" w:customStyle="1" w:styleId="Heading212">
    <w:name w:val="Heading 21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3">
    <w:name w:val="Heading 32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4">
    <w:name w:val="Heading 32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01">
    <w:name w:val="FollowedHyperlink101"/>
    <w:basedOn w:val="DefaultParagraphFont"/>
    <w:uiPriority w:val="99"/>
    <w:rsid w:val="002D0166"/>
    <w:rPr>
      <w:rFonts w:cs="Times New Roman"/>
      <w:color w:val="0000FF"/>
      <w:u w:val="single"/>
    </w:rPr>
  </w:style>
  <w:style w:type="character" w:customStyle="1" w:styleId="FollowedHyperlink102">
    <w:name w:val="FollowedHyperlink102"/>
    <w:basedOn w:val="DefaultParagraphFont"/>
    <w:uiPriority w:val="99"/>
    <w:rsid w:val="002D0166"/>
    <w:rPr>
      <w:rFonts w:cs="Times New Roman"/>
      <w:color w:val="0000FF"/>
      <w:sz w:val="17"/>
      <w:szCs w:val="17"/>
      <w:u w:val="none"/>
      <w:effect w:val="none"/>
    </w:rPr>
  </w:style>
  <w:style w:type="character" w:customStyle="1" w:styleId="FollowedHyperlink103">
    <w:name w:val="FollowedHyperlink103"/>
    <w:basedOn w:val="DefaultParagraphFont"/>
    <w:uiPriority w:val="99"/>
    <w:rsid w:val="002D0166"/>
    <w:rPr>
      <w:rFonts w:cs="Times New Roman"/>
      <w:color w:val="0000FF"/>
      <w:sz w:val="17"/>
      <w:szCs w:val="17"/>
      <w:u w:val="none"/>
      <w:effect w:val="none"/>
    </w:rPr>
  </w:style>
  <w:style w:type="character" w:customStyle="1" w:styleId="FollowedHyperlink104">
    <w:name w:val="FollowedHyperlink104"/>
    <w:basedOn w:val="DefaultParagraphFont"/>
    <w:uiPriority w:val="99"/>
    <w:rsid w:val="002D0166"/>
    <w:rPr>
      <w:rFonts w:cs="Times New Roman"/>
      <w:color w:val="0000FF"/>
      <w:sz w:val="17"/>
      <w:szCs w:val="17"/>
      <w:u w:val="none"/>
      <w:effect w:val="none"/>
    </w:rPr>
  </w:style>
  <w:style w:type="character" w:customStyle="1" w:styleId="Hyperlink19">
    <w:name w:val="Hyperlink1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5">
    <w:name w:val="FollowedHyperlink10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6">
    <w:name w:val="FollowedHyperlink106"/>
    <w:basedOn w:val="DefaultParagraphFont"/>
    <w:uiPriority w:val="99"/>
    <w:rsid w:val="002D0166"/>
    <w:rPr>
      <w:rFonts w:ascii="Arial" w:hAnsi="Arial" w:cs="Arial"/>
      <w:color w:val="003399"/>
      <w:sz w:val="17"/>
      <w:szCs w:val="17"/>
      <w:u w:val="single"/>
    </w:rPr>
  </w:style>
  <w:style w:type="character" w:customStyle="1" w:styleId="Hyperlink20">
    <w:name w:val="Hyperlink20"/>
    <w:basedOn w:val="DefaultParagraphFont"/>
    <w:uiPriority w:val="99"/>
    <w:rsid w:val="002D0166"/>
    <w:rPr>
      <w:rFonts w:ascii="Arial" w:hAnsi="Arial" w:cs="Arial"/>
      <w:color w:val="003399"/>
      <w:sz w:val="17"/>
      <w:szCs w:val="17"/>
      <w:u w:val="single"/>
    </w:rPr>
  </w:style>
  <w:style w:type="paragraph" w:customStyle="1" w:styleId="pipeset">
    <w:name w:val="pipeset"/>
    <w:basedOn w:val="Normal"/>
    <w:uiPriority w:val="99"/>
    <w:rsid w:val="002D0166"/>
    <w:pPr>
      <w:spacing w:before="100" w:beforeAutospacing="1" w:after="100" w:afterAutospacing="1"/>
      <w:ind w:left="60" w:right="60"/>
    </w:pPr>
    <w:rPr>
      <w:rFonts w:ascii="Arial Unicode MS" w:eastAsia="Arial Unicode MS" w:hAnsi="Arial Unicode MS" w:cs="Arial Unicode MS"/>
      <w:color w:val="000000"/>
    </w:rPr>
  </w:style>
  <w:style w:type="character" w:customStyle="1" w:styleId="FollowedHyperlink107">
    <w:name w:val="FollowedHyperlink107"/>
    <w:basedOn w:val="DefaultParagraphFont"/>
    <w:uiPriority w:val="99"/>
    <w:rsid w:val="002D0166"/>
    <w:rPr>
      <w:rFonts w:ascii="Verdana" w:hAnsi="Verdana" w:cs="Times New Roman"/>
      <w:color w:val="5A657B"/>
      <w:u w:val="none"/>
      <w:effect w:val="none"/>
    </w:rPr>
  </w:style>
  <w:style w:type="character" w:customStyle="1" w:styleId="FollowedHyperlink108">
    <w:name w:val="FollowedHyperlink108"/>
    <w:basedOn w:val="DefaultParagraphFont"/>
    <w:uiPriority w:val="99"/>
    <w:rsid w:val="002D0166"/>
    <w:rPr>
      <w:rFonts w:ascii="Verdana" w:hAnsi="Verdana" w:cs="Times New Roman"/>
      <w:color w:val="666666"/>
      <w:u w:val="none"/>
      <w:effect w:val="none"/>
    </w:rPr>
  </w:style>
  <w:style w:type="character" w:customStyle="1" w:styleId="FollowedHyperlink109">
    <w:name w:val="FollowedHyperlink109"/>
    <w:basedOn w:val="DefaultParagraphFont"/>
    <w:uiPriority w:val="99"/>
    <w:rsid w:val="002D0166"/>
    <w:rPr>
      <w:rFonts w:cs="Times New Roman"/>
      <w:color w:val="084782"/>
      <w:sz w:val="18"/>
      <w:szCs w:val="18"/>
      <w:u w:val="single"/>
    </w:rPr>
  </w:style>
  <w:style w:type="paragraph" w:customStyle="1" w:styleId="Heading213">
    <w:name w:val="Heading 21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5">
    <w:name w:val="Heading 32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6">
    <w:name w:val="Heading 32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0">
    <w:name w:val="FollowedHyperlink110"/>
    <w:basedOn w:val="DefaultParagraphFont"/>
    <w:uiPriority w:val="99"/>
    <w:rsid w:val="002D0166"/>
    <w:rPr>
      <w:rFonts w:cs="Times New Roman"/>
      <w:color w:val="0000FF"/>
      <w:u w:val="single"/>
    </w:rPr>
  </w:style>
  <w:style w:type="character" w:customStyle="1" w:styleId="FollowedHyperlink111">
    <w:name w:val="FollowedHyperlink111"/>
    <w:basedOn w:val="DefaultParagraphFont"/>
    <w:uiPriority w:val="99"/>
    <w:rsid w:val="002D0166"/>
    <w:rPr>
      <w:rFonts w:cs="Times New Roman"/>
      <w:color w:val="0000FF"/>
      <w:sz w:val="17"/>
      <w:szCs w:val="17"/>
      <w:u w:val="none"/>
      <w:effect w:val="none"/>
    </w:rPr>
  </w:style>
  <w:style w:type="character" w:customStyle="1" w:styleId="FollowedHyperlink112">
    <w:name w:val="FollowedHyperlink112"/>
    <w:basedOn w:val="DefaultParagraphFont"/>
    <w:uiPriority w:val="99"/>
    <w:rsid w:val="002D0166"/>
    <w:rPr>
      <w:rFonts w:cs="Times New Roman"/>
      <w:color w:val="0000FF"/>
      <w:sz w:val="17"/>
      <w:szCs w:val="17"/>
      <w:u w:val="none"/>
      <w:effect w:val="none"/>
    </w:rPr>
  </w:style>
  <w:style w:type="character" w:customStyle="1" w:styleId="FollowedHyperlink113">
    <w:name w:val="FollowedHyperlink113"/>
    <w:basedOn w:val="DefaultParagraphFont"/>
    <w:uiPriority w:val="99"/>
    <w:rsid w:val="002D0166"/>
    <w:rPr>
      <w:rFonts w:cs="Times New Roman"/>
      <w:color w:val="0000FF"/>
      <w:sz w:val="17"/>
      <w:szCs w:val="17"/>
      <w:u w:val="none"/>
      <w:effect w:val="none"/>
    </w:rPr>
  </w:style>
  <w:style w:type="character" w:customStyle="1" w:styleId="Hyperlink21">
    <w:name w:val="Hyperlink2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4">
    <w:name w:val="FollowedHyperlink11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5">
    <w:name w:val="FollowedHyperlink115"/>
    <w:basedOn w:val="DefaultParagraphFont"/>
    <w:uiPriority w:val="99"/>
    <w:rsid w:val="002D0166"/>
    <w:rPr>
      <w:rFonts w:ascii="Arial" w:hAnsi="Arial" w:cs="Arial"/>
      <w:color w:val="003399"/>
      <w:sz w:val="17"/>
      <w:szCs w:val="17"/>
      <w:u w:val="single"/>
    </w:rPr>
  </w:style>
  <w:style w:type="character" w:customStyle="1" w:styleId="Hyperlink22">
    <w:name w:val="Hyperlink22"/>
    <w:basedOn w:val="DefaultParagraphFont"/>
    <w:uiPriority w:val="99"/>
    <w:rsid w:val="002D0166"/>
    <w:rPr>
      <w:rFonts w:ascii="Arial" w:hAnsi="Arial" w:cs="Arial"/>
      <w:color w:val="003399"/>
      <w:sz w:val="17"/>
      <w:szCs w:val="17"/>
      <w:u w:val="single"/>
    </w:rPr>
  </w:style>
  <w:style w:type="character" w:customStyle="1" w:styleId="FollowedHyperlink116">
    <w:name w:val="FollowedHyperlink116"/>
    <w:basedOn w:val="DefaultParagraphFont"/>
    <w:uiPriority w:val="99"/>
    <w:rsid w:val="002D0166"/>
    <w:rPr>
      <w:rFonts w:ascii="Verdana" w:hAnsi="Verdana" w:cs="Times New Roman"/>
      <w:color w:val="5A657B"/>
      <w:u w:val="none"/>
      <w:effect w:val="none"/>
    </w:rPr>
  </w:style>
  <w:style w:type="character" w:customStyle="1" w:styleId="FollowedHyperlink117">
    <w:name w:val="FollowedHyperlink117"/>
    <w:basedOn w:val="DefaultParagraphFont"/>
    <w:uiPriority w:val="99"/>
    <w:rsid w:val="002D0166"/>
    <w:rPr>
      <w:rFonts w:ascii="Verdana" w:hAnsi="Verdana" w:cs="Times New Roman"/>
      <w:color w:val="666666"/>
      <w:u w:val="none"/>
      <w:effect w:val="none"/>
    </w:rPr>
  </w:style>
  <w:style w:type="character" w:customStyle="1" w:styleId="FollowedHyperlink118">
    <w:name w:val="FollowedHyperlink118"/>
    <w:basedOn w:val="DefaultParagraphFont"/>
    <w:uiPriority w:val="99"/>
    <w:rsid w:val="002D0166"/>
    <w:rPr>
      <w:rFonts w:cs="Times New Roman"/>
      <w:color w:val="084782"/>
      <w:sz w:val="18"/>
      <w:szCs w:val="18"/>
      <w:u w:val="single"/>
    </w:rPr>
  </w:style>
  <w:style w:type="paragraph" w:customStyle="1" w:styleId="Heading214">
    <w:name w:val="Heading 21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7">
    <w:name w:val="Heading 32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8">
    <w:name w:val="Heading 32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9">
    <w:name w:val="FollowedHyperlink119"/>
    <w:basedOn w:val="DefaultParagraphFont"/>
    <w:uiPriority w:val="99"/>
    <w:rsid w:val="002D0166"/>
    <w:rPr>
      <w:rFonts w:cs="Times New Roman"/>
      <w:color w:val="0000FF"/>
      <w:u w:val="single"/>
    </w:rPr>
  </w:style>
  <w:style w:type="character" w:customStyle="1" w:styleId="FollowedHyperlink120">
    <w:name w:val="FollowedHyperlink120"/>
    <w:basedOn w:val="DefaultParagraphFont"/>
    <w:uiPriority w:val="99"/>
    <w:rsid w:val="002D0166"/>
    <w:rPr>
      <w:rFonts w:cs="Times New Roman"/>
      <w:color w:val="0000FF"/>
      <w:sz w:val="17"/>
      <w:szCs w:val="17"/>
      <w:u w:val="none"/>
      <w:effect w:val="none"/>
    </w:rPr>
  </w:style>
  <w:style w:type="character" w:customStyle="1" w:styleId="FollowedHyperlink121">
    <w:name w:val="FollowedHyperlink121"/>
    <w:basedOn w:val="DefaultParagraphFont"/>
    <w:uiPriority w:val="99"/>
    <w:rsid w:val="002D0166"/>
    <w:rPr>
      <w:rFonts w:cs="Times New Roman"/>
      <w:color w:val="0000FF"/>
      <w:sz w:val="17"/>
      <w:szCs w:val="17"/>
      <w:u w:val="none"/>
      <w:effect w:val="none"/>
    </w:rPr>
  </w:style>
  <w:style w:type="character" w:customStyle="1" w:styleId="FollowedHyperlink122">
    <w:name w:val="FollowedHyperlink122"/>
    <w:basedOn w:val="DefaultParagraphFont"/>
    <w:uiPriority w:val="99"/>
    <w:rsid w:val="002D0166"/>
    <w:rPr>
      <w:rFonts w:cs="Times New Roman"/>
      <w:color w:val="0000FF"/>
      <w:sz w:val="17"/>
      <w:szCs w:val="17"/>
      <w:u w:val="none"/>
      <w:effect w:val="none"/>
    </w:rPr>
  </w:style>
  <w:style w:type="character" w:customStyle="1" w:styleId="Hyperlink23">
    <w:name w:val="Hyperlink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3">
    <w:name w:val="FollowedHyperlink1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4">
    <w:name w:val="FollowedHyperlink124"/>
    <w:basedOn w:val="DefaultParagraphFont"/>
    <w:uiPriority w:val="99"/>
    <w:rsid w:val="002D0166"/>
    <w:rPr>
      <w:rFonts w:ascii="Arial" w:hAnsi="Arial" w:cs="Arial"/>
      <w:color w:val="003399"/>
      <w:sz w:val="17"/>
      <w:szCs w:val="17"/>
      <w:u w:val="single"/>
    </w:rPr>
  </w:style>
  <w:style w:type="character" w:customStyle="1" w:styleId="Hyperlink24">
    <w:name w:val="Hyperlink24"/>
    <w:basedOn w:val="DefaultParagraphFont"/>
    <w:uiPriority w:val="99"/>
    <w:rsid w:val="002D0166"/>
    <w:rPr>
      <w:rFonts w:ascii="Arial" w:hAnsi="Arial" w:cs="Arial"/>
      <w:color w:val="003399"/>
      <w:sz w:val="17"/>
      <w:szCs w:val="17"/>
      <w:u w:val="single"/>
    </w:rPr>
  </w:style>
  <w:style w:type="character" w:customStyle="1" w:styleId="FollowedHyperlink125">
    <w:name w:val="FollowedHyperlink125"/>
    <w:basedOn w:val="DefaultParagraphFont"/>
    <w:uiPriority w:val="99"/>
    <w:rsid w:val="002D0166"/>
    <w:rPr>
      <w:rFonts w:ascii="Verdana" w:hAnsi="Verdana" w:cs="Times New Roman"/>
      <w:color w:val="5A657B"/>
      <w:u w:val="none"/>
      <w:effect w:val="none"/>
    </w:rPr>
  </w:style>
  <w:style w:type="character" w:customStyle="1" w:styleId="FollowedHyperlink126">
    <w:name w:val="FollowedHyperlink126"/>
    <w:basedOn w:val="DefaultParagraphFont"/>
    <w:uiPriority w:val="99"/>
    <w:rsid w:val="002D0166"/>
    <w:rPr>
      <w:rFonts w:ascii="Verdana" w:hAnsi="Verdana" w:cs="Times New Roman"/>
      <w:color w:val="666666"/>
      <w:u w:val="none"/>
      <w:effect w:val="none"/>
    </w:rPr>
  </w:style>
  <w:style w:type="character" w:customStyle="1" w:styleId="FollowedHyperlink127">
    <w:name w:val="FollowedHyperlink127"/>
    <w:basedOn w:val="DefaultParagraphFont"/>
    <w:uiPriority w:val="99"/>
    <w:rsid w:val="002D0166"/>
    <w:rPr>
      <w:rFonts w:cs="Times New Roman"/>
      <w:color w:val="084782"/>
      <w:sz w:val="18"/>
      <w:szCs w:val="18"/>
      <w:u w:val="single"/>
    </w:rPr>
  </w:style>
  <w:style w:type="paragraph" w:customStyle="1" w:styleId="Heading215">
    <w:name w:val="Heading 21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9">
    <w:name w:val="Heading 32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0">
    <w:name w:val="Heading 33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8">
    <w:name w:val="FollowedHyperlink128"/>
    <w:basedOn w:val="DefaultParagraphFont"/>
    <w:uiPriority w:val="99"/>
    <w:rsid w:val="002D0166"/>
    <w:rPr>
      <w:rFonts w:cs="Times New Roman"/>
      <w:color w:val="0000FF"/>
      <w:u w:val="single"/>
    </w:rPr>
  </w:style>
  <w:style w:type="character" w:customStyle="1" w:styleId="FollowedHyperlink129">
    <w:name w:val="FollowedHyperlink129"/>
    <w:basedOn w:val="DefaultParagraphFont"/>
    <w:uiPriority w:val="99"/>
    <w:rsid w:val="002D0166"/>
    <w:rPr>
      <w:rFonts w:cs="Times New Roman"/>
      <w:color w:val="0000FF"/>
      <w:sz w:val="17"/>
      <w:szCs w:val="17"/>
      <w:u w:val="none"/>
      <w:effect w:val="none"/>
    </w:rPr>
  </w:style>
  <w:style w:type="character" w:customStyle="1" w:styleId="FollowedHyperlink130">
    <w:name w:val="FollowedHyperlink130"/>
    <w:basedOn w:val="DefaultParagraphFont"/>
    <w:uiPriority w:val="99"/>
    <w:rsid w:val="002D0166"/>
    <w:rPr>
      <w:rFonts w:cs="Times New Roman"/>
      <w:color w:val="0000FF"/>
      <w:sz w:val="17"/>
      <w:szCs w:val="17"/>
      <w:u w:val="none"/>
      <w:effect w:val="none"/>
    </w:rPr>
  </w:style>
  <w:style w:type="character" w:customStyle="1" w:styleId="FollowedHyperlink131">
    <w:name w:val="FollowedHyperlink131"/>
    <w:basedOn w:val="DefaultParagraphFont"/>
    <w:uiPriority w:val="99"/>
    <w:rsid w:val="002D0166"/>
    <w:rPr>
      <w:rFonts w:cs="Times New Roman"/>
      <w:color w:val="0000FF"/>
      <w:sz w:val="17"/>
      <w:szCs w:val="17"/>
      <w:u w:val="none"/>
      <w:effect w:val="none"/>
    </w:rPr>
  </w:style>
  <w:style w:type="character" w:customStyle="1" w:styleId="Hyperlink25">
    <w:name w:val="Hyperlink2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2">
    <w:name w:val="FollowedHyperlink13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3">
    <w:name w:val="FollowedHyperlink133"/>
    <w:basedOn w:val="DefaultParagraphFont"/>
    <w:uiPriority w:val="99"/>
    <w:rsid w:val="002D0166"/>
    <w:rPr>
      <w:rFonts w:ascii="Arial" w:hAnsi="Arial" w:cs="Arial"/>
      <w:color w:val="003399"/>
      <w:sz w:val="17"/>
      <w:szCs w:val="17"/>
      <w:u w:val="single"/>
    </w:rPr>
  </w:style>
  <w:style w:type="character" w:customStyle="1" w:styleId="Hyperlink26">
    <w:name w:val="Hyperlink26"/>
    <w:basedOn w:val="DefaultParagraphFont"/>
    <w:uiPriority w:val="99"/>
    <w:rsid w:val="002D0166"/>
    <w:rPr>
      <w:rFonts w:ascii="Arial" w:hAnsi="Arial" w:cs="Arial"/>
      <w:color w:val="003399"/>
      <w:sz w:val="17"/>
      <w:szCs w:val="17"/>
      <w:u w:val="single"/>
    </w:rPr>
  </w:style>
  <w:style w:type="paragraph" w:customStyle="1" w:styleId="inputstyle3">
    <w:name w:val="inputstyle3"/>
    <w:basedOn w:val="Normal"/>
    <w:uiPriority w:val="99"/>
    <w:rsid w:val="002D0166"/>
    <w:pPr>
      <w:pBdr>
        <w:top w:val="single" w:sz="6" w:space="0" w:color="003366"/>
        <w:left w:val="single" w:sz="6" w:space="0" w:color="003366"/>
        <w:bottom w:val="single" w:sz="6" w:space="0" w:color="003366"/>
        <w:right w:val="single" w:sz="6" w:space="0" w:color="003366"/>
      </w:pBdr>
      <w:shd w:val="clear" w:color="auto" w:fill="F7FBFD"/>
      <w:spacing w:before="100" w:beforeAutospacing="1" w:after="100" w:afterAutospacing="1"/>
      <w:ind w:left="60"/>
      <w:textAlignment w:val="center"/>
    </w:pPr>
    <w:rPr>
      <w:rFonts w:ascii="Arial" w:eastAsia="Arial Unicode MS" w:hAnsi="Arial" w:cs="Arial"/>
      <w:color w:val="003366"/>
      <w:sz w:val="16"/>
      <w:szCs w:val="16"/>
    </w:rPr>
  </w:style>
  <w:style w:type="character" w:customStyle="1" w:styleId="FollowedHyperlink134">
    <w:name w:val="FollowedHyperlink134"/>
    <w:basedOn w:val="DefaultParagraphFont"/>
    <w:uiPriority w:val="99"/>
    <w:rsid w:val="002D0166"/>
    <w:rPr>
      <w:rFonts w:ascii="Verdana" w:hAnsi="Verdana" w:cs="Times New Roman"/>
      <w:color w:val="5A657B"/>
      <w:u w:val="none"/>
      <w:effect w:val="none"/>
    </w:rPr>
  </w:style>
  <w:style w:type="character" w:customStyle="1" w:styleId="FollowedHyperlink135">
    <w:name w:val="FollowedHyperlink135"/>
    <w:basedOn w:val="DefaultParagraphFont"/>
    <w:uiPriority w:val="99"/>
    <w:rsid w:val="002D0166"/>
    <w:rPr>
      <w:rFonts w:ascii="Verdana" w:hAnsi="Verdana" w:cs="Times New Roman"/>
      <w:color w:val="666666"/>
      <w:u w:val="none"/>
      <w:effect w:val="none"/>
    </w:rPr>
  </w:style>
  <w:style w:type="character" w:customStyle="1" w:styleId="FollowedHyperlink136">
    <w:name w:val="FollowedHyperlink136"/>
    <w:basedOn w:val="DefaultParagraphFont"/>
    <w:uiPriority w:val="99"/>
    <w:rsid w:val="002D0166"/>
    <w:rPr>
      <w:rFonts w:cs="Times New Roman"/>
      <w:color w:val="084782"/>
      <w:sz w:val="18"/>
      <w:szCs w:val="18"/>
      <w:u w:val="single"/>
    </w:rPr>
  </w:style>
  <w:style w:type="paragraph" w:customStyle="1" w:styleId="Heading216">
    <w:name w:val="Heading 21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1">
    <w:name w:val="Heading 3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2">
    <w:name w:val="Heading 3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37">
    <w:name w:val="FollowedHyperlink137"/>
    <w:basedOn w:val="DefaultParagraphFont"/>
    <w:uiPriority w:val="99"/>
    <w:rsid w:val="002D0166"/>
    <w:rPr>
      <w:rFonts w:cs="Times New Roman"/>
      <w:color w:val="0000FF"/>
      <w:u w:val="single"/>
    </w:rPr>
  </w:style>
  <w:style w:type="character" w:customStyle="1" w:styleId="FollowedHyperlink138">
    <w:name w:val="FollowedHyperlink138"/>
    <w:basedOn w:val="DefaultParagraphFont"/>
    <w:uiPriority w:val="99"/>
    <w:rsid w:val="002D0166"/>
    <w:rPr>
      <w:rFonts w:cs="Times New Roman"/>
      <w:color w:val="0000FF"/>
      <w:sz w:val="17"/>
      <w:szCs w:val="17"/>
      <w:u w:val="none"/>
      <w:effect w:val="none"/>
    </w:rPr>
  </w:style>
  <w:style w:type="character" w:customStyle="1" w:styleId="FollowedHyperlink139">
    <w:name w:val="FollowedHyperlink139"/>
    <w:basedOn w:val="DefaultParagraphFont"/>
    <w:uiPriority w:val="99"/>
    <w:rsid w:val="002D0166"/>
    <w:rPr>
      <w:rFonts w:cs="Times New Roman"/>
      <w:color w:val="0000FF"/>
      <w:sz w:val="17"/>
      <w:szCs w:val="17"/>
      <w:u w:val="none"/>
      <w:effect w:val="none"/>
    </w:rPr>
  </w:style>
  <w:style w:type="character" w:customStyle="1" w:styleId="FollowedHyperlink140">
    <w:name w:val="FollowedHyperlink140"/>
    <w:basedOn w:val="DefaultParagraphFont"/>
    <w:uiPriority w:val="99"/>
    <w:rsid w:val="002D0166"/>
    <w:rPr>
      <w:rFonts w:cs="Times New Roman"/>
      <w:color w:val="0000FF"/>
      <w:sz w:val="17"/>
      <w:szCs w:val="17"/>
      <w:u w:val="none"/>
      <w:effect w:val="none"/>
    </w:rPr>
  </w:style>
  <w:style w:type="character" w:customStyle="1" w:styleId="Hyperlink27">
    <w:name w:val="Hyperlink2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1">
    <w:name w:val="FollowedHyperlink14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2">
    <w:name w:val="FollowedHyperlink142"/>
    <w:basedOn w:val="DefaultParagraphFont"/>
    <w:uiPriority w:val="99"/>
    <w:rsid w:val="002D0166"/>
    <w:rPr>
      <w:rFonts w:ascii="Arial" w:hAnsi="Arial" w:cs="Arial"/>
      <w:color w:val="003399"/>
      <w:sz w:val="17"/>
      <w:szCs w:val="17"/>
      <w:u w:val="single"/>
    </w:rPr>
  </w:style>
  <w:style w:type="character" w:customStyle="1" w:styleId="Hyperlink28">
    <w:name w:val="Hyperlink28"/>
    <w:basedOn w:val="DefaultParagraphFont"/>
    <w:uiPriority w:val="99"/>
    <w:rsid w:val="002D0166"/>
    <w:rPr>
      <w:rFonts w:ascii="Arial" w:hAnsi="Arial" w:cs="Arial"/>
      <w:color w:val="003399"/>
      <w:sz w:val="17"/>
      <w:szCs w:val="17"/>
      <w:u w:val="single"/>
    </w:rPr>
  </w:style>
  <w:style w:type="paragraph" w:customStyle="1" w:styleId="searchbuttonftr">
    <w:name w:val="searchbuttonftr"/>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143">
    <w:name w:val="FollowedHyperlink143"/>
    <w:basedOn w:val="DefaultParagraphFont"/>
    <w:uiPriority w:val="99"/>
    <w:rsid w:val="002D0166"/>
    <w:rPr>
      <w:rFonts w:ascii="Verdana" w:hAnsi="Verdana" w:cs="Times New Roman"/>
      <w:color w:val="5A657B"/>
      <w:u w:val="none"/>
      <w:effect w:val="none"/>
    </w:rPr>
  </w:style>
  <w:style w:type="character" w:customStyle="1" w:styleId="FollowedHyperlink144">
    <w:name w:val="FollowedHyperlink144"/>
    <w:basedOn w:val="DefaultParagraphFont"/>
    <w:uiPriority w:val="99"/>
    <w:rsid w:val="002D0166"/>
    <w:rPr>
      <w:rFonts w:ascii="Verdana" w:hAnsi="Verdana" w:cs="Times New Roman"/>
      <w:color w:val="666666"/>
      <w:u w:val="none"/>
      <w:effect w:val="none"/>
    </w:rPr>
  </w:style>
  <w:style w:type="character" w:customStyle="1" w:styleId="FollowedHyperlink145">
    <w:name w:val="FollowedHyperlink145"/>
    <w:basedOn w:val="DefaultParagraphFont"/>
    <w:uiPriority w:val="99"/>
    <w:rsid w:val="002D0166"/>
    <w:rPr>
      <w:rFonts w:cs="Times New Roman"/>
      <w:color w:val="084782"/>
      <w:sz w:val="18"/>
      <w:szCs w:val="18"/>
      <w:u w:val="single"/>
    </w:rPr>
  </w:style>
  <w:style w:type="paragraph" w:customStyle="1" w:styleId="Heading217">
    <w:name w:val="Heading 21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3">
    <w:name w:val="Heading 3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4">
    <w:name w:val="Heading 3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46">
    <w:name w:val="FollowedHyperlink146"/>
    <w:basedOn w:val="DefaultParagraphFont"/>
    <w:uiPriority w:val="99"/>
    <w:rsid w:val="002D0166"/>
    <w:rPr>
      <w:rFonts w:cs="Times New Roman"/>
      <w:color w:val="0000FF"/>
      <w:u w:val="single"/>
    </w:rPr>
  </w:style>
  <w:style w:type="character" w:customStyle="1" w:styleId="FollowedHyperlink147">
    <w:name w:val="FollowedHyperlink147"/>
    <w:basedOn w:val="DefaultParagraphFont"/>
    <w:uiPriority w:val="99"/>
    <w:rsid w:val="002D0166"/>
    <w:rPr>
      <w:rFonts w:cs="Times New Roman"/>
      <w:color w:val="0000FF"/>
      <w:sz w:val="17"/>
      <w:szCs w:val="17"/>
      <w:u w:val="none"/>
      <w:effect w:val="none"/>
    </w:rPr>
  </w:style>
  <w:style w:type="character" w:customStyle="1" w:styleId="FollowedHyperlink148">
    <w:name w:val="FollowedHyperlink148"/>
    <w:basedOn w:val="DefaultParagraphFont"/>
    <w:uiPriority w:val="99"/>
    <w:rsid w:val="002D0166"/>
    <w:rPr>
      <w:rFonts w:cs="Times New Roman"/>
      <w:color w:val="0000FF"/>
      <w:sz w:val="17"/>
      <w:szCs w:val="17"/>
      <w:u w:val="none"/>
      <w:effect w:val="none"/>
    </w:rPr>
  </w:style>
  <w:style w:type="character" w:customStyle="1" w:styleId="FollowedHyperlink149">
    <w:name w:val="FollowedHyperlink149"/>
    <w:basedOn w:val="DefaultParagraphFont"/>
    <w:uiPriority w:val="99"/>
    <w:rsid w:val="002D0166"/>
    <w:rPr>
      <w:rFonts w:cs="Times New Roman"/>
      <w:color w:val="0000FF"/>
      <w:sz w:val="17"/>
      <w:szCs w:val="17"/>
      <w:u w:val="none"/>
      <w:effect w:val="none"/>
    </w:rPr>
  </w:style>
  <w:style w:type="character" w:customStyle="1" w:styleId="Hyperlink29">
    <w:name w:val="Hyperlink2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0">
    <w:name w:val="FollowedHyperlink15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1">
    <w:name w:val="FollowedHyperlink151"/>
    <w:basedOn w:val="DefaultParagraphFont"/>
    <w:uiPriority w:val="99"/>
    <w:rsid w:val="002D0166"/>
    <w:rPr>
      <w:rFonts w:ascii="Arial" w:hAnsi="Arial" w:cs="Arial"/>
      <w:color w:val="003399"/>
      <w:sz w:val="17"/>
      <w:szCs w:val="17"/>
      <w:u w:val="single"/>
    </w:rPr>
  </w:style>
  <w:style w:type="character" w:customStyle="1" w:styleId="Hyperlink30">
    <w:name w:val="Hyperlink30"/>
    <w:basedOn w:val="DefaultParagraphFont"/>
    <w:uiPriority w:val="99"/>
    <w:rsid w:val="002D0166"/>
    <w:rPr>
      <w:rFonts w:ascii="Arial" w:hAnsi="Arial" w:cs="Arial"/>
      <w:color w:val="003399"/>
      <w:sz w:val="17"/>
      <w:szCs w:val="17"/>
      <w:u w:val="single"/>
    </w:rPr>
  </w:style>
  <w:style w:type="paragraph" w:styleId="CommentSubject">
    <w:name w:val="annotation subject"/>
    <w:basedOn w:val="CommentText"/>
    <w:next w:val="CommentText"/>
    <w:link w:val="CommentSubjectChar"/>
    <w:uiPriority w:val="99"/>
    <w:semiHidden/>
    <w:rsid w:val="002D0166"/>
    <w:rPr>
      <w:b/>
      <w:bCs/>
    </w:rPr>
  </w:style>
  <w:style w:type="character" w:customStyle="1" w:styleId="CommentSubjectChar">
    <w:name w:val="Comment Subject Char"/>
    <w:basedOn w:val="CommentTextChar"/>
    <w:link w:val="CommentSubject"/>
    <w:uiPriority w:val="99"/>
    <w:semiHidden/>
    <w:locked/>
    <w:rPr>
      <w:b/>
      <w:bCs/>
    </w:rPr>
  </w:style>
  <w:style w:type="table" w:styleId="TableGrid">
    <w:name w:val="Table Grid"/>
    <w:basedOn w:val="TableNormal"/>
    <w:uiPriority w:val="99"/>
    <w:rsid w:val="006B54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nces.ed.gov/collegenavigato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ces.ed.gov/das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257.g.akamaitech.net/7/257/2422/01jan20071800/edocket.access.gpo.gov/2007/pdf/E7-20613.pdf" TargetMode="External"/><Relationship Id="rId5" Type="http://schemas.openxmlformats.org/officeDocument/2006/relationships/footnotes" Target="footnotes.xml"/><Relationship Id="rId15" Type="http://schemas.openxmlformats.org/officeDocument/2006/relationships/hyperlink" Target="http://nces.ed.gov/collegenavigator/" TargetMode="Externa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nces.ed.gov/ipedspas/Ex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52</Pages>
  <Words>17495</Words>
  <Characters>-32766</Characters>
  <Application>Microsoft Office Outlook</Application>
  <DocSecurity>0</DocSecurity>
  <Lines>0</Lines>
  <Paragraphs>0</Paragraphs>
  <ScaleCrop>false</ScaleCrop>
  <Company>RTI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IPEDS OMB 2008-2011</dc:title>
  <dc:subject/>
  <dc:creator>Janice Kelly-Reid</dc:creator>
  <cp:keywords/>
  <dc:description/>
  <cp:lastModifiedBy>#Administrator</cp:lastModifiedBy>
  <cp:revision>6</cp:revision>
  <cp:lastPrinted>2009-02-05T17:35:00Z</cp:lastPrinted>
  <dcterms:created xsi:type="dcterms:W3CDTF">2009-04-29T20:16:00Z</dcterms:created>
  <dcterms:modified xsi:type="dcterms:W3CDTF">2009-05-04T22:55:00Z</dcterms:modified>
</cp:coreProperties>
</file>