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34" w:rsidRDefault="00A634D6" w:rsidP="00D03034">
      <w:pPr>
        <w:ind w:firstLine="720"/>
        <w:jc w:val="center"/>
        <w:rPr>
          <w:rFonts w:ascii="Times" w:hAnsi="Times" w:cs="Times"/>
          <w:b/>
          <w:bCs/>
          <w:color w:val="000000"/>
          <w:szCs w:val="24"/>
        </w:rPr>
      </w:pPr>
      <w:r>
        <w:rPr>
          <w:szCs w:val="24"/>
          <w:lang w:val="en-CA"/>
        </w:rPr>
        <w:fldChar w:fldCharType="begin"/>
      </w:r>
      <w:r w:rsidR="00D03034">
        <w:rPr>
          <w:szCs w:val="24"/>
          <w:lang w:val="en-CA"/>
        </w:rPr>
        <w:instrText xml:space="preserve"> SEQ CHAPTER \h \r 1</w:instrText>
      </w:r>
      <w:del w:id="0" w:author="Cindy Ayouch" w:date="2010-06-08T12:18:00Z">
        <w:r w:rsidR="0024485A" w:rsidDel="0024485A">
          <w:rPr>
            <w:szCs w:val="24"/>
            <w:lang w:val="en-CA"/>
          </w:rPr>
          <w:fldChar w:fldCharType="separate"/>
        </w:r>
      </w:del>
      <w:r>
        <w:rPr>
          <w:szCs w:val="24"/>
          <w:lang w:val="en-CA"/>
        </w:rPr>
        <w:fldChar w:fldCharType="end"/>
      </w:r>
      <w:r w:rsidR="00D03034">
        <w:rPr>
          <w:rFonts w:ascii="Times" w:hAnsi="Times" w:cs="Times"/>
          <w:b/>
          <w:bCs/>
          <w:color w:val="000000"/>
          <w:szCs w:val="24"/>
        </w:rPr>
        <w:t xml:space="preserve">Supporting Statement for the </w:t>
      </w:r>
    </w:p>
    <w:p w:rsidR="00D03034" w:rsidRDefault="00D03034" w:rsidP="00D03034">
      <w:pPr>
        <w:ind w:firstLine="720"/>
        <w:jc w:val="center"/>
        <w:rPr>
          <w:rFonts w:ascii="Times" w:hAnsi="Times"/>
          <w:b/>
        </w:rPr>
      </w:pPr>
      <w:r>
        <w:rPr>
          <w:rFonts w:ascii="Times" w:hAnsi="Times" w:cs="Times"/>
          <w:b/>
          <w:bCs/>
          <w:color w:val="000000"/>
          <w:szCs w:val="24"/>
        </w:rPr>
        <w:t>Notification of Nonfinancial Data Processing Activities</w:t>
      </w:r>
    </w:p>
    <w:p w:rsidR="00D03034" w:rsidRDefault="00D03034" w:rsidP="00D03034">
      <w:pPr>
        <w:jc w:val="center"/>
        <w:rPr>
          <w:szCs w:val="24"/>
        </w:rPr>
      </w:pPr>
      <w:r>
        <w:rPr>
          <w:rFonts w:ascii="Times" w:hAnsi="Times" w:cs="Times"/>
          <w:b/>
          <w:bCs/>
          <w:color w:val="000000"/>
          <w:szCs w:val="24"/>
        </w:rPr>
        <w:t>(FR 4021; OMB No. 7100-0306)</w:t>
      </w:r>
    </w:p>
    <w:p w:rsidR="00431FEA" w:rsidRPr="007675B1" w:rsidRDefault="00FC081A" w:rsidP="00DE2CEE">
      <w:pPr>
        <w:jc w:val="both"/>
        <w:rPr>
          <w:b/>
          <w:bCs/>
          <w:color w:val="000000"/>
          <w:szCs w:val="24"/>
        </w:rPr>
      </w:pPr>
      <w:r w:rsidRPr="007675B1">
        <w:rPr>
          <w:b/>
          <w:bCs/>
          <w:color w:val="000000"/>
          <w:szCs w:val="24"/>
        </w:rPr>
        <w:t>Summary</w:t>
      </w:r>
    </w:p>
    <w:p w:rsidR="00E40995" w:rsidRPr="007F2219" w:rsidRDefault="00EF6656" w:rsidP="00A16F49">
      <w:pPr>
        <w:pStyle w:val="CM1"/>
        <w:spacing w:before="276" w:after="276" w:line="240" w:lineRule="auto"/>
        <w:ind w:firstLine="720"/>
        <w:rPr>
          <w:rFonts w:ascii="Times New Roman" w:hAnsi="Times New Roman"/>
        </w:rPr>
      </w:pPr>
      <w:r>
        <w:t xml:space="preserve">The Board of Governors of the Federal Reserve System, under delegated authority from the Office of Management and Budget (OMB), </w:t>
      </w:r>
      <w:r w:rsidR="00662868" w:rsidRPr="007675B1">
        <w:rPr>
          <w:rFonts w:ascii="Times New Roman" w:hAnsi="Times New Roman"/>
        </w:rPr>
        <w:t>proposes</w:t>
      </w:r>
      <w:r w:rsidR="006F068C" w:rsidRPr="007675B1">
        <w:rPr>
          <w:rFonts w:ascii="Times New Roman" w:hAnsi="Times New Roman"/>
        </w:rPr>
        <w:t xml:space="preserve"> to </w:t>
      </w:r>
      <w:r w:rsidR="00662868" w:rsidRPr="007675B1">
        <w:rPr>
          <w:rFonts w:ascii="Times New Roman" w:hAnsi="Times New Roman"/>
        </w:rPr>
        <w:t>extend</w:t>
      </w:r>
      <w:r w:rsidR="006F068C" w:rsidRPr="007675B1">
        <w:rPr>
          <w:rFonts w:ascii="Times New Roman" w:hAnsi="Times New Roman"/>
        </w:rPr>
        <w:t xml:space="preserve">, without </w:t>
      </w:r>
      <w:r w:rsidR="00662868" w:rsidRPr="007675B1">
        <w:rPr>
          <w:rFonts w:ascii="Times New Roman" w:hAnsi="Times New Roman"/>
        </w:rPr>
        <w:t>revis</w:t>
      </w:r>
      <w:r w:rsidR="006F068C" w:rsidRPr="007675B1">
        <w:rPr>
          <w:rFonts w:ascii="Times New Roman" w:hAnsi="Times New Roman"/>
        </w:rPr>
        <w:t xml:space="preserve">ion, </w:t>
      </w:r>
      <w:r w:rsidR="00E40995" w:rsidRPr="007675B1">
        <w:rPr>
          <w:rFonts w:ascii="Times New Roman" w:hAnsi="Times New Roman"/>
        </w:rPr>
        <w:t>the</w:t>
      </w:r>
      <w:r w:rsidR="004E06B0" w:rsidRPr="007675B1">
        <w:rPr>
          <w:rFonts w:ascii="Times New Roman" w:hAnsi="Times New Roman"/>
        </w:rPr>
        <w:t xml:space="preserve"> Notification of Nonfinancial Data Processing Activities</w:t>
      </w:r>
      <w:r w:rsidR="00E40995" w:rsidRPr="007675B1">
        <w:rPr>
          <w:rFonts w:ascii="Times New Roman" w:hAnsi="Times New Roman"/>
        </w:rPr>
        <w:t xml:space="preserve"> </w:t>
      </w:r>
      <w:r w:rsidR="006F068C" w:rsidRPr="007675B1">
        <w:rPr>
          <w:rFonts w:ascii="Times New Roman" w:hAnsi="Times New Roman"/>
        </w:rPr>
        <w:t>(</w:t>
      </w:r>
      <w:r w:rsidR="004E06B0" w:rsidRPr="007675B1">
        <w:rPr>
          <w:rFonts w:ascii="Times New Roman" w:hAnsi="Times New Roman"/>
        </w:rPr>
        <w:t xml:space="preserve">FR 4021; </w:t>
      </w:r>
      <w:r w:rsidR="006F068C" w:rsidRPr="007675B1">
        <w:rPr>
          <w:rFonts w:ascii="Times New Roman" w:hAnsi="Times New Roman"/>
        </w:rPr>
        <w:t>OMB No. 7100-0306), which relates to the permissible data processing, storage</w:t>
      </w:r>
      <w:r w:rsidR="00D61B36" w:rsidRPr="007675B1">
        <w:rPr>
          <w:rFonts w:ascii="Times New Roman" w:hAnsi="Times New Roman"/>
        </w:rPr>
        <w:t>,</w:t>
      </w:r>
      <w:r w:rsidR="006F068C" w:rsidRPr="007675B1">
        <w:rPr>
          <w:rFonts w:ascii="Times New Roman" w:hAnsi="Times New Roman"/>
        </w:rPr>
        <w:t xml:space="preserve"> and transmission activities (collectively, data processing activities) of </w:t>
      </w:r>
      <w:r w:rsidR="00431FEA" w:rsidRPr="007675B1">
        <w:rPr>
          <w:rFonts w:ascii="Times New Roman" w:hAnsi="Times New Roman"/>
        </w:rPr>
        <w:t>bank holding companies</w:t>
      </w:r>
      <w:r w:rsidR="00A16F49" w:rsidRPr="007675B1">
        <w:rPr>
          <w:rFonts w:ascii="Times New Roman" w:hAnsi="Times New Roman"/>
        </w:rPr>
        <w:t xml:space="preserve"> (BHC)</w:t>
      </w:r>
      <w:r w:rsidR="006F068C" w:rsidRPr="007675B1">
        <w:rPr>
          <w:rFonts w:ascii="Times New Roman" w:hAnsi="Times New Roman"/>
        </w:rPr>
        <w:t xml:space="preserve"> under the Board’s Regulation</w:t>
      </w:r>
      <w:r w:rsidR="004C0011" w:rsidRPr="007675B1">
        <w:rPr>
          <w:rFonts w:ascii="Times New Roman" w:hAnsi="Times New Roman"/>
        </w:rPr>
        <w:t> </w:t>
      </w:r>
      <w:r w:rsidR="006F068C" w:rsidRPr="007675B1">
        <w:rPr>
          <w:rFonts w:ascii="Times New Roman" w:hAnsi="Times New Roman"/>
        </w:rPr>
        <w:t xml:space="preserve">Y.  Regulation Y </w:t>
      </w:r>
      <w:r w:rsidR="00FC0456">
        <w:rPr>
          <w:rFonts w:ascii="Times New Roman" w:hAnsi="Times New Roman"/>
        </w:rPr>
        <w:t>limits</w:t>
      </w:r>
      <w:r w:rsidR="00327612" w:rsidRPr="007675B1">
        <w:rPr>
          <w:rFonts w:ascii="Times New Roman" w:hAnsi="Times New Roman"/>
        </w:rPr>
        <w:t xml:space="preserve"> to 49</w:t>
      </w:r>
      <w:r w:rsidR="004C0011" w:rsidRPr="007675B1">
        <w:rPr>
          <w:rFonts w:ascii="Times New Roman" w:hAnsi="Times New Roman"/>
        </w:rPr>
        <w:t> </w:t>
      </w:r>
      <w:r w:rsidR="00327612" w:rsidRPr="007675B1">
        <w:rPr>
          <w:rFonts w:ascii="Times New Roman" w:hAnsi="Times New Roman"/>
        </w:rPr>
        <w:t>percent</w:t>
      </w:r>
      <w:r w:rsidR="00FC0456">
        <w:rPr>
          <w:rFonts w:ascii="Times New Roman" w:hAnsi="Times New Roman"/>
        </w:rPr>
        <w:t xml:space="preserve"> of</w:t>
      </w:r>
      <w:r w:rsidR="006F068C" w:rsidRPr="007675B1">
        <w:rPr>
          <w:rFonts w:ascii="Times New Roman" w:hAnsi="Times New Roman"/>
        </w:rPr>
        <w:t xml:space="preserve"> revenue the amount of nonfinancial data processing activities that a BHC may conduct in connection with its financial data processing</w:t>
      </w:r>
      <w:r w:rsidR="00331EE0" w:rsidRPr="007675B1">
        <w:rPr>
          <w:rFonts w:ascii="Times New Roman" w:hAnsi="Times New Roman"/>
        </w:rPr>
        <w:t xml:space="preserve"> activities</w:t>
      </w:r>
      <w:r w:rsidR="00327612" w:rsidRPr="007675B1">
        <w:rPr>
          <w:rFonts w:ascii="Times New Roman" w:hAnsi="Times New Roman"/>
        </w:rPr>
        <w:t>.</w:t>
      </w:r>
      <w:r w:rsidR="00DF21A9" w:rsidRPr="007675B1">
        <w:rPr>
          <w:rStyle w:val="FootnoteReference"/>
          <w:rFonts w:ascii="Times New Roman" w:hAnsi="Times New Roman"/>
        </w:rPr>
        <w:footnoteReference w:id="1"/>
      </w:r>
      <w:r w:rsidR="00331EE0" w:rsidRPr="007675B1">
        <w:rPr>
          <w:rFonts w:ascii="Times New Roman" w:hAnsi="Times New Roman"/>
        </w:rPr>
        <w:t xml:space="preserve">  </w:t>
      </w:r>
      <w:r w:rsidR="00FC0456">
        <w:rPr>
          <w:rFonts w:ascii="Times New Roman" w:hAnsi="Times New Roman"/>
        </w:rPr>
        <w:t>Regulation Y also includes</w:t>
      </w:r>
      <w:r w:rsidR="00331EE0" w:rsidRPr="007675B1">
        <w:rPr>
          <w:rFonts w:ascii="Times New Roman" w:hAnsi="Times New Roman"/>
        </w:rPr>
        <w:t xml:space="preserve"> a </w:t>
      </w:r>
      <w:r w:rsidR="00E40995" w:rsidRPr="007675B1">
        <w:rPr>
          <w:rFonts w:ascii="Times New Roman" w:hAnsi="Times New Roman"/>
        </w:rPr>
        <w:t xml:space="preserve">notification </w:t>
      </w:r>
      <w:r w:rsidR="00331EE0" w:rsidRPr="007675B1">
        <w:rPr>
          <w:rFonts w:ascii="Times New Roman" w:hAnsi="Times New Roman"/>
        </w:rPr>
        <w:t xml:space="preserve">process by which a BHC may request the </w:t>
      </w:r>
      <w:r w:rsidR="000F76A9">
        <w:rPr>
          <w:rFonts w:ascii="Times New Roman" w:hAnsi="Times New Roman"/>
        </w:rPr>
        <w:t xml:space="preserve">Federal Reserve’s </w:t>
      </w:r>
      <w:r w:rsidR="00331EE0" w:rsidRPr="007675B1">
        <w:rPr>
          <w:rFonts w:ascii="Times New Roman" w:hAnsi="Times New Roman"/>
        </w:rPr>
        <w:t xml:space="preserve">approval to administer this 49-percent revenue limit on nonfinancial data processing activities on a business-line or multiple-company basis, rather than on a </w:t>
      </w:r>
      <w:r w:rsidR="00331EE0" w:rsidRPr="007F2219">
        <w:rPr>
          <w:rFonts w:ascii="Times New Roman" w:hAnsi="Times New Roman"/>
        </w:rPr>
        <w:t xml:space="preserve">company-by-company basis.  Such requests are designated as </w:t>
      </w:r>
      <w:r w:rsidR="00E40995" w:rsidRPr="007F2219">
        <w:rPr>
          <w:rFonts w:ascii="Times New Roman" w:hAnsi="Times New Roman"/>
        </w:rPr>
        <w:t xml:space="preserve">the </w:t>
      </w:r>
      <w:r w:rsidR="00331EE0" w:rsidRPr="007F2219">
        <w:rPr>
          <w:rFonts w:ascii="Times New Roman" w:hAnsi="Times New Roman"/>
        </w:rPr>
        <w:t xml:space="preserve">FR 4021.  </w:t>
      </w:r>
    </w:p>
    <w:p w:rsidR="00DD0C3B" w:rsidRPr="007F2219" w:rsidRDefault="00DD0C3B" w:rsidP="00A16F49">
      <w:pPr>
        <w:pStyle w:val="CM1"/>
        <w:spacing w:before="276" w:after="276" w:line="240" w:lineRule="auto"/>
        <w:ind w:firstLine="720"/>
        <w:rPr>
          <w:rFonts w:ascii="Times New Roman" w:hAnsi="Times New Roman"/>
        </w:rPr>
      </w:pPr>
      <w:r w:rsidRPr="007F2219">
        <w:rPr>
          <w:rFonts w:ascii="Times New Roman" w:hAnsi="Times New Roman"/>
        </w:rPr>
        <w:t>It i</w:t>
      </w:r>
      <w:r w:rsidR="00A16F49" w:rsidRPr="007F2219">
        <w:rPr>
          <w:rFonts w:ascii="Times New Roman" w:hAnsi="Times New Roman"/>
        </w:rPr>
        <w:t xml:space="preserve">s estimated that </w:t>
      </w:r>
      <w:r w:rsidR="004C0011" w:rsidRPr="007F2219">
        <w:rPr>
          <w:rFonts w:ascii="Times New Roman" w:hAnsi="Times New Roman"/>
        </w:rPr>
        <w:t>two</w:t>
      </w:r>
      <w:r w:rsidR="00327612" w:rsidRPr="007F2219">
        <w:rPr>
          <w:rFonts w:ascii="Times New Roman" w:hAnsi="Times New Roman"/>
        </w:rPr>
        <w:t xml:space="preserve"> respondents per year</w:t>
      </w:r>
      <w:r w:rsidR="00557102" w:rsidRPr="007F2219">
        <w:rPr>
          <w:rFonts w:ascii="Times New Roman" w:hAnsi="Times New Roman"/>
        </w:rPr>
        <w:t xml:space="preserve"> will submit notifications associated with this type of data process activity</w:t>
      </w:r>
      <w:r w:rsidR="00327612" w:rsidRPr="007F2219">
        <w:rPr>
          <w:rFonts w:ascii="Times New Roman" w:hAnsi="Times New Roman"/>
        </w:rPr>
        <w:t xml:space="preserve">.  </w:t>
      </w:r>
      <w:r w:rsidRPr="007F2219">
        <w:rPr>
          <w:rFonts w:ascii="Times New Roman" w:hAnsi="Times New Roman"/>
        </w:rPr>
        <w:t xml:space="preserve">The total annual burden for FR 4021 is estimated to be </w:t>
      </w:r>
      <w:r w:rsidR="00D5601F" w:rsidRPr="007F2219">
        <w:rPr>
          <w:rFonts w:ascii="Times New Roman" w:hAnsi="Times New Roman"/>
        </w:rPr>
        <w:t>four</w:t>
      </w:r>
      <w:r w:rsidRPr="007F2219">
        <w:rPr>
          <w:rFonts w:ascii="Times New Roman" w:hAnsi="Times New Roman"/>
        </w:rPr>
        <w:t xml:space="preserve"> hours.</w:t>
      </w:r>
      <w:r w:rsidR="00327612" w:rsidRPr="007F2219">
        <w:rPr>
          <w:rFonts w:ascii="Times New Roman" w:hAnsi="Times New Roman"/>
        </w:rPr>
        <w:t xml:space="preserve">  </w:t>
      </w:r>
      <w:r w:rsidRPr="007F2219">
        <w:rPr>
          <w:rFonts w:ascii="Times New Roman" w:hAnsi="Times New Roman"/>
        </w:rPr>
        <w:t>A request may be filed in letter form; there is no reporting form for this information collection.</w:t>
      </w:r>
    </w:p>
    <w:p w:rsidR="00A1552E" w:rsidRPr="007F2219" w:rsidRDefault="00BA42BA">
      <w:pPr>
        <w:pStyle w:val="Default"/>
        <w:rPr>
          <w:rFonts w:ascii="Times New Roman" w:hAnsi="Times New Roman" w:cs="Times New Roman"/>
          <w:b/>
          <w:bCs/>
          <w:color w:val="000000"/>
          <w:sz w:val="24"/>
          <w:szCs w:val="24"/>
        </w:rPr>
      </w:pPr>
      <w:r w:rsidRPr="007F2219">
        <w:rPr>
          <w:rFonts w:ascii="Times New Roman" w:hAnsi="Times New Roman" w:cs="Times New Roman"/>
          <w:sz w:val="24"/>
          <w:szCs w:val="24"/>
        </w:rPr>
        <w:t xml:space="preserve"> </w:t>
      </w:r>
      <w:r w:rsidR="009467EC" w:rsidRPr="007F2219">
        <w:rPr>
          <w:rFonts w:ascii="Times New Roman" w:hAnsi="Times New Roman" w:cs="Times New Roman"/>
          <w:b/>
          <w:bCs/>
          <w:color w:val="000000"/>
          <w:sz w:val="24"/>
          <w:szCs w:val="24"/>
        </w:rPr>
        <w:t>Background and Justification</w:t>
      </w:r>
    </w:p>
    <w:p w:rsidR="009035A2" w:rsidRPr="007F2219" w:rsidRDefault="009035A2" w:rsidP="00DE2CEE">
      <w:pPr>
        <w:jc w:val="both"/>
        <w:rPr>
          <w:b/>
          <w:bCs/>
          <w:color w:val="000000"/>
          <w:szCs w:val="24"/>
        </w:rPr>
      </w:pPr>
    </w:p>
    <w:p w:rsidR="00DD0C3B" w:rsidRPr="007675B1" w:rsidRDefault="00FB4B01" w:rsidP="00831ACE">
      <w:pPr>
        <w:rPr>
          <w:szCs w:val="24"/>
        </w:rPr>
      </w:pPr>
      <w:r w:rsidRPr="007675B1">
        <w:rPr>
          <w:szCs w:val="24"/>
        </w:rPr>
        <w:tab/>
      </w:r>
      <w:r w:rsidR="00DD0C3B" w:rsidRPr="007675B1">
        <w:rPr>
          <w:szCs w:val="24"/>
        </w:rPr>
        <w:t xml:space="preserve">The </w:t>
      </w:r>
      <w:r w:rsidR="00B17809" w:rsidRPr="007675B1">
        <w:rPr>
          <w:szCs w:val="24"/>
        </w:rPr>
        <w:t>BHC</w:t>
      </w:r>
      <w:r w:rsidR="00DD0C3B" w:rsidRPr="007675B1">
        <w:rPr>
          <w:szCs w:val="24"/>
        </w:rPr>
        <w:t xml:space="preserve"> </w:t>
      </w:r>
      <w:r w:rsidR="00B17809" w:rsidRPr="007675B1">
        <w:rPr>
          <w:szCs w:val="24"/>
        </w:rPr>
        <w:t>Act (12 U.S.C. §§ 1841 et seq.)</w:t>
      </w:r>
      <w:r w:rsidR="00DD0C3B" w:rsidRPr="007675B1">
        <w:rPr>
          <w:szCs w:val="24"/>
        </w:rPr>
        <w:t>, as amended by the Gramm-Leach-Bliley Act (GLB Act),</w:t>
      </w:r>
      <w:r w:rsidR="00E86DB5" w:rsidRPr="007675B1">
        <w:rPr>
          <w:szCs w:val="24"/>
        </w:rPr>
        <w:t xml:space="preserve"> </w:t>
      </w:r>
      <w:r w:rsidR="00DD0C3B" w:rsidRPr="007675B1">
        <w:rPr>
          <w:szCs w:val="24"/>
        </w:rPr>
        <w:t xml:space="preserve">permits all </w:t>
      </w:r>
      <w:r w:rsidR="00D17992" w:rsidRPr="007675B1">
        <w:rPr>
          <w:szCs w:val="24"/>
        </w:rPr>
        <w:t>BHCs</w:t>
      </w:r>
      <w:r w:rsidR="00DD0C3B" w:rsidRPr="007675B1">
        <w:rPr>
          <w:szCs w:val="24"/>
        </w:rPr>
        <w:t xml:space="preserve"> to engage in any nonbanking activity that the </w:t>
      </w:r>
      <w:r w:rsidR="00B17809" w:rsidRPr="007675B1">
        <w:rPr>
          <w:szCs w:val="24"/>
        </w:rPr>
        <w:t xml:space="preserve">Federal Reserve </w:t>
      </w:r>
      <w:r w:rsidR="00DD0C3B" w:rsidRPr="007675B1">
        <w:rPr>
          <w:szCs w:val="24"/>
        </w:rPr>
        <w:t xml:space="preserve">had determined, by order or regulation prior to November 12, 1999, to be </w:t>
      </w:r>
      <w:r w:rsidR="0004631A" w:rsidRPr="007675B1">
        <w:rPr>
          <w:szCs w:val="24"/>
        </w:rPr>
        <w:t>s</w:t>
      </w:r>
      <w:r w:rsidR="00DD0C3B" w:rsidRPr="007675B1">
        <w:rPr>
          <w:szCs w:val="24"/>
        </w:rPr>
        <w:t xml:space="preserve">o closely related to banking as </w:t>
      </w:r>
      <w:r w:rsidR="0004631A" w:rsidRPr="007675B1">
        <w:rPr>
          <w:szCs w:val="24"/>
        </w:rPr>
        <w:t>to be a proper incident thereto</w:t>
      </w:r>
      <w:r w:rsidR="0004631A" w:rsidRPr="007675B1">
        <w:rPr>
          <w:szCs w:val="24"/>
          <w:vertAlign w:val="superscript"/>
        </w:rPr>
        <w:footnoteReference w:id="2"/>
      </w:r>
      <w:r w:rsidR="0004631A" w:rsidRPr="007675B1">
        <w:rPr>
          <w:szCs w:val="24"/>
        </w:rPr>
        <w:t xml:space="preserve"> </w:t>
      </w:r>
      <w:r w:rsidR="00DD0C3B" w:rsidRPr="007675B1">
        <w:rPr>
          <w:szCs w:val="24"/>
        </w:rPr>
        <w:t>under section 4(c</w:t>
      </w:r>
      <w:proofErr w:type="gramStart"/>
      <w:r w:rsidR="00DD0C3B" w:rsidRPr="007675B1">
        <w:rPr>
          <w:szCs w:val="24"/>
        </w:rPr>
        <w:t>)(</w:t>
      </w:r>
      <w:proofErr w:type="gramEnd"/>
      <w:r w:rsidR="00DD0C3B" w:rsidRPr="007675B1">
        <w:rPr>
          <w:szCs w:val="24"/>
        </w:rPr>
        <w:t>8) of the BHC Act.</w:t>
      </w:r>
      <w:r w:rsidR="00327612" w:rsidRPr="007675B1">
        <w:rPr>
          <w:szCs w:val="24"/>
        </w:rPr>
        <w:t xml:space="preserve"> </w:t>
      </w:r>
      <w:r w:rsidR="004C0011" w:rsidRPr="007675B1">
        <w:rPr>
          <w:szCs w:val="24"/>
        </w:rPr>
        <w:t xml:space="preserve"> </w:t>
      </w:r>
      <w:r w:rsidR="00D17992" w:rsidRPr="007675B1">
        <w:rPr>
          <w:szCs w:val="24"/>
        </w:rPr>
        <w:t>BHCs</w:t>
      </w:r>
      <w:r w:rsidR="00DD0C3B" w:rsidRPr="007675B1">
        <w:rPr>
          <w:szCs w:val="24"/>
        </w:rPr>
        <w:t xml:space="preserve"> </w:t>
      </w:r>
      <w:r w:rsidR="004C0011" w:rsidRPr="007675B1">
        <w:rPr>
          <w:szCs w:val="24"/>
        </w:rPr>
        <w:t>must</w:t>
      </w:r>
      <w:r w:rsidR="00DD0C3B" w:rsidRPr="007675B1">
        <w:rPr>
          <w:szCs w:val="24"/>
        </w:rPr>
        <w:t xml:space="preserve"> conduct these activities subject to the terms and conditions contained in the </w:t>
      </w:r>
      <w:r w:rsidR="00B17809" w:rsidRPr="007675B1">
        <w:rPr>
          <w:szCs w:val="24"/>
        </w:rPr>
        <w:t>Federal Reserve</w:t>
      </w:r>
      <w:r w:rsidR="00A16F49" w:rsidRPr="007675B1">
        <w:rPr>
          <w:szCs w:val="24"/>
        </w:rPr>
        <w:t>’</w:t>
      </w:r>
      <w:r w:rsidR="00DD0C3B" w:rsidRPr="007675B1">
        <w:rPr>
          <w:szCs w:val="24"/>
        </w:rPr>
        <w:t xml:space="preserve">s regulation or order authorizing the activity, unless the </w:t>
      </w:r>
      <w:r w:rsidR="00B17809" w:rsidRPr="007675B1">
        <w:rPr>
          <w:szCs w:val="24"/>
        </w:rPr>
        <w:t>Federal Reserve</w:t>
      </w:r>
      <w:r w:rsidR="00DD0C3B" w:rsidRPr="007675B1">
        <w:rPr>
          <w:szCs w:val="24"/>
        </w:rPr>
        <w:t xml:space="preserve"> modifies those terms or conditions.</w:t>
      </w:r>
    </w:p>
    <w:p w:rsidR="00831ACE" w:rsidRPr="007675B1" w:rsidRDefault="00831ACE" w:rsidP="00E53A65">
      <w:pPr>
        <w:ind w:firstLine="720"/>
        <w:rPr>
          <w:szCs w:val="24"/>
        </w:rPr>
      </w:pPr>
    </w:p>
    <w:p w:rsidR="00E53A65" w:rsidRPr="007675B1" w:rsidRDefault="00DF21A9" w:rsidP="00AF0304">
      <w:pPr>
        <w:ind w:firstLine="720"/>
        <w:rPr>
          <w:szCs w:val="24"/>
        </w:rPr>
      </w:pPr>
      <w:r w:rsidRPr="007675B1">
        <w:rPr>
          <w:szCs w:val="24"/>
        </w:rPr>
        <w:t>Prior to ena</w:t>
      </w:r>
      <w:r w:rsidR="00FB77E2">
        <w:rPr>
          <w:szCs w:val="24"/>
        </w:rPr>
        <w:t>ctment of the GLB Act, the Federal Reserve</w:t>
      </w:r>
      <w:r w:rsidRPr="007675B1">
        <w:rPr>
          <w:szCs w:val="24"/>
        </w:rPr>
        <w:t xml:space="preserve"> had determined, by regulation, that a BHC may conduct financial data processing activities as an activity that is closely related to </w:t>
      </w:r>
      <w:r w:rsidR="00FB77E2">
        <w:rPr>
          <w:szCs w:val="24"/>
        </w:rPr>
        <w:t>banking.  In addition, the Federal Reserve</w:t>
      </w:r>
      <w:r w:rsidRPr="007675B1">
        <w:rPr>
          <w:szCs w:val="24"/>
        </w:rPr>
        <w:t xml:space="preserve"> had determined that, as an incident to these activities, a BHC could conduct nonfinancial data processing activities so long as the revenues derived from such nonfinancial data processing activities did not constitute more than 30 percent of the revenues derived by the BHC from its financial data processing activities.    </w:t>
      </w:r>
    </w:p>
    <w:p w:rsidR="00AF0304" w:rsidRPr="007675B1" w:rsidRDefault="00AF0304" w:rsidP="00AF0304">
      <w:pPr>
        <w:ind w:firstLine="720"/>
        <w:rPr>
          <w:szCs w:val="24"/>
        </w:rPr>
      </w:pPr>
    </w:p>
    <w:p w:rsidR="00A759D3" w:rsidRPr="007675B1" w:rsidRDefault="00A759D3" w:rsidP="00AF0304">
      <w:pPr>
        <w:ind w:firstLine="720"/>
        <w:rPr>
          <w:szCs w:val="24"/>
        </w:rPr>
      </w:pPr>
      <w:r w:rsidRPr="007675B1">
        <w:rPr>
          <w:szCs w:val="24"/>
        </w:rPr>
        <w:t xml:space="preserve">In 2003, the Federal Reserve adopted a final rule </w:t>
      </w:r>
      <w:r w:rsidR="00D5601F" w:rsidRPr="007675B1">
        <w:rPr>
          <w:szCs w:val="24"/>
        </w:rPr>
        <w:t>that</w:t>
      </w:r>
      <w:r w:rsidR="004C0011" w:rsidRPr="007675B1">
        <w:rPr>
          <w:szCs w:val="24"/>
        </w:rPr>
        <w:t xml:space="preserve"> raised, from 30 percent to 49 percent, the amount of revenue a BHC engaged in financial data processing activities may derive from nonfinancial data processing activities.  The Federal Reserve adopted this change because it would allow BHCs to make more efficient use of their data processing expertise and equipment while ensuring that a majority of the business of each processing subsidiary would be financial </w:t>
      </w:r>
      <w:r w:rsidR="004C0011" w:rsidRPr="007675B1">
        <w:rPr>
          <w:szCs w:val="24"/>
        </w:rPr>
        <w:lastRenderedPageBreak/>
        <w:t xml:space="preserve">data processing.  </w:t>
      </w:r>
      <w:r w:rsidRPr="007675B1">
        <w:rPr>
          <w:szCs w:val="24"/>
        </w:rPr>
        <w:t>As part of this final rulemaking, the Federal Reserve Board also announced that it had delegated authority to the Board’s General Counsel to grant requests by BHCs to administer the new 49-percent revenue limit on a business-line or multiple-entity basis (rather than on a company-by</w:t>
      </w:r>
      <w:r w:rsidR="00D61B36" w:rsidRPr="007675B1">
        <w:rPr>
          <w:szCs w:val="24"/>
        </w:rPr>
        <w:t>-</w:t>
      </w:r>
      <w:r w:rsidRPr="007675B1">
        <w:rPr>
          <w:szCs w:val="24"/>
        </w:rPr>
        <w:t xml:space="preserve">company basis as would otherwise be required under the rule).  </w:t>
      </w:r>
    </w:p>
    <w:p w:rsidR="00A759D3" w:rsidRPr="007675B1" w:rsidRDefault="00A759D3" w:rsidP="00AF0304">
      <w:pPr>
        <w:ind w:firstLine="720"/>
        <w:rPr>
          <w:szCs w:val="24"/>
        </w:rPr>
      </w:pPr>
    </w:p>
    <w:p w:rsidR="00FC081A" w:rsidRPr="007675B1" w:rsidRDefault="00FC081A" w:rsidP="00A578BB">
      <w:pPr>
        <w:rPr>
          <w:color w:val="000000"/>
          <w:szCs w:val="24"/>
        </w:rPr>
      </w:pPr>
      <w:r w:rsidRPr="007675B1">
        <w:rPr>
          <w:b/>
          <w:bCs/>
          <w:color w:val="000000"/>
          <w:szCs w:val="24"/>
        </w:rPr>
        <w:t>Description of Information Collection</w:t>
      </w:r>
    </w:p>
    <w:p w:rsidR="00FC081A" w:rsidRPr="007675B1" w:rsidRDefault="00FC081A" w:rsidP="00DE2CEE">
      <w:pPr>
        <w:jc w:val="both"/>
        <w:rPr>
          <w:color w:val="000000"/>
          <w:szCs w:val="24"/>
        </w:rPr>
      </w:pPr>
    </w:p>
    <w:p w:rsidR="00A759D3" w:rsidRPr="007675B1" w:rsidRDefault="00A759D3" w:rsidP="00A759D3">
      <w:pPr>
        <w:ind w:firstLine="720"/>
        <w:rPr>
          <w:color w:val="000000"/>
          <w:szCs w:val="24"/>
        </w:rPr>
      </w:pPr>
      <w:r w:rsidRPr="007675B1">
        <w:rPr>
          <w:szCs w:val="24"/>
        </w:rPr>
        <w:t xml:space="preserve">BHCs </w:t>
      </w:r>
      <w:r w:rsidR="00E53A65" w:rsidRPr="007675B1">
        <w:rPr>
          <w:szCs w:val="24"/>
        </w:rPr>
        <w:t xml:space="preserve">submit the FR 4021 </w:t>
      </w:r>
      <w:r w:rsidR="00E40995" w:rsidRPr="007675B1">
        <w:rPr>
          <w:szCs w:val="24"/>
        </w:rPr>
        <w:t xml:space="preserve">notification </w:t>
      </w:r>
      <w:r w:rsidR="00E53A65" w:rsidRPr="007675B1">
        <w:rPr>
          <w:szCs w:val="24"/>
        </w:rPr>
        <w:t>to request</w:t>
      </w:r>
      <w:r w:rsidRPr="007675B1">
        <w:rPr>
          <w:szCs w:val="24"/>
        </w:rPr>
        <w:t xml:space="preserve"> permission to administer the 49-percent revenue limit on nonfinancial data processing activities on a business-line or multiple-entity basis.  These </w:t>
      </w:r>
      <w:r w:rsidR="00E40995" w:rsidRPr="007675B1">
        <w:rPr>
          <w:szCs w:val="24"/>
        </w:rPr>
        <w:t>notification</w:t>
      </w:r>
      <w:r w:rsidRPr="007675B1">
        <w:rPr>
          <w:szCs w:val="24"/>
        </w:rPr>
        <w:t xml:space="preserve">s, which may be submitted in letter form, should describe the structure of the requesting BHC’s data processing operations, the methodology the BHC proposes to use to administer the 49-percent revenue test and the reasons why the BHC believes that </w:t>
      </w:r>
      <w:r w:rsidR="004C0011" w:rsidRPr="007675B1">
        <w:rPr>
          <w:szCs w:val="24"/>
        </w:rPr>
        <w:t xml:space="preserve">the </w:t>
      </w:r>
      <w:r w:rsidRPr="007675B1">
        <w:rPr>
          <w:szCs w:val="24"/>
        </w:rPr>
        <w:t xml:space="preserve">proposed methodology is appropriate.  </w:t>
      </w:r>
      <w:r w:rsidRPr="007675B1">
        <w:rPr>
          <w:bCs/>
          <w:color w:val="000000"/>
          <w:szCs w:val="24"/>
        </w:rPr>
        <w:t xml:space="preserve">The Federal Reserve will consider any request in light of all the facts and circumstances, including the inter-relationships between the data processing activities conducted by the BHC’s separate subsidiaries, the holding company’s business or operational reasons for conducting its data processing activities in different subsidiaries, and the level of the </w:t>
      </w:r>
      <w:r w:rsidR="00D61B36" w:rsidRPr="007675B1">
        <w:rPr>
          <w:bCs/>
          <w:color w:val="000000"/>
          <w:szCs w:val="24"/>
        </w:rPr>
        <w:t>BHC</w:t>
      </w:r>
      <w:r w:rsidRPr="007675B1">
        <w:rPr>
          <w:bCs/>
          <w:color w:val="000000"/>
          <w:szCs w:val="24"/>
        </w:rPr>
        <w:t>’s ownership interest in the individual subsidiaries.</w:t>
      </w:r>
    </w:p>
    <w:p w:rsidR="00831ACE" w:rsidRPr="007675B1" w:rsidRDefault="00831ACE" w:rsidP="00833988">
      <w:pPr>
        <w:rPr>
          <w:color w:val="000000"/>
          <w:szCs w:val="24"/>
        </w:rPr>
      </w:pPr>
    </w:p>
    <w:p w:rsidR="00FC081A" w:rsidRPr="007675B1" w:rsidRDefault="00FC081A" w:rsidP="00DE2CEE">
      <w:pPr>
        <w:jc w:val="both"/>
        <w:rPr>
          <w:b/>
          <w:bCs/>
          <w:color w:val="000000"/>
          <w:szCs w:val="24"/>
        </w:rPr>
      </w:pPr>
      <w:r w:rsidRPr="007675B1">
        <w:rPr>
          <w:b/>
          <w:bCs/>
          <w:color w:val="000000"/>
          <w:szCs w:val="24"/>
        </w:rPr>
        <w:t>Time Schedule for Information Collection</w:t>
      </w:r>
    </w:p>
    <w:p w:rsidR="004051B6" w:rsidRPr="007675B1" w:rsidRDefault="004051B6" w:rsidP="00DE2CEE">
      <w:pPr>
        <w:jc w:val="both"/>
        <w:rPr>
          <w:b/>
          <w:bCs/>
          <w:color w:val="000000"/>
          <w:szCs w:val="24"/>
        </w:rPr>
      </w:pPr>
    </w:p>
    <w:p w:rsidR="004051B6" w:rsidRPr="007675B1" w:rsidRDefault="004051B6" w:rsidP="00DE2CEE">
      <w:pPr>
        <w:ind w:firstLine="720"/>
        <w:rPr>
          <w:b/>
          <w:szCs w:val="24"/>
        </w:rPr>
      </w:pPr>
      <w:r w:rsidRPr="007675B1">
        <w:rPr>
          <w:szCs w:val="24"/>
        </w:rPr>
        <w:t>This in</w:t>
      </w:r>
      <w:r w:rsidR="00B715FB" w:rsidRPr="007675B1">
        <w:rPr>
          <w:szCs w:val="24"/>
        </w:rPr>
        <w:t xml:space="preserve">formation collection contains </w:t>
      </w:r>
      <w:r w:rsidRPr="007675B1">
        <w:rPr>
          <w:szCs w:val="24"/>
        </w:rPr>
        <w:t>o</w:t>
      </w:r>
      <w:r w:rsidR="0004631A" w:rsidRPr="007675B1">
        <w:rPr>
          <w:szCs w:val="24"/>
        </w:rPr>
        <w:t xml:space="preserve">ne </w:t>
      </w:r>
      <w:r w:rsidR="00B715FB" w:rsidRPr="007675B1">
        <w:rPr>
          <w:szCs w:val="24"/>
        </w:rPr>
        <w:t xml:space="preserve">notice requirement, </w:t>
      </w:r>
      <w:r w:rsidR="0025487A" w:rsidRPr="007675B1">
        <w:rPr>
          <w:szCs w:val="24"/>
        </w:rPr>
        <w:t xml:space="preserve">which </w:t>
      </w:r>
      <w:r w:rsidR="00AF421A" w:rsidRPr="007675B1">
        <w:rPr>
          <w:szCs w:val="24"/>
        </w:rPr>
        <w:t xml:space="preserve">a BHC must file with the </w:t>
      </w:r>
      <w:r w:rsidR="00A16F49" w:rsidRPr="007675B1">
        <w:rPr>
          <w:szCs w:val="24"/>
        </w:rPr>
        <w:t>Federal Reserve</w:t>
      </w:r>
      <w:r w:rsidR="00AF421A" w:rsidRPr="007675B1">
        <w:rPr>
          <w:szCs w:val="24"/>
        </w:rPr>
        <w:t xml:space="preserve"> Board’s General Counsel </w:t>
      </w:r>
      <w:r w:rsidR="00CE32BE" w:rsidRPr="007675B1">
        <w:rPr>
          <w:szCs w:val="24"/>
        </w:rPr>
        <w:t>before</w:t>
      </w:r>
      <w:r w:rsidR="00AF421A" w:rsidRPr="007675B1">
        <w:rPr>
          <w:szCs w:val="24"/>
        </w:rPr>
        <w:t xml:space="preserve"> the BHC seek</w:t>
      </w:r>
      <w:r w:rsidR="00A578BB" w:rsidRPr="007675B1">
        <w:rPr>
          <w:szCs w:val="24"/>
        </w:rPr>
        <w:t>s</w:t>
      </w:r>
      <w:r w:rsidR="00AF421A" w:rsidRPr="007675B1">
        <w:rPr>
          <w:szCs w:val="24"/>
        </w:rPr>
        <w:t xml:space="preserve"> to administer the 49-percent revenue limit on a business-line or multiple-entity basis.  </w:t>
      </w:r>
      <w:r w:rsidR="00B715FB" w:rsidRPr="007675B1">
        <w:rPr>
          <w:szCs w:val="24"/>
        </w:rPr>
        <w:t>This notice requirement</w:t>
      </w:r>
      <w:r w:rsidRPr="007675B1">
        <w:rPr>
          <w:szCs w:val="24"/>
        </w:rPr>
        <w:t xml:space="preserve"> </w:t>
      </w:r>
      <w:r w:rsidR="00B715FB" w:rsidRPr="007675B1">
        <w:rPr>
          <w:szCs w:val="24"/>
        </w:rPr>
        <w:t xml:space="preserve">is </w:t>
      </w:r>
      <w:r w:rsidRPr="007675B1">
        <w:rPr>
          <w:szCs w:val="24"/>
        </w:rPr>
        <w:t>mandatory</w:t>
      </w:r>
      <w:r w:rsidR="00AF421A" w:rsidRPr="007675B1">
        <w:rPr>
          <w:szCs w:val="24"/>
        </w:rPr>
        <w:t>, but only if the BHC seeks the additional flexibility to administer the 49-percent test in this manner,</w:t>
      </w:r>
      <w:r w:rsidRPr="007675B1">
        <w:rPr>
          <w:szCs w:val="24"/>
        </w:rPr>
        <w:t xml:space="preserve"> </w:t>
      </w:r>
      <w:r w:rsidR="00B715FB" w:rsidRPr="007675B1">
        <w:rPr>
          <w:szCs w:val="24"/>
        </w:rPr>
        <w:t xml:space="preserve">and is triggered by a specific event. </w:t>
      </w:r>
    </w:p>
    <w:p w:rsidR="009035A2" w:rsidRPr="007675B1" w:rsidRDefault="00E077C6" w:rsidP="00DE2CEE">
      <w:pPr>
        <w:jc w:val="both"/>
        <w:rPr>
          <w:b/>
          <w:bCs/>
          <w:color w:val="000000"/>
          <w:szCs w:val="24"/>
        </w:rPr>
      </w:pPr>
      <w:r w:rsidRPr="007675B1">
        <w:rPr>
          <w:b/>
          <w:bCs/>
          <w:color w:val="000000"/>
          <w:szCs w:val="24"/>
        </w:rPr>
        <w:tab/>
      </w:r>
    </w:p>
    <w:p w:rsidR="00A1552E" w:rsidRPr="007F2219" w:rsidRDefault="00FC081A">
      <w:pPr>
        <w:rPr>
          <w:color w:val="000000"/>
          <w:szCs w:val="24"/>
        </w:rPr>
      </w:pPr>
      <w:r w:rsidRPr="007F2219">
        <w:rPr>
          <w:b/>
          <w:bCs/>
          <w:color w:val="000000"/>
          <w:szCs w:val="24"/>
        </w:rPr>
        <w:t xml:space="preserve">Legal Status </w:t>
      </w:r>
    </w:p>
    <w:p w:rsidR="00FC081A" w:rsidRPr="007F2219" w:rsidRDefault="00FC081A" w:rsidP="00DE2CEE">
      <w:pPr>
        <w:jc w:val="both"/>
        <w:rPr>
          <w:color w:val="000000"/>
          <w:szCs w:val="24"/>
        </w:rPr>
      </w:pPr>
    </w:p>
    <w:p w:rsidR="00A02B00" w:rsidRPr="007F2219" w:rsidRDefault="0004631A" w:rsidP="0025487A">
      <w:pPr>
        <w:ind w:firstLine="720"/>
        <w:rPr>
          <w:szCs w:val="24"/>
        </w:rPr>
      </w:pPr>
      <w:r w:rsidRPr="007F2219">
        <w:rPr>
          <w:szCs w:val="24"/>
        </w:rPr>
        <w:t xml:space="preserve">The </w:t>
      </w:r>
      <w:r w:rsidR="00A16F49" w:rsidRPr="007F2219">
        <w:rPr>
          <w:szCs w:val="24"/>
        </w:rPr>
        <w:t>Board’s</w:t>
      </w:r>
      <w:r w:rsidRPr="007F2219">
        <w:rPr>
          <w:szCs w:val="24"/>
        </w:rPr>
        <w:t xml:space="preserve"> Legal Division</w:t>
      </w:r>
      <w:r w:rsidR="00A16F49" w:rsidRPr="007F2219">
        <w:rPr>
          <w:szCs w:val="24"/>
        </w:rPr>
        <w:t xml:space="preserve"> has determined that 12 U.S.C. 1843(c</w:t>
      </w:r>
      <w:proofErr w:type="gramStart"/>
      <w:r w:rsidR="00A16F49" w:rsidRPr="007F2219">
        <w:rPr>
          <w:szCs w:val="24"/>
        </w:rPr>
        <w:t>)(</w:t>
      </w:r>
      <w:proofErr w:type="gramEnd"/>
      <w:r w:rsidR="00A16F49" w:rsidRPr="007F2219">
        <w:rPr>
          <w:szCs w:val="24"/>
        </w:rPr>
        <w:t>8)</w:t>
      </w:r>
      <w:r w:rsidR="00237508" w:rsidRPr="007F2219">
        <w:rPr>
          <w:szCs w:val="24"/>
        </w:rPr>
        <w:t>,</w:t>
      </w:r>
      <w:r w:rsidR="00AF421A" w:rsidRPr="007F2219">
        <w:rPr>
          <w:szCs w:val="24"/>
        </w:rPr>
        <w:t xml:space="preserve"> </w:t>
      </w:r>
      <w:r w:rsidR="00A16F49" w:rsidRPr="007F2219">
        <w:rPr>
          <w:szCs w:val="24"/>
        </w:rPr>
        <w:t>(j)</w:t>
      </w:r>
      <w:r w:rsidR="00237508" w:rsidRPr="007F2219">
        <w:rPr>
          <w:szCs w:val="24"/>
        </w:rPr>
        <w:t xml:space="preserve"> and (k)</w:t>
      </w:r>
      <w:r w:rsidR="00AF421A" w:rsidRPr="007F2219">
        <w:rPr>
          <w:szCs w:val="24"/>
        </w:rPr>
        <w:t xml:space="preserve"> </w:t>
      </w:r>
      <w:r w:rsidR="00FB77E2">
        <w:rPr>
          <w:szCs w:val="24"/>
        </w:rPr>
        <w:t>authorize the Federal Reserve</w:t>
      </w:r>
      <w:r w:rsidR="00A16F49" w:rsidRPr="007F2219">
        <w:rPr>
          <w:szCs w:val="24"/>
        </w:rPr>
        <w:t xml:space="preserve"> to collect this information</w:t>
      </w:r>
      <w:r w:rsidR="008508B7" w:rsidRPr="007F2219">
        <w:rPr>
          <w:szCs w:val="24"/>
        </w:rPr>
        <w:t xml:space="preserve">.  </w:t>
      </w:r>
      <w:r w:rsidR="0044690E" w:rsidRPr="007F2219">
        <w:rPr>
          <w:szCs w:val="24"/>
        </w:rPr>
        <w:t xml:space="preserve">A </w:t>
      </w:r>
      <w:r w:rsidR="00E077C6" w:rsidRPr="007F2219">
        <w:rPr>
          <w:szCs w:val="24"/>
        </w:rPr>
        <w:t>bank may request confidential</w:t>
      </w:r>
      <w:r w:rsidR="004C0011" w:rsidRPr="007F2219">
        <w:rPr>
          <w:szCs w:val="24"/>
        </w:rPr>
        <w:t xml:space="preserve"> treatment of </w:t>
      </w:r>
      <w:r w:rsidR="00E077C6" w:rsidRPr="007F2219">
        <w:rPr>
          <w:szCs w:val="24"/>
        </w:rPr>
        <w:t xml:space="preserve">the information contained in the notice </w:t>
      </w:r>
      <w:r w:rsidR="00867E18" w:rsidRPr="007F2219">
        <w:rPr>
          <w:szCs w:val="24"/>
        </w:rPr>
        <w:t xml:space="preserve">pursuant to exemption 4 </w:t>
      </w:r>
      <w:r w:rsidR="00936B5A" w:rsidRPr="007F2219">
        <w:rPr>
          <w:szCs w:val="24"/>
        </w:rPr>
        <w:t>of the Freedom of I</w:t>
      </w:r>
      <w:r w:rsidR="00867E18" w:rsidRPr="007F2219">
        <w:rPr>
          <w:szCs w:val="24"/>
        </w:rPr>
        <w:t>nformation Act (5 U.S.C. §552(b</w:t>
      </w:r>
      <w:proofErr w:type="gramStart"/>
      <w:r w:rsidR="00936B5A" w:rsidRPr="007F2219">
        <w:rPr>
          <w:szCs w:val="24"/>
        </w:rPr>
        <w:t>)</w:t>
      </w:r>
      <w:r w:rsidR="00867E18" w:rsidRPr="007F2219">
        <w:rPr>
          <w:szCs w:val="24"/>
        </w:rPr>
        <w:t>(</w:t>
      </w:r>
      <w:proofErr w:type="gramEnd"/>
      <w:r w:rsidR="00867E18" w:rsidRPr="007F2219">
        <w:rPr>
          <w:szCs w:val="24"/>
        </w:rPr>
        <w:t>4</w:t>
      </w:r>
      <w:r w:rsidR="00936B5A" w:rsidRPr="007F2219">
        <w:rPr>
          <w:szCs w:val="24"/>
        </w:rPr>
        <w:t xml:space="preserve">)) </w:t>
      </w:r>
      <w:r w:rsidR="00E077C6" w:rsidRPr="007F2219">
        <w:rPr>
          <w:szCs w:val="24"/>
        </w:rPr>
        <w:t xml:space="preserve">and the </w:t>
      </w:r>
      <w:r w:rsidR="00B17809" w:rsidRPr="007F2219">
        <w:rPr>
          <w:szCs w:val="24"/>
        </w:rPr>
        <w:t>Federal Reserve</w:t>
      </w:r>
      <w:r w:rsidR="00E077C6" w:rsidRPr="007F2219">
        <w:rPr>
          <w:szCs w:val="24"/>
        </w:rPr>
        <w:t>’s Rules Regarding the Availability of Information (12 CFR Part 261)</w:t>
      </w:r>
      <w:r w:rsidR="00936B5A" w:rsidRPr="007F2219">
        <w:rPr>
          <w:szCs w:val="24"/>
        </w:rPr>
        <w:t>.</w:t>
      </w:r>
      <w:r w:rsidRPr="007F2219">
        <w:rPr>
          <w:rStyle w:val="FootnoteReference"/>
          <w:szCs w:val="24"/>
        </w:rPr>
        <w:footnoteReference w:id="3"/>
      </w:r>
      <w:r w:rsidR="00A02B00" w:rsidRPr="007F2219">
        <w:rPr>
          <w:szCs w:val="24"/>
        </w:rPr>
        <w:t xml:space="preserve">  </w:t>
      </w:r>
    </w:p>
    <w:p w:rsidR="00FC081A" w:rsidRPr="007F2219" w:rsidRDefault="00FC081A" w:rsidP="00DE2CEE">
      <w:pPr>
        <w:tabs>
          <w:tab w:val="left" w:pos="720"/>
        </w:tabs>
        <w:rPr>
          <w:color w:val="000000"/>
          <w:szCs w:val="24"/>
        </w:rPr>
      </w:pPr>
    </w:p>
    <w:p w:rsidR="00FC081A" w:rsidRPr="007F2219" w:rsidRDefault="00FC081A" w:rsidP="00DE2CEE">
      <w:pPr>
        <w:jc w:val="both"/>
        <w:rPr>
          <w:color w:val="000000"/>
          <w:szCs w:val="24"/>
        </w:rPr>
      </w:pPr>
      <w:r w:rsidRPr="007F2219">
        <w:rPr>
          <w:b/>
          <w:bCs/>
          <w:color w:val="000000"/>
          <w:szCs w:val="24"/>
        </w:rPr>
        <w:t xml:space="preserve">Consultation </w:t>
      </w:r>
      <w:proofErr w:type="gramStart"/>
      <w:r w:rsidRPr="007F2219">
        <w:rPr>
          <w:b/>
          <w:bCs/>
          <w:color w:val="000000"/>
          <w:szCs w:val="24"/>
        </w:rPr>
        <w:t>Outside</w:t>
      </w:r>
      <w:proofErr w:type="gramEnd"/>
      <w:r w:rsidRPr="007F2219">
        <w:rPr>
          <w:b/>
          <w:bCs/>
          <w:color w:val="000000"/>
          <w:szCs w:val="24"/>
        </w:rPr>
        <w:t xml:space="preserve"> the Agency </w:t>
      </w:r>
    </w:p>
    <w:p w:rsidR="00FC081A" w:rsidRPr="007F2219" w:rsidRDefault="00FC081A" w:rsidP="00DE2CEE">
      <w:pPr>
        <w:jc w:val="both"/>
        <w:rPr>
          <w:color w:val="000000"/>
          <w:szCs w:val="24"/>
        </w:rPr>
      </w:pPr>
    </w:p>
    <w:p w:rsidR="0084119E" w:rsidRPr="007F2219" w:rsidRDefault="00807D0B" w:rsidP="005C79FB">
      <w:pPr>
        <w:ind w:firstLine="720"/>
        <w:rPr>
          <w:color w:val="000000"/>
          <w:szCs w:val="24"/>
        </w:rPr>
      </w:pPr>
      <w:r w:rsidRPr="00CF5015">
        <w:t xml:space="preserve">On </w:t>
      </w:r>
      <w:r>
        <w:t>March 25, 2010</w:t>
      </w:r>
      <w:r w:rsidRPr="00CF5015">
        <w:t xml:space="preserve">, the Federal Reserve published a notice in the </w:t>
      </w:r>
      <w:r w:rsidRPr="00CF5015">
        <w:rPr>
          <w:i/>
        </w:rPr>
        <w:t>Federal Register</w:t>
      </w:r>
      <w:r w:rsidRPr="00CF5015">
        <w:t xml:space="preserve"> (7</w:t>
      </w:r>
      <w:r>
        <w:t>5</w:t>
      </w:r>
      <w:r w:rsidRPr="00CF5015">
        <w:t> FR </w:t>
      </w:r>
      <w:r>
        <w:t>14440</w:t>
      </w:r>
      <w:r w:rsidRPr="00CF5015">
        <w:t xml:space="preserve">) requesting public comment for 60 days on the </w:t>
      </w:r>
      <w:r>
        <w:t>exten</w:t>
      </w:r>
      <w:r w:rsidRPr="00CF5015">
        <w:t>sion</w:t>
      </w:r>
      <w:r>
        <w:t xml:space="preserve"> for three years</w:t>
      </w:r>
      <w:r w:rsidRPr="00CF5015">
        <w:t xml:space="preserve">, without </w:t>
      </w:r>
      <w:r>
        <w:t>revi</w:t>
      </w:r>
      <w:r w:rsidRPr="00CF5015">
        <w:t xml:space="preserve">sion, of the </w:t>
      </w:r>
      <w:r>
        <w:t>FR 4021</w:t>
      </w:r>
      <w:r w:rsidRPr="00CF5015">
        <w:t xml:space="preserve">.  The comment period for this notice </w:t>
      </w:r>
      <w:r w:rsidR="005C79FB" w:rsidRPr="00CF5015">
        <w:t>expire</w:t>
      </w:r>
      <w:r w:rsidR="005C79FB">
        <w:t>d</w:t>
      </w:r>
      <w:r w:rsidR="005C79FB" w:rsidRPr="00CF5015">
        <w:t xml:space="preserve"> </w:t>
      </w:r>
      <w:r w:rsidRPr="00CF5015">
        <w:t xml:space="preserve">on </w:t>
      </w:r>
      <w:r>
        <w:t>May 24</w:t>
      </w:r>
      <w:r w:rsidRPr="00CF5015">
        <w:t>, 20</w:t>
      </w:r>
      <w:r>
        <w:t>10</w:t>
      </w:r>
      <w:r w:rsidRPr="00CF5015">
        <w:t xml:space="preserve">.  </w:t>
      </w:r>
      <w:r w:rsidR="005C79FB" w:rsidRPr="00A61C73">
        <w:rPr>
          <w:szCs w:val="24"/>
        </w:rPr>
        <w:t xml:space="preserve">The Federal Reserve did not receive any comments.  On </w:t>
      </w:r>
      <w:r w:rsidR="005C79FB">
        <w:t>June 8, 2010</w:t>
      </w:r>
      <w:r w:rsidR="005C79FB" w:rsidRPr="00A61C73">
        <w:rPr>
          <w:szCs w:val="24"/>
        </w:rPr>
        <w:t xml:space="preserve">, the Federal Reserve published a final notice in the </w:t>
      </w:r>
      <w:r w:rsidR="005C79FB" w:rsidRPr="00A61C73">
        <w:rPr>
          <w:i/>
          <w:iCs/>
          <w:szCs w:val="24"/>
        </w:rPr>
        <w:t xml:space="preserve">Federal Register </w:t>
      </w:r>
      <w:r w:rsidR="005C79FB" w:rsidRPr="00A61C73">
        <w:rPr>
          <w:szCs w:val="24"/>
        </w:rPr>
        <w:t>(7</w:t>
      </w:r>
      <w:r w:rsidR="005C79FB">
        <w:rPr>
          <w:szCs w:val="24"/>
        </w:rPr>
        <w:t>5</w:t>
      </w:r>
      <w:r w:rsidR="005C79FB" w:rsidRPr="00A61C73">
        <w:rPr>
          <w:szCs w:val="24"/>
        </w:rPr>
        <w:t xml:space="preserve"> </w:t>
      </w:r>
      <w:r w:rsidR="005C79FB" w:rsidRPr="00187C15">
        <w:rPr>
          <w:szCs w:val="24"/>
        </w:rPr>
        <w:t xml:space="preserve">FR </w:t>
      </w:r>
      <w:r w:rsidR="005C79FB">
        <w:rPr>
          <w:szCs w:val="24"/>
        </w:rPr>
        <w:t>32468</w:t>
      </w:r>
      <w:r w:rsidR="005C79FB" w:rsidRPr="00187C15">
        <w:rPr>
          <w:szCs w:val="24"/>
        </w:rPr>
        <w:t xml:space="preserve">).  </w:t>
      </w:r>
    </w:p>
    <w:p w:rsidR="00945465" w:rsidRDefault="00945465" w:rsidP="00DE2CEE">
      <w:pPr>
        <w:jc w:val="both"/>
        <w:rPr>
          <w:b/>
          <w:bCs/>
          <w:color w:val="000000"/>
          <w:szCs w:val="24"/>
        </w:rPr>
      </w:pPr>
    </w:p>
    <w:p w:rsidR="005C79FB" w:rsidRDefault="005C79FB">
      <w:pPr>
        <w:rPr>
          <w:b/>
          <w:bCs/>
          <w:color w:val="000000"/>
          <w:szCs w:val="24"/>
        </w:rPr>
      </w:pPr>
      <w:r>
        <w:rPr>
          <w:b/>
          <w:bCs/>
          <w:color w:val="000000"/>
          <w:szCs w:val="24"/>
        </w:rPr>
        <w:br w:type="page"/>
      </w:r>
    </w:p>
    <w:p w:rsidR="00FC081A" w:rsidRPr="007F2219" w:rsidRDefault="00FC081A" w:rsidP="00DE2CEE">
      <w:pPr>
        <w:jc w:val="both"/>
        <w:rPr>
          <w:b/>
          <w:bCs/>
          <w:color w:val="000000"/>
          <w:szCs w:val="24"/>
        </w:rPr>
      </w:pPr>
      <w:r w:rsidRPr="007F2219">
        <w:rPr>
          <w:b/>
          <w:bCs/>
          <w:color w:val="000000"/>
          <w:szCs w:val="24"/>
        </w:rPr>
        <w:lastRenderedPageBreak/>
        <w:t>Estimate of Respondent Burden</w:t>
      </w:r>
    </w:p>
    <w:p w:rsidR="00E242CB" w:rsidRPr="007F2219" w:rsidRDefault="00E242CB" w:rsidP="00DE2CEE">
      <w:pPr>
        <w:jc w:val="both"/>
        <w:rPr>
          <w:color w:val="000000"/>
          <w:szCs w:val="24"/>
        </w:rPr>
      </w:pPr>
    </w:p>
    <w:p w:rsidR="00936B5A" w:rsidRPr="007F2219" w:rsidRDefault="002617DF" w:rsidP="00DE2CEE">
      <w:pPr>
        <w:ind w:firstLine="720"/>
        <w:rPr>
          <w:szCs w:val="24"/>
        </w:rPr>
      </w:pPr>
      <w:r w:rsidRPr="007F2219">
        <w:rPr>
          <w:szCs w:val="24"/>
        </w:rPr>
        <w:t>T</w:t>
      </w:r>
      <w:r w:rsidR="00456545" w:rsidRPr="007F2219">
        <w:rPr>
          <w:szCs w:val="24"/>
        </w:rPr>
        <w:t xml:space="preserve">he annual respondent burden is estimated to be </w:t>
      </w:r>
      <w:r w:rsidR="008C4E27" w:rsidRPr="007F2219">
        <w:rPr>
          <w:szCs w:val="24"/>
        </w:rPr>
        <w:t>four</w:t>
      </w:r>
      <w:r w:rsidR="00A16F49" w:rsidRPr="007F2219">
        <w:rPr>
          <w:szCs w:val="24"/>
        </w:rPr>
        <w:t xml:space="preserve"> </w:t>
      </w:r>
      <w:r w:rsidR="00456545" w:rsidRPr="007F2219">
        <w:rPr>
          <w:szCs w:val="24"/>
        </w:rPr>
        <w:t>hours</w:t>
      </w:r>
      <w:r w:rsidRPr="007F2219">
        <w:rPr>
          <w:szCs w:val="24"/>
        </w:rPr>
        <w:t>, as shown in the table below</w:t>
      </w:r>
      <w:r w:rsidR="00456545" w:rsidRPr="007F2219">
        <w:rPr>
          <w:szCs w:val="24"/>
        </w:rPr>
        <w:t xml:space="preserve">.  </w:t>
      </w:r>
      <w:r w:rsidR="00FB77E2">
        <w:rPr>
          <w:szCs w:val="24"/>
        </w:rPr>
        <w:t>To date, the Federal Reserve</w:t>
      </w:r>
      <w:r w:rsidR="004C0011" w:rsidRPr="007F2219">
        <w:rPr>
          <w:szCs w:val="24"/>
        </w:rPr>
        <w:t xml:space="preserve"> has not received any request by a BHC to administer the 49-percent revenue limit on a business-line or multiple-entity basis.  </w:t>
      </w:r>
      <w:r w:rsidR="00B46B2A">
        <w:rPr>
          <w:szCs w:val="24"/>
        </w:rPr>
        <w:t>In order to provide</w:t>
      </w:r>
      <w:r w:rsidR="00945465">
        <w:rPr>
          <w:szCs w:val="24"/>
        </w:rPr>
        <w:t xml:space="preserve"> a burden estimate to OMB, the Federal Reserve estimates</w:t>
      </w:r>
      <w:r w:rsidR="00A16F49" w:rsidRPr="007F2219">
        <w:rPr>
          <w:szCs w:val="24"/>
        </w:rPr>
        <w:t xml:space="preserve"> that </w:t>
      </w:r>
      <w:r w:rsidR="004C0011" w:rsidRPr="007F2219">
        <w:rPr>
          <w:szCs w:val="24"/>
        </w:rPr>
        <w:t>two</w:t>
      </w:r>
      <w:r w:rsidR="00A16F49" w:rsidRPr="007F2219">
        <w:rPr>
          <w:szCs w:val="24"/>
        </w:rPr>
        <w:t xml:space="preserve"> respondents per year will take two hours to complete and </w:t>
      </w:r>
      <w:r w:rsidR="003063D1" w:rsidRPr="007F2219">
        <w:rPr>
          <w:szCs w:val="24"/>
        </w:rPr>
        <w:t>submit</w:t>
      </w:r>
      <w:r w:rsidR="00A16F49" w:rsidRPr="007F2219">
        <w:rPr>
          <w:szCs w:val="24"/>
        </w:rPr>
        <w:t xml:space="preserve"> </w:t>
      </w:r>
      <w:r w:rsidR="003063D1" w:rsidRPr="007F2219">
        <w:rPr>
          <w:szCs w:val="24"/>
        </w:rPr>
        <w:t>a</w:t>
      </w:r>
      <w:r w:rsidR="00936B5A" w:rsidRPr="007F2219">
        <w:rPr>
          <w:szCs w:val="24"/>
        </w:rPr>
        <w:t xml:space="preserve"> request</w:t>
      </w:r>
      <w:r w:rsidR="003063D1" w:rsidRPr="007F2219">
        <w:rPr>
          <w:szCs w:val="24"/>
        </w:rPr>
        <w:t>.</w:t>
      </w:r>
      <w:r w:rsidR="00D70999" w:rsidRPr="007F2219">
        <w:rPr>
          <w:rStyle w:val="FootnoteReference"/>
          <w:szCs w:val="24"/>
        </w:rPr>
        <w:footnoteReference w:id="4"/>
      </w:r>
      <w:r w:rsidR="003063D1" w:rsidRPr="007F2219">
        <w:rPr>
          <w:szCs w:val="24"/>
        </w:rPr>
        <w:t xml:space="preserve"> </w:t>
      </w:r>
      <w:r w:rsidR="00D70999" w:rsidRPr="007F2219">
        <w:rPr>
          <w:szCs w:val="24"/>
        </w:rPr>
        <w:t xml:space="preserve"> </w:t>
      </w:r>
      <w:r w:rsidR="00035771" w:rsidRPr="007F2219">
        <w:rPr>
          <w:szCs w:val="24"/>
        </w:rPr>
        <w:t xml:space="preserve">This </w:t>
      </w:r>
      <w:r w:rsidR="00936B5A" w:rsidRPr="007F2219">
        <w:rPr>
          <w:szCs w:val="24"/>
        </w:rPr>
        <w:t xml:space="preserve">reporting </w:t>
      </w:r>
      <w:r w:rsidR="00035771" w:rsidRPr="007F2219">
        <w:rPr>
          <w:szCs w:val="24"/>
        </w:rPr>
        <w:t xml:space="preserve">requirement </w:t>
      </w:r>
      <w:r w:rsidR="00936B5A" w:rsidRPr="007F2219">
        <w:rPr>
          <w:szCs w:val="24"/>
        </w:rPr>
        <w:t xml:space="preserve">represents less than 1 percent of total Federal Reserve System </w:t>
      </w:r>
      <w:r w:rsidR="00035771" w:rsidRPr="007F2219">
        <w:rPr>
          <w:szCs w:val="24"/>
        </w:rPr>
        <w:t xml:space="preserve">paperwork </w:t>
      </w:r>
      <w:r w:rsidR="00936B5A" w:rsidRPr="007F2219">
        <w:rPr>
          <w:szCs w:val="24"/>
        </w:rPr>
        <w:t>burden.</w:t>
      </w:r>
      <w:r w:rsidR="00AF421A" w:rsidRPr="007F2219">
        <w:rPr>
          <w:szCs w:val="24"/>
        </w:rPr>
        <w:t xml:space="preserve">  </w:t>
      </w:r>
    </w:p>
    <w:tbl>
      <w:tblPr>
        <w:tblStyle w:val="TableGrid"/>
        <w:tblpPr w:leftFromText="180" w:rightFromText="180" w:vertAnchor="text" w:horzAnchor="margin" w:tblpY="122"/>
        <w:tblW w:w="9121" w:type="dxa"/>
        <w:tblBorders>
          <w:left w:val="none" w:sz="0" w:space="0" w:color="auto"/>
          <w:right w:val="none" w:sz="0" w:space="0" w:color="auto"/>
          <w:insideH w:val="none" w:sz="0" w:space="0" w:color="auto"/>
          <w:insideV w:val="none" w:sz="0" w:space="0" w:color="auto"/>
        </w:tblBorders>
        <w:tblLook w:val="01E0"/>
      </w:tblPr>
      <w:tblGrid>
        <w:gridCol w:w="1824"/>
        <w:gridCol w:w="1824"/>
        <w:gridCol w:w="1824"/>
        <w:gridCol w:w="1824"/>
        <w:gridCol w:w="1825"/>
      </w:tblGrid>
      <w:tr w:rsidR="0025487A" w:rsidRPr="007675B1">
        <w:trPr>
          <w:trHeight w:val="1070"/>
        </w:trPr>
        <w:tc>
          <w:tcPr>
            <w:tcW w:w="1824" w:type="dxa"/>
            <w:tcBorders>
              <w:top w:val="single" w:sz="4" w:space="0" w:color="auto"/>
              <w:bottom w:val="nil"/>
            </w:tcBorders>
            <w:vAlign w:val="center"/>
          </w:tcPr>
          <w:p w:rsidR="0025487A" w:rsidRPr="007675B1" w:rsidRDefault="0025487A"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p>
        </w:tc>
        <w:tc>
          <w:tcPr>
            <w:tcW w:w="1824" w:type="dxa"/>
            <w:tcBorders>
              <w:top w:val="single" w:sz="4" w:space="0" w:color="auto"/>
              <w:bottom w:val="nil"/>
            </w:tcBorders>
            <w:vAlign w:val="center"/>
          </w:tcPr>
          <w:p w:rsidR="0025487A" w:rsidRPr="007675B1" w:rsidRDefault="0025487A" w:rsidP="0025487A">
            <w:pPr>
              <w:jc w:val="center"/>
              <w:rPr>
                <w:i/>
                <w:szCs w:val="24"/>
              </w:rPr>
            </w:pPr>
            <w:r w:rsidRPr="007675B1">
              <w:rPr>
                <w:i/>
                <w:szCs w:val="24"/>
              </w:rPr>
              <w:t>Estimated number of respondents</w:t>
            </w:r>
          </w:p>
        </w:tc>
        <w:tc>
          <w:tcPr>
            <w:tcW w:w="1824" w:type="dxa"/>
            <w:vAlign w:val="center"/>
          </w:tcPr>
          <w:p w:rsidR="0025487A" w:rsidRPr="007675B1" w:rsidRDefault="0025487A" w:rsidP="0025487A">
            <w:pPr>
              <w:jc w:val="center"/>
              <w:rPr>
                <w:i/>
                <w:szCs w:val="24"/>
              </w:rPr>
            </w:pPr>
            <w:r w:rsidRPr="007675B1">
              <w:rPr>
                <w:i/>
                <w:szCs w:val="24"/>
              </w:rPr>
              <w:t>Estimated annual</w:t>
            </w:r>
          </w:p>
          <w:p w:rsidR="0025487A" w:rsidRPr="007675B1" w:rsidRDefault="0025487A" w:rsidP="0025487A">
            <w:pPr>
              <w:jc w:val="center"/>
              <w:rPr>
                <w:i/>
                <w:szCs w:val="24"/>
              </w:rPr>
            </w:pPr>
            <w:r w:rsidRPr="007675B1">
              <w:rPr>
                <w:i/>
                <w:szCs w:val="24"/>
              </w:rPr>
              <w:t>frequency</w:t>
            </w:r>
          </w:p>
        </w:tc>
        <w:tc>
          <w:tcPr>
            <w:tcW w:w="1824" w:type="dxa"/>
            <w:vAlign w:val="center"/>
          </w:tcPr>
          <w:p w:rsidR="0025487A" w:rsidRPr="007675B1" w:rsidRDefault="0025487A" w:rsidP="0025487A">
            <w:pPr>
              <w:jc w:val="center"/>
              <w:rPr>
                <w:i/>
                <w:szCs w:val="24"/>
              </w:rPr>
            </w:pPr>
            <w:r w:rsidRPr="007675B1">
              <w:rPr>
                <w:i/>
                <w:szCs w:val="24"/>
              </w:rPr>
              <w:t>Estimated</w:t>
            </w:r>
          </w:p>
          <w:p w:rsidR="0025487A" w:rsidRPr="007675B1" w:rsidRDefault="0025487A" w:rsidP="0025487A">
            <w:pPr>
              <w:jc w:val="center"/>
              <w:rPr>
                <w:i/>
                <w:szCs w:val="24"/>
              </w:rPr>
            </w:pPr>
            <w:r w:rsidRPr="007675B1">
              <w:rPr>
                <w:i/>
                <w:szCs w:val="24"/>
              </w:rPr>
              <w:t>average hours</w:t>
            </w:r>
          </w:p>
          <w:p w:rsidR="0025487A" w:rsidRPr="007675B1" w:rsidRDefault="0025487A" w:rsidP="0025487A">
            <w:pPr>
              <w:jc w:val="center"/>
              <w:rPr>
                <w:i/>
                <w:szCs w:val="24"/>
              </w:rPr>
            </w:pPr>
            <w:r w:rsidRPr="007675B1">
              <w:rPr>
                <w:i/>
                <w:szCs w:val="24"/>
              </w:rPr>
              <w:t>per response</w:t>
            </w:r>
          </w:p>
        </w:tc>
        <w:tc>
          <w:tcPr>
            <w:tcW w:w="1825" w:type="dxa"/>
            <w:vAlign w:val="center"/>
          </w:tcPr>
          <w:p w:rsidR="0025487A" w:rsidRPr="007675B1" w:rsidRDefault="0025487A" w:rsidP="0025487A">
            <w:pPr>
              <w:jc w:val="center"/>
              <w:rPr>
                <w:i/>
                <w:szCs w:val="24"/>
              </w:rPr>
            </w:pPr>
            <w:r w:rsidRPr="007675B1">
              <w:rPr>
                <w:i/>
                <w:szCs w:val="24"/>
              </w:rPr>
              <w:t>Estimated</w:t>
            </w:r>
          </w:p>
          <w:p w:rsidR="0025487A" w:rsidRPr="007675B1" w:rsidRDefault="0025487A" w:rsidP="0025487A">
            <w:pPr>
              <w:jc w:val="center"/>
              <w:rPr>
                <w:i/>
                <w:szCs w:val="24"/>
              </w:rPr>
            </w:pPr>
            <w:r w:rsidRPr="007675B1">
              <w:rPr>
                <w:i/>
                <w:szCs w:val="24"/>
              </w:rPr>
              <w:t>total annual burden hours</w:t>
            </w:r>
          </w:p>
        </w:tc>
      </w:tr>
      <w:tr w:rsidR="0025487A" w:rsidRPr="007675B1">
        <w:trPr>
          <w:trHeight w:val="566"/>
        </w:trPr>
        <w:tc>
          <w:tcPr>
            <w:tcW w:w="1824" w:type="dxa"/>
            <w:tcBorders>
              <w:top w:val="nil"/>
              <w:bottom w:val="single" w:sz="4" w:space="0" w:color="auto"/>
            </w:tcBorders>
            <w:vAlign w:val="center"/>
          </w:tcPr>
          <w:p w:rsidR="0025487A" w:rsidRPr="007675B1" w:rsidRDefault="0025487A"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675B1">
              <w:rPr>
                <w:color w:val="000000"/>
                <w:szCs w:val="24"/>
              </w:rPr>
              <w:t>FR 4021</w:t>
            </w:r>
          </w:p>
        </w:tc>
        <w:tc>
          <w:tcPr>
            <w:tcW w:w="1824" w:type="dxa"/>
            <w:tcBorders>
              <w:top w:val="nil"/>
              <w:bottom w:val="single" w:sz="4" w:space="0" w:color="auto"/>
            </w:tcBorders>
            <w:vAlign w:val="center"/>
          </w:tcPr>
          <w:p w:rsidR="0025487A" w:rsidRPr="007675B1" w:rsidRDefault="00D5601F"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7675B1">
              <w:rPr>
                <w:color w:val="000000"/>
                <w:szCs w:val="24"/>
              </w:rPr>
              <w:t>2</w:t>
            </w:r>
          </w:p>
        </w:tc>
        <w:tc>
          <w:tcPr>
            <w:tcW w:w="1824" w:type="dxa"/>
            <w:vAlign w:val="center"/>
          </w:tcPr>
          <w:p w:rsidR="0025487A" w:rsidRPr="007675B1" w:rsidRDefault="0025487A"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7675B1">
              <w:rPr>
                <w:color w:val="000000"/>
                <w:szCs w:val="24"/>
              </w:rPr>
              <w:t>1</w:t>
            </w:r>
          </w:p>
        </w:tc>
        <w:tc>
          <w:tcPr>
            <w:tcW w:w="1824" w:type="dxa"/>
            <w:vAlign w:val="center"/>
          </w:tcPr>
          <w:p w:rsidR="0025487A" w:rsidRPr="007675B1" w:rsidRDefault="0025487A"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7675B1">
              <w:rPr>
                <w:color w:val="000000"/>
                <w:szCs w:val="24"/>
              </w:rPr>
              <w:t>2</w:t>
            </w:r>
          </w:p>
        </w:tc>
        <w:tc>
          <w:tcPr>
            <w:tcW w:w="1825" w:type="dxa"/>
            <w:vAlign w:val="center"/>
          </w:tcPr>
          <w:p w:rsidR="0025487A" w:rsidRPr="007675B1" w:rsidRDefault="00D5601F" w:rsidP="0025487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7675B1">
              <w:rPr>
                <w:color w:val="000000"/>
                <w:szCs w:val="24"/>
              </w:rPr>
              <w:t>4</w:t>
            </w:r>
          </w:p>
        </w:tc>
      </w:tr>
    </w:tbl>
    <w:p w:rsidR="00456545" w:rsidRPr="007675B1" w:rsidRDefault="00456545" w:rsidP="00DE2CEE">
      <w:pPr>
        <w:tabs>
          <w:tab w:val="left" w:pos="-1440"/>
        </w:tabs>
        <w:ind w:firstLine="360"/>
        <w:rPr>
          <w:szCs w:val="24"/>
        </w:rPr>
      </w:pPr>
    </w:p>
    <w:p w:rsidR="003063D1" w:rsidRPr="007675B1" w:rsidRDefault="00D5601F" w:rsidP="00DE2CEE">
      <w:pPr>
        <w:tabs>
          <w:tab w:val="left" w:pos="-1440"/>
          <w:tab w:val="left" w:pos="-720"/>
          <w:tab w:val="left" w:pos="0"/>
          <w:tab w:val="left" w:pos="720"/>
          <w:tab w:val="left" w:pos="1080"/>
          <w:tab w:val="left" w:pos="2160"/>
        </w:tabs>
        <w:rPr>
          <w:szCs w:val="24"/>
        </w:rPr>
      </w:pPr>
      <w:r w:rsidRPr="007675B1">
        <w:rPr>
          <w:szCs w:val="24"/>
        </w:rPr>
        <w:t>T</w:t>
      </w:r>
      <w:r w:rsidR="003063D1" w:rsidRPr="007675B1">
        <w:rPr>
          <w:szCs w:val="24"/>
        </w:rPr>
        <w:t>he estimated current annual cost to the public of collecting this information is $</w:t>
      </w:r>
      <w:r w:rsidRPr="007675B1">
        <w:rPr>
          <w:szCs w:val="24"/>
        </w:rPr>
        <w:t>306</w:t>
      </w:r>
      <w:r w:rsidR="003063D1" w:rsidRPr="007675B1">
        <w:rPr>
          <w:szCs w:val="24"/>
        </w:rPr>
        <w:t>.</w:t>
      </w:r>
      <w:r w:rsidR="00BA42BA">
        <w:rPr>
          <w:rStyle w:val="FootnoteReference"/>
          <w:szCs w:val="24"/>
        </w:rPr>
        <w:footnoteReference w:id="5"/>
      </w:r>
    </w:p>
    <w:p w:rsidR="003063D1" w:rsidRPr="007675B1" w:rsidRDefault="003063D1" w:rsidP="00DE2CE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FC081A" w:rsidRPr="007675B1" w:rsidRDefault="00FC081A" w:rsidP="00DE2CE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675B1">
        <w:rPr>
          <w:b/>
          <w:bCs/>
          <w:color w:val="000000"/>
          <w:szCs w:val="24"/>
        </w:rPr>
        <w:t>Sensitive Questions</w:t>
      </w:r>
    </w:p>
    <w:p w:rsidR="00FC081A" w:rsidRPr="007675B1" w:rsidRDefault="00FC081A" w:rsidP="00DE2CE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FC081A" w:rsidRPr="007675B1" w:rsidRDefault="00FC081A" w:rsidP="0025487A">
      <w:pPr>
        <w:ind w:firstLine="720"/>
        <w:rPr>
          <w:color w:val="000000"/>
          <w:szCs w:val="24"/>
        </w:rPr>
      </w:pPr>
      <w:r w:rsidRPr="007675B1">
        <w:rPr>
          <w:color w:val="000000"/>
          <w:szCs w:val="24"/>
        </w:rPr>
        <w:t>This collection of information contains no questions of a sensitive nature, as defined by OMB guidelines.</w:t>
      </w:r>
    </w:p>
    <w:p w:rsidR="0025487A" w:rsidRPr="007675B1" w:rsidRDefault="0025487A" w:rsidP="00DE2CE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FC081A" w:rsidRDefault="00FC081A" w:rsidP="00DE2CE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rPr>
      </w:pPr>
      <w:r w:rsidRPr="007675B1">
        <w:rPr>
          <w:b/>
          <w:bCs/>
          <w:color w:val="000000"/>
          <w:szCs w:val="24"/>
        </w:rPr>
        <w:t>Estimate of Cost to the Federal Reserve System</w:t>
      </w:r>
    </w:p>
    <w:p w:rsidR="00B46B2A" w:rsidRDefault="0025487A" w:rsidP="004C0011">
      <w:pPr>
        <w:tabs>
          <w:tab w:val="center" w:pos="-1440"/>
        </w:tabs>
        <w:rPr>
          <w:szCs w:val="24"/>
        </w:rPr>
      </w:pPr>
      <w:r w:rsidRPr="007675B1">
        <w:rPr>
          <w:szCs w:val="24"/>
        </w:rPr>
        <w:tab/>
      </w:r>
    </w:p>
    <w:p w:rsidR="00FC081A" w:rsidRPr="007675B1" w:rsidRDefault="00FC4DE3" w:rsidP="004C0011">
      <w:pPr>
        <w:tabs>
          <w:tab w:val="center" w:pos="-1440"/>
        </w:tabs>
        <w:rPr>
          <w:szCs w:val="24"/>
        </w:rPr>
      </w:pPr>
      <w:r>
        <w:rPr>
          <w:szCs w:val="24"/>
        </w:rPr>
        <w:tab/>
      </w:r>
      <w:r w:rsidR="003063D1" w:rsidRPr="007675B1">
        <w:rPr>
          <w:szCs w:val="24"/>
        </w:rPr>
        <w:t>The Federal Reserve System's costs for processing this information are minimal.</w:t>
      </w:r>
    </w:p>
    <w:sectPr w:rsidR="00FC081A" w:rsidRPr="007675B1" w:rsidSect="00B46B2A">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34" w:rsidRDefault="00D03034">
      <w:r>
        <w:separator/>
      </w:r>
    </w:p>
  </w:endnote>
  <w:endnote w:type="continuationSeparator" w:id="0">
    <w:p w:rsidR="00D03034" w:rsidRDefault="00D0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4" w:rsidRDefault="00A634D6" w:rsidP="00936B5A">
    <w:pPr>
      <w:pStyle w:val="Footer"/>
      <w:framePr w:wrap="around" w:vAnchor="text" w:hAnchor="margin" w:xAlign="center" w:y="1"/>
      <w:rPr>
        <w:rStyle w:val="PageNumber"/>
      </w:rPr>
    </w:pPr>
    <w:r>
      <w:rPr>
        <w:rStyle w:val="PageNumber"/>
      </w:rPr>
      <w:fldChar w:fldCharType="begin"/>
    </w:r>
    <w:r w:rsidR="00D03034">
      <w:rPr>
        <w:rStyle w:val="PageNumber"/>
      </w:rPr>
      <w:instrText xml:space="preserve">PAGE  </w:instrText>
    </w:r>
    <w:r>
      <w:rPr>
        <w:rStyle w:val="PageNumber"/>
      </w:rPr>
      <w:fldChar w:fldCharType="end"/>
    </w:r>
  </w:p>
  <w:p w:rsidR="00D03034" w:rsidRDefault="00D03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4" w:rsidRDefault="00A634D6" w:rsidP="00936B5A">
    <w:pPr>
      <w:pStyle w:val="Footer"/>
      <w:framePr w:wrap="around" w:vAnchor="text" w:hAnchor="margin" w:xAlign="center" w:y="1"/>
      <w:rPr>
        <w:rStyle w:val="PageNumber"/>
      </w:rPr>
    </w:pPr>
    <w:r>
      <w:rPr>
        <w:rStyle w:val="PageNumber"/>
      </w:rPr>
      <w:fldChar w:fldCharType="begin"/>
    </w:r>
    <w:r w:rsidR="00D03034">
      <w:rPr>
        <w:rStyle w:val="PageNumber"/>
      </w:rPr>
      <w:instrText xml:space="preserve">PAGE  </w:instrText>
    </w:r>
    <w:r>
      <w:rPr>
        <w:rStyle w:val="PageNumber"/>
      </w:rPr>
      <w:fldChar w:fldCharType="separate"/>
    </w:r>
    <w:r w:rsidR="0024485A">
      <w:rPr>
        <w:rStyle w:val="PageNumber"/>
        <w:noProof/>
      </w:rPr>
      <w:t>3</w:t>
    </w:r>
    <w:r>
      <w:rPr>
        <w:rStyle w:val="PageNumber"/>
      </w:rPr>
      <w:fldChar w:fldCharType="end"/>
    </w:r>
  </w:p>
  <w:p w:rsidR="00D03034" w:rsidRDefault="00D0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34" w:rsidRDefault="00D03034">
      <w:r>
        <w:separator/>
      </w:r>
    </w:p>
  </w:footnote>
  <w:footnote w:type="continuationSeparator" w:id="0">
    <w:p w:rsidR="00D03034" w:rsidRDefault="00D03034">
      <w:r>
        <w:continuationSeparator/>
      </w:r>
    </w:p>
  </w:footnote>
  <w:footnote w:id="1">
    <w:p w:rsidR="00D03034" w:rsidRPr="00B07D3D" w:rsidRDefault="00D03034">
      <w:pPr>
        <w:pStyle w:val="FootnoteText"/>
        <w:rPr>
          <w:sz w:val="20"/>
        </w:rPr>
      </w:pPr>
      <w:r w:rsidRPr="00B07D3D">
        <w:rPr>
          <w:rStyle w:val="FootnoteReference"/>
          <w:sz w:val="20"/>
        </w:rPr>
        <w:footnoteRef/>
      </w:r>
      <w:r w:rsidRPr="00B07D3D">
        <w:rPr>
          <w:sz w:val="20"/>
        </w:rPr>
        <w:t xml:space="preserve">  </w:t>
      </w:r>
      <w:r w:rsidRPr="00B07D3D">
        <w:rPr>
          <w:sz w:val="20"/>
          <w:u w:val="single"/>
        </w:rPr>
        <w:t>See</w:t>
      </w:r>
      <w:r w:rsidRPr="00B07D3D">
        <w:rPr>
          <w:sz w:val="20"/>
        </w:rPr>
        <w:t xml:space="preserve"> 68 </w:t>
      </w:r>
      <w:r w:rsidRPr="00B07D3D">
        <w:rPr>
          <w:i/>
          <w:sz w:val="20"/>
        </w:rPr>
        <w:t>Federal Register</w:t>
      </w:r>
      <w:r w:rsidRPr="00B07D3D">
        <w:rPr>
          <w:sz w:val="20"/>
        </w:rPr>
        <w:t xml:space="preserve"> 68, 493 (Dec. 9, 2003).  As a general matter, nonfinancial data processing activities refer to data processing activities involving data that is not financial, banking or economic in nature.</w:t>
      </w:r>
    </w:p>
  </w:footnote>
  <w:footnote w:id="2">
    <w:p w:rsidR="00D03034" w:rsidRPr="00B07D3D" w:rsidRDefault="00D03034">
      <w:pPr>
        <w:pStyle w:val="FootnoteText"/>
        <w:rPr>
          <w:sz w:val="20"/>
        </w:rPr>
      </w:pPr>
      <w:r w:rsidRPr="00B07D3D">
        <w:rPr>
          <w:rStyle w:val="FootnoteReference"/>
          <w:sz w:val="20"/>
        </w:rPr>
        <w:footnoteRef/>
      </w:r>
      <w:r w:rsidRPr="00B07D3D">
        <w:rPr>
          <w:sz w:val="20"/>
        </w:rPr>
        <w:t xml:space="preserve">  See Final Rulemaking, 68 FR 68493</w:t>
      </w:r>
    </w:p>
  </w:footnote>
  <w:footnote w:id="3">
    <w:p w:rsidR="00D03034" w:rsidRPr="00803511" w:rsidRDefault="00D03034" w:rsidP="00BA42BA">
      <w:pPr>
        <w:rPr>
          <w:sz w:val="20"/>
        </w:rPr>
      </w:pPr>
      <w:r w:rsidRPr="00803511">
        <w:rPr>
          <w:rStyle w:val="FootnoteReference"/>
          <w:sz w:val="20"/>
        </w:rPr>
        <w:footnoteRef/>
      </w:r>
      <w:r w:rsidRPr="00803511">
        <w:rPr>
          <w:sz w:val="20"/>
        </w:rPr>
        <w:t xml:space="preserve">  See Final Rulemaking, 68 FR 68493.</w:t>
      </w:r>
    </w:p>
  </w:footnote>
  <w:footnote w:id="4">
    <w:p w:rsidR="00D03034" w:rsidRPr="00803511" w:rsidRDefault="00D03034" w:rsidP="00D70999">
      <w:pPr>
        <w:pStyle w:val="FootnoteText"/>
        <w:rPr>
          <w:sz w:val="20"/>
        </w:rPr>
      </w:pPr>
      <w:r w:rsidRPr="00803511">
        <w:rPr>
          <w:rStyle w:val="FootnoteReference"/>
          <w:sz w:val="20"/>
        </w:rPr>
        <w:footnoteRef/>
      </w:r>
      <w:r>
        <w:rPr>
          <w:sz w:val="20"/>
        </w:rPr>
        <w:t xml:space="preserve">  </w:t>
      </w:r>
      <w:r w:rsidRPr="00803511">
        <w:rPr>
          <w:sz w:val="20"/>
        </w:rPr>
        <w:t xml:space="preserve">Reports with fewer than 10 respondents per year are not subject to the Paperwork Reduction Act (PRA); however, because the reporting requirements pertain to all BHCs, the proposal is processed following PRA procedures.  </w:t>
      </w:r>
    </w:p>
  </w:footnote>
  <w:footnote w:id="5">
    <w:p w:rsidR="00D03034" w:rsidRPr="00803511" w:rsidRDefault="00D03034">
      <w:pPr>
        <w:pStyle w:val="FootnoteText"/>
        <w:rPr>
          <w:sz w:val="20"/>
        </w:rPr>
      </w:pPr>
      <w:r w:rsidRPr="00803511">
        <w:rPr>
          <w:rStyle w:val="FootnoteReference"/>
          <w:sz w:val="20"/>
        </w:rPr>
        <w:footnoteRef/>
      </w:r>
      <w:r w:rsidRPr="00803511">
        <w:rPr>
          <w:sz w:val="20"/>
        </w:rPr>
        <w:t xml:space="preserve">  Total cost to the public was estimated using the following formula: percent of staff time, multiplied by annual burden hours, multiplied by hourly rate (25% Administrative or Junior Analyst @ $25, 35% Managerial or Technical @ $55, 15% Senior Management @ $100, and 25% Legal Counsel @ $144).  Hourly rate estimates for each occupational group are averages using data from the Bureau of Labor and Statistics (BLS), Occupational Employment and Wages 2007, </w:t>
      </w:r>
      <w:hyperlink r:id="rId1" w:history="1">
        <w:r w:rsidRPr="00803511">
          <w:rPr>
            <w:rStyle w:val="Hyperlink"/>
            <w:sz w:val="20"/>
          </w:rPr>
          <w:t>http://www.bls.gov/news.release/ocwage.nr0.htm</w:t>
        </w:r>
      </w:hyperlink>
      <w:r w:rsidRPr="00803511">
        <w:rPr>
          <w:sz w:val="20"/>
        </w:rPr>
        <w:t xml:space="preserve">   Occupations are defined using the BLS Occupational Classification System.  </w:t>
      </w:r>
      <w:hyperlink r:id="rId2" w:history="1">
        <w:r w:rsidRPr="00803511">
          <w:rPr>
            <w:rStyle w:val="Hyperlink"/>
            <w:sz w:val="20"/>
          </w:rPr>
          <w:t>http://www.bls.gov/soc/</w:t>
        </w:r>
      </w:hyperlink>
      <w:r w:rsidRPr="00803511">
        <w:rPr>
          <w:sz w:val="20"/>
          <w:u w:val="singl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4" w:rsidRPr="00E40995" w:rsidRDefault="00D03034" w:rsidP="00E40995">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4" w:rsidRPr="00116539" w:rsidRDefault="00D03034" w:rsidP="00DD59EA">
    <w:pPr>
      <w:pStyle w:val="Header"/>
      <w:rPr>
        <w:sz w:val="24"/>
        <w:szCs w:val="24"/>
      </w:rPr>
    </w:pPr>
    <w:r>
      <w:rPr>
        <w:sz w:val="24"/>
        <w:szCs w:val="24"/>
      </w:rPr>
      <w:tab/>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ECD"/>
    <w:multiLevelType w:val="singleLevel"/>
    <w:tmpl w:val="04090011"/>
    <w:lvl w:ilvl="0">
      <w:start w:val="1"/>
      <w:numFmt w:val="decimal"/>
      <w:lvlText w:val="%1)"/>
      <w:lvlJc w:val="left"/>
      <w:pPr>
        <w:tabs>
          <w:tab w:val="num" w:pos="360"/>
        </w:tabs>
        <w:ind w:left="360" w:hanging="360"/>
      </w:pPr>
    </w:lvl>
  </w:abstractNum>
  <w:abstractNum w:abstractNumId="1">
    <w:nsid w:val="3EFA3B98"/>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930B7C"/>
    <w:rsid w:val="00005D6C"/>
    <w:rsid w:val="00035771"/>
    <w:rsid w:val="00043069"/>
    <w:rsid w:val="0004631A"/>
    <w:rsid w:val="000562FA"/>
    <w:rsid w:val="00063D1B"/>
    <w:rsid w:val="00090D91"/>
    <w:rsid w:val="000B4B75"/>
    <w:rsid w:val="000F76A9"/>
    <w:rsid w:val="00116539"/>
    <w:rsid w:val="001459F5"/>
    <w:rsid w:val="00184185"/>
    <w:rsid w:val="001B125D"/>
    <w:rsid w:val="001B6F7C"/>
    <w:rsid w:val="001C4482"/>
    <w:rsid w:val="00237508"/>
    <w:rsid w:val="00242A35"/>
    <w:rsid w:val="0024485A"/>
    <w:rsid w:val="00252D29"/>
    <w:rsid w:val="0025487A"/>
    <w:rsid w:val="002617DF"/>
    <w:rsid w:val="00294C1C"/>
    <w:rsid w:val="002A3B2E"/>
    <w:rsid w:val="002B4E68"/>
    <w:rsid w:val="002F7BA8"/>
    <w:rsid w:val="003063D1"/>
    <w:rsid w:val="00327612"/>
    <w:rsid w:val="00331EE0"/>
    <w:rsid w:val="003B4742"/>
    <w:rsid w:val="003C511B"/>
    <w:rsid w:val="004037DE"/>
    <w:rsid w:val="004051B6"/>
    <w:rsid w:val="00431FEA"/>
    <w:rsid w:val="0044690E"/>
    <w:rsid w:val="00456545"/>
    <w:rsid w:val="0046294B"/>
    <w:rsid w:val="004B11D6"/>
    <w:rsid w:val="004B78FA"/>
    <w:rsid w:val="004C0011"/>
    <w:rsid w:val="004C414B"/>
    <w:rsid w:val="004C6CF7"/>
    <w:rsid w:val="004E06B0"/>
    <w:rsid w:val="00502FDB"/>
    <w:rsid w:val="00557102"/>
    <w:rsid w:val="00577B5D"/>
    <w:rsid w:val="005C79FB"/>
    <w:rsid w:val="00612779"/>
    <w:rsid w:val="00652842"/>
    <w:rsid w:val="00662868"/>
    <w:rsid w:val="006F068C"/>
    <w:rsid w:val="00713175"/>
    <w:rsid w:val="00742524"/>
    <w:rsid w:val="007675B1"/>
    <w:rsid w:val="007A3EE1"/>
    <w:rsid w:val="007D4EDA"/>
    <w:rsid w:val="007F2219"/>
    <w:rsid w:val="0080292F"/>
    <w:rsid w:val="00803511"/>
    <w:rsid w:val="00807D0B"/>
    <w:rsid w:val="00811C57"/>
    <w:rsid w:val="00831ACE"/>
    <w:rsid w:val="00833988"/>
    <w:rsid w:val="00841195"/>
    <w:rsid w:val="0084119E"/>
    <w:rsid w:val="008431A1"/>
    <w:rsid w:val="0084498E"/>
    <w:rsid w:val="008508B7"/>
    <w:rsid w:val="00867E18"/>
    <w:rsid w:val="00891FAD"/>
    <w:rsid w:val="008B7A17"/>
    <w:rsid w:val="008C006E"/>
    <w:rsid w:val="008C4E27"/>
    <w:rsid w:val="008C6E81"/>
    <w:rsid w:val="008E1969"/>
    <w:rsid w:val="009035A2"/>
    <w:rsid w:val="00913B03"/>
    <w:rsid w:val="00922FE1"/>
    <w:rsid w:val="00930B7C"/>
    <w:rsid w:val="00936B5A"/>
    <w:rsid w:val="00945465"/>
    <w:rsid w:val="009467EC"/>
    <w:rsid w:val="00960010"/>
    <w:rsid w:val="00987595"/>
    <w:rsid w:val="009F2C0E"/>
    <w:rsid w:val="00A00601"/>
    <w:rsid w:val="00A02B00"/>
    <w:rsid w:val="00A051BE"/>
    <w:rsid w:val="00A1552E"/>
    <w:rsid w:val="00A16F49"/>
    <w:rsid w:val="00A33C83"/>
    <w:rsid w:val="00A578BB"/>
    <w:rsid w:val="00A634D6"/>
    <w:rsid w:val="00A759D3"/>
    <w:rsid w:val="00A7677D"/>
    <w:rsid w:val="00A80145"/>
    <w:rsid w:val="00AC683A"/>
    <w:rsid w:val="00AE1ED2"/>
    <w:rsid w:val="00AF0304"/>
    <w:rsid w:val="00AF421A"/>
    <w:rsid w:val="00B07D3D"/>
    <w:rsid w:val="00B17809"/>
    <w:rsid w:val="00B46B2A"/>
    <w:rsid w:val="00B6799F"/>
    <w:rsid w:val="00B715FB"/>
    <w:rsid w:val="00B94D89"/>
    <w:rsid w:val="00B9648B"/>
    <w:rsid w:val="00BA0330"/>
    <w:rsid w:val="00BA08C5"/>
    <w:rsid w:val="00BA10F2"/>
    <w:rsid w:val="00BA42BA"/>
    <w:rsid w:val="00C40BCD"/>
    <w:rsid w:val="00C51BB3"/>
    <w:rsid w:val="00CA00E1"/>
    <w:rsid w:val="00CA7D80"/>
    <w:rsid w:val="00CE32BE"/>
    <w:rsid w:val="00D03034"/>
    <w:rsid w:val="00D17992"/>
    <w:rsid w:val="00D5601F"/>
    <w:rsid w:val="00D61B36"/>
    <w:rsid w:val="00D70999"/>
    <w:rsid w:val="00D70E22"/>
    <w:rsid w:val="00D956B4"/>
    <w:rsid w:val="00DB17F6"/>
    <w:rsid w:val="00DB28EF"/>
    <w:rsid w:val="00DB6EEE"/>
    <w:rsid w:val="00DC5766"/>
    <w:rsid w:val="00DD0C3B"/>
    <w:rsid w:val="00DD59EA"/>
    <w:rsid w:val="00DE2CEE"/>
    <w:rsid w:val="00DF1415"/>
    <w:rsid w:val="00DF21A9"/>
    <w:rsid w:val="00E06578"/>
    <w:rsid w:val="00E077C6"/>
    <w:rsid w:val="00E242CB"/>
    <w:rsid w:val="00E40995"/>
    <w:rsid w:val="00E53A65"/>
    <w:rsid w:val="00E70DBF"/>
    <w:rsid w:val="00E71F0D"/>
    <w:rsid w:val="00E86DB5"/>
    <w:rsid w:val="00EA4C38"/>
    <w:rsid w:val="00EB4152"/>
    <w:rsid w:val="00EB5564"/>
    <w:rsid w:val="00EF1801"/>
    <w:rsid w:val="00EF5CA6"/>
    <w:rsid w:val="00EF6656"/>
    <w:rsid w:val="00F02622"/>
    <w:rsid w:val="00F40458"/>
    <w:rsid w:val="00F5268C"/>
    <w:rsid w:val="00FB4B01"/>
    <w:rsid w:val="00FB77E2"/>
    <w:rsid w:val="00FC0456"/>
    <w:rsid w:val="00FC081A"/>
    <w:rsid w:val="00FC4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0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2842"/>
    <w:pPr>
      <w:tabs>
        <w:tab w:val="left" w:pos="720"/>
        <w:tab w:val="left" w:pos="1440"/>
      </w:tabs>
      <w:ind w:right="720" w:firstLine="720"/>
    </w:pPr>
    <w:rPr>
      <w:rFonts w:ascii="Times" w:hAnsi="Times"/>
    </w:rPr>
  </w:style>
  <w:style w:type="paragraph" w:styleId="FootnoteText">
    <w:name w:val="footnote text"/>
    <w:basedOn w:val="Normal"/>
    <w:semiHidden/>
    <w:rsid w:val="00FC081A"/>
    <w:pPr>
      <w:keepLines/>
      <w:spacing w:line="190" w:lineRule="exact"/>
    </w:pPr>
    <w:rPr>
      <w:snapToGrid/>
      <w:sz w:val="18"/>
      <w:lang w:eastAsia="ja-JP"/>
    </w:rPr>
  </w:style>
  <w:style w:type="character" w:styleId="FootnoteReference">
    <w:name w:val="footnote reference"/>
    <w:basedOn w:val="DefaultParagraphFont"/>
    <w:semiHidden/>
    <w:rsid w:val="00FC081A"/>
    <w:rPr>
      <w:vertAlign w:val="superscript"/>
    </w:rPr>
  </w:style>
  <w:style w:type="paragraph" w:styleId="BodyText">
    <w:name w:val="Body Text"/>
    <w:basedOn w:val="Normal"/>
    <w:rsid w:val="00FC081A"/>
    <w:pPr>
      <w:spacing w:line="480" w:lineRule="auto"/>
    </w:pPr>
  </w:style>
  <w:style w:type="paragraph" w:styleId="PlainText">
    <w:name w:val="Plain Text"/>
    <w:basedOn w:val="Normal"/>
    <w:rsid w:val="00EB4152"/>
    <w:rPr>
      <w:rFonts w:ascii="Courier New" w:hAnsi="Courier New" w:cs="Courier New"/>
      <w:snapToGrid/>
      <w:sz w:val="20"/>
    </w:rPr>
  </w:style>
  <w:style w:type="paragraph" w:styleId="Header">
    <w:name w:val="header"/>
    <w:basedOn w:val="Normal"/>
    <w:link w:val="HeaderChar"/>
    <w:uiPriority w:val="99"/>
    <w:rsid w:val="00EB4152"/>
    <w:pPr>
      <w:tabs>
        <w:tab w:val="center" w:pos="4320"/>
        <w:tab w:val="right" w:pos="8640"/>
      </w:tabs>
    </w:pPr>
    <w:rPr>
      <w:snapToGrid/>
      <w:sz w:val="20"/>
    </w:rPr>
  </w:style>
  <w:style w:type="paragraph" w:styleId="BodyTextIndent2">
    <w:name w:val="Body Text Indent 2"/>
    <w:basedOn w:val="Normal"/>
    <w:rsid w:val="00EB4152"/>
    <w:pPr>
      <w:spacing w:line="360" w:lineRule="auto"/>
      <w:ind w:left="360"/>
    </w:pPr>
    <w:rPr>
      <w:snapToGrid/>
      <w:szCs w:val="24"/>
    </w:rPr>
  </w:style>
  <w:style w:type="character" w:styleId="Hyperlink">
    <w:name w:val="Hyperlink"/>
    <w:basedOn w:val="DefaultParagraphFont"/>
    <w:rsid w:val="00EB4152"/>
    <w:rPr>
      <w:color w:val="0000FF"/>
      <w:u w:val="single"/>
    </w:rPr>
  </w:style>
  <w:style w:type="paragraph" w:styleId="Footer">
    <w:name w:val="footer"/>
    <w:basedOn w:val="Normal"/>
    <w:rsid w:val="00EB4152"/>
    <w:pPr>
      <w:tabs>
        <w:tab w:val="center" w:pos="4320"/>
        <w:tab w:val="right" w:pos="8640"/>
      </w:tabs>
    </w:pPr>
  </w:style>
  <w:style w:type="paragraph" w:customStyle="1" w:styleId="Default">
    <w:name w:val="Default"/>
    <w:rsid w:val="00DD0C3B"/>
    <w:pPr>
      <w:autoSpaceDE w:val="0"/>
      <w:autoSpaceDN w:val="0"/>
      <w:adjustRightInd w:val="0"/>
    </w:pPr>
    <w:rPr>
      <w:rFonts w:ascii="TimesNewRoman" w:hAnsi="TimesNewRoman" w:cs="TimesNewRoman"/>
    </w:rPr>
  </w:style>
  <w:style w:type="paragraph" w:customStyle="1" w:styleId="CM1">
    <w:name w:val="CM1"/>
    <w:basedOn w:val="Default"/>
    <w:next w:val="Default"/>
    <w:rsid w:val="00DD0C3B"/>
    <w:pPr>
      <w:spacing w:line="276" w:lineRule="auto"/>
    </w:pPr>
    <w:rPr>
      <w:rFonts w:cs="Times New Roman"/>
      <w:sz w:val="24"/>
      <w:szCs w:val="24"/>
    </w:rPr>
  </w:style>
  <w:style w:type="paragraph" w:customStyle="1" w:styleId="CM2">
    <w:name w:val="CM2"/>
    <w:basedOn w:val="Default"/>
    <w:next w:val="Default"/>
    <w:rsid w:val="00DD0C3B"/>
    <w:pPr>
      <w:spacing w:line="276" w:lineRule="auto"/>
    </w:pPr>
    <w:rPr>
      <w:rFonts w:cs="Times New Roman"/>
      <w:sz w:val="24"/>
      <w:szCs w:val="24"/>
    </w:rPr>
  </w:style>
  <w:style w:type="table" w:styleId="TableGrid">
    <w:name w:val="Table Grid"/>
    <w:basedOn w:val="TableNormal"/>
    <w:rsid w:val="00456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6B5A"/>
  </w:style>
  <w:style w:type="paragraph" w:styleId="BalloonText">
    <w:name w:val="Balloon Text"/>
    <w:basedOn w:val="Normal"/>
    <w:semiHidden/>
    <w:rsid w:val="00116539"/>
    <w:rPr>
      <w:rFonts w:ascii="Tahoma" w:hAnsi="Tahoma" w:cs="Tahoma"/>
      <w:sz w:val="16"/>
      <w:szCs w:val="16"/>
    </w:rPr>
  </w:style>
  <w:style w:type="paragraph" w:customStyle="1" w:styleId="MemoHeader">
    <w:name w:val="Memo Header"/>
    <w:basedOn w:val="Normal"/>
    <w:next w:val="Normal"/>
    <w:rsid w:val="00116539"/>
    <w:rPr>
      <w:rFonts w:ascii="Arial" w:hAnsi="Arial"/>
      <w:smallCaps/>
      <w:snapToGrid/>
    </w:rPr>
  </w:style>
  <w:style w:type="character" w:styleId="CommentReference">
    <w:name w:val="annotation reference"/>
    <w:basedOn w:val="DefaultParagraphFont"/>
    <w:semiHidden/>
    <w:rsid w:val="00E53A65"/>
    <w:rPr>
      <w:sz w:val="16"/>
      <w:szCs w:val="16"/>
    </w:rPr>
  </w:style>
  <w:style w:type="paragraph" w:styleId="CommentText">
    <w:name w:val="annotation text"/>
    <w:basedOn w:val="Normal"/>
    <w:semiHidden/>
    <w:rsid w:val="00E53A65"/>
    <w:rPr>
      <w:sz w:val="20"/>
    </w:rPr>
  </w:style>
  <w:style w:type="paragraph" w:styleId="CommentSubject">
    <w:name w:val="annotation subject"/>
    <w:basedOn w:val="CommentText"/>
    <w:next w:val="CommentText"/>
    <w:semiHidden/>
    <w:rsid w:val="00E53A65"/>
    <w:rPr>
      <w:b/>
      <w:bCs/>
    </w:rPr>
  </w:style>
  <w:style w:type="character" w:customStyle="1" w:styleId="HeaderChar">
    <w:name w:val="Header Char"/>
    <w:basedOn w:val="DefaultParagraphFont"/>
    <w:link w:val="Header"/>
    <w:uiPriority w:val="99"/>
    <w:rsid w:val="00713175"/>
  </w:style>
</w:styles>
</file>

<file path=word/webSettings.xml><?xml version="1.0" encoding="utf-8"?>
<w:webSettings xmlns:r="http://schemas.openxmlformats.org/officeDocument/2006/relationships" xmlns:w="http://schemas.openxmlformats.org/wordprocessingml/2006/main">
  <w:divs>
    <w:div w:id="139274173">
      <w:bodyDiv w:val="1"/>
      <w:marLeft w:val="0"/>
      <w:marRight w:val="0"/>
      <w:marTop w:val="0"/>
      <w:marBottom w:val="0"/>
      <w:divBdr>
        <w:top w:val="none" w:sz="0" w:space="0" w:color="auto"/>
        <w:left w:val="none" w:sz="0" w:space="0" w:color="auto"/>
        <w:bottom w:val="none" w:sz="0" w:space="0" w:color="auto"/>
        <w:right w:val="none" w:sz="0" w:space="0" w:color="auto"/>
      </w:divBdr>
    </w:div>
    <w:div w:id="1113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3570-1CBB-4AB5-AF0A-360AC5DA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dc:description/>
  <cp:lastModifiedBy>Cindy Ayouch</cp:lastModifiedBy>
  <cp:revision>3</cp:revision>
  <cp:lastPrinted>2010-06-08T16:18:00Z</cp:lastPrinted>
  <dcterms:created xsi:type="dcterms:W3CDTF">2010-06-08T16:18:00Z</dcterms:created>
  <dcterms:modified xsi:type="dcterms:W3CDTF">2010-06-08T16:18:00Z</dcterms:modified>
</cp:coreProperties>
</file>