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DC" w:rsidRDefault="00526516" w:rsidP="00DE6B7E">
      <w:pPr>
        <w:jc w:val="center"/>
        <w:rPr>
          <w:rFonts w:ascii="Times New Roman" w:hAnsi="Times New Roman"/>
          <w:b/>
          <w:sz w:val="24"/>
          <w:u w:val="single"/>
        </w:rPr>
      </w:pPr>
      <w:r>
        <w:rPr>
          <w:rFonts w:ascii="Times New Roman" w:hAnsi="Times New Roman"/>
          <w:b/>
          <w:sz w:val="24"/>
          <w:u w:val="single"/>
        </w:rPr>
        <w:t xml:space="preserve">2010 </w:t>
      </w:r>
      <w:r w:rsidR="00026ADC">
        <w:rPr>
          <w:rFonts w:ascii="Times New Roman" w:hAnsi="Times New Roman"/>
          <w:b/>
          <w:sz w:val="24"/>
          <w:u w:val="single"/>
        </w:rPr>
        <w:t>SUPPORTING STATEMENT</w:t>
      </w:r>
    </w:p>
    <w:p w:rsidR="00DE6B7E" w:rsidRDefault="00DE6B7E" w:rsidP="00DE6B7E">
      <w:pPr>
        <w:jc w:val="center"/>
        <w:rPr>
          <w:rFonts w:ascii="Times New Roman" w:hAnsi="Times New Roman"/>
          <w:b/>
          <w:sz w:val="24"/>
        </w:rPr>
      </w:pPr>
      <w:r>
        <w:rPr>
          <w:rFonts w:ascii="Times New Roman" w:hAnsi="Times New Roman"/>
          <w:sz w:val="24"/>
        </w:rPr>
        <w:t>7 CFR Part 1980-D, Rural Housing Loans</w:t>
      </w:r>
    </w:p>
    <w:p w:rsidR="00526516" w:rsidRPr="00526516" w:rsidRDefault="00DE6B7E" w:rsidP="00DE6B7E">
      <w:pPr>
        <w:jc w:val="center"/>
        <w:rPr>
          <w:rFonts w:ascii="Times New Roman" w:hAnsi="Times New Roman"/>
          <w:sz w:val="24"/>
        </w:rPr>
      </w:pPr>
      <w:r>
        <w:rPr>
          <w:rFonts w:ascii="Times New Roman" w:hAnsi="Times New Roman"/>
          <w:b/>
          <w:sz w:val="24"/>
        </w:rPr>
        <w:t>OMB</w:t>
      </w:r>
      <w:r w:rsidR="00526516" w:rsidRPr="00526516">
        <w:rPr>
          <w:rFonts w:ascii="Times New Roman" w:hAnsi="Times New Roman"/>
          <w:b/>
          <w:sz w:val="24"/>
        </w:rPr>
        <w:t xml:space="preserve"> Number 0</w:t>
      </w:r>
      <w:r>
        <w:rPr>
          <w:rFonts w:ascii="Times New Roman" w:hAnsi="Times New Roman"/>
          <w:b/>
          <w:sz w:val="24"/>
        </w:rPr>
        <w:t>5</w:t>
      </w:r>
      <w:r w:rsidR="00526516" w:rsidRPr="00526516">
        <w:rPr>
          <w:rFonts w:ascii="Times New Roman" w:hAnsi="Times New Roman"/>
          <w:b/>
          <w:sz w:val="24"/>
        </w:rPr>
        <w:t>75-0078</w:t>
      </w:r>
    </w:p>
    <w:p w:rsidR="00026ADC" w:rsidRDefault="00026ADC">
      <w:pPr>
        <w:rPr>
          <w:rFonts w:ascii="Times New Roman" w:hAnsi="Times New Roman"/>
          <w:sz w:val="24"/>
        </w:rPr>
      </w:pP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A.  </w:t>
      </w:r>
      <w:r>
        <w:rPr>
          <w:rFonts w:ascii="Times New Roman" w:hAnsi="Times New Roman"/>
          <w:b/>
          <w:sz w:val="24"/>
          <w:u w:val="single"/>
        </w:rPr>
        <w:t>Justification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  </w:t>
      </w:r>
      <w:r>
        <w:rPr>
          <w:rFonts w:ascii="Times New Roman" w:hAnsi="Times New Roman"/>
          <w:b/>
          <w:sz w:val="24"/>
          <w:u w:val="single"/>
        </w:rPr>
        <w:t>Explain the circumstances that make the collection of information necessary: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w:t>
      </w:r>
      <w:r w:rsidR="00176334">
        <w:rPr>
          <w:rFonts w:ascii="Times New Roman" w:hAnsi="Times New Roman"/>
          <w:sz w:val="24"/>
        </w:rPr>
        <w:t xml:space="preserve"> </w:t>
      </w:r>
      <w:r w:rsidR="00D83089">
        <w:rPr>
          <w:rFonts w:ascii="Times New Roman" w:hAnsi="Times New Roman"/>
          <w:sz w:val="24"/>
        </w:rPr>
        <w:t>Housing and Community Facilities Program (HCFP</w:t>
      </w:r>
      <w:r>
        <w:rPr>
          <w:rFonts w:ascii="Times New Roman" w:hAnsi="Times New Roman"/>
          <w:sz w:val="24"/>
        </w:rPr>
        <w:t xml:space="preserve">), hereinafter referred to as the “Agency,” is a credit agency for </w:t>
      </w:r>
      <w:r w:rsidR="00D83089">
        <w:rPr>
          <w:rFonts w:ascii="Times New Roman" w:hAnsi="Times New Roman"/>
          <w:sz w:val="24"/>
        </w:rPr>
        <w:t>R</w:t>
      </w:r>
      <w:r>
        <w:rPr>
          <w:rFonts w:ascii="Times New Roman" w:hAnsi="Times New Roman"/>
          <w:sz w:val="24"/>
        </w:rPr>
        <w:t xml:space="preserve">ural </w:t>
      </w:r>
      <w:r w:rsidR="00D83089">
        <w:rPr>
          <w:rFonts w:ascii="Times New Roman" w:hAnsi="Times New Roman"/>
          <w:sz w:val="24"/>
        </w:rPr>
        <w:t>D</w:t>
      </w:r>
      <w:r>
        <w:rPr>
          <w:rFonts w:ascii="Times New Roman" w:hAnsi="Times New Roman"/>
          <w:sz w:val="24"/>
        </w:rPr>
        <w:t xml:space="preserve">evelopment for the U.S. Department of Agriculture. The Agency offers supervised credit programs to build modest housing and essential community facilities in rural areas.  This regulation prescribes the policy necessary to process Rural Housing loan guarantees to low- and moderate- income applicants. The Agency was formerly known as the </w:t>
      </w:r>
      <w:r w:rsidR="00246A87">
        <w:rPr>
          <w:rFonts w:ascii="Times New Roman" w:hAnsi="Times New Roman"/>
          <w:sz w:val="24"/>
        </w:rPr>
        <w:t>Rural Housing</w:t>
      </w:r>
      <w:r w:rsidR="00D83089">
        <w:rPr>
          <w:rFonts w:ascii="Times New Roman" w:hAnsi="Times New Roman"/>
          <w:sz w:val="24"/>
        </w:rPr>
        <w:t xml:space="preserve"> Service (RHS) and </w:t>
      </w:r>
      <w:r>
        <w:rPr>
          <w:rFonts w:ascii="Times New Roman" w:hAnsi="Times New Roman"/>
          <w:sz w:val="24"/>
        </w:rPr>
        <w:t>Rural Housing and Community Development Service (RHCDS), a successor agency to the Farmers Home Administration under the Federal Crop Insurance Reform and Department of Agriculture Reorganization Act of 1994, Public Law 103-354.</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Section 517 (d) of Title V of the Housing Act of 1949, as amended, provides the authority for the Secretary of Agriculture to issue loan guarantees for the acquisition of new or existing dwellings and related facilities to provide decent, safe, and sanitary living conditions and other structures in rural areas.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Act also authorizes the Secretary to pay the holder of a guaranteed loan the difference between the rate of interest paid by the borrower and the market rate of interest.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purpose of the </w:t>
      </w:r>
      <w:r w:rsidR="007922D8">
        <w:rPr>
          <w:rFonts w:ascii="Times New Roman" w:hAnsi="Times New Roman"/>
          <w:sz w:val="24"/>
        </w:rPr>
        <w:t xml:space="preserve">Single Family Housing Guaranteed Loan Program (SFHGLP) </w:t>
      </w:r>
      <w:r>
        <w:rPr>
          <w:rFonts w:ascii="Times New Roman" w:hAnsi="Times New Roman"/>
          <w:sz w:val="24"/>
        </w:rPr>
        <w:t xml:space="preserve">is to assist low and moderate-income individuals and families in acquiring </w:t>
      </w:r>
      <w:r w:rsidR="00050196">
        <w:rPr>
          <w:rFonts w:ascii="Times New Roman" w:hAnsi="Times New Roman"/>
          <w:sz w:val="24"/>
        </w:rPr>
        <w:t xml:space="preserve">or constructing a single-family </w:t>
      </w:r>
      <w:r>
        <w:rPr>
          <w:rFonts w:ascii="Times New Roman" w:hAnsi="Times New Roman"/>
          <w:sz w:val="24"/>
        </w:rPr>
        <w:t>residence in a rural area with loans made by private lenders.  Eligibility for this program includes very low, low, and moderate-income families or persons whose income does not exceed 115 percent of the median income for the area, as determined by the Secretary.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w:t>
      </w:r>
      <w:r w:rsidR="007922D8">
        <w:rPr>
          <w:rFonts w:ascii="Times New Roman" w:hAnsi="Times New Roman"/>
          <w:sz w:val="24"/>
        </w:rPr>
        <w:t xml:space="preserve">SFHGLP </w:t>
      </w:r>
      <w:r>
        <w:rPr>
          <w:rFonts w:ascii="Times New Roman" w:hAnsi="Times New Roman"/>
          <w:sz w:val="24"/>
        </w:rPr>
        <w:t xml:space="preserve">was authorized under the Cranston-Gonzalez National Affordable Housing Act and the Agency issued a final rule implementing the </w:t>
      </w:r>
      <w:r w:rsidR="007922D8">
        <w:rPr>
          <w:rFonts w:ascii="Times New Roman" w:hAnsi="Times New Roman"/>
          <w:sz w:val="24"/>
        </w:rPr>
        <w:t>SFHGLP</w:t>
      </w:r>
      <w:r>
        <w:rPr>
          <w:rFonts w:ascii="Times New Roman" w:hAnsi="Times New Roman"/>
          <w:sz w:val="24"/>
        </w:rPr>
        <w:t xml:space="preserve"> on April 17, 1991, before departmental reorganization.  The program began as a pilot program in 20 States on </w:t>
      </w:r>
      <w:smartTag w:uri="urn:schemas-microsoft-com:office:smarttags" w:element="date">
        <w:smartTagPr>
          <w:attr w:name="Year" w:val="1991"/>
          <w:attr w:name="Day" w:val="17"/>
          <w:attr w:name="Month" w:val="5"/>
        </w:smartTagPr>
        <w:r>
          <w:rPr>
            <w:rFonts w:ascii="Times New Roman" w:hAnsi="Times New Roman"/>
            <w:sz w:val="24"/>
          </w:rPr>
          <w:t>May 17, 1991</w:t>
        </w:r>
      </w:smartTag>
      <w:r>
        <w:rPr>
          <w:rFonts w:ascii="Times New Roman" w:hAnsi="Times New Roman"/>
          <w:sz w:val="24"/>
        </w:rPr>
        <w:t xml:space="preserve">.  In 1992, the </w:t>
      </w:r>
      <w:r w:rsidR="007922D8">
        <w:rPr>
          <w:rFonts w:ascii="Times New Roman" w:hAnsi="Times New Roman"/>
          <w:sz w:val="24"/>
        </w:rPr>
        <w:t>SFHGLP</w:t>
      </w:r>
      <w:r>
        <w:rPr>
          <w:rFonts w:ascii="Times New Roman" w:hAnsi="Times New Roman"/>
          <w:sz w:val="24"/>
        </w:rPr>
        <w:t xml:space="preserve"> was offered on a nationwide basis.  </w:t>
      </w:r>
      <w:r w:rsidR="00C442B1">
        <w:rPr>
          <w:rFonts w:ascii="Times New Roman" w:hAnsi="Times New Roman"/>
          <w:sz w:val="24"/>
        </w:rPr>
        <w:t xml:space="preserve">  </w:t>
      </w:r>
      <w:r>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recognized the need to make its program even more compatible with the existing structure of the mortgage lending community.  On </w:t>
      </w:r>
      <w:smartTag w:uri="urn:schemas-microsoft-com:office:smarttags" w:element="date">
        <w:smartTagPr>
          <w:attr w:name="Year" w:val="1995"/>
          <w:attr w:name="Day" w:val="22"/>
          <w:attr w:name="Month" w:val="5"/>
        </w:smartTagPr>
        <w:r>
          <w:rPr>
            <w:rFonts w:ascii="Times New Roman" w:hAnsi="Times New Roman"/>
            <w:sz w:val="24"/>
          </w:rPr>
          <w:t>May 22, 1995</w:t>
        </w:r>
      </w:smartTag>
      <w:r>
        <w:rPr>
          <w:rFonts w:ascii="Times New Roman" w:hAnsi="Times New Roman"/>
          <w:sz w:val="24"/>
        </w:rPr>
        <w:t>, the Agency published the final rule incorporating the needed changes to encourage greater participation by lenders and the secondary market for mortgage loans.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is in the process of re-engineering and streamlining the current guaranteed regulation and published the proposed rule as 7 CFR part 3555, “Guaranteed Rural Housing Loan Program,” in the Federal Register on December 15, 1999 (64 FR 70123).  The Agency analyzed the comments to the proposed rule and </w:t>
      </w:r>
      <w:r w:rsidR="00593541">
        <w:rPr>
          <w:rFonts w:ascii="Times New Roman" w:hAnsi="Times New Roman"/>
          <w:sz w:val="24"/>
        </w:rPr>
        <w:t xml:space="preserve">has made </w:t>
      </w:r>
      <w:r>
        <w:rPr>
          <w:rFonts w:ascii="Times New Roman" w:hAnsi="Times New Roman"/>
          <w:sz w:val="24"/>
        </w:rPr>
        <w:t xml:space="preserve">changes deemed appropriate based on the comments.  </w:t>
      </w:r>
      <w:r w:rsidR="00593541">
        <w:rPr>
          <w:rFonts w:ascii="Times New Roman" w:hAnsi="Times New Roman"/>
          <w:sz w:val="24"/>
        </w:rPr>
        <w:t xml:space="preserve">A </w:t>
      </w:r>
      <w:r>
        <w:rPr>
          <w:rFonts w:ascii="Times New Roman" w:hAnsi="Times New Roman"/>
          <w:sz w:val="24"/>
        </w:rPr>
        <w:t>technical handbook based on the revised regulation</w:t>
      </w:r>
      <w:r w:rsidR="00593541">
        <w:rPr>
          <w:rFonts w:ascii="Times New Roman" w:hAnsi="Times New Roman"/>
          <w:sz w:val="24"/>
        </w:rPr>
        <w:t xml:space="preserve"> will accompany the final </w:t>
      </w:r>
      <w:r w:rsidR="00593541">
        <w:rPr>
          <w:rFonts w:ascii="Times New Roman" w:hAnsi="Times New Roman"/>
          <w:sz w:val="24"/>
        </w:rPr>
        <w:lastRenderedPageBreak/>
        <w:t>rule</w:t>
      </w:r>
      <w:r>
        <w:rPr>
          <w:rFonts w:ascii="Times New Roman" w:hAnsi="Times New Roman"/>
          <w:sz w:val="24"/>
        </w:rPr>
        <w:t xml:space="preserve">.  </w:t>
      </w:r>
      <w:r w:rsidR="00593541">
        <w:rPr>
          <w:rFonts w:ascii="Times New Roman" w:hAnsi="Times New Roman"/>
          <w:sz w:val="24"/>
        </w:rPr>
        <w:t xml:space="preserve">Due to higher priorities placed upon the division by the Department, the publication of the final rule of 7 CFR </w:t>
      </w:r>
      <w:r w:rsidR="00867EDF">
        <w:rPr>
          <w:rFonts w:ascii="Times New Roman" w:hAnsi="Times New Roman"/>
          <w:sz w:val="24"/>
        </w:rPr>
        <w:t>P</w:t>
      </w:r>
      <w:r w:rsidR="00593541">
        <w:rPr>
          <w:rFonts w:ascii="Times New Roman" w:hAnsi="Times New Roman"/>
          <w:sz w:val="24"/>
        </w:rPr>
        <w:t>art 3555 is not anticipated until 20</w:t>
      </w:r>
      <w:r w:rsidR="00C442B1">
        <w:rPr>
          <w:rFonts w:ascii="Times New Roman" w:hAnsi="Times New Roman"/>
          <w:sz w:val="24"/>
        </w:rPr>
        <w:t>11</w:t>
      </w:r>
      <w:r w:rsidR="00593541">
        <w:rPr>
          <w:rFonts w:ascii="Times New Roman" w:hAnsi="Times New Roman"/>
          <w:sz w:val="24"/>
        </w:rPr>
        <w:t xml:space="preserve">.  </w:t>
      </w:r>
      <w:r w:rsidR="00C442B1">
        <w:rPr>
          <w:rFonts w:ascii="Times New Roman" w:hAnsi="Times New Roman"/>
          <w:sz w:val="24"/>
        </w:rPr>
        <w:t xml:space="preserve">Implementation will not occur until FY 2012.  </w:t>
      </w:r>
      <w:r w:rsidR="00593541">
        <w:rPr>
          <w:rFonts w:ascii="Times New Roman" w:hAnsi="Times New Roman"/>
          <w:sz w:val="24"/>
        </w:rPr>
        <w:t>Once</w:t>
      </w:r>
      <w:r w:rsidR="00C442B1">
        <w:rPr>
          <w:rFonts w:ascii="Times New Roman" w:hAnsi="Times New Roman"/>
          <w:sz w:val="24"/>
        </w:rPr>
        <w:t xml:space="preserve"> the 7 CFR 3555 is implemented</w:t>
      </w:r>
      <w:r w:rsidR="00593541">
        <w:rPr>
          <w:rFonts w:ascii="Times New Roman" w:hAnsi="Times New Roman"/>
          <w:sz w:val="24"/>
        </w:rPr>
        <w:t xml:space="preserve"> the 1980-D burden docket will be obsolete.  </w:t>
      </w:r>
    </w:p>
    <w:p w:rsidR="00437B67" w:rsidRDefault="00437B67">
      <w:pPr>
        <w:rPr>
          <w:rFonts w:ascii="Times New Roman" w:hAnsi="Times New Roman"/>
          <w:sz w:val="24"/>
        </w:rPr>
      </w:pPr>
    </w:p>
    <w:p w:rsidR="00026ADC" w:rsidRDefault="00EB425B" w:rsidP="00C54AF6">
      <w:pPr>
        <w:rPr>
          <w:rFonts w:ascii="Times New Roman" w:hAnsi="Times New Roman"/>
          <w:sz w:val="24"/>
        </w:rPr>
      </w:pPr>
      <w:r>
        <w:rPr>
          <w:rFonts w:ascii="Times New Roman" w:hAnsi="Times New Roman"/>
          <w:sz w:val="24"/>
        </w:rPr>
        <w:t xml:space="preserve">By </w:t>
      </w:r>
      <w:r w:rsidR="00026ADC">
        <w:rPr>
          <w:rFonts w:ascii="Times New Roman" w:hAnsi="Times New Roman"/>
          <w:sz w:val="24"/>
        </w:rPr>
        <w:t xml:space="preserve">re-engineering and streamlining the </w:t>
      </w:r>
      <w:r w:rsidR="00593541">
        <w:rPr>
          <w:rFonts w:ascii="Times New Roman" w:hAnsi="Times New Roman"/>
          <w:sz w:val="24"/>
        </w:rPr>
        <w:t xml:space="preserve">present </w:t>
      </w:r>
      <w:r w:rsidR="00026ADC">
        <w:rPr>
          <w:rFonts w:ascii="Times New Roman" w:hAnsi="Times New Roman"/>
          <w:sz w:val="24"/>
        </w:rPr>
        <w:t>guaranteed regulation</w:t>
      </w:r>
      <w:r>
        <w:rPr>
          <w:rFonts w:ascii="Times New Roman" w:hAnsi="Times New Roman"/>
          <w:sz w:val="24"/>
        </w:rPr>
        <w:t xml:space="preserve"> the incorporated policy and procedural changes will enable the Agency to better perform our mission of expanding affordable housing throughout America by providing more flexibility to mortgagees by reducing procedural requirements, enhance, condense and streamline the paper process, improve customer service, reach more homebuyers by removing barriers, and allow the Agency to achieve greater efficiency, flexibility and effectiveness in managing the guaranteed program. </w:t>
      </w:r>
      <w:r w:rsidR="00437B67">
        <w:rPr>
          <w:rFonts w:ascii="Times New Roman" w:hAnsi="Times New Roman"/>
          <w:sz w:val="24"/>
        </w:rPr>
        <w:t>T</w:t>
      </w:r>
      <w:r w:rsidR="00026ADC">
        <w:rPr>
          <w:rFonts w:ascii="Times New Roman" w:hAnsi="Times New Roman"/>
          <w:sz w:val="24"/>
        </w:rPr>
        <w:t xml:space="preserve">he </w:t>
      </w:r>
      <w:r w:rsidR="00593541">
        <w:rPr>
          <w:rFonts w:ascii="Times New Roman" w:hAnsi="Times New Roman"/>
          <w:sz w:val="24"/>
        </w:rPr>
        <w:t>intended outcome is to</w:t>
      </w:r>
      <w:r w:rsidR="00026ADC">
        <w:rPr>
          <w:rFonts w:ascii="Times New Roman" w:hAnsi="Times New Roman"/>
          <w:sz w:val="24"/>
        </w:rPr>
        <w:t xml:space="preserve"> provide a better program to serve low- and moderate-income borrowers</w:t>
      </w:r>
      <w:r w:rsidR="00F605B0">
        <w:rPr>
          <w:rFonts w:ascii="Times New Roman" w:hAnsi="Times New Roman"/>
          <w:sz w:val="24"/>
        </w:rPr>
        <w:t>, and</w:t>
      </w:r>
      <w:r w:rsidR="00026ADC">
        <w:rPr>
          <w:rFonts w:ascii="Times New Roman" w:hAnsi="Times New Roman"/>
          <w:sz w:val="24"/>
        </w:rPr>
        <w:t xml:space="preserve"> reduce public burden.</w:t>
      </w:r>
    </w:p>
    <w:p w:rsidR="00C54AF6" w:rsidRDefault="00C54AF6">
      <w:pPr>
        <w:rPr>
          <w:rFonts w:ascii="Times New Roman" w:hAnsi="Times New Roman"/>
          <w:sz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Because the Agency extends credit through loan guarantees, it is necessary to collect information from both a potential homebuyer and lender.  In general, the program is most appropriately used to offset the risk of making high loan-to-value ratio loans in rural areas.  It is not intended to offset risks that stem from poor credit history or poor property condition.  Lenders must provide the Agency with clear and accurate information so that Agency staff can promptly determine whether the loan qualifies for a loan guarantee.  </w:t>
      </w:r>
    </w:p>
    <w:p w:rsidR="00825F24" w:rsidRPr="00825F24" w:rsidRDefault="00825F24" w:rsidP="00825F24">
      <w:pPr>
        <w:rPr>
          <w:rFonts w:ascii="Times New Roman" w:hAnsi="Times New Roman"/>
          <w:sz w:val="24"/>
          <w:szCs w:val="24"/>
        </w:rPr>
      </w:pPr>
    </w:p>
    <w:p w:rsidR="009A333B" w:rsidRPr="00825F24" w:rsidRDefault="009A333B" w:rsidP="00825F24">
      <w:pPr>
        <w:numPr>
          <w:ins w:id="0" w:author="joaquin.tremols" w:date="2006-05-23T13:07:00Z"/>
        </w:numPr>
        <w:rPr>
          <w:rFonts w:ascii="Times New Roman" w:hAnsi="Times New Roman"/>
          <w:sz w:val="24"/>
          <w:szCs w:val="24"/>
        </w:rPr>
      </w:pPr>
    </w:p>
    <w:p w:rsidR="00026ADC" w:rsidRDefault="00026ADC">
      <w:pPr>
        <w:rPr>
          <w:rFonts w:ascii="Times New Roman" w:hAnsi="Times New Roman"/>
          <w:sz w:val="24"/>
        </w:rPr>
      </w:pPr>
      <w:r>
        <w:rPr>
          <w:rFonts w:ascii="Times New Roman" w:hAnsi="Times New Roman"/>
          <w:b/>
          <w:sz w:val="24"/>
        </w:rPr>
        <w:t xml:space="preserve">2.  </w:t>
      </w:r>
      <w:r>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p>
    <w:p w:rsidR="00026ADC" w:rsidRDefault="00026ADC">
      <w:pPr>
        <w:rPr>
          <w:rFonts w:ascii="Times New Roman" w:hAnsi="Times New Roman"/>
          <w:sz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The Guaranteed Rural Housing program is designed to provide low- and moderate-income households the opportunity to own adequate, modest, decent, and sanitary dwellings and related facilities for their own use in rural areas.  The program offers people the opportunity to acquire, build, rehabilitate, improve or relocate dwellings in rural areas.  It also allows a present homeowner to refinance an existing guaranteed or direct loan with the lender using standard forms approved by the United States Department of Housing and Urban Development (HUD), Federal Housing Administration (FHA), Fannie Mae and Freddie Mac.  The program provides guarantees for qualified loans that a lender would not make without a guarantee.  The agency guarantees mortgage loans made by an approved lender against default by the borrower.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To participate in the SFHGLP lenders must submit their qualifications to the Agency and enter into an agreement that outlines both the lender and Agency’s commitments and responsibilities under the guaranteed program.  Confirmation of those qualifications is necessary to insure the lender possesses a high standard of demonstrated ability to originate service, hold and report loans in accordance with Agency guidelines.</w:t>
      </w:r>
      <w:r w:rsidR="00965204">
        <w:rPr>
          <w:rFonts w:ascii="Times New Roman" w:hAnsi="Times New Roman"/>
          <w:sz w:val="24"/>
          <w:szCs w:val="24"/>
        </w:rPr>
        <w:t xml:space="preserve">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The lender is responsible for working with the applicant to insure all necessary documentation is obtained to meet eligibility criteria for the guaranteed program.  The lender reviews the application, processes the loan and performs all loan underwriting.  Once underwritten, a complete loan package is forwarded to the Agency requesting a commitment of loan guarantee funds.  </w:t>
      </w:r>
      <w:r w:rsidR="00C52142">
        <w:rPr>
          <w:rFonts w:ascii="Times New Roman" w:hAnsi="Times New Roman"/>
          <w:sz w:val="24"/>
          <w:szCs w:val="24"/>
        </w:rPr>
        <w:t xml:space="preserve">For every loan request delivered to the Agency, the lender must establish that the applicant has the ability to repay the debt; is willing to repay the debt; and the property is sufficient security for the mortgage.  </w:t>
      </w:r>
      <w:r w:rsidRPr="00825F24">
        <w:rPr>
          <w:rFonts w:ascii="Times New Roman" w:hAnsi="Times New Roman"/>
          <w:sz w:val="24"/>
          <w:szCs w:val="24"/>
        </w:rPr>
        <w:t xml:space="preserve">Although the lender must underwrite the applicant and </w:t>
      </w:r>
      <w:r w:rsidRPr="00825F24">
        <w:rPr>
          <w:rFonts w:ascii="Times New Roman" w:hAnsi="Times New Roman"/>
          <w:sz w:val="24"/>
          <w:szCs w:val="24"/>
        </w:rPr>
        <w:lastRenderedPageBreak/>
        <w:t xml:space="preserve">property information to ensure that the loan meets all program criteria, the Agency must review the lender’s documentation to ensure that loans to be guaranteed meet program requirements. </w:t>
      </w:r>
      <w:r w:rsidR="00965204">
        <w:rPr>
          <w:rFonts w:ascii="Times New Roman" w:hAnsi="Times New Roman"/>
          <w:sz w:val="24"/>
          <w:szCs w:val="24"/>
        </w:rPr>
        <w:t xml:space="preserve">The information requested by the Agency includes borrower financial information such as household income, assets and liabilities and monthly expenses.  </w:t>
      </w:r>
      <w:r w:rsidRPr="00825F24">
        <w:rPr>
          <w:rFonts w:ascii="Times New Roman" w:hAnsi="Times New Roman"/>
          <w:sz w:val="24"/>
          <w:szCs w:val="24"/>
        </w:rPr>
        <w:t>If the Agency review indicates the loan meets all program requirements, the Agency will agree to guarantee the loan, subject to any conditions provided for in the Agency’s written commitment to the lender.</w:t>
      </w:r>
      <w:r w:rsidR="00965204">
        <w:rPr>
          <w:rFonts w:ascii="Times New Roman" w:hAnsi="Times New Roman"/>
          <w:sz w:val="24"/>
          <w:szCs w:val="24"/>
        </w:rPr>
        <w:t xml:space="preserve">  These requirements are in compliance with OMB Circular A-129.</w:t>
      </w:r>
    </w:p>
    <w:p w:rsidR="00825F24" w:rsidRPr="00825F24" w:rsidRDefault="00825F24" w:rsidP="00825F24">
      <w:pPr>
        <w:rPr>
          <w:rFonts w:ascii="Times New Roman" w:hAnsi="Times New Roman"/>
          <w:sz w:val="24"/>
          <w:szCs w:val="24"/>
        </w:rPr>
      </w:pPr>
    </w:p>
    <w:p w:rsidR="00825F24" w:rsidRPr="00825F24" w:rsidRDefault="00965204" w:rsidP="00825F24">
      <w:pPr>
        <w:rPr>
          <w:rFonts w:ascii="Times New Roman" w:hAnsi="Times New Roman"/>
          <w:sz w:val="24"/>
          <w:szCs w:val="24"/>
        </w:rPr>
      </w:pPr>
      <w:r>
        <w:rPr>
          <w:rFonts w:ascii="Times New Roman" w:hAnsi="Times New Roman"/>
          <w:sz w:val="24"/>
          <w:szCs w:val="24"/>
        </w:rPr>
        <w:t>The success of the SFHGLP relies on lenders to make sound underwriting decisions.  Because the Agency does not under the loans it guarantees, lenders that apply for guarantees must originate</w:t>
      </w:r>
      <w:r w:rsidR="00825F24" w:rsidRPr="00825F24">
        <w:rPr>
          <w:rFonts w:ascii="Times New Roman" w:hAnsi="Times New Roman"/>
          <w:sz w:val="24"/>
          <w:szCs w:val="24"/>
        </w:rPr>
        <w:t xml:space="preserve">, </w:t>
      </w:r>
      <w:r>
        <w:rPr>
          <w:rFonts w:ascii="Times New Roman" w:hAnsi="Times New Roman"/>
          <w:sz w:val="24"/>
          <w:szCs w:val="24"/>
        </w:rPr>
        <w:t xml:space="preserve">perform </w:t>
      </w:r>
      <w:r w:rsidR="00825F24" w:rsidRPr="00825F24">
        <w:rPr>
          <w:rFonts w:ascii="Times New Roman" w:hAnsi="Times New Roman"/>
          <w:sz w:val="24"/>
          <w:szCs w:val="24"/>
        </w:rPr>
        <w:t>underwriting, servicing and liquidat</w:t>
      </w:r>
      <w:r>
        <w:rPr>
          <w:rFonts w:ascii="Times New Roman" w:hAnsi="Times New Roman"/>
          <w:sz w:val="24"/>
          <w:szCs w:val="24"/>
        </w:rPr>
        <w:t>e</w:t>
      </w:r>
      <w:r w:rsidR="00825F24" w:rsidRPr="00825F24">
        <w:rPr>
          <w:rFonts w:ascii="Times New Roman" w:hAnsi="Times New Roman"/>
          <w:sz w:val="24"/>
          <w:szCs w:val="24"/>
        </w:rPr>
        <w:t xml:space="preserve"> the loans.  Upon request, the lender must be able to provide the Agency with all mortgage loan files including all loan origination documents.  Additionally lenders must maintain record of all payments and disbursements paid on the obligation while the Agency has potential liability.  The lender should also maintain a record of all servicing actions, relevant post closing documents, and all borrower notices and correspondence.   This information is utilized for lender monitoring ensuring the integrity of the loan program is maintained.  </w:t>
      </w:r>
    </w:p>
    <w:p w:rsidR="00965204" w:rsidRDefault="00965204" w:rsidP="00825F24">
      <w:pPr>
        <w:rPr>
          <w:rFonts w:ascii="Times New Roman" w:hAnsi="Times New Roman"/>
          <w:sz w:val="24"/>
          <w:szCs w:val="24"/>
        </w:rPr>
      </w:pPr>
    </w:p>
    <w:p w:rsidR="00965204" w:rsidRDefault="00965204" w:rsidP="00825F24">
      <w:pPr>
        <w:rPr>
          <w:rFonts w:ascii="Times New Roman" w:hAnsi="Times New Roman"/>
          <w:sz w:val="24"/>
          <w:szCs w:val="24"/>
        </w:rPr>
      </w:pPr>
      <w:r w:rsidRPr="00965204">
        <w:rPr>
          <w:rFonts w:ascii="Times New Roman" w:hAnsi="Times New Roman"/>
          <w:sz w:val="24"/>
          <w:szCs w:val="24"/>
        </w:rPr>
        <w:t xml:space="preserve">Lenders are responsible for servicing guaranteed loans and protecting their security interests. The Agency expects lenders to perform those servicing actions that a reasonable and prudent lender would perform in servicing its portfolio of non-guaranteed loans.  Reports from lenders must be submitted on a monthly basis for to report defaults and a quarterly basis report the status of portfolio.  Reports are submitted electronically to the Agency.  The Agency uses monthly reports to monitor loans in default and lender performance.  Quarterly reports provide loan-level detail for all SFHGLP loans in a lender’s portfolio.  The Agency’s reporting requirements confirm if the lender is continuing to comply with program guidelines, or may be failing to provide high quality origination, underwriting or servicing.  </w:t>
      </w:r>
    </w:p>
    <w:p w:rsidR="00965204" w:rsidRDefault="0096520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During the pilot year of the program, Congress authorized funds for an interest assistance program to eligible borrowers to enhance their repayment ability.  Funds have not been authorized for interest assistance since that time and only a relatively small number of these loans are still active.  To grant continued interest assistance, the lender will periodically update financial information with the borrower and determine the continued qualification of the borrower for interest assistance.  The lender submits the interest assistance calculation to the Agency for review and approval.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When interest assistance is granted, the borrower enters into an agreement with the Agency to repay a portion of that assistance (recapture) when the dwelling is sold, title is transferred or the borrower ceases to occupy the property.  When recapture is triggered, the lender must notify the Agency and request information regarding the amount of interest assistance that could be subject to recapture.  The recapture amount is calculated based upon a payoff date.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A key part of the guaranteed program is ensuring that lenders who fulfill their responsibilities under the program and incur losses receive a reimbursement quickly and simply.  At the same time, the Agency must protect the interests of the Government by ensuring that claims are not paid to lenders that have failed to uphold their responsibilities under the program or claim reimbursement or unacceptable expenses.  Lenders must submit a marketing summary and report of loss accompanied by supportive evidence documenting their efforts to secure, preserve, </w:t>
      </w:r>
      <w:r w:rsidRPr="00825F24">
        <w:rPr>
          <w:rFonts w:ascii="Times New Roman" w:hAnsi="Times New Roman"/>
          <w:sz w:val="24"/>
          <w:szCs w:val="24"/>
        </w:rPr>
        <w:lastRenderedPageBreak/>
        <w:t>manage and dispose of acquired property to collect on any loss incurred.  Part of the mission of the SFHGLP is to ensure that properties are effectively and prudently managed and maintained.  The collection of this information ensures that mission is upheld.</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The guarante</w:t>
      </w:r>
      <w:r w:rsidR="001147FE">
        <w:rPr>
          <w:rFonts w:ascii="Times New Roman" w:hAnsi="Times New Roman"/>
          <w:sz w:val="24"/>
          <w:szCs w:val="24"/>
        </w:rPr>
        <w:t>ed program has grown from a $3.1 billion</w:t>
      </w:r>
      <w:r w:rsidRPr="00825F24">
        <w:rPr>
          <w:rFonts w:ascii="Times New Roman" w:hAnsi="Times New Roman"/>
          <w:sz w:val="24"/>
          <w:szCs w:val="24"/>
        </w:rPr>
        <w:t xml:space="preserve"> program in Fiscal Year (FY) </w:t>
      </w:r>
      <w:r w:rsidR="001147FE">
        <w:rPr>
          <w:rFonts w:ascii="Times New Roman" w:hAnsi="Times New Roman"/>
          <w:sz w:val="24"/>
          <w:szCs w:val="24"/>
        </w:rPr>
        <w:t>2005</w:t>
      </w:r>
      <w:r w:rsidRPr="00825F24">
        <w:rPr>
          <w:rFonts w:ascii="Times New Roman" w:hAnsi="Times New Roman"/>
          <w:sz w:val="24"/>
          <w:szCs w:val="24"/>
        </w:rPr>
        <w:t xml:space="preserve"> to over $</w:t>
      </w:r>
      <w:r w:rsidR="00366B13">
        <w:rPr>
          <w:rFonts w:ascii="Times New Roman" w:hAnsi="Times New Roman"/>
          <w:sz w:val="24"/>
          <w:szCs w:val="24"/>
        </w:rPr>
        <w:t>16.21</w:t>
      </w:r>
      <w:r w:rsidRPr="00825F24">
        <w:rPr>
          <w:rFonts w:ascii="Times New Roman" w:hAnsi="Times New Roman"/>
          <w:sz w:val="24"/>
          <w:szCs w:val="24"/>
        </w:rPr>
        <w:t xml:space="preserve"> billion in FY 200</w:t>
      </w:r>
      <w:r w:rsidR="00366B13">
        <w:rPr>
          <w:rFonts w:ascii="Times New Roman" w:hAnsi="Times New Roman"/>
          <w:sz w:val="24"/>
          <w:szCs w:val="24"/>
        </w:rPr>
        <w:t>9</w:t>
      </w:r>
      <w:r w:rsidRPr="00825F24">
        <w:rPr>
          <w:rFonts w:ascii="Times New Roman" w:hAnsi="Times New Roman"/>
          <w:sz w:val="24"/>
          <w:szCs w:val="24"/>
        </w:rPr>
        <w:t xml:space="preserve">.  The </w:t>
      </w:r>
      <w:r w:rsidR="00DE5E3E">
        <w:rPr>
          <w:rFonts w:ascii="Times New Roman" w:hAnsi="Times New Roman"/>
          <w:sz w:val="24"/>
          <w:szCs w:val="24"/>
        </w:rPr>
        <w:t xml:space="preserve">regular </w:t>
      </w:r>
      <w:r w:rsidRPr="00825F24">
        <w:rPr>
          <w:rFonts w:ascii="Times New Roman" w:hAnsi="Times New Roman"/>
          <w:sz w:val="24"/>
          <w:szCs w:val="24"/>
        </w:rPr>
        <w:t>budget authority</w:t>
      </w:r>
      <w:r w:rsidR="00366B13">
        <w:rPr>
          <w:rFonts w:ascii="Times New Roman" w:hAnsi="Times New Roman"/>
          <w:sz w:val="24"/>
          <w:szCs w:val="24"/>
        </w:rPr>
        <w:t xml:space="preserve"> </w:t>
      </w:r>
      <w:r w:rsidR="00DE5E3E">
        <w:rPr>
          <w:rFonts w:ascii="Times New Roman" w:hAnsi="Times New Roman"/>
          <w:sz w:val="24"/>
          <w:szCs w:val="24"/>
        </w:rPr>
        <w:t xml:space="preserve">in addition to </w:t>
      </w:r>
      <w:r w:rsidR="00366B13">
        <w:rPr>
          <w:rFonts w:ascii="Times New Roman" w:hAnsi="Times New Roman"/>
          <w:sz w:val="24"/>
          <w:szCs w:val="24"/>
        </w:rPr>
        <w:t xml:space="preserve">authority </w:t>
      </w:r>
      <w:r w:rsidR="00DE5E3E">
        <w:rPr>
          <w:rFonts w:ascii="Times New Roman" w:hAnsi="Times New Roman"/>
          <w:sz w:val="24"/>
          <w:szCs w:val="24"/>
        </w:rPr>
        <w:t xml:space="preserve">obtained </w:t>
      </w:r>
      <w:r w:rsidR="00366B13">
        <w:rPr>
          <w:rFonts w:ascii="Times New Roman" w:hAnsi="Times New Roman"/>
          <w:sz w:val="24"/>
          <w:szCs w:val="24"/>
        </w:rPr>
        <w:t>under the American Reinvestment and Recovery Act of 2009</w:t>
      </w:r>
      <w:r w:rsidR="00DE5E3E">
        <w:rPr>
          <w:rFonts w:ascii="Times New Roman" w:hAnsi="Times New Roman"/>
          <w:sz w:val="24"/>
          <w:szCs w:val="24"/>
        </w:rPr>
        <w:t xml:space="preserve"> (ARRA) transformed</w:t>
      </w:r>
      <w:r w:rsidR="00366B13">
        <w:rPr>
          <w:rFonts w:ascii="Times New Roman" w:hAnsi="Times New Roman"/>
          <w:sz w:val="24"/>
          <w:szCs w:val="24"/>
        </w:rPr>
        <w:t xml:space="preserve"> into 133,045</w:t>
      </w:r>
      <w:r w:rsidRPr="00825F24">
        <w:rPr>
          <w:rFonts w:ascii="Times New Roman" w:hAnsi="Times New Roman"/>
          <w:sz w:val="24"/>
          <w:szCs w:val="24"/>
        </w:rPr>
        <w:t xml:space="preserve"> new rural homebuyers nationwide</w:t>
      </w:r>
      <w:r w:rsidR="00DE5E3E">
        <w:rPr>
          <w:rFonts w:ascii="Times New Roman" w:hAnsi="Times New Roman"/>
          <w:sz w:val="24"/>
          <w:szCs w:val="24"/>
        </w:rPr>
        <w:t xml:space="preserve"> in FY 2009</w:t>
      </w:r>
      <w:r w:rsidRPr="00825F24">
        <w:rPr>
          <w:rFonts w:ascii="Times New Roman" w:hAnsi="Times New Roman"/>
          <w:sz w:val="24"/>
          <w:szCs w:val="24"/>
        </w:rPr>
        <w:t>.</w:t>
      </w:r>
      <w:r w:rsidR="001147FE">
        <w:rPr>
          <w:rFonts w:ascii="Times New Roman" w:hAnsi="Times New Roman"/>
          <w:sz w:val="24"/>
          <w:szCs w:val="24"/>
        </w:rPr>
        <w:t xml:space="preserve">  This represents over a 400 percent</w:t>
      </w:r>
      <w:r w:rsidR="00366B13">
        <w:rPr>
          <w:rFonts w:ascii="Times New Roman" w:hAnsi="Times New Roman"/>
          <w:sz w:val="24"/>
          <w:szCs w:val="24"/>
        </w:rPr>
        <w:t xml:space="preserve"> increase in assisted homebuyers over </w:t>
      </w:r>
      <w:r w:rsidR="00AC528C">
        <w:rPr>
          <w:rFonts w:ascii="Times New Roman" w:hAnsi="Times New Roman"/>
          <w:sz w:val="24"/>
          <w:szCs w:val="24"/>
        </w:rPr>
        <w:t>program delivery</w:t>
      </w:r>
      <w:r w:rsidR="00366B13">
        <w:rPr>
          <w:rFonts w:ascii="Times New Roman" w:hAnsi="Times New Roman"/>
          <w:sz w:val="24"/>
          <w:szCs w:val="24"/>
        </w:rPr>
        <w:t xml:space="preserve"> in FY 2006.</w:t>
      </w:r>
      <w:r w:rsidR="00DE5E3E">
        <w:rPr>
          <w:rFonts w:ascii="Times New Roman" w:hAnsi="Times New Roman"/>
          <w:sz w:val="24"/>
          <w:szCs w:val="24"/>
        </w:rPr>
        <w:t xml:space="preserve">  While the influence of ARRA funds allowed the program to grow</w:t>
      </w:r>
      <w:r w:rsidR="00D024C6">
        <w:rPr>
          <w:rFonts w:ascii="Times New Roman" w:hAnsi="Times New Roman"/>
          <w:sz w:val="24"/>
          <w:szCs w:val="24"/>
        </w:rPr>
        <w:t xml:space="preserve"> substantially in FY 2009</w:t>
      </w:r>
      <w:r w:rsidR="00DE5E3E">
        <w:rPr>
          <w:rFonts w:ascii="Times New Roman" w:hAnsi="Times New Roman"/>
          <w:sz w:val="24"/>
          <w:szCs w:val="24"/>
        </w:rPr>
        <w:t xml:space="preserve">, </w:t>
      </w:r>
      <w:r w:rsidR="00D024C6">
        <w:rPr>
          <w:rFonts w:ascii="Times New Roman" w:hAnsi="Times New Roman"/>
          <w:sz w:val="24"/>
          <w:szCs w:val="24"/>
        </w:rPr>
        <w:t xml:space="preserve">the absence of other competing programs in the mortgage industry has </w:t>
      </w:r>
      <w:r w:rsidR="00AB12CE">
        <w:rPr>
          <w:rFonts w:ascii="Times New Roman" w:hAnsi="Times New Roman"/>
          <w:sz w:val="24"/>
          <w:szCs w:val="24"/>
        </w:rPr>
        <w:t xml:space="preserve">created an awareness and acceptability of the SFHGLP with lender partners.  Based upon projection volumes in FY 2010, if the program is funded, the SFHGLP could continue to deliver the volume experienced in FY 2009.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The specific collection of information </w:t>
      </w:r>
      <w:r w:rsidR="00AB12CE">
        <w:rPr>
          <w:rFonts w:ascii="Times New Roman" w:hAnsi="Times New Roman"/>
          <w:sz w:val="24"/>
          <w:szCs w:val="24"/>
        </w:rPr>
        <w:t xml:space="preserve">is </w:t>
      </w:r>
      <w:r w:rsidRPr="00825F24">
        <w:rPr>
          <w:rFonts w:ascii="Times New Roman" w:hAnsi="Times New Roman"/>
          <w:sz w:val="24"/>
          <w:szCs w:val="24"/>
        </w:rPr>
        <w:t xml:space="preserve">set forth in </w:t>
      </w:r>
      <w:r w:rsidR="00A73DA3">
        <w:rPr>
          <w:rFonts w:ascii="Times New Roman" w:hAnsi="Times New Roman"/>
          <w:sz w:val="24"/>
          <w:szCs w:val="24"/>
        </w:rPr>
        <w:t xml:space="preserve">the final rule of </w:t>
      </w:r>
      <w:r w:rsidRPr="00825F24">
        <w:rPr>
          <w:rFonts w:ascii="Times New Roman" w:hAnsi="Times New Roman"/>
          <w:sz w:val="24"/>
          <w:szCs w:val="24"/>
        </w:rPr>
        <w:t xml:space="preserve">7 CFR </w:t>
      </w:r>
      <w:r w:rsidR="00A73DA3">
        <w:rPr>
          <w:rFonts w:ascii="Times New Roman" w:hAnsi="Times New Roman"/>
          <w:sz w:val="24"/>
          <w:szCs w:val="24"/>
        </w:rPr>
        <w:t>3555</w:t>
      </w:r>
      <w:r w:rsidR="00AB12CE">
        <w:rPr>
          <w:rFonts w:ascii="Times New Roman" w:hAnsi="Times New Roman"/>
          <w:sz w:val="24"/>
          <w:szCs w:val="24"/>
        </w:rPr>
        <w:t xml:space="preserve">.  </w:t>
      </w:r>
      <w:r w:rsidRPr="00825F24">
        <w:rPr>
          <w:rFonts w:ascii="Times New Roman" w:hAnsi="Times New Roman"/>
          <w:sz w:val="24"/>
          <w:szCs w:val="24"/>
        </w:rPr>
        <w:t>Only burden over and beyond that which a prudent lender would customarily require in providing non-Agency loans to the public, is included.  Any burden created by other Government regulations or laws are not included in this package and are considered in the scope of the lender’s normal business procedures.  The specific information collection burden to be cleared with this regulation is described below:</w:t>
      </w:r>
    </w:p>
    <w:p w:rsidR="00825F24" w:rsidRDefault="00825F24">
      <w:pPr>
        <w:rPr>
          <w:rFonts w:ascii="Times New Roman" w:hAnsi="Times New Roman"/>
          <w:sz w:val="24"/>
        </w:rPr>
      </w:pP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NO FORMS:</w:t>
      </w:r>
    </w:p>
    <w:p w:rsidR="00026ADC" w:rsidRDefault="00026ADC">
      <w:pPr>
        <w:rPr>
          <w:rFonts w:ascii="Times New Roman" w:hAnsi="Times New Roman"/>
          <w:sz w:val="24"/>
        </w:rPr>
      </w:pPr>
    </w:p>
    <w:p w:rsidR="00960772" w:rsidRDefault="00026ADC" w:rsidP="00960772">
      <w:r>
        <w:rPr>
          <w:rFonts w:ascii="Times New Roman" w:hAnsi="Times New Roman"/>
          <w:b/>
          <w:sz w:val="24"/>
        </w:rPr>
        <w:t>Uniform Residential Appraisal Report (URAR):</w:t>
      </w:r>
      <w:r>
        <w:rPr>
          <w:rFonts w:ascii="Times New Roman" w:hAnsi="Times New Roman"/>
          <w:sz w:val="24"/>
        </w:rPr>
        <w:t xml:space="preserve">  </w:t>
      </w:r>
      <w:r w:rsidR="00960772" w:rsidRPr="00960772">
        <w:rPr>
          <w:rFonts w:ascii="Times New Roman" w:hAnsi="Times New Roman"/>
          <w:sz w:val="24"/>
          <w:szCs w:val="24"/>
        </w:rPr>
        <w:t>Each loan guarantee must be supported by an appraisal.  The appraisal provides the basis for determining the value of the loan security.  The calculation of the loan guarantee is based on the appraised value of the property that is security for the mortgage.  Use of the URAR is utilized mortgage industry wide.  Lenders are held accountable for the integrity, accuracy and thoroughness of the appraisals.  The success of the guaranteed program and the Agency’s ability to minimize any potential loss is based upon the integrity, accurateness and thoroughness of the appraisal obtained from lenders.  During the normal course of business, lenders would obtain and use this form for non-guaranteed residential loans.  The additional burden</w:t>
      </w:r>
      <w:r w:rsidR="00154358">
        <w:rPr>
          <w:rFonts w:ascii="Times New Roman" w:hAnsi="Times New Roman"/>
          <w:sz w:val="24"/>
          <w:szCs w:val="24"/>
        </w:rPr>
        <w:t xml:space="preserve"> of 10 minutes per response for a total of 21,600 work hours</w:t>
      </w:r>
      <w:r w:rsidR="00960772" w:rsidRPr="00960772">
        <w:rPr>
          <w:rFonts w:ascii="Times New Roman" w:hAnsi="Times New Roman"/>
          <w:sz w:val="24"/>
          <w:szCs w:val="24"/>
        </w:rPr>
        <w:t xml:space="preserve"> is to make and provide a copy of the completed appraisal to the Agency.</w:t>
      </w:r>
      <w:r w:rsidR="002E4395">
        <w:rPr>
          <w:rFonts w:ascii="Times New Roman" w:hAnsi="Times New Roman"/>
          <w:sz w:val="24"/>
          <w:szCs w:val="24"/>
        </w:rPr>
        <w:t xml:space="preserve">  The lender also has the option to submit this report electronically.</w:t>
      </w:r>
    </w:p>
    <w:p w:rsidR="00026ADC" w:rsidRDefault="00026ADC">
      <w:pPr>
        <w:rPr>
          <w:rFonts w:ascii="Times New Roman" w:hAnsi="Times New Roman"/>
          <w:sz w:val="24"/>
        </w:rPr>
      </w:pPr>
    </w:p>
    <w:p w:rsidR="00960772" w:rsidRPr="00960772" w:rsidRDefault="00026ADC" w:rsidP="00960772">
      <w:pPr>
        <w:rPr>
          <w:rFonts w:ascii="Times New Roman" w:hAnsi="Times New Roman"/>
          <w:sz w:val="24"/>
          <w:szCs w:val="24"/>
        </w:rPr>
      </w:pPr>
      <w:r>
        <w:rPr>
          <w:rFonts w:ascii="Times New Roman" w:hAnsi="Times New Roman"/>
          <w:b/>
          <w:sz w:val="24"/>
        </w:rPr>
        <w:t>Inspections of Construction:</w:t>
      </w:r>
      <w:r>
        <w:rPr>
          <w:rFonts w:ascii="Times New Roman" w:hAnsi="Times New Roman"/>
          <w:sz w:val="24"/>
        </w:rPr>
        <w:t xml:space="preserve">  </w:t>
      </w:r>
      <w:r w:rsidR="00960772" w:rsidRPr="00960772">
        <w:rPr>
          <w:rFonts w:ascii="Times New Roman" w:hAnsi="Times New Roman"/>
          <w:sz w:val="24"/>
          <w:szCs w:val="24"/>
        </w:rPr>
        <w:t xml:space="preserve">New dwellings financed under the guaranteed program must be designed and constructed in accordance with certified plans and specifications and must meet the thermal standards specified by the Agency.  To ensure acceptable construction quality, the lender’s </w:t>
      </w:r>
      <w:r w:rsidR="00F63159">
        <w:rPr>
          <w:rFonts w:ascii="Times New Roman" w:hAnsi="Times New Roman"/>
          <w:sz w:val="24"/>
          <w:szCs w:val="24"/>
        </w:rPr>
        <w:t xml:space="preserve">permanent case </w:t>
      </w:r>
      <w:r w:rsidR="00960772" w:rsidRPr="00960772">
        <w:rPr>
          <w:rFonts w:ascii="Times New Roman" w:hAnsi="Times New Roman"/>
          <w:sz w:val="24"/>
          <w:szCs w:val="24"/>
        </w:rPr>
        <w:t>file must contain evidence that the plans and specifications comply with all applicable development standards of new construction, contain evidence of construction inspections and provide at least a one year warranty plan or 10 year insured builder warranty plan, both acceptable to Rural Development.  While the Agency will not require the lender to submit documentation maintained in the lender’s file regarding new construction, the Agency has the option to request this information in appropriate situations such as when:</w:t>
      </w:r>
    </w:p>
    <w:p w:rsidR="00960772" w:rsidRPr="00960772" w:rsidRDefault="00960772" w:rsidP="00960772">
      <w:pPr>
        <w:ind w:left="360"/>
        <w:rPr>
          <w:rFonts w:ascii="Times New Roman" w:hAnsi="Times New Roman"/>
          <w:sz w:val="24"/>
          <w:szCs w:val="24"/>
        </w:rPr>
      </w:pP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is performing a processing review for a new lender.</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lastRenderedPageBreak/>
        <w:t>The Agency is performing a period review of the Lender’s compliance with program regulations.</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believes that the lender is not fulfilling the obligations of the Lender Agreement and/or program regulations.</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is reviewing a loss claim.</w:t>
      </w:r>
    </w:p>
    <w:p w:rsidR="00960772" w:rsidRPr="00960772" w:rsidRDefault="00960772" w:rsidP="00960772">
      <w:pPr>
        <w:ind w:left="360"/>
        <w:rPr>
          <w:rFonts w:ascii="Times New Roman" w:hAnsi="Times New Roman"/>
          <w:sz w:val="24"/>
          <w:szCs w:val="24"/>
        </w:rPr>
      </w:pPr>
    </w:p>
    <w:p w:rsidR="00960772" w:rsidRPr="00960772" w:rsidRDefault="00960772" w:rsidP="00960772">
      <w:pPr>
        <w:rPr>
          <w:rFonts w:ascii="Times New Roman" w:hAnsi="Times New Roman"/>
          <w:sz w:val="24"/>
          <w:szCs w:val="24"/>
        </w:rPr>
      </w:pPr>
      <w:r w:rsidRPr="00960772">
        <w:rPr>
          <w:rFonts w:ascii="Times New Roman" w:hAnsi="Times New Roman"/>
          <w:sz w:val="24"/>
          <w:szCs w:val="24"/>
        </w:rPr>
        <w:t xml:space="preserve">Existing dwellings must be inspected to determine that the dwelling meets the current requirements of Housing Urban and Development (HUD) Handbook 4150.2 and HUD Handbook 4905.1.  The lender has the option to choose either an appraisal performed by a Federal Housing Administration (FHA) roster appraiser, who by designation can confirm the property meets minimum standards; or to obtain an appraisal performed by a licensed and certified appraiser not on the FHA roster </w:t>
      </w:r>
      <w:r w:rsidRPr="00960772">
        <w:rPr>
          <w:rFonts w:ascii="Times New Roman" w:hAnsi="Times New Roman"/>
          <w:sz w:val="24"/>
          <w:szCs w:val="24"/>
          <w:u w:val="single"/>
        </w:rPr>
        <w:t>and</w:t>
      </w:r>
      <w:r w:rsidRPr="00960772">
        <w:rPr>
          <w:rFonts w:ascii="Times New Roman" w:hAnsi="Times New Roman"/>
          <w:sz w:val="24"/>
          <w:szCs w:val="24"/>
        </w:rPr>
        <w:t xml:space="preserve"> a home inspection.  Regardless of whether the appraisal is completed by an appraiser on the FHA roster or by a licensed or certified appraiser not on the FHA roster, the lender must obtain documentation for an existing dwelling showing that the following requirements have been met:</w:t>
      </w:r>
    </w:p>
    <w:p w:rsidR="00960772" w:rsidRPr="00960772" w:rsidRDefault="00960772" w:rsidP="00960772">
      <w:pPr>
        <w:ind w:left="360"/>
        <w:rPr>
          <w:rFonts w:ascii="Times New Roman" w:hAnsi="Times New Roman"/>
          <w:sz w:val="24"/>
          <w:szCs w:val="24"/>
        </w:rPr>
      </w:pP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Water quality analysis, if served by an individual water supply.</w:t>
      </w: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Septic system evaluation, if served by an individual septic system.  An FHA roster appraiser may perform such an evaluation.</w:t>
      </w: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Any repairs necessary for the dwelling to be structurally sound, functionally adequate and in good repair.</w:t>
      </w:r>
    </w:p>
    <w:p w:rsidR="00960772" w:rsidRPr="00960772" w:rsidRDefault="00960772" w:rsidP="00960772">
      <w:pPr>
        <w:numPr>
          <w:ilvl w:val="0"/>
          <w:numId w:val="3"/>
        </w:numPr>
        <w:rPr>
          <w:rFonts w:ascii="Times New Roman" w:hAnsi="Times New Roman"/>
          <w:sz w:val="24"/>
          <w:szCs w:val="24"/>
        </w:rPr>
      </w:pPr>
      <w:smartTag w:uri="urn:schemas-microsoft-com:office:smarttags" w:element="place">
        <w:r w:rsidRPr="00960772">
          <w:rPr>
            <w:rFonts w:ascii="Times New Roman" w:hAnsi="Times New Roman"/>
            <w:sz w:val="24"/>
            <w:szCs w:val="24"/>
          </w:rPr>
          <w:t>Pest</w:t>
        </w:r>
      </w:smartTag>
      <w:r w:rsidRPr="00960772">
        <w:rPr>
          <w:rFonts w:ascii="Times New Roman" w:hAnsi="Times New Roman"/>
          <w:sz w:val="24"/>
          <w:szCs w:val="24"/>
        </w:rPr>
        <w:t xml:space="preserve"> inspection, if required by the lender, appraiser, inspector, or State law.</w:t>
      </w:r>
    </w:p>
    <w:p w:rsidR="00960772" w:rsidRPr="00960772" w:rsidRDefault="00960772" w:rsidP="00960772">
      <w:pPr>
        <w:ind w:left="360"/>
        <w:rPr>
          <w:rFonts w:ascii="Times New Roman" w:hAnsi="Times New Roman"/>
          <w:sz w:val="24"/>
          <w:szCs w:val="24"/>
        </w:rPr>
      </w:pPr>
    </w:p>
    <w:p w:rsidR="00026ADC" w:rsidRDefault="00960772">
      <w:pPr>
        <w:rPr>
          <w:rFonts w:ascii="Times New Roman" w:hAnsi="Times New Roman"/>
          <w:sz w:val="24"/>
        </w:rPr>
      </w:pPr>
      <w:r w:rsidRPr="00960772">
        <w:rPr>
          <w:rFonts w:ascii="Times New Roman" w:hAnsi="Times New Roman"/>
          <w:sz w:val="24"/>
          <w:szCs w:val="24"/>
        </w:rPr>
        <w:t>Dwelling requirements, for the most part, are standard in the industry and do not place extra burden on the lender, except in some cases, extra inspections required on newly constructed homes</w:t>
      </w:r>
      <w:r w:rsidR="00F63159">
        <w:rPr>
          <w:rFonts w:ascii="Times New Roman" w:hAnsi="Times New Roman"/>
          <w:sz w:val="24"/>
          <w:szCs w:val="24"/>
        </w:rPr>
        <w:t xml:space="preserve"> by state law or building municipalities</w:t>
      </w:r>
      <w:r w:rsidRPr="00960772">
        <w:rPr>
          <w:rFonts w:ascii="Times New Roman" w:hAnsi="Times New Roman"/>
          <w:sz w:val="24"/>
          <w:szCs w:val="24"/>
        </w:rPr>
        <w:t>.  Lenders are required to certify that the dwelling meets the Agency’s thermal standards</w:t>
      </w:r>
      <w:r w:rsidR="00F63159">
        <w:rPr>
          <w:rFonts w:ascii="Times New Roman" w:hAnsi="Times New Roman"/>
          <w:sz w:val="24"/>
          <w:szCs w:val="24"/>
        </w:rPr>
        <w:t xml:space="preserve"> for new construction</w:t>
      </w:r>
      <w:r>
        <w:rPr>
          <w:rFonts w:ascii="Times New Roman" w:hAnsi="Times New Roman"/>
          <w:sz w:val="24"/>
          <w:szCs w:val="24"/>
        </w:rPr>
        <w:t xml:space="preserve"> and </w:t>
      </w:r>
      <w:r w:rsidR="00050196">
        <w:rPr>
          <w:rFonts w:ascii="Times New Roman" w:hAnsi="Times New Roman"/>
          <w:sz w:val="24"/>
          <w:szCs w:val="24"/>
        </w:rPr>
        <w:t>that inspection</w:t>
      </w:r>
      <w:r w:rsidR="002E4395">
        <w:rPr>
          <w:rFonts w:ascii="Times New Roman" w:hAnsi="Times New Roman"/>
          <w:sz w:val="24"/>
          <w:szCs w:val="24"/>
        </w:rPr>
        <w:t>,</w:t>
      </w:r>
      <w:r>
        <w:rPr>
          <w:rFonts w:ascii="Times New Roman" w:hAnsi="Times New Roman"/>
          <w:sz w:val="24"/>
          <w:szCs w:val="24"/>
        </w:rPr>
        <w:t xml:space="preserve"> in accordance with RD Instruction</w:t>
      </w:r>
      <w:r w:rsidR="002E4395">
        <w:rPr>
          <w:rFonts w:ascii="Times New Roman" w:hAnsi="Times New Roman"/>
          <w:sz w:val="24"/>
          <w:szCs w:val="24"/>
        </w:rPr>
        <w:t>,</w:t>
      </w:r>
      <w:r>
        <w:rPr>
          <w:rFonts w:ascii="Times New Roman" w:hAnsi="Times New Roman"/>
          <w:sz w:val="24"/>
          <w:szCs w:val="24"/>
        </w:rPr>
        <w:t xml:space="preserve"> have been performed</w:t>
      </w:r>
      <w:r w:rsidR="002E4395">
        <w:rPr>
          <w:rFonts w:ascii="Times New Roman" w:hAnsi="Times New Roman"/>
          <w:sz w:val="24"/>
          <w:szCs w:val="24"/>
        </w:rPr>
        <w:t>.</w:t>
      </w:r>
    </w:p>
    <w:p w:rsidR="00026ADC" w:rsidRDefault="00026ADC">
      <w:pPr>
        <w:rPr>
          <w:rFonts w:ascii="Times New Roman" w:hAnsi="Times New Roman"/>
          <w:sz w:val="24"/>
        </w:rPr>
      </w:pPr>
    </w:p>
    <w:p w:rsidR="00BD0A3E" w:rsidRDefault="00026ADC">
      <w:pPr>
        <w:pStyle w:val="BodyText"/>
      </w:pPr>
      <w:r w:rsidRPr="00452718">
        <w:t xml:space="preserve">The estimated burden per response is 30 minutes.  The estimated number of respondents is based on the number of lenders originating loans and is estimated to be </w:t>
      </w:r>
      <w:r w:rsidR="00F63159">
        <w:t>2,181</w:t>
      </w:r>
      <w:r w:rsidRPr="00452718">
        <w:t>.  The annual number of responses is based on the number of loans to be made</w:t>
      </w:r>
      <w:r w:rsidR="00D96933" w:rsidRPr="00452718">
        <w:t xml:space="preserve"> (</w:t>
      </w:r>
      <w:r w:rsidR="00F63159">
        <w:t>133,045</w:t>
      </w:r>
      <w:r w:rsidR="00D96933" w:rsidRPr="00452718">
        <w:t>)</w:t>
      </w:r>
      <w:r w:rsidRPr="00452718">
        <w:t xml:space="preserve">.  The Agency estimates that </w:t>
      </w:r>
      <w:r w:rsidR="002F5AC4" w:rsidRPr="00452718">
        <w:t>1</w:t>
      </w:r>
      <w:r w:rsidR="00F63159">
        <w:t>2</w:t>
      </w:r>
      <w:r w:rsidRPr="00452718">
        <w:t xml:space="preserve"> percent of the loans</w:t>
      </w:r>
      <w:r w:rsidR="002F5AC4" w:rsidRPr="00452718">
        <w:t>, based upon FY 20</w:t>
      </w:r>
      <w:r w:rsidR="00F63159">
        <w:t>09</w:t>
      </w:r>
      <w:r w:rsidRPr="00452718">
        <w:t xml:space="preserve"> will be for new construction (</w:t>
      </w:r>
      <w:r w:rsidR="009555B1">
        <w:t>15,965</w:t>
      </w:r>
      <w:r w:rsidRPr="00452718">
        <w:t xml:space="preserve"> loans) and will require inspections at 3 critical stages of construction</w:t>
      </w:r>
      <w:r w:rsidR="00A824E1">
        <w:t xml:space="preserve"> or </w:t>
      </w:r>
      <w:r w:rsidR="009555B1">
        <w:t>47,895</w:t>
      </w:r>
      <w:r w:rsidR="00A824E1">
        <w:t xml:space="preserve"> new construction inspections annually</w:t>
      </w:r>
      <w:r w:rsidRPr="00452718">
        <w:t xml:space="preserve">.  </w:t>
      </w:r>
    </w:p>
    <w:p w:rsidR="00BD0A3E" w:rsidRDefault="00BD0A3E">
      <w:pPr>
        <w:pStyle w:val="BodyText"/>
      </w:pPr>
    </w:p>
    <w:p w:rsidR="00026ADC" w:rsidRDefault="00026ADC">
      <w:pPr>
        <w:pStyle w:val="BodyText"/>
      </w:pPr>
      <w:r w:rsidRPr="00452718">
        <w:t>The Agency estimates that 8</w:t>
      </w:r>
      <w:r w:rsidR="00F63159">
        <w:t>8</w:t>
      </w:r>
      <w:r w:rsidRPr="00452718">
        <w:t xml:space="preserve"> percent of the loans will be for existing construction (</w:t>
      </w:r>
      <w:r w:rsidR="009555B1">
        <w:t>117,080</w:t>
      </w:r>
      <w:r w:rsidR="00F63159">
        <w:t xml:space="preserve"> </w:t>
      </w:r>
      <w:r w:rsidR="00F63159" w:rsidRPr="00452718">
        <w:t>loans</w:t>
      </w:r>
      <w:r w:rsidRPr="00452718">
        <w:t xml:space="preserve">) and will require only one inspection. </w:t>
      </w:r>
      <w:r w:rsidR="00A824E1">
        <w:t xml:space="preserve">Total inspections anticipated are </w:t>
      </w:r>
      <w:r w:rsidR="009555B1">
        <w:t>164,975</w:t>
      </w:r>
      <w:r w:rsidR="00A824E1">
        <w:t xml:space="preserve"> estimating 30 minutes to complete the inspections </w:t>
      </w:r>
      <w:r w:rsidRPr="00452718">
        <w:t xml:space="preserve">or </w:t>
      </w:r>
      <w:r w:rsidR="009555B1">
        <w:t>82,487</w:t>
      </w:r>
      <w:r w:rsidR="00D96933" w:rsidRPr="00452718">
        <w:t xml:space="preserve"> </w:t>
      </w:r>
      <w:r w:rsidRPr="00452718">
        <w:t>work hours.</w:t>
      </w:r>
    </w:p>
    <w:p w:rsidR="00E56000" w:rsidRDefault="00E56000">
      <w:pPr>
        <w:pStyle w:val="BodyText"/>
      </w:pPr>
    </w:p>
    <w:p w:rsidR="0014155F" w:rsidRDefault="0014155F" w:rsidP="0014155F">
      <w:pPr>
        <w:rPr>
          <w:rFonts w:ascii="Times New Roman" w:hAnsi="Times New Roman"/>
          <w:sz w:val="24"/>
        </w:rPr>
      </w:pPr>
      <w:r>
        <w:rPr>
          <w:rFonts w:ascii="Times New Roman" w:hAnsi="Times New Roman"/>
          <w:b/>
          <w:sz w:val="24"/>
        </w:rPr>
        <w:t xml:space="preserve">Standard Credit Documentation:  </w:t>
      </w:r>
      <w:r w:rsidRPr="00300D90">
        <w:rPr>
          <w:rFonts w:ascii="Times New Roman" w:hAnsi="Times New Roman"/>
          <w:sz w:val="24"/>
        </w:rPr>
        <w:t xml:space="preserve">Each request for Loan Note Guarantee must be supported by a mortgage loan application and sufficient information for the underwriter to reach an informed decision about whether to approve the mortgage.  </w:t>
      </w:r>
      <w:r>
        <w:rPr>
          <w:rFonts w:ascii="Times New Roman" w:hAnsi="Times New Roman"/>
          <w:sz w:val="24"/>
        </w:rPr>
        <w:t xml:space="preserve">Standard credit documentation </w:t>
      </w:r>
      <w:r w:rsidRPr="00300D90">
        <w:rPr>
          <w:rFonts w:ascii="Times New Roman" w:hAnsi="Times New Roman"/>
          <w:sz w:val="24"/>
        </w:rPr>
        <w:t>should include a copy of the sales contract (applicable to purchase transactions</w:t>
      </w:r>
      <w:r>
        <w:rPr>
          <w:rFonts w:ascii="Times New Roman" w:hAnsi="Times New Roman"/>
          <w:sz w:val="24"/>
        </w:rPr>
        <w:t xml:space="preserve"> only</w:t>
      </w:r>
      <w:r w:rsidRPr="00300D90">
        <w:rPr>
          <w:rFonts w:ascii="Times New Roman" w:hAnsi="Times New Roman"/>
          <w:sz w:val="24"/>
        </w:rPr>
        <w:t>) and any other information needed to verify, clarify or substantiate information in the</w:t>
      </w:r>
      <w:r>
        <w:rPr>
          <w:rFonts w:ascii="Times New Roman" w:hAnsi="Times New Roman"/>
          <w:sz w:val="24"/>
        </w:rPr>
        <w:t xml:space="preserve"> applicant</w:t>
      </w:r>
      <w:r w:rsidRPr="00300D90">
        <w:rPr>
          <w:rFonts w:ascii="Times New Roman" w:hAnsi="Times New Roman"/>
          <w:sz w:val="24"/>
        </w:rPr>
        <w:t>’s application</w:t>
      </w:r>
      <w:r>
        <w:rPr>
          <w:rFonts w:ascii="Times New Roman" w:hAnsi="Times New Roman"/>
          <w:sz w:val="24"/>
        </w:rPr>
        <w:t xml:space="preserve">.  Lenders utilize industry recognized forms to verify a applicant’s employment, income, assets and credit.  The equivalent of other types of documentation may be used such as obtaining a verbal verification of employment (supported with W-2’s and earning statements) in lieu of a written </w:t>
      </w:r>
      <w:r>
        <w:rPr>
          <w:rFonts w:ascii="Times New Roman" w:hAnsi="Times New Roman"/>
          <w:sz w:val="24"/>
        </w:rPr>
        <w:lastRenderedPageBreak/>
        <w:t>confirmed verification of employment utilizing industry recognized forms.  Credit documents support the lender’s decision to approve the mortgage application.  Since the lender is responsible for the integrity and accuracy in the underwriting file, the Agency relies on the lender’s judgment in determining when the use of alternative documentation sources is appropriate in lieu of actual written confirmation through use of an industry recognized form.  During the normal course of mortgage lending business, the lender would collect sufficient information to determine eligibility, repayment and creditworthiness of a loan applicant.</w:t>
      </w:r>
    </w:p>
    <w:p w:rsidR="0014155F" w:rsidRDefault="0014155F" w:rsidP="0014155F">
      <w:pPr>
        <w:rPr>
          <w:rFonts w:ascii="Times New Roman" w:hAnsi="Times New Roman"/>
          <w:sz w:val="24"/>
        </w:rPr>
      </w:pPr>
    </w:p>
    <w:p w:rsidR="0014155F" w:rsidRDefault="0014155F" w:rsidP="0014155F">
      <w:pPr>
        <w:rPr>
          <w:rFonts w:ascii="Times New Roman" w:hAnsi="Times New Roman"/>
          <w:b/>
          <w:sz w:val="24"/>
        </w:rPr>
      </w:pPr>
      <w:r>
        <w:rPr>
          <w:rFonts w:ascii="Times New Roman" w:hAnsi="Times New Roman"/>
          <w:sz w:val="24"/>
        </w:rPr>
        <w:t>The total number of respondents is based on the number of lenders participating in the program and is estimated to be 2,181.  The number of annual responses is estimated to be 13</w:t>
      </w:r>
      <w:r w:rsidR="00E65EE4">
        <w:rPr>
          <w:rFonts w:ascii="Times New Roman" w:hAnsi="Times New Roman"/>
          <w:sz w:val="24"/>
        </w:rPr>
        <w:t>4</w:t>
      </w:r>
      <w:r>
        <w:rPr>
          <w:rFonts w:ascii="Times New Roman" w:hAnsi="Times New Roman"/>
          <w:sz w:val="24"/>
        </w:rPr>
        <w:t>,</w:t>
      </w:r>
      <w:r w:rsidR="00E65EE4">
        <w:rPr>
          <w:rFonts w:ascii="Times New Roman" w:hAnsi="Times New Roman"/>
          <w:sz w:val="24"/>
        </w:rPr>
        <w:t>999</w:t>
      </w:r>
      <w:r>
        <w:rPr>
          <w:rFonts w:ascii="Times New Roman" w:hAnsi="Times New Roman"/>
          <w:sz w:val="24"/>
        </w:rPr>
        <w:t xml:space="preserve"> based upon historical information in FY 2009.  It is anticipated the borrower will spend 1 hour gathering information and completing the loan application for submittal to the lender.  It is anticipated the loan officer would spend 1 hour per response reconciling the borrower’s application and confirming information.  It is anticipated the underwriter will spend 1 hour reviewing the credit documentation to make an informed underwriting decision.  </w:t>
      </w:r>
      <w:r w:rsidR="001147FE">
        <w:rPr>
          <w:rFonts w:ascii="Times New Roman" w:hAnsi="Times New Roman"/>
          <w:sz w:val="24"/>
        </w:rPr>
        <w:t>T</w:t>
      </w:r>
      <w:r>
        <w:rPr>
          <w:rFonts w:ascii="Times New Roman" w:hAnsi="Times New Roman"/>
          <w:sz w:val="24"/>
        </w:rPr>
        <w:t xml:space="preserve">otal </w:t>
      </w:r>
      <w:r w:rsidR="001147FE">
        <w:rPr>
          <w:rFonts w:ascii="Times New Roman" w:hAnsi="Times New Roman"/>
          <w:sz w:val="24"/>
        </w:rPr>
        <w:t>combined burden is</w:t>
      </w:r>
      <w:r>
        <w:rPr>
          <w:rFonts w:ascii="Times New Roman" w:hAnsi="Times New Roman"/>
          <w:sz w:val="24"/>
        </w:rPr>
        <w:t xml:space="preserve"> </w:t>
      </w:r>
      <w:r w:rsidR="00E65EE4">
        <w:rPr>
          <w:rFonts w:ascii="Times New Roman" w:hAnsi="Times New Roman"/>
          <w:sz w:val="24"/>
        </w:rPr>
        <w:t>404,997</w:t>
      </w:r>
      <w:r>
        <w:rPr>
          <w:rFonts w:ascii="Times New Roman" w:hAnsi="Times New Roman"/>
          <w:sz w:val="24"/>
        </w:rPr>
        <w:t xml:space="preserve"> work hours.</w:t>
      </w:r>
    </w:p>
    <w:p w:rsidR="0014155F" w:rsidRDefault="0014155F">
      <w:pPr>
        <w:pStyle w:val="BodyText"/>
      </w:pPr>
    </w:p>
    <w:p w:rsidR="00B42EAD" w:rsidRDefault="00B42EAD" w:rsidP="00B42EAD">
      <w:pPr>
        <w:rPr>
          <w:rFonts w:ascii="Times New Roman" w:hAnsi="Times New Roman"/>
          <w:sz w:val="24"/>
        </w:rPr>
      </w:pPr>
      <w:r>
        <w:rPr>
          <w:rFonts w:ascii="Times New Roman" w:hAnsi="Times New Roman"/>
          <w:b/>
          <w:sz w:val="24"/>
        </w:rPr>
        <w:t>Transfer and Assumptions:</w:t>
      </w:r>
      <w:r>
        <w:rPr>
          <w:rFonts w:ascii="Times New Roman" w:hAnsi="Times New Roman"/>
          <w:sz w:val="24"/>
        </w:rPr>
        <w:t xml:space="preserve">  Lenders must obtain written concurrence from the Agency prior to consenting to a transfer of a property securing a guaranteed loan with an assumption of the outstanding debt to a program eligible applicant.  The lender must also notify the Agency if a borrower transferred a property without the lender’s and Agency’s approval or transfers the property without assumption of the debt.</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sz w:val="24"/>
        </w:rPr>
        <w:t>Assumptions in the program are rare since the transferor is not released from liability.  The Agency estimates that the total number of lenders and borrowers who may be involved in a transfer and assumption will be minimal since, in most instances, it would be more beneficial for all parties to obtain a new loan to purchase the property.</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sidRPr="007629FD">
        <w:rPr>
          <w:rFonts w:ascii="Times New Roman" w:hAnsi="Times New Roman"/>
          <w:sz w:val="24"/>
        </w:rPr>
        <w:t xml:space="preserve">The estimated number of respondents is </w:t>
      </w:r>
      <w:r>
        <w:rPr>
          <w:rFonts w:ascii="Times New Roman" w:hAnsi="Times New Roman"/>
          <w:sz w:val="24"/>
        </w:rPr>
        <w:t>2</w:t>
      </w:r>
      <w:r w:rsidRPr="007629FD">
        <w:rPr>
          <w:rFonts w:ascii="Times New Roman" w:hAnsi="Times New Roman"/>
          <w:sz w:val="24"/>
        </w:rPr>
        <w:t xml:space="preserve"> annually with 30 minutes required per response and is based on the projected number of transfers and assumptions. This will result in </w:t>
      </w:r>
      <w:r>
        <w:rPr>
          <w:rFonts w:ascii="Times New Roman" w:hAnsi="Times New Roman"/>
          <w:sz w:val="24"/>
        </w:rPr>
        <w:t>1</w:t>
      </w:r>
      <w:r w:rsidRPr="007629FD">
        <w:rPr>
          <w:rFonts w:ascii="Times New Roman" w:hAnsi="Times New Roman"/>
          <w:sz w:val="24"/>
        </w:rPr>
        <w:t xml:space="preserve"> total work hour.</w:t>
      </w:r>
    </w:p>
    <w:p w:rsidR="00B42EAD" w:rsidRDefault="00B42EAD">
      <w:pPr>
        <w:pStyle w:val="BodyText"/>
        <w:rPr>
          <w:b/>
        </w:rPr>
      </w:pPr>
    </w:p>
    <w:p w:rsidR="00B42EAD" w:rsidRDefault="00B42EAD" w:rsidP="00B42EAD">
      <w:pPr>
        <w:rPr>
          <w:rFonts w:ascii="Times New Roman" w:hAnsi="Times New Roman"/>
          <w:sz w:val="24"/>
        </w:rPr>
      </w:pPr>
      <w:r w:rsidRPr="005D2A17">
        <w:rPr>
          <w:rFonts w:ascii="Times New Roman" w:hAnsi="Times New Roman"/>
          <w:b/>
          <w:sz w:val="24"/>
        </w:rPr>
        <w:t xml:space="preserve">Guaranteed Rural Housing Loan Status Reporting:  </w:t>
      </w:r>
      <w:smartTag w:uri="urn:schemas-microsoft-com:office:smarttags" w:element="Street">
        <w:smartTag w:uri="urn:schemas-microsoft-com:office:smarttags" w:element="address">
          <w:r w:rsidRPr="005D2A17">
            <w:rPr>
              <w:rFonts w:ascii="Times New Roman" w:hAnsi="Times New Roman"/>
              <w:sz w:val="24"/>
            </w:rPr>
            <w:t>Form RD</w:t>
          </w:r>
        </w:smartTag>
      </w:smartTag>
      <w:r w:rsidRPr="005D2A17">
        <w:rPr>
          <w:rFonts w:ascii="Times New Roman" w:hAnsi="Times New Roman"/>
          <w:sz w:val="24"/>
        </w:rPr>
        <w:t xml:space="preserve"> 1980-80</w:t>
      </w:r>
      <w:r>
        <w:rPr>
          <w:rFonts w:ascii="Times New Roman" w:hAnsi="Times New Roman"/>
          <w:sz w:val="24"/>
        </w:rPr>
        <w:t>, “Guaranteed Rural Housing Loan Status Reporting”</w:t>
      </w:r>
      <w:r>
        <w:rPr>
          <w:rFonts w:ascii="Times New Roman" w:hAnsi="Times New Roman"/>
          <w:b/>
          <w:sz w:val="24"/>
        </w:rPr>
        <w:t xml:space="preserve"> </w:t>
      </w:r>
      <w:r>
        <w:rPr>
          <w:rFonts w:ascii="Times New Roman" w:hAnsi="Times New Roman"/>
          <w:sz w:val="24"/>
        </w:rPr>
        <w:t xml:space="preserve">was originally developed to provide a user-friendly format for lenders to report the Single Family guaranteed loans they service.  </w:t>
      </w:r>
      <w:r w:rsidR="00C72325">
        <w:rPr>
          <w:rFonts w:ascii="Times New Roman" w:hAnsi="Times New Roman"/>
          <w:sz w:val="24"/>
        </w:rPr>
        <w:t>L</w:t>
      </w:r>
      <w:r>
        <w:rPr>
          <w:rFonts w:ascii="Times New Roman" w:hAnsi="Times New Roman"/>
          <w:sz w:val="24"/>
        </w:rPr>
        <w:t xml:space="preserve">enders </w:t>
      </w:r>
      <w:r w:rsidR="00C72325">
        <w:rPr>
          <w:rFonts w:ascii="Times New Roman" w:hAnsi="Times New Roman"/>
          <w:sz w:val="24"/>
        </w:rPr>
        <w:t xml:space="preserve">were required </w:t>
      </w:r>
      <w:r>
        <w:rPr>
          <w:rFonts w:ascii="Times New Roman" w:hAnsi="Times New Roman"/>
          <w:sz w:val="24"/>
        </w:rPr>
        <w:t xml:space="preserve">to report their entire portfolio of guaranteed loans annually using the form. However, the mortgage industry, as well as our sister Federal agencies, now require lenders to report their portfolio on a quarterly basis, electronically.  </w:t>
      </w:r>
    </w:p>
    <w:p w:rsidR="00B42EAD" w:rsidRDefault="00B42EAD" w:rsidP="00B42EAD">
      <w:pPr>
        <w:rPr>
          <w:rFonts w:ascii="Times New Roman" w:hAnsi="Times New Roman"/>
          <w:sz w:val="24"/>
        </w:rPr>
      </w:pPr>
      <w:r>
        <w:rPr>
          <w:rFonts w:ascii="Times New Roman" w:hAnsi="Times New Roman"/>
          <w:sz w:val="24"/>
        </w:rPr>
        <w:t> </w:t>
      </w:r>
    </w:p>
    <w:p w:rsidR="00B42EAD" w:rsidRDefault="00B42EAD" w:rsidP="00B42EAD">
      <w:r>
        <w:rPr>
          <w:rFonts w:ascii="Times New Roman" w:hAnsi="Times New Roman"/>
          <w:sz w:val="24"/>
        </w:rPr>
        <w:t>The Agency developed a mechanism</w:t>
      </w:r>
      <w:r w:rsidR="00924D96">
        <w:rPr>
          <w:rFonts w:ascii="Times New Roman" w:hAnsi="Times New Roman"/>
          <w:sz w:val="24"/>
        </w:rPr>
        <w:t xml:space="preserve"> (electronic data interchange)</w:t>
      </w:r>
      <w:r>
        <w:rPr>
          <w:rFonts w:ascii="Times New Roman" w:hAnsi="Times New Roman"/>
          <w:sz w:val="24"/>
        </w:rPr>
        <w:t xml:space="preserve"> for lenders to report their portfolio to the Agency electronically in an industry</w:t>
      </w:r>
      <w:r w:rsidR="00924D96">
        <w:rPr>
          <w:rFonts w:ascii="Times New Roman" w:hAnsi="Times New Roman"/>
          <w:sz w:val="24"/>
        </w:rPr>
        <w:t xml:space="preserve"> recognized standard</w:t>
      </w:r>
      <w:r>
        <w:rPr>
          <w:rFonts w:ascii="Times New Roman" w:hAnsi="Times New Roman"/>
          <w:sz w:val="24"/>
        </w:rPr>
        <w:t xml:space="preserve"> format.  The Agency has also moved to be consistent with the industry and have lenders report their entire portfolio on a quarterly basis instead of an annual basis.  Nearly all mortgage servicers use electronic systems that allow them to report servicing information electronically.  </w:t>
      </w:r>
      <w:r w:rsidR="00C72325">
        <w:rPr>
          <w:rFonts w:ascii="Times New Roman" w:hAnsi="Times New Roman"/>
          <w:sz w:val="24"/>
        </w:rPr>
        <w:t>A</w:t>
      </w:r>
      <w:r>
        <w:rPr>
          <w:rFonts w:ascii="Times New Roman" w:hAnsi="Times New Roman"/>
          <w:sz w:val="24"/>
        </w:rPr>
        <w:t xml:space="preserve">ll </w:t>
      </w:r>
      <w:r w:rsidR="00C72325">
        <w:rPr>
          <w:rFonts w:ascii="Times New Roman" w:hAnsi="Times New Roman"/>
          <w:sz w:val="24"/>
        </w:rPr>
        <w:t xml:space="preserve">participating servicing </w:t>
      </w:r>
      <w:r>
        <w:rPr>
          <w:rFonts w:ascii="Times New Roman" w:hAnsi="Times New Roman"/>
          <w:sz w:val="24"/>
        </w:rPr>
        <w:t xml:space="preserve">lenders report electronically with no paper based reporting retiring Form RD 1980-80.  Because electronic reporting greatly reduces reporting burden, lender feedback indicates that reporting information to the Agency on a quarterly basis (4 times per year), takes about the same amount of time as having to report 1 time per year using the paper form RD 1980-80. </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sz w:val="24"/>
        </w:rPr>
        <w:lastRenderedPageBreak/>
        <w:t xml:space="preserve">The number of respondents is equal to the estimated number of servicing lenders regularly participating in the program and is estimated to be </w:t>
      </w:r>
      <w:r w:rsidR="00AB12CE">
        <w:rPr>
          <w:rFonts w:ascii="Times New Roman" w:hAnsi="Times New Roman"/>
          <w:sz w:val="24"/>
        </w:rPr>
        <w:t>859.</w:t>
      </w:r>
      <w:r>
        <w:rPr>
          <w:rFonts w:ascii="Times New Roman" w:hAnsi="Times New Roman"/>
          <w:sz w:val="24"/>
        </w:rPr>
        <w:t xml:space="preserve">  One response per lender per quarter is required for an annual total of </w:t>
      </w:r>
      <w:r w:rsidR="00AB12CE">
        <w:rPr>
          <w:rFonts w:ascii="Times New Roman" w:hAnsi="Times New Roman"/>
          <w:sz w:val="24"/>
        </w:rPr>
        <w:t>3,436</w:t>
      </w:r>
      <w:r>
        <w:rPr>
          <w:rFonts w:ascii="Times New Roman" w:hAnsi="Times New Roman"/>
          <w:sz w:val="24"/>
        </w:rPr>
        <w:t xml:space="preserve"> responses.  </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sz w:val="24"/>
        </w:rPr>
        <w:t xml:space="preserve">Since lenders </w:t>
      </w:r>
      <w:r w:rsidR="00C72325">
        <w:rPr>
          <w:rFonts w:ascii="Times New Roman" w:hAnsi="Times New Roman"/>
          <w:sz w:val="24"/>
        </w:rPr>
        <w:t xml:space="preserve">have </w:t>
      </w:r>
      <w:r>
        <w:rPr>
          <w:rFonts w:ascii="Times New Roman" w:hAnsi="Times New Roman"/>
          <w:sz w:val="24"/>
        </w:rPr>
        <w:t>automate</w:t>
      </w:r>
      <w:r w:rsidR="00C72325">
        <w:rPr>
          <w:rFonts w:ascii="Times New Roman" w:hAnsi="Times New Roman"/>
          <w:sz w:val="24"/>
        </w:rPr>
        <w:t>d</w:t>
      </w:r>
      <w:r>
        <w:rPr>
          <w:rFonts w:ascii="Times New Roman" w:hAnsi="Times New Roman"/>
          <w:sz w:val="24"/>
        </w:rPr>
        <w:t xml:space="preserve"> their responses for all loans serviced, the average time required for the lender to review instructions, search existing data sources, gather and maintain data needed, complete, and review the collection of information is 15 minutes per response for a total of </w:t>
      </w:r>
      <w:r w:rsidR="00AB12CE">
        <w:rPr>
          <w:rFonts w:ascii="Times New Roman" w:hAnsi="Times New Roman"/>
          <w:sz w:val="24"/>
        </w:rPr>
        <w:t>859</w:t>
      </w:r>
      <w:r>
        <w:rPr>
          <w:rFonts w:ascii="Times New Roman" w:hAnsi="Times New Roman"/>
          <w:sz w:val="24"/>
        </w:rPr>
        <w:t xml:space="preserve"> work hours.</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b/>
          <w:sz w:val="24"/>
        </w:rPr>
        <w:t xml:space="preserve">Guaranteed Rural Housing Borrower Default Status: </w:t>
      </w:r>
      <w:smartTag w:uri="urn:schemas-microsoft-com:office:smarttags" w:element="Street">
        <w:smartTag w:uri="urn:schemas-microsoft-com:office:smarttags" w:element="address">
          <w:r w:rsidRPr="005D2A17">
            <w:rPr>
              <w:rFonts w:ascii="Times New Roman" w:hAnsi="Times New Roman"/>
              <w:sz w:val="24"/>
            </w:rPr>
            <w:t>Form RD</w:t>
          </w:r>
        </w:smartTag>
      </w:smartTag>
      <w:r w:rsidRPr="005D2A17">
        <w:rPr>
          <w:rFonts w:ascii="Times New Roman" w:hAnsi="Times New Roman"/>
          <w:sz w:val="24"/>
        </w:rPr>
        <w:t xml:space="preserve"> 1980-81</w:t>
      </w:r>
      <w:r>
        <w:rPr>
          <w:rFonts w:ascii="Times New Roman" w:hAnsi="Times New Roman"/>
          <w:sz w:val="24"/>
        </w:rPr>
        <w:t>, “Guaranteed Rural Housing Borrower Default Status” provides a format for lenders to submit information to the Agency regarding delinquent loans.  With information received, the Agency monitors the program and lender performance.</w:t>
      </w:r>
    </w:p>
    <w:p w:rsidR="00B42EAD" w:rsidRDefault="00B42EAD" w:rsidP="00B42EAD">
      <w:pPr>
        <w:rPr>
          <w:rFonts w:ascii="Times New Roman" w:hAnsi="Times New Roman"/>
          <w:sz w:val="24"/>
        </w:rPr>
      </w:pPr>
    </w:p>
    <w:p w:rsidR="00B42EAD" w:rsidRDefault="00B42EAD" w:rsidP="00B42EAD">
      <w:pPr>
        <w:pStyle w:val="BodyText"/>
      </w:pPr>
      <w:r>
        <w:t>In the past, many lenders generated</w:t>
      </w:r>
      <w:r w:rsidR="00924D96">
        <w:t xml:space="preserve"> this form using manual methods</w:t>
      </w:r>
      <w:r>
        <w:t xml:space="preserve">.  </w:t>
      </w:r>
      <w:r w:rsidR="00924D96">
        <w:t>To automate the process, an electronic data interchange was implanted to eliminate the burden of the manual method.  L</w:t>
      </w:r>
      <w:r>
        <w:t xml:space="preserve">enders now submit their monthly default status reports electronically to the Agency using an industry-standardized format.  All lenders report electronically with no paper based reporting, thereby retiring the use of Form 1980-81.   Based on lender feedback, burden has not changed overall, but is easier due to using an industry-standardized format.  The reason burden is not decreased with the implementation of electronic reporting lenders </w:t>
      </w:r>
      <w:r w:rsidR="00924D96">
        <w:t xml:space="preserve">either </w:t>
      </w:r>
      <w:r w:rsidR="00BD0A3E">
        <w:t>elects</w:t>
      </w:r>
      <w:r w:rsidR="00924D96">
        <w:t xml:space="preserve"> to submit electronically from an extraction of their portfolio or through a web submission (applicable to low portfolio).  In the latter, the lender </w:t>
      </w:r>
      <w:r>
        <w:t>manually review</w:t>
      </w:r>
      <w:r w:rsidR="00924D96">
        <w:t>s</w:t>
      </w:r>
      <w:r>
        <w:t xml:space="preserve"> the electronic submission before it is sent to ensure the delinquency codes are accurate for each account being reported.  This </w:t>
      </w:r>
      <w:r w:rsidR="00924D96">
        <w:t xml:space="preserve">coincides with </w:t>
      </w:r>
      <w:r>
        <w:t>industry</w:t>
      </w:r>
      <w:r w:rsidR="00924D96">
        <w:t xml:space="preserve"> standards</w:t>
      </w:r>
      <w:r>
        <w:t xml:space="preserve">. </w:t>
      </w:r>
    </w:p>
    <w:p w:rsidR="00B42EAD" w:rsidRDefault="00B42EAD" w:rsidP="00B42EAD">
      <w:pPr>
        <w:rPr>
          <w:rFonts w:ascii="Times New Roman" w:hAnsi="Times New Roman"/>
        </w:rPr>
      </w:pPr>
    </w:p>
    <w:p w:rsidR="00B42EAD" w:rsidRDefault="00B42EAD" w:rsidP="00B42EAD">
      <w:pPr>
        <w:rPr>
          <w:rFonts w:ascii="Times New Roman" w:hAnsi="Times New Roman"/>
          <w:sz w:val="24"/>
        </w:rPr>
      </w:pPr>
      <w:r>
        <w:rPr>
          <w:rFonts w:ascii="Times New Roman" w:hAnsi="Times New Roman"/>
          <w:sz w:val="24"/>
        </w:rPr>
        <w:t xml:space="preserve">The number of respondents is equal to the estimated number of servicing lenders regularly reporting defaulted guaranteed loans and is estimated to be approximately </w:t>
      </w:r>
      <w:r w:rsidR="00AB12CE">
        <w:rPr>
          <w:rFonts w:ascii="Times New Roman" w:hAnsi="Times New Roman"/>
          <w:sz w:val="24"/>
        </w:rPr>
        <w:t>386,</w:t>
      </w:r>
      <w:r>
        <w:rPr>
          <w:rFonts w:ascii="Times New Roman" w:hAnsi="Times New Roman"/>
          <w:sz w:val="24"/>
        </w:rPr>
        <w:t xml:space="preserve"> based on recent lender monitoring reports.  One response per servicing lender per month is required for a total of </w:t>
      </w:r>
      <w:r w:rsidR="00B32B52">
        <w:rPr>
          <w:rFonts w:ascii="Times New Roman" w:hAnsi="Times New Roman"/>
          <w:sz w:val="24"/>
        </w:rPr>
        <w:t>4,632 responses</w:t>
      </w:r>
      <w:r>
        <w:rPr>
          <w:rFonts w:ascii="Times New Roman" w:hAnsi="Times New Roman"/>
          <w:sz w:val="24"/>
        </w:rPr>
        <w:t xml:space="preserve"> annually.  The average time required for the lender to review instructions, search existing data sources, gather and maintain data needed, complete, and review the collection of information is 30 minutes per response for a total of </w:t>
      </w:r>
      <w:r w:rsidR="00B32B52">
        <w:rPr>
          <w:rFonts w:ascii="Times New Roman" w:hAnsi="Times New Roman"/>
          <w:sz w:val="24"/>
        </w:rPr>
        <w:t>2,316</w:t>
      </w:r>
      <w:r>
        <w:rPr>
          <w:rFonts w:ascii="Times New Roman" w:hAnsi="Times New Roman"/>
          <w:sz w:val="24"/>
        </w:rPr>
        <w:t xml:space="preserve"> work hours.  </w:t>
      </w:r>
    </w:p>
    <w:p w:rsidR="00B42EAD" w:rsidRDefault="00B42EAD">
      <w:pPr>
        <w:pStyle w:val="BodyText"/>
        <w:rPr>
          <w:b/>
        </w:rPr>
      </w:pPr>
    </w:p>
    <w:p w:rsidR="00472903" w:rsidRDefault="00E56000">
      <w:pPr>
        <w:pStyle w:val="BodyText"/>
      </w:pPr>
      <w:r w:rsidRPr="00B42EAD">
        <w:rPr>
          <w:b/>
        </w:rPr>
        <w:t>Servicing Plan</w:t>
      </w:r>
      <w:r>
        <w:t xml:space="preserve">:  Loss mitigation tools must be utilized where appropriate to reduce losses to the government and assist the borrower in retaining homeownership.  The lender should make every possible effort to assist borrowers who are experiencing temporary financial hardship and are willing to cooperate in resolving a default situation.  </w:t>
      </w:r>
      <w:r w:rsidR="00472903">
        <w:t xml:space="preserve">Once the loan becomes 90 days delinquent and avenue other than foreclosure will be pursued, the lender must prepare a servicing plan which will expeditiously bring the account current.  The lender must submit the servicing plan to the Agency for consideration.  </w:t>
      </w:r>
      <w:r w:rsidR="00005816">
        <w:t>Lenders typically submit this plan electronically, but have the option to submit by regular mail.</w:t>
      </w:r>
    </w:p>
    <w:p w:rsidR="00472903" w:rsidRDefault="00472903">
      <w:pPr>
        <w:pStyle w:val="BodyText"/>
      </w:pPr>
    </w:p>
    <w:p w:rsidR="00E56000" w:rsidRDefault="00472903">
      <w:pPr>
        <w:pStyle w:val="BodyText"/>
      </w:pPr>
      <w:r>
        <w:t>The Agency estimates the burden per response to be 1 hour.  Based on plan submissions</w:t>
      </w:r>
      <w:r w:rsidR="00B42EAD">
        <w:t xml:space="preserve"> in FY 2009</w:t>
      </w:r>
      <w:r>
        <w:t xml:space="preserve">, </w:t>
      </w:r>
      <w:r w:rsidR="00B42EAD">
        <w:t>4</w:t>
      </w:r>
      <w:r w:rsidR="00BD0A3E">
        <w:t>,</w:t>
      </w:r>
      <w:r w:rsidR="00B42EAD">
        <w:t>592 plans are received</w:t>
      </w:r>
      <w:r>
        <w:t xml:space="preserve"> annually.  The annual burden to the lender is estimated at </w:t>
      </w:r>
      <w:r w:rsidR="00B42EAD">
        <w:t>4</w:t>
      </w:r>
      <w:r w:rsidR="00BD0A3E">
        <w:t>,</w:t>
      </w:r>
      <w:r w:rsidR="00B42EAD">
        <w:t>592</w:t>
      </w:r>
      <w:r>
        <w:t xml:space="preserve"> work hours.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Property Disposition Plan:</w:t>
      </w:r>
      <w:r>
        <w:rPr>
          <w:rFonts w:ascii="Times New Roman" w:hAnsi="Times New Roman"/>
          <w:sz w:val="24"/>
        </w:rPr>
        <w:t xml:space="preserve">  </w:t>
      </w:r>
      <w:r w:rsidR="003B030E">
        <w:rPr>
          <w:rFonts w:ascii="Times New Roman" w:hAnsi="Times New Roman"/>
          <w:sz w:val="24"/>
        </w:rPr>
        <w:t xml:space="preserve">The lender should make every effort to sell Real Estate Owned (REO) properties quickly and at the price that minimizes losses to the government.  If at </w:t>
      </w:r>
      <w:r w:rsidR="003B030E">
        <w:rPr>
          <w:rFonts w:ascii="Times New Roman" w:hAnsi="Times New Roman"/>
          <w:sz w:val="24"/>
        </w:rPr>
        <w:lastRenderedPageBreak/>
        <w:t xml:space="preserve">liquidation, title to the property is conveyed to the lender, the lender must </w:t>
      </w:r>
      <w:r>
        <w:rPr>
          <w:rFonts w:ascii="Times New Roman" w:hAnsi="Times New Roman"/>
          <w:sz w:val="24"/>
        </w:rPr>
        <w:t xml:space="preserve">prepare and submit a property disposition plan </w:t>
      </w:r>
      <w:r w:rsidR="003B030E">
        <w:rPr>
          <w:rFonts w:ascii="Times New Roman" w:hAnsi="Times New Roman"/>
          <w:sz w:val="24"/>
        </w:rPr>
        <w:t xml:space="preserve">to the Agency for approval outlining the steps the lender will take to dispose of the property.  The Agency allows the lender 6 months to market and sell the acquired property.  Interest is maximized at 6 months.  </w:t>
      </w:r>
      <w:r>
        <w:rPr>
          <w:rFonts w:ascii="Times New Roman" w:hAnsi="Times New Roman"/>
          <w:sz w:val="24"/>
        </w:rPr>
        <w:t xml:space="preserve">The plan </w:t>
      </w:r>
      <w:r w:rsidR="003B030E">
        <w:rPr>
          <w:rFonts w:ascii="Times New Roman" w:hAnsi="Times New Roman"/>
          <w:sz w:val="24"/>
        </w:rPr>
        <w:t xml:space="preserve">ensures the lender will </w:t>
      </w:r>
      <w:r>
        <w:rPr>
          <w:rFonts w:ascii="Times New Roman" w:hAnsi="Times New Roman"/>
          <w:sz w:val="24"/>
        </w:rPr>
        <w:t>act prudently in the disposition process.</w:t>
      </w:r>
      <w:r w:rsidR="003B030E">
        <w:rPr>
          <w:rFonts w:ascii="Times New Roman" w:hAnsi="Times New Roman"/>
          <w:sz w:val="24"/>
        </w:rPr>
        <w:t xml:space="preserve">  </w:t>
      </w:r>
    </w:p>
    <w:p w:rsidR="00026ADC" w:rsidRDefault="00026ADC">
      <w:pPr>
        <w:rPr>
          <w:rFonts w:ascii="Times New Roman" w:hAnsi="Times New Roman"/>
          <w:sz w:val="24"/>
        </w:rPr>
      </w:pPr>
    </w:p>
    <w:p w:rsidR="00026ADC" w:rsidRDefault="00DA0DAC">
      <w:pPr>
        <w:rPr>
          <w:rFonts w:ascii="Times New Roman" w:hAnsi="Times New Roman"/>
          <w:sz w:val="24"/>
        </w:rPr>
      </w:pPr>
      <w:r>
        <w:rPr>
          <w:rFonts w:ascii="Times New Roman" w:hAnsi="Times New Roman"/>
          <w:sz w:val="24"/>
        </w:rPr>
        <w:t>In FY 2009, 4,724 loss</w:t>
      </w:r>
      <w:r w:rsidR="00B42EAD">
        <w:rPr>
          <w:rFonts w:ascii="Times New Roman" w:hAnsi="Times New Roman"/>
          <w:sz w:val="24"/>
        </w:rPr>
        <w:t xml:space="preserve"> </w:t>
      </w:r>
      <w:r w:rsidR="007C7CDB">
        <w:rPr>
          <w:rFonts w:ascii="Times New Roman" w:hAnsi="Times New Roman"/>
          <w:sz w:val="24"/>
        </w:rPr>
        <w:t>claims were</w:t>
      </w:r>
      <w:r>
        <w:rPr>
          <w:rFonts w:ascii="Times New Roman" w:hAnsi="Times New Roman"/>
          <w:sz w:val="24"/>
        </w:rPr>
        <w:t xml:space="preserve"> filed</w:t>
      </w:r>
      <w:r w:rsidR="007C7CDB">
        <w:rPr>
          <w:rFonts w:ascii="Times New Roman" w:hAnsi="Times New Roman"/>
          <w:sz w:val="24"/>
        </w:rPr>
        <w:t xml:space="preserve">.  Of those claims, </w:t>
      </w:r>
      <w:r w:rsidR="00005816">
        <w:rPr>
          <w:rFonts w:ascii="Times New Roman" w:hAnsi="Times New Roman"/>
          <w:sz w:val="24"/>
        </w:rPr>
        <w:t>4,</w:t>
      </w:r>
      <w:r>
        <w:rPr>
          <w:rFonts w:ascii="Times New Roman" w:hAnsi="Times New Roman"/>
          <w:sz w:val="24"/>
        </w:rPr>
        <w:t xml:space="preserve">350 </w:t>
      </w:r>
      <w:r w:rsidR="007C7CDB">
        <w:rPr>
          <w:rFonts w:ascii="Times New Roman" w:hAnsi="Times New Roman"/>
          <w:sz w:val="24"/>
        </w:rPr>
        <w:t xml:space="preserve">were by the liquidation method of foreclosure; </w:t>
      </w:r>
      <w:r w:rsidR="00005816">
        <w:rPr>
          <w:rFonts w:ascii="Times New Roman" w:hAnsi="Times New Roman"/>
          <w:sz w:val="24"/>
        </w:rPr>
        <w:t>48</w:t>
      </w:r>
      <w:r w:rsidR="007C7CDB">
        <w:rPr>
          <w:rFonts w:ascii="Times New Roman" w:hAnsi="Times New Roman"/>
          <w:sz w:val="24"/>
        </w:rPr>
        <w:t xml:space="preserve"> involved Deed-In-Lieu claims, </w:t>
      </w:r>
      <w:r w:rsidR="00005816">
        <w:rPr>
          <w:rFonts w:ascii="Times New Roman" w:hAnsi="Times New Roman"/>
          <w:sz w:val="24"/>
        </w:rPr>
        <w:t>200</w:t>
      </w:r>
      <w:r w:rsidR="007C7CDB">
        <w:rPr>
          <w:rFonts w:ascii="Times New Roman" w:hAnsi="Times New Roman"/>
          <w:sz w:val="24"/>
        </w:rPr>
        <w:t xml:space="preserve"> involved short sales and </w:t>
      </w:r>
      <w:r w:rsidR="00005816">
        <w:rPr>
          <w:rFonts w:ascii="Times New Roman" w:hAnsi="Times New Roman"/>
          <w:sz w:val="24"/>
        </w:rPr>
        <w:t>126</w:t>
      </w:r>
      <w:r w:rsidR="007C7CDB">
        <w:rPr>
          <w:rFonts w:ascii="Times New Roman" w:hAnsi="Times New Roman"/>
          <w:sz w:val="24"/>
        </w:rPr>
        <w:t xml:space="preserve"> were foreclosure to 3</w:t>
      </w:r>
      <w:r w:rsidR="007C7CDB" w:rsidRPr="007C7CDB">
        <w:rPr>
          <w:rFonts w:ascii="Times New Roman" w:hAnsi="Times New Roman"/>
          <w:sz w:val="24"/>
          <w:vertAlign w:val="superscript"/>
        </w:rPr>
        <w:t>rd</w:t>
      </w:r>
      <w:r w:rsidR="007C7CDB">
        <w:rPr>
          <w:rFonts w:ascii="Times New Roman" w:hAnsi="Times New Roman"/>
          <w:sz w:val="24"/>
        </w:rPr>
        <w:t xml:space="preserve"> party purchasers.  </w:t>
      </w:r>
      <w:r w:rsidR="00005816">
        <w:rPr>
          <w:rFonts w:ascii="Times New Roman" w:hAnsi="Times New Roman"/>
          <w:sz w:val="24"/>
        </w:rPr>
        <w:t>4,398</w:t>
      </w:r>
      <w:r w:rsidR="007C7CDB">
        <w:rPr>
          <w:rFonts w:ascii="Times New Roman" w:hAnsi="Times New Roman"/>
          <w:sz w:val="24"/>
        </w:rPr>
        <w:t xml:space="preserve"> claims required property and disposition plans</w:t>
      </w:r>
      <w:r w:rsidR="00F23605">
        <w:rPr>
          <w:rFonts w:ascii="Times New Roman" w:hAnsi="Times New Roman"/>
          <w:sz w:val="24"/>
        </w:rPr>
        <w:t xml:space="preserve"> due to REO acquired</w:t>
      </w:r>
      <w:r w:rsidR="007C7CDB">
        <w:rPr>
          <w:rFonts w:ascii="Times New Roman" w:hAnsi="Times New Roman"/>
          <w:sz w:val="24"/>
        </w:rPr>
        <w:t xml:space="preserve">.  The average time to complete the property disposition plan is 1 hour, for a total of </w:t>
      </w:r>
      <w:r w:rsidR="00005816">
        <w:rPr>
          <w:rFonts w:ascii="Times New Roman" w:hAnsi="Times New Roman"/>
          <w:sz w:val="24"/>
        </w:rPr>
        <w:t>4,398</w:t>
      </w:r>
      <w:r w:rsidR="007C7CDB">
        <w:rPr>
          <w:rFonts w:ascii="Times New Roman" w:hAnsi="Times New Roman"/>
          <w:sz w:val="24"/>
        </w:rPr>
        <w:t xml:space="preserve"> hours annually.</w:t>
      </w:r>
      <w:r w:rsidR="002E4395">
        <w:rPr>
          <w:rFonts w:ascii="Times New Roman" w:hAnsi="Times New Roman"/>
          <w:sz w:val="24"/>
        </w:rPr>
        <w:t xml:space="preserve">  Lenders typically submit this plan electronically, but have the option of submitting by mail.</w:t>
      </w:r>
    </w:p>
    <w:p w:rsidR="00026ADC" w:rsidRDefault="00026ADC">
      <w:pPr>
        <w:rPr>
          <w:rFonts w:ascii="Times New Roman" w:hAnsi="Times New Roman"/>
          <w:sz w:val="24"/>
        </w:rPr>
      </w:pPr>
    </w:p>
    <w:p w:rsidR="00A1261C" w:rsidRPr="0062276D" w:rsidRDefault="00A1261C" w:rsidP="00A1261C">
      <w:pPr>
        <w:rPr>
          <w:rFonts w:ascii="Times New Roman" w:hAnsi="Times New Roman"/>
          <w:sz w:val="24"/>
          <w:szCs w:val="24"/>
        </w:rPr>
      </w:pPr>
      <w:r w:rsidRPr="0062276D">
        <w:rPr>
          <w:rFonts w:ascii="Times New Roman" w:hAnsi="Times New Roman"/>
          <w:b/>
          <w:sz w:val="24"/>
        </w:rPr>
        <w:t>Future Recovery:</w:t>
      </w:r>
      <w:r>
        <w:rPr>
          <w:rFonts w:ascii="Times New Roman" w:hAnsi="Times New Roman"/>
          <w:b/>
          <w:sz w:val="24"/>
        </w:rPr>
        <w:t xml:space="preserve">  </w:t>
      </w:r>
      <w:r w:rsidRPr="0062276D">
        <w:rPr>
          <w:rFonts w:ascii="Times New Roman" w:hAnsi="Times New Roman"/>
          <w:sz w:val="24"/>
          <w:szCs w:val="24"/>
        </w:rPr>
        <w:t xml:space="preserve">Lenders must notify the Agency if a Real Estate Owned (REO) property remains unsold at the end of the allowable sale period.  The Agency estimates the amount that is likely to be recovered for a property that the lender has not sold within the marketing time frame and requires a loss claim to be filed.  A loss claim is based upon an estimated net recovery value.  Once the REO is sold, the Agency requires the Lender to provide verification of sale by submitting a HUD-1, Settlement Statement (standard industry) or similar written document as verification of the sale amount.  </w:t>
      </w:r>
      <w:r>
        <w:rPr>
          <w:rFonts w:ascii="Times New Roman" w:hAnsi="Times New Roman"/>
          <w:sz w:val="24"/>
          <w:szCs w:val="24"/>
        </w:rPr>
        <w:t xml:space="preserve">Should </w:t>
      </w:r>
      <w:r w:rsidRPr="0062276D">
        <w:rPr>
          <w:rFonts w:ascii="Times New Roman" w:hAnsi="Times New Roman"/>
          <w:sz w:val="24"/>
          <w:szCs w:val="24"/>
        </w:rPr>
        <w:t>the property sell for a higher price than what the anticipated sales price on the loss claim was based, that difference must be reported to the Agency.  The Agency determines how the proceeds will be disbursed.  If an actual payment, for example, a delayed insurance payment or collection on a deficiency judgment occurs after claim payment, the Lender is to notify the Agency of the recovered funds.</w:t>
      </w:r>
      <w:r>
        <w:rPr>
          <w:rFonts w:ascii="Times New Roman" w:hAnsi="Times New Roman"/>
          <w:sz w:val="24"/>
          <w:szCs w:val="24"/>
        </w:rPr>
        <w:t xml:space="preserve">  The additional burden is to make and provide a copy of documentation received by the lender in the sale of the REO, such a HUD-1, Settlement Statement (standard industry) or similar written documentation confirms the REO sold and the actual contract sales price. </w:t>
      </w:r>
    </w:p>
    <w:p w:rsidR="00A1261C" w:rsidRDefault="00A1261C" w:rsidP="00A1261C">
      <w:pPr>
        <w:rPr>
          <w:rFonts w:ascii="Times New Roman" w:hAnsi="Times New Roman"/>
          <w:sz w:val="24"/>
        </w:rPr>
      </w:pPr>
    </w:p>
    <w:p w:rsidR="00A1261C" w:rsidRDefault="00A1261C" w:rsidP="00A1261C">
      <w:pPr>
        <w:rPr>
          <w:rFonts w:ascii="Times New Roman" w:hAnsi="Times New Roman"/>
          <w:sz w:val="24"/>
        </w:rPr>
      </w:pPr>
      <w:r w:rsidRPr="008D1625">
        <w:rPr>
          <w:rFonts w:ascii="Times New Roman" w:hAnsi="Times New Roman"/>
          <w:sz w:val="24"/>
        </w:rPr>
        <w:t xml:space="preserve">The annual number of responses is based on the anticipated number of loss claims paid whereby the REO remained unsold at the end of the marketing period and a claim was paid based upon a liquidation value appraisal.  The number of claims to be paid is estimated to be </w:t>
      </w:r>
      <w:r>
        <w:rPr>
          <w:rFonts w:ascii="Times New Roman" w:hAnsi="Times New Roman"/>
          <w:sz w:val="24"/>
        </w:rPr>
        <w:t>1513</w:t>
      </w:r>
      <w:r w:rsidRPr="008D1625">
        <w:rPr>
          <w:rFonts w:ascii="Times New Roman" w:hAnsi="Times New Roman"/>
          <w:sz w:val="24"/>
        </w:rPr>
        <w:t>, based upon FY 200</w:t>
      </w:r>
      <w:r>
        <w:rPr>
          <w:rFonts w:ascii="Times New Roman" w:hAnsi="Times New Roman"/>
          <w:sz w:val="24"/>
        </w:rPr>
        <w:t>9</w:t>
      </w:r>
      <w:r w:rsidRPr="008D1625">
        <w:rPr>
          <w:rFonts w:ascii="Times New Roman" w:hAnsi="Times New Roman"/>
          <w:sz w:val="24"/>
        </w:rPr>
        <w:t xml:space="preserve">.  The burden to submit the documentation is estimated at 10 minutes per response resulting in </w:t>
      </w:r>
      <w:r>
        <w:rPr>
          <w:rFonts w:ascii="Times New Roman" w:hAnsi="Times New Roman"/>
          <w:sz w:val="24"/>
        </w:rPr>
        <w:t>2</w:t>
      </w:r>
      <w:r w:rsidR="00E65EE4">
        <w:rPr>
          <w:rFonts w:ascii="Times New Roman" w:hAnsi="Times New Roman"/>
          <w:sz w:val="24"/>
        </w:rPr>
        <w:t>42</w:t>
      </w:r>
      <w:r w:rsidRPr="008D1625">
        <w:rPr>
          <w:rFonts w:ascii="Times New Roman" w:hAnsi="Times New Roman"/>
          <w:sz w:val="24"/>
        </w:rPr>
        <w:t xml:space="preserve"> work hours.</w:t>
      </w:r>
    </w:p>
    <w:p w:rsidR="00A1261C" w:rsidRDefault="00A1261C">
      <w:pPr>
        <w:rPr>
          <w:rFonts w:ascii="Times New Roman" w:hAnsi="Times New Roman"/>
          <w:b/>
          <w:sz w:val="24"/>
        </w:rPr>
      </w:pPr>
    </w:p>
    <w:p w:rsidR="00026ADC" w:rsidRDefault="00026ADC">
      <w:pPr>
        <w:rPr>
          <w:rFonts w:ascii="Times New Roman" w:hAnsi="Times New Roman"/>
          <w:sz w:val="24"/>
        </w:rPr>
      </w:pPr>
      <w:r>
        <w:rPr>
          <w:rFonts w:ascii="Times New Roman" w:hAnsi="Times New Roman"/>
          <w:b/>
          <w:sz w:val="24"/>
        </w:rPr>
        <w:t>Overpayment Notification:</w:t>
      </w:r>
      <w:r>
        <w:rPr>
          <w:rFonts w:ascii="Times New Roman" w:hAnsi="Times New Roman"/>
          <w:sz w:val="24"/>
        </w:rPr>
        <w:t xml:space="preserve">  </w:t>
      </w:r>
      <w:r w:rsidR="00B7442C">
        <w:rPr>
          <w:rFonts w:ascii="Times New Roman" w:hAnsi="Times New Roman"/>
          <w:sz w:val="24"/>
        </w:rPr>
        <w:t xml:space="preserve">Borrowers may receive more interest assistance than they were eligible for as a result of factors such as misreported household income, calculation errors, or failure on the part of the borrower to report income increases.  The difference between the amount of interest assistance the borrower received and the amount that would have been received at the property interest rate constitutes an overpayment.  </w:t>
      </w:r>
      <w:r>
        <w:rPr>
          <w:rFonts w:ascii="Times New Roman" w:hAnsi="Times New Roman"/>
          <w:sz w:val="24"/>
        </w:rPr>
        <w:t xml:space="preserve">When it is discovered that the Government overpaid its share of interest assistance, the lender is required to report this to the Agency and take action to repay the overpayment.  This is expected to </w:t>
      </w:r>
      <w:r w:rsidR="00B7442C">
        <w:rPr>
          <w:rFonts w:ascii="Times New Roman" w:hAnsi="Times New Roman"/>
          <w:sz w:val="24"/>
        </w:rPr>
        <w:t xml:space="preserve">occur only in </w:t>
      </w:r>
      <w:r>
        <w:rPr>
          <w:rFonts w:ascii="Times New Roman" w:hAnsi="Times New Roman"/>
          <w:sz w:val="24"/>
        </w:rPr>
        <w:t xml:space="preserve">extremely rare incidence </w:t>
      </w:r>
      <w:r w:rsidR="00B7442C">
        <w:rPr>
          <w:rFonts w:ascii="Times New Roman" w:hAnsi="Times New Roman"/>
          <w:sz w:val="24"/>
        </w:rPr>
        <w:t xml:space="preserve">was only available as a pilot in 1991 and less than </w:t>
      </w:r>
      <w:r w:rsidR="007F126D">
        <w:rPr>
          <w:rFonts w:ascii="Times New Roman" w:hAnsi="Times New Roman"/>
          <w:sz w:val="24"/>
        </w:rPr>
        <w:t>2</w:t>
      </w:r>
      <w:r w:rsidR="00005816">
        <w:rPr>
          <w:rFonts w:ascii="Times New Roman" w:hAnsi="Times New Roman"/>
          <w:sz w:val="24"/>
        </w:rPr>
        <w:t>0</w:t>
      </w:r>
      <w:r w:rsidR="00B7442C">
        <w:rPr>
          <w:rFonts w:ascii="Times New Roman" w:hAnsi="Times New Roman"/>
          <w:sz w:val="24"/>
        </w:rPr>
        <w:t xml:space="preserve"> loans remain nationwide.  </w:t>
      </w:r>
    </w:p>
    <w:p w:rsidR="00026ADC" w:rsidRDefault="00026ADC">
      <w:pPr>
        <w:rPr>
          <w:rFonts w:ascii="Times New Roman" w:hAnsi="Times New Roman"/>
          <w:sz w:val="24"/>
        </w:rPr>
      </w:pPr>
      <w:r w:rsidRPr="008D1625">
        <w:rPr>
          <w:rFonts w:ascii="Times New Roman" w:hAnsi="Times New Roman"/>
          <w:sz w:val="24"/>
        </w:rPr>
        <w:t xml:space="preserve">The number of reports required is estimated to be </w:t>
      </w:r>
      <w:r w:rsidR="008516C9">
        <w:rPr>
          <w:rFonts w:ascii="Times New Roman" w:hAnsi="Times New Roman"/>
          <w:sz w:val="24"/>
        </w:rPr>
        <w:t>1</w:t>
      </w:r>
      <w:r w:rsidRPr="008D1625">
        <w:rPr>
          <w:rFonts w:ascii="Times New Roman" w:hAnsi="Times New Roman"/>
          <w:sz w:val="24"/>
        </w:rPr>
        <w:t xml:space="preserve"> per year.  The burden to prepare and submit the report is estimated to be 30 minutes per response for a total of </w:t>
      </w:r>
      <w:r w:rsidR="008516C9">
        <w:rPr>
          <w:rFonts w:ascii="Times New Roman" w:hAnsi="Times New Roman"/>
          <w:sz w:val="24"/>
        </w:rPr>
        <w:t>.50</w:t>
      </w:r>
      <w:r w:rsidRPr="008D1625">
        <w:rPr>
          <w:rFonts w:ascii="Times New Roman" w:hAnsi="Times New Roman"/>
          <w:sz w:val="24"/>
        </w:rPr>
        <w:t xml:space="preserve"> work hour.</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Mortgage Credit Certificates (MCCs):</w:t>
      </w:r>
      <w:r>
        <w:rPr>
          <w:rFonts w:ascii="Times New Roman" w:hAnsi="Times New Roman"/>
          <w:sz w:val="24"/>
        </w:rPr>
        <w:t xml:space="preserve">  MCC’s </w:t>
      </w:r>
      <w:r w:rsidR="00B7442C">
        <w:rPr>
          <w:rFonts w:ascii="Times New Roman" w:hAnsi="Times New Roman"/>
          <w:sz w:val="24"/>
        </w:rPr>
        <w:t>may be considered in determining an applicant’s repayment ability.  The Tax Reform Act of 1984</w:t>
      </w:r>
      <w:r w:rsidR="008516C9">
        <w:rPr>
          <w:rFonts w:ascii="Times New Roman" w:hAnsi="Times New Roman"/>
          <w:sz w:val="24"/>
        </w:rPr>
        <w:t xml:space="preserve"> </w:t>
      </w:r>
      <w:r>
        <w:rPr>
          <w:rFonts w:ascii="Times New Roman" w:hAnsi="Times New Roman"/>
          <w:sz w:val="24"/>
        </w:rPr>
        <w:t>authorize</w:t>
      </w:r>
      <w:r w:rsidR="00B7442C">
        <w:rPr>
          <w:rFonts w:ascii="Times New Roman" w:hAnsi="Times New Roman"/>
          <w:sz w:val="24"/>
        </w:rPr>
        <w:t>s</w:t>
      </w:r>
      <w:r>
        <w:rPr>
          <w:rFonts w:ascii="Times New Roman" w:hAnsi="Times New Roman"/>
          <w:sz w:val="24"/>
        </w:rPr>
        <w:t xml:space="preserve"> </w:t>
      </w:r>
      <w:r w:rsidR="00B7442C">
        <w:rPr>
          <w:rFonts w:ascii="Times New Roman" w:hAnsi="Times New Roman"/>
          <w:sz w:val="24"/>
        </w:rPr>
        <w:t xml:space="preserve">MCCs to provide housing assistance through a tax credit to families with low and moderate incomes.  </w:t>
      </w:r>
      <w:r>
        <w:rPr>
          <w:rFonts w:ascii="Times New Roman" w:hAnsi="Times New Roman"/>
          <w:sz w:val="24"/>
        </w:rPr>
        <w:t xml:space="preserve">The MCC </w:t>
      </w:r>
      <w:r>
        <w:rPr>
          <w:rFonts w:ascii="Times New Roman" w:hAnsi="Times New Roman"/>
          <w:sz w:val="24"/>
        </w:rPr>
        <w:lastRenderedPageBreak/>
        <w:t>entitle</w:t>
      </w:r>
      <w:r w:rsidR="00B7442C">
        <w:rPr>
          <w:rFonts w:ascii="Times New Roman" w:hAnsi="Times New Roman"/>
          <w:sz w:val="24"/>
        </w:rPr>
        <w:t xml:space="preserve"> the</w:t>
      </w:r>
      <w:r>
        <w:rPr>
          <w:rFonts w:ascii="Times New Roman" w:hAnsi="Times New Roman"/>
          <w:sz w:val="24"/>
        </w:rPr>
        <w:t xml:space="preserve"> “first-time” homebuyer to non-refundable Federal income tax credits</w:t>
      </w:r>
      <w:r w:rsidR="00B7442C">
        <w:rPr>
          <w:rFonts w:ascii="Times New Roman" w:hAnsi="Times New Roman"/>
          <w:sz w:val="24"/>
        </w:rPr>
        <w:t xml:space="preserve"> thereby reducing the borrower’s Federal income tax liability</w:t>
      </w:r>
      <w:r>
        <w:rPr>
          <w:rFonts w:ascii="Times New Roman" w:hAnsi="Times New Roman"/>
          <w:sz w:val="24"/>
        </w:rPr>
        <w:t xml:space="preserve">.  </w:t>
      </w:r>
      <w:r w:rsidR="00B7442C">
        <w:rPr>
          <w:rFonts w:ascii="Times New Roman" w:hAnsi="Times New Roman"/>
          <w:sz w:val="24"/>
        </w:rPr>
        <w:t xml:space="preserve">The MCC enhances the applicant’s repayment ability because the amount of the monthly MCC can be deducted from the proposed mortgage payment.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process of obtaining the MCC is not a burden imposed by the Agency.  The burden clearance is for providing the Agency with required documentation to show that the borrower has an approved MCC.</w:t>
      </w:r>
    </w:p>
    <w:p w:rsidR="00026ADC" w:rsidRDefault="00026ADC">
      <w:pPr>
        <w:rPr>
          <w:rFonts w:ascii="Times New Roman" w:hAnsi="Times New Roman"/>
          <w:sz w:val="24"/>
        </w:rPr>
      </w:pPr>
    </w:p>
    <w:p w:rsidR="00026ADC" w:rsidRDefault="00026ADC">
      <w:pPr>
        <w:rPr>
          <w:rFonts w:ascii="Times New Roman" w:hAnsi="Times New Roman"/>
          <w:sz w:val="24"/>
        </w:rPr>
      </w:pPr>
      <w:r w:rsidRPr="008D1625">
        <w:rPr>
          <w:rFonts w:ascii="Times New Roman" w:hAnsi="Times New Roman"/>
          <w:sz w:val="24"/>
        </w:rPr>
        <w:t xml:space="preserve">The annual number of responses is based on the expected number of borrowers that may use the MCC provision.  Only about </w:t>
      </w:r>
      <w:r w:rsidR="008D1625" w:rsidRPr="008D1625">
        <w:rPr>
          <w:rFonts w:ascii="Times New Roman" w:hAnsi="Times New Roman"/>
          <w:sz w:val="24"/>
        </w:rPr>
        <w:t>16</w:t>
      </w:r>
      <w:r w:rsidRPr="008D1625">
        <w:rPr>
          <w:rFonts w:ascii="Times New Roman" w:hAnsi="Times New Roman"/>
          <w:sz w:val="24"/>
        </w:rPr>
        <w:t xml:space="preserve"> States currently offer MCCs and of those States, only a few utilize the MCCs frequently.  The Agency estimates that 1</w:t>
      </w:r>
      <w:r w:rsidR="008516C9">
        <w:rPr>
          <w:rFonts w:ascii="Times New Roman" w:hAnsi="Times New Roman"/>
          <w:sz w:val="24"/>
        </w:rPr>
        <w:t>0</w:t>
      </w:r>
      <w:r w:rsidR="008D1625" w:rsidRPr="008D1625">
        <w:rPr>
          <w:rFonts w:ascii="Times New Roman" w:hAnsi="Times New Roman"/>
          <w:sz w:val="24"/>
        </w:rPr>
        <w:t>0</w:t>
      </w:r>
      <w:r w:rsidRPr="008D1625">
        <w:rPr>
          <w:rFonts w:ascii="Times New Roman" w:hAnsi="Times New Roman"/>
          <w:sz w:val="24"/>
        </w:rPr>
        <w:t xml:space="preserve"> guaranteed loans</w:t>
      </w:r>
      <w:r w:rsidR="008D1625" w:rsidRPr="008D1625">
        <w:rPr>
          <w:rFonts w:ascii="Times New Roman" w:hAnsi="Times New Roman"/>
          <w:sz w:val="24"/>
        </w:rPr>
        <w:t>, based upon FY 200</w:t>
      </w:r>
      <w:r w:rsidR="008516C9">
        <w:rPr>
          <w:rFonts w:ascii="Times New Roman" w:hAnsi="Times New Roman"/>
          <w:sz w:val="24"/>
        </w:rPr>
        <w:t>9</w:t>
      </w:r>
      <w:r w:rsidR="008D1625" w:rsidRPr="008D1625">
        <w:rPr>
          <w:rFonts w:ascii="Times New Roman" w:hAnsi="Times New Roman"/>
          <w:sz w:val="24"/>
        </w:rPr>
        <w:t>,</w:t>
      </w:r>
      <w:r w:rsidRPr="008D1625">
        <w:rPr>
          <w:rFonts w:ascii="Times New Roman" w:hAnsi="Times New Roman"/>
          <w:sz w:val="24"/>
        </w:rPr>
        <w:t xml:space="preserve"> will utilize MCCs, resulting in 1</w:t>
      </w:r>
      <w:r w:rsidR="008516C9">
        <w:rPr>
          <w:rFonts w:ascii="Times New Roman" w:hAnsi="Times New Roman"/>
          <w:sz w:val="24"/>
        </w:rPr>
        <w:t>0</w:t>
      </w:r>
      <w:r w:rsidR="008D1625" w:rsidRPr="008D1625">
        <w:rPr>
          <w:rFonts w:ascii="Times New Roman" w:hAnsi="Times New Roman"/>
          <w:sz w:val="24"/>
        </w:rPr>
        <w:t>0</w:t>
      </w:r>
      <w:r w:rsidRPr="008D1625">
        <w:rPr>
          <w:rFonts w:ascii="Times New Roman" w:hAnsi="Times New Roman"/>
          <w:sz w:val="24"/>
        </w:rPr>
        <w:t xml:space="preserve"> estimated annual responses.  The average time per response is 10 minutes per response for a total of </w:t>
      </w:r>
      <w:r w:rsidR="008516C9">
        <w:rPr>
          <w:rFonts w:ascii="Times New Roman" w:hAnsi="Times New Roman"/>
          <w:sz w:val="24"/>
        </w:rPr>
        <w:t>1</w:t>
      </w:r>
      <w:r w:rsidR="004D2132">
        <w:rPr>
          <w:rFonts w:ascii="Times New Roman" w:hAnsi="Times New Roman"/>
          <w:sz w:val="24"/>
        </w:rPr>
        <w:t>6</w:t>
      </w:r>
      <w:r w:rsidR="008D1625" w:rsidRPr="008D1625">
        <w:rPr>
          <w:rFonts w:ascii="Times New Roman" w:hAnsi="Times New Roman"/>
          <w:sz w:val="24"/>
        </w:rPr>
        <w:t xml:space="preserve"> </w:t>
      </w:r>
      <w:r w:rsidRPr="008D1625">
        <w:rPr>
          <w:rFonts w:ascii="Times New Roman" w:hAnsi="Times New Roman"/>
          <w:sz w:val="24"/>
        </w:rPr>
        <w:t>work hours.</w:t>
      </w:r>
    </w:p>
    <w:p w:rsidR="00026ADC" w:rsidRDefault="00026ADC">
      <w:pPr>
        <w:rPr>
          <w:rFonts w:ascii="Times New Roman" w:hAnsi="Times New Roman"/>
          <w:sz w:val="24"/>
        </w:rPr>
      </w:pPr>
    </w:p>
    <w:p w:rsidR="007A0319" w:rsidRDefault="007A0319">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FORMS APPROVED WITH THIS DOCKET:</w:t>
      </w:r>
    </w:p>
    <w:p w:rsidR="00026ADC" w:rsidRDefault="00026ADC">
      <w:pPr>
        <w:rPr>
          <w:rFonts w:ascii="Times New Roman" w:hAnsi="Times New Roman"/>
          <w:sz w:val="24"/>
        </w:rPr>
      </w:pPr>
    </w:p>
    <w:p w:rsidR="007A0319" w:rsidRPr="007A0319" w:rsidRDefault="00026ADC" w:rsidP="007A0319">
      <w:pPr>
        <w:rPr>
          <w:rFonts w:ascii="Times New Roman" w:hAnsi="Times New Roman"/>
          <w:sz w:val="24"/>
          <w:szCs w:val="24"/>
        </w:rPr>
      </w:pPr>
      <w:r>
        <w:rPr>
          <w:rFonts w:ascii="Times New Roman" w:hAnsi="Times New Roman"/>
          <w:b/>
          <w:sz w:val="24"/>
        </w:rPr>
        <w:t>Form RD 1980-11, “Guaranteed Rural Housing Lender Record Change</w:t>
      </w:r>
      <w:r w:rsidR="007A0319">
        <w:rPr>
          <w:rFonts w:ascii="Times New Roman" w:hAnsi="Times New Roman"/>
          <w:b/>
          <w:sz w:val="24"/>
        </w:rPr>
        <w:t>.</w:t>
      </w:r>
      <w:r>
        <w:rPr>
          <w:rFonts w:ascii="Times New Roman" w:hAnsi="Times New Roman"/>
          <w:b/>
          <w:sz w:val="24"/>
        </w:rPr>
        <w:t>”</w:t>
      </w:r>
      <w:r w:rsidR="007A0319">
        <w:rPr>
          <w:rFonts w:ascii="Times New Roman" w:hAnsi="Times New Roman"/>
          <w:b/>
          <w:sz w:val="24"/>
        </w:rPr>
        <w:t xml:space="preserve">  </w:t>
      </w:r>
      <w:r w:rsidR="007A0319" w:rsidRPr="007A0319">
        <w:rPr>
          <w:rFonts w:ascii="Times New Roman" w:hAnsi="Times New Roman"/>
          <w:sz w:val="24"/>
          <w:szCs w:val="24"/>
        </w:rPr>
        <w:t xml:space="preserve">Lenders are responsible for servicing SFHGLP loans and protecting their security interest.  Lenders that do not wish to hold SFHGLP loans may sell them to any approved lender, Fannie Mae, or Freddie Mac.  The lender that holds the loan may choose to contract with a third party to service its loans.  Whenever lenders sell SFHGLP loans or contract servicing responsibilities to a third party, the transferring lender must inform the Agency of the occurrence.  Form RD </w:t>
      </w:r>
      <w:r w:rsidR="007A0319">
        <w:rPr>
          <w:rFonts w:ascii="Times New Roman" w:hAnsi="Times New Roman"/>
          <w:sz w:val="24"/>
          <w:szCs w:val="24"/>
        </w:rPr>
        <w:t>1980</w:t>
      </w:r>
      <w:r w:rsidR="007A0319" w:rsidRPr="007A0319">
        <w:rPr>
          <w:rFonts w:ascii="Times New Roman" w:hAnsi="Times New Roman"/>
          <w:sz w:val="24"/>
          <w:szCs w:val="24"/>
        </w:rPr>
        <w:t>-1</w:t>
      </w:r>
      <w:r w:rsidR="007A0319">
        <w:rPr>
          <w:rFonts w:ascii="Times New Roman" w:hAnsi="Times New Roman"/>
          <w:sz w:val="24"/>
          <w:szCs w:val="24"/>
        </w:rPr>
        <w:t>1</w:t>
      </w:r>
      <w:r w:rsidR="007A0319" w:rsidRPr="007A0319">
        <w:rPr>
          <w:rFonts w:ascii="Times New Roman" w:hAnsi="Times New Roman"/>
          <w:sz w:val="24"/>
          <w:szCs w:val="24"/>
        </w:rPr>
        <w:t xml:space="preserve">, “Guaranteed Rural Housing Lender Record Change” serves as the vehicle to the lender for reporting that change.  </w:t>
      </w:r>
    </w:p>
    <w:p w:rsidR="007A0319" w:rsidRPr="007A0319" w:rsidRDefault="007A0319" w:rsidP="007A0319">
      <w:pPr>
        <w:ind w:left="360"/>
        <w:rPr>
          <w:rFonts w:ascii="Times New Roman" w:hAnsi="Times New Roman"/>
          <w:sz w:val="24"/>
          <w:szCs w:val="24"/>
        </w:rPr>
      </w:pPr>
    </w:p>
    <w:p w:rsidR="007A0319" w:rsidRPr="007A0319" w:rsidRDefault="007A0319" w:rsidP="007A0319">
      <w:pPr>
        <w:rPr>
          <w:rFonts w:ascii="Times New Roman" w:hAnsi="Times New Roman"/>
          <w:sz w:val="24"/>
          <w:szCs w:val="24"/>
        </w:rPr>
      </w:pPr>
      <w:r w:rsidRPr="00497115">
        <w:rPr>
          <w:rFonts w:ascii="Times New Roman" w:hAnsi="Times New Roman"/>
          <w:sz w:val="24"/>
          <w:szCs w:val="24"/>
        </w:rPr>
        <w:t xml:space="preserve">When more than one loan is being sold to the same lender, or when the servicer on more than one loan is being changed to the same servicer, the lender need only prepare one form and attach a list of borrowers affected.  </w:t>
      </w:r>
      <w:r w:rsidR="002638BC" w:rsidRPr="00497115">
        <w:rPr>
          <w:rFonts w:ascii="Times New Roman" w:hAnsi="Times New Roman"/>
          <w:sz w:val="24"/>
          <w:szCs w:val="24"/>
        </w:rPr>
        <w:t xml:space="preserve">This may occur when a servicer sells their portfolio (or a portion thereof) to another servicer, or when a merger or acquisition occurs.  Within the guaranteed serviced portfolio </w:t>
      </w:r>
      <w:r w:rsidR="00EC4C7B" w:rsidRPr="00497115">
        <w:rPr>
          <w:rFonts w:ascii="Times New Roman" w:hAnsi="Times New Roman"/>
          <w:sz w:val="24"/>
          <w:szCs w:val="24"/>
        </w:rPr>
        <w:t xml:space="preserve">this </w:t>
      </w:r>
      <w:r w:rsidR="00EC4C7B">
        <w:rPr>
          <w:rFonts w:ascii="Times New Roman" w:hAnsi="Times New Roman"/>
          <w:sz w:val="24"/>
          <w:szCs w:val="24"/>
        </w:rPr>
        <w:t>has become a more frequent occurrence with many industry lenders ceasing business, merging with others or is</w:t>
      </w:r>
      <w:r w:rsidR="00050196">
        <w:rPr>
          <w:rFonts w:ascii="Times New Roman" w:hAnsi="Times New Roman"/>
          <w:sz w:val="24"/>
          <w:szCs w:val="24"/>
        </w:rPr>
        <w:t xml:space="preserve"> forced out </w:t>
      </w:r>
      <w:r w:rsidR="00050196" w:rsidRPr="007F126D">
        <w:rPr>
          <w:rFonts w:ascii="Times New Roman" w:hAnsi="Times New Roman"/>
          <w:sz w:val="24"/>
          <w:szCs w:val="24"/>
        </w:rPr>
        <w:t>of business by the Federal Deposit Insurance Corporation (FDIC) reporting a large number of failed banks</w:t>
      </w:r>
      <w:r w:rsidR="002638BC" w:rsidRPr="007F126D">
        <w:rPr>
          <w:rFonts w:ascii="Times New Roman" w:hAnsi="Times New Roman"/>
          <w:sz w:val="24"/>
          <w:szCs w:val="24"/>
        </w:rPr>
        <w:t xml:space="preserve">.  </w:t>
      </w:r>
      <w:r w:rsidRPr="007F126D">
        <w:rPr>
          <w:rFonts w:ascii="Times New Roman" w:hAnsi="Times New Roman"/>
          <w:sz w:val="24"/>
          <w:szCs w:val="24"/>
        </w:rPr>
        <w:t xml:space="preserve">The annual number of respondents for subsequent </w:t>
      </w:r>
      <w:r w:rsidR="007F126D" w:rsidRPr="007F126D">
        <w:rPr>
          <w:rFonts w:ascii="Times New Roman" w:hAnsi="Times New Roman"/>
          <w:sz w:val="24"/>
          <w:szCs w:val="24"/>
        </w:rPr>
        <w:t>transfers has risen significantly in past years due to mortgage industry uncertainties and lenders ceasing to continue business.  Based upon individual requests received from lenders in FY 2009, we estimate 12,50</w:t>
      </w:r>
      <w:r w:rsidR="001147FE">
        <w:rPr>
          <w:rFonts w:ascii="Times New Roman" w:hAnsi="Times New Roman"/>
          <w:sz w:val="24"/>
          <w:szCs w:val="24"/>
        </w:rPr>
        <w:t>4</w:t>
      </w:r>
      <w:r w:rsidR="007F126D" w:rsidRPr="007F126D">
        <w:rPr>
          <w:rFonts w:ascii="Times New Roman" w:hAnsi="Times New Roman"/>
          <w:sz w:val="24"/>
          <w:szCs w:val="24"/>
        </w:rPr>
        <w:t xml:space="preserve"> forms will be prepared and forwarded to the Agency</w:t>
      </w:r>
      <w:r w:rsidR="00574E03">
        <w:rPr>
          <w:rFonts w:ascii="Times New Roman" w:hAnsi="Times New Roman"/>
          <w:sz w:val="24"/>
          <w:szCs w:val="24"/>
        </w:rPr>
        <w:t xml:space="preserve"> from 859 servicers</w:t>
      </w:r>
      <w:r w:rsidR="007F126D" w:rsidRPr="007F126D">
        <w:rPr>
          <w:rFonts w:ascii="Times New Roman" w:hAnsi="Times New Roman"/>
          <w:sz w:val="24"/>
          <w:szCs w:val="24"/>
        </w:rPr>
        <w:t>.  The Agency receives 50-75 per day for processing</w:t>
      </w:r>
      <w:r w:rsidR="00574E03">
        <w:rPr>
          <w:rFonts w:ascii="Times New Roman" w:hAnsi="Times New Roman"/>
          <w:sz w:val="24"/>
          <w:szCs w:val="24"/>
        </w:rPr>
        <w:t>.</w:t>
      </w:r>
    </w:p>
    <w:p w:rsidR="007A0319" w:rsidRDefault="007A0319" w:rsidP="007A0319">
      <w:pPr>
        <w:ind w:left="360"/>
        <w:rPr>
          <w:rFonts w:ascii="Times New Roman" w:hAnsi="Times New Roman"/>
          <w:sz w:val="24"/>
          <w:szCs w:val="24"/>
        </w:rPr>
      </w:pPr>
    </w:p>
    <w:p w:rsidR="007A0319" w:rsidRPr="00176334" w:rsidRDefault="007A0319" w:rsidP="007A0319">
      <w:pPr>
        <w:rPr>
          <w:rFonts w:ascii="Times New Roman" w:hAnsi="Times New Roman"/>
          <w:sz w:val="24"/>
          <w:szCs w:val="24"/>
        </w:rPr>
      </w:pPr>
      <w:r w:rsidRPr="007A0319">
        <w:rPr>
          <w:rFonts w:ascii="Times New Roman" w:hAnsi="Times New Roman"/>
          <w:sz w:val="24"/>
          <w:szCs w:val="24"/>
        </w:rPr>
        <w:t xml:space="preserve">The Agency expects lenders to perform those servicing actions that a reasonable and prudent lender would perform in servicing its portfolio of non-guaranteed loans.  When the Agency withdraws a lender’s approval, any SFHGLP loans held by the lender must be sold within six months to an Agency-approved lender.  Notification of the transfer of servicing activities to an Agency approved lender is accomplished with the use of this form.  </w:t>
      </w:r>
      <w:r w:rsidRPr="00176334">
        <w:rPr>
          <w:rFonts w:ascii="Times New Roman" w:hAnsi="Times New Roman"/>
          <w:sz w:val="24"/>
          <w:szCs w:val="24"/>
        </w:rPr>
        <w:t xml:space="preserve">Limited action of this type of occurrences have happened in the past and therefore the Agency expects only a limited number of cases where a lender would be required to transfer its loan servicing to another lender.   </w:t>
      </w:r>
      <w:r w:rsidRPr="00574E03">
        <w:rPr>
          <w:rFonts w:ascii="Times New Roman" w:hAnsi="Times New Roman"/>
          <w:sz w:val="24"/>
          <w:szCs w:val="24"/>
        </w:rPr>
        <w:t xml:space="preserve">It is </w:t>
      </w:r>
      <w:r w:rsidRPr="00574E03">
        <w:rPr>
          <w:rFonts w:ascii="Times New Roman" w:hAnsi="Times New Roman"/>
          <w:sz w:val="24"/>
          <w:szCs w:val="24"/>
        </w:rPr>
        <w:lastRenderedPageBreak/>
        <w:t xml:space="preserve">estimated no more than </w:t>
      </w:r>
      <w:r w:rsidR="00CB5ED1" w:rsidRPr="00574E03">
        <w:rPr>
          <w:rFonts w:ascii="Times New Roman" w:hAnsi="Times New Roman"/>
          <w:sz w:val="24"/>
          <w:szCs w:val="24"/>
        </w:rPr>
        <w:t>4</w:t>
      </w:r>
      <w:r w:rsidRPr="00574E03">
        <w:rPr>
          <w:rFonts w:ascii="Times New Roman" w:hAnsi="Times New Roman"/>
          <w:sz w:val="24"/>
          <w:szCs w:val="24"/>
        </w:rPr>
        <w:t xml:space="preserve"> lenders will be required to transfer its loan servicing for a total of  </w:t>
      </w:r>
      <w:r w:rsidR="00CB5ED1" w:rsidRPr="00574E03">
        <w:rPr>
          <w:rFonts w:ascii="Times New Roman" w:hAnsi="Times New Roman"/>
          <w:sz w:val="24"/>
          <w:szCs w:val="24"/>
        </w:rPr>
        <w:t>4</w:t>
      </w:r>
      <w:r w:rsidRPr="00574E03">
        <w:rPr>
          <w:rFonts w:ascii="Times New Roman" w:hAnsi="Times New Roman"/>
          <w:sz w:val="24"/>
          <w:szCs w:val="24"/>
        </w:rPr>
        <w:t xml:space="preserve"> required transfers with </w:t>
      </w:r>
      <w:r w:rsidR="001147FE">
        <w:rPr>
          <w:rFonts w:ascii="Times New Roman" w:hAnsi="Times New Roman"/>
          <w:sz w:val="24"/>
          <w:szCs w:val="24"/>
        </w:rPr>
        <w:t>30</w:t>
      </w:r>
      <w:r w:rsidRPr="00574E03">
        <w:rPr>
          <w:rFonts w:ascii="Times New Roman" w:hAnsi="Times New Roman"/>
          <w:sz w:val="24"/>
          <w:szCs w:val="24"/>
        </w:rPr>
        <w:t xml:space="preserve"> minutes required per response for a total of </w:t>
      </w:r>
      <w:r w:rsidR="00D04C6C">
        <w:rPr>
          <w:rFonts w:ascii="Times New Roman" w:hAnsi="Times New Roman"/>
          <w:sz w:val="24"/>
          <w:szCs w:val="24"/>
        </w:rPr>
        <w:t>2</w:t>
      </w:r>
      <w:r w:rsidRPr="00574E03">
        <w:rPr>
          <w:rFonts w:ascii="Times New Roman" w:hAnsi="Times New Roman"/>
          <w:sz w:val="24"/>
          <w:szCs w:val="24"/>
        </w:rPr>
        <w:t xml:space="preserve"> hour</w:t>
      </w:r>
      <w:r w:rsidR="00D04C6C">
        <w:rPr>
          <w:rFonts w:ascii="Times New Roman" w:hAnsi="Times New Roman"/>
          <w:sz w:val="24"/>
          <w:szCs w:val="24"/>
        </w:rPr>
        <w:t>s</w:t>
      </w:r>
      <w:r w:rsidRPr="00574E03">
        <w:rPr>
          <w:rFonts w:ascii="Times New Roman" w:hAnsi="Times New Roman"/>
          <w:sz w:val="24"/>
          <w:szCs w:val="24"/>
        </w:rPr>
        <w:t xml:space="preserve"> work.</w:t>
      </w:r>
      <w:r w:rsidRPr="00176334">
        <w:rPr>
          <w:rFonts w:ascii="Times New Roman" w:hAnsi="Times New Roman"/>
          <w:sz w:val="24"/>
          <w:szCs w:val="24"/>
        </w:rPr>
        <w:t xml:space="preserve">  </w:t>
      </w:r>
    </w:p>
    <w:p w:rsidR="007A0319" w:rsidRPr="00176334" w:rsidRDefault="007A0319" w:rsidP="007A0319">
      <w:pPr>
        <w:ind w:left="360"/>
        <w:rPr>
          <w:rFonts w:ascii="Times New Roman" w:hAnsi="Times New Roman"/>
          <w:sz w:val="24"/>
          <w:szCs w:val="24"/>
        </w:rPr>
      </w:pPr>
    </w:p>
    <w:p w:rsidR="007A0319" w:rsidRPr="00176334" w:rsidRDefault="007A0319" w:rsidP="007A0319">
      <w:pPr>
        <w:rPr>
          <w:rFonts w:ascii="Times New Roman" w:hAnsi="Times New Roman"/>
          <w:sz w:val="24"/>
          <w:szCs w:val="24"/>
        </w:rPr>
      </w:pPr>
      <w:r w:rsidRPr="00BD0A3E">
        <w:rPr>
          <w:rFonts w:ascii="Times New Roman" w:hAnsi="Times New Roman"/>
          <w:sz w:val="24"/>
          <w:szCs w:val="24"/>
        </w:rPr>
        <w:t xml:space="preserve">Total number of responses is estimated to be </w:t>
      </w:r>
      <w:r w:rsidR="00BD0A3E" w:rsidRPr="00BD0A3E">
        <w:rPr>
          <w:rFonts w:ascii="Times New Roman" w:hAnsi="Times New Roman"/>
          <w:sz w:val="24"/>
          <w:szCs w:val="24"/>
        </w:rPr>
        <w:t>12,50</w:t>
      </w:r>
      <w:r w:rsidR="001147FE">
        <w:rPr>
          <w:rFonts w:ascii="Times New Roman" w:hAnsi="Times New Roman"/>
          <w:sz w:val="24"/>
          <w:szCs w:val="24"/>
        </w:rPr>
        <w:t>8</w:t>
      </w:r>
      <w:r w:rsidR="00BD0A3E" w:rsidRPr="00BD0A3E">
        <w:rPr>
          <w:rFonts w:ascii="Times New Roman" w:hAnsi="Times New Roman"/>
          <w:sz w:val="24"/>
          <w:szCs w:val="24"/>
        </w:rPr>
        <w:t xml:space="preserve"> </w:t>
      </w:r>
      <w:r w:rsidRPr="00BD0A3E">
        <w:rPr>
          <w:rFonts w:ascii="Times New Roman" w:hAnsi="Times New Roman"/>
          <w:sz w:val="24"/>
          <w:szCs w:val="24"/>
        </w:rPr>
        <w:t xml:space="preserve">with </w:t>
      </w:r>
      <w:r w:rsidR="001147FE">
        <w:rPr>
          <w:rFonts w:ascii="Times New Roman" w:hAnsi="Times New Roman"/>
          <w:sz w:val="24"/>
          <w:szCs w:val="24"/>
        </w:rPr>
        <w:t>30</w:t>
      </w:r>
      <w:r w:rsidRPr="00BD0A3E">
        <w:rPr>
          <w:rFonts w:ascii="Times New Roman" w:hAnsi="Times New Roman"/>
          <w:sz w:val="24"/>
          <w:szCs w:val="24"/>
        </w:rPr>
        <w:t xml:space="preserve"> minutes required per response for a total of</w:t>
      </w:r>
      <w:r w:rsidR="00497115" w:rsidRPr="00BD0A3E">
        <w:rPr>
          <w:rFonts w:ascii="Times New Roman" w:hAnsi="Times New Roman"/>
          <w:sz w:val="24"/>
          <w:szCs w:val="24"/>
        </w:rPr>
        <w:t xml:space="preserve"> </w:t>
      </w:r>
      <w:r w:rsidR="00E65EE4">
        <w:rPr>
          <w:rFonts w:ascii="Times New Roman" w:hAnsi="Times New Roman"/>
          <w:sz w:val="24"/>
          <w:szCs w:val="24"/>
        </w:rPr>
        <w:t>6,25</w:t>
      </w:r>
      <w:r w:rsidR="001147FE">
        <w:rPr>
          <w:rFonts w:ascii="Times New Roman" w:hAnsi="Times New Roman"/>
          <w:sz w:val="24"/>
          <w:szCs w:val="24"/>
        </w:rPr>
        <w:t>4</w:t>
      </w:r>
      <w:r w:rsidR="00176334" w:rsidRPr="00BD0A3E">
        <w:rPr>
          <w:rFonts w:ascii="Times New Roman" w:hAnsi="Times New Roman"/>
          <w:sz w:val="24"/>
          <w:szCs w:val="24"/>
        </w:rPr>
        <w:t xml:space="preserve"> work</w:t>
      </w:r>
      <w:r w:rsidRPr="00BD0A3E">
        <w:rPr>
          <w:rFonts w:ascii="Times New Roman" w:hAnsi="Times New Roman"/>
          <w:sz w:val="24"/>
          <w:szCs w:val="24"/>
        </w:rPr>
        <w:t xml:space="preserve"> hours.</w:t>
      </w:r>
      <w:r w:rsidRPr="00176334">
        <w:rPr>
          <w:rFonts w:ascii="Times New Roman" w:hAnsi="Times New Roman"/>
          <w:sz w:val="24"/>
          <w:szCs w:val="24"/>
        </w:rPr>
        <w:t xml:space="preserve">  </w:t>
      </w:r>
    </w:p>
    <w:p w:rsidR="00026ADC" w:rsidRDefault="00026ADC">
      <w:pPr>
        <w:rPr>
          <w:rFonts w:ascii="Times New Roman" w:hAnsi="Times New Roman"/>
          <w:sz w:val="24"/>
        </w:rPr>
      </w:pPr>
      <w:r>
        <w:rPr>
          <w:rFonts w:ascii="Times New Roman" w:hAnsi="Times New Roman"/>
          <w:sz w:val="24"/>
        </w:rPr>
        <w:t xml:space="preserve"> </w:t>
      </w:r>
    </w:p>
    <w:p w:rsidR="00F66F4B" w:rsidRPr="00F66F4B" w:rsidRDefault="00026ADC" w:rsidP="00F66F4B">
      <w:pPr>
        <w:rPr>
          <w:rFonts w:ascii="Times New Roman" w:hAnsi="Times New Roman"/>
          <w:sz w:val="24"/>
          <w:szCs w:val="24"/>
        </w:rPr>
      </w:pPr>
      <w:r>
        <w:rPr>
          <w:rFonts w:ascii="Times New Roman" w:hAnsi="Times New Roman"/>
          <w:b/>
          <w:sz w:val="24"/>
        </w:rPr>
        <w:t xml:space="preserve">Form RD 1980-16, “Agreement for Participation in Single Family Housing Guaranteed/Insured Loan Programs of the </w:t>
      </w:r>
      <w:smartTag w:uri="urn:schemas-microsoft-com:office:smarttags" w:element="place">
        <w:smartTag w:uri="urn:schemas-microsoft-com:office:smarttags" w:element="country-region">
          <w:r>
            <w:rPr>
              <w:rFonts w:ascii="Times New Roman" w:hAnsi="Times New Roman"/>
              <w:b/>
              <w:sz w:val="24"/>
            </w:rPr>
            <w:t>United States</w:t>
          </w:r>
        </w:smartTag>
      </w:smartTag>
      <w:r>
        <w:rPr>
          <w:rFonts w:ascii="Times New Roman" w:hAnsi="Times New Roman"/>
          <w:b/>
          <w:sz w:val="24"/>
        </w:rPr>
        <w:t xml:space="preserve"> Government</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If a lender wishes to participate in the SFHGLP, the lender submits </w:t>
      </w:r>
      <w:smartTag w:uri="urn:schemas-microsoft-com:office:smarttags" w:element="Street">
        <w:smartTag w:uri="urn:schemas-microsoft-com:office:smarttags" w:element="address">
          <w:r w:rsidR="00F66F4B" w:rsidRPr="00F66F4B">
            <w:rPr>
              <w:rFonts w:ascii="Times New Roman" w:hAnsi="Times New Roman"/>
              <w:sz w:val="24"/>
              <w:szCs w:val="24"/>
            </w:rPr>
            <w:t>Form RD</w:t>
          </w:r>
        </w:smartTag>
      </w:smartTag>
      <w:r w:rsidR="00F66F4B" w:rsidRPr="00F66F4B">
        <w:rPr>
          <w:rFonts w:ascii="Times New Roman" w:hAnsi="Times New Roman"/>
          <w:sz w:val="24"/>
          <w:szCs w:val="24"/>
        </w:rPr>
        <w:t xml:space="preserve"> </w:t>
      </w:r>
      <w:r w:rsidR="00F66F4B">
        <w:rPr>
          <w:rFonts w:ascii="Times New Roman" w:hAnsi="Times New Roman"/>
          <w:sz w:val="24"/>
          <w:szCs w:val="24"/>
        </w:rPr>
        <w:t>1980</w:t>
      </w:r>
      <w:r w:rsidR="00F66F4B" w:rsidRPr="00F66F4B">
        <w:rPr>
          <w:rFonts w:ascii="Times New Roman" w:hAnsi="Times New Roman"/>
          <w:sz w:val="24"/>
          <w:szCs w:val="24"/>
        </w:rPr>
        <w:t xml:space="preserve">-16, </w:t>
      </w:r>
      <w:r w:rsidR="00F66F4B" w:rsidRPr="00867EDF">
        <w:rPr>
          <w:rFonts w:ascii="Times New Roman" w:hAnsi="Times New Roman"/>
          <w:sz w:val="24"/>
          <w:szCs w:val="24"/>
        </w:rPr>
        <w:t>Agreement for Participation in Single-Family Housing Guaranteed/Insured Loan Programs of the United States Government</w:t>
      </w:r>
      <w:r w:rsidR="00F66F4B" w:rsidRPr="00F66F4B">
        <w:rPr>
          <w:rFonts w:ascii="Times New Roman" w:hAnsi="Times New Roman"/>
          <w:sz w:val="24"/>
          <w:szCs w:val="24"/>
        </w:rPr>
        <w:t xml:space="preserve"> and necessary supporting documentation to Rural Development.  This form is the Agreement between the Agency and the lender.  It provides the basis for making and servicing Agency guaranteed loans and reflects the standard lender agreement promoted by the Department of Treasury, financial Management Services, and the Office of Management and Budget.</w:t>
      </w:r>
    </w:p>
    <w:p w:rsidR="00F66F4B" w:rsidRPr="00F66F4B" w:rsidRDefault="00F66F4B" w:rsidP="00F66F4B">
      <w:pPr>
        <w:rPr>
          <w:rFonts w:ascii="Times New Roman" w:hAnsi="Times New Roman"/>
          <w:sz w:val="24"/>
          <w:szCs w:val="24"/>
        </w:rPr>
      </w:pPr>
    </w:p>
    <w:p w:rsidR="00F66F4B" w:rsidRPr="00F66F4B" w:rsidRDefault="00F66F4B" w:rsidP="00F66F4B">
      <w:pPr>
        <w:rPr>
          <w:rFonts w:ascii="Times New Roman" w:hAnsi="Times New Roman"/>
          <w:sz w:val="24"/>
          <w:szCs w:val="24"/>
        </w:rPr>
      </w:pPr>
      <w:r w:rsidRPr="00F66F4B">
        <w:rPr>
          <w:rFonts w:ascii="Times New Roman" w:hAnsi="Times New Roman"/>
          <w:sz w:val="24"/>
          <w:szCs w:val="24"/>
        </w:rPr>
        <w:t xml:space="preserve">The program relies on lenders to make sound underwriting decisions.  Because the Agency does not underwrite the loans it guarantees, lenders that apply </w:t>
      </w:r>
      <w:r>
        <w:rPr>
          <w:rFonts w:ascii="Times New Roman" w:hAnsi="Times New Roman"/>
          <w:sz w:val="24"/>
          <w:szCs w:val="24"/>
        </w:rPr>
        <w:t>f</w:t>
      </w:r>
      <w:r w:rsidRPr="00F66F4B">
        <w:rPr>
          <w:rFonts w:ascii="Times New Roman" w:hAnsi="Times New Roman"/>
          <w:sz w:val="24"/>
          <w:szCs w:val="24"/>
        </w:rPr>
        <w:t xml:space="preserve">or loan guarantees must originate, underwrite, service and hold loans responsibility.  To ensure that these standards are met, the Agency must approve a lender before it participates in the SFHGLP.  </w:t>
      </w:r>
    </w:p>
    <w:p w:rsidR="00F66F4B" w:rsidRPr="00F66F4B" w:rsidRDefault="00F66F4B" w:rsidP="00F66F4B">
      <w:pPr>
        <w:rPr>
          <w:rFonts w:ascii="Times New Roman" w:hAnsi="Times New Roman"/>
          <w:sz w:val="24"/>
          <w:szCs w:val="24"/>
        </w:rPr>
      </w:pPr>
    </w:p>
    <w:p w:rsidR="00F66F4B" w:rsidRPr="00F66F4B" w:rsidRDefault="00F66F4B" w:rsidP="00F66F4B">
      <w:pPr>
        <w:rPr>
          <w:rFonts w:ascii="Times New Roman" w:hAnsi="Times New Roman"/>
          <w:sz w:val="24"/>
          <w:szCs w:val="24"/>
        </w:rPr>
      </w:pPr>
      <w:r w:rsidRPr="00F66F4B">
        <w:rPr>
          <w:rFonts w:ascii="Times New Roman" w:hAnsi="Times New Roman"/>
          <w:sz w:val="24"/>
          <w:szCs w:val="24"/>
        </w:rPr>
        <w:t xml:space="preserve">The application package includes evidence the lender has a demonstrated ability to originate, underwrite and service single-family mortgages and meets the criteria set forth in 7 CFR </w:t>
      </w:r>
      <w:r w:rsidR="00EC4C7B">
        <w:rPr>
          <w:rFonts w:ascii="Times New Roman" w:hAnsi="Times New Roman"/>
          <w:sz w:val="24"/>
          <w:szCs w:val="24"/>
        </w:rPr>
        <w:t>1980, Part D</w:t>
      </w:r>
      <w:r w:rsidRPr="00F66F4B">
        <w:rPr>
          <w:rFonts w:ascii="Times New Roman" w:hAnsi="Times New Roman"/>
          <w:sz w:val="24"/>
          <w:szCs w:val="24"/>
        </w:rPr>
        <w:t>.  Additionally information collected confirms that neither the lender nor any of the lender’s principal officers have been suspended or debarred from participation in Federal programs.  Confirmation that the lender’s approval status with Fannie Mae, Freddie Mac, Housing Urban and Development (HUD), Veterans Administration (VA) or another acceptable government agency is active at the time of application is collected.</w:t>
      </w:r>
    </w:p>
    <w:p w:rsidR="00F66F4B" w:rsidRPr="00F66F4B" w:rsidRDefault="00F66F4B" w:rsidP="00F66F4B">
      <w:pPr>
        <w:ind w:left="360"/>
        <w:rPr>
          <w:rFonts w:ascii="Times New Roman" w:hAnsi="Times New Roman"/>
          <w:sz w:val="24"/>
          <w:szCs w:val="24"/>
        </w:rPr>
      </w:pPr>
    </w:p>
    <w:p w:rsidR="00026ADC" w:rsidRPr="00F66F4B" w:rsidRDefault="00F66F4B" w:rsidP="00F66F4B">
      <w:pPr>
        <w:rPr>
          <w:rFonts w:ascii="Times New Roman" w:hAnsi="Times New Roman"/>
          <w:sz w:val="24"/>
          <w:szCs w:val="24"/>
        </w:rPr>
      </w:pPr>
      <w:r w:rsidRPr="00F66F4B">
        <w:rPr>
          <w:rFonts w:ascii="Times New Roman" w:hAnsi="Times New Roman"/>
          <w:sz w:val="24"/>
          <w:szCs w:val="24"/>
        </w:rPr>
        <w:t xml:space="preserve">The application package ensures the standards </w:t>
      </w:r>
      <w:r w:rsidR="00EC4C7B" w:rsidRPr="00F66F4B">
        <w:rPr>
          <w:rFonts w:ascii="Times New Roman" w:hAnsi="Times New Roman"/>
          <w:sz w:val="24"/>
          <w:szCs w:val="24"/>
        </w:rPr>
        <w:t xml:space="preserve">of </w:t>
      </w:r>
      <w:r w:rsidR="00EC4C7B">
        <w:rPr>
          <w:rFonts w:ascii="Times New Roman" w:hAnsi="Times New Roman"/>
          <w:sz w:val="24"/>
          <w:szCs w:val="24"/>
        </w:rPr>
        <w:t>RD</w:t>
      </w:r>
      <w:r>
        <w:rPr>
          <w:rFonts w:ascii="Times New Roman" w:hAnsi="Times New Roman"/>
          <w:sz w:val="24"/>
          <w:szCs w:val="24"/>
        </w:rPr>
        <w:t xml:space="preserve"> Instruction 1980-D </w:t>
      </w:r>
      <w:r w:rsidRPr="00F66F4B">
        <w:rPr>
          <w:rFonts w:ascii="Times New Roman" w:hAnsi="Times New Roman"/>
          <w:sz w:val="24"/>
          <w:szCs w:val="24"/>
        </w:rPr>
        <w:t xml:space="preserve">are met by demonstrating high-quality in the areas of loan origination, underwriting, servicing and reporting.  </w:t>
      </w:r>
    </w:p>
    <w:p w:rsidR="00026ADC" w:rsidRDefault="00026ADC">
      <w:pPr>
        <w:rPr>
          <w:rFonts w:ascii="Times New Roman" w:hAnsi="Times New Roman"/>
          <w:sz w:val="24"/>
        </w:rPr>
      </w:pPr>
    </w:p>
    <w:p w:rsidR="00026ADC" w:rsidRPr="00F834E4" w:rsidRDefault="00026ADC">
      <w:pPr>
        <w:rPr>
          <w:rFonts w:ascii="Times New Roman" w:hAnsi="Times New Roman"/>
          <w:sz w:val="24"/>
        </w:rPr>
      </w:pPr>
      <w:r w:rsidRPr="00F834E4">
        <w:rPr>
          <w:rFonts w:ascii="Times New Roman" w:hAnsi="Times New Roman"/>
          <w:sz w:val="24"/>
        </w:rPr>
        <w:t>The number of respondents is equal to the estimated number of new lenders requesting Agency approval to participate in the program annually</w:t>
      </w:r>
      <w:r w:rsidR="002A1596" w:rsidRPr="00F834E4">
        <w:rPr>
          <w:rFonts w:ascii="Times New Roman" w:hAnsi="Times New Roman"/>
          <w:sz w:val="24"/>
        </w:rPr>
        <w:t xml:space="preserve">.  On a national approval, the estimate is </w:t>
      </w:r>
      <w:r w:rsidR="00F834E4" w:rsidRPr="00F834E4">
        <w:rPr>
          <w:rFonts w:ascii="Times New Roman" w:hAnsi="Times New Roman"/>
          <w:sz w:val="24"/>
        </w:rPr>
        <w:t>224</w:t>
      </w:r>
      <w:r w:rsidR="002A1596" w:rsidRPr="00F834E4">
        <w:rPr>
          <w:rFonts w:ascii="Times New Roman" w:hAnsi="Times New Roman"/>
          <w:sz w:val="24"/>
        </w:rPr>
        <w:t xml:space="preserve"> while on State approval, the estimate is 100.  </w:t>
      </w:r>
      <w:r w:rsidR="00F834E4" w:rsidRPr="00F834E4">
        <w:rPr>
          <w:rFonts w:ascii="Times New Roman" w:hAnsi="Times New Roman"/>
          <w:sz w:val="24"/>
        </w:rPr>
        <w:t>It is estimated the denial on new lender requests are 12 per year.  Net a</w:t>
      </w:r>
      <w:r w:rsidR="002A1596" w:rsidRPr="00F834E4">
        <w:rPr>
          <w:rFonts w:ascii="Times New Roman" w:hAnsi="Times New Roman"/>
          <w:sz w:val="24"/>
        </w:rPr>
        <w:t>nnual approval of new lenders is estimated at</w:t>
      </w:r>
      <w:r w:rsidR="00F834E4" w:rsidRPr="00F834E4">
        <w:rPr>
          <w:rFonts w:ascii="Times New Roman" w:hAnsi="Times New Roman"/>
          <w:sz w:val="24"/>
        </w:rPr>
        <w:t xml:space="preserve"> 312.  It is estimated of the 2,181 lenders currently participating in the program actively, mergers or sales of present lenders require an additional 20 updates to lender files requiring the execution of a newly agreed upon Lender Agreement.  The total number of new lender agreements submitted on an ann</w:t>
      </w:r>
      <w:r w:rsidR="001147FE">
        <w:rPr>
          <w:rFonts w:ascii="Times New Roman" w:hAnsi="Times New Roman"/>
          <w:sz w:val="24"/>
        </w:rPr>
        <w:t>ual basis is estimated to be 332</w:t>
      </w:r>
      <w:r w:rsidR="00F834E4" w:rsidRPr="00F834E4">
        <w:rPr>
          <w:rFonts w:ascii="Times New Roman" w:hAnsi="Times New Roman"/>
          <w:sz w:val="24"/>
        </w:rPr>
        <w:t xml:space="preserve">.  </w:t>
      </w:r>
    </w:p>
    <w:p w:rsidR="00026ADC" w:rsidRPr="00EC4C7B" w:rsidRDefault="00026ADC">
      <w:pPr>
        <w:rPr>
          <w:rFonts w:ascii="Times New Roman" w:hAnsi="Times New Roman"/>
          <w:sz w:val="24"/>
          <w:highlight w:val="yellow"/>
        </w:rPr>
      </w:pPr>
    </w:p>
    <w:p w:rsidR="00026ADC" w:rsidRDefault="00026ADC">
      <w:pPr>
        <w:rPr>
          <w:rFonts w:ascii="Times New Roman" w:hAnsi="Times New Roman"/>
          <w:sz w:val="24"/>
        </w:rPr>
      </w:pPr>
      <w:r w:rsidRPr="008316CF">
        <w:rPr>
          <w:rFonts w:ascii="Times New Roman" w:hAnsi="Times New Roman"/>
          <w:sz w:val="24"/>
        </w:rPr>
        <w:t xml:space="preserve">The average time to prepare the form includes the lender’s review of program regulations and is estimated to be 4 hours per response for a total of </w:t>
      </w:r>
      <w:r w:rsidR="001147FE">
        <w:rPr>
          <w:rFonts w:ascii="Times New Roman" w:hAnsi="Times New Roman"/>
          <w:sz w:val="24"/>
        </w:rPr>
        <w:t>1,328</w:t>
      </w:r>
      <w:r w:rsidR="008316CF" w:rsidRPr="008316CF">
        <w:rPr>
          <w:rFonts w:ascii="Times New Roman" w:hAnsi="Times New Roman"/>
          <w:sz w:val="24"/>
        </w:rPr>
        <w:t xml:space="preserve"> w</w:t>
      </w:r>
      <w:r w:rsidRPr="008316CF">
        <w:rPr>
          <w:rFonts w:ascii="Times New Roman" w:hAnsi="Times New Roman"/>
          <w:sz w:val="24"/>
        </w:rPr>
        <w:t>ork hours.</w:t>
      </w:r>
    </w:p>
    <w:p w:rsidR="00026ADC" w:rsidRDefault="00026ADC">
      <w:pPr>
        <w:rPr>
          <w:rFonts w:ascii="Times New Roman" w:hAnsi="Times New Roman"/>
          <w:sz w:val="24"/>
        </w:rPr>
      </w:pPr>
    </w:p>
    <w:p w:rsidR="00F66F4B" w:rsidRPr="00F66F4B" w:rsidRDefault="00026ADC" w:rsidP="00F66F4B">
      <w:pPr>
        <w:rPr>
          <w:rFonts w:ascii="Times New Roman" w:hAnsi="Times New Roman"/>
          <w:sz w:val="24"/>
          <w:szCs w:val="24"/>
        </w:rPr>
      </w:pPr>
      <w:r>
        <w:rPr>
          <w:rFonts w:ascii="Times New Roman" w:hAnsi="Times New Roman"/>
          <w:b/>
          <w:sz w:val="24"/>
        </w:rPr>
        <w:t>Form RD 1980-20, “Rural Housing Guarantee Report of Loss</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To file a loss claim, the lender must submit Form RD </w:t>
      </w:r>
      <w:r w:rsidR="00F66F4B">
        <w:rPr>
          <w:rFonts w:ascii="Times New Roman" w:hAnsi="Times New Roman"/>
          <w:sz w:val="24"/>
          <w:szCs w:val="24"/>
        </w:rPr>
        <w:t>1980</w:t>
      </w:r>
      <w:r w:rsidR="00F66F4B" w:rsidRPr="00F66F4B">
        <w:rPr>
          <w:rFonts w:ascii="Times New Roman" w:hAnsi="Times New Roman"/>
          <w:sz w:val="24"/>
          <w:szCs w:val="24"/>
        </w:rPr>
        <w:t xml:space="preserve">-20, “Rural Housing Report of Loss” </w:t>
      </w:r>
      <w:r w:rsidR="00867EDF">
        <w:rPr>
          <w:rFonts w:ascii="Times New Roman" w:hAnsi="Times New Roman"/>
          <w:sz w:val="24"/>
          <w:szCs w:val="24"/>
        </w:rPr>
        <w:t xml:space="preserve">with documentation supporting the proposed loss payment </w:t>
      </w:r>
      <w:r w:rsidR="00F66F4B" w:rsidRPr="00F66F4B">
        <w:rPr>
          <w:rFonts w:ascii="Times New Roman" w:hAnsi="Times New Roman"/>
          <w:sz w:val="24"/>
          <w:szCs w:val="24"/>
        </w:rPr>
        <w:t xml:space="preserve">to the Agency.  The lender and the Agency utilize this form to determine the amount of loss payable under the terms of the guarantee.  It is utilized for </w:t>
      </w:r>
      <w:r w:rsidR="00F66F4B" w:rsidRPr="00F66F4B">
        <w:rPr>
          <w:rFonts w:ascii="Times New Roman" w:hAnsi="Times New Roman"/>
          <w:sz w:val="24"/>
          <w:szCs w:val="24"/>
        </w:rPr>
        <w:lastRenderedPageBreak/>
        <w:t>property that is sold within the marketing time frame as well as property that remains unsold, but the allowable marketing time frame has expired.  The lender completes a portion of the form along with supporting documentation to support the claim.  The Agency reviews the loss claim package and determines if the lender has fulfilled all program obligations, calculates the amount of loss payment amount, notifies the lender and issues payment.</w:t>
      </w:r>
    </w:p>
    <w:p w:rsidR="00026ADC" w:rsidRDefault="00026ADC">
      <w:pPr>
        <w:rPr>
          <w:rFonts w:ascii="Times New Roman" w:hAnsi="Times New Roman"/>
          <w:sz w:val="24"/>
        </w:rPr>
      </w:pPr>
    </w:p>
    <w:p w:rsidR="00026ADC" w:rsidRDefault="004D2132">
      <w:pPr>
        <w:rPr>
          <w:rFonts w:ascii="Times New Roman" w:hAnsi="Times New Roman"/>
          <w:sz w:val="24"/>
        </w:rPr>
      </w:pPr>
      <w:r>
        <w:rPr>
          <w:rFonts w:ascii="Times New Roman" w:hAnsi="Times New Roman"/>
          <w:sz w:val="24"/>
        </w:rPr>
        <w:t>The estimated number of responses</w:t>
      </w:r>
      <w:r w:rsidR="00026ADC" w:rsidRPr="00B47F7C">
        <w:rPr>
          <w:rFonts w:ascii="Times New Roman" w:hAnsi="Times New Roman"/>
          <w:sz w:val="24"/>
        </w:rPr>
        <w:t xml:space="preserve"> is the number of </w:t>
      </w:r>
      <w:r w:rsidR="000524BF" w:rsidRPr="00B47F7C">
        <w:rPr>
          <w:rFonts w:ascii="Times New Roman" w:hAnsi="Times New Roman"/>
          <w:sz w:val="24"/>
        </w:rPr>
        <w:t>loss claims to be paid.  In FY 200</w:t>
      </w:r>
      <w:r w:rsidR="001620E2">
        <w:rPr>
          <w:rFonts w:ascii="Times New Roman" w:hAnsi="Times New Roman"/>
          <w:sz w:val="24"/>
        </w:rPr>
        <w:t xml:space="preserve">9, 4,724 </w:t>
      </w:r>
      <w:r w:rsidR="000524BF" w:rsidRPr="00B47F7C">
        <w:rPr>
          <w:rFonts w:ascii="Times New Roman" w:hAnsi="Times New Roman"/>
          <w:sz w:val="24"/>
        </w:rPr>
        <w:t>loss claims were paid</w:t>
      </w:r>
      <w:r w:rsidR="00B47F7C" w:rsidRPr="00B47F7C">
        <w:rPr>
          <w:rFonts w:ascii="Times New Roman" w:hAnsi="Times New Roman"/>
          <w:sz w:val="24"/>
        </w:rPr>
        <w:t xml:space="preserve"> and represents the number of losses anticipated annually.</w:t>
      </w:r>
      <w:r w:rsidR="000524BF" w:rsidRPr="00B47F7C">
        <w:rPr>
          <w:rFonts w:ascii="Times New Roman" w:hAnsi="Times New Roman"/>
          <w:sz w:val="24"/>
        </w:rPr>
        <w:t xml:space="preserve">  </w:t>
      </w:r>
      <w:r w:rsidR="000524BF" w:rsidRPr="00F67260">
        <w:rPr>
          <w:rFonts w:ascii="Times New Roman" w:hAnsi="Times New Roman"/>
          <w:sz w:val="24"/>
        </w:rPr>
        <w:t>Of those 4</w:t>
      </w:r>
      <w:r w:rsidR="00F67260" w:rsidRPr="00F67260">
        <w:rPr>
          <w:rFonts w:ascii="Times New Roman" w:hAnsi="Times New Roman"/>
          <w:sz w:val="24"/>
        </w:rPr>
        <w:t>,724</w:t>
      </w:r>
      <w:r w:rsidR="000524BF" w:rsidRPr="00F67260">
        <w:rPr>
          <w:rFonts w:ascii="Times New Roman" w:hAnsi="Times New Roman"/>
          <w:sz w:val="24"/>
        </w:rPr>
        <w:t xml:space="preserve"> losses, </w:t>
      </w:r>
      <w:r w:rsidR="00F67260" w:rsidRPr="00F67260">
        <w:rPr>
          <w:rFonts w:ascii="Times New Roman" w:hAnsi="Times New Roman"/>
          <w:sz w:val="24"/>
        </w:rPr>
        <w:t>199</w:t>
      </w:r>
      <w:r w:rsidR="000524BF" w:rsidRPr="00F67260">
        <w:rPr>
          <w:rFonts w:ascii="Times New Roman" w:hAnsi="Times New Roman"/>
          <w:sz w:val="24"/>
        </w:rPr>
        <w:t xml:space="preserve"> </w:t>
      </w:r>
      <w:r w:rsidR="00026ADC" w:rsidRPr="00F67260">
        <w:rPr>
          <w:rFonts w:ascii="Times New Roman" w:hAnsi="Times New Roman"/>
          <w:sz w:val="24"/>
        </w:rPr>
        <w:t>servicers submi</w:t>
      </w:r>
      <w:r w:rsidR="000524BF" w:rsidRPr="00F67260">
        <w:rPr>
          <w:rFonts w:ascii="Times New Roman" w:hAnsi="Times New Roman"/>
          <w:sz w:val="24"/>
        </w:rPr>
        <w:t>t</w:t>
      </w:r>
      <w:r w:rsidR="00026ADC" w:rsidRPr="00F67260">
        <w:rPr>
          <w:rFonts w:ascii="Times New Roman" w:hAnsi="Times New Roman"/>
          <w:sz w:val="24"/>
        </w:rPr>
        <w:t>t</w:t>
      </w:r>
      <w:r w:rsidR="000524BF" w:rsidRPr="00F67260">
        <w:rPr>
          <w:rFonts w:ascii="Times New Roman" w:hAnsi="Times New Roman"/>
          <w:sz w:val="24"/>
        </w:rPr>
        <w:t>ed</w:t>
      </w:r>
      <w:r w:rsidR="00026ADC" w:rsidRPr="00F67260">
        <w:rPr>
          <w:rFonts w:ascii="Times New Roman" w:hAnsi="Times New Roman"/>
          <w:sz w:val="24"/>
        </w:rPr>
        <w:t xml:space="preserve"> claim</w:t>
      </w:r>
      <w:r w:rsidR="001147FE">
        <w:rPr>
          <w:rFonts w:ascii="Times New Roman" w:hAnsi="Times New Roman"/>
          <w:sz w:val="24"/>
        </w:rPr>
        <w:t>s</w:t>
      </w:r>
      <w:r w:rsidR="002A1596" w:rsidRPr="00F67260">
        <w:rPr>
          <w:rFonts w:ascii="Times New Roman" w:hAnsi="Times New Roman"/>
          <w:sz w:val="24"/>
        </w:rPr>
        <w:t xml:space="preserve">.  </w:t>
      </w:r>
      <w:r w:rsidR="00026ADC" w:rsidRPr="00F67260">
        <w:rPr>
          <w:rFonts w:ascii="Times New Roman" w:hAnsi="Times New Roman"/>
          <w:sz w:val="24"/>
        </w:rPr>
        <w:t>The average time for a lender to com</w:t>
      </w:r>
      <w:r w:rsidR="00026ADC" w:rsidRPr="00B47F7C">
        <w:rPr>
          <w:rFonts w:ascii="Times New Roman" w:hAnsi="Times New Roman"/>
          <w:sz w:val="24"/>
        </w:rPr>
        <w:t xml:space="preserve">plete the form, including providing the required supporting documentation is 1 hour per response for a total of </w:t>
      </w:r>
      <w:r w:rsidR="00B47F7C" w:rsidRPr="00B47F7C">
        <w:rPr>
          <w:rFonts w:ascii="Times New Roman" w:hAnsi="Times New Roman"/>
          <w:sz w:val="24"/>
        </w:rPr>
        <w:t>4</w:t>
      </w:r>
      <w:r w:rsidR="001620E2">
        <w:rPr>
          <w:rFonts w:ascii="Times New Roman" w:hAnsi="Times New Roman"/>
          <w:sz w:val="24"/>
        </w:rPr>
        <w:t>,724</w:t>
      </w:r>
      <w:r w:rsidR="00B47F7C" w:rsidRPr="00B47F7C">
        <w:rPr>
          <w:rFonts w:ascii="Times New Roman" w:hAnsi="Times New Roman"/>
          <w:sz w:val="24"/>
        </w:rPr>
        <w:t xml:space="preserve"> </w:t>
      </w:r>
      <w:r w:rsidR="00026ADC" w:rsidRPr="00B47F7C">
        <w:rPr>
          <w:rFonts w:ascii="Times New Roman" w:hAnsi="Times New Roman"/>
          <w:sz w:val="24"/>
        </w:rPr>
        <w:t>work hours.</w:t>
      </w:r>
      <w:r w:rsidR="00026ADC">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1980-86, “Request for Reservation of Funds</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705C1" w:rsidRPr="00F705C1">
        <w:rPr>
          <w:rFonts w:ascii="Times New Roman" w:hAnsi="Times New Roman"/>
          <w:sz w:val="24"/>
        </w:rPr>
        <w:t xml:space="preserve">The </w:t>
      </w:r>
      <w:r w:rsidR="00F705C1">
        <w:rPr>
          <w:rFonts w:ascii="Times New Roman" w:hAnsi="Times New Roman"/>
          <w:sz w:val="24"/>
        </w:rPr>
        <w:t xml:space="preserve">1980-D </w:t>
      </w:r>
      <w:r w:rsidR="00F705C1" w:rsidRPr="00F705C1">
        <w:rPr>
          <w:rFonts w:ascii="Times New Roman" w:hAnsi="Times New Roman"/>
          <w:sz w:val="24"/>
        </w:rPr>
        <w:t>allows t</w:t>
      </w:r>
      <w:r w:rsidR="00F66F4B" w:rsidRPr="00F705C1">
        <w:rPr>
          <w:rFonts w:ascii="Times New Roman" w:hAnsi="Times New Roman"/>
          <w:sz w:val="24"/>
          <w:szCs w:val="24"/>
        </w:rPr>
        <w:t>he</w:t>
      </w:r>
      <w:r w:rsidR="00F66F4B" w:rsidRPr="00F66F4B">
        <w:rPr>
          <w:rFonts w:ascii="Times New Roman" w:hAnsi="Times New Roman"/>
          <w:sz w:val="24"/>
          <w:szCs w:val="24"/>
        </w:rPr>
        <w:t xml:space="preserve"> lender </w:t>
      </w:r>
      <w:r w:rsidR="00F705C1">
        <w:rPr>
          <w:rFonts w:ascii="Times New Roman" w:hAnsi="Times New Roman"/>
          <w:sz w:val="24"/>
          <w:szCs w:val="24"/>
        </w:rPr>
        <w:t>to</w:t>
      </w:r>
      <w:r w:rsidR="00F66F4B" w:rsidRPr="00F66F4B">
        <w:rPr>
          <w:rFonts w:ascii="Times New Roman" w:hAnsi="Times New Roman"/>
          <w:sz w:val="24"/>
          <w:szCs w:val="24"/>
        </w:rPr>
        <w:t xml:space="preserve"> request a reservation of funds from the Agency once they determine their loan applicant has sufficient income and credit worthiness for the loan requested.  The lender submits the request to the agency approval official providing basic information on the borrower’s loan request.  The reservation </w:t>
      </w:r>
      <w:r w:rsidR="00F705C1">
        <w:rPr>
          <w:rFonts w:ascii="Times New Roman" w:hAnsi="Times New Roman"/>
          <w:sz w:val="24"/>
          <w:szCs w:val="24"/>
        </w:rPr>
        <w:t xml:space="preserve">sets aside </w:t>
      </w:r>
      <w:r w:rsidR="00F66F4B" w:rsidRPr="00F66F4B">
        <w:rPr>
          <w:rFonts w:ascii="Times New Roman" w:hAnsi="Times New Roman"/>
          <w:sz w:val="24"/>
          <w:szCs w:val="24"/>
        </w:rPr>
        <w:t>funds</w:t>
      </w:r>
      <w:r w:rsidR="00F705C1">
        <w:rPr>
          <w:rFonts w:ascii="Times New Roman" w:hAnsi="Times New Roman"/>
          <w:sz w:val="24"/>
          <w:szCs w:val="24"/>
        </w:rPr>
        <w:t xml:space="preserve"> for up to 60 days and ensures funds</w:t>
      </w:r>
      <w:r w:rsidR="00F66F4B" w:rsidRPr="00F66F4B">
        <w:rPr>
          <w:rFonts w:ascii="Times New Roman" w:hAnsi="Times New Roman"/>
          <w:sz w:val="24"/>
          <w:szCs w:val="24"/>
        </w:rPr>
        <w:t xml:space="preserve"> will be available when a complete loan package is submitted.</w:t>
      </w:r>
      <w:r w:rsidR="00F705C1">
        <w:rPr>
          <w:rFonts w:ascii="Times New Roman" w:hAnsi="Times New Roman"/>
          <w:sz w:val="24"/>
          <w:szCs w:val="24"/>
        </w:rPr>
        <w:t xml:space="preserve">  With the increase in funding levels and demand for the program, the reservation system will be retired by October 1, 2010.  The form will be retired.  During the interim, due to funding shortfalls based upon demand, reservation requests are not accepted from lenders.  </w:t>
      </w:r>
    </w:p>
    <w:p w:rsidR="00026ADC" w:rsidRDefault="00026ADC">
      <w:pPr>
        <w:rPr>
          <w:rFonts w:ascii="Times New Roman" w:hAnsi="Times New Roman"/>
          <w:sz w:val="24"/>
        </w:rPr>
      </w:pPr>
    </w:p>
    <w:p w:rsidR="00026ADC" w:rsidRDefault="00026ADC">
      <w:pPr>
        <w:rPr>
          <w:rFonts w:ascii="Times New Roman" w:hAnsi="Times New Roman"/>
          <w:sz w:val="24"/>
        </w:rPr>
      </w:pPr>
      <w:r w:rsidRPr="00622E8A">
        <w:rPr>
          <w:rFonts w:ascii="Times New Roman" w:hAnsi="Times New Roman"/>
          <w:sz w:val="24"/>
        </w:rPr>
        <w:t xml:space="preserve">The </w:t>
      </w:r>
      <w:r w:rsidR="00F705C1">
        <w:rPr>
          <w:rFonts w:ascii="Times New Roman" w:hAnsi="Times New Roman"/>
          <w:sz w:val="24"/>
        </w:rPr>
        <w:t xml:space="preserve">anticipated </w:t>
      </w:r>
      <w:r w:rsidRPr="00622E8A">
        <w:rPr>
          <w:rFonts w:ascii="Times New Roman" w:hAnsi="Times New Roman"/>
          <w:sz w:val="24"/>
        </w:rPr>
        <w:t>number of respondents is based on the number</w:t>
      </w:r>
      <w:r w:rsidR="00F705C1">
        <w:rPr>
          <w:rFonts w:ascii="Times New Roman" w:hAnsi="Times New Roman"/>
          <w:sz w:val="24"/>
        </w:rPr>
        <w:t xml:space="preserve"> is zero.  </w:t>
      </w:r>
      <w:r w:rsidRPr="00622E8A">
        <w:rPr>
          <w:rFonts w:ascii="Times New Roman" w:hAnsi="Times New Roman"/>
          <w:sz w:val="24"/>
        </w:rPr>
        <w:t xml:space="preserve"> </w:t>
      </w:r>
      <w:r w:rsidR="00F705C1">
        <w:rPr>
          <w:rFonts w:ascii="Times New Roman" w:hAnsi="Times New Roman"/>
          <w:sz w:val="24"/>
        </w:rPr>
        <w:t>If received, t</w:t>
      </w:r>
      <w:r w:rsidRPr="00622E8A">
        <w:rPr>
          <w:rFonts w:ascii="Times New Roman" w:hAnsi="Times New Roman"/>
          <w:sz w:val="24"/>
        </w:rPr>
        <w:t>he average time to prepare and submit the reservation of funds request is 30 minutes per response</w:t>
      </w:r>
      <w:r w:rsidR="00F705C1">
        <w:rPr>
          <w:rFonts w:ascii="Times New Roman" w:hAnsi="Times New Roman"/>
          <w:sz w:val="24"/>
        </w:rPr>
        <w:t>.  Since the Agency is no longer accepting this form, no anticipated man hours</w:t>
      </w:r>
      <w:r w:rsidRPr="00622E8A">
        <w:rPr>
          <w:rFonts w:ascii="Times New Roman" w:hAnsi="Times New Roman"/>
          <w:sz w:val="24"/>
        </w:rPr>
        <w:t xml:space="preserve"> </w:t>
      </w:r>
      <w:r w:rsidR="00F705C1">
        <w:rPr>
          <w:rFonts w:ascii="Times New Roman" w:hAnsi="Times New Roman"/>
          <w:sz w:val="24"/>
        </w:rPr>
        <w:t>are applicable</w:t>
      </w:r>
      <w:r w:rsidRPr="00622E8A">
        <w:rPr>
          <w:rFonts w:ascii="Times New Roman" w:hAnsi="Times New Roman"/>
          <w:sz w:val="24"/>
        </w:rPr>
        <w:t>.</w:t>
      </w:r>
    </w:p>
    <w:p w:rsidR="00026ADC" w:rsidRDefault="00026ADC">
      <w:pPr>
        <w:rPr>
          <w:rFonts w:ascii="Times New Roman" w:hAnsi="Times New Roman"/>
          <w:sz w:val="24"/>
        </w:rPr>
      </w:pPr>
    </w:p>
    <w:p w:rsidR="00F66F4B" w:rsidRPr="00F66F4B" w:rsidRDefault="00026ADC" w:rsidP="00F66F4B">
      <w:pPr>
        <w:rPr>
          <w:rFonts w:ascii="Times New Roman" w:hAnsi="Times New Roman"/>
          <w:sz w:val="24"/>
          <w:szCs w:val="24"/>
        </w:rPr>
      </w:pPr>
      <w:r>
        <w:rPr>
          <w:rFonts w:ascii="Times New Roman" w:hAnsi="Times New Roman"/>
          <w:b/>
          <w:sz w:val="24"/>
        </w:rPr>
        <w:t>Form RD 1980-21, “Request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The lender must submit a complete loan application package before the reservation of funds expires.  This form summarizes the details of the loan to be guaranteed and requires the lender to certify that all eligibility requirements have been met.  The lender is responsible for working with the applica</w:t>
      </w:r>
      <w:r w:rsidR="00D04C6C">
        <w:rPr>
          <w:rFonts w:ascii="Times New Roman" w:hAnsi="Times New Roman"/>
          <w:sz w:val="24"/>
          <w:szCs w:val="24"/>
        </w:rPr>
        <w:t>nt</w:t>
      </w:r>
      <w:r w:rsidR="00F66F4B" w:rsidRPr="00F66F4B">
        <w:rPr>
          <w:rFonts w:ascii="Times New Roman" w:hAnsi="Times New Roman"/>
          <w:sz w:val="24"/>
          <w:szCs w:val="24"/>
        </w:rPr>
        <w:t xml:space="preserve"> to insure all necessary documentation is obtained to satisfy the requirements for loan eligibility.  The information collected represents the same information for any mortgage loan product and is usual and customary; therefore it is not considered an additional burden to the lender.  The applicant is required to read and execute the form to certify to the conditions of the program.  In addition to repayment income, which is standard to the mortgage industry, the lender must calculate the qualifying income and compare it to the income limits to determine program eligibility.  </w:t>
      </w:r>
    </w:p>
    <w:p w:rsidR="00026ADC" w:rsidRPr="00F66F4B" w:rsidRDefault="00026ADC">
      <w:pPr>
        <w:rPr>
          <w:rFonts w:ascii="Times New Roman" w:hAnsi="Times New Roman"/>
          <w:sz w:val="24"/>
          <w:szCs w:val="24"/>
        </w:rPr>
      </w:pPr>
    </w:p>
    <w:p w:rsidR="00026ADC" w:rsidRPr="00266282" w:rsidRDefault="00026ADC">
      <w:pPr>
        <w:rPr>
          <w:rFonts w:ascii="Times New Roman" w:hAnsi="Times New Roman"/>
          <w:sz w:val="24"/>
        </w:rPr>
      </w:pPr>
      <w:r w:rsidRPr="00266282">
        <w:rPr>
          <w:rFonts w:ascii="Times New Roman" w:hAnsi="Times New Roman"/>
          <w:sz w:val="24"/>
        </w:rPr>
        <w:t xml:space="preserve">The average time for an applicant to read, comprehend, and sign the form is </w:t>
      </w:r>
      <w:r w:rsidR="003921CA">
        <w:rPr>
          <w:rFonts w:ascii="Times New Roman" w:hAnsi="Times New Roman"/>
          <w:sz w:val="24"/>
        </w:rPr>
        <w:t>10</w:t>
      </w:r>
      <w:r w:rsidRPr="00266282">
        <w:rPr>
          <w:rFonts w:ascii="Times New Roman" w:hAnsi="Times New Roman"/>
          <w:sz w:val="24"/>
        </w:rPr>
        <w:t xml:space="preserve"> minutes.  The average time for a lender to read, comprehend, complete, and sign the form is estimated to be </w:t>
      </w:r>
      <w:r w:rsidR="003921CA">
        <w:rPr>
          <w:rFonts w:ascii="Times New Roman" w:hAnsi="Times New Roman"/>
          <w:sz w:val="24"/>
        </w:rPr>
        <w:t>20</w:t>
      </w:r>
      <w:r w:rsidRPr="00266282">
        <w:rPr>
          <w:rFonts w:ascii="Times New Roman" w:hAnsi="Times New Roman"/>
          <w:sz w:val="24"/>
        </w:rPr>
        <w:t xml:space="preserve"> minutes.</w:t>
      </w:r>
    </w:p>
    <w:p w:rsidR="00026ADC" w:rsidRPr="00F66F4B" w:rsidRDefault="00026ADC">
      <w:pPr>
        <w:rPr>
          <w:rFonts w:ascii="Times New Roman" w:hAnsi="Times New Roman"/>
          <w:sz w:val="24"/>
          <w:highlight w:val="yellow"/>
        </w:rPr>
      </w:pPr>
    </w:p>
    <w:p w:rsidR="00026ADC" w:rsidRDefault="00026ADC">
      <w:pPr>
        <w:rPr>
          <w:rFonts w:ascii="Times New Roman" w:hAnsi="Times New Roman"/>
          <w:sz w:val="24"/>
        </w:rPr>
      </w:pPr>
      <w:r w:rsidRPr="00266282">
        <w:rPr>
          <w:rFonts w:ascii="Times New Roman" w:hAnsi="Times New Roman"/>
          <w:sz w:val="24"/>
        </w:rPr>
        <w:t xml:space="preserve">The number of respondents is based on the number of </w:t>
      </w:r>
      <w:r w:rsidR="00266282" w:rsidRPr="00266282">
        <w:rPr>
          <w:rFonts w:ascii="Times New Roman" w:hAnsi="Times New Roman"/>
          <w:sz w:val="24"/>
        </w:rPr>
        <w:t xml:space="preserve">active originating </w:t>
      </w:r>
      <w:r w:rsidRPr="00266282">
        <w:rPr>
          <w:rFonts w:ascii="Times New Roman" w:hAnsi="Times New Roman"/>
          <w:sz w:val="24"/>
        </w:rPr>
        <w:t xml:space="preserve">lenders </w:t>
      </w:r>
      <w:r w:rsidR="00266282" w:rsidRPr="00266282">
        <w:rPr>
          <w:rFonts w:ascii="Times New Roman" w:hAnsi="Times New Roman"/>
          <w:sz w:val="24"/>
        </w:rPr>
        <w:t xml:space="preserve">participating </w:t>
      </w:r>
      <w:r w:rsidRPr="00266282">
        <w:rPr>
          <w:rFonts w:ascii="Times New Roman" w:hAnsi="Times New Roman"/>
          <w:sz w:val="24"/>
        </w:rPr>
        <w:t>in the program and is estimated to</w:t>
      </w:r>
      <w:r w:rsidR="00F705C1">
        <w:rPr>
          <w:rFonts w:ascii="Times New Roman" w:hAnsi="Times New Roman"/>
          <w:sz w:val="24"/>
        </w:rPr>
        <w:t xml:space="preserve"> be 2,181</w:t>
      </w:r>
      <w:r w:rsidRPr="00266282">
        <w:rPr>
          <w:rFonts w:ascii="Times New Roman" w:hAnsi="Times New Roman"/>
          <w:sz w:val="24"/>
        </w:rPr>
        <w:t>.  The annual number of responses is expected to equal the number of loans expected to be made during the year (</w:t>
      </w:r>
      <w:r w:rsidR="00F705C1">
        <w:rPr>
          <w:rFonts w:ascii="Times New Roman" w:hAnsi="Times New Roman"/>
          <w:sz w:val="24"/>
        </w:rPr>
        <w:t>133,045</w:t>
      </w:r>
      <w:r w:rsidRPr="00266282">
        <w:rPr>
          <w:rFonts w:ascii="Times New Roman" w:hAnsi="Times New Roman"/>
          <w:sz w:val="24"/>
        </w:rPr>
        <w:t xml:space="preserve">) plus approximately </w:t>
      </w:r>
      <w:r w:rsidR="00DE3B27">
        <w:rPr>
          <w:rFonts w:ascii="Times New Roman" w:hAnsi="Times New Roman"/>
          <w:sz w:val="24"/>
        </w:rPr>
        <w:t>1</w:t>
      </w:r>
      <w:r w:rsidRPr="00DE3B27">
        <w:rPr>
          <w:rFonts w:ascii="Times New Roman" w:hAnsi="Times New Roman"/>
          <w:sz w:val="24"/>
        </w:rPr>
        <w:t xml:space="preserve">% or </w:t>
      </w:r>
      <w:r w:rsidR="00DE3B27" w:rsidRPr="00DE3B27">
        <w:rPr>
          <w:rFonts w:ascii="Times New Roman" w:hAnsi="Times New Roman"/>
          <w:sz w:val="24"/>
        </w:rPr>
        <w:t xml:space="preserve">1,573 </w:t>
      </w:r>
      <w:r w:rsidRPr="00DE3B27">
        <w:rPr>
          <w:rFonts w:ascii="Times New Roman" w:hAnsi="Times New Roman"/>
          <w:sz w:val="24"/>
        </w:rPr>
        <w:t xml:space="preserve">applications that </w:t>
      </w:r>
      <w:r w:rsidR="001147FE">
        <w:rPr>
          <w:rFonts w:ascii="Times New Roman" w:hAnsi="Times New Roman"/>
          <w:sz w:val="24"/>
        </w:rPr>
        <w:t xml:space="preserve">were </w:t>
      </w:r>
      <w:r w:rsidR="00266282" w:rsidRPr="00DE3B27">
        <w:rPr>
          <w:rFonts w:ascii="Times New Roman" w:hAnsi="Times New Roman"/>
          <w:sz w:val="24"/>
        </w:rPr>
        <w:t>withdrawn</w:t>
      </w:r>
      <w:r w:rsidR="001147FE">
        <w:rPr>
          <w:rFonts w:ascii="Times New Roman" w:hAnsi="Times New Roman"/>
          <w:sz w:val="24"/>
        </w:rPr>
        <w:t xml:space="preserve"> and 381 applications that were</w:t>
      </w:r>
      <w:r w:rsidR="00DE3B27" w:rsidRPr="00DE3B27">
        <w:rPr>
          <w:rFonts w:ascii="Times New Roman" w:hAnsi="Times New Roman"/>
          <w:sz w:val="24"/>
        </w:rPr>
        <w:t xml:space="preserve"> rejected</w:t>
      </w:r>
      <w:r w:rsidRPr="00DE3B27">
        <w:rPr>
          <w:rFonts w:ascii="Times New Roman" w:hAnsi="Times New Roman"/>
          <w:sz w:val="24"/>
        </w:rPr>
        <w:t xml:space="preserve"> by the Agency for a total number of </w:t>
      </w:r>
      <w:r w:rsidR="00DE3B27" w:rsidRPr="00DE3B27">
        <w:rPr>
          <w:rFonts w:ascii="Times New Roman" w:hAnsi="Times New Roman"/>
          <w:sz w:val="24"/>
        </w:rPr>
        <w:t>134,999</w:t>
      </w:r>
      <w:r w:rsidRPr="00DE3B27">
        <w:rPr>
          <w:rFonts w:ascii="Times New Roman" w:hAnsi="Times New Roman"/>
          <w:sz w:val="24"/>
        </w:rPr>
        <w:t xml:space="preserve"> loan requests.  The per response </w:t>
      </w:r>
      <w:r w:rsidR="001147FE">
        <w:rPr>
          <w:rFonts w:ascii="Times New Roman" w:hAnsi="Times New Roman"/>
          <w:sz w:val="24"/>
        </w:rPr>
        <w:t xml:space="preserve">time </w:t>
      </w:r>
      <w:r w:rsidRPr="00DE3B27">
        <w:rPr>
          <w:rFonts w:ascii="Times New Roman" w:hAnsi="Times New Roman"/>
          <w:sz w:val="24"/>
        </w:rPr>
        <w:t xml:space="preserve">is </w:t>
      </w:r>
      <w:r w:rsidR="001147FE">
        <w:rPr>
          <w:rFonts w:ascii="Times New Roman" w:hAnsi="Times New Roman"/>
          <w:sz w:val="24"/>
        </w:rPr>
        <w:t>30</w:t>
      </w:r>
      <w:r w:rsidRPr="00DE3B27">
        <w:rPr>
          <w:rFonts w:ascii="Times New Roman" w:hAnsi="Times New Roman"/>
          <w:sz w:val="24"/>
        </w:rPr>
        <w:t xml:space="preserve"> minutes, which results in an estimated annual total of </w:t>
      </w:r>
      <w:r w:rsidR="003921CA">
        <w:rPr>
          <w:rFonts w:ascii="Times New Roman" w:hAnsi="Times New Roman"/>
          <w:sz w:val="24"/>
        </w:rPr>
        <w:t>66,150</w:t>
      </w:r>
      <w:r w:rsidR="00266282" w:rsidRPr="00DE3B27">
        <w:rPr>
          <w:rFonts w:ascii="Times New Roman" w:hAnsi="Times New Roman"/>
          <w:sz w:val="24"/>
        </w:rPr>
        <w:t xml:space="preserve"> </w:t>
      </w:r>
      <w:r w:rsidRPr="00DE3B27">
        <w:rPr>
          <w:rFonts w:ascii="Times New Roman" w:hAnsi="Times New Roman"/>
          <w:sz w:val="24"/>
        </w:rPr>
        <w:t>work hours.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1980-18, “Conditional Commitment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The lender submits an abbreviated loan application file to the Agency for review.  If the agency review indicates that the loan meets all program requirements, the Agency will agree to guarantee the loan, subject to any conditions noted on this form.  At loan closing, the lender certifies to </w:t>
      </w:r>
      <w:r w:rsidR="00DC0E75">
        <w:rPr>
          <w:rFonts w:ascii="Times New Roman" w:hAnsi="Times New Roman"/>
          <w:sz w:val="24"/>
          <w:szCs w:val="24"/>
        </w:rPr>
        <w:t xml:space="preserve">compliance of items </w:t>
      </w:r>
      <w:r w:rsidR="00F66F4B" w:rsidRPr="00F66F4B">
        <w:rPr>
          <w:rFonts w:ascii="Times New Roman" w:hAnsi="Times New Roman"/>
          <w:sz w:val="24"/>
          <w:szCs w:val="24"/>
        </w:rPr>
        <w:t xml:space="preserve">noted on </w:t>
      </w:r>
      <w:r w:rsidR="00DC0E75">
        <w:rPr>
          <w:rFonts w:ascii="Times New Roman" w:hAnsi="Times New Roman"/>
          <w:sz w:val="24"/>
          <w:szCs w:val="24"/>
        </w:rPr>
        <w:t xml:space="preserve">the reverse of </w:t>
      </w:r>
      <w:r w:rsidR="00F66F4B" w:rsidRPr="00F66F4B">
        <w:rPr>
          <w:rFonts w:ascii="Times New Roman" w:hAnsi="Times New Roman"/>
          <w:sz w:val="24"/>
          <w:szCs w:val="24"/>
        </w:rPr>
        <w:t xml:space="preserve">Form RD </w:t>
      </w:r>
      <w:r w:rsidR="00F66F4B">
        <w:rPr>
          <w:rFonts w:ascii="Times New Roman" w:hAnsi="Times New Roman"/>
          <w:sz w:val="24"/>
          <w:szCs w:val="24"/>
        </w:rPr>
        <w:t>1980</w:t>
      </w:r>
      <w:r w:rsidR="00F66F4B" w:rsidRPr="00F66F4B">
        <w:rPr>
          <w:rFonts w:ascii="Times New Roman" w:hAnsi="Times New Roman"/>
          <w:sz w:val="24"/>
          <w:szCs w:val="24"/>
        </w:rPr>
        <w:t>-18, “Conditional Commitment for Single Family Housing Loan Guarantee”, including any attachments to the form and submits it to the agency with the loan closing documents.</w:t>
      </w:r>
      <w:r w:rsidR="00F66F4B">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sidRPr="00266282">
        <w:rPr>
          <w:rFonts w:ascii="Times New Roman" w:hAnsi="Times New Roman"/>
          <w:sz w:val="24"/>
        </w:rPr>
        <w:t xml:space="preserve">The number of respondents is based on the number of </w:t>
      </w:r>
      <w:r w:rsidR="00266282" w:rsidRPr="00266282">
        <w:rPr>
          <w:rFonts w:ascii="Times New Roman" w:hAnsi="Times New Roman"/>
          <w:sz w:val="24"/>
        </w:rPr>
        <w:t xml:space="preserve">active originating </w:t>
      </w:r>
      <w:r w:rsidRPr="00266282">
        <w:rPr>
          <w:rFonts w:ascii="Times New Roman" w:hAnsi="Times New Roman"/>
          <w:sz w:val="24"/>
        </w:rPr>
        <w:t>lenders participating in the program and is</w:t>
      </w:r>
      <w:r w:rsidR="00942EBF">
        <w:rPr>
          <w:rFonts w:ascii="Times New Roman" w:hAnsi="Times New Roman"/>
          <w:sz w:val="24"/>
        </w:rPr>
        <w:t xml:space="preserve"> </w:t>
      </w:r>
      <w:r w:rsidR="00DE3B27">
        <w:rPr>
          <w:rFonts w:ascii="Times New Roman" w:hAnsi="Times New Roman"/>
          <w:sz w:val="24"/>
        </w:rPr>
        <w:t>2,181</w:t>
      </w:r>
      <w:r w:rsidRPr="00266282">
        <w:rPr>
          <w:rFonts w:ascii="Times New Roman" w:hAnsi="Times New Roman"/>
          <w:sz w:val="24"/>
        </w:rPr>
        <w:t xml:space="preserve">.  The total number of responses is based on the projected number of loans, which </w:t>
      </w:r>
      <w:r w:rsidR="00DE3B27" w:rsidRPr="00266282">
        <w:rPr>
          <w:rFonts w:ascii="Times New Roman" w:hAnsi="Times New Roman"/>
          <w:sz w:val="24"/>
        </w:rPr>
        <w:t>are</w:t>
      </w:r>
      <w:r w:rsidR="00942EBF">
        <w:rPr>
          <w:rFonts w:ascii="Times New Roman" w:hAnsi="Times New Roman"/>
          <w:sz w:val="24"/>
        </w:rPr>
        <w:t xml:space="preserve"> </w:t>
      </w:r>
      <w:r w:rsidR="00DE3B27">
        <w:rPr>
          <w:rFonts w:ascii="Times New Roman" w:hAnsi="Times New Roman"/>
          <w:sz w:val="24"/>
        </w:rPr>
        <w:t>133,045 plus approximately 1% or 1,573 withdrawn applications that received a commitment and later withdrew their request (based upon FY 2009) for a total of 134,618 commitment requests</w:t>
      </w:r>
      <w:r w:rsidRPr="00266282">
        <w:rPr>
          <w:rFonts w:ascii="Times New Roman" w:hAnsi="Times New Roman"/>
          <w:sz w:val="24"/>
        </w:rPr>
        <w:t xml:space="preserve">.  The estimated time for review of the conditions, completing the </w:t>
      </w:r>
      <w:r w:rsidR="00942EBF" w:rsidRPr="00266282">
        <w:rPr>
          <w:rFonts w:ascii="Times New Roman" w:hAnsi="Times New Roman"/>
          <w:sz w:val="24"/>
        </w:rPr>
        <w:t>certification</w:t>
      </w:r>
      <w:r w:rsidRPr="00266282">
        <w:rPr>
          <w:rFonts w:ascii="Times New Roman" w:hAnsi="Times New Roman"/>
          <w:sz w:val="24"/>
        </w:rPr>
        <w:t xml:space="preserve"> and submission to the Agency is 1 hour per loan for a total of </w:t>
      </w:r>
      <w:r w:rsidR="00DE3B27">
        <w:rPr>
          <w:rFonts w:ascii="Times New Roman" w:hAnsi="Times New Roman"/>
          <w:sz w:val="24"/>
        </w:rPr>
        <w:t xml:space="preserve">134,618 </w:t>
      </w:r>
      <w:r w:rsidRPr="00266282">
        <w:rPr>
          <w:rFonts w:ascii="Times New Roman" w:hAnsi="Times New Roman"/>
          <w:sz w:val="24"/>
        </w:rPr>
        <w:t>work hours.</w:t>
      </w:r>
    </w:p>
    <w:p w:rsidR="00026ADC" w:rsidRDefault="00026ADC">
      <w:pPr>
        <w:rPr>
          <w:rFonts w:ascii="Times New Roman" w:hAnsi="Times New Roman"/>
          <w:sz w:val="24"/>
        </w:rPr>
      </w:pPr>
    </w:p>
    <w:p w:rsidR="00026ADC" w:rsidRPr="00DC0E75" w:rsidRDefault="00026ADC">
      <w:pPr>
        <w:rPr>
          <w:rFonts w:ascii="Times New Roman" w:hAnsi="Times New Roman"/>
          <w:sz w:val="24"/>
          <w:szCs w:val="24"/>
        </w:rPr>
      </w:pPr>
      <w:r>
        <w:rPr>
          <w:rFonts w:ascii="Times New Roman" w:hAnsi="Times New Roman"/>
          <w:b/>
          <w:sz w:val="24"/>
        </w:rPr>
        <w:t>Form RD 1980-17, “Loan Note Guarantee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Once the guaranteed loan is closed, the lender submits documentation </w:t>
      </w:r>
      <w:r w:rsidR="00DC0E75">
        <w:rPr>
          <w:rFonts w:ascii="Times New Roman" w:hAnsi="Times New Roman"/>
          <w:sz w:val="24"/>
          <w:szCs w:val="24"/>
        </w:rPr>
        <w:t xml:space="preserve">confirming </w:t>
      </w:r>
      <w:r w:rsidR="00DC0E75" w:rsidRPr="00DC0E75">
        <w:rPr>
          <w:rFonts w:ascii="Times New Roman" w:hAnsi="Times New Roman"/>
          <w:sz w:val="24"/>
          <w:szCs w:val="24"/>
        </w:rPr>
        <w:t>the loan was properly closed and remits the loan guarantee fee.  If the Agency determines the loan is underwritten</w:t>
      </w:r>
      <w:r w:rsidR="00DC0E75">
        <w:rPr>
          <w:rFonts w:ascii="Times New Roman" w:hAnsi="Times New Roman"/>
          <w:sz w:val="24"/>
          <w:szCs w:val="24"/>
        </w:rPr>
        <w:t xml:space="preserve"> and closed</w:t>
      </w:r>
      <w:r w:rsidR="00DC0E75" w:rsidRPr="00DC0E75">
        <w:rPr>
          <w:rFonts w:ascii="Times New Roman" w:hAnsi="Times New Roman"/>
          <w:sz w:val="24"/>
          <w:szCs w:val="24"/>
        </w:rPr>
        <w:t xml:space="preserve"> in accordance with agency requirements, the guarantee may be issued. This form provides the terms and conditions of the guarantee.  One guarantee for each loan guaranteed is issued to the lender.  The lender maintains the </w:t>
      </w:r>
      <w:r w:rsidR="00DC0E75" w:rsidRPr="00DC0E75">
        <w:rPr>
          <w:rFonts w:ascii="Times New Roman" w:hAnsi="Times New Roman"/>
          <w:i/>
          <w:sz w:val="24"/>
          <w:szCs w:val="24"/>
        </w:rPr>
        <w:t xml:space="preserve">Loan Note Guarantee </w:t>
      </w:r>
      <w:r w:rsidR="00DC0E75" w:rsidRPr="00DC0E75">
        <w:rPr>
          <w:rFonts w:ascii="Times New Roman" w:hAnsi="Times New Roman"/>
          <w:sz w:val="24"/>
          <w:szCs w:val="24"/>
        </w:rPr>
        <w:t>until the loan is paid in full or otherwise terminated</w:t>
      </w:r>
      <w:r w:rsidR="00DC0E75">
        <w:rPr>
          <w:rFonts w:ascii="Times New Roman" w:hAnsi="Times New Roman"/>
          <w:sz w:val="24"/>
          <w:szCs w:val="24"/>
        </w:rPr>
        <w:t>.</w:t>
      </w:r>
    </w:p>
    <w:p w:rsidR="00026ADC" w:rsidRDefault="00026ADC">
      <w:pPr>
        <w:rPr>
          <w:rFonts w:ascii="Times New Roman" w:hAnsi="Times New Roman"/>
          <w:sz w:val="24"/>
        </w:rPr>
      </w:pPr>
    </w:p>
    <w:p w:rsidR="00026ADC" w:rsidRDefault="00026ADC">
      <w:pPr>
        <w:rPr>
          <w:rFonts w:ascii="Times New Roman" w:hAnsi="Times New Roman"/>
          <w:sz w:val="24"/>
        </w:rPr>
      </w:pPr>
      <w:r w:rsidRPr="005A770A">
        <w:rPr>
          <w:rFonts w:ascii="Times New Roman" w:hAnsi="Times New Roman"/>
          <w:sz w:val="24"/>
        </w:rPr>
        <w:t xml:space="preserve">The number of respondents is based on the number of </w:t>
      </w:r>
      <w:r w:rsidR="00266282" w:rsidRPr="005A770A">
        <w:rPr>
          <w:rFonts w:ascii="Times New Roman" w:hAnsi="Times New Roman"/>
          <w:sz w:val="24"/>
        </w:rPr>
        <w:t xml:space="preserve">active originating </w:t>
      </w:r>
      <w:r w:rsidRPr="005A770A">
        <w:rPr>
          <w:rFonts w:ascii="Times New Roman" w:hAnsi="Times New Roman"/>
          <w:sz w:val="24"/>
        </w:rPr>
        <w:t>lenders participating in the program and is</w:t>
      </w:r>
      <w:r w:rsidR="00942EBF">
        <w:rPr>
          <w:rFonts w:ascii="Times New Roman" w:hAnsi="Times New Roman"/>
          <w:sz w:val="24"/>
        </w:rPr>
        <w:t xml:space="preserve"> </w:t>
      </w:r>
      <w:r w:rsidR="00635F29">
        <w:rPr>
          <w:rFonts w:ascii="Times New Roman" w:hAnsi="Times New Roman"/>
          <w:sz w:val="24"/>
        </w:rPr>
        <w:t>2,181</w:t>
      </w:r>
      <w:r w:rsidRPr="005A770A">
        <w:rPr>
          <w:rFonts w:ascii="Times New Roman" w:hAnsi="Times New Roman"/>
          <w:sz w:val="24"/>
        </w:rPr>
        <w:t>.  The total number of responses is based on the projected number</w:t>
      </w:r>
      <w:r w:rsidR="005A770A" w:rsidRPr="005A770A">
        <w:rPr>
          <w:rFonts w:ascii="Times New Roman" w:hAnsi="Times New Roman"/>
          <w:sz w:val="24"/>
        </w:rPr>
        <w:t xml:space="preserve"> of loans</w:t>
      </w:r>
      <w:r w:rsidR="00966D18">
        <w:rPr>
          <w:rFonts w:ascii="Times New Roman" w:hAnsi="Times New Roman"/>
          <w:sz w:val="24"/>
        </w:rPr>
        <w:t xml:space="preserve"> that closed from obligations</w:t>
      </w:r>
      <w:r w:rsidR="005A770A" w:rsidRPr="005A770A">
        <w:rPr>
          <w:rFonts w:ascii="Times New Roman" w:hAnsi="Times New Roman"/>
          <w:sz w:val="24"/>
        </w:rPr>
        <w:t>, based on FY 200</w:t>
      </w:r>
      <w:r w:rsidR="00635F29">
        <w:rPr>
          <w:rFonts w:ascii="Times New Roman" w:hAnsi="Times New Roman"/>
          <w:sz w:val="24"/>
        </w:rPr>
        <w:t>9</w:t>
      </w:r>
      <w:r w:rsidR="00942EBF" w:rsidRPr="005A770A">
        <w:rPr>
          <w:rFonts w:ascii="Times New Roman" w:hAnsi="Times New Roman"/>
          <w:sz w:val="24"/>
        </w:rPr>
        <w:t>, which</w:t>
      </w:r>
      <w:r w:rsidRPr="005A770A">
        <w:rPr>
          <w:rFonts w:ascii="Times New Roman" w:hAnsi="Times New Roman"/>
          <w:sz w:val="24"/>
        </w:rPr>
        <w:t xml:space="preserve"> </w:t>
      </w:r>
      <w:r w:rsidR="00966D18">
        <w:rPr>
          <w:rFonts w:ascii="Times New Roman" w:hAnsi="Times New Roman"/>
          <w:sz w:val="24"/>
        </w:rPr>
        <w:t>are</w:t>
      </w:r>
      <w:r w:rsidR="00942EBF">
        <w:rPr>
          <w:rFonts w:ascii="Times New Roman" w:hAnsi="Times New Roman"/>
          <w:sz w:val="24"/>
        </w:rPr>
        <w:t xml:space="preserve"> </w:t>
      </w:r>
      <w:r w:rsidR="00635F29" w:rsidRPr="00966D18">
        <w:rPr>
          <w:rFonts w:ascii="Times New Roman" w:hAnsi="Times New Roman"/>
          <w:sz w:val="24"/>
        </w:rPr>
        <w:t>13</w:t>
      </w:r>
      <w:r w:rsidR="00966D18" w:rsidRPr="00966D18">
        <w:rPr>
          <w:rFonts w:ascii="Times New Roman" w:hAnsi="Times New Roman"/>
          <w:sz w:val="24"/>
        </w:rPr>
        <w:t>0</w:t>
      </w:r>
      <w:r w:rsidR="00635F29" w:rsidRPr="00966D18">
        <w:rPr>
          <w:rFonts w:ascii="Times New Roman" w:hAnsi="Times New Roman"/>
          <w:sz w:val="24"/>
        </w:rPr>
        <w:t>,</w:t>
      </w:r>
      <w:r w:rsidR="00966D18">
        <w:rPr>
          <w:rFonts w:ascii="Times New Roman" w:hAnsi="Times New Roman"/>
          <w:sz w:val="24"/>
        </w:rPr>
        <w:t>928</w:t>
      </w:r>
      <w:r w:rsidRPr="005A770A">
        <w:rPr>
          <w:rFonts w:ascii="Times New Roman" w:hAnsi="Times New Roman"/>
          <w:sz w:val="24"/>
        </w:rPr>
        <w:t xml:space="preserve">.  The average time to read and comprehend the form is 5 minutes since lenders are already familiar with the form.  </w:t>
      </w:r>
      <w:r w:rsidRPr="00966D18">
        <w:rPr>
          <w:rFonts w:ascii="Times New Roman" w:hAnsi="Times New Roman"/>
          <w:sz w:val="24"/>
        </w:rPr>
        <w:t xml:space="preserve">This results in a total of </w:t>
      </w:r>
      <w:r w:rsidR="00966D18" w:rsidRPr="00966D18">
        <w:rPr>
          <w:rFonts w:ascii="Times New Roman" w:hAnsi="Times New Roman"/>
          <w:sz w:val="24"/>
        </w:rPr>
        <w:t xml:space="preserve">10,910 </w:t>
      </w:r>
      <w:r w:rsidRPr="00966D18">
        <w:rPr>
          <w:rFonts w:ascii="Times New Roman" w:hAnsi="Times New Roman"/>
          <w:sz w:val="24"/>
        </w:rPr>
        <w:t>work hours.</w:t>
      </w:r>
    </w:p>
    <w:p w:rsidR="00026ADC" w:rsidRDefault="00026ADC">
      <w:pPr>
        <w:rPr>
          <w:rFonts w:ascii="Times New Roman" w:hAnsi="Times New Roman"/>
          <w:sz w:val="24"/>
        </w:rPr>
      </w:pPr>
    </w:p>
    <w:p w:rsidR="00DC0E75" w:rsidRDefault="00026ADC" w:rsidP="00DC0E75">
      <w:r>
        <w:rPr>
          <w:rFonts w:ascii="Times New Roman" w:hAnsi="Times New Roman"/>
          <w:b/>
          <w:sz w:val="24"/>
        </w:rPr>
        <w:t>Form RD 1980-12, “Master Interest Assistance and Shared Equity Agreement with Promissory Note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In 1991, the agency provided interest assistance to eligible borrowers to enhance their repayment ability.  To qualify to receive assistance, the borrower must have executed </w:t>
      </w:r>
      <w:smartTag w:uri="urn:schemas-microsoft-com:office:smarttags" w:element="Street">
        <w:smartTag w:uri="urn:schemas-microsoft-com:office:smarttags" w:element="address">
          <w:r w:rsidR="00DC0E75" w:rsidRPr="00DC0E75">
            <w:rPr>
              <w:rFonts w:ascii="Times New Roman" w:hAnsi="Times New Roman"/>
              <w:sz w:val="24"/>
              <w:szCs w:val="24"/>
            </w:rPr>
            <w:t>Form RD</w:t>
          </w:r>
        </w:smartTag>
      </w:smartTag>
      <w:r w:rsidR="00DC0E75" w:rsidRPr="00DC0E75">
        <w:rPr>
          <w:rFonts w:ascii="Times New Roman" w:hAnsi="Times New Roman"/>
          <w:sz w:val="24"/>
          <w:szCs w:val="24"/>
        </w:rPr>
        <w:t xml:space="preserve"> 3555-12, “Master Interest Assistance and Shared Equity Agreement with Promissory Note.”  The form provides the basis for future payment and recapture of interest assistance.  A relatively small number of these loans remain, as interest assistance was piloted in 1991 and was not introduced with full roll out of the program in 1992.</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form is used only for loans funded with interest assistance.  Since interest assistance has not been funded since the pilot year of the program</w:t>
      </w:r>
      <w:r w:rsidR="00DC0E75">
        <w:rPr>
          <w:rFonts w:ascii="Times New Roman" w:hAnsi="Times New Roman"/>
          <w:sz w:val="24"/>
        </w:rPr>
        <w:t>, 1991</w:t>
      </w:r>
      <w:r>
        <w:rPr>
          <w:rFonts w:ascii="Times New Roman" w:hAnsi="Times New Roman"/>
          <w:sz w:val="24"/>
        </w:rPr>
        <w:t xml:space="preserve">, and is not expected to be funded in the near future, no responses are expected. </w:t>
      </w:r>
    </w:p>
    <w:p w:rsidR="00026ADC" w:rsidRDefault="00026ADC">
      <w:pPr>
        <w:rPr>
          <w:rFonts w:ascii="Times New Roman" w:hAnsi="Times New Roman"/>
          <w:sz w:val="24"/>
        </w:rPr>
      </w:pPr>
    </w:p>
    <w:p w:rsidR="00DC0E75" w:rsidRPr="00DC0E75" w:rsidRDefault="00026ADC" w:rsidP="00DC0E75">
      <w:pPr>
        <w:rPr>
          <w:rFonts w:ascii="Times New Roman" w:hAnsi="Times New Roman"/>
          <w:sz w:val="24"/>
          <w:szCs w:val="24"/>
        </w:rPr>
      </w:pPr>
      <w:r>
        <w:rPr>
          <w:rFonts w:ascii="Times New Roman" w:hAnsi="Times New Roman"/>
          <w:b/>
          <w:sz w:val="24"/>
        </w:rPr>
        <w:t>Form RD 1980-13, “Annual Interest Assistance Agreement</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This form is used to determine the amount of interest assistance the borrower is eligible to receive in the </w:t>
      </w:r>
      <w:r w:rsidR="00DC0E75">
        <w:rPr>
          <w:rFonts w:ascii="Times New Roman" w:hAnsi="Times New Roman"/>
          <w:sz w:val="24"/>
          <w:szCs w:val="24"/>
        </w:rPr>
        <w:t>forth</w:t>
      </w:r>
      <w:r w:rsidR="00DC0E75" w:rsidRPr="00DC0E75">
        <w:rPr>
          <w:rFonts w:ascii="Times New Roman" w:hAnsi="Times New Roman"/>
          <w:sz w:val="24"/>
          <w:szCs w:val="24"/>
        </w:rPr>
        <w:t>coming year.  The lender is responsible for conducting annual and interim reviews of household income to ensure that household</w:t>
      </w:r>
      <w:r w:rsidR="00DC0E75">
        <w:rPr>
          <w:rFonts w:ascii="Times New Roman" w:hAnsi="Times New Roman"/>
          <w:sz w:val="24"/>
          <w:szCs w:val="24"/>
        </w:rPr>
        <w:t>s</w:t>
      </w:r>
      <w:r w:rsidR="00DC0E75" w:rsidRPr="00DC0E75">
        <w:rPr>
          <w:rFonts w:ascii="Times New Roman" w:hAnsi="Times New Roman"/>
          <w:sz w:val="24"/>
          <w:szCs w:val="24"/>
        </w:rPr>
        <w:t xml:space="preserve"> continue to be eligible to receive interest assistance and that the amount of assistance provided is correct.  The lender provides the form to the borrower, who completes Section II, signs the form attaches any required documentation and returns it to the lender.  The lender verifies sources and amounts and determines adjusted income.   The form is submitted to </w:t>
      </w:r>
      <w:r w:rsidR="00DC0E75" w:rsidRPr="00DC0E75">
        <w:rPr>
          <w:rFonts w:ascii="Times New Roman" w:hAnsi="Times New Roman"/>
          <w:sz w:val="24"/>
          <w:szCs w:val="24"/>
        </w:rPr>
        <w:lastRenderedPageBreak/>
        <w:t xml:space="preserve">the Agency for approval.  The Agency reviews the lender’s calculations and processes the update.  </w:t>
      </w:r>
    </w:p>
    <w:p w:rsidR="00026ADC" w:rsidRDefault="00026ADC">
      <w:pPr>
        <w:rPr>
          <w:rFonts w:ascii="Times New Roman" w:hAnsi="Times New Roman"/>
          <w:sz w:val="24"/>
        </w:rPr>
      </w:pPr>
    </w:p>
    <w:p w:rsidR="00026ADC" w:rsidRPr="005A770A" w:rsidRDefault="00026ADC">
      <w:pPr>
        <w:rPr>
          <w:rFonts w:ascii="Times New Roman" w:hAnsi="Times New Roman"/>
          <w:sz w:val="24"/>
        </w:rPr>
      </w:pPr>
      <w:r w:rsidRPr="005A770A">
        <w:rPr>
          <w:rFonts w:ascii="Times New Roman" w:hAnsi="Times New Roman"/>
          <w:sz w:val="24"/>
        </w:rPr>
        <w:t xml:space="preserve">The estimated number of respondents is based on the number of existing loans currently receiving interest assistance.  There are </w:t>
      </w:r>
      <w:r w:rsidR="00F834E4" w:rsidRPr="00F834E4">
        <w:rPr>
          <w:rFonts w:ascii="Times New Roman" w:hAnsi="Times New Roman"/>
          <w:sz w:val="24"/>
        </w:rPr>
        <w:t>20</w:t>
      </w:r>
      <w:r w:rsidRPr="005A770A">
        <w:rPr>
          <w:rFonts w:ascii="Times New Roman" w:hAnsi="Times New Roman"/>
          <w:sz w:val="24"/>
        </w:rPr>
        <w:t xml:space="preserve"> loans outstanding currently receiving interest assistance and one response per year is expected for each loan for a total of </w:t>
      </w:r>
      <w:r w:rsidR="00F834E4">
        <w:rPr>
          <w:rFonts w:ascii="Times New Roman" w:hAnsi="Times New Roman"/>
          <w:sz w:val="24"/>
        </w:rPr>
        <w:t xml:space="preserve">20 </w:t>
      </w:r>
      <w:r w:rsidRPr="005A770A">
        <w:rPr>
          <w:rFonts w:ascii="Times New Roman" w:hAnsi="Times New Roman"/>
          <w:sz w:val="24"/>
        </w:rPr>
        <w:t xml:space="preserve">responses.  </w:t>
      </w:r>
    </w:p>
    <w:p w:rsidR="00026ADC" w:rsidRPr="005A770A" w:rsidRDefault="00026ADC">
      <w:pPr>
        <w:rPr>
          <w:rFonts w:ascii="Times New Roman" w:hAnsi="Times New Roman"/>
          <w:sz w:val="24"/>
        </w:rPr>
      </w:pPr>
    </w:p>
    <w:p w:rsidR="00026ADC" w:rsidRDefault="00026ADC">
      <w:pPr>
        <w:rPr>
          <w:rFonts w:ascii="Times New Roman" w:hAnsi="Times New Roman"/>
          <w:sz w:val="24"/>
        </w:rPr>
      </w:pPr>
      <w:r w:rsidRPr="005A770A">
        <w:rPr>
          <w:rFonts w:ascii="Times New Roman" w:hAnsi="Times New Roman"/>
          <w:sz w:val="24"/>
        </w:rPr>
        <w:t xml:space="preserve">The average time to prepare the form is 10 minutes by the borrower and 30 minutes by the lender for a total </w:t>
      </w:r>
      <w:r w:rsidRPr="00E10A87">
        <w:rPr>
          <w:rFonts w:ascii="Times New Roman" w:hAnsi="Times New Roman"/>
          <w:sz w:val="24"/>
        </w:rPr>
        <w:t xml:space="preserve">of </w:t>
      </w:r>
      <w:r w:rsidR="00F834E4" w:rsidRPr="00E10A87">
        <w:rPr>
          <w:rFonts w:ascii="Times New Roman" w:hAnsi="Times New Roman"/>
          <w:sz w:val="24"/>
        </w:rPr>
        <w:t>3</w:t>
      </w:r>
      <w:r w:rsidRPr="00E10A87">
        <w:rPr>
          <w:rFonts w:ascii="Times New Roman" w:hAnsi="Times New Roman"/>
          <w:sz w:val="24"/>
        </w:rPr>
        <w:t xml:space="preserve"> work hours for the borrowers and a total of </w:t>
      </w:r>
      <w:r w:rsidR="005A770A" w:rsidRPr="00E10A87">
        <w:rPr>
          <w:rFonts w:ascii="Times New Roman" w:hAnsi="Times New Roman"/>
          <w:sz w:val="24"/>
        </w:rPr>
        <w:t>1</w:t>
      </w:r>
      <w:r w:rsidR="00F834E4" w:rsidRPr="00E10A87">
        <w:rPr>
          <w:rFonts w:ascii="Times New Roman" w:hAnsi="Times New Roman"/>
          <w:sz w:val="24"/>
        </w:rPr>
        <w:t>0</w:t>
      </w:r>
      <w:r w:rsidRPr="00E10A87">
        <w:rPr>
          <w:rFonts w:ascii="Times New Roman" w:hAnsi="Times New Roman"/>
          <w:sz w:val="24"/>
        </w:rPr>
        <w:t xml:space="preserve"> work hours for the lenders for a total of </w:t>
      </w:r>
      <w:r w:rsidR="005A770A" w:rsidRPr="00E10A87">
        <w:rPr>
          <w:rFonts w:ascii="Times New Roman" w:hAnsi="Times New Roman"/>
          <w:sz w:val="24"/>
        </w:rPr>
        <w:t>1</w:t>
      </w:r>
      <w:r w:rsidR="00F834E4" w:rsidRPr="00E10A87">
        <w:rPr>
          <w:rFonts w:ascii="Times New Roman" w:hAnsi="Times New Roman"/>
          <w:sz w:val="24"/>
        </w:rPr>
        <w:t>3</w:t>
      </w:r>
      <w:r w:rsidRPr="00E10A87">
        <w:rPr>
          <w:rFonts w:ascii="Times New Roman" w:hAnsi="Times New Roman"/>
          <w:sz w:val="24"/>
        </w:rPr>
        <w:t xml:space="preserve"> work hours.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FORMS APPROVED UNDER OTHER OMB NUMBERS: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400-1, “Equal Opportunity Agreement”:</w:t>
      </w:r>
      <w:r>
        <w:rPr>
          <w:rFonts w:ascii="Times New Roman" w:hAnsi="Times New Roman"/>
          <w:sz w:val="24"/>
        </w:rPr>
        <w:t xml:space="preserve">  Used by the Agency to obtain required Equal Opportunity Agreements from contractors when construction work is subject to the provisions of RD Instruction 1901-E.  The estimated number of respondents is equal to the number of guaranteed loans involving new construction</w:t>
      </w:r>
      <w:r w:rsidR="00CC56D0">
        <w:rPr>
          <w:rFonts w:ascii="Times New Roman" w:hAnsi="Times New Roman"/>
          <w:sz w:val="24"/>
        </w:rPr>
        <w:t xml:space="preserve"> to be built</w:t>
      </w:r>
      <w:r>
        <w:rPr>
          <w:rFonts w:ascii="Times New Roman" w:hAnsi="Times New Roman"/>
          <w:sz w:val="24"/>
        </w:rPr>
        <w:t xml:space="preserve">, </w:t>
      </w:r>
      <w:r w:rsidR="00CC56D0">
        <w:rPr>
          <w:rFonts w:ascii="Times New Roman" w:hAnsi="Times New Roman"/>
          <w:sz w:val="24"/>
        </w:rPr>
        <w:t>which is</w:t>
      </w:r>
      <w:r w:rsidR="00754F11">
        <w:rPr>
          <w:rFonts w:ascii="Times New Roman" w:hAnsi="Times New Roman"/>
          <w:sz w:val="24"/>
        </w:rPr>
        <w:t xml:space="preserve"> </w:t>
      </w:r>
      <w:r w:rsidR="001C4D88">
        <w:rPr>
          <w:rFonts w:ascii="Times New Roman" w:hAnsi="Times New Roman"/>
          <w:sz w:val="24"/>
        </w:rPr>
        <w:t>611</w:t>
      </w:r>
      <w:r w:rsidR="00942EBF">
        <w:rPr>
          <w:rFonts w:ascii="Times New Roman" w:hAnsi="Times New Roman"/>
          <w:sz w:val="24"/>
        </w:rPr>
        <w:t>, based upon FY 200</w:t>
      </w:r>
      <w:r w:rsidR="00FE1B9E">
        <w:rPr>
          <w:rFonts w:ascii="Times New Roman" w:hAnsi="Times New Roman"/>
          <w:sz w:val="24"/>
        </w:rPr>
        <w:t>9</w:t>
      </w:r>
      <w:r>
        <w:rPr>
          <w:rFonts w:ascii="Times New Roman" w:hAnsi="Times New Roman"/>
          <w:sz w:val="24"/>
        </w:rPr>
        <w:t xml:space="preserve">.  Estimated time to read, comprehend, and complete the form is </w:t>
      </w:r>
      <w:r w:rsidR="001C4D88">
        <w:rPr>
          <w:rFonts w:ascii="Times New Roman" w:hAnsi="Times New Roman"/>
          <w:sz w:val="24"/>
        </w:rPr>
        <w:t>10</w:t>
      </w:r>
      <w:r>
        <w:rPr>
          <w:rFonts w:ascii="Times New Roman" w:hAnsi="Times New Roman"/>
          <w:sz w:val="24"/>
        </w:rPr>
        <w:t xml:space="preserve"> minutes, for a total of </w:t>
      </w:r>
      <w:r w:rsidR="001C4D88">
        <w:rPr>
          <w:rFonts w:ascii="Times New Roman" w:hAnsi="Times New Roman"/>
          <w:sz w:val="24"/>
        </w:rPr>
        <w:t>98</w:t>
      </w:r>
      <w:r w:rsidR="00FE1B9E">
        <w:rPr>
          <w:rFonts w:ascii="Times New Roman" w:hAnsi="Times New Roman"/>
          <w:sz w:val="24"/>
        </w:rPr>
        <w:t xml:space="preserve"> </w:t>
      </w:r>
      <w:r>
        <w:rPr>
          <w:rFonts w:ascii="Times New Roman" w:hAnsi="Times New Roman"/>
          <w:sz w:val="24"/>
        </w:rPr>
        <w:t xml:space="preserve">hours annually.  Approved under OMB No. 0575-0018.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Form RD 400-6, “Compliance Statement”: </w:t>
      </w:r>
      <w:r>
        <w:rPr>
          <w:rFonts w:ascii="Times New Roman" w:hAnsi="Times New Roman"/>
          <w:sz w:val="24"/>
        </w:rPr>
        <w:t xml:space="preserve"> Used by the Agency to reveal whether the contractor is in default with respect to Compliance reports required under any previously covered contract or subject to the “Affirmative Action Program” and to provide for certification regarding the maintenance or use of non-segregated facilities.  </w:t>
      </w:r>
      <w:r w:rsidR="00CC56D0">
        <w:rPr>
          <w:rFonts w:ascii="Times New Roman" w:hAnsi="Times New Roman"/>
          <w:sz w:val="24"/>
        </w:rPr>
        <w:t xml:space="preserve">This form is used with guaranteed loans involving new construction to be built.  </w:t>
      </w:r>
      <w:r>
        <w:rPr>
          <w:rFonts w:ascii="Times New Roman" w:hAnsi="Times New Roman"/>
          <w:sz w:val="24"/>
        </w:rPr>
        <w:t>The estimated number of respondents is equal to the number of guaranteed loans involving new construction,</w:t>
      </w:r>
      <w:r w:rsidR="00942EBF">
        <w:rPr>
          <w:rFonts w:ascii="Times New Roman" w:hAnsi="Times New Roman"/>
          <w:sz w:val="24"/>
        </w:rPr>
        <w:t xml:space="preserve"> which is </w:t>
      </w:r>
      <w:r w:rsidR="00FE1B9E">
        <w:rPr>
          <w:rFonts w:ascii="Times New Roman" w:hAnsi="Times New Roman"/>
          <w:sz w:val="24"/>
        </w:rPr>
        <w:t>6</w:t>
      </w:r>
      <w:r w:rsidR="001C4D88">
        <w:rPr>
          <w:rFonts w:ascii="Times New Roman" w:hAnsi="Times New Roman"/>
          <w:sz w:val="24"/>
        </w:rPr>
        <w:t>11</w:t>
      </w:r>
      <w:r w:rsidR="00942EBF">
        <w:rPr>
          <w:rFonts w:ascii="Times New Roman" w:hAnsi="Times New Roman"/>
          <w:sz w:val="24"/>
        </w:rPr>
        <w:t>, based upon FY 200</w:t>
      </w:r>
      <w:r w:rsidR="00FE1B9E">
        <w:rPr>
          <w:rFonts w:ascii="Times New Roman" w:hAnsi="Times New Roman"/>
          <w:sz w:val="24"/>
        </w:rPr>
        <w:t>9</w:t>
      </w:r>
      <w:r>
        <w:rPr>
          <w:rFonts w:ascii="Times New Roman" w:hAnsi="Times New Roman"/>
          <w:sz w:val="24"/>
        </w:rPr>
        <w:t xml:space="preserve">.  Estimated time to read, comprehend, and complete the form is </w:t>
      </w:r>
      <w:r w:rsidR="001C4D88">
        <w:rPr>
          <w:rFonts w:ascii="Times New Roman" w:hAnsi="Times New Roman"/>
          <w:sz w:val="24"/>
        </w:rPr>
        <w:t>10</w:t>
      </w:r>
      <w:r>
        <w:rPr>
          <w:rFonts w:ascii="Times New Roman" w:hAnsi="Times New Roman"/>
          <w:sz w:val="24"/>
        </w:rPr>
        <w:t xml:space="preserve"> minutes, for a total of </w:t>
      </w:r>
      <w:r w:rsidR="001C4D88">
        <w:rPr>
          <w:rFonts w:ascii="Times New Roman" w:hAnsi="Times New Roman"/>
          <w:sz w:val="24"/>
        </w:rPr>
        <w:t>98</w:t>
      </w:r>
      <w:r>
        <w:rPr>
          <w:rFonts w:ascii="Times New Roman" w:hAnsi="Times New Roman"/>
          <w:sz w:val="24"/>
        </w:rPr>
        <w:t xml:space="preserve"> hours annually.  Approved under OMB No. 0575-0018.  </w:t>
      </w:r>
    </w:p>
    <w:p w:rsidR="00942EBF" w:rsidRDefault="00942EBF">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Form RD 1910-5, “Request for Verification of Employment”: </w:t>
      </w:r>
      <w:r>
        <w:rPr>
          <w:rFonts w:ascii="Times New Roman" w:hAnsi="Times New Roman"/>
          <w:sz w:val="24"/>
        </w:rPr>
        <w:t xml:space="preserve"> </w:t>
      </w:r>
      <w:r w:rsidR="00F67260">
        <w:rPr>
          <w:rFonts w:ascii="Times New Roman" w:hAnsi="Times New Roman"/>
          <w:sz w:val="24"/>
        </w:rPr>
        <w:t xml:space="preserve">RD Instruction 1980-D allows the lender to use Form RD 1910-5 as an optional method to confirm employment/income.  Mortgage lenders utilize forms available in the industry and provided by Fannie Mae or Freddie Mac (both secondary market sources) or other optional methods of obtaining supporting documentation reference in the Uniform Residential Loan Application Credit Package portion of the burden.  Since burden of this form has been captured in the credit package portion, burden reporting for this program for use of this form is obsolete.  </w:t>
      </w:r>
      <w:r>
        <w:rPr>
          <w:rFonts w:ascii="Times New Roman" w:hAnsi="Times New Roman"/>
          <w:sz w:val="24"/>
        </w:rPr>
        <w:t xml:space="preserve"> Approved under OMB No. 0575-0172.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1980-19, “Guaranteed Loan Closing Report”:</w:t>
      </w:r>
      <w:r>
        <w:rPr>
          <w:rFonts w:ascii="Times New Roman" w:hAnsi="Times New Roman"/>
          <w:sz w:val="24"/>
        </w:rPr>
        <w:t xml:space="preserve">  </w:t>
      </w:r>
      <w:r w:rsidR="00DC0E75" w:rsidRPr="00DC0E75">
        <w:rPr>
          <w:rFonts w:ascii="Times New Roman" w:hAnsi="Times New Roman"/>
          <w:sz w:val="24"/>
          <w:szCs w:val="24"/>
        </w:rPr>
        <w:t xml:space="preserve">Within </w:t>
      </w:r>
      <w:r w:rsidR="00F67260">
        <w:rPr>
          <w:rFonts w:ascii="Times New Roman" w:hAnsi="Times New Roman"/>
          <w:sz w:val="24"/>
          <w:szCs w:val="24"/>
        </w:rPr>
        <w:t>6</w:t>
      </w:r>
      <w:r w:rsidR="00DC0E75" w:rsidRPr="00DC0E75">
        <w:rPr>
          <w:rFonts w:ascii="Times New Roman" w:hAnsi="Times New Roman"/>
          <w:sz w:val="24"/>
          <w:szCs w:val="24"/>
        </w:rPr>
        <w:t>0 days of loan closing, the lender requests issuance of the loan guarantee utilizing this form, or equivalent automated means provided by the Agency.  At the same time the lender submits documentation that the loan was properly closed and remits the guarantee fee.</w:t>
      </w:r>
      <w:r w:rsidR="00DC0E75">
        <w:t xml:space="preserve">  </w:t>
      </w:r>
      <w:r w:rsidRPr="00754F11">
        <w:rPr>
          <w:rFonts w:ascii="Times New Roman" w:hAnsi="Times New Roman"/>
          <w:sz w:val="24"/>
        </w:rPr>
        <w:t xml:space="preserve">The number of respondents is equal to the number of </w:t>
      </w:r>
      <w:r w:rsidR="00CC56D0" w:rsidRPr="00754F11">
        <w:rPr>
          <w:rFonts w:ascii="Times New Roman" w:hAnsi="Times New Roman"/>
          <w:sz w:val="24"/>
        </w:rPr>
        <w:t xml:space="preserve">active </w:t>
      </w:r>
      <w:r w:rsidRPr="00754F11">
        <w:rPr>
          <w:rFonts w:ascii="Times New Roman" w:hAnsi="Times New Roman"/>
          <w:sz w:val="24"/>
        </w:rPr>
        <w:t xml:space="preserve">participating </w:t>
      </w:r>
      <w:r w:rsidR="00CC56D0" w:rsidRPr="00754F11">
        <w:rPr>
          <w:rFonts w:ascii="Times New Roman" w:hAnsi="Times New Roman"/>
          <w:sz w:val="24"/>
        </w:rPr>
        <w:t xml:space="preserve">originating </w:t>
      </w:r>
      <w:r w:rsidRPr="00754F11">
        <w:rPr>
          <w:rFonts w:ascii="Times New Roman" w:hAnsi="Times New Roman"/>
          <w:sz w:val="24"/>
        </w:rPr>
        <w:t xml:space="preserve">lenders, </w:t>
      </w:r>
      <w:r w:rsidR="00F67260">
        <w:rPr>
          <w:rFonts w:ascii="Times New Roman" w:hAnsi="Times New Roman"/>
          <w:sz w:val="24"/>
        </w:rPr>
        <w:t>2,181</w:t>
      </w:r>
      <w:r w:rsidRPr="00754F11">
        <w:rPr>
          <w:rFonts w:ascii="Times New Roman" w:hAnsi="Times New Roman"/>
          <w:sz w:val="24"/>
        </w:rPr>
        <w:t xml:space="preserve">.  The total number of times the form is used is equal to the </w:t>
      </w:r>
      <w:r w:rsidRPr="00A61852">
        <w:rPr>
          <w:rFonts w:ascii="Times New Roman" w:hAnsi="Times New Roman"/>
          <w:sz w:val="24"/>
        </w:rPr>
        <w:t>number of closed loans, or</w:t>
      </w:r>
      <w:r w:rsidR="00942EBF" w:rsidRPr="00A61852">
        <w:rPr>
          <w:rFonts w:ascii="Times New Roman" w:hAnsi="Times New Roman"/>
          <w:sz w:val="24"/>
        </w:rPr>
        <w:t xml:space="preserve"> </w:t>
      </w:r>
      <w:r w:rsidR="003921CA">
        <w:rPr>
          <w:rFonts w:ascii="Times New Roman" w:hAnsi="Times New Roman"/>
          <w:sz w:val="24"/>
        </w:rPr>
        <w:t>133,045</w:t>
      </w:r>
      <w:r w:rsidR="002D5330" w:rsidRPr="00A61852">
        <w:rPr>
          <w:rFonts w:ascii="Times New Roman" w:hAnsi="Times New Roman"/>
          <w:sz w:val="24"/>
        </w:rPr>
        <w:t>, based upon FY 200</w:t>
      </w:r>
      <w:r w:rsidR="00E10A87" w:rsidRPr="00A61852">
        <w:rPr>
          <w:rFonts w:ascii="Times New Roman" w:hAnsi="Times New Roman"/>
          <w:sz w:val="24"/>
        </w:rPr>
        <w:t>9</w:t>
      </w:r>
      <w:r w:rsidRPr="00754F11">
        <w:rPr>
          <w:rFonts w:ascii="Times New Roman" w:hAnsi="Times New Roman"/>
          <w:sz w:val="24"/>
        </w:rPr>
        <w:t xml:space="preserve">.  The average time for the lender to read, comprehend, and complete the form is </w:t>
      </w:r>
      <w:r w:rsidR="001C4D88">
        <w:rPr>
          <w:rFonts w:ascii="Times New Roman" w:hAnsi="Times New Roman"/>
          <w:sz w:val="24"/>
        </w:rPr>
        <w:t>1 hour</w:t>
      </w:r>
      <w:r w:rsidRPr="00754F11">
        <w:rPr>
          <w:rFonts w:ascii="Times New Roman" w:hAnsi="Times New Roman"/>
          <w:sz w:val="24"/>
        </w:rPr>
        <w:t xml:space="preserve">, totaling </w:t>
      </w:r>
      <w:r w:rsidR="003921CA">
        <w:rPr>
          <w:rFonts w:ascii="Times New Roman" w:hAnsi="Times New Roman"/>
          <w:sz w:val="24"/>
        </w:rPr>
        <w:t>133,045</w:t>
      </w:r>
      <w:r w:rsidR="001C4D88">
        <w:rPr>
          <w:rFonts w:ascii="Times New Roman" w:hAnsi="Times New Roman"/>
          <w:sz w:val="24"/>
        </w:rPr>
        <w:t xml:space="preserve"> </w:t>
      </w:r>
      <w:r w:rsidRPr="00754F11">
        <w:rPr>
          <w:rFonts w:ascii="Times New Roman" w:hAnsi="Times New Roman"/>
          <w:sz w:val="24"/>
        </w:rPr>
        <w:t>hours annually.</w:t>
      </w:r>
      <w:r>
        <w:rPr>
          <w:rFonts w:ascii="Times New Roman" w:hAnsi="Times New Roman"/>
          <w:sz w:val="24"/>
        </w:rPr>
        <w:t xml:space="preserve">  Approved under OMB No. 0575-0137.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lastRenderedPageBreak/>
        <w:t xml:space="preserve">3.  </w:t>
      </w:r>
      <w:r>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66CE4">
        <w:rPr>
          <w:rFonts w:ascii="Times New Roman" w:hAnsi="Times New Roman"/>
          <w:b/>
          <w:sz w:val="24"/>
          <w:u w:val="single"/>
        </w:rPr>
        <w:t>.  Also describe any consideration of using information technology to reduce burden</w:t>
      </w:r>
      <w:r>
        <w:rPr>
          <w:rFonts w:ascii="Times New Roman" w:hAnsi="Times New Roman"/>
          <w:b/>
          <w:sz w:val="24"/>
          <w:u w:val="single"/>
        </w:rPr>
        <w:t>:</w:t>
      </w:r>
    </w:p>
    <w:p w:rsidR="00026ADC" w:rsidRPr="00B33FCE" w:rsidRDefault="00026ADC" w:rsidP="00B33FCE">
      <w:pPr>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 xml:space="preserve">Advancements in technology have allowed the Agency to accept electronic reporting by lenders for monthly defaults and quarterly portfolio status.  In FY 2002, the Electronic Data Interchange (EDI) was developed with a provision for web reporting for those small lenders with less than 100 guaranteed loans in their portfolio.  </w:t>
      </w:r>
      <w:r>
        <w:rPr>
          <w:rFonts w:ascii="Times New Roman" w:hAnsi="Times New Roman"/>
          <w:sz w:val="24"/>
          <w:szCs w:val="24"/>
        </w:rPr>
        <w:t xml:space="preserve">Lenders with portfolios of 100 or more loans send EDI X12 files for transaction set (TS) 203, Secondary Mortgage Market Investor Report, and TS 264, Mortgage Loan Default Status – both which are standard for industry reporting.  </w:t>
      </w:r>
      <w:r w:rsidRPr="00B33FCE">
        <w:rPr>
          <w:rFonts w:ascii="Times New Roman" w:hAnsi="Times New Roman"/>
          <w:sz w:val="24"/>
          <w:szCs w:val="24"/>
        </w:rPr>
        <w:t xml:space="preserve">This </w:t>
      </w:r>
      <w:r>
        <w:rPr>
          <w:rFonts w:ascii="Times New Roman" w:hAnsi="Times New Roman"/>
          <w:sz w:val="24"/>
          <w:szCs w:val="24"/>
        </w:rPr>
        <w:t xml:space="preserve">process </w:t>
      </w:r>
      <w:r w:rsidRPr="00B33FCE">
        <w:rPr>
          <w:rFonts w:ascii="Times New Roman" w:hAnsi="Times New Roman"/>
          <w:sz w:val="24"/>
          <w:szCs w:val="24"/>
        </w:rPr>
        <w:t xml:space="preserve">replaced the previous paper reporting for monthly defaults and annually portfolio reports.  </w:t>
      </w:r>
      <w:r>
        <w:rPr>
          <w:rFonts w:ascii="Times New Roman" w:hAnsi="Times New Roman"/>
          <w:sz w:val="24"/>
          <w:szCs w:val="24"/>
        </w:rPr>
        <w:t>Reports are now received monthly for defaults and quarterly for loan portfolio.</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 xml:space="preserve">In FY 2003, the Agency developed, for use by employees, an Automated Loss Payment system to track property and disposition plans, </w:t>
      </w:r>
      <w:r>
        <w:rPr>
          <w:rFonts w:ascii="Times New Roman" w:hAnsi="Times New Roman"/>
          <w:sz w:val="24"/>
          <w:szCs w:val="24"/>
        </w:rPr>
        <w:t xml:space="preserve">and </w:t>
      </w:r>
      <w:r w:rsidRPr="00B33FCE">
        <w:rPr>
          <w:rFonts w:ascii="Times New Roman" w:hAnsi="Times New Roman"/>
          <w:sz w:val="24"/>
          <w:szCs w:val="24"/>
        </w:rPr>
        <w:t xml:space="preserve">track and pay loss claim payments by lenders.  In FY 2005, the ability of larger servicers to utilize the electronic system for loss claim payments was implemented, phasing in 14 nationwide approved servicers.  </w:t>
      </w:r>
      <w:r>
        <w:rPr>
          <w:rFonts w:ascii="Times New Roman" w:hAnsi="Times New Roman"/>
          <w:sz w:val="24"/>
          <w:szCs w:val="24"/>
        </w:rPr>
        <w:t>With e-authentication credentials, s</w:t>
      </w:r>
      <w:r w:rsidRPr="00B33FCE">
        <w:rPr>
          <w:rFonts w:ascii="Times New Roman" w:hAnsi="Times New Roman"/>
          <w:sz w:val="24"/>
          <w:szCs w:val="24"/>
        </w:rPr>
        <w:t>ervicers could access the Automated Loss Claim Payment system</w:t>
      </w:r>
      <w:r>
        <w:rPr>
          <w:rFonts w:ascii="Times New Roman" w:hAnsi="Times New Roman"/>
          <w:sz w:val="24"/>
          <w:szCs w:val="24"/>
        </w:rPr>
        <w:t>.</w:t>
      </w:r>
      <w:r w:rsidRPr="00B33FCE">
        <w:rPr>
          <w:rFonts w:ascii="Times New Roman" w:hAnsi="Times New Roman"/>
          <w:sz w:val="24"/>
          <w:szCs w:val="24"/>
        </w:rPr>
        <w:t xml:space="preserve">  Instead of forwarding a claim for input by the centralized branch, lenders could input information collected to generate a claim payment.  The system has threshold edits requiring data verification by a centralized branch responsible for the loss claim process.  The information input by the lender is uploaded to the centralized branch, which confirms the information input and renders a payment decision based upon the data input.  </w:t>
      </w:r>
      <w:r w:rsidR="001F7412">
        <w:rPr>
          <w:rFonts w:ascii="Times New Roman" w:hAnsi="Times New Roman"/>
          <w:sz w:val="24"/>
          <w:szCs w:val="24"/>
        </w:rPr>
        <w:t xml:space="preserve">As of FY 2009, 14 lenders have full access to the automated system.  </w:t>
      </w:r>
      <w:r w:rsidRPr="00B33FCE">
        <w:rPr>
          <w:rFonts w:ascii="Times New Roman" w:hAnsi="Times New Roman"/>
          <w:sz w:val="24"/>
          <w:szCs w:val="24"/>
        </w:rPr>
        <w:t xml:space="preserve">This step eliminated a 100% review of all claims input by </w:t>
      </w:r>
      <w:r w:rsidR="00FD54EA">
        <w:rPr>
          <w:rFonts w:ascii="Times New Roman" w:hAnsi="Times New Roman"/>
          <w:sz w:val="24"/>
          <w:szCs w:val="24"/>
        </w:rPr>
        <w:t xml:space="preserve">the </w:t>
      </w:r>
      <w:r w:rsidRPr="00B33FCE">
        <w:rPr>
          <w:rFonts w:ascii="Times New Roman" w:hAnsi="Times New Roman"/>
          <w:sz w:val="24"/>
          <w:szCs w:val="24"/>
        </w:rPr>
        <w:t xml:space="preserve">lender, except for specific threshold edit items and allowed a direct payment to the lender, as long as no threshold edits resulted from the electronic submittal.  </w:t>
      </w:r>
      <w:r w:rsidR="001F7412">
        <w:rPr>
          <w:rFonts w:ascii="Times New Roman" w:hAnsi="Times New Roman"/>
          <w:sz w:val="24"/>
          <w:szCs w:val="24"/>
        </w:rPr>
        <w:t xml:space="preserve">As technology is updated, stronger audit procedures are developed and implemented and training is provided, </w:t>
      </w:r>
      <w:r w:rsidR="00FD54EA">
        <w:rPr>
          <w:rFonts w:ascii="Times New Roman" w:hAnsi="Times New Roman"/>
          <w:sz w:val="24"/>
          <w:szCs w:val="24"/>
        </w:rPr>
        <w:t>more lenders will be moved to this automated process.</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Additional functionality to track and monitor future recovery was added in May, 2005.  Those lenders who have security access to the loss claim payment piece also ha</w:t>
      </w:r>
      <w:r>
        <w:rPr>
          <w:rFonts w:ascii="Times New Roman" w:hAnsi="Times New Roman"/>
          <w:sz w:val="24"/>
          <w:szCs w:val="24"/>
        </w:rPr>
        <w:t>ve</w:t>
      </w:r>
      <w:r w:rsidRPr="00B33FCE">
        <w:rPr>
          <w:rFonts w:ascii="Times New Roman" w:hAnsi="Times New Roman"/>
          <w:sz w:val="24"/>
          <w:szCs w:val="24"/>
        </w:rPr>
        <w:t xml:space="preserve"> access to the future recovery tracking piece.</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The ability to input electronic loan closings was introduced late in FY 2005</w:t>
      </w:r>
      <w:r w:rsidR="001F7412">
        <w:rPr>
          <w:rFonts w:ascii="Times New Roman" w:hAnsi="Times New Roman"/>
          <w:sz w:val="24"/>
          <w:szCs w:val="24"/>
        </w:rPr>
        <w:t xml:space="preserve"> to the Agency</w:t>
      </w:r>
      <w:r>
        <w:rPr>
          <w:rFonts w:ascii="Times New Roman" w:hAnsi="Times New Roman"/>
          <w:sz w:val="24"/>
          <w:szCs w:val="24"/>
        </w:rPr>
        <w:t>.  The ability for lenders to input loan closings electronically will be implemented</w:t>
      </w:r>
      <w:r w:rsidR="001F7412">
        <w:rPr>
          <w:rFonts w:ascii="Times New Roman" w:hAnsi="Times New Roman"/>
          <w:sz w:val="24"/>
          <w:szCs w:val="24"/>
        </w:rPr>
        <w:t xml:space="preserve"> by a controlled rollout after completion of Phase II of a </w:t>
      </w:r>
      <w:r w:rsidR="001F7412" w:rsidRPr="001F7412">
        <w:rPr>
          <w:rFonts w:ascii="Times New Roman" w:hAnsi="Times New Roman"/>
          <w:i/>
          <w:sz w:val="24"/>
          <w:szCs w:val="24"/>
        </w:rPr>
        <w:t>pay.gov</w:t>
      </w:r>
      <w:r w:rsidR="001F7412">
        <w:rPr>
          <w:rFonts w:ascii="Times New Roman" w:hAnsi="Times New Roman"/>
          <w:sz w:val="24"/>
          <w:szCs w:val="24"/>
        </w:rPr>
        <w:t xml:space="preserve"> development on/after March 23, 2010</w:t>
      </w:r>
      <w:r w:rsidRPr="00B33FCE">
        <w:rPr>
          <w:rFonts w:ascii="Times New Roman" w:hAnsi="Times New Roman"/>
          <w:sz w:val="24"/>
          <w:szCs w:val="24"/>
        </w:rPr>
        <w:t xml:space="preserve">.  This effort requires all users to meet e-authentication security credentials.  Lenders may voluntarily agree to utilize this Internet web based transaction to submit a loan closing to the agency.  The web transaction closely follows Form 1980-19, “Guaranteed Loan Closing Report.”  This transaction </w:t>
      </w:r>
      <w:r>
        <w:rPr>
          <w:rFonts w:ascii="Times New Roman" w:hAnsi="Times New Roman"/>
          <w:sz w:val="24"/>
          <w:szCs w:val="24"/>
        </w:rPr>
        <w:t xml:space="preserve">will </w:t>
      </w:r>
      <w:r w:rsidRPr="00B33FCE">
        <w:rPr>
          <w:rFonts w:ascii="Times New Roman" w:hAnsi="Times New Roman"/>
          <w:sz w:val="24"/>
          <w:szCs w:val="24"/>
        </w:rPr>
        <w:t>allow</w:t>
      </w:r>
      <w:r>
        <w:rPr>
          <w:rFonts w:ascii="Times New Roman" w:hAnsi="Times New Roman"/>
          <w:sz w:val="24"/>
          <w:szCs w:val="24"/>
        </w:rPr>
        <w:t xml:space="preserve"> a</w:t>
      </w:r>
      <w:r w:rsidRPr="00B33FCE">
        <w:rPr>
          <w:rFonts w:ascii="Times New Roman" w:hAnsi="Times New Roman"/>
          <w:sz w:val="24"/>
          <w:szCs w:val="24"/>
        </w:rPr>
        <w:t xml:space="preserve"> lender to electronically submit information regarding closed guaranteed loans directly to the </w:t>
      </w:r>
      <w:r>
        <w:rPr>
          <w:rFonts w:ascii="Times New Roman" w:hAnsi="Times New Roman"/>
          <w:sz w:val="24"/>
          <w:szCs w:val="24"/>
        </w:rPr>
        <w:t>SFHGLP</w:t>
      </w:r>
      <w:r w:rsidRPr="00B33FCE">
        <w:rPr>
          <w:rFonts w:ascii="Times New Roman" w:hAnsi="Times New Roman"/>
          <w:sz w:val="24"/>
          <w:szCs w:val="24"/>
        </w:rPr>
        <w:t xml:space="preserve"> office responsible for validating information and establishing the case on the </w:t>
      </w:r>
      <w:r>
        <w:rPr>
          <w:rFonts w:ascii="Times New Roman" w:hAnsi="Times New Roman"/>
          <w:sz w:val="24"/>
          <w:szCs w:val="24"/>
        </w:rPr>
        <w:t xml:space="preserve">guaranteed data base </w:t>
      </w:r>
      <w:r w:rsidRPr="00B33FCE">
        <w:rPr>
          <w:rFonts w:ascii="Times New Roman" w:hAnsi="Times New Roman"/>
          <w:sz w:val="24"/>
          <w:szCs w:val="24"/>
        </w:rPr>
        <w:t xml:space="preserve">as a closed loan meeting guaranteed loan program requirements.  </w:t>
      </w:r>
      <w:r w:rsidR="00FD54EA">
        <w:rPr>
          <w:rFonts w:ascii="Times New Roman" w:hAnsi="Times New Roman"/>
          <w:sz w:val="24"/>
          <w:szCs w:val="24"/>
        </w:rPr>
        <w:t xml:space="preserve">Additionally, </w:t>
      </w:r>
      <w:r w:rsidR="001F7412">
        <w:rPr>
          <w:rFonts w:ascii="Times New Roman" w:hAnsi="Times New Roman"/>
          <w:sz w:val="24"/>
          <w:szCs w:val="24"/>
        </w:rPr>
        <w:t xml:space="preserve">lenders will </w:t>
      </w:r>
      <w:r w:rsidR="00FD54EA">
        <w:rPr>
          <w:rFonts w:ascii="Times New Roman" w:hAnsi="Times New Roman"/>
          <w:sz w:val="24"/>
          <w:szCs w:val="24"/>
        </w:rPr>
        <w:t xml:space="preserve">submit </w:t>
      </w:r>
      <w:r w:rsidR="001F7412">
        <w:rPr>
          <w:rFonts w:ascii="Times New Roman" w:hAnsi="Times New Roman"/>
          <w:sz w:val="24"/>
          <w:szCs w:val="24"/>
        </w:rPr>
        <w:t xml:space="preserve">the </w:t>
      </w:r>
      <w:r w:rsidR="00FD54EA">
        <w:rPr>
          <w:rFonts w:ascii="Times New Roman" w:hAnsi="Times New Roman"/>
          <w:sz w:val="24"/>
          <w:szCs w:val="24"/>
        </w:rPr>
        <w:t>guarantee fees to the Agency</w:t>
      </w:r>
      <w:r w:rsidR="001F7412">
        <w:rPr>
          <w:rFonts w:ascii="Times New Roman" w:hAnsi="Times New Roman"/>
          <w:sz w:val="24"/>
          <w:szCs w:val="24"/>
        </w:rPr>
        <w:t xml:space="preserve"> through an automated clearinghouse (ACH) method developed by the U.S. Treasury called pay.gov</w:t>
      </w:r>
      <w:r w:rsidR="00FD54EA">
        <w:rPr>
          <w:rFonts w:ascii="Times New Roman" w:hAnsi="Times New Roman"/>
          <w:sz w:val="24"/>
          <w:szCs w:val="24"/>
        </w:rPr>
        <w:t xml:space="preserve">.  </w:t>
      </w:r>
      <w:r w:rsidRPr="00B33FCE">
        <w:rPr>
          <w:rFonts w:ascii="Times New Roman" w:hAnsi="Times New Roman"/>
          <w:sz w:val="24"/>
          <w:szCs w:val="24"/>
        </w:rPr>
        <w:t xml:space="preserve">Respondents </w:t>
      </w:r>
      <w:r>
        <w:rPr>
          <w:rFonts w:ascii="Times New Roman" w:hAnsi="Times New Roman"/>
          <w:sz w:val="24"/>
          <w:szCs w:val="24"/>
        </w:rPr>
        <w:t xml:space="preserve">will </w:t>
      </w:r>
      <w:r w:rsidRPr="00B33FCE">
        <w:rPr>
          <w:rFonts w:ascii="Times New Roman" w:hAnsi="Times New Roman"/>
          <w:sz w:val="24"/>
          <w:szCs w:val="24"/>
        </w:rPr>
        <w:t xml:space="preserve">have an option of utilizing this electronic option for providing information regarding loan closing or submitting a paper package to the </w:t>
      </w:r>
      <w:r>
        <w:rPr>
          <w:rFonts w:ascii="Times New Roman" w:hAnsi="Times New Roman"/>
          <w:sz w:val="24"/>
          <w:szCs w:val="24"/>
        </w:rPr>
        <w:t>SFHGL</w:t>
      </w:r>
      <w:r w:rsidRPr="00B33FCE">
        <w:rPr>
          <w:rFonts w:ascii="Times New Roman" w:hAnsi="Times New Roman"/>
          <w:sz w:val="24"/>
          <w:szCs w:val="24"/>
        </w:rPr>
        <w:t>P office.</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 xml:space="preserve">In an effort to explore methods to decrease the amount of paper required to process a loan while increasing efficiency and decreasing operating costs and staffing requirements, the Agency pursued an automated underwriting decision system for submitting and processing Rural Development guaranteed loans.  The Internet web based system is intended to make it easier and faster for customers to process and submit guaranteed loans through electronic submittal to the Agency.  The system streamlines and automates the application process, automates credit decision-making, and automates the </w:t>
      </w:r>
      <w:r w:rsidR="00B6433F">
        <w:rPr>
          <w:rFonts w:ascii="Times New Roman" w:hAnsi="Times New Roman"/>
          <w:sz w:val="24"/>
          <w:szCs w:val="24"/>
        </w:rPr>
        <w:t xml:space="preserve">program </w:t>
      </w:r>
      <w:r w:rsidRPr="00B33FCE">
        <w:rPr>
          <w:rFonts w:ascii="Times New Roman" w:hAnsi="Times New Roman"/>
          <w:sz w:val="24"/>
          <w:szCs w:val="24"/>
        </w:rPr>
        <w:t>eligibility determination including the determination of eligible rural lending areas using Geospatial Informati</w:t>
      </w:r>
      <w:r w:rsidR="0009723A">
        <w:rPr>
          <w:rFonts w:ascii="Times New Roman" w:hAnsi="Times New Roman"/>
          <w:sz w:val="24"/>
          <w:szCs w:val="24"/>
        </w:rPr>
        <w:t xml:space="preserve">on Systems (GIS) mapping data.  Once fully developed, the automated system </w:t>
      </w:r>
      <w:r w:rsidRPr="00B33FCE">
        <w:rPr>
          <w:rFonts w:ascii="Times New Roman" w:hAnsi="Times New Roman"/>
          <w:sz w:val="24"/>
          <w:szCs w:val="24"/>
        </w:rPr>
        <w:t>will bring the program’s loan origination process to home mortgage industry standards</w:t>
      </w:r>
      <w:r w:rsidR="0009723A">
        <w:rPr>
          <w:rFonts w:ascii="Times New Roman" w:hAnsi="Times New Roman"/>
          <w:sz w:val="24"/>
          <w:szCs w:val="24"/>
        </w:rPr>
        <w:t>.  I</w:t>
      </w:r>
      <w:r w:rsidR="00B6433F">
        <w:rPr>
          <w:rFonts w:ascii="Times New Roman" w:hAnsi="Times New Roman"/>
          <w:sz w:val="24"/>
          <w:szCs w:val="24"/>
        </w:rPr>
        <w:t xml:space="preserve">t will </w:t>
      </w:r>
      <w:r w:rsidRPr="00B33FCE">
        <w:rPr>
          <w:rFonts w:ascii="Times New Roman" w:hAnsi="Times New Roman"/>
          <w:sz w:val="24"/>
          <w:szCs w:val="24"/>
        </w:rPr>
        <w:t xml:space="preserve">improve performance tracking of the portfolio and enhance overall market acceptance of the program.  </w:t>
      </w:r>
      <w:r w:rsidR="00FD54EA">
        <w:rPr>
          <w:rFonts w:ascii="Times New Roman" w:hAnsi="Times New Roman"/>
          <w:sz w:val="24"/>
          <w:szCs w:val="24"/>
        </w:rPr>
        <w:t xml:space="preserve">A pilot release of 14 lenders </w:t>
      </w:r>
      <w:r w:rsidR="0009723A">
        <w:rPr>
          <w:rFonts w:ascii="Times New Roman" w:hAnsi="Times New Roman"/>
          <w:sz w:val="24"/>
          <w:szCs w:val="24"/>
        </w:rPr>
        <w:t xml:space="preserve">was implemented in 2006.  Since pilot, over 1200 approved lenders nationwide utilize the automated underwriting system accounting.  </w:t>
      </w:r>
      <w:r w:rsidRPr="00B33FCE">
        <w:rPr>
          <w:rFonts w:ascii="Times New Roman" w:hAnsi="Times New Roman"/>
          <w:sz w:val="24"/>
          <w:szCs w:val="24"/>
        </w:rPr>
        <w:t xml:space="preserve">Lenders will have the option of utilizing this web based streamlined system or continuing to submit a paper package to the </w:t>
      </w:r>
      <w:r w:rsidR="00B6433F">
        <w:rPr>
          <w:rFonts w:ascii="Times New Roman" w:hAnsi="Times New Roman"/>
          <w:sz w:val="24"/>
          <w:szCs w:val="24"/>
        </w:rPr>
        <w:t>SFHGL</w:t>
      </w:r>
      <w:r w:rsidRPr="00B33FCE">
        <w:rPr>
          <w:rFonts w:ascii="Times New Roman" w:hAnsi="Times New Roman"/>
          <w:sz w:val="24"/>
          <w:szCs w:val="24"/>
        </w:rPr>
        <w:t>P office.</w:t>
      </w:r>
      <w:r w:rsidR="0009723A">
        <w:rPr>
          <w:rFonts w:ascii="Times New Roman" w:hAnsi="Times New Roman"/>
          <w:sz w:val="24"/>
          <w:szCs w:val="24"/>
        </w:rPr>
        <w:t xml:space="preserve">  As of FY 2009 over 60% of the loan volume from lenders was through utilization of the electronic system.  </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The Agency continues to strive towards the electronic process with the elimination of any unnecessary paper burden.</w:t>
      </w:r>
      <w:r w:rsidR="00FD54EA">
        <w:rPr>
          <w:rFonts w:ascii="Times New Roman" w:hAnsi="Times New Roman"/>
          <w:sz w:val="24"/>
          <w:szCs w:val="24"/>
        </w:rPr>
        <w:t xml:space="preserve">  </w:t>
      </w:r>
      <w:r w:rsidR="002E4395">
        <w:rPr>
          <w:rFonts w:ascii="Times New Roman" w:hAnsi="Times New Roman"/>
          <w:sz w:val="24"/>
          <w:szCs w:val="24"/>
        </w:rPr>
        <w:t xml:space="preserve">As the Agency </w:t>
      </w:r>
      <w:r w:rsidR="0009723A">
        <w:rPr>
          <w:rFonts w:ascii="Times New Roman" w:hAnsi="Times New Roman"/>
          <w:sz w:val="24"/>
          <w:szCs w:val="24"/>
        </w:rPr>
        <w:t xml:space="preserve">further develops the automated underwriting system allowing access by brokers and integration of the system with large partner’s origination systems, a greater percentage of loans will be processed electronically.  As the electronic loan closing is launched to all approved lenders, a greater percentage of fee and closings will be automated.  Additionally, the Agency is in the planning stages of an imaging update, which when developed, could allow the attachment of any credit documents, thereby eliminating any necessity to provide paper documents.  With full implementation of these processes, the delivery of the SFHGLP could be fully paperless.  </w:t>
      </w:r>
    </w:p>
    <w:p w:rsidR="00026ADC" w:rsidRDefault="00026ADC">
      <w:pPr>
        <w:rPr>
          <w:rFonts w:ascii="Times New Roman" w:hAnsi="Times New Roman"/>
          <w:b/>
          <w:sz w:val="24"/>
        </w:rPr>
      </w:pPr>
    </w:p>
    <w:p w:rsidR="00026ADC" w:rsidRDefault="00026ADC">
      <w:pPr>
        <w:rPr>
          <w:rFonts w:ascii="Times New Roman" w:hAnsi="Times New Roman"/>
          <w:sz w:val="24"/>
        </w:rPr>
      </w:pPr>
      <w:r>
        <w:rPr>
          <w:rFonts w:ascii="Times New Roman" w:hAnsi="Times New Roman"/>
          <w:b/>
          <w:sz w:val="24"/>
        </w:rPr>
        <w:t xml:space="preserve">4.  </w:t>
      </w:r>
      <w:r>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standard Government forms that the Agency can utilize in gathering information beyond those the Agency has already adopted.  Due to the different requirements of other guaranteed loan programs and statutory requirements, there are no similar forms that collect the data needed on a standard form that can be utilized by all programs.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is collected on a case-by-case basis.  There is no similar information available to the Agency that could be used or modified for these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5.  </w:t>
      </w:r>
      <w:r>
        <w:rPr>
          <w:rFonts w:ascii="Times New Roman" w:hAnsi="Times New Roman"/>
          <w:b/>
          <w:sz w:val="24"/>
          <w:u w:val="single"/>
        </w:rPr>
        <w:t>If the collection of information impacts small businesses or other small entities (item 5 of OMB Form 83-1), describe any methods used to minimize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collection of this information does not involve small businesses or other small entities.</w:t>
      </w:r>
    </w:p>
    <w:p w:rsidR="00026ADC" w:rsidRDefault="00026ADC">
      <w:pPr>
        <w:rPr>
          <w:rFonts w:ascii="Times New Roman" w:hAnsi="Times New Roman"/>
          <w:b/>
          <w:sz w:val="24"/>
        </w:rPr>
      </w:pPr>
      <w:r>
        <w:rPr>
          <w:rFonts w:ascii="Times New Roman" w:hAnsi="Times New Roman"/>
          <w:b/>
          <w:sz w:val="24"/>
        </w:rPr>
        <w:t xml:space="preserve"> </w:t>
      </w:r>
    </w:p>
    <w:p w:rsidR="00026ADC" w:rsidRDefault="00026ADC">
      <w:pPr>
        <w:rPr>
          <w:rFonts w:ascii="Times New Roman" w:hAnsi="Times New Roman"/>
          <w:sz w:val="24"/>
        </w:rPr>
      </w:pPr>
      <w:r>
        <w:rPr>
          <w:rFonts w:ascii="Times New Roman" w:hAnsi="Times New Roman"/>
          <w:b/>
          <w:sz w:val="24"/>
        </w:rPr>
        <w:t xml:space="preserve">6.  </w:t>
      </w:r>
      <w:r>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could not effectively monitor lenders and assess the program if information were collected less frequently or was not collected at all.  </w:t>
      </w:r>
      <w:r w:rsidR="0009723A">
        <w:rPr>
          <w:rFonts w:ascii="Times New Roman" w:hAnsi="Times New Roman"/>
          <w:sz w:val="24"/>
        </w:rPr>
        <w:t xml:space="preserve">Effective loan portfolio management begins with the oversight of the risk in individual loans.  Prudent risk selection is vital to maintaining favorable loan quality.  </w:t>
      </w:r>
      <w:r>
        <w:rPr>
          <w:rFonts w:ascii="Times New Roman" w:hAnsi="Times New Roman"/>
          <w:sz w:val="24"/>
        </w:rPr>
        <w:t>The information collected is required by OMB Circular A-</w:t>
      </w:r>
      <w:r w:rsidR="00B6433F">
        <w:rPr>
          <w:rFonts w:ascii="Times New Roman" w:hAnsi="Times New Roman"/>
          <w:sz w:val="24"/>
        </w:rPr>
        <w:t>129.</w:t>
      </w:r>
    </w:p>
    <w:p w:rsidR="00026ADC" w:rsidRDefault="00026ADC">
      <w:pPr>
        <w:rPr>
          <w:rFonts w:ascii="Times New Roman" w:hAnsi="Times New Roman"/>
          <w:sz w:val="24"/>
        </w:rPr>
      </w:pPr>
    </w:p>
    <w:p w:rsidR="00026ADC" w:rsidRDefault="00026ADC">
      <w:pPr>
        <w:pStyle w:val="Heading3"/>
        <w:keepNext w:val="0"/>
        <w:spacing w:before="0" w:after="0"/>
      </w:pPr>
      <w:r>
        <w:t xml:space="preserve">7.  </w:t>
      </w:r>
      <w:r>
        <w:rPr>
          <w:u w:val="single"/>
        </w:rPr>
        <w:t>Explain any special circumstances that would cause an information collection to be conducted in a manner</w:t>
      </w:r>
      <w:r>
        <w:t>:</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a.  </w:t>
      </w:r>
      <w:r>
        <w:rPr>
          <w:b w:val="0"/>
          <w:i/>
          <w:u w:val="single"/>
        </w:rPr>
        <w:t xml:space="preserve">Requiring respondents to report information </w:t>
      </w:r>
      <w:r w:rsidR="00CD1A07">
        <w:rPr>
          <w:b w:val="0"/>
          <w:i/>
          <w:u w:val="single"/>
        </w:rPr>
        <w:t xml:space="preserve">to the Agency </w:t>
      </w:r>
      <w:r>
        <w:rPr>
          <w:b w:val="0"/>
          <w:i/>
          <w:u w:val="single"/>
        </w:rPr>
        <w:t>more than quarterly</w:t>
      </w:r>
      <w:r>
        <w:rPr>
          <w:b w:val="0"/>
          <w:i/>
        </w:rPr>
        <w:t>:</w:t>
      </w:r>
    </w:p>
    <w:p w:rsidR="00026ADC" w:rsidRDefault="00026ADC"/>
    <w:p w:rsidR="00026ADC" w:rsidRDefault="00B6433F">
      <w:pPr>
        <w:pStyle w:val="Heading3"/>
        <w:keepNext w:val="0"/>
        <w:spacing w:before="0" w:after="0"/>
        <w:rPr>
          <w:b w:val="0"/>
        </w:rPr>
      </w:pPr>
      <w:r>
        <w:rPr>
          <w:b w:val="0"/>
        </w:rPr>
        <w:t>Electronic default reporting which</w:t>
      </w:r>
      <w:r w:rsidR="00026ADC">
        <w:rPr>
          <w:b w:val="0"/>
        </w:rPr>
        <w:t xml:space="preserve"> provides for </w:t>
      </w:r>
      <w:r>
        <w:rPr>
          <w:b w:val="0"/>
        </w:rPr>
        <w:t xml:space="preserve">a </w:t>
      </w:r>
      <w:r w:rsidR="00026ADC">
        <w:rPr>
          <w:b w:val="0"/>
        </w:rPr>
        <w:t xml:space="preserve">monthly report by the lender of delinquent </w:t>
      </w:r>
      <w:r>
        <w:rPr>
          <w:b w:val="0"/>
        </w:rPr>
        <w:t>SFHGLP</w:t>
      </w:r>
      <w:r w:rsidR="00026ADC">
        <w:rPr>
          <w:b w:val="0"/>
        </w:rPr>
        <w:t xml:space="preserve"> loans is the only information required to be reported more frequently than on a quarterly basis.  Due to the large </w:t>
      </w:r>
      <w:r>
        <w:rPr>
          <w:b w:val="0"/>
        </w:rPr>
        <w:t xml:space="preserve">SFHGLP </w:t>
      </w:r>
      <w:r w:rsidR="00026ADC">
        <w:rPr>
          <w:b w:val="0"/>
        </w:rPr>
        <w:t xml:space="preserve">portfolio, reporting of delinquent </w:t>
      </w:r>
      <w:r>
        <w:rPr>
          <w:b w:val="0"/>
        </w:rPr>
        <w:t xml:space="preserve">SFHGLP </w:t>
      </w:r>
      <w:r w:rsidR="00026ADC">
        <w:rPr>
          <w:b w:val="0"/>
        </w:rPr>
        <w:t xml:space="preserve">loans on a monthly basis is essential to efficiently and effectively monitor the health of the loan portfolio.  </w:t>
      </w:r>
      <w:r w:rsidR="00F0128C">
        <w:rPr>
          <w:b w:val="0"/>
        </w:rPr>
        <w:t xml:space="preserve">Obtaining a monthly report provides the Agency with a complete picture of the credit risk profile allowing more analysis and control of the risk to the portfolio.  </w:t>
      </w:r>
      <w:r w:rsidR="00026ADC">
        <w:rPr>
          <w:b w:val="0"/>
        </w:rPr>
        <w:t>This reporting requirement is consistent with the requirements of OMB Circular A-129.</w:t>
      </w:r>
    </w:p>
    <w:p w:rsidR="00026ADC" w:rsidRDefault="00026ADC"/>
    <w:p w:rsidR="00026ADC" w:rsidRDefault="00026ADC">
      <w:pPr>
        <w:pStyle w:val="Heading3"/>
        <w:keepNext w:val="0"/>
        <w:spacing w:before="0" w:after="0"/>
        <w:rPr>
          <w:b w:val="0"/>
          <w:i/>
        </w:rPr>
      </w:pPr>
      <w:r>
        <w:rPr>
          <w:b w:val="0"/>
          <w:i/>
        </w:rPr>
        <w:t xml:space="preserve">     b.  </w:t>
      </w:r>
      <w:r w:rsidR="00CD1A07" w:rsidRPr="00CD1A07">
        <w:rPr>
          <w:b w:val="0"/>
          <w:i/>
          <w:szCs w:val="24"/>
          <w:u w:val="single"/>
        </w:rPr>
        <w:t>R</w:t>
      </w:r>
      <w:r w:rsidR="00CD1A07" w:rsidRPr="00CD1A07">
        <w:rPr>
          <w:b w:val="0"/>
          <w:i/>
          <w:color w:val="000000"/>
          <w:szCs w:val="24"/>
          <w:u w:val="single"/>
        </w:rPr>
        <w:t>equiring respondents to prepare a written response to a collection of information in fewer than 30 days after receipt of it:</w:t>
      </w:r>
      <w:r w:rsidR="00CD1A07" w:rsidRPr="00CD1A07">
        <w:rPr>
          <w:i/>
          <w:color w:val="000000"/>
          <w:szCs w:val="24"/>
          <w:u w:val="single"/>
        </w:rPr>
        <w:t xml:space="preserve"> </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are no specific information collection requirements that require less than 30 days response.  However, in many cases, it may be beneficial for a borrower or a lender to respond with information in an expedient manner, as the Agency cannot provide the borrower or lender with increased program benefits until documentation is received to support the request.</w:t>
      </w:r>
    </w:p>
    <w:p w:rsidR="00026ADC" w:rsidRDefault="00026ADC">
      <w:pPr>
        <w:pStyle w:val="Heading3"/>
        <w:keepNext w:val="0"/>
        <w:spacing w:before="0" w:after="0"/>
        <w:rPr>
          <w:b w:val="0"/>
          <w:i/>
        </w:rPr>
      </w:pPr>
    </w:p>
    <w:p w:rsidR="00026ADC" w:rsidRPr="00CD1A07" w:rsidRDefault="00026ADC">
      <w:pPr>
        <w:pStyle w:val="Heading3"/>
        <w:keepNext w:val="0"/>
        <w:spacing w:before="0" w:after="0"/>
        <w:rPr>
          <w:b w:val="0"/>
          <w:i/>
          <w:szCs w:val="24"/>
          <w:u w:val="single"/>
        </w:rPr>
      </w:pPr>
      <w:r>
        <w:rPr>
          <w:b w:val="0"/>
          <w:i/>
        </w:rPr>
        <w:t xml:space="preserve">     c. </w:t>
      </w:r>
      <w:r w:rsidR="00CD1A07" w:rsidRPr="00CD1A07">
        <w:rPr>
          <w:b w:val="0"/>
          <w:i/>
        </w:rPr>
        <w:t>R</w:t>
      </w:r>
      <w:r w:rsidR="00CD1A07" w:rsidRPr="00CD1A07">
        <w:rPr>
          <w:b w:val="0"/>
          <w:i/>
          <w:color w:val="000000"/>
          <w:szCs w:val="24"/>
          <w:u w:val="single"/>
        </w:rPr>
        <w:t>equiring respondents to submit more than an original and two copies of any document</w:t>
      </w:r>
      <w:r w:rsidR="00CD1A07">
        <w:rPr>
          <w:b w:val="0"/>
          <w:i/>
          <w:color w:val="000000"/>
          <w:szCs w:val="24"/>
          <w:u w:val="single"/>
        </w:rPr>
        <w:t>:</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Agency</w:t>
      </w:r>
      <w:r>
        <w:t xml:space="preserve"> </w:t>
      </w:r>
      <w:r>
        <w:rPr>
          <w:b w:val="0"/>
        </w:rPr>
        <w:t xml:space="preserve">does not require any information to be submitted in more than an original and two copies in the </w:t>
      </w:r>
      <w:r w:rsidR="00B6433F">
        <w:rPr>
          <w:b w:val="0"/>
        </w:rPr>
        <w:t xml:space="preserve">SFHGLP </w:t>
      </w:r>
      <w:r>
        <w:rPr>
          <w:b w:val="0"/>
        </w:rPr>
        <w:t>program.</w:t>
      </w:r>
    </w:p>
    <w:p w:rsidR="00026ADC" w:rsidRDefault="00026ADC">
      <w:pPr>
        <w:pStyle w:val="Heading3"/>
        <w:keepNext w:val="0"/>
        <w:spacing w:before="0" w:after="0"/>
        <w:rPr>
          <w:b w:val="0"/>
        </w:rPr>
      </w:pPr>
    </w:p>
    <w:p w:rsidR="00026ADC" w:rsidRPr="00CD1A07" w:rsidRDefault="00026ADC">
      <w:pPr>
        <w:pStyle w:val="Heading3"/>
        <w:keepNext w:val="0"/>
        <w:spacing w:before="0" w:after="0"/>
        <w:rPr>
          <w:b w:val="0"/>
          <w:i/>
          <w:szCs w:val="24"/>
          <w:u w:val="single"/>
        </w:rPr>
      </w:pPr>
      <w:r>
        <w:rPr>
          <w:b w:val="0"/>
          <w:i/>
        </w:rPr>
        <w:t xml:space="preserve">     d.  </w:t>
      </w:r>
      <w:r w:rsidR="00CD1A07" w:rsidRPr="00CD1A07">
        <w:rPr>
          <w:b w:val="0"/>
          <w:i/>
          <w:szCs w:val="24"/>
          <w:u w:val="single"/>
        </w:rPr>
        <w:t>R</w:t>
      </w:r>
      <w:r w:rsidR="00CD1A07" w:rsidRPr="00CD1A07">
        <w:rPr>
          <w:b w:val="0"/>
          <w:i/>
          <w:color w:val="000000"/>
          <w:szCs w:val="24"/>
          <w:u w:val="single"/>
        </w:rPr>
        <w:t>equiring respondents to retain records, other than health, medical, government contract, grant-in-aid, or tax records for more than three years</w:t>
      </w:r>
      <w:r w:rsidRPr="00CD1A07">
        <w:rPr>
          <w:b w:val="0"/>
          <w:i/>
          <w:szCs w:val="24"/>
          <w:u w:val="single"/>
        </w:rPr>
        <w:t>:</w:t>
      </w:r>
    </w:p>
    <w:p w:rsidR="00026ADC" w:rsidRDefault="00026ADC">
      <w:pPr>
        <w:pStyle w:val="Heading3"/>
        <w:keepNext w:val="0"/>
        <w:spacing w:before="0" w:after="0"/>
        <w:rPr>
          <w:b w:val="0"/>
        </w:rPr>
      </w:pPr>
    </w:p>
    <w:p w:rsidR="00B6433F" w:rsidRDefault="00B6433F" w:rsidP="00B6433F">
      <w:pPr>
        <w:pStyle w:val="Heading3"/>
        <w:keepNext w:val="0"/>
        <w:spacing w:before="0" w:after="0"/>
        <w:rPr>
          <w:b w:val="0"/>
        </w:rPr>
      </w:pPr>
      <w:r>
        <w:rPr>
          <w:b w:val="0"/>
        </w:rPr>
        <w:t xml:space="preserve">Each lender is required to maintain a loan file on each guaranteed borrower.  This is typical for any mortgage loan product and is completed in a lenders normal course of business.  Compliance items relevant to the program eligibility of property and/or applicant are required to be maintained in the lender’s case until such time the guarantee is terminated for future review and/or audit.  This requirement is consistent with standard mortgage industry </w:t>
      </w:r>
      <w:r w:rsidR="00F0128C">
        <w:rPr>
          <w:b w:val="0"/>
        </w:rPr>
        <w:t xml:space="preserve">practices </w:t>
      </w:r>
      <w:r>
        <w:rPr>
          <w:b w:val="0"/>
        </w:rPr>
        <w:t>and represents no additional burden of recordkeeping placed upon the lender or public.</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e.  </w:t>
      </w:r>
      <w:r w:rsidR="00CD1A07" w:rsidRPr="00CD1A07">
        <w:rPr>
          <w:b w:val="0"/>
          <w:i/>
          <w:szCs w:val="24"/>
          <w:u w:val="single"/>
        </w:rPr>
        <w:t>I</w:t>
      </w:r>
      <w:r w:rsidR="00CD1A07" w:rsidRPr="00CD1A07">
        <w:rPr>
          <w:b w:val="0"/>
          <w:i/>
          <w:color w:val="000000"/>
          <w:szCs w:val="24"/>
          <w:u w:val="single"/>
        </w:rPr>
        <w:t>n connection with a statistical survey, that is not designed to produce valid and reliable results that can be generalized to the universe of study</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are no such requirements.</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lastRenderedPageBreak/>
        <w:t xml:space="preserve">     f.  </w:t>
      </w:r>
      <w:r w:rsidR="00CD1A07" w:rsidRPr="00CD1A07">
        <w:rPr>
          <w:b w:val="0"/>
          <w:i/>
          <w:szCs w:val="24"/>
          <w:u w:val="single"/>
        </w:rPr>
        <w:t>R</w:t>
      </w:r>
      <w:r w:rsidR="00CD1A07" w:rsidRPr="00CD1A07">
        <w:rPr>
          <w:b w:val="0"/>
          <w:i/>
          <w:color w:val="000000"/>
          <w:szCs w:val="24"/>
          <w:u w:val="single"/>
        </w:rPr>
        <w:t>equiring the use of a statistical data classification that has not been reviewed and approved by OMB</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No such requirement exists.</w:t>
      </w:r>
    </w:p>
    <w:p w:rsidR="00026ADC" w:rsidRDefault="00026ADC">
      <w:pPr>
        <w:pStyle w:val="Heading3"/>
        <w:keepNext w:val="0"/>
        <w:spacing w:before="0" w:after="0"/>
        <w:rPr>
          <w:b w:val="0"/>
          <w:i/>
        </w:rPr>
      </w:pPr>
      <w:r>
        <w:rPr>
          <w:b w:val="0"/>
          <w:i/>
        </w:rPr>
        <w:t xml:space="preserve">    </w:t>
      </w:r>
    </w:p>
    <w:p w:rsidR="00026ADC" w:rsidRDefault="00026ADC">
      <w:pPr>
        <w:pStyle w:val="Heading3"/>
        <w:keepNext w:val="0"/>
        <w:spacing w:before="0" w:after="0"/>
        <w:rPr>
          <w:b w:val="0"/>
          <w:i/>
        </w:rPr>
      </w:pPr>
      <w:r>
        <w:rPr>
          <w:b w:val="0"/>
          <w:i/>
        </w:rPr>
        <w:t xml:space="preserve"> g.  </w:t>
      </w:r>
      <w:r w:rsidR="00CD1A07" w:rsidRPr="00CD1A07">
        <w:rPr>
          <w:b w:val="0"/>
          <w:i/>
          <w:szCs w:val="24"/>
          <w:u w:val="single"/>
        </w:rPr>
        <w:t>T</w:t>
      </w:r>
      <w:r w:rsidR="00CD1A07" w:rsidRPr="00CD1A07">
        <w:rPr>
          <w:b w:val="0"/>
          <w:i/>
          <w:color w:val="000000"/>
          <w:szCs w:val="24"/>
          <w:u w:val="single"/>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is no requirement for a pledge of confidentiality and no assurance of confidentiality provided to the respondents by the Agency.</w:t>
      </w:r>
    </w:p>
    <w:p w:rsidR="00026ADC" w:rsidRDefault="00026ADC">
      <w:pPr>
        <w:pStyle w:val="Heading3"/>
        <w:keepNext w:val="0"/>
        <w:spacing w:before="0" w:after="0"/>
        <w:rPr>
          <w:b w:val="0"/>
        </w:rPr>
      </w:pPr>
    </w:p>
    <w:p w:rsidR="00026ADC" w:rsidRPr="00CD1A07" w:rsidRDefault="00026ADC">
      <w:pPr>
        <w:pStyle w:val="Heading3"/>
        <w:keepNext w:val="0"/>
        <w:spacing w:before="0" w:after="0"/>
        <w:rPr>
          <w:b w:val="0"/>
          <w:i/>
          <w:szCs w:val="24"/>
          <w:u w:val="single"/>
        </w:rPr>
      </w:pPr>
      <w:r>
        <w:rPr>
          <w:b w:val="0"/>
          <w:i/>
        </w:rPr>
        <w:t xml:space="preserve">     h.  </w:t>
      </w:r>
      <w:r w:rsidR="00CD1A07" w:rsidRPr="00CD1A07">
        <w:rPr>
          <w:b w:val="0"/>
          <w:i/>
          <w:szCs w:val="24"/>
          <w:u w:val="single"/>
        </w:rPr>
        <w:t>R</w:t>
      </w:r>
      <w:r w:rsidR="00CD1A07" w:rsidRPr="00CD1A07">
        <w:rPr>
          <w:b w:val="0"/>
          <w:i/>
          <w:color w:val="000000"/>
          <w:szCs w:val="24"/>
          <w:u w:val="single"/>
        </w:rPr>
        <w:t>equiring respondents to submit proprietary trade secret, or other confidential information unless the agency can demonstrate that it has instituted procedures to protect the information's confidentiality to the extent permitted by law</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collection of information does not involve requirements to submit proprietary, trade secrets, or other confidential information.</w:t>
      </w:r>
    </w:p>
    <w:p w:rsidR="00026ADC" w:rsidRDefault="00026ADC">
      <w:pPr>
        <w:pStyle w:val="Heading3"/>
        <w:keepNext w:val="0"/>
        <w:spacing w:before="0" w:after="0"/>
        <w:rPr>
          <w:b w:val="0"/>
        </w:rPr>
      </w:pPr>
    </w:p>
    <w:p w:rsidR="00026ADC" w:rsidRDefault="00026ADC">
      <w:pPr>
        <w:rPr>
          <w:rFonts w:ascii="Times New Roman" w:hAnsi="Times New Roman"/>
          <w:sz w:val="24"/>
        </w:rPr>
      </w:pPr>
      <w:r>
        <w:rPr>
          <w:rFonts w:ascii="Times New Roman" w:hAnsi="Times New Roman"/>
          <w:b/>
          <w:sz w:val="24"/>
        </w:rPr>
        <w:t xml:space="preserve"> 8.  </w:t>
      </w:r>
      <w:r w:rsidR="00CD1A07" w:rsidRPr="00CD1A07">
        <w:rPr>
          <w:rStyle w:val="Strong"/>
          <w:rFonts w:ascii="Times New Roman" w:hAnsi="Times New Roman"/>
          <w:sz w:val="24"/>
          <w:szCs w:val="24"/>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6433F">
        <w:rPr>
          <w:rFonts w:ascii="Times New Roman" w:hAnsi="Times New Roman"/>
          <w:b/>
          <w:sz w:val="24"/>
          <w:u w:val="single"/>
        </w:rPr>
        <w:t xml:space="preserve"> </w:t>
      </w:r>
    </w:p>
    <w:p w:rsidR="00046500" w:rsidRDefault="00046500">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Agency published a notice in the Federal Register on</w:t>
      </w:r>
      <w:r w:rsidR="003400DA">
        <w:rPr>
          <w:rFonts w:ascii="Times New Roman" w:hAnsi="Times New Roman"/>
          <w:sz w:val="24"/>
        </w:rPr>
        <w:t xml:space="preserve"> </w:t>
      </w:r>
      <w:r w:rsidR="00046500">
        <w:rPr>
          <w:rFonts w:ascii="Times New Roman" w:hAnsi="Times New Roman"/>
          <w:sz w:val="24"/>
        </w:rPr>
        <w:t>March 18, 2010, Vol. 75, No. 52, page 13074.  No comments were received</w:t>
      </w:r>
      <w:r w:rsidR="00380CCC">
        <w:rPr>
          <w:rFonts w:ascii="Times New Roman" w:hAnsi="Times New Roman"/>
          <w:sz w:val="24"/>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Agency consulted with representatives of the mortgage lending industry regarding the availability of data, frequency of collection, the clarity of instructions, recordkeeping, disclosure, or reporting format, and data elements to be reported.  The following were consulted:</w:t>
      </w:r>
    </w:p>
    <w:p w:rsidR="00026ADC" w:rsidRDefault="00026ADC">
      <w:pPr>
        <w:rPr>
          <w:rFonts w:ascii="Times New Roman" w:hAnsi="Times New Roman"/>
          <w:sz w:val="24"/>
        </w:rPr>
      </w:pPr>
    </w:p>
    <w:tbl>
      <w:tblPr>
        <w:tblW w:w="0" w:type="auto"/>
        <w:tblLook w:val="01E0"/>
      </w:tblPr>
      <w:tblGrid>
        <w:gridCol w:w="3449"/>
        <w:gridCol w:w="3250"/>
        <w:gridCol w:w="2877"/>
      </w:tblGrid>
      <w:tr w:rsidR="00F0128C" w:rsidRPr="00794701" w:rsidTr="00794701">
        <w:tc>
          <w:tcPr>
            <w:tcW w:w="3192" w:type="dxa"/>
          </w:tcPr>
          <w:p w:rsidR="00297E65" w:rsidRPr="00794701" w:rsidRDefault="00F0128C">
            <w:pPr>
              <w:rPr>
                <w:rFonts w:ascii="Times New Roman" w:hAnsi="Times New Roman"/>
                <w:sz w:val="24"/>
              </w:rPr>
            </w:pPr>
            <w:r>
              <w:rPr>
                <w:rFonts w:ascii="Times New Roman" w:hAnsi="Times New Roman"/>
                <w:sz w:val="24"/>
              </w:rPr>
              <w:t>Mr. John Beskid</w:t>
            </w:r>
          </w:p>
          <w:p w:rsidR="00297E65" w:rsidRPr="00794701" w:rsidRDefault="00F0128C">
            <w:pPr>
              <w:rPr>
                <w:rFonts w:ascii="Times New Roman" w:hAnsi="Times New Roman"/>
                <w:sz w:val="24"/>
              </w:rPr>
            </w:pPr>
            <w:r>
              <w:rPr>
                <w:rFonts w:ascii="Times New Roman" w:hAnsi="Times New Roman"/>
                <w:sz w:val="24"/>
              </w:rPr>
              <w:t xml:space="preserve">Vice President - </w:t>
            </w:r>
          </w:p>
          <w:p w:rsidR="00297E65" w:rsidRPr="00794701" w:rsidRDefault="00F0128C">
            <w:pPr>
              <w:rPr>
                <w:rFonts w:ascii="Times New Roman" w:hAnsi="Times New Roman"/>
                <w:sz w:val="24"/>
              </w:rPr>
            </w:pPr>
            <w:r>
              <w:rPr>
                <w:rFonts w:ascii="Times New Roman" w:hAnsi="Times New Roman"/>
                <w:sz w:val="24"/>
              </w:rPr>
              <w:t>Affordable Housing</w:t>
            </w:r>
          </w:p>
          <w:p w:rsidR="00BB71C0" w:rsidRDefault="00F0128C">
            <w:pPr>
              <w:rPr>
                <w:rFonts w:ascii="Times New Roman" w:hAnsi="Times New Roman"/>
                <w:sz w:val="24"/>
              </w:rPr>
            </w:pPr>
            <w:r>
              <w:rPr>
                <w:rFonts w:ascii="Times New Roman" w:hAnsi="Times New Roman"/>
                <w:sz w:val="24"/>
              </w:rPr>
              <w:t>Bank of American Home Loans</w:t>
            </w:r>
          </w:p>
          <w:p w:rsidR="00F0128C" w:rsidRDefault="00F0128C">
            <w:pPr>
              <w:rPr>
                <w:rFonts w:ascii="Times New Roman" w:hAnsi="Times New Roman"/>
                <w:sz w:val="24"/>
              </w:rPr>
            </w:pPr>
            <w:r>
              <w:rPr>
                <w:rFonts w:ascii="Times New Roman" w:hAnsi="Times New Roman"/>
                <w:sz w:val="24"/>
              </w:rPr>
              <w:t>818.874.8153</w:t>
            </w:r>
          </w:p>
          <w:p w:rsidR="00F0128C" w:rsidRPr="00794701" w:rsidRDefault="00F0128C">
            <w:pPr>
              <w:rPr>
                <w:rFonts w:ascii="Times New Roman" w:hAnsi="Times New Roman"/>
                <w:sz w:val="24"/>
              </w:rPr>
            </w:pPr>
            <w:r>
              <w:rPr>
                <w:rFonts w:ascii="Times New Roman" w:hAnsi="Times New Roman"/>
                <w:sz w:val="24"/>
              </w:rPr>
              <w:t>john.beskid@bankofamerica.com</w:t>
            </w:r>
          </w:p>
        </w:tc>
        <w:tc>
          <w:tcPr>
            <w:tcW w:w="3192" w:type="dxa"/>
          </w:tcPr>
          <w:p w:rsidR="00297E65" w:rsidRPr="00794701" w:rsidRDefault="00F0128C">
            <w:pPr>
              <w:rPr>
                <w:rFonts w:ascii="Times New Roman" w:hAnsi="Times New Roman"/>
                <w:sz w:val="24"/>
              </w:rPr>
            </w:pPr>
            <w:r>
              <w:rPr>
                <w:rFonts w:ascii="Times New Roman" w:hAnsi="Times New Roman"/>
                <w:sz w:val="24"/>
              </w:rPr>
              <w:t>Ms. Marla Wiebolt</w:t>
            </w:r>
          </w:p>
          <w:p w:rsidR="00297E65" w:rsidRPr="00794701" w:rsidRDefault="00F0128C">
            <w:pPr>
              <w:rPr>
                <w:rFonts w:ascii="Times New Roman" w:hAnsi="Times New Roman"/>
                <w:sz w:val="24"/>
              </w:rPr>
            </w:pPr>
            <w:r>
              <w:rPr>
                <w:rFonts w:ascii="Times New Roman" w:hAnsi="Times New Roman"/>
                <w:sz w:val="24"/>
              </w:rPr>
              <w:t>Operations Manager</w:t>
            </w:r>
          </w:p>
          <w:p w:rsidR="00F0128C" w:rsidRDefault="00F0128C">
            <w:pPr>
              <w:rPr>
                <w:rFonts w:ascii="Times New Roman" w:hAnsi="Times New Roman"/>
                <w:sz w:val="24"/>
              </w:rPr>
            </w:pPr>
            <w:r>
              <w:rPr>
                <w:rFonts w:ascii="Times New Roman" w:hAnsi="Times New Roman"/>
                <w:sz w:val="24"/>
              </w:rPr>
              <w:t>Servicing Integration</w:t>
            </w:r>
          </w:p>
          <w:p w:rsidR="00297E65" w:rsidRPr="00794701" w:rsidRDefault="00F0128C">
            <w:pPr>
              <w:rPr>
                <w:rFonts w:ascii="Times New Roman" w:hAnsi="Times New Roman"/>
                <w:sz w:val="24"/>
              </w:rPr>
            </w:pPr>
            <w:r>
              <w:rPr>
                <w:rFonts w:ascii="Times New Roman" w:hAnsi="Times New Roman"/>
                <w:sz w:val="24"/>
              </w:rPr>
              <w:t>Wells Fargo Bank N.A.</w:t>
            </w:r>
          </w:p>
          <w:p w:rsidR="00297E65" w:rsidRDefault="00F0128C">
            <w:pPr>
              <w:rPr>
                <w:rFonts w:ascii="Times New Roman" w:hAnsi="Times New Roman"/>
                <w:sz w:val="24"/>
              </w:rPr>
            </w:pPr>
            <w:r>
              <w:rPr>
                <w:rFonts w:ascii="Times New Roman" w:hAnsi="Times New Roman"/>
                <w:sz w:val="24"/>
              </w:rPr>
              <w:t>651.605.6560</w:t>
            </w:r>
          </w:p>
          <w:p w:rsidR="00F0128C" w:rsidRPr="00794701" w:rsidRDefault="00A73DA3">
            <w:pPr>
              <w:rPr>
                <w:rFonts w:ascii="Times New Roman" w:hAnsi="Times New Roman"/>
                <w:sz w:val="24"/>
              </w:rPr>
            </w:pPr>
            <w:r>
              <w:rPr>
                <w:rFonts w:ascii="Times New Roman" w:hAnsi="Times New Roman"/>
                <w:sz w:val="24"/>
              </w:rPr>
              <w:t>m</w:t>
            </w:r>
            <w:r w:rsidR="00F0128C">
              <w:rPr>
                <w:rFonts w:ascii="Times New Roman" w:hAnsi="Times New Roman"/>
                <w:sz w:val="24"/>
              </w:rPr>
              <w:t>arla.wiebolt@wellsfargo.com</w:t>
            </w:r>
          </w:p>
        </w:tc>
        <w:tc>
          <w:tcPr>
            <w:tcW w:w="3192" w:type="dxa"/>
          </w:tcPr>
          <w:p w:rsidR="00297E65" w:rsidRPr="00794701" w:rsidRDefault="00F0128C">
            <w:pPr>
              <w:rPr>
                <w:rFonts w:ascii="Times New Roman" w:hAnsi="Times New Roman"/>
                <w:sz w:val="24"/>
              </w:rPr>
            </w:pPr>
            <w:r>
              <w:rPr>
                <w:rFonts w:ascii="Times New Roman" w:hAnsi="Times New Roman"/>
                <w:sz w:val="24"/>
              </w:rPr>
              <w:t>Mr. Brent Cooper</w:t>
            </w:r>
          </w:p>
          <w:p w:rsidR="00B66061" w:rsidRDefault="00B66061">
            <w:pPr>
              <w:rPr>
                <w:rFonts w:ascii="Times New Roman" w:hAnsi="Times New Roman"/>
                <w:sz w:val="24"/>
              </w:rPr>
            </w:pPr>
            <w:r>
              <w:rPr>
                <w:rFonts w:ascii="Times New Roman" w:hAnsi="Times New Roman"/>
                <w:sz w:val="24"/>
              </w:rPr>
              <w:t>Rural Development Production Manager</w:t>
            </w:r>
          </w:p>
          <w:p w:rsidR="00297E65" w:rsidRPr="00794701" w:rsidRDefault="00B66061">
            <w:pPr>
              <w:rPr>
                <w:rFonts w:ascii="Times New Roman" w:hAnsi="Times New Roman"/>
                <w:sz w:val="24"/>
              </w:rPr>
            </w:pPr>
            <w:r>
              <w:rPr>
                <w:rFonts w:ascii="Times New Roman" w:hAnsi="Times New Roman"/>
                <w:sz w:val="24"/>
              </w:rPr>
              <w:t>SunTrust Mortgage</w:t>
            </w:r>
          </w:p>
          <w:p w:rsidR="00B66061" w:rsidRDefault="00B66061">
            <w:pPr>
              <w:rPr>
                <w:rFonts w:ascii="Times New Roman" w:hAnsi="Times New Roman"/>
                <w:sz w:val="24"/>
              </w:rPr>
            </w:pPr>
            <w:r>
              <w:rPr>
                <w:rFonts w:ascii="Times New Roman" w:hAnsi="Times New Roman"/>
                <w:sz w:val="24"/>
              </w:rPr>
              <w:t>954.639.4882</w:t>
            </w:r>
          </w:p>
          <w:p w:rsidR="00297E65" w:rsidRPr="00794701" w:rsidRDefault="00A73DA3">
            <w:pPr>
              <w:rPr>
                <w:rFonts w:ascii="Times New Roman" w:hAnsi="Times New Roman"/>
                <w:sz w:val="24"/>
              </w:rPr>
            </w:pPr>
            <w:r>
              <w:rPr>
                <w:rFonts w:ascii="Times New Roman" w:hAnsi="Times New Roman"/>
                <w:sz w:val="24"/>
              </w:rPr>
              <w:t>b</w:t>
            </w:r>
            <w:r w:rsidR="00B66061">
              <w:rPr>
                <w:rFonts w:ascii="Times New Roman" w:hAnsi="Times New Roman"/>
                <w:sz w:val="24"/>
              </w:rPr>
              <w:t>rent.</w:t>
            </w:r>
            <w:r>
              <w:rPr>
                <w:rFonts w:ascii="Times New Roman" w:hAnsi="Times New Roman"/>
                <w:sz w:val="24"/>
              </w:rPr>
              <w:t>c</w:t>
            </w:r>
            <w:r w:rsidR="00B66061">
              <w:rPr>
                <w:rFonts w:ascii="Times New Roman" w:hAnsi="Times New Roman"/>
                <w:sz w:val="24"/>
              </w:rPr>
              <w:t>ooper@</w:t>
            </w:r>
            <w:r>
              <w:rPr>
                <w:rFonts w:ascii="Times New Roman" w:hAnsi="Times New Roman"/>
                <w:sz w:val="24"/>
              </w:rPr>
              <w:t>s</w:t>
            </w:r>
            <w:r w:rsidR="00B66061">
              <w:rPr>
                <w:rFonts w:ascii="Times New Roman" w:hAnsi="Times New Roman"/>
                <w:sz w:val="24"/>
              </w:rPr>
              <w:t>un</w:t>
            </w:r>
            <w:r>
              <w:rPr>
                <w:rFonts w:ascii="Times New Roman" w:hAnsi="Times New Roman"/>
                <w:sz w:val="24"/>
              </w:rPr>
              <w:t>t</w:t>
            </w:r>
            <w:r w:rsidR="00B66061">
              <w:rPr>
                <w:rFonts w:ascii="Times New Roman" w:hAnsi="Times New Roman"/>
                <w:sz w:val="24"/>
              </w:rPr>
              <w:t>rust.com</w:t>
            </w:r>
            <w:r w:rsidR="00B66061" w:rsidRPr="00794701">
              <w:rPr>
                <w:rFonts w:ascii="Times New Roman" w:hAnsi="Times New Roman"/>
                <w:sz w:val="24"/>
              </w:rPr>
              <w:t xml:space="preserve"> </w:t>
            </w:r>
          </w:p>
          <w:p w:rsidR="00297E65" w:rsidRPr="00794701" w:rsidRDefault="00297E65">
            <w:pPr>
              <w:rPr>
                <w:rFonts w:ascii="Times New Roman" w:hAnsi="Times New Roman"/>
                <w:sz w:val="24"/>
              </w:rPr>
            </w:pPr>
          </w:p>
        </w:tc>
      </w:tr>
    </w:tbl>
    <w:p w:rsidR="00026ADC" w:rsidRDefault="00026ADC">
      <w:pPr>
        <w:rPr>
          <w:rFonts w:ascii="Times New Roman" w:hAnsi="Times New Roman"/>
          <w:sz w:val="24"/>
        </w:rPr>
      </w:pPr>
      <w:r>
        <w:rPr>
          <w:rFonts w:ascii="Times New Roman" w:hAnsi="Times New Roman"/>
          <w:sz w:val="24"/>
        </w:rPr>
        <w:t>These individuals and organizations were selected for consultation based on their extensive knowledge and active involvement in the program.  They represent a cross-se</w:t>
      </w:r>
      <w:r w:rsidR="00B66061">
        <w:rPr>
          <w:rFonts w:ascii="Times New Roman" w:hAnsi="Times New Roman"/>
          <w:sz w:val="24"/>
        </w:rPr>
        <w:t>ction of the mortgage industry.</w:t>
      </w:r>
      <w:r>
        <w:rPr>
          <w:rFonts w:ascii="Times New Roman" w:hAnsi="Times New Roman"/>
          <w:sz w:val="24"/>
        </w:rPr>
        <w:t xml:space="preserve">  Participants have a working knowledge of 7 CFR 1980-D which aided their consultation.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 9.  </w:t>
      </w:r>
      <w:r>
        <w:rPr>
          <w:rFonts w:ascii="Times New Roman" w:hAnsi="Times New Roman"/>
          <w:b/>
          <w:sz w:val="24"/>
          <w:u w:val="single"/>
        </w:rPr>
        <w:t>Explain any decision to provide any payment or gift to respondents, other than re</w:t>
      </w:r>
      <w:r w:rsidR="00372D5B">
        <w:rPr>
          <w:rFonts w:ascii="Times New Roman" w:hAnsi="Times New Roman"/>
          <w:b/>
          <w:sz w:val="24"/>
          <w:u w:val="single"/>
        </w:rPr>
        <w:t>-</w:t>
      </w:r>
      <w:r>
        <w:rPr>
          <w:rFonts w:ascii="Times New Roman" w:hAnsi="Times New Roman"/>
          <w:b/>
          <w:sz w:val="24"/>
          <w:u w:val="single"/>
        </w:rPr>
        <w:t>enumeration of contractors or grantees: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is no payment or gift to respondents.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10.  </w:t>
      </w:r>
      <w:r>
        <w:rPr>
          <w:rFonts w:ascii="Times New Roman" w:hAnsi="Times New Roman"/>
          <w:b/>
          <w:sz w:val="24"/>
          <w:u w:val="single"/>
        </w:rPr>
        <w:t>Describe any assurance of confidentiality provided to respondents and the basis for the assurance in statute, regulation, or Agency policy: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has been no assurance of confidentiality provided to the respondents by the Agency.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11.  </w:t>
      </w:r>
      <w:r>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00AE7DA7">
        <w:rPr>
          <w:rFonts w:ascii="Times New Roman" w:hAnsi="Times New Roman"/>
          <w:b/>
          <w:sz w:val="24"/>
          <w:u w:val="single"/>
        </w:rPr>
        <w:t>.  This justification should inclu</w:t>
      </w:r>
      <w:r w:rsidR="008C050A">
        <w:rPr>
          <w:rFonts w:ascii="Times New Roman" w:hAnsi="Times New Roman"/>
          <w:b/>
          <w:sz w:val="24"/>
          <w:u w:val="single"/>
        </w:rPr>
        <w:t>d</w:t>
      </w:r>
      <w:r w:rsidR="00AE7DA7">
        <w:rPr>
          <w:rFonts w:ascii="Times New Roman" w:hAnsi="Times New Roman"/>
          <w:b/>
          <w:sz w:val="24"/>
          <w:u w:val="single"/>
        </w:rPr>
        <w:t>e the reasons why the agency considers the questions necessary, the specific uses to be made of the information, the explanation to be given to persons form who the information is r</w:t>
      </w:r>
      <w:r w:rsidR="008C050A">
        <w:rPr>
          <w:rFonts w:ascii="Times New Roman" w:hAnsi="Times New Roman"/>
          <w:b/>
          <w:sz w:val="24"/>
          <w:u w:val="single"/>
        </w:rPr>
        <w:t>e</w:t>
      </w:r>
      <w:r w:rsidR="00AE7DA7">
        <w:rPr>
          <w:rFonts w:ascii="Times New Roman" w:hAnsi="Times New Roman"/>
          <w:b/>
          <w:sz w:val="24"/>
          <w:u w:val="single"/>
        </w:rPr>
        <w:t>quested, and any steps to be taken to obtain their consent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collected by the Agency is not of a sensitive nature.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12.  </w:t>
      </w:r>
      <w:r>
        <w:rPr>
          <w:rFonts w:ascii="Times New Roman" w:hAnsi="Times New Roman"/>
          <w:b/>
          <w:sz w:val="24"/>
          <w:u w:val="single"/>
        </w:rPr>
        <w:t>Provide estimates of the hour burden of the collection of information</w:t>
      </w:r>
      <w:r w:rsidR="00DF42ED">
        <w:rPr>
          <w:rFonts w:ascii="Times New Roman" w:hAnsi="Times New Roman"/>
          <w:b/>
          <w:sz w:val="24"/>
          <w:u w:val="single"/>
        </w:rPr>
        <w:t>.  Indicate the number of respondents, frequency of response, annual hour burden, and an explanation of how the burden was estimated</w:t>
      </w:r>
      <w:r>
        <w:rPr>
          <w:rFonts w:ascii="Times New Roman" w:hAnsi="Times New Roman"/>
          <w:b/>
          <w:sz w:val="24"/>
          <w:u w:val="single"/>
        </w:rPr>
        <w:t>:</w:t>
      </w:r>
    </w:p>
    <w:p w:rsidR="004651A8" w:rsidRDefault="004651A8">
      <w:pPr>
        <w:rPr>
          <w:rFonts w:ascii="Times New Roman" w:hAnsi="Times New Roman"/>
          <w:sz w:val="24"/>
        </w:rPr>
      </w:pPr>
    </w:p>
    <w:p w:rsidR="00026ADC" w:rsidRPr="00A75A62" w:rsidRDefault="004651A8" w:rsidP="004651A8">
      <w:pPr>
        <w:numPr>
          <w:ilvl w:val="0"/>
          <w:numId w:val="4"/>
        </w:numPr>
        <w:rPr>
          <w:rFonts w:ascii="Times New Roman" w:hAnsi="Times New Roman"/>
          <w:b/>
          <w:sz w:val="24"/>
        </w:rPr>
      </w:pPr>
      <w:r w:rsidRPr="00A75A62">
        <w:rPr>
          <w:rFonts w:ascii="Times New Roman" w:hAnsi="Times New Roman"/>
          <w:b/>
          <w:sz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83-I.</w:t>
      </w:r>
    </w:p>
    <w:p w:rsidR="004651A8" w:rsidRDefault="004651A8" w:rsidP="004651A8">
      <w:pPr>
        <w:rPr>
          <w:rFonts w:ascii="Times New Roman" w:hAnsi="Times New Roman"/>
          <w:sz w:val="24"/>
        </w:rPr>
      </w:pPr>
    </w:p>
    <w:p w:rsidR="004651A8" w:rsidRDefault="004651A8" w:rsidP="004651A8">
      <w:pPr>
        <w:rPr>
          <w:rFonts w:ascii="Times New Roman" w:hAnsi="Times New Roman"/>
          <w:sz w:val="24"/>
        </w:rPr>
      </w:pPr>
      <w:r>
        <w:rPr>
          <w:rFonts w:ascii="Times New Roman" w:hAnsi="Times New Roman"/>
          <w:sz w:val="24"/>
        </w:rPr>
        <w:t>Estimated response time was derived from previous history.  For each collection item, the previous FY activity was assessed</w:t>
      </w:r>
      <w:r w:rsidR="008C050A">
        <w:rPr>
          <w:rFonts w:ascii="Times New Roman" w:hAnsi="Times New Roman"/>
          <w:sz w:val="24"/>
        </w:rPr>
        <w:t>.  While FY 2009 was a historical year in terms of loan funds and loan volume delivered, it represented the potential of program delivery.  A 400</w:t>
      </w:r>
      <w:r w:rsidR="003921CA">
        <w:rPr>
          <w:rFonts w:ascii="Times New Roman" w:hAnsi="Times New Roman"/>
          <w:sz w:val="24"/>
        </w:rPr>
        <w:t xml:space="preserve"> percent</w:t>
      </w:r>
      <w:r w:rsidR="008C050A">
        <w:rPr>
          <w:rFonts w:ascii="Times New Roman" w:hAnsi="Times New Roman"/>
          <w:sz w:val="24"/>
        </w:rPr>
        <w:t xml:space="preserve"> in increased volume from FY 2005 was accomplished in FY 2009.  Additionally volume and demand was considered for the present FY 2010.  Based upon the pace and projections</w:t>
      </w:r>
      <w:r w:rsidR="005E2B11">
        <w:rPr>
          <w:rFonts w:ascii="Times New Roman" w:hAnsi="Times New Roman"/>
          <w:sz w:val="24"/>
        </w:rPr>
        <w:t xml:space="preserve"> that have occurred thus far in F</w:t>
      </w:r>
      <w:r w:rsidR="008C050A">
        <w:rPr>
          <w:rFonts w:ascii="Times New Roman" w:hAnsi="Times New Roman"/>
          <w:sz w:val="24"/>
        </w:rPr>
        <w:t>Y 2010</w:t>
      </w:r>
      <w:r w:rsidR="005E2B11">
        <w:rPr>
          <w:rFonts w:ascii="Times New Roman" w:hAnsi="Times New Roman"/>
          <w:sz w:val="24"/>
        </w:rPr>
        <w:t>, FY could</w:t>
      </w:r>
      <w:r w:rsidR="008C050A">
        <w:rPr>
          <w:rFonts w:ascii="Times New Roman" w:hAnsi="Times New Roman"/>
          <w:sz w:val="24"/>
        </w:rPr>
        <w:t xml:space="preserve"> exceed FY 2009 provided </w:t>
      </w:r>
      <w:r w:rsidR="005E2B11">
        <w:rPr>
          <w:rFonts w:ascii="Times New Roman" w:hAnsi="Times New Roman"/>
          <w:sz w:val="24"/>
        </w:rPr>
        <w:t xml:space="preserve">the program can be funded based upon demand.  </w:t>
      </w:r>
      <w:r w:rsidR="008C050A">
        <w:rPr>
          <w:rFonts w:ascii="Times New Roman" w:hAnsi="Times New Roman"/>
          <w:sz w:val="24"/>
        </w:rPr>
        <w:t>A</w:t>
      </w:r>
      <w:r>
        <w:rPr>
          <w:rFonts w:ascii="Times New Roman" w:hAnsi="Times New Roman"/>
          <w:sz w:val="24"/>
        </w:rPr>
        <w:t xml:space="preserve"> theoretical accounting for the respondent’s time spent complying with the collection request was estimated, and projected against the wage class value noted below.</w:t>
      </w:r>
    </w:p>
    <w:p w:rsidR="004651A8" w:rsidRDefault="004651A8" w:rsidP="004651A8">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wage class value was based on the following:</w:t>
      </w:r>
    </w:p>
    <w:p w:rsidR="00026ADC" w:rsidRDefault="00026ADC">
      <w:pPr>
        <w:rPr>
          <w:rFonts w:ascii="Times New Roman" w:hAnsi="Times New Roman"/>
          <w:sz w:val="24"/>
        </w:rPr>
      </w:pPr>
    </w:p>
    <w:p w:rsidR="00026ADC" w:rsidRPr="00B90CAA" w:rsidRDefault="00026ADC">
      <w:pPr>
        <w:rPr>
          <w:rFonts w:ascii="Times New Roman" w:hAnsi="Times New Roman"/>
          <w:sz w:val="24"/>
        </w:rPr>
      </w:pPr>
      <w:r>
        <w:rPr>
          <w:rFonts w:ascii="Times New Roman" w:hAnsi="Times New Roman"/>
          <w:sz w:val="24"/>
        </w:rPr>
        <w:tab/>
      </w:r>
      <w:r w:rsidRPr="00B90CAA">
        <w:rPr>
          <w:rFonts w:ascii="Times New Roman" w:hAnsi="Times New Roman"/>
          <w:b/>
          <w:sz w:val="24"/>
        </w:rPr>
        <w:t>Lenders:</w:t>
      </w:r>
      <w:r w:rsidRPr="00B90CAA">
        <w:rPr>
          <w:rFonts w:ascii="Times New Roman" w:hAnsi="Times New Roman"/>
          <w:sz w:val="24"/>
        </w:rPr>
        <w:t xml:space="preserve">  Loan processors (persons below the management level) are the primary persons completing the forms to obtain a guarantee from the Agency.  </w:t>
      </w:r>
      <w:r w:rsidR="005010DC" w:rsidRPr="00B90CAA">
        <w:rPr>
          <w:rFonts w:ascii="Times New Roman" w:hAnsi="Times New Roman"/>
          <w:sz w:val="24"/>
        </w:rPr>
        <w:t xml:space="preserve">Depending on the composition of the lender’s organization, underwriters may also collect some of the information.  Processors </w:t>
      </w:r>
      <w:r w:rsidRPr="00B90CAA">
        <w:rPr>
          <w:rFonts w:ascii="Times New Roman" w:hAnsi="Times New Roman"/>
          <w:sz w:val="24"/>
        </w:rPr>
        <w:t>are paid an estimated average of $</w:t>
      </w:r>
      <w:r w:rsidR="005E2B11">
        <w:rPr>
          <w:rFonts w:ascii="Times New Roman" w:hAnsi="Times New Roman"/>
          <w:sz w:val="24"/>
        </w:rPr>
        <w:t xml:space="preserve">25,000 to </w:t>
      </w:r>
      <w:r w:rsidRPr="00B90CAA">
        <w:rPr>
          <w:rFonts w:ascii="Times New Roman" w:hAnsi="Times New Roman"/>
          <w:sz w:val="24"/>
        </w:rPr>
        <w:t>3</w:t>
      </w:r>
      <w:r w:rsidR="005010DC" w:rsidRPr="00B90CAA">
        <w:rPr>
          <w:rFonts w:ascii="Times New Roman" w:hAnsi="Times New Roman"/>
          <w:sz w:val="24"/>
        </w:rPr>
        <w:t>0</w:t>
      </w:r>
      <w:r w:rsidRPr="00B90CAA">
        <w:rPr>
          <w:rFonts w:ascii="Times New Roman" w:hAnsi="Times New Roman"/>
          <w:sz w:val="24"/>
        </w:rPr>
        <w:t>,000 annually</w:t>
      </w:r>
      <w:r w:rsidR="005E2B11">
        <w:rPr>
          <w:rFonts w:ascii="Times New Roman" w:hAnsi="Times New Roman"/>
          <w:sz w:val="24"/>
        </w:rPr>
        <w:t>.  $30,000 was utilized in the statistical analysis</w:t>
      </w:r>
      <w:r w:rsidRPr="00B90CAA">
        <w:rPr>
          <w:rFonts w:ascii="Times New Roman" w:hAnsi="Times New Roman"/>
          <w:sz w:val="24"/>
        </w:rPr>
        <w:t xml:space="preserve">.  </w:t>
      </w:r>
      <w:r w:rsidR="005010DC" w:rsidRPr="00B90CAA">
        <w:rPr>
          <w:rFonts w:ascii="Times New Roman" w:hAnsi="Times New Roman"/>
          <w:sz w:val="24"/>
        </w:rPr>
        <w:t>Underwriters are paid an estimated $60,000 average annually.  Processors account for an estimated 90</w:t>
      </w:r>
      <w:r w:rsidR="003921CA">
        <w:rPr>
          <w:rFonts w:ascii="Times New Roman" w:hAnsi="Times New Roman"/>
          <w:sz w:val="24"/>
        </w:rPr>
        <w:t xml:space="preserve"> percent</w:t>
      </w:r>
      <w:r w:rsidR="005010DC" w:rsidRPr="00B90CAA">
        <w:rPr>
          <w:rFonts w:ascii="Times New Roman" w:hAnsi="Times New Roman"/>
          <w:sz w:val="24"/>
        </w:rPr>
        <w:t xml:space="preserve"> occurrence for collection, while Underwriters are estimated to collect data 10</w:t>
      </w:r>
      <w:r w:rsidR="003921CA">
        <w:rPr>
          <w:rFonts w:ascii="Times New Roman" w:hAnsi="Times New Roman"/>
          <w:sz w:val="24"/>
        </w:rPr>
        <w:t xml:space="preserve"> percent</w:t>
      </w:r>
      <w:r w:rsidR="005010DC" w:rsidRPr="00B90CAA">
        <w:rPr>
          <w:rFonts w:ascii="Times New Roman" w:hAnsi="Times New Roman"/>
          <w:sz w:val="24"/>
        </w:rPr>
        <w:t xml:space="preserve"> of the occurrences.  Combined, the estimated average </w:t>
      </w:r>
      <w:r w:rsidR="00740A17" w:rsidRPr="00B90CAA">
        <w:rPr>
          <w:rFonts w:ascii="Times New Roman" w:hAnsi="Times New Roman"/>
          <w:sz w:val="24"/>
        </w:rPr>
        <w:t xml:space="preserve">weighted </w:t>
      </w:r>
      <w:r w:rsidR="005010DC" w:rsidRPr="00B90CAA">
        <w:rPr>
          <w:rFonts w:ascii="Times New Roman" w:hAnsi="Times New Roman"/>
          <w:sz w:val="24"/>
        </w:rPr>
        <w:t>annual salary</w:t>
      </w:r>
      <w:r w:rsidR="00740A17" w:rsidRPr="00B90CAA">
        <w:rPr>
          <w:rFonts w:ascii="Times New Roman" w:hAnsi="Times New Roman"/>
          <w:sz w:val="24"/>
        </w:rPr>
        <w:t xml:space="preserve"> </w:t>
      </w:r>
      <w:r w:rsidR="005010DC" w:rsidRPr="00B90CAA">
        <w:rPr>
          <w:rFonts w:ascii="Times New Roman" w:hAnsi="Times New Roman"/>
          <w:sz w:val="24"/>
        </w:rPr>
        <w:t>of the primary employee(s) collecting data is $</w:t>
      </w:r>
      <w:r w:rsidR="00740A17" w:rsidRPr="00B90CAA">
        <w:rPr>
          <w:rFonts w:ascii="Times New Roman" w:hAnsi="Times New Roman"/>
          <w:sz w:val="24"/>
        </w:rPr>
        <w:t xml:space="preserve">33,000.  </w:t>
      </w:r>
      <w:r w:rsidRPr="00B90CAA">
        <w:rPr>
          <w:rFonts w:ascii="Times New Roman" w:hAnsi="Times New Roman"/>
          <w:sz w:val="24"/>
        </w:rPr>
        <w:t>Upper management provides oversight of the program and monitors performance.  Management accounts for an estimated 10</w:t>
      </w:r>
      <w:r w:rsidR="003921CA">
        <w:rPr>
          <w:rFonts w:ascii="Times New Roman" w:hAnsi="Times New Roman"/>
          <w:sz w:val="24"/>
        </w:rPr>
        <w:t xml:space="preserve"> percent</w:t>
      </w:r>
      <w:r w:rsidRPr="00B90CAA">
        <w:rPr>
          <w:rFonts w:ascii="Times New Roman" w:hAnsi="Times New Roman"/>
          <w:sz w:val="24"/>
        </w:rPr>
        <w:t xml:space="preserve"> of the lender’s total time.  Estimated average pay for management varies based on the type and size of the lender and level of management involved </w:t>
      </w:r>
      <w:r w:rsidRPr="00B90CAA">
        <w:rPr>
          <w:rFonts w:ascii="Times New Roman" w:hAnsi="Times New Roman"/>
          <w:sz w:val="24"/>
        </w:rPr>
        <w:lastRenderedPageBreak/>
        <w:t xml:space="preserve">with the </w:t>
      </w:r>
      <w:r w:rsidR="005E2B11" w:rsidRPr="00B90CAA">
        <w:rPr>
          <w:rFonts w:ascii="Times New Roman" w:hAnsi="Times New Roman"/>
          <w:sz w:val="24"/>
        </w:rPr>
        <w:t>program</w:t>
      </w:r>
      <w:r w:rsidR="005E2B11">
        <w:rPr>
          <w:rFonts w:ascii="Times New Roman" w:hAnsi="Times New Roman"/>
          <w:sz w:val="24"/>
        </w:rPr>
        <w:t>; incentives paid for performance, etc.</w:t>
      </w:r>
      <w:r w:rsidR="005E2B11" w:rsidRPr="00B90CAA">
        <w:rPr>
          <w:rFonts w:ascii="Times New Roman" w:hAnsi="Times New Roman"/>
          <w:sz w:val="24"/>
        </w:rPr>
        <w:t xml:space="preserve"> and are</w:t>
      </w:r>
      <w:r w:rsidRPr="00B90CAA">
        <w:rPr>
          <w:rFonts w:ascii="Times New Roman" w:hAnsi="Times New Roman"/>
          <w:sz w:val="24"/>
        </w:rPr>
        <w:t xml:space="preserve"> estimated to be $1</w:t>
      </w:r>
      <w:r w:rsidR="00740A17" w:rsidRPr="00B90CAA">
        <w:rPr>
          <w:rFonts w:ascii="Times New Roman" w:hAnsi="Times New Roman"/>
          <w:sz w:val="24"/>
        </w:rPr>
        <w:t>15</w:t>
      </w:r>
      <w:r w:rsidRPr="00B90CAA">
        <w:rPr>
          <w:rFonts w:ascii="Times New Roman" w:hAnsi="Times New Roman"/>
          <w:sz w:val="24"/>
        </w:rPr>
        <w:t xml:space="preserve">,000 </w:t>
      </w:r>
      <w:r w:rsidR="00323384" w:rsidRPr="00B90CAA">
        <w:rPr>
          <w:rFonts w:ascii="Times New Roman" w:hAnsi="Times New Roman"/>
          <w:sz w:val="24"/>
        </w:rPr>
        <w:t xml:space="preserve">average </w:t>
      </w:r>
      <w:r w:rsidRPr="00B90CAA">
        <w:rPr>
          <w:rFonts w:ascii="Times New Roman" w:hAnsi="Times New Roman"/>
          <w:sz w:val="24"/>
        </w:rPr>
        <w:t>per year.  Combined, the estimated weighted-average annual salary of a lender’s employee is $4</w:t>
      </w:r>
      <w:r w:rsidR="0073448B" w:rsidRPr="00B90CAA">
        <w:rPr>
          <w:rFonts w:ascii="Times New Roman" w:hAnsi="Times New Roman"/>
          <w:sz w:val="24"/>
        </w:rPr>
        <w:t>4</w:t>
      </w:r>
      <w:r w:rsidRPr="00B90CAA">
        <w:rPr>
          <w:rFonts w:ascii="Times New Roman" w:hAnsi="Times New Roman"/>
          <w:sz w:val="24"/>
        </w:rPr>
        <w:t>,</w:t>
      </w:r>
      <w:r w:rsidR="0073448B" w:rsidRPr="00B90CAA">
        <w:rPr>
          <w:rFonts w:ascii="Times New Roman" w:hAnsi="Times New Roman"/>
          <w:sz w:val="24"/>
        </w:rPr>
        <w:t>5</w:t>
      </w:r>
      <w:r w:rsidRPr="00B90CAA">
        <w:rPr>
          <w:rFonts w:ascii="Times New Roman" w:hAnsi="Times New Roman"/>
          <w:sz w:val="24"/>
        </w:rPr>
        <w:t>00 per year or $2</w:t>
      </w:r>
      <w:r w:rsidR="0073448B" w:rsidRPr="00B90CAA">
        <w:rPr>
          <w:rFonts w:ascii="Times New Roman" w:hAnsi="Times New Roman"/>
          <w:sz w:val="24"/>
        </w:rPr>
        <w:t>1</w:t>
      </w:r>
      <w:r w:rsidRPr="00B90CAA">
        <w:rPr>
          <w:rFonts w:ascii="Times New Roman" w:hAnsi="Times New Roman"/>
          <w:sz w:val="24"/>
        </w:rPr>
        <w:t>.</w:t>
      </w:r>
      <w:r w:rsidR="0073448B" w:rsidRPr="00B90CAA">
        <w:rPr>
          <w:rFonts w:ascii="Times New Roman" w:hAnsi="Times New Roman"/>
          <w:sz w:val="24"/>
        </w:rPr>
        <w:t>39</w:t>
      </w:r>
      <w:r w:rsidRPr="00B90CAA">
        <w:rPr>
          <w:rFonts w:ascii="Times New Roman" w:hAnsi="Times New Roman"/>
          <w:sz w:val="24"/>
        </w:rPr>
        <w:t xml:space="preserve"> per hour.</w:t>
      </w:r>
    </w:p>
    <w:p w:rsidR="00026ADC" w:rsidRPr="00DF42ED" w:rsidRDefault="00026ADC">
      <w:pPr>
        <w:rPr>
          <w:rFonts w:ascii="Times New Roman" w:hAnsi="Times New Roman"/>
          <w:sz w:val="24"/>
          <w:highlight w:val="yellow"/>
        </w:rPr>
      </w:pPr>
    </w:p>
    <w:p w:rsidR="00026ADC" w:rsidRDefault="00026ADC">
      <w:pPr>
        <w:rPr>
          <w:rFonts w:ascii="Times New Roman" w:hAnsi="Times New Roman"/>
          <w:sz w:val="24"/>
        </w:rPr>
      </w:pPr>
      <w:r w:rsidRPr="00DD44F1">
        <w:rPr>
          <w:rFonts w:ascii="Times New Roman" w:hAnsi="Times New Roman"/>
          <w:sz w:val="24"/>
        </w:rPr>
        <w:tab/>
      </w:r>
      <w:r w:rsidRPr="004B409C">
        <w:rPr>
          <w:rFonts w:ascii="Times New Roman" w:hAnsi="Times New Roman"/>
          <w:b/>
          <w:sz w:val="24"/>
        </w:rPr>
        <w:t xml:space="preserve">Customers (borrowers): </w:t>
      </w:r>
      <w:r w:rsidRPr="004B409C">
        <w:rPr>
          <w:rFonts w:ascii="Times New Roman" w:hAnsi="Times New Roman"/>
          <w:sz w:val="24"/>
        </w:rPr>
        <w:t xml:space="preserve"> It is estimated, based on the mean income of loans guaranteed during FY</w:t>
      </w:r>
      <w:r w:rsidR="0048210E" w:rsidRPr="004B409C">
        <w:rPr>
          <w:rFonts w:ascii="Times New Roman" w:hAnsi="Times New Roman"/>
          <w:sz w:val="24"/>
        </w:rPr>
        <w:t xml:space="preserve"> </w:t>
      </w:r>
      <w:r w:rsidRPr="004B409C">
        <w:rPr>
          <w:rFonts w:ascii="Times New Roman" w:hAnsi="Times New Roman"/>
          <w:sz w:val="24"/>
        </w:rPr>
        <w:t>200</w:t>
      </w:r>
      <w:r w:rsidR="004B409C" w:rsidRPr="004B409C">
        <w:rPr>
          <w:rFonts w:ascii="Times New Roman" w:hAnsi="Times New Roman"/>
          <w:sz w:val="24"/>
        </w:rPr>
        <w:t>9</w:t>
      </w:r>
      <w:r w:rsidRPr="004B409C">
        <w:rPr>
          <w:rFonts w:ascii="Times New Roman" w:hAnsi="Times New Roman"/>
          <w:sz w:val="24"/>
        </w:rPr>
        <w:t>, that the mean income of guaranteed customers is approximately $</w:t>
      </w:r>
      <w:r w:rsidR="00A55CB4">
        <w:rPr>
          <w:rFonts w:ascii="Times New Roman" w:hAnsi="Times New Roman"/>
          <w:sz w:val="24"/>
        </w:rPr>
        <w:t>46,810</w:t>
      </w:r>
      <w:r w:rsidR="00DD44F1" w:rsidRPr="004B409C">
        <w:rPr>
          <w:rFonts w:ascii="Times New Roman" w:hAnsi="Times New Roman"/>
          <w:sz w:val="24"/>
        </w:rPr>
        <w:t xml:space="preserve"> </w:t>
      </w:r>
      <w:r w:rsidRPr="004B409C">
        <w:rPr>
          <w:rFonts w:ascii="Times New Roman" w:hAnsi="Times New Roman"/>
          <w:sz w:val="24"/>
        </w:rPr>
        <w:t>per year or $</w:t>
      </w:r>
      <w:r w:rsidR="00A55CB4">
        <w:rPr>
          <w:rFonts w:ascii="Times New Roman" w:hAnsi="Times New Roman"/>
          <w:sz w:val="24"/>
        </w:rPr>
        <w:t>22.50</w:t>
      </w:r>
      <w:r w:rsidR="00DD44F1" w:rsidRPr="004B409C">
        <w:rPr>
          <w:rFonts w:ascii="Times New Roman" w:hAnsi="Times New Roman"/>
          <w:sz w:val="24"/>
        </w:rPr>
        <w:t xml:space="preserve"> </w:t>
      </w:r>
      <w:r w:rsidRPr="004B409C">
        <w:rPr>
          <w:rFonts w:ascii="Times New Roman" w:hAnsi="Times New Roman"/>
          <w:sz w:val="24"/>
        </w:rPr>
        <w:t>per hour.</w:t>
      </w:r>
    </w:p>
    <w:p w:rsidR="00026ADC" w:rsidRDefault="00026ADC">
      <w:pPr>
        <w:rPr>
          <w:rFonts w:ascii="Times New Roman" w:hAnsi="Times New Roman"/>
          <w:sz w:val="24"/>
        </w:rPr>
      </w:pPr>
    </w:p>
    <w:p w:rsidR="00DF42ED" w:rsidRDefault="00DF42ED">
      <w:pPr>
        <w:rPr>
          <w:rFonts w:ascii="Times New Roman" w:hAnsi="Times New Roman"/>
          <w:sz w:val="24"/>
        </w:rPr>
      </w:pPr>
      <w:r>
        <w:rPr>
          <w:rFonts w:ascii="Times New Roman" w:hAnsi="Times New Roman"/>
          <w:sz w:val="24"/>
        </w:rPr>
        <w:t xml:space="preserve">Information regarding salaries of Lenders was obtained from </w:t>
      </w:r>
      <w:r w:rsidR="00447267">
        <w:rPr>
          <w:rFonts w:ascii="Times New Roman" w:hAnsi="Times New Roman"/>
          <w:sz w:val="24"/>
        </w:rPr>
        <w:t>participating lenders</w:t>
      </w:r>
      <w:r>
        <w:rPr>
          <w:rFonts w:ascii="Times New Roman" w:hAnsi="Times New Roman"/>
          <w:sz w:val="24"/>
        </w:rPr>
        <w:t xml:space="preserve"> and </w:t>
      </w:r>
      <w:r w:rsidR="0073448B">
        <w:rPr>
          <w:rFonts w:ascii="Times New Roman" w:hAnsi="Times New Roman"/>
          <w:sz w:val="24"/>
        </w:rPr>
        <w:t xml:space="preserve">by researching </w:t>
      </w:r>
      <w:r>
        <w:rPr>
          <w:rFonts w:ascii="Times New Roman" w:hAnsi="Times New Roman"/>
          <w:sz w:val="24"/>
        </w:rPr>
        <w:t>the Department of Labor.</w:t>
      </w:r>
    </w:p>
    <w:p w:rsidR="00D263A2" w:rsidRDefault="00D263A2">
      <w:pPr>
        <w:rPr>
          <w:rFonts w:ascii="Times New Roman" w:hAnsi="Times New Roman"/>
          <w:sz w:val="24"/>
        </w:rPr>
      </w:pPr>
    </w:p>
    <w:p w:rsidR="004651A8" w:rsidRPr="00A75A62" w:rsidRDefault="00A75A62" w:rsidP="00A75A62">
      <w:pPr>
        <w:numPr>
          <w:ilvl w:val="0"/>
          <w:numId w:val="4"/>
        </w:numPr>
        <w:rPr>
          <w:rFonts w:ascii="Times New Roman" w:hAnsi="Times New Roman"/>
          <w:b/>
          <w:sz w:val="24"/>
        </w:rPr>
      </w:pPr>
      <w:r w:rsidRPr="00A75A62">
        <w:rPr>
          <w:rFonts w:ascii="Times New Roman" w:hAnsi="Times New Roman"/>
          <w:b/>
          <w:sz w:val="24"/>
        </w:rPr>
        <w:t>Provide estimates of annualized cost to respondents for the hour burdens for collections of information, identifying and using appropriate wage rate categories.</w:t>
      </w:r>
    </w:p>
    <w:p w:rsidR="00A75A62" w:rsidRDefault="00A75A62" w:rsidP="00A75A62">
      <w:pPr>
        <w:ind w:left="60"/>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See attached spreadsheet for complete </w:t>
      </w:r>
      <w:r w:rsidR="00A75A62">
        <w:rPr>
          <w:rFonts w:ascii="Times New Roman" w:hAnsi="Times New Roman"/>
          <w:sz w:val="24"/>
        </w:rPr>
        <w:t xml:space="preserve">annualized cost </w:t>
      </w:r>
      <w:r>
        <w:rPr>
          <w:rFonts w:ascii="Times New Roman" w:hAnsi="Times New Roman"/>
          <w:sz w:val="24"/>
        </w:rPr>
        <w:t>burden of the collection.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13.  </w:t>
      </w:r>
      <w:r>
        <w:rPr>
          <w:rFonts w:ascii="Times New Roman" w:hAnsi="Times New Roman"/>
          <w:b/>
          <w:sz w:val="24"/>
          <w:u w:val="single"/>
        </w:rPr>
        <w:t>Provide an estimate of the total annual cost burden to respondents or record</w:t>
      </w:r>
      <w:r w:rsidR="00447267">
        <w:rPr>
          <w:rFonts w:ascii="Times New Roman" w:hAnsi="Times New Roman"/>
          <w:b/>
          <w:sz w:val="24"/>
          <w:u w:val="single"/>
        </w:rPr>
        <w:t xml:space="preserve"> </w:t>
      </w:r>
      <w:r>
        <w:rPr>
          <w:rFonts w:ascii="Times New Roman" w:hAnsi="Times New Roman"/>
          <w:b/>
          <w:sz w:val="24"/>
          <w:u w:val="single"/>
        </w:rPr>
        <w:t>keepers resulting from the collection of information</w:t>
      </w:r>
      <w:r w:rsidR="00A75A62">
        <w:rPr>
          <w:rFonts w:ascii="Times New Roman" w:hAnsi="Times New Roman"/>
          <w:b/>
          <w:sz w:val="24"/>
          <w:u w:val="single"/>
        </w:rPr>
        <w:t>,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rPr>
      </w:pPr>
      <w:r>
        <w:rPr>
          <w:rFonts w:ascii="Times New Roman" w:hAnsi="Times New Roman"/>
          <w:sz w:val="24"/>
        </w:rPr>
        <w:t xml:space="preserve">There </w:t>
      </w:r>
      <w:r w:rsidR="00447267">
        <w:rPr>
          <w:rFonts w:ascii="Times New Roman" w:hAnsi="Times New Roman"/>
          <w:sz w:val="24"/>
        </w:rPr>
        <w:t>is no capital</w:t>
      </w:r>
      <w:r w:rsidR="00A75A62">
        <w:rPr>
          <w:rFonts w:ascii="Times New Roman" w:hAnsi="Times New Roman"/>
          <w:sz w:val="24"/>
        </w:rPr>
        <w:t>, startup, operation, maintenance or required purchase of services</w:t>
      </w:r>
      <w:r>
        <w:rPr>
          <w:rFonts w:ascii="Times New Roman" w:hAnsi="Times New Roman"/>
          <w:sz w:val="24"/>
        </w:rPr>
        <w:t xml:space="preserve"> costs to the lender or customer.</w:t>
      </w:r>
    </w:p>
    <w:p w:rsidR="00026ADC" w:rsidRDefault="00026ADC">
      <w:pPr>
        <w:rPr>
          <w:rFonts w:ascii="Times New Roman" w:hAnsi="Times New Roman"/>
        </w:rPr>
      </w:pPr>
    </w:p>
    <w:p w:rsidR="00026ADC" w:rsidRDefault="00026ADC">
      <w:pPr>
        <w:rPr>
          <w:rFonts w:ascii="Times New Roman" w:hAnsi="Times New Roman"/>
          <w:sz w:val="24"/>
        </w:rPr>
      </w:pPr>
      <w:r>
        <w:rPr>
          <w:rFonts w:ascii="Times New Roman" w:hAnsi="Times New Roman"/>
          <w:b/>
          <w:sz w:val="24"/>
        </w:rPr>
        <w:t xml:space="preserve">14.  </w:t>
      </w:r>
      <w:r>
        <w:rPr>
          <w:rFonts w:ascii="Times New Roman" w:hAnsi="Times New Roman"/>
          <w:b/>
          <w:sz w:val="24"/>
          <w:u w:val="single"/>
        </w:rPr>
        <w:t>Provide estimates of annualized cost to the Federal Government</w:t>
      </w:r>
      <w:r w:rsidR="00A75A62">
        <w:rPr>
          <w:rFonts w:ascii="Times New Roman" w:hAnsi="Times New Roman"/>
          <w:b/>
          <w:sz w:val="24"/>
          <w:u w:val="single"/>
        </w:rPr>
        <w:t>.  Provide a description of the method used to estimate cost and any other expense that would not have been incurred without this collection of information</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We estimate the </w:t>
      </w:r>
      <w:r w:rsidR="009A333B">
        <w:rPr>
          <w:rFonts w:ascii="Times New Roman" w:hAnsi="Times New Roman"/>
          <w:sz w:val="24"/>
        </w:rPr>
        <w:t xml:space="preserve">annual </w:t>
      </w:r>
      <w:r>
        <w:rPr>
          <w:rFonts w:ascii="Times New Roman" w:hAnsi="Times New Roman"/>
          <w:sz w:val="24"/>
        </w:rPr>
        <w:t xml:space="preserve">cost to the Federal Government to </w:t>
      </w:r>
      <w:r w:rsidRPr="00E74059">
        <w:rPr>
          <w:rFonts w:ascii="Times New Roman" w:hAnsi="Times New Roman"/>
          <w:sz w:val="24"/>
        </w:rPr>
        <w:t>be $</w:t>
      </w:r>
      <w:r w:rsidR="00DD44F1" w:rsidRPr="00E74059">
        <w:rPr>
          <w:rFonts w:ascii="Times New Roman" w:hAnsi="Times New Roman"/>
          <w:sz w:val="24"/>
        </w:rPr>
        <w:t>1</w:t>
      </w:r>
      <w:r w:rsidR="00E74059" w:rsidRPr="00E74059">
        <w:rPr>
          <w:rFonts w:ascii="Times New Roman" w:hAnsi="Times New Roman"/>
          <w:sz w:val="24"/>
        </w:rPr>
        <w:t>9</w:t>
      </w:r>
      <w:r w:rsidR="00DD44F1" w:rsidRPr="00E74059">
        <w:rPr>
          <w:rFonts w:ascii="Times New Roman" w:hAnsi="Times New Roman"/>
          <w:sz w:val="24"/>
        </w:rPr>
        <w:t>,</w:t>
      </w:r>
      <w:r w:rsidR="00E74059">
        <w:rPr>
          <w:rFonts w:ascii="Times New Roman" w:hAnsi="Times New Roman"/>
          <w:sz w:val="24"/>
        </w:rPr>
        <w:t>362,183.40</w:t>
      </w:r>
      <w:r w:rsidR="00A75A62">
        <w:rPr>
          <w:rFonts w:ascii="Times New Roman" w:hAnsi="Times New Roman"/>
          <w:sz w:val="24"/>
        </w:rPr>
        <w:t xml:space="preserve">.  A FY 2005 staffing survey of States indicated </w:t>
      </w:r>
      <w:r>
        <w:rPr>
          <w:rFonts w:ascii="Times New Roman" w:hAnsi="Times New Roman"/>
          <w:sz w:val="24"/>
        </w:rPr>
        <w:t>the number of employees directly involved in the administration of this regulation (4</w:t>
      </w:r>
      <w:r w:rsidR="00381D3E">
        <w:rPr>
          <w:rFonts w:ascii="Times New Roman" w:hAnsi="Times New Roman"/>
          <w:sz w:val="24"/>
        </w:rPr>
        <w:t>13</w:t>
      </w:r>
      <w:r>
        <w:rPr>
          <w:rFonts w:ascii="Times New Roman" w:hAnsi="Times New Roman"/>
          <w:sz w:val="24"/>
        </w:rPr>
        <w:t xml:space="preserve">) multiplied by the national costs </w:t>
      </w:r>
      <w:r w:rsidRPr="00E74059">
        <w:rPr>
          <w:rFonts w:ascii="Times New Roman" w:hAnsi="Times New Roman"/>
          <w:sz w:val="24"/>
        </w:rPr>
        <w:t>factor of $</w:t>
      </w:r>
      <w:r w:rsidR="00E74059">
        <w:rPr>
          <w:rFonts w:ascii="Times New Roman" w:hAnsi="Times New Roman"/>
          <w:sz w:val="24"/>
        </w:rPr>
        <w:t>66,974</w:t>
      </w:r>
      <w:r w:rsidR="00DD44F1">
        <w:rPr>
          <w:rFonts w:ascii="Times New Roman" w:hAnsi="Times New Roman"/>
          <w:sz w:val="24"/>
        </w:rPr>
        <w:t xml:space="preserve"> </w:t>
      </w:r>
      <w:r w:rsidR="00A75A62">
        <w:rPr>
          <w:rFonts w:ascii="Times New Roman" w:hAnsi="Times New Roman"/>
          <w:sz w:val="24"/>
        </w:rPr>
        <w:t xml:space="preserve">(obtained from </w:t>
      </w:r>
      <w:hyperlink r:id="rId7" w:history="1">
        <w:r w:rsidR="00A75A62" w:rsidRPr="000F0627">
          <w:rPr>
            <w:rStyle w:val="Hyperlink"/>
            <w:rFonts w:ascii="Times New Roman" w:hAnsi="Times New Roman"/>
            <w:sz w:val="24"/>
          </w:rPr>
          <w:t>w</w:t>
        </w:r>
        <w:r w:rsidR="00A75A62" w:rsidRPr="000F0627">
          <w:rPr>
            <w:rStyle w:val="Hyperlink"/>
            <w:rFonts w:ascii="Times New Roman" w:hAnsi="Times New Roman"/>
            <w:sz w:val="24"/>
          </w:rPr>
          <w:t>w</w:t>
        </w:r>
        <w:r w:rsidR="00A75A62" w:rsidRPr="000F0627">
          <w:rPr>
            <w:rStyle w:val="Hyperlink"/>
            <w:rFonts w:ascii="Times New Roman" w:hAnsi="Times New Roman"/>
            <w:sz w:val="24"/>
          </w:rPr>
          <w:t>w.op</w:t>
        </w:r>
        <w:r w:rsidR="00A75A62" w:rsidRPr="000F0627">
          <w:rPr>
            <w:rStyle w:val="Hyperlink"/>
            <w:rFonts w:ascii="Times New Roman" w:hAnsi="Times New Roman"/>
            <w:sz w:val="24"/>
          </w:rPr>
          <w:t>m</w:t>
        </w:r>
        <w:r w:rsidR="00A75A62" w:rsidRPr="000F0627">
          <w:rPr>
            <w:rStyle w:val="Hyperlink"/>
            <w:rFonts w:ascii="Times New Roman" w:hAnsi="Times New Roman"/>
            <w:sz w:val="24"/>
          </w:rPr>
          <w:t>.gov</w:t>
        </w:r>
      </w:hyperlink>
      <w:r w:rsidR="00A75A62">
        <w:rPr>
          <w:rFonts w:ascii="Times New Roman" w:hAnsi="Times New Roman"/>
          <w:sz w:val="24"/>
        </w:rPr>
        <w:t xml:space="preserve">) </w:t>
      </w:r>
      <w:r>
        <w:rPr>
          <w:rFonts w:ascii="Times New Roman" w:hAnsi="Times New Roman"/>
          <w:sz w:val="24"/>
        </w:rPr>
        <w:t xml:space="preserve">multiplied by the percentage of time (70 percent) the employees are involved.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cost factor includes salaries, benefits, travel, communication, supplies, etc. and is estimated by using an assumption that the average pay grade in the GRH program is estimated to be a GS-11, Step 6 of the General Schedule with an average locality pay adjustment </w:t>
      </w:r>
      <w:r w:rsidRPr="00E74059">
        <w:rPr>
          <w:rFonts w:ascii="Times New Roman" w:hAnsi="Times New Roman"/>
          <w:sz w:val="24"/>
        </w:rPr>
        <w:t xml:space="preserve">of </w:t>
      </w:r>
      <w:r w:rsidR="00E74059" w:rsidRPr="00E74059">
        <w:rPr>
          <w:rFonts w:ascii="Times New Roman" w:hAnsi="Times New Roman"/>
          <w:sz w:val="24"/>
        </w:rPr>
        <w:t>14.16</w:t>
      </w:r>
      <w:r w:rsidR="003921CA">
        <w:rPr>
          <w:rFonts w:ascii="Times New Roman" w:hAnsi="Times New Roman"/>
          <w:sz w:val="24"/>
        </w:rPr>
        <w:t xml:space="preserve"> percent</w:t>
      </w:r>
      <w:r w:rsidRPr="00E74059">
        <w:rPr>
          <w:rFonts w:ascii="Times New Roman" w:hAnsi="Times New Roman"/>
          <w:sz w:val="24"/>
        </w:rPr>
        <w:t>.</w:t>
      </w:r>
      <w:r>
        <w:rPr>
          <w:rFonts w:ascii="Times New Roman" w:hAnsi="Times New Roman"/>
          <w:sz w:val="24"/>
        </w:rPr>
        <w:t xml:space="preserve">  Some States are centralized and the Specialists working in the GRH program are GS-12’s while in other States the program is de-centralized and </w:t>
      </w:r>
      <w:r w:rsidR="00447267">
        <w:rPr>
          <w:rFonts w:ascii="Times New Roman" w:hAnsi="Times New Roman"/>
          <w:sz w:val="24"/>
        </w:rPr>
        <w:t xml:space="preserve">the Loan Specialists </w:t>
      </w:r>
      <w:r>
        <w:rPr>
          <w:rFonts w:ascii="Times New Roman" w:hAnsi="Times New Roman"/>
          <w:sz w:val="24"/>
        </w:rPr>
        <w:t>are GS-11’s</w:t>
      </w:r>
      <w:r w:rsidR="00E74059">
        <w:rPr>
          <w:rFonts w:ascii="Times New Roman" w:hAnsi="Times New Roman"/>
          <w:sz w:val="24"/>
        </w:rPr>
        <w:t xml:space="preserve">.  </w:t>
      </w:r>
      <w:r>
        <w:rPr>
          <w:rFonts w:ascii="Times New Roman" w:hAnsi="Times New Roman"/>
          <w:sz w:val="24"/>
        </w:rPr>
        <w:t xml:space="preserve">Also, there are numerous GS-5 to GS-8 </w:t>
      </w:r>
      <w:r w:rsidR="00447267">
        <w:rPr>
          <w:rFonts w:ascii="Times New Roman" w:hAnsi="Times New Roman"/>
          <w:sz w:val="24"/>
        </w:rPr>
        <w:t xml:space="preserve">technical support personnel who assist </w:t>
      </w:r>
      <w:r>
        <w:rPr>
          <w:rFonts w:ascii="Times New Roman" w:hAnsi="Times New Roman"/>
          <w:sz w:val="24"/>
        </w:rPr>
        <w:t>in the GRH program.</w:t>
      </w:r>
    </w:p>
    <w:p w:rsidR="00026ADC" w:rsidRDefault="00026ADC">
      <w:pPr>
        <w:rPr>
          <w:rFonts w:ascii="Times New Roman" w:hAnsi="Times New Roman"/>
          <w:sz w:val="24"/>
        </w:rPr>
      </w:pPr>
      <w:r>
        <w:rPr>
          <w:rFonts w:ascii="Times New Roman" w:hAnsi="Times New Roman"/>
          <w:sz w:val="24"/>
        </w:rPr>
        <w:t xml:space="preserve"> </w:t>
      </w:r>
    </w:p>
    <w:p w:rsidR="00026ADC" w:rsidRDefault="00026ADC">
      <w:pPr>
        <w:rPr>
          <w:rFonts w:ascii="Times New Roman" w:hAnsi="Times New Roman"/>
          <w:sz w:val="24"/>
        </w:rPr>
      </w:pPr>
      <w:r>
        <w:rPr>
          <w:rFonts w:ascii="Times New Roman" w:hAnsi="Times New Roman"/>
          <w:b/>
          <w:sz w:val="24"/>
        </w:rPr>
        <w:t xml:space="preserve">15.  </w:t>
      </w:r>
      <w:r>
        <w:rPr>
          <w:rFonts w:ascii="Times New Roman" w:hAnsi="Times New Roman"/>
          <w:b/>
          <w:sz w:val="24"/>
          <w:u w:val="single"/>
        </w:rPr>
        <w:t>Explain the reasons for any program changes or adjustments reported in items 13 or 14 of the OMB Form 83-1:</w:t>
      </w:r>
    </w:p>
    <w:p w:rsidR="00026ADC" w:rsidRDefault="00026ADC">
      <w:pPr>
        <w:rPr>
          <w:rFonts w:ascii="Times New Roman" w:hAnsi="Times New Roman"/>
          <w:sz w:val="24"/>
        </w:rPr>
      </w:pPr>
    </w:p>
    <w:p w:rsidR="00026ADC" w:rsidRDefault="004D2132">
      <w:pPr>
        <w:rPr>
          <w:rFonts w:ascii="Times New Roman" w:hAnsi="Times New Roman"/>
          <w:sz w:val="24"/>
        </w:rPr>
      </w:pPr>
      <w:r>
        <w:rPr>
          <w:rFonts w:ascii="Times New Roman" w:hAnsi="Times New Roman"/>
          <w:sz w:val="24"/>
        </w:rPr>
        <w:t xml:space="preserve">The </w:t>
      </w:r>
      <w:r w:rsidR="00F62116">
        <w:rPr>
          <w:rFonts w:ascii="Times New Roman" w:hAnsi="Times New Roman"/>
          <w:sz w:val="24"/>
        </w:rPr>
        <w:t xml:space="preserve">adjustment </w:t>
      </w:r>
      <w:r>
        <w:rPr>
          <w:rFonts w:ascii="Times New Roman" w:hAnsi="Times New Roman"/>
          <w:sz w:val="24"/>
        </w:rPr>
        <w:t xml:space="preserve">increase of </w:t>
      </w:r>
      <w:r w:rsidR="00510848">
        <w:rPr>
          <w:rFonts w:ascii="Times New Roman" w:hAnsi="Times New Roman"/>
          <w:sz w:val="24"/>
        </w:rPr>
        <w:t>625,113</w:t>
      </w:r>
      <w:r>
        <w:rPr>
          <w:rFonts w:ascii="Times New Roman" w:hAnsi="Times New Roman"/>
          <w:sz w:val="24"/>
        </w:rPr>
        <w:t xml:space="preserve"> burden hours is a result of </w:t>
      </w:r>
      <w:r w:rsidR="00731587">
        <w:rPr>
          <w:rFonts w:ascii="Times New Roman" w:hAnsi="Times New Roman"/>
          <w:sz w:val="24"/>
        </w:rPr>
        <w:t xml:space="preserve">several factors.  The </w:t>
      </w:r>
      <w:r w:rsidR="00DA21AD">
        <w:rPr>
          <w:rFonts w:ascii="Times New Roman" w:hAnsi="Times New Roman"/>
          <w:sz w:val="24"/>
        </w:rPr>
        <w:t xml:space="preserve">majority of the </w:t>
      </w:r>
      <w:r w:rsidR="00731587">
        <w:rPr>
          <w:rFonts w:ascii="Times New Roman" w:hAnsi="Times New Roman"/>
          <w:sz w:val="24"/>
        </w:rPr>
        <w:t xml:space="preserve">increase accounts for the 404,997 burden hours for the URLA application information that was omitted from the spreadsheet on the previous submission.  </w:t>
      </w:r>
      <w:r w:rsidR="001C4D88">
        <w:rPr>
          <w:rFonts w:ascii="Times New Roman" w:hAnsi="Times New Roman"/>
          <w:sz w:val="24"/>
        </w:rPr>
        <w:t xml:space="preserve">There was </w:t>
      </w:r>
      <w:r w:rsidR="0084597F">
        <w:rPr>
          <w:rFonts w:ascii="Times New Roman" w:hAnsi="Times New Roman"/>
          <w:sz w:val="24"/>
        </w:rPr>
        <w:t xml:space="preserve">a change in the </w:t>
      </w:r>
      <w:r w:rsidR="0084597F">
        <w:rPr>
          <w:rFonts w:ascii="Times New Roman" w:hAnsi="Times New Roman"/>
          <w:sz w:val="24"/>
        </w:rPr>
        <w:lastRenderedPageBreak/>
        <w:t>average loan</w:t>
      </w:r>
      <w:r w:rsidR="00054C4C">
        <w:rPr>
          <w:rFonts w:ascii="Times New Roman" w:hAnsi="Times New Roman"/>
          <w:sz w:val="24"/>
        </w:rPr>
        <w:t xml:space="preserve"> amount, </w:t>
      </w:r>
      <w:r w:rsidR="00DA21AD">
        <w:rPr>
          <w:rFonts w:ascii="Times New Roman" w:hAnsi="Times New Roman"/>
          <w:sz w:val="24"/>
        </w:rPr>
        <w:t xml:space="preserve">demand </w:t>
      </w:r>
      <w:r w:rsidR="00731587">
        <w:rPr>
          <w:rFonts w:ascii="Times New Roman" w:hAnsi="Times New Roman"/>
          <w:sz w:val="24"/>
        </w:rPr>
        <w:t xml:space="preserve">by the public, </w:t>
      </w:r>
      <w:r w:rsidR="001C4D88">
        <w:rPr>
          <w:rFonts w:ascii="Times New Roman" w:hAnsi="Times New Roman"/>
          <w:sz w:val="24"/>
        </w:rPr>
        <w:t xml:space="preserve">plus </w:t>
      </w:r>
      <w:r w:rsidR="00054C4C">
        <w:rPr>
          <w:rFonts w:ascii="Times New Roman" w:hAnsi="Times New Roman"/>
          <w:sz w:val="24"/>
        </w:rPr>
        <w:t xml:space="preserve">additional lenders participating in the program, </w:t>
      </w:r>
      <w:r w:rsidR="00026ADC">
        <w:rPr>
          <w:rFonts w:ascii="Times New Roman" w:hAnsi="Times New Roman"/>
          <w:sz w:val="24"/>
        </w:rPr>
        <w:t>due to a change in the program funding level</w:t>
      </w:r>
      <w:r w:rsidR="00054C4C">
        <w:rPr>
          <w:rFonts w:ascii="Times New Roman" w:hAnsi="Times New Roman"/>
          <w:sz w:val="24"/>
        </w:rPr>
        <w:t xml:space="preserve"> and a keener interest by industry partners.  </w:t>
      </w:r>
    </w:p>
    <w:p w:rsidR="00054C4C" w:rsidRDefault="00054C4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16.  </w:t>
      </w:r>
      <w:r>
        <w:rPr>
          <w:rFonts w:ascii="Times New Roman" w:hAnsi="Times New Roman"/>
          <w:b/>
          <w:sz w:val="24"/>
          <w:u w:val="single"/>
        </w:rPr>
        <w:t>For collection of information whose results will be published, outline plans for tabulation and publication: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Information will not be published for statistical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 information collection, explain the reasons that display would be inappropriate: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It is not cost effective for the Agency to display the expiration date on the forms due to the large number of field offices and lenders utilizing the forms and the significant difference in the volume of forms used by the offices and lenders.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18.  </w:t>
      </w:r>
      <w:r>
        <w:rPr>
          <w:rFonts w:ascii="Times New Roman" w:hAnsi="Times New Roman"/>
          <w:b/>
          <w:sz w:val="24"/>
          <w:u w:val="single"/>
        </w:rPr>
        <w:t>Explain each exception to the certification statement identified in item 19</w:t>
      </w:r>
      <w:r w:rsidR="00341B57">
        <w:rPr>
          <w:rFonts w:ascii="Times New Roman" w:hAnsi="Times New Roman"/>
          <w:b/>
          <w:sz w:val="24"/>
          <w:u w:val="single"/>
        </w:rPr>
        <w:t xml:space="preserve"> “Certification for Paperwork Reduction Act.”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exceptions requested.</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19.  </w:t>
      </w:r>
      <w:r>
        <w:rPr>
          <w:rFonts w:ascii="Times New Roman" w:hAnsi="Times New Roman"/>
          <w:b/>
          <w:sz w:val="24"/>
          <w:u w:val="single"/>
        </w:rPr>
        <w:t xml:space="preserve">How is this information collection related to the </w:t>
      </w:r>
      <w:smartTag w:uri="urn:schemas-microsoft-com:office:smarttags" w:element="place">
        <w:smartTag w:uri="urn:schemas-microsoft-com:office:smarttags" w:element="PlaceName">
          <w:r>
            <w:rPr>
              <w:rFonts w:ascii="Times New Roman" w:hAnsi="Times New Roman"/>
              <w:b/>
              <w:sz w:val="24"/>
              <w:u w:val="single"/>
            </w:rPr>
            <w:t>Service</w:t>
          </w:r>
        </w:smartTag>
        <w:r>
          <w:rPr>
            <w:rFonts w:ascii="Times New Roman" w:hAnsi="Times New Roman"/>
            <w:b/>
            <w:sz w:val="24"/>
            <w:u w:val="single"/>
          </w:rPr>
          <w:t xml:space="preserve"> </w:t>
        </w:r>
        <w:smartTag w:uri="urn:schemas-microsoft-com:office:smarttags" w:element="PlaceType">
          <w:r>
            <w:rPr>
              <w:rFonts w:ascii="Times New Roman" w:hAnsi="Times New Roman"/>
              <w:b/>
              <w:sz w:val="24"/>
              <w:u w:val="single"/>
            </w:rPr>
            <w:t>Center</w:t>
          </w:r>
        </w:smartTag>
      </w:smartTag>
      <w:r>
        <w:rPr>
          <w:rFonts w:ascii="Times New Roman" w:hAnsi="Times New Roman"/>
          <w:b/>
          <w:sz w:val="24"/>
          <w:u w:val="single"/>
        </w:rPr>
        <w:t xml:space="preserve"> Initiative (SCI)?  Will the information collection be part of the one stop-shopping concept?</w:t>
      </w:r>
    </w:p>
    <w:p w:rsidR="00026ADC" w:rsidRDefault="00026ADC">
      <w:pPr>
        <w:rPr>
          <w:rFonts w:ascii="Times New Roman" w:hAnsi="Times New Roman"/>
          <w:sz w:val="24"/>
        </w:rPr>
      </w:pPr>
    </w:p>
    <w:p w:rsidR="00026ADC" w:rsidRDefault="00341B57">
      <w:pPr>
        <w:rPr>
          <w:rFonts w:ascii="Times New Roman" w:hAnsi="Times New Roman"/>
          <w:sz w:val="24"/>
        </w:rPr>
      </w:pPr>
      <w:r>
        <w:rPr>
          <w:rFonts w:ascii="Times New Roman" w:hAnsi="Times New Roman"/>
          <w:sz w:val="24"/>
        </w:rPr>
        <w:t>S</w:t>
      </w:r>
      <w:r w:rsidR="00026ADC">
        <w:rPr>
          <w:rFonts w:ascii="Times New Roman" w:hAnsi="Times New Roman"/>
          <w:sz w:val="24"/>
        </w:rPr>
        <w:t>ome lenders participate in more than one of the Agency’s programs</w:t>
      </w:r>
      <w:r>
        <w:rPr>
          <w:rFonts w:ascii="Times New Roman" w:hAnsi="Times New Roman"/>
          <w:sz w:val="24"/>
        </w:rPr>
        <w:t>.  Through the Guaranteed Loan System (GLS)</w:t>
      </w:r>
      <w:r w:rsidR="00026ADC">
        <w:rPr>
          <w:rFonts w:ascii="Times New Roman" w:hAnsi="Times New Roman"/>
          <w:sz w:val="24"/>
        </w:rPr>
        <w:t>, some basic lender data can be shared</w:t>
      </w:r>
      <w:r>
        <w:rPr>
          <w:rFonts w:ascii="Times New Roman" w:hAnsi="Times New Roman"/>
          <w:sz w:val="24"/>
        </w:rPr>
        <w:t xml:space="preserve"> between Agencies</w:t>
      </w:r>
      <w:r w:rsidR="00026ADC">
        <w:rPr>
          <w:rFonts w:ascii="Times New Roman" w:hAnsi="Times New Roman"/>
          <w:sz w:val="24"/>
        </w:rPr>
        <w:t xml:space="preserve">.  However, the </w:t>
      </w:r>
      <w:r>
        <w:rPr>
          <w:rFonts w:ascii="Times New Roman" w:hAnsi="Times New Roman"/>
          <w:sz w:val="24"/>
        </w:rPr>
        <w:t xml:space="preserve">SFHGLP </w:t>
      </w:r>
      <w:r w:rsidR="00026ADC">
        <w:rPr>
          <w:rFonts w:ascii="Times New Roman" w:hAnsi="Times New Roman"/>
          <w:sz w:val="24"/>
        </w:rPr>
        <w:t>is unique in nature as compared to other Agency guaranteed programs</w:t>
      </w:r>
      <w:r>
        <w:rPr>
          <w:rFonts w:ascii="Times New Roman" w:hAnsi="Times New Roman"/>
          <w:sz w:val="24"/>
        </w:rPr>
        <w:t xml:space="preserve">.  Therefore sharing of information is limited.  </w:t>
      </w:r>
    </w:p>
    <w:sectPr w:rsidR="00026ADC">
      <w:footerReference w:type="default" r:id="rId8"/>
      <w:pgSz w:w="12240" w:h="15840"/>
      <w:pgMar w:top="1440"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A1" w:rsidRDefault="009276A1">
      <w:r>
        <w:separator/>
      </w:r>
    </w:p>
  </w:endnote>
  <w:endnote w:type="continuationSeparator" w:id="0">
    <w:p w:rsidR="009276A1" w:rsidRDefault="009276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DA" w:rsidRDefault="003400DA">
    <w:pPr>
      <w:pStyle w:val="Footer"/>
      <w:jc w:val="center"/>
    </w:pPr>
    <w:r>
      <w:rPr>
        <w:rStyle w:val="PageNumber"/>
      </w:rPr>
      <w:fldChar w:fldCharType="begin"/>
    </w:r>
    <w:r>
      <w:rPr>
        <w:rStyle w:val="PageNumber"/>
      </w:rPr>
      <w:instrText xml:space="preserve"> PAGE </w:instrText>
    </w:r>
    <w:r>
      <w:rPr>
        <w:rStyle w:val="PageNumber"/>
      </w:rPr>
      <w:fldChar w:fldCharType="separate"/>
    </w:r>
    <w:r w:rsidR="00DA21AD">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A1" w:rsidRDefault="009276A1">
      <w:r>
        <w:separator/>
      </w:r>
    </w:p>
  </w:footnote>
  <w:footnote w:type="continuationSeparator" w:id="0">
    <w:p w:rsidR="009276A1" w:rsidRDefault="00927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EA44156"/>
    <w:multiLevelType w:val="hybridMultilevel"/>
    <w:tmpl w:val="63B0D276"/>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762211"/>
    <w:multiLevelType w:val="hybridMultilevel"/>
    <w:tmpl w:val="38380F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41E6CF5"/>
    <w:multiLevelType w:val="hybridMultilevel"/>
    <w:tmpl w:val="4BEACDB4"/>
    <w:lvl w:ilvl="0" w:tplc="2F9A8F6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5673"/>
    <w:rsid w:val="00005816"/>
    <w:rsid w:val="00026ADC"/>
    <w:rsid w:val="00046500"/>
    <w:rsid w:val="00050196"/>
    <w:rsid w:val="000524BF"/>
    <w:rsid w:val="00054C4C"/>
    <w:rsid w:val="0005775D"/>
    <w:rsid w:val="00066CE4"/>
    <w:rsid w:val="00073858"/>
    <w:rsid w:val="00080093"/>
    <w:rsid w:val="0009723A"/>
    <w:rsid w:val="000A2A17"/>
    <w:rsid w:val="000D0228"/>
    <w:rsid w:val="000E27DD"/>
    <w:rsid w:val="001147FE"/>
    <w:rsid w:val="0014155F"/>
    <w:rsid w:val="00154358"/>
    <w:rsid w:val="001620E2"/>
    <w:rsid w:val="00176334"/>
    <w:rsid w:val="00197322"/>
    <w:rsid w:val="001C4D88"/>
    <w:rsid w:val="001F7412"/>
    <w:rsid w:val="00216B8F"/>
    <w:rsid w:val="00246A87"/>
    <w:rsid w:val="002638BC"/>
    <w:rsid w:val="002660E1"/>
    <w:rsid w:val="00266282"/>
    <w:rsid w:val="00297E65"/>
    <w:rsid w:val="002A1596"/>
    <w:rsid w:val="002C1E8C"/>
    <w:rsid w:val="002C3C5D"/>
    <w:rsid w:val="002D5330"/>
    <w:rsid w:val="002E4395"/>
    <w:rsid w:val="002F5AC4"/>
    <w:rsid w:val="00300D90"/>
    <w:rsid w:val="00323384"/>
    <w:rsid w:val="003362ED"/>
    <w:rsid w:val="003400DA"/>
    <w:rsid w:val="00341B57"/>
    <w:rsid w:val="00366B13"/>
    <w:rsid w:val="00372D5B"/>
    <w:rsid w:val="00380CCC"/>
    <w:rsid w:val="00381D3E"/>
    <w:rsid w:val="003921CA"/>
    <w:rsid w:val="003A402C"/>
    <w:rsid w:val="003B030E"/>
    <w:rsid w:val="003D0EFD"/>
    <w:rsid w:val="003E5673"/>
    <w:rsid w:val="00437B67"/>
    <w:rsid w:val="00447267"/>
    <w:rsid w:val="00452718"/>
    <w:rsid w:val="004651A8"/>
    <w:rsid w:val="00472903"/>
    <w:rsid w:val="0048210E"/>
    <w:rsid w:val="00497115"/>
    <w:rsid w:val="004A1EBD"/>
    <w:rsid w:val="004B409C"/>
    <w:rsid w:val="004D2132"/>
    <w:rsid w:val="005010DC"/>
    <w:rsid w:val="00510848"/>
    <w:rsid w:val="00514DE3"/>
    <w:rsid w:val="00526516"/>
    <w:rsid w:val="00537042"/>
    <w:rsid w:val="00574E03"/>
    <w:rsid w:val="00593541"/>
    <w:rsid w:val="005A770A"/>
    <w:rsid w:val="005D2A17"/>
    <w:rsid w:val="005E2B11"/>
    <w:rsid w:val="0062276D"/>
    <w:rsid w:val="00622E8A"/>
    <w:rsid w:val="00635F29"/>
    <w:rsid w:val="00647B40"/>
    <w:rsid w:val="00660C7F"/>
    <w:rsid w:val="006701A5"/>
    <w:rsid w:val="00673FAD"/>
    <w:rsid w:val="006A6B93"/>
    <w:rsid w:val="006F48A5"/>
    <w:rsid w:val="00702DE8"/>
    <w:rsid w:val="00731587"/>
    <w:rsid w:val="0073448B"/>
    <w:rsid w:val="00740A17"/>
    <w:rsid w:val="00754F11"/>
    <w:rsid w:val="007629FD"/>
    <w:rsid w:val="00790D5B"/>
    <w:rsid w:val="007922D8"/>
    <w:rsid w:val="00794701"/>
    <w:rsid w:val="007A0319"/>
    <w:rsid w:val="007A4C63"/>
    <w:rsid w:val="007A773E"/>
    <w:rsid w:val="007C7CDB"/>
    <w:rsid w:val="007F126D"/>
    <w:rsid w:val="00806938"/>
    <w:rsid w:val="00825F24"/>
    <w:rsid w:val="008316CF"/>
    <w:rsid w:val="0084597F"/>
    <w:rsid w:val="008516C9"/>
    <w:rsid w:val="00867EDF"/>
    <w:rsid w:val="008C050A"/>
    <w:rsid w:val="008D1625"/>
    <w:rsid w:val="009078CE"/>
    <w:rsid w:val="00924D96"/>
    <w:rsid w:val="009276A1"/>
    <w:rsid w:val="00942EBF"/>
    <w:rsid w:val="00943B9A"/>
    <w:rsid w:val="009555B1"/>
    <w:rsid w:val="00960772"/>
    <w:rsid w:val="00965204"/>
    <w:rsid w:val="00966D18"/>
    <w:rsid w:val="009A333B"/>
    <w:rsid w:val="00A1261C"/>
    <w:rsid w:val="00A53C4F"/>
    <w:rsid w:val="00A55CB4"/>
    <w:rsid w:val="00A61852"/>
    <w:rsid w:val="00A7271F"/>
    <w:rsid w:val="00A73DA3"/>
    <w:rsid w:val="00A75A62"/>
    <w:rsid w:val="00A824E1"/>
    <w:rsid w:val="00AB12CE"/>
    <w:rsid w:val="00AC528C"/>
    <w:rsid w:val="00AE6C84"/>
    <w:rsid w:val="00AE7DA7"/>
    <w:rsid w:val="00B32B52"/>
    <w:rsid w:val="00B33FCE"/>
    <w:rsid w:val="00B42EAD"/>
    <w:rsid w:val="00B47F7C"/>
    <w:rsid w:val="00B6433F"/>
    <w:rsid w:val="00B66061"/>
    <w:rsid w:val="00B663A1"/>
    <w:rsid w:val="00B7442C"/>
    <w:rsid w:val="00B90CAA"/>
    <w:rsid w:val="00BB5334"/>
    <w:rsid w:val="00BB71C0"/>
    <w:rsid w:val="00BC0ECD"/>
    <w:rsid w:val="00BC7320"/>
    <w:rsid w:val="00BD0A3E"/>
    <w:rsid w:val="00BE03EC"/>
    <w:rsid w:val="00BF4C77"/>
    <w:rsid w:val="00C00085"/>
    <w:rsid w:val="00C442B1"/>
    <w:rsid w:val="00C52142"/>
    <w:rsid w:val="00C54AF6"/>
    <w:rsid w:val="00C72325"/>
    <w:rsid w:val="00C903A6"/>
    <w:rsid w:val="00C916B8"/>
    <w:rsid w:val="00CB5ED1"/>
    <w:rsid w:val="00CC56D0"/>
    <w:rsid w:val="00CD1A07"/>
    <w:rsid w:val="00CF2C73"/>
    <w:rsid w:val="00D024C6"/>
    <w:rsid w:val="00D04C6C"/>
    <w:rsid w:val="00D263A2"/>
    <w:rsid w:val="00D546B7"/>
    <w:rsid w:val="00D83089"/>
    <w:rsid w:val="00D96933"/>
    <w:rsid w:val="00DA0DAC"/>
    <w:rsid w:val="00DA21AD"/>
    <w:rsid w:val="00DC0E75"/>
    <w:rsid w:val="00DD44F1"/>
    <w:rsid w:val="00DD533A"/>
    <w:rsid w:val="00DE3B27"/>
    <w:rsid w:val="00DE5E3E"/>
    <w:rsid w:val="00DE6B7E"/>
    <w:rsid w:val="00DF42ED"/>
    <w:rsid w:val="00E03E3F"/>
    <w:rsid w:val="00E076D3"/>
    <w:rsid w:val="00E10A87"/>
    <w:rsid w:val="00E12F8C"/>
    <w:rsid w:val="00E33B7C"/>
    <w:rsid w:val="00E56000"/>
    <w:rsid w:val="00E65EE4"/>
    <w:rsid w:val="00E74059"/>
    <w:rsid w:val="00EB425B"/>
    <w:rsid w:val="00EC4C7B"/>
    <w:rsid w:val="00EE5E0E"/>
    <w:rsid w:val="00F0128C"/>
    <w:rsid w:val="00F23605"/>
    <w:rsid w:val="00F31E40"/>
    <w:rsid w:val="00F408BF"/>
    <w:rsid w:val="00F605B0"/>
    <w:rsid w:val="00F62116"/>
    <w:rsid w:val="00F63159"/>
    <w:rsid w:val="00F66F4B"/>
    <w:rsid w:val="00F67260"/>
    <w:rsid w:val="00F705C1"/>
    <w:rsid w:val="00F834E4"/>
    <w:rsid w:val="00FD54EA"/>
    <w:rsid w:val="00FE1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paragraph" w:styleId="BalloonText">
    <w:name w:val="Balloon Text"/>
    <w:basedOn w:val="Normal"/>
    <w:semiHidden/>
    <w:rsid w:val="00C54AF6"/>
    <w:rPr>
      <w:rFonts w:ascii="Tahoma" w:hAnsi="Tahoma" w:cs="Tahoma"/>
      <w:sz w:val="16"/>
      <w:szCs w:val="16"/>
    </w:rPr>
  </w:style>
  <w:style w:type="character" w:styleId="Strong">
    <w:name w:val="Strong"/>
    <w:basedOn w:val="DefaultParagraphFont"/>
    <w:qFormat/>
    <w:rsid w:val="00CD1A07"/>
    <w:rPr>
      <w:b/>
      <w:bCs/>
    </w:rPr>
  </w:style>
  <w:style w:type="table" w:styleId="TableGrid">
    <w:name w:val="Table Grid"/>
    <w:basedOn w:val="TableNormal"/>
    <w:rsid w:val="0029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5A62"/>
    <w:rPr>
      <w:color w:val="0000FF"/>
      <w:u w:val="single"/>
    </w:rPr>
  </w:style>
  <w:style w:type="character" w:styleId="FollowedHyperlink">
    <w:name w:val="FollowedHyperlink"/>
    <w:basedOn w:val="DefaultParagraphFont"/>
    <w:rsid w:val="0044726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9741</Words>
  <Characters>55529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DATE:  08/28/97</vt:lpstr>
    </vt:vector>
  </TitlesOfParts>
  <Company>USDA</Company>
  <LinksUpToDate>false</LinksUpToDate>
  <CharactersWithSpaces>65140</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DATE:  08/28/97</dc:title>
  <dc:subject/>
  <dc:creator>Dean A. Daetwyler</dc:creator>
  <cp:keywords/>
  <cp:lastModifiedBy>cparker</cp:lastModifiedBy>
  <cp:revision>8</cp:revision>
  <cp:lastPrinted>2010-06-10T19:07:00Z</cp:lastPrinted>
  <dcterms:created xsi:type="dcterms:W3CDTF">2010-06-10T19:06:00Z</dcterms:created>
  <dcterms:modified xsi:type="dcterms:W3CDTF">2010-06-10T19:23:00Z</dcterms:modified>
</cp:coreProperties>
</file>