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F3" w:rsidRDefault="00E04BF3" w:rsidP="00E04BF3">
      <w:pPr>
        <w:pStyle w:val="Title1"/>
        <w:jc w:val="center"/>
        <w:rPr>
          <w:color w:val="000000"/>
          <w:sz w:val="96"/>
          <w:szCs w:val="96"/>
        </w:rPr>
      </w:pPr>
      <w:r>
        <w:rPr>
          <w:color w:val="000000"/>
          <w:sz w:val="96"/>
          <w:szCs w:val="96"/>
        </w:rPr>
        <w:t>ERRP</w:t>
      </w:r>
    </w:p>
    <w:p w:rsidR="00E04BF3" w:rsidRDefault="00E04BF3" w:rsidP="00E04BF3">
      <w:pPr>
        <w:pStyle w:val="Title2"/>
        <w:jc w:val="center"/>
        <w:rPr>
          <w:color w:val="000000"/>
          <w:sz w:val="48"/>
          <w:szCs w:val="48"/>
        </w:rPr>
      </w:pPr>
      <w:r>
        <w:rPr>
          <w:color w:val="000000"/>
          <w:sz w:val="48"/>
          <w:szCs w:val="48"/>
        </w:rPr>
        <w:t>Early Retiree Reinsurance Program</w:t>
      </w:r>
      <w:ins w:id="0" w:author="Mlawsky" w:date="2010-05-26T15:55:00Z">
        <w:r w:rsidR="00A166E7">
          <w:rPr>
            <w:color w:val="000000"/>
            <w:sz w:val="48"/>
            <w:szCs w:val="48"/>
          </w:rPr>
          <w:t xml:space="preserve"> Application</w:t>
        </w:r>
      </w:ins>
    </w:p>
    <w:p w:rsidR="00E04BF3" w:rsidRPr="00B71B9B" w:rsidRDefault="00E04BF3" w:rsidP="00E04BF3">
      <w:pPr>
        <w:pStyle w:val="Default"/>
        <w:rPr>
          <w:del w:id="1" w:author="Mlawsky" w:date="2010-05-26T15:55:00Z"/>
        </w:rPr>
      </w:pPr>
    </w:p>
    <w:p w:rsidR="00000000" w:rsidRDefault="00E04BF3">
      <w:pPr>
        <w:pStyle w:val="Default"/>
      </w:pPr>
      <w:del w:id="2" w:author="Mlawsky" w:date="2010-05-26T15:55:00Z">
        <w:r w:rsidRPr="00A737B3">
          <w:rPr>
            <w:rFonts w:ascii="Times New Roman" w:hAnsi="Times New Roman" w:cs="Times New Roman"/>
            <w:i/>
            <w:iCs/>
            <w:sz w:val="36"/>
            <w:szCs w:val="36"/>
          </w:rPr>
          <w:delText>Information Collection</w:delText>
        </w:r>
      </w:del>
    </w:p>
    <w:p w:rsidR="00E04BF3" w:rsidRDefault="00E04BF3" w:rsidP="00E04BF3">
      <w:pPr>
        <w:jc w:val="center"/>
        <w:rPr>
          <w:color w:val="000000"/>
          <w:sz w:val="32"/>
          <w:szCs w:val="32"/>
        </w:rPr>
      </w:pPr>
      <w:r>
        <w:rPr>
          <w:noProof/>
          <w:color w:val="000000"/>
          <w:sz w:val="32"/>
          <w:szCs w:val="32"/>
        </w:rPr>
        <w:drawing>
          <wp:inline distT="0" distB="0" distL="0" distR="0">
            <wp:extent cx="47529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52975" cy="3762375"/>
                    </a:xfrm>
                    <a:prstGeom prst="rect">
                      <a:avLst/>
                    </a:prstGeom>
                    <a:noFill/>
                    <a:ln w="9525">
                      <a:noFill/>
                      <a:miter lim="800000"/>
                      <a:headEnd/>
                      <a:tailEnd/>
                    </a:ln>
                  </pic:spPr>
                </pic:pic>
              </a:graphicData>
            </a:graphic>
          </wp:inline>
        </w:drawing>
      </w:r>
    </w:p>
    <w:p w:rsidR="00E04BF3" w:rsidRPr="00B71B9B" w:rsidRDefault="00E04BF3" w:rsidP="00E04BF3">
      <w:pPr>
        <w:jc w:val="center"/>
        <w:rPr>
          <w:sz w:val="40"/>
          <w:szCs w:val="40"/>
        </w:rPr>
      </w:pPr>
      <w:r w:rsidRPr="00B71B9B">
        <w:rPr>
          <w:color w:val="000000"/>
          <w:sz w:val="40"/>
          <w:szCs w:val="40"/>
        </w:rPr>
        <w:t>U.S. Department of Health and Human Services</w:t>
      </w:r>
    </w:p>
    <w:p w:rsidR="00E04BF3" w:rsidRDefault="00E04BF3" w:rsidP="00E04BF3"/>
    <w:p w:rsidR="00E04BF3" w:rsidRDefault="00E04BF3" w:rsidP="00E04BF3">
      <w:pPr>
        <w:rPr>
          <w:rFonts w:cs="Times New Roman"/>
          <w:color w:val="000000"/>
          <w:sz w:val="14"/>
          <w:szCs w:val="14"/>
        </w:rPr>
      </w:pPr>
      <w:r w:rsidRPr="00B71B9B">
        <w:rPr>
          <w:rFonts w:cs="Times New Roman"/>
          <w:color w:val="000000"/>
          <w:sz w:val="14"/>
          <w:szCs w:val="14"/>
        </w:rPr>
        <w:t xml:space="preserve">According to the Paperwork Reduction Act of 1995, no persons are required to respond to a collection of information unless it displays a valid OMB control number. The valid OMB control number for this information collection is </w:t>
      </w:r>
      <w:del w:id="3" w:author="Mlawsky" w:date="2010-05-26T15:55:00Z">
        <w:r w:rsidRPr="00E04BF3">
          <w:rPr>
            <w:rFonts w:cs="Times New Roman"/>
            <w:color w:val="000000"/>
            <w:sz w:val="14"/>
            <w:szCs w:val="14"/>
            <w:highlight w:val="yellow"/>
          </w:rPr>
          <w:delText>INSERT NUMBER</w:delText>
        </w:r>
        <w:r w:rsidRPr="00B71B9B">
          <w:rPr>
            <w:rFonts w:cs="Times New Roman"/>
            <w:color w:val="000000"/>
            <w:sz w:val="14"/>
            <w:szCs w:val="14"/>
          </w:rPr>
          <w:delText>.</w:delText>
        </w:r>
      </w:del>
      <w:ins w:id="4" w:author="Mlawsky" w:date="2010-05-26T15:55:00Z">
        <w:r w:rsidR="003324E5">
          <w:rPr>
            <w:rFonts w:cs="Times New Roman"/>
            <w:color w:val="000000"/>
            <w:sz w:val="14"/>
            <w:szCs w:val="14"/>
          </w:rPr>
          <w:t xml:space="preserve">0938-1087. </w:t>
        </w:r>
      </w:ins>
      <w:r w:rsidRPr="00B71B9B">
        <w:rPr>
          <w:rFonts w:cs="Times New Roman"/>
          <w:color w:val="000000"/>
          <w:sz w:val="14"/>
          <w:szCs w:val="14"/>
        </w:rPr>
        <w:t xml:space="preserve"> The time required to complete this information collection </w:t>
      </w:r>
      <w:ins w:id="5" w:author="Mlawsky" w:date="2010-05-26T15:55:00Z">
        <w:r w:rsidR="003324E5">
          <w:rPr>
            <w:rFonts w:cs="Times New Roman"/>
            <w:color w:val="000000"/>
            <w:sz w:val="14"/>
            <w:szCs w:val="14"/>
          </w:rPr>
          <w:t xml:space="preserve">for this application </w:t>
        </w:r>
      </w:ins>
      <w:r w:rsidRPr="00B71B9B">
        <w:rPr>
          <w:rFonts w:cs="Times New Roman"/>
          <w:color w:val="000000"/>
          <w:sz w:val="14"/>
          <w:szCs w:val="14"/>
        </w:rPr>
        <w:t xml:space="preserve">is estimated to average </w:t>
      </w:r>
      <w:del w:id="6" w:author="Mlawsky" w:date="2010-05-26T15:55:00Z">
        <w:r w:rsidR="0074554E">
          <w:rPr>
            <w:rFonts w:cs="Times New Roman"/>
            <w:color w:val="000000"/>
            <w:sz w:val="14"/>
            <w:szCs w:val="14"/>
          </w:rPr>
          <w:delText>227</w:delText>
        </w:r>
      </w:del>
      <w:ins w:id="7" w:author="Mlawsky" w:date="2010-05-26T15:55:00Z">
        <w:r w:rsidR="003324E5">
          <w:rPr>
            <w:rFonts w:cs="Times New Roman"/>
            <w:color w:val="000000"/>
            <w:sz w:val="14"/>
            <w:szCs w:val="14"/>
          </w:rPr>
          <w:t>35</w:t>
        </w:r>
      </w:ins>
      <w:r w:rsidR="003324E5">
        <w:rPr>
          <w:rFonts w:cs="Times New Roman"/>
          <w:color w:val="000000"/>
          <w:sz w:val="14"/>
          <w:szCs w:val="14"/>
        </w:rPr>
        <w:t xml:space="preserve"> hours</w:t>
      </w:r>
      <w:del w:id="8" w:author="Mlawsky" w:date="2010-05-26T15:55:00Z">
        <w:r w:rsidR="008B7A2A">
          <w:rPr>
            <w:rFonts w:cs="Times New Roman"/>
            <w:color w:val="000000"/>
            <w:sz w:val="14"/>
            <w:szCs w:val="14"/>
          </w:rPr>
          <w:delText xml:space="preserve"> for a sponsor’s f</w:delText>
        </w:r>
        <w:r w:rsidR="0074554E">
          <w:rPr>
            <w:rFonts w:cs="Times New Roman"/>
            <w:color w:val="000000"/>
            <w:sz w:val="14"/>
            <w:szCs w:val="14"/>
          </w:rPr>
          <w:delText>irst year in the program, and 15</w:delText>
        </w:r>
        <w:r w:rsidR="008B7A2A">
          <w:rPr>
            <w:rFonts w:cs="Times New Roman"/>
            <w:color w:val="000000"/>
            <w:sz w:val="14"/>
            <w:szCs w:val="14"/>
          </w:rPr>
          <w:delText>0 hours for subsequent years</w:delText>
        </w:r>
      </w:del>
      <w:r w:rsidR="00D92837">
        <w:rPr>
          <w:rFonts w:cs="Times New Roman"/>
          <w:color w:val="000000"/>
          <w:sz w:val="14"/>
          <w:szCs w:val="14"/>
        </w:rPr>
        <w:t xml:space="preserve">, </w:t>
      </w:r>
      <w:r w:rsidR="00D92837" w:rsidRPr="00B71B9B">
        <w:rPr>
          <w:rFonts w:cs="Times New Roman"/>
          <w:color w:val="000000"/>
          <w:sz w:val="14"/>
          <w:szCs w:val="14"/>
        </w:rPr>
        <w:t>including</w:t>
      </w:r>
      <w:r w:rsidRPr="00B71B9B">
        <w:rPr>
          <w:rFonts w:cs="Times New Roman"/>
          <w:color w:val="000000"/>
          <w:sz w:val="14"/>
          <w:szCs w:val="14"/>
        </w:rPr>
        <w:t xml:space="preserve">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w:t>
      </w:r>
      <w:r>
        <w:rPr>
          <w:rFonts w:cs="Times New Roman"/>
          <w:color w:val="000000"/>
          <w:sz w:val="14"/>
          <w:szCs w:val="14"/>
        </w:rPr>
        <w:t>,</w:t>
      </w:r>
      <w:r w:rsidRPr="00B71B9B">
        <w:rPr>
          <w:rFonts w:cs="Times New Roman"/>
          <w:color w:val="000000"/>
          <w:sz w:val="14"/>
          <w:szCs w:val="14"/>
        </w:rPr>
        <w:t xml:space="preserve"> Maryland 21244-1850.</w:t>
      </w:r>
    </w:p>
    <w:p w:rsidR="00E04BF3" w:rsidRDefault="00E04BF3" w:rsidP="00E04BF3">
      <w:pPr>
        <w:rPr>
          <w:rFonts w:cs="Times New Roman"/>
          <w:color w:val="000000"/>
          <w:sz w:val="14"/>
          <w:szCs w:val="14"/>
        </w:rPr>
      </w:pPr>
    </w:p>
    <w:p w:rsidR="00E04BF3" w:rsidRDefault="00E04BF3" w:rsidP="00E04BF3">
      <w:r>
        <w:rPr>
          <w:sz w:val="16"/>
          <w:szCs w:val="16"/>
        </w:rPr>
        <w:t xml:space="preserve">HHS Form # </w:t>
      </w:r>
      <w:del w:id="9" w:author="Mlawsky" w:date="2010-05-26T15:55:00Z">
        <w:r w:rsidRPr="002E6325">
          <w:rPr>
            <w:sz w:val="16"/>
            <w:szCs w:val="16"/>
            <w:highlight w:val="yellow"/>
          </w:rPr>
          <w:delText>INSERT NUMBER</w:delText>
        </w:r>
      </w:del>
      <w:ins w:id="10" w:author="Mlawsky" w:date="2010-05-26T15:55:00Z">
        <w:r w:rsidR="003324E5">
          <w:rPr>
            <w:sz w:val="16"/>
            <w:szCs w:val="16"/>
          </w:rPr>
          <w:t>CMS-10321</w:t>
        </w:r>
      </w:ins>
      <w:r>
        <w:br w:type="page"/>
      </w:r>
    </w:p>
    <w:p w:rsidR="0087019B" w:rsidRPr="00A133FC" w:rsidRDefault="00CC785C" w:rsidP="001C6198">
      <w:pPr>
        <w:autoSpaceDE w:val="0"/>
        <w:autoSpaceDN w:val="0"/>
        <w:adjustRightInd w:val="0"/>
        <w:spacing w:after="0" w:line="240" w:lineRule="auto"/>
        <w:rPr>
          <w:del w:id="11" w:author="Mlawsky" w:date="2010-05-26T15:55:00Z"/>
          <w:rFonts w:asciiTheme="majorHAnsi" w:hAnsiTheme="majorHAnsi" w:cs="Arial Narrow"/>
          <w:b/>
          <w:color w:val="000000"/>
          <w:sz w:val="32"/>
          <w:szCs w:val="32"/>
        </w:rPr>
      </w:pPr>
      <w:del w:id="12" w:author="Mlawsky" w:date="2010-05-26T15:55:00Z">
        <w:r w:rsidRPr="00CC785C">
          <w:rPr>
            <w:rFonts w:asciiTheme="majorHAnsi" w:hAnsiTheme="majorHAnsi" w:cs="Arial Narrow"/>
            <w:b/>
            <w:color w:val="000000"/>
            <w:sz w:val="32"/>
            <w:szCs w:val="32"/>
          </w:rPr>
          <w:delText>Application Information</w:delText>
        </w:r>
      </w:del>
    </w:p>
    <w:p w:rsidR="0087019B" w:rsidRPr="0087019B" w:rsidRDefault="0087019B" w:rsidP="001C6198">
      <w:pPr>
        <w:autoSpaceDE w:val="0"/>
        <w:autoSpaceDN w:val="0"/>
        <w:adjustRightInd w:val="0"/>
        <w:spacing w:after="0" w:line="240" w:lineRule="auto"/>
        <w:rPr>
          <w:ins w:id="13" w:author="Mlawsky" w:date="2010-05-26T15:55:00Z"/>
          <w:rFonts w:asciiTheme="majorHAnsi" w:hAnsiTheme="majorHAnsi" w:cs="Arial Narrow"/>
          <w:color w:val="000000"/>
          <w:sz w:val="24"/>
          <w:szCs w:val="24"/>
        </w:rPr>
      </w:pPr>
    </w:p>
    <w:p w:rsidR="00896A86" w:rsidRDefault="00896A86" w:rsidP="001C6198">
      <w:pPr>
        <w:autoSpaceDE w:val="0"/>
        <w:autoSpaceDN w:val="0"/>
        <w:adjustRightInd w:val="0"/>
        <w:spacing w:after="0" w:line="240" w:lineRule="auto"/>
        <w:rPr>
          <w:ins w:id="14" w:author="Mlawsky" w:date="2010-05-26T15:55:00Z"/>
          <w:rFonts w:asciiTheme="majorHAnsi" w:hAnsiTheme="majorHAnsi" w:cs="Arial Narrow"/>
          <w:color w:val="000000"/>
          <w:sz w:val="24"/>
          <w:szCs w:val="24"/>
        </w:rPr>
      </w:pPr>
      <w:ins w:id="15" w:author="Mlawsky" w:date="2010-05-26T15:55:00Z">
        <w:r>
          <w:rPr>
            <w:rFonts w:asciiTheme="majorHAnsi" w:hAnsiTheme="majorHAnsi" w:cs="Arial Narrow"/>
            <w:color w:val="000000"/>
            <w:sz w:val="24"/>
            <w:szCs w:val="24"/>
          </w:rPr>
          <w:t>Please note that if any information in this Application changes or if the sponsor discovers that any information is incorrect,</w:t>
        </w:r>
        <w:r w:rsidR="007761E6">
          <w:rPr>
            <w:rFonts w:asciiTheme="majorHAnsi" w:hAnsiTheme="majorHAnsi" w:cs="Arial Narrow"/>
            <w:color w:val="000000"/>
            <w:sz w:val="24"/>
            <w:szCs w:val="24"/>
          </w:rPr>
          <w:t xml:space="preserve"> the sponsor is required to promptly report the change or inaccuracy.</w:t>
        </w:r>
      </w:ins>
    </w:p>
    <w:p w:rsidR="00896A86" w:rsidRDefault="00896A86" w:rsidP="001C6198">
      <w:pPr>
        <w:autoSpaceDE w:val="0"/>
        <w:autoSpaceDN w:val="0"/>
        <w:adjustRightInd w:val="0"/>
        <w:spacing w:after="0" w:line="240" w:lineRule="auto"/>
        <w:rPr>
          <w:rFonts w:asciiTheme="majorHAnsi" w:hAnsiTheme="majorHAnsi" w:cs="Arial Narrow"/>
          <w:color w:val="000000"/>
          <w:sz w:val="24"/>
          <w:szCs w:val="24"/>
        </w:rPr>
      </w:pPr>
    </w:p>
    <w:p w:rsidR="009379F5" w:rsidRPr="001C6198" w:rsidRDefault="00CC785C" w:rsidP="001C6198">
      <w:pPr>
        <w:autoSpaceDE w:val="0"/>
        <w:autoSpaceDN w:val="0"/>
        <w:adjustRightInd w:val="0"/>
        <w:spacing w:after="0" w:line="240" w:lineRule="auto"/>
        <w:rPr>
          <w:rFonts w:ascii="Arial Narrow" w:hAnsi="Arial Narrow"/>
          <w:color w:val="000000"/>
          <w:sz w:val="24"/>
        </w:rPr>
      </w:pPr>
      <w:r w:rsidRPr="00CC785C">
        <w:rPr>
          <w:rFonts w:asciiTheme="majorHAnsi" w:hAnsiTheme="majorHAnsi" w:cs="Arial Narrow"/>
          <w:color w:val="000000"/>
          <w:sz w:val="24"/>
          <w:szCs w:val="24"/>
        </w:rPr>
        <w:t xml:space="preserve">An asterisk (*) identifies a required field. </w:t>
      </w:r>
      <w:del w:id="16" w:author="Mlawsky" w:date="2010-05-26T15:55:00Z">
        <w:r w:rsidRPr="00CC785C">
          <w:rPr>
            <w:rFonts w:asciiTheme="majorHAnsi" w:hAnsiTheme="majorHAnsi" w:cs="Arial Narrow"/>
            <w:color w:val="000000"/>
            <w:sz w:val="24"/>
            <w:szCs w:val="24"/>
          </w:rPr>
          <w:delText xml:space="preserve"> </w:delText>
        </w:r>
      </w:del>
    </w:p>
    <w:p w:rsidR="009379F5" w:rsidRPr="001C6198" w:rsidRDefault="009379F5" w:rsidP="001C6198">
      <w:pPr>
        <w:autoSpaceDE w:val="0"/>
        <w:autoSpaceDN w:val="0"/>
        <w:adjustRightInd w:val="0"/>
        <w:spacing w:after="0" w:line="240" w:lineRule="auto"/>
        <w:rPr>
          <w:del w:id="17" w:author="Mlawsky" w:date="2010-05-26T15:55:00Z"/>
          <w:rFonts w:ascii="Arial Narrow" w:hAnsi="Arial Narrow" w:cs="Arial Narrow"/>
          <w:color w:val="000000"/>
          <w:sz w:val="24"/>
          <w:szCs w:val="24"/>
        </w:r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1C6198" w:rsidRPr="00F35E32" w:rsidTr="009379F5">
        <w:trPr>
          <w:trHeight w:val="340"/>
        </w:trPr>
        <w:tc>
          <w:tcPr>
            <w:tcW w:w="9108" w:type="dxa"/>
            <w:tcBorders>
              <w:top w:val="single" w:sz="24" w:space="0" w:color="000000"/>
              <w:left w:val="single" w:sz="24" w:space="0" w:color="000000"/>
              <w:bottom w:val="single" w:sz="24" w:space="0" w:color="000000"/>
              <w:right w:val="single" w:sz="24" w:space="0" w:color="000000"/>
            </w:tcBorders>
          </w:tcPr>
          <w:p w:rsidR="001C6198" w:rsidRPr="00F35E32" w:rsidRDefault="00CC785C" w:rsidP="006540E7">
            <w:pPr>
              <w:autoSpaceDE w:val="0"/>
              <w:autoSpaceDN w:val="0"/>
              <w:adjustRightInd w:val="0"/>
              <w:spacing w:before="120" w:after="120" w:line="240" w:lineRule="auto"/>
              <w:outlineLvl w:val="1"/>
              <w:rPr>
                <w:rFonts w:asciiTheme="majorHAnsi" w:hAnsiTheme="majorHAnsi" w:cs="Arial Narrow"/>
                <w:color w:val="000000"/>
                <w:sz w:val="24"/>
                <w:szCs w:val="24"/>
              </w:rPr>
            </w:pPr>
            <w:r w:rsidRPr="00CC785C">
              <w:rPr>
                <w:rFonts w:asciiTheme="majorHAnsi" w:hAnsiTheme="majorHAnsi" w:cs="Arial Narrow"/>
                <w:b/>
                <w:bCs/>
                <w:color w:val="000000"/>
                <w:sz w:val="24"/>
                <w:szCs w:val="24"/>
              </w:rPr>
              <w:t xml:space="preserve">PART I: Plan Sponsor and Key Personnel Information </w:t>
            </w:r>
          </w:p>
        </w:tc>
      </w:tr>
      <w:tr w:rsidR="001C6198" w:rsidRPr="00F35E32" w:rsidTr="009379F5">
        <w:trPr>
          <w:trHeight w:val="284"/>
        </w:trPr>
        <w:tc>
          <w:tcPr>
            <w:tcW w:w="9108" w:type="dxa"/>
            <w:tcBorders>
              <w:top w:val="single" w:sz="24" w:space="0" w:color="000000"/>
              <w:bottom w:val="single" w:sz="8" w:space="0" w:color="000000"/>
            </w:tcBorders>
            <w:shd w:val="clear" w:color="auto" w:fill="FFFFFF"/>
          </w:tcPr>
          <w:p w:rsidR="001C6198" w:rsidRPr="00F35E32" w:rsidRDefault="00CC785C" w:rsidP="007768B4">
            <w:pPr>
              <w:autoSpaceDE w:val="0"/>
              <w:autoSpaceDN w:val="0"/>
              <w:adjustRightInd w:val="0"/>
              <w:spacing w:before="120" w:after="120" w:line="240" w:lineRule="auto"/>
              <w:outlineLvl w:val="2"/>
              <w:rPr>
                <w:rFonts w:asciiTheme="majorHAnsi" w:hAnsiTheme="majorHAnsi" w:cs="Arial Narrow"/>
                <w:color w:val="000000"/>
                <w:szCs w:val="20"/>
              </w:rPr>
            </w:pPr>
            <w:r w:rsidRPr="00CC785C">
              <w:rPr>
                <w:rFonts w:asciiTheme="majorHAnsi" w:hAnsiTheme="majorHAnsi" w:cs="Arial Narrow"/>
                <w:b/>
                <w:bCs/>
                <w:color w:val="000000"/>
                <w:szCs w:val="20"/>
              </w:rPr>
              <w:t xml:space="preserve">A. Plan Sponsor </w:t>
            </w:r>
            <w:del w:id="18" w:author="Mlawsky" w:date="2010-05-26T15:55:00Z">
              <w:r w:rsidRPr="00CC785C">
                <w:rPr>
                  <w:rFonts w:asciiTheme="majorHAnsi" w:hAnsiTheme="majorHAnsi" w:cs="Arial Narrow"/>
                  <w:b/>
                  <w:bCs/>
                  <w:color w:val="000000"/>
                  <w:szCs w:val="20"/>
                </w:rPr>
                <w:delText xml:space="preserve">Account Registration </w:delText>
              </w:r>
            </w:del>
            <w:ins w:id="19" w:author="Mlawsky" w:date="2010-05-26T15:55:00Z">
              <w:r w:rsidR="007768B4">
                <w:rPr>
                  <w:rFonts w:asciiTheme="majorHAnsi" w:hAnsiTheme="majorHAnsi" w:cs="Arial Narrow"/>
                  <w:b/>
                  <w:bCs/>
                  <w:color w:val="000000"/>
                  <w:szCs w:val="20"/>
                </w:rPr>
                <w:t xml:space="preserve">Information </w:t>
              </w:r>
            </w:ins>
          </w:p>
        </w:tc>
      </w:tr>
      <w:tr w:rsidR="001C6198" w:rsidRPr="00F35E32" w:rsidTr="009379F5">
        <w:trPr>
          <w:trHeight w:val="509"/>
        </w:trPr>
        <w:tc>
          <w:tcPr>
            <w:tcW w:w="9108" w:type="dxa"/>
            <w:tcBorders>
              <w:top w:val="single" w:sz="8" w:space="0" w:color="000000"/>
              <w:bottom w:val="single" w:sz="8" w:space="0" w:color="000000"/>
            </w:tcBorders>
          </w:tcPr>
          <w:p w:rsidR="001C6198" w:rsidRPr="00F35E32" w:rsidRDefault="00CC785C" w:rsidP="00FB404A">
            <w:r w:rsidRPr="00CC785C">
              <w:t xml:space="preserve">1) *Organization’s Name (Must correspond with the information associated with the Federal Employer Tax Identification Number (EIN): </w:t>
            </w:r>
            <w:r w:rsidR="00FB404A">
              <w:t>________________________________________________________________</w:t>
            </w:r>
          </w:p>
        </w:tc>
      </w:tr>
      <w:tr w:rsidR="001C6198" w:rsidRPr="00F35E32" w:rsidTr="009379F5">
        <w:trPr>
          <w:trHeight w:val="1726"/>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2) *Type of Organization (Check </w:t>
            </w:r>
            <w:ins w:id="20" w:author="Mlawsky" w:date="2010-05-26T15:55:00Z">
              <w:r w:rsidR="006627C4">
                <w:rPr>
                  <w:rFonts w:asciiTheme="majorHAnsi" w:hAnsiTheme="majorHAnsi" w:cs="Arial Narrow"/>
                  <w:color w:val="000000"/>
                  <w:szCs w:val="20"/>
                </w:rPr>
                <w:t xml:space="preserve">the </w:t>
              </w:r>
            </w:ins>
            <w:r w:rsidRPr="00CC785C">
              <w:rPr>
                <w:rFonts w:asciiTheme="majorHAnsi" w:hAnsiTheme="majorHAnsi" w:cs="Arial Narrow"/>
                <w:color w:val="000000"/>
                <w:szCs w:val="20"/>
              </w:rPr>
              <w:t>one</w:t>
            </w:r>
            <w:ins w:id="21" w:author="Mlawsky" w:date="2010-05-26T15:55:00Z">
              <w:r w:rsidR="006627C4">
                <w:rPr>
                  <w:rFonts w:asciiTheme="majorHAnsi" w:hAnsiTheme="majorHAnsi" w:cs="Arial Narrow"/>
                  <w:color w:val="000000"/>
                  <w:szCs w:val="20"/>
                </w:rPr>
                <w:t xml:space="preserve"> category that best describes your organization</w:t>
              </w:r>
            </w:ins>
            <w:r w:rsidRPr="00CC785C">
              <w:rPr>
                <w:rFonts w:asciiTheme="majorHAnsi" w:hAnsiTheme="majorHAnsi" w:cs="Arial Narrow"/>
                <w:color w:val="000000"/>
                <w:szCs w:val="20"/>
              </w:rPr>
              <w:t xml:space="preserve">):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Government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Union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Religious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Commercial </w:t>
            </w:r>
          </w:p>
          <w:p w:rsidR="001C6198" w:rsidRDefault="00FB404A" w:rsidP="001C6198">
            <w:pPr>
              <w:autoSpaceDE w:val="0"/>
              <w:autoSpaceDN w:val="0"/>
              <w:adjustRightInd w:val="0"/>
              <w:spacing w:after="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Non-profit </w:t>
            </w:r>
          </w:p>
          <w:p w:rsidR="00FB404A" w:rsidRPr="00F35E32" w:rsidRDefault="00FB404A" w:rsidP="001C6198">
            <w:pPr>
              <w:autoSpaceDE w:val="0"/>
              <w:autoSpaceDN w:val="0"/>
              <w:adjustRightInd w:val="0"/>
              <w:spacing w:after="0" w:line="240" w:lineRule="auto"/>
              <w:ind w:left="720"/>
              <w:rPr>
                <w:rFonts w:asciiTheme="majorHAnsi" w:hAnsiTheme="majorHAnsi" w:cs="Arial Narrow"/>
                <w:color w:val="000000"/>
                <w:szCs w:val="20"/>
              </w:rPr>
            </w:pPr>
          </w:p>
        </w:tc>
      </w:tr>
      <w:tr w:rsidR="001C6198" w:rsidRPr="00F35E32" w:rsidTr="009379F5">
        <w:trPr>
          <w:trHeight w:val="279"/>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3) *Organization’s Employer Identification Number (EIN): ______________________</w:t>
            </w:r>
          </w:p>
        </w:tc>
      </w:tr>
      <w:tr w:rsidR="001C6198" w:rsidRPr="00F35E32" w:rsidTr="009379F5">
        <w:trPr>
          <w:trHeight w:val="569"/>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4) *Organization’s Telephone Number: </w:t>
            </w:r>
            <w:ins w:id="22" w:author="Mlawsky" w:date="2010-05-26T15:55:00Z">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t xml:space="preserve"> ______ </w:t>
              </w:r>
            </w:ins>
            <w:r w:rsidRPr="00CC785C">
              <w:rPr>
                <w:rFonts w:asciiTheme="majorHAnsi" w:hAnsiTheme="majorHAnsi" w:cs="Arial Narrow"/>
                <w:color w:val="000000"/>
                <w:szCs w:val="20"/>
              </w:rPr>
              <w:t xml:space="preserve">ext.__________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5) Organization’s FAX Number _______________________ </w:t>
            </w:r>
          </w:p>
        </w:tc>
      </w:tr>
      <w:tr w:rsidR="001C6198" w:rsidRPr="00F35E32" w:rsidTr="009379F5">
        <w:trPr>
          <w:trHeight w:val="1956"/>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6) *Organization’s Address </w:t>
            </w:r>
            <w:r w:rsidRPr="00CC785C">
              <w:rPr>
                <w:rFonts w:asciiTheme="majorHAnsi" w:hAnsiTheme="majorHAnsi" w:cs="Arial Narrow"/>
                <w:color w:val="000000"/>
                <w:sz w:val="16"/>
                <w:szCs w:val="16"/>
              </w:rPr>
              <w:t>(must be the address associated with the EIN provided above)</w:t>
            </w:r>
            <w:r w:rsidRPr="00CC785C">
              <w:rPr>
                <w:rFonts w:asciiTheme="majorHAnsi" w:hAnsiTheme="majorHAnsi" w:cs="Arial Narrow"/>
                <w:color w:val="000000"/>
                <w:szCs w:val="20"/>
              </w:rPr>
              <w:t xml:space="preserve">: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*Zip Code: ____________________________ </w:t>
            </w:r>
          </w:p>
        </w:tc>
      </w:tr>
      <w:tr w:rsidR="001C6198" w:rsidRPr="00F35E32" w:rsidTr="0087019B">
        <w:trPr>
          <w:trHeight w:val="457"/>
        </w:trPr>
        <w:tc>
          <w:tcPr>
            <w:tcW w:w="9108" w:type="dxa"/>
            <w:tcBorders>
              <w:top w:val="single" w:sz="8" w:space="0" w:color="000000"/>
              <w:bottom w:val="single" w:sz="8" w:space="0" w:color="000000"/>
            </w:tcBorders>
          </w:tcPr>
          <w:p w:rsidR="001C6198" w:rsidRDefault="00CC785C" w:rsidP="00105C05">
            <w:pPr>
              <w:autoSpaceDE w:val="0"/>
              <w:autoSpaceDN w:val="0"/>
              <w:adjustRightInd w:val="0"/>
              <w:spacing w:before="60" w:after="60" w:line="240" w:lineRule="auto"/>
              <w:rPr>
                <w:ins w:id="23" w:author="Mlawsky" w:date="2010-05-26T15:55:00Z"/>
                <w:rFonts w:asciiTheme="majorHAnsi" w:hAnsiTheme="majorHAnsi" w:cs="Arial Narrow"/>
                <w:color w:val="000000"/>
                <w:szCs w:val="20"/>
              </w:rPr>
            </w:pPr>
            <w:r w:rsidRPr="00CC785C">
              <w:rPr>
                <w:rFonts w:asciiTheme="majorHAnsi" w:hAnsiTheme="majorHAnsi" w:cs="Arial Narrow"/>
                <w:color w:val="000000"/>
                <w:szCs w:val="20"/>
              </w:rPr>
              <w:t xml:space="preserve">7) Organization’s Website Address:___________________________________________________ </w:t>
            </w:r>
          </w:p>
          <w:p w:rsidR="00896A86" w:rsidRPr="00F35E32" w:rsidRDefault="00896A86" w:rsidP="00105C05">
            <w:pPr>
              <w:autoSpaceDE w:val="0"/>
              <w:autoSpaceDN w:val="0"/>
              <w:adjustRightInd w:val="0"/>
              <w:spacing w:before="60" w:after="60" w:line="240" w:lineRule="auto"/>
              <w:rPr>
                <w:rFonts w:asciiTheme="majorHAnsi" w:hAnsiTheme="majorHAnsi" w:cs="Arial Narrow"/>
                <w:color w:val="000000"/>
                <w:szCs w:val="20"/>
              </w:rPr>
            </w:pPr>
          </w:p>
        </w:tc>
      </w:tr>
      <w:tr w:rsidR="001C6198" w:rsidRPr="00F35E32" w:rsidTr="009379F5">
        <w:trPr>
          <w:trHeight w:val="284"/>
          <w:del w:id="24" w:author="Mlawsky" w:date="2010-05-26T15:55:00Z"/>
        </w:trPr>
        <w:tc>
          <w:tcPr>
            <w:tcW w:w="9108" w:type="dxa"/>
            <w:tcBorders>
              <w:top w:val="single" w:sz="8" w:space="0" w:color="000000"/>
              <w:bottom w:val="single" w:sz="8" w:space="0" w:color="000000"/>
            </w:tcBorders>
            <w:shd w:val="clear" w:color="auto" w:fill="FFFFFF"/>
          </w:tcPr>
          <w:p w:rsidR="001C6198" w:rsidRPr="00F35E32" w:rsidRDefault="00CC785C" w:rsidP="001C6198">
            <w:pPr>
              <w:autoSpaceDE w:val="0"/>
              <w:autoSpaceDN w:val="0"/>
              <w:adjustRightInd w:val="0"/>
              <w:spacing w:before="120" w:after="120" w:line="240" w:lineRule="auto"/>
              <w:rPr>
                <w:del w:id="25" w:author="Mlawsky" w:date="2010-05-26T15:55:00Z"/>
                <w:rFonts w:asciiTheme="majorHAnsi" w:hAnsiTheme="majorHAnsi" w:cs="Arial Narrow"/>
                <w:color w:val="000000"/>
                <w:szCs w:val="20"/>
              </w:rPr>
            </w:pPr>
            <w:del w:id="26" w:author="Mlawsky" w:date="2010-05-26T15:55:00Z">
              <w:r w:rsidRPr="00CC785C">
                <w:rPr>
                  <w:rFonts w:asciiTheme="majorHAnsi" w:hAnsiTheme="majorHAnsi" w:cs="Arial Narrow"/>
                  <w:b/>
                  <w:bCs/>
                  <w:color w:val="000000"/>
                  <w:szCs w:val="20"/>
                </w:rPr>
                <w:delText xml:space="preserve">B. Authorized Representative Invitation </w:delText>
              </w:r>
            </w:del>
          </w:p>
        </w:tc>
      </w:tr>
      <w:tr w:rsidR="001C6198" w:rsidRPr="00F35E32" w:rsidTr="009379F5">
        <w:trPr>
          <w:trHeight w:val="628"/>
          <w:del w:id="27" w:author="Mlawsky" w:date="2010-05-26T15:55:00Z"/>
        </w:trPr>
        <w:tc>
          <w:tcPr>
            <w:tcW w:w="9108" w:type="dxa"/>
            <w:tcBorders>
              <w:top w:val="single" w:sz="8" w:space="0" w:color="000000"/>
              <w:bottom w:val="single" w:sz="8" w:space="0" w:color="000000"/>
            </w:tcBorders>
          </w:tcPr>
          <w:p w:rsidR="00105C05" w:rsidRPr="00F35E32" w:rsidRDefault="00CC785C" w:rsidP="001C6198">
            <w:pPr>
              <w:autoSpaceDE w:val="0"/>
              <w:autoSpaceDN w:val="0"/>
              <w:adjustRightInd w:val="0"/>
              <w:spacing w:before="120" w:after="120" w:line="240" w:lineRule="auto"/>
              <w:rPr>
                <w:del w:id="28" w:author="Mlawsky" w:date="2010-05-26T15:55:00Z"/>
                <w:rFonts w:asciiTheme="majorHAnsi" w:hAnsiTheme="majorHAnsi" w:cs="Arial Narrow"/>
                <w:color w:val="000000"/>
                <w:szCs w:val="20"/>
              </w:rPr>
            </w:pPr>
            <w:del w:id="29" w:author="Mlawsky" w:date="2010-05-26T15:55:00Z">
              <w:r w:rsidRPr="00CC785C">
                <w:rPr>
                  <w:rFonts w:asciiTheme="majorHAnsi" w:hAnsiTheme="majorHAnsi" w:cs="Arial Narrow"/>
                  <w:color w:val="000000"/>
                  <w:szCs w:val="20"/>
                </w:rPr>
                <w:delText>1)*</w:delText>
              </w:r>
              <w:r w:rsidR="0087019B">
                <w:rPr>
                  <w:rFonts w:asciiTheme="majorHAnsi" w:hAnsiTheme="majorHAnsi" w:cs="Arial Narrow"/>
                  <w:color w:val="000000"/>
                  <w:szCs w:val="20"/>
                </w:rPr>
                <w:delText>Email</w:delText>
              </w:r>
              <w:r w:rsidRPr="00CC785C">
                <w:rPr>
                  <w:rFonts w:asciiTheme="majorHAnsi" w:hAnsiTheme="majorHAnsi" w:cs="Arial Narrow"/>
                  <w:color w:val="000000"/>
                  <w:szCs w:val="20"/>
                </w:rPr>
                <w:delText xml:space="preserve"> Address: ____________________ </w:delText>
              </w:r>
            </w:del>
          </w:p>
          <w:p w:rsidR="001C6198" w:rsidRPr="00F35E32" w:rsidRDefault="00CC785C" w:rsidP="00EB14B5">
            <w:pPr>
              <w:autoSpaceDE w:val="0"/>
              <w:autoSpaceDN w:val="0"/>
              <w:adjustRightInd w:val="0"/>
              <w:spacing w:before="120" w:after="120" w:line="240" w:lineRule="auto"/>
              <w:rPr>
                <w:del w:id="30" w:author="Mlawsky" w:date="2010-05-26T15:55:00Z"/>
                <w:rFonts w:asciiTheme="majorHAnsi" w:hAnsiTheme="majorHAnsi" w:cs="Arial Narrow"/>
                <w:color w:val="000000"/>
                <w:szCs w:val="20"/>
              </w:rPr>
            </w:pPr>
            <w:del w:id="31" w:author="Mlawsky" w:date="2010-05-26T15:55:00Z">
              <w:r w:rsidRPr="00CC785C">
                <w:rPr>
                  <w:rFonts w:asciiTheme="majorHAnsi" w:hAnsiTheme="majorHAnsi" w:cs="Arial Narrow"/>
                  <w:color w:val="000000"/>
                  <w:szCs w:val="20"/>
                </w:rPr>
                <w:delText xml:space="preserve">2)*First Name ____________ Middle Initial (optional): _____  *Last Name ____________________ </w:delText>
              </w:r>
            </w:del>
          </w:p>
        </w:tc>
      </w:tr>
      <w:tr w:rsidR="001C6198" w:rsidRPr="00F35E32" w:rsidTr="009379F5">
        <w:trPr>
          <w:trHeight w:val="284"/>
        </w:trPr>
        <w:tc>
          <w:tcPr>
            <w:tcW w:w="9108" w:type="dxa"/>
            <w:tcBorders>
              <w:top w:val="single" w:sz="8" w:space="0" w:color="000000"/>
              <w:bottom w:val="single" w:sz="8" w:space="0" w:color="000000"/>
            </w:tcBorders>
            <w:shd w:val="clear" w:color="auto" w:fill="FFFFFF"/>
          </w:tcPr>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32" w:author="Mlawsky" w:date="2010-05-26T15:55:00Z">
              <w:r w:rsidRPr="00CC785C">
                <w:rPr>
                  <w:rFonts w:asciiTheme="majorHAnsi" w:hAnsiTheme="majorHAnsi" w:cs="Arial Narrow"/>
                  <w:b/>
                  <w:bCs/>
                  <w:color w:val="000000"/>
                  <w:szCs w:val="20"/>
                </w:rPr>
                <w:delText>C</w:delText>
              </w:r>
            </w:del>
            <w:ins w:id="33" w:author="Mlawsky" w:date="2010-05-26T15:55:00Z">
              <w:r w:rsidR="00290D4D">
                <w:rPr>
                  <w:rFonts w:asciiTheme="majorHAnsi" w:hAnsiTheme="majorHAnsi" w:cs="Arial Narrow"/>
                  <w:b/>
                  <w:bCs/>
                  <w:color w:val="000000"/>
                  <w:szCs w:val="20"/>
                </w:rPr>
                <w:t>B</w:t>
              </w:r>
            </w:ins>
            <w:r w:rsidR="00290D4D">
              <w:rPr>
                <w:rFonts w:asciiTheme="majorHAnsi" w:hAnsiTheme="majorHAnsi" w:cs="Arial Narrow"/>
                <w:b/>
                <w:bCs/>
                <w:color w:val="000000"/>
                <w:szCs w:val="20"/>
              </w:rPr>
              <w:t>.</w:t>
            </w:r>
            <w:r w:rsidR="00290D4D" w:rsidRPr="00CC785C">
              <w:rPr>
                <w:rFonts w:asciiTheme="majorHAnsi" w:hAnsiTheme="majorHAnsi" w:cs="Arial Narrow"/>
                <w:b/>
                <w:bCs/>
                <w:color w:val="000000"/>
                <w:szCs w:val="20"/>
              </w:rPr>
              <w:t xml:space="preserve"> Authorized</w:t>
            </w:r>
            <w:r w:rsidRPr="00CC785C">
              <w:rPr>
                <w:rFonts w:asciiTheme="majorHAnsi" w:hAnsiTheme="majorHAnsi" w:cs="Arial Narrow"/>
                <w:b/>
                <w:bCs/>
                <w:color w:val="000000"/>
                <w:szCs w:val="20"/>
              </w:rPr>
              <w:t xml:space="preserve"> Representative Information </w:t>
            </w:r>
          </w:p>
        </w:tc>
      </w:tr>
      <w:tr w:rsidR="001C6198" w:rsidRPr="00F35E32" w:rsidTr="009379F5">
        <w:trPr>
          <w:trHeight w:val="2255"/>
        </w:trPr>
        <w:tc>
          <w:tcPr>
            <w:tcW w:w="9108" w:type="dxa"/>
            <w:tcBorders>
              <w:top w:val="single" w:sz="8" w:space="0" w:color="000000"/>
              <w:bottom w:val="single" w:sz="8" w:space="0" w:color="000000"/>
            </w:tcBorders>
          </w:tcPr>
          <w:p w:rsidR="001C6198" w:rsidRPr="00F35E32" w:rsidRDefault="00647BD4" w:rsidP="001C6198">
            <w:pPr>
              <w:autoSpaceDE w:val="0"/>
              <w:autoSpaceDN w:val="0"/>
              <w:adjustRightInd w:val="0"/>
              <w:spacing w:before="120" w:after="120" w:line="240" w:lineRule="auto"/>
              <w:rPr>
                <w:del w:id="34" w:author="Mlawsky" w:date="2010-05-26T15:55:00Z"/>
                <w:rFonts w:asciiTheme="majorHAnsi" w:hAnsiTheme="majorHAnsi" w:cs="Arial Narrow"/>
                <w:color w:val="000000"/>
                <w:szCs w:val="20"/>
              </w:rPr>
            </w:pPr>
            <w:r>
              <w:rPr>
                <w:rFonts w:asciiTheme="majorHAnsi" w:hAnsiTheme="majorHAnsi" w:cs="Arial Narrow"/>
                <w:color w:val="000000"/>
                <w:szCs w:val="20"/>
              </w:rPr>
              <w:t>1</w:t>
            </w:r>
            <w:del w:id="35" w:author="Mlawsky" w:date="2010-05-26T15:55:00Z">
              <w:r w:rsidR="00CC785C" w:rsidRPr="00CC785C">
                <w:rPr>
                  <w:rFonts w:asciiTheme="majorHAnsi" w:hAnsiTheme="majorHAnsi" w:cs="Arial Narrow"/>
                  <w:color w:val="000000"/>
                  <w:szCs w:val="20"/>
                </w:rPr>
                <w:delText xml:space="preserve">)*Check box to agree that the Account Manager listed is associated with this </w:delText>
              </w:r>
              <w:r w:rsidR="00711A8E">
                <w:rPr>
                  <w:rFonts w:asciiTheme="majorHAnsi" w:hAnsiTheme="majorHAnsi" w:cs="Arial Narrow"/>
                  <w:color w:val="000000"/>
                  <w:szCs w:val="20"/>
                </w:rPr>
                <w:delText>Plan Sponsor</w:delText>
              </w:r>
              <w:r w:rsidR="00CC785C" w:rsidRPr="00CC785C">
                <w:rPr>
                  <w:rFonts w:asciiTheme="majorHAnsi" w:hAnsiTheme="majorHAnsi" w:cs="Arial Narrow"/>
                  <w:color w:val="000000"/>
                  <w:szCs w:val="20"/>
                </w:rPr>
                <w:delText xml:space="preserve"> </w:delText>
              </w:r>
            </w:del>
          </w:p>
          <w:p w:rsidR="001C6198" w:rsidRPr="00F35E32" w:rsidRDefault="00CC785C" w:rsidP="001C6198">
            <w:pPr>
              <w:autoSpaceDE w:val="0"/>
              <w:autoSpaceDN w:val="0"/>
              <w:adjustRightInd w:val="0"/>
              <w:spacing w:before="120" w:after="120" w:line="240" w:lineRule="auto"/>
              <w:rPr>
                <w:del w:id="36" w:author="Mlawsky" w:date="2010-05-26T15:55:00Z"/>
                <w:rFonts w:asciiTheme="majorHAnsi" w:hAnsiTheme="majorHAnsi" w:cs="Arial Narrow"/>
                <w:color w:val="000000"/>
                <w:szCs w:val="20"/>
              </w:rPr>
            </w:pPr>
            <w:del w:id="37" w:author="Mlawsky" w:date="2010-05-26T15:55:00Z">
              <w:r w:rsidRPr="00CC785C">
                <w:rPr>
                  <w:rFonts w:asciiTheme="majorHAnsi" w:hAnsiTheme="majorHAnsi" w:cs="Arial Narrow"/>
                  <w:color w:val="000000"/>
                  <w:szCs w:val="20"/>
                </w:rPr>
                <w:delText xml:space="preserve">2)*Read and accept the User Agreement and Privacy Policy (located in Part I Section G of this document) </w:delText>
              </w:r>
            </w:del>
          </w:p>
          <w:p w:rsidR="00105C05"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38" w:author="Mlawsky" w:date="2010-05-26T15:55:00Z">
              <w:r w:rsidRPr="00CC785C">
                <w:rPr>
                  <w:rFonts w:asciiTheme="majorHAnsi" w:hAnsiTheme="majorHAnsi" w:cs="Arial Narrow"/>
                  <w:color w:val="000000"/>
                  <w:szCs w:val="20"/>
                </w:rPr>
                <w:delText>3</w:delText>
              </w:r>
            </w:del>
            <w:r w:rsidRPr="00CC785C">
              <w:rPr>
                <w:rFonts w:asciiTheme="majorHAnsi" w:hAnsiTheme="majorHAnsi" w:cs="Arial Narrow"/>
                <w:color w:val="000000"/>
                <w:szCs w:val="20"/>
              </w:rPr>
              <w:t>) *First Name: _______________  Middle Initial (optional): _____  *Last Name: ______________</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39" w:author="Mlawsky" w:date="2010-05-26T15:55:00Z">
              <w:r w:rsidRPr="00CC785C">
                <w:rPr>
                  <w:rFonts w:asciiTheme="majorHAnsi" w:hAnsiTheme="majorHAnsi" w:cs="Arial Narrow"/>
                  <w:color w:val="000000"/>
                  <w:szCs w:val="20"/>
                </w:rPr>
                <w:delText>4</w:delText>
              </w:r>
            </w:del>
            <w:ins w:id="40" w:author="Mlawsky" w:date="2010-05-26T15:55:00Z">
              <w:r w:rsidR="00647BD4">
                <w:rPr>
                  <w:rFonts w:asciiTheme="majorHAnsi" w:hAnsiTheme="majorHAnsi" w:cs="Arial Narrow"/>
                  <w:color w:val="000000"/>
                  <w:szCs w:val="20"/>
                </w:rPr>
                <w:t>2</w:t>
              </w:r>
            </w:ins>
            <w:r w:rsidRPr="00CC785C">
              <w:rPr>
                <w:rFonts w:asciiTheme="majorHAnsi" w:hAnsiTheme="majorHAnsi" w:cs="Arial Narrow"/>
                <w:color w:val="000000"/>
                <w:szCs w:val="20"/>
              </w:rPr>
              <w:t xml:space="preserve">) *Job Title: ______________________________________ </w:t>
            </w:r>
          </w:p>
          <w:p w:rsidR="00105C05"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41" w:author="Mlawsky" w:date="2010-05-26T15:55:00Z">
              <w:r w:rsidRPr="00CC785C">
                <w:rPr>
                  <w:rFonts w:asciiTheme="majorHAnsi" w:hAnsiTheme="majorHAnsi" w:cs="Arial Narrow"/>
                  <w:color w:val="000000"/>
                  <w:szCs w:val="20"/>
                </w:rPr>
                <w:delText>5</w:delText>
              </w:r>
            </w:del>
            <w:ins w:id="42" w:author="Mlawsky" w:date="2010-05-26T15:55:00Z">
              <w:r w:rsidR="00647BD4">
                <w:rPr>
                  <w:rFonts w:asciiTheme="majorHAnsi" w:hAnsiTheme="majorHAnsi" w:cs="Arial Narrow"/>
                  <w:color w:val="000000"/>
                  <w:szCs w:val="20"/>
                </w:rPr>
                <w:t>3</w:t>
              </w:r>
            </w:ins>
            <w:r w:rsidRPr="00CC785C">
              <w:rPr>
                <w:rFonts w:asciiTheme="majorHAnsi" w:hAnsiTheme="majorHAnsi" w:cs="Arial Narrow"/>
                <w:color w:val="000000"/>
                <w:szCs w:val="20"/>
              </w:rPr>
              <w:t xml:space="preserve">) *Date of Birth(Month/Day/Year):_____________________ </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43" w:author="Mlawsky" w:date="2010-05-26T15:55:00Z">
              <w:r w:rsidRPr="00CC785C">
                <w:rPr>
                  <w:rFonts w:asciiTheme="majorHAnsi" w:hAnsiTheme="majorHAnsi" w:cs="Arial Narrow"/>
                  <w:color w:val="000000"/>
                  <w:szCs w:val="20"/>
                </w:rPr>
                <w:delText>6</w:delText>
              </w:r>
            </w:del>
            <w:ins w:id="44" w:author="Mlawsky" w:date="2010-05-26T15:55:00Z">
              <w:r w:rsidR="00647BD4">
                <w:rPr>
                  <w:rFonts w:asciiTheme="majorHAnsi" w:hAnsiTheme="majorHAnsi" w:cs="Arial Narrow"/>
                  <w:color w:val="000000"/>
                  <w:szCs w:val="20"/>
                </w:rPr>
                <w:t>4</w:t>
              </w:r>
            </w:ins>
            <w:r w:rsidRPr="00CC785C">
              <w:rPr>
                <w:rFonts w:asciiTheme="majorHAnsi" w:hAnsiTheme="majorHAnsi" w:cs="Arial Narrow"/>
                <w:color w:val="000000"/>
                <w:szCs w:val="20"/>
              </w:rPr>
              <w:t xml:space="preserve">) *Social Security Number: _______________ </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45" w:author="Mlawsky" w:date="2010-05-26T15:55:00Z">
              <w:r w:rsidRPr="00CC785C">
                <w:rPr>
                  <w:rFonts w:asciiTheme="majorHAnsi" w:hAnsiTheme="majorHAnsi" w:cs="Arial Narrow"/>
                  <w:color w:val="000000"/>
                  <w:szCs w:val="20"/>
                </w:rPr>
                <w:delText>7</w:delText>
              </w:r>
            </w:del>
            <w:ins w:id="46" w:author="Mlawsky" w:date="2010-05-26T15:55:00Z">
              <w:r w:rsidR="00647BD4">
                <w:rPr>
                  <w:rFonts w:asciiTheme="majorHAnsi" w:hAnsiTheme="majorHAnsi" w:cs="Arial Narrow"/>
                  <w:color w:val="000000"/>
                  <w:szCs w:val="20"/>
                </w:rPr>
                <w:t>5</w:t>
              </w:r>
            </w:ins>
            <w:r w:rsidRPr="00CC785C">
              <w:rPr>
                <w:rFonts w:asciiTheme="majorHAnsi" w:hAnsiTheme="majorHAnsi" w:cs="Arial Narrow"/>
                <w:color w:val="000000"/>
                <w:szCs w:val="20"/>
              </w:rPr>
              <w:t>) *</w:t>
            </w:r>
            <w:r w:rsidR="0087019B">
              <w:rPr>
                <w:rFonts w:asciiTheme="majorHAnsi" w:hAnsiTheme="majorHAnsi" w:cs="Arial Narrow"/>
                <w:color w:val="000000"/>
                <w:szCs w:val="20"/>
              </w:rPr>
              <w:t>Email</w:t>
            </w:r>
            <w:r w:rsidRPr="00CC785C">
              <w:rPr>
                <w:rFonts w:asciiTheme="majorHAnsi" w:hAnsiTheme="majorHAnsi" w:cs="Arial Narrow"/>
                <w:color w:val="000000"/>
                <w:szCs w:val="20"/>
              </w:rPr>
              <w:t xml:space="preserve"> Address: _______________________________________________ </w:t>
            </w:r>
          </w:p>
          <w:p w:rsidR="00105C05"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47" w:author="Mlawsky" w:date="2010-05-26T15:55:00Z">
              <w:r w:rsidRPr="00CC785C">
                <w:rPr>
                  <w:rFonts w:asciiTheme="majorHAnsi" w:hAnsiTheme="majorHAnsi" w:cs="Arial Narrow"/>
                  <w:color w:val="000000"/>
                  <w:szCs w:val="20"/>
                </w:rPr>
                <w:delText>8</w:delText>
              </w:r>
            </w:del>
            <w:ins w:id="48" w:author="Mlawsky" w:date="2010-05-26T15:55:00Z">
              <w:r w:rsidR="00647BD4">
                <w:rPr>
                  <w:rFonts w:asciiTheme="majorHAnsi" w:hAnsiTheme="majorHAnsi" w:cs="Arial Narrow"/>
                  <w:color w:val="000000"/>
                  <w:szCs w:val="20"/>
                </w:rPr>
                <w:t>6)</w:t>
              </w:r>
            </w:ins>
            <w:r w:rsidR="00647BD4">
              <w:rPr>
                <w:rFonts w:asciiTheme="majorHAnsi" w:hAnsiTheme="majorHAnsi" w:cs="Arial Narrow"/>
                <w:color w:val="000000"/>
                <w:szCs w:val="20"/>
              </w:rPr>
              <w:t xml:space="preserve"> </w:t>
            </w:r>
            <w:r w:rsidRPr="00CC785C">
              <w:rPr>
                <w:rFonts w:asciiTheme="majorHAnsi" w:hAnsiTheme="majorHAnsi" w:cs="Arial Narrow"/>
                <w:color w:val="000000"/>
                <w:szCs w:val="20"/>
              </w:rPr>
              <w:t xml:space="preserve">*Telephone Number: _____________________ext__________ </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49" w:author="Mlawsky" w:date="2010-05-26T15:55:00Z">
              <w:r w:rsidRPr="00CC785C">
                <w:rPr>
                  <w:rFonts w:asciiTheme="majorHAnsi" w:hAnsiTheme="majorHAnsi" w:cs="Arial Narrow"/>
                  <w:color w:val="000000"/>
                  <w:szCs w:val="20"/>
                </w:rPr>
                <w:delText>9</w:delText>
              </w:r>
            </w:del>
            <w:ins w:id="50" w:author="Mlawsky" w:date="2010-05-26T15:55:00Z">
              <w:r w:rsidR="00647BD4">
                <w:rPr>
                  <w:rFonts w:asciiTheme="majorHAnsi" w:hAnsiTheme="majorHAnsi" w:cs="Arial Narrow"/>
                  <w:color w:val="000000"/>
                  <w:szCs w:val="20"/>
                </w:rPr>
                <w:t>7</w:t>
              </w:r>
            </w:ins>
            <w:r w:rsidRPr="00CC785C">
              <w:rPr>
                <w:rFonts w:asciiTheme="majorHAnsi" w:hAnsiTheme="majorHAnsi" w:cs="Arial Narrow"/>
                <w:color w:val="000000"/>
                <w:szCs w:val="20"/>
              </w:rPr>
              <w:t xml:space="preserve">) FAX Number:__________________ </w:t>
            </w:r>
          </w:p>
          <w:p w:rsidR="00AC0D4B"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51" w:author="Mlawsky" w:date="2010-05-26T15:55:00Z">
              <w:r w:rsidRPr="00CC785C">
                <w:rPr>
                  <w:rFonts w:asciiTheme="majorHAnsi" w:hAnsiTheme="majorHAnsi" w:cs="Arial Narrow"/>
                  <w:color w:val="000000"/>
                  <w:szCs w:val="20"/>
                </w:rPr>
                <w:delText>10</w:delText>
              </w:r>
            </w:del>
            <w:ins w:id="52" w:author="Mlawsky" w:date="2010-05-26T15:55:00Z">
              <w:r w:rsidR="00647BD4">
                <w:rPr>
                  <w:rFonts w:asciiTheme="majorHAnsi" w:hAnsiTheme="majorHAnsi" w:cs="Arial Narrow"/>
                  <w:color w:val="000000"/>
                  <w:szCs w:val="20"/>
                </w:rPr>
                <w:t>8</w:t>
              </w:r>
            </w:ins>
            <w:r w:rsidRPr="00CC785C">
              <w:rPr>
                <w:rFonts w:asciiTheme="majorHAnsi" w:hAnsiTheme="majorHAnsi" w:cs="Arial Narrow"/>
                <w:color w:val="000000"/>
                <w:szCs w:val="20"/>
              </w:rPr>
              <w:t>) *Employer Name: ______________________________________________</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53" w:author="Mlawsky" w:date="2010-05-26T15:55:00Z">
              <w:r w:rsidRPr="00CC785C">
                <w:rPr>
                  <w:rFonts w:asciiTheme="majorHAnsi" w:hAnsiTheme="majorHAnsi" w:cs="Arial Narrow"/>
                  <w:color w:val="000000"/>
                  <w:szCs w:val="20"/>
                </w:rPr>
                <w:delText>11</w:delText>
              </w:r>
            </w:del>
            <w:ins w:id="54" w:author="Mlawsky" w:date="2010-05-26T15:55:00Z">
              <w:r w:rsidR="00647BD4">
                <w:rPr>
                  <w:rFonts w:asciiTheme="majorHAnsi" w:hAnsiTheme="majorHAnsi" w:cs="Arial Narrow"/>
                  <w:color w:val="000000"/>
                  <w:szCs w:val="20"/>
                </w:rPr>
                <w:t>9</w:t>
              </w:r>
            </w:ins>
            <w:r w:rsidRPr="00CC785C">
              <w:rPr>
                <w:rFonts w:asciiTheme="majorHAnsi" w:hAnsiTheme="majorHAnsi" w:cs="Arial Narrow"/>
                <w:color w:val="000000"/>
                <w:szCs w:val="20"/>
              </w:rPr>
              <w:t xml:space="preserve">) * Authorized Representative Business Address: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98227F"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*Zip Code: ____________________________ </w:t>
            </w:r>
          </w:p>
          <w:p w:rsidR="0098227F" w:rsidRPr="00F35E32" w:rsidRDefault="0098227F" w:rsidP="0098227F">
            <w:pPr>
              <w:autoSpaceDE w:val="0"/>
              <w:autoSpaceDN w:val="0"/>
              <w:adjustRightInd w:val="0"/>
              <w:spacing w:after="0" w:line="240" w:lineRule="auto"/>
              <w:rPr>
                <w:rFonts w:asciiTheme="majorHAnsi" w:hAnsiTheme="majorHAnsi" w:cs="Arial Narrow"/>
                <w:color w:val="000000"/>
                <w:szCs w:val="20"/>
              </w:rPr>
            </w:pPr>
          </w:p>
          <w:p w:rsidR="0098227F" w:rsidRPr="00F35E32" w:rsidRDefault="00CC785C" w:rsidP="0098227F">
            <w:pPr>
              <w:autoSpaceDE w:val="0"/>
              <w:autoSpaceDN w:val="0"/>
              <w:adjustRightInd w:val="0"/>
              <w:spacing w:after="0" w:line="240" w:lineRule="auto"/>
              <w:rPr>
                <w:del w:id="55" w:author="Mlawsky" w:date="2010-05-26T15:55:00Z"/>
                <w:rFonts w:asciiTheme="majorHAnsi" w:hAnsiTheme="majorHAnsi" w:cs="Arial Narrow"/>
                <w:color w:val="000000"/>
                <w:szCs w:val="20"/>
              </w:rPr>
            </w:pPr>
            <w:del w:id="56" w:author="Mlawsky" w:date="2010-05-26T15:55:00Z">
              <w:r w:rsidRPr="00CC785C">
                <w:rPr>
                  <w:rFonts w:asciiTheme="majorHAnsi" w:hAnsiTheme="majorHAnsi" w:cs="Arial Narrow"/>
                  <w:color w:val="000000"/>
                  <w:szCs w:val="20"/>
                </w:rPr>
                <w:delText>12) *Login Information</w:delText>
              </w:r>
            </w:del>
          </w:p>
          <w:p w:rsidR="0098227F" w:rsidRPr="00F35E32" w:rsidRDefault="00CC785C" w:rsidP="0098227F">
            <w:pPr>
              <w:autoSpaceDE w:val="0"/>
              <w:autoSpaceDN w:val="0"/>
              <w:adjustRightInd w:val="0"/>
              <w:spacing w:after="0" w:line="240" w:lineRule="auto"/>
              <w:rPr>
                <w:del w:id="57" w:author="Mlawsky" w:date="2010-05-26T15:55:00Z"/>
                <w:rFonts w:asciiTheme="majorHAnsi" w:hAnsiTheme="majorHAnsi" w:cs="Arial Narrow"/>
                <w:color w:val="000000"/>
                <w:szCs w:val="20"/>
              </w:rPr>
            </w:pPr>
            <w:del w:id="58" w:author="Mlawsky" w:date="2010-05-26T15:55:00Z">
              <w:r w:rsidRPr="00CC785C">
                <w:rPr>
                  <w:rFonts w:asciiTheme="majorHAnsi" w:hAnsiTheme="majorHAnsi" w:cs="Arial Narrow"/>
                  <w:color w:val="000000"/>
                  <w:szCs w:val="20"/>
                </w:rPr>
                <w:delText>*Login ID: ________________________________________</w:delText>
              </w:r>
            </w:del>
          </w:p>
          <w:p w:rsidR="0098227F" w:rsidRPr="00F35E32" w:rsidRDefault="00CC785C" w:rsidP="0098227F">
            <w:pPr>
              <w:autoSpaceDE w:val="0"/>
              <w:autoSpaceDN w:val="0"/>
              <w:adjustRightInd w:val="0"/>
              <w:spacing w:after="0" w:line="240" w:lineRule="auto"/>
              <w:rPr>
                <w:del w:id="59" w:author="Mlawsky" w:date="2010-05-26T15:55:00Z"/>
                <w:rFonts w:asciiTheme="majorHAnsi" w:hAnsiTheme="majorHAnsi" w:cs="Arial Narrow"/>
                <w:color w:val="000000"/>
                <w:szCs w:val="20"/>
              </w:rPr>
            </w:pPr>
            <w:del w:id="60" w:author="Mlawsky" w:date="2010-05-26T15:55:00Z">
              <w:r w:rsidRPr="00CC785C">
                <w:rPr>
                  <w:rFonts w:asciiTheme="majorHAnsi" w:hAnsiTheme="majorHAnsi" w:cs="Arial Narrow"/>
                  <w:color w:val="000000"/>
                  <w:szCs w:val="20"/>
                </w:rPr>
                <w:delText>*Password: _______________________________________</w:delText>
              </w:r>
            </w:del>
          </w:p>
          <w:p w:rsidR="0098227F" w:rsidRPr="00F35E32" w:rsidRDefault="00CC785C" w:rsidP="0098227F">
            <w:pPr>
              <w:autoSpaceDE w:val="0"/>
              <w:autoSpaceDN w:val="0"/>
              <w:adjustRightInd w:val="0"/>
              <w:spacing w:after="0" w:line="240" w:lineRule="auto"/>
              <w:rPr>
                <w:del w:id="61" w:author="Mlawsky" w:date="2010-05-26T15:55:00Z"/>
                <w:rFonts w:asciiTheme="majorHAnsi" w:hAnsiTheme="majorHAnsi" w:cs="Arial Narrow"/>
                <w:color w:val="000000"/>
                <w:szCs w:val="20"/>
              </w:rPr>
            </w:pPr>
            <w:del w:id="62" w:author="Mlawsky" w:date="2010-05-26T15:55:00Z">
              <w:r w:rsidRPr="00CC785C">
                <w:rPr>
                  <w:rFonts w:asciiTheme="majorHAnsi" w:hAnsiTheme="majorHAnsi" w:cs="Arial Narrow"/>
                  <w:color w:val="000000"/>
                  <w:szCs w:val="20"/>
                </w:rPr>
                <w:delText>*Security Question 1: _______________________________</w:delText>
              </w:r>
            </w:del>
          </w:p>
          <w:p w:rsidR="0098227F" w:rsidRPr="00F35E32" w:rsidRDefault="00CC785C" w:rsidP="0098227F">
            <w:pPr>
              <w:autoSpaceDE w:val="0"/>
              <w:autoSpaceDN w:val="0"/>
              <w:adjustRightInd w:val="0"/>
              <w:spacing w:after="0" w:line="240" w:lineRule="auto"/>
              <w:rPr>
                <w:del w:id="63" w:author="Mlawsky" w:date="2010-05-26T15:55:00Z"/>
                <w:rFonts w:asciiTheme="majorHAnsi" w:hAnsiTheme="majorHAnsi" w:cs="Arial Narrow"/>
                <w:color w:val="000000"/>
                <w:szCs w:val="20"/>
              </w:rPr>
            </w:pPr>
            <w:del w:id="64" w:author="Mlawsky" w:date="2010-05-26T15:55:00Z">
              <w:r w:rsidRPr="00CC785C">
                <w:rPr>
                  <w:rFonts w:asciiTheme="majorHAnsi" w:hAnsiTheme="majorHAnsi" w:cs="Arial Narrow"/>
                  <w:color w:val="000000"/>
                  <w:szCs w:val="20"/>
                </w:rPr>
                <w:delText>*Answer 1: _______________________________________</w:delText>
              </w:r>
            </w:del>
          </w:p>
          <w:p w:rsidR="00EB14B5" w:rsidRPr="00F35E32" w:rsidRDefault="00CC785C" w:rsidP="00EB14B5">
            <w:pPr>
              <w:autoSpaceDE w:val="0"/>
              <w:autoSpaceDN w:val="0"/>
              <w:adjustRightInd w:val="0"/>
              <w:spacing w:after="0" w:line="240" w:lineRule="auto"/>
              <w:rPr>
                <w:del w:id="65" w:author="Mlawsky" w:date="2010-05-26T15:55:00Z"/>
                <w:rFonts w:asciiTheme="majorHAnsi" w:hAnsiTheme="majorHAnsi" w:cs="Arial Narrow"/>
                <w:color w:val="000000"/>
                <w:szCs w:val="20"/>
              </w:rPr>
            </w:pPr>
            <w:del w:id="66" w:author="Mlawsky" w:date="2010-05-26T15:55:00Z">
              <w:r w:rsidRPr="00CC785C">
                <w:rPr>
                  <w:rFonts w:asciiTheme="majorHAnsi" w:hAnsiTheme="majorHAnsi" w:cs="Arial Narrow"/>
                  <w:color w:val="000000"/>
                  <w:szCs w:val="20"/>
                </w:rPr>
                <w:delText>*Security Question 2: ______________________________</w:delText>
              </w:r>
            </w:del>
          </w:p>
          <w:p w:rsidR="0098227F" w:rsidRPr="00F35E32" w:rsidRDefault="00CC785C" w:rsidP="00EB14B5">
            <w:pPr>
              <w:autoSpaceDE w:val="0"/>
              <w:autoSpaceDN w:val="0"/>
              <w:adjustRightInd w:val="0"/>
              <w:spacing w:after="0" w:line="240" w:lineRule="auto"/>
              <w:rPr>
                <w:del w:id="67" w:author="Mlawsky" w:date="2010-05-26T15:55:00Z"/>
                <w:rFonts w:asciiTheme="majorHAnsi" w:hAnsiTheme="majorHAnsi" w:cs="Arial Narrow"/>
                <w:color w:val="000000"/>
                <w:szCs w:val="20"/>
              </w:rPr>
            </w:pPr>
            <w:del w:id="68" w:author="Mlawsky" w:date="2010-05-26T15:55:00Z">
              <w:r w:rsidRPr="00CC785C">
                <w:rPr>
                  <w:rFonts w:asciiTheme="majorHAnsi" w:hAnsiTheme="majorHAnsi" w:cs="Arial Narrow"/>
                  <w:color w:val="000000"/>
                  <w:szCs w:val="20"/>
                </w:rPr>
                <w:delText>*Answer 2: _______________________________________</w:delText>
              </w:r>
            </w:del>
          </w:p>
          <w:p w:rsidR="00EB14B5" w:rsidRPr="00F35E32" w:rsidRDefault="00EB14B5" w:rsidP="007768B4">
            <w:pPr>
              <w:autoSpaceDE w:val="0"/>
              <w:autoSpaceDN w:val="0"/>
              <w:adjustRightInd w:val="0"/>
              <w:spacing w:after="0" w:line="240" w:lineRule="auto"/>
              <w:rPr>
                <w:rFonts w:asciiTheme="majorHAnsi" w:hAnsiTheme="majorHAnsi" w:cs="Arial Narrow"/>
                <w:color w:val="000000"/>
                <w:szCs w:val="20"/>
              </w:rPr>
            </w:pPr>
          </w:p>
        </w:tc>
      </w:tr>
      <w:tr w:rsidR="0098227F" w:rsidRPr="00F35E32" w:rsidTr="009379F5">
        <w:trPr>
          <w:trHeight w:val="592"/>
        </w:trPr>
        <w:tc>
          <w:tcPr>
            <w:tcW w:w="9108" w:type="dxa"/>
            <w:tcBorders>
              <w:top w:val="single" w:sz="8" w:space="0" w:color="000000"/>
              <w:bottom w:val="single" w:sz="8" w:space="0" w:color="000000"/>
            </w:tcBorders>
          </w:tcPr>
          <w:p w:rsidR="0098227F"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del w:id="69" w:author="Mlawsky" w:date="2010-05-26T15:55:00Z">
              <w:r w:rsidRPr="00CC785C">
                <w:rPr>
                  <w:rFonts w:asciiTheme="majorHAnsi" w:hAnsiTheme="majorHAnsi" w:cs="Arial Narrow"/>
                  <w:b/>
                  <w:bCs/>
                  <w:color w:val="000000"/>
                  <w:szCs w:val="20"/>
                </w:rPr>
                <w:delText>D</w:delText>
              </w:r>
            </w:del>
            <w:ins w:id="70" w:author="Mlawsky" w:date="2010-05-26T15:55:00Z">
              <w:r w:rsidR="007768B4">
                <w:rPr>
                  <w:rFonts w:asciiTheme="majorHAnsi" w:hAnsiTheme="majorHAnsi" w:cs="Arial Narrow"/>
                  <w:b/>
                  <w:bCs/>
                  <w:color w:val="000000"/>
                  <w:szCs w:val="20"/>
                </w:rPr>
                <w:t>C</w:t>
              </w:r>
            </w:ins>
            <w:r w:rsidRPr="00CC785C">
              <w:rPr>
                <w:rFonts w:asciiTheme="majorHAnsi" w:hAnsiTheme="majorHAnsi" w:cs="Arial Narrow"/>
                <w:b/>
                <w:bCs/>
                <w:color w:val="000000"/>
                <w:szCs w:val="20"/>
              </w:rPr>
              <w:t>. Account Manager Information</w:t>
            </w:r>
          </w:p>
        </w:tc>
      </w:tr>
      <w:tr w:rsidR="0098227F" w:rsidRPr="00F35E32" w:rsidTr="009379F5">
        <w:trPr>
          <w:trHeight w:val="592"/>
        </w:trPr>
        <w:tc>
          <w:tcPr>
            <w:tcW w:w="9108" w:type="dxa"/>
            <w:tcBorders>
              <w:top w:val="single" w:sz="8" w:space="0" w:color="000000"/>
              <w:bottom w:val="single" w:sz="8" w:space="0" w:color="000000"/>
            </w:tcBorders>
          </w:tcPr>
          <w:p w:rsidR="0098227F" w:rsidRPr="00F35E32" w:rsidRDefault="00D156C9" w:rsidP="0098227F">
            <w:pPr>
              <w:autoSpaceDE w:val="0"/>
              <w:autoSpaceDN w:val="0"/>
              <w:adjustRightInd w:val="0"/>
              <w:spacing w:before="120" w:after="120" w:line="240" w:lineRule="auto"/>
              <w:rPr>
                <w:del w:id="71" w:author="Mlawsky" w:date="2010-05-26T15:55:00Z"/>
                <w:rFonts w:asciiTheme="majorHAnsi" w:hAnsiTheme="majorHAnsi" w:cs="Arial Narrow"/>
                <w:color w:val="000000"/>
                <w:szCs w:val="20"/>
              </w:rPr>
            </w:pPr>
            <w:r>
              <w:rPr>
                <w:rFonts w:asciiTheme="majorHAnsi" w:hAnsiTheme="majorHAnsi" w:cs="Arial Narrow"/>
                <w:color w:val="000000"/>
                <w:szCs w:val="20"/>
              </w:rPr>
              <w:t>1</w:t>
            </w:r>
            <w:del w:id="72" w:author="Mlawsky" w:date="2010-05-26T15:55:00Z">
              <w:r w:rsidR="00CC785C" w:rsidRPr="00CC785C">
                <w:rPr>
                  <w:rFonts w:asciiTheme="majorHAnsi" w:hAnsiTheme="majorHAnsi" w:cs="Arial Narrow"/>
                  <w:color w:val="000000"/>
                  <w:szCs w:val="20"/>
                </w:rPr>
                <w:delText xml:space="preserve">)*Read and accept the User Agreement and Privacy Policy (located in Part I Section G of this document) </w:delText>
              </w:r>
            </w:del>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73" w:author="Mlawsky" w:date="2010-05-26T15:55:00Z">
              <w:r w:rsidRPr="00CC785C">
                <w:rPr>
                  <w:rFonts w:asciiTheme="majorHAnsi" w:hAnsiTheme="majorHAnsi" w:cs="Arial Narrow"/>
                  <w:color w:val="000000"/>
                  <w:szCs w:val="20"/>
                </w:rPr>
                <w:delText>2</w:delText>
              </w:r>
            </w:del>
            <w:r w:rsidRPr="00CC785C">
              <w:rPr>
                <w:rFonts w:asciiTheme="majorHAnsi" w:hAnsiTheme="majorHAnsi" w:cs="Arial Narrow"/>
                <w:color w:val="000000"/>
                <w:szCs w:val="20"/>
              </w:rPr>
              <w:t>) *First Name: _______________  Middle Initial (optional): _____  *Last Name: ______________</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74" w:author="Mlawsky" w:date="2010-05-26T15:55:00Z">
              <w:r w:rsidRPr="00CC785C">
                <w:rPr>
                  <w:rFonts w:asciiTheme="majorHAnsi" w:hAnsiTheme="majorHAnsi" w:cs="Arial Narrow"/>
                  <w:color w:val="000000"/>
                  <w:szCs w:val="20"/>
                </w:rPr>
                <w:delText>3</w:delText>
              </w:r>
            </w:del>
            <w:ins w:id="75" w:author="Mlawsky" w:date="2010-05-26T15:55:00Z">
              <w:r w:rsidR="00D156C9">
                <w:rPr>
                  <w:rFonts w:asciiTheme="majorHAnsi" w:hAnsiTheme="majorHAnsi" w:cs="Arial Narrow"/>
                  <w:color w:val="000000"/>
                  <w:szCs w:val="20"/>
                </w:rPr>
                <w:t>2</w:t>
              </w:r>
            </w:ins>
            <w:r w:rsidRPr="00CC785C">
              <w:rPr>
                <w:rFonts w:asciiTheme="majorHAnsi" w:hAnsiTheme="majorHAnsi" w:cs="Arial Narrow"/>
                <w:color w:val="000000"/>
                <w:szCs w:val="20"/>
              </w:rPr>
              <w:t xml:space="preserve">) *Job Title: ______________________________________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76" w:author="Mlawsky" w:date="2010-05-26T15:55:00Z">
              <w:r w:rsidRPr="00CC785C">
                <w:rPr>
                  <w:rFonts w:asciiTheme="majorHAnsi" w:hAnsiTheme="majorHAnsi" w:cs="Arial Narrow"/>
                  <w:color w:val="000000"/>
                  <w:szCs w:val="20"/>
                </w:rPr>
                <w:delText>4</w:delText>
              </w:r>
            </w:del>
            <w:ins w:id="77" w:author="Mlawsky" w:date="2010-05-26T15:55:00Z">
              <w:r w:rsidR="00D156C9">
                <w:rPr>
                  <w:rFonts w:asciiTheme="majorHAnsi" w:hAnsiTheme="majorHAnsi" w:cs="Arial Narrow"/>
                  <w:color w:val="000000"/>
                  <w:szCs w:val="20"/>
                </w:rPr>
                <w:t>3</w:t>
              </w:r>
            </w:ins>
            <w:r w:rsidRPr="00CC785C">
              <w:rPr>
                <w:rFonts w:asciiTheme="majorHAnsi" w:hAnsiTheme="majorHAnsi" w:cs="Arial Narrow"/>
                <w:color w:val="000000"/>
                <w:szCs w:val="20"/>
              </w:rPr>
              <w:t xml:space="preserve">) *Date of Birth(Month/Day/Year):_____________________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78" w:author="Mlawsky" w:date="2010-05-26T15:55:00Z">
              <w:r w:rsidRPr="00CC785C">
                <w:rPr>
                  <w:rFonts w:asciiTheme="majorHAnsi" w:hAnsiTheme="majorHAnsi" w:cs="Arial Narrow"/>
                  <w:color w:val="000000"/>
                  <w:szCs w:val="20"/>
                </w:rPr>
                <w:delText>5</w:delText>
              </w:r>
            </w:del>
            <w:ins w:id="79" w:author="Mlawsky" w:date="2010-05-26T15:55:00Z">
              <w:r w:rsidR="00D156C9">
                <w:rPr>
                  <w:rFonts w:asciiTheme="majorHAnsi" w:hAnsiTheme="majorHAnsi" w:cs="Arial Narrow"/>
                  <w:color w:val="000000"/>
                  <w:szCs w:val="20"/>
                </w:rPr>
                <w:t>4</w:t>
              </w:r>
            </w:ins>
            <w:r w:rsidRPr="00CC785C">
              <w:rPr>
                <w:rFonts w:asciiTheme="majorHAnsi" w:hAnsiTheme="majorHAnsi" w:cs="Arial Narrow"/>
                <w:color w:val="000000"/>
                <w:szCs w:val="20"/>
              </w:rPr>
              <w:t xml:space="preserve">) *Social Security Number: _______________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80" w:author="Mlawsky" w:date="2010-05-26T15:55:00Z">
              <w:r w:rsidRPr="00CC785C">
                <w:rPr>
                  <w:rFonts w:asciiTheme="majorHAnsi" w:hAnsiTheme="majorHAnsi" w:cs="Arial Narrow"/>
                  <w:color w:val="000000"/>
                  <w:szCs w:val="20"/>
                </w:rPr>
                <w:delText>6</w:delText>
              </w:r>
            </w:del>
            <w:ins w:id="81" w:author="Mlawsky" w:date="2010-05-26T15:55:00Z">
              <w:r w:rsidR="00D156C9">
                <w:rPr>
                  <w:rFonts w:asciiTheme="majorHAnsi" w:hAnsiTheme="majorHAnsi" w:cs="Arial Narrow"/>
                  <w:color w:val="000000"/>
                  <w:szCs w:val="20"/>
                </w:rPr>
                <w:t>5</w:t>
              </w:r>
            </w:ins>
            <w:r w:rsidRPr="00CC785C">
              <w:rPr>
                <w:rFonts w:asciiTheme="majorHAnsi" w:hAnsiTheme="majorHAnsi" w:cs="Arial Narrow"/>
                <w:color w:val="000000"/>
                <w:szCs w:val="20"/>
              </w:rPr>
              <w:t>) *</w:t>
            </w:r>
            <w:r w:rsidR="0087019B">
              <w:rPr>
                <w:rFonts w:asciiTheme="majorHAnsi" w:hAnsiTheme="majorHAnsi" w:cs="Arial Narrow"/>
                <w:color w:val="000000"/>
                <w:szCs w:val="20"/>
              </w:rPr>
              <w:t>Email</w:t>
            </w:r>
            <w:r w:rsidRPr="00CC785C">
              <w:rPr>
                <w:rFonts w:asciiTheme="majorHAnsi" w:hAnsiTheme="majorHAnsi" w:cs="Arial Narrow"/>
                <w:color w:val="000000"/>
                <w:szCs w:val="20"/>
              </w:rPr>
              <w:t xml:space="preserve"> Address: _______________________________________________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82" w:author="Mlawsky" w:date="2010-05-26T15:55:00Z">
              <w:r w:rsidRPr="00CC785C">
                <w:rPr>
                  <w:rFonts w:asciiTheme="majorHAnsi" w:hAnsiTheme="majorHAnsi" w:cs="Arial Narrow"/>
                  <w:color w:val="000000"/>
                  <w:szCs w:val="20"/>
                </w:rPr>
                <w:delText>7</w:delText>
              </w:r>
            </w:del>
            <w:ins w:id="83" w:author="Mlawsky" w:date="2010-05-26T15:55:00Z">
              <w:r w:rsidR="00D156C9">
                <w:rPr>
                  <w:rFonts w:asciiTheme="majorHAnsi" w:hAnsiTheme="majorHAnsi" w:cs="Arial Narrow"/>
                  <w:color w:val="000000"/>
                  <w:szCs w:val="20"/>
                </w:rPr>
                <w:t>6</w:t>
              </w:r>
            </w:ins>
            <w:r w:rsidRPr="00CC785C">
              <w:rPr>
                <w:rFonts w:asciiTheme="majorHAnsi" w:hAnsiTheme="majorHAnsi" w:cs="Arial Narrow"/>
                <w:color w:val="000000"/>
                <w:szCs w:val="20"/>
              </w:rPr>
              <w:t xml:space="preserve">) *Telephone Number: _____________________ext__________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84" w:author="Mlawsky" w:date="2010-05-26T15:55:00Z">
              <w:r w:rsidRPr="00CC785C">
                <w:rPr>
                  <w:rFonts w:asciiTheme="majorHAnsi" w:hAnsiTheme="majorHAnsi" w:cs="Arial Narrow"/>
                  <w:color w:val="000000"/>
                  <w:szCs w:val="20"/>
                </w:rPr>
                <w:delText>8</w:delText>
              </w:r>
            </w:del>
            <w:ins w:id="85" w:author="Mlawsky" w:date="2010-05-26T15:55:00Z">
              <w:r w:rsidR="00D156C9">
                <w:rPr>
                  <w:rFonts w:asciiTheme="majorHAnsi" w:hAnsiTheme="majorHAnsi" w:cs="Arial Narrow"/>
                  <w:color w:val="000000"/>
                  <w:szCs w:val="20"/>
                </w:rPr>
                <w:t>7</w:t>
              </w:r>
            </w:ins>
            <w:r w:rsidR="00647BD4">
              <w:rPr>
                <w:rFonts w:asciiTheme="majorHAnsi" w:hAnsiTheme="majorHAnsi" w:cs="Arial Narrow"/>
                <w:color w:val="000000"/>
                <w:szCs w:val="20"/>
              </w:rPr>
              <w:t xml:space="preserve">) </w:t>
            </w:r>
            <w:r w:rsidRPr="00CC785C">
              <w:rPr>
                <w:rFonts w:asciiTheme="majorHAnsi" w:hAnsiTheme="majorHAnsi" w:cs="Arial Narrow"/>
                <w:color w:val="000000"/>
                <w:szCs w:val="20"/>
              </w:rPr>
              <w:t xml:space="preserve">FAX Number:__________________ </w:t>
            </w:r>
          </w:p>
          <w:p w:rsidR="00AC0D4B"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86" w:author="Mlawsky" w:date="2010-05-26T15:55:00Z">
              <w:r w:rsidRPr="00CC785C">
                <w:rPr>
                  <w:rFonts w:asciiTheme="majorHAnsi" w:hAnsiTheme="majorHAnsi" w:cs="Arial Narrow"/>
                  <w:color w:val="000000"/>
                  <w:szCs w:val="20"/>
                </w:rPr>
                <w:delText>9</w:delText>
              </w:r>
            </w:del>
            <w:ins w:id="87" w:author="Mlawsky" w:date="2010-05-26T15:55:00Z">
              <w:r w:rsidR="00D156C9">
                <w:rPr>
                  <w:rFonts w:asciiTheme="majorHAnsi" w:hAnsiTheme="majorHAnsi" w:cs="Arial Narrow"/>
                  <w:color w:val="000000"/>
                  <w:szCs w:val="20"/>
                </w:rPr>
                <w:t>8</w:t>
              </w:r>
            </w:ins>
            <w:r w:rsidRPr="00CC785C">
              <w:rPr>
                <w:rFonts w:asciiTheme="majorHAnsi" w:hAnsiTheme="majorHAnsi" w:cs="Arial Narrow"/>
                <w:color w:val="000000"/>
                <w:szCs w:val="20"/>
              </w:rPr>
              <w:t>) *Employer Name: ________________________________________</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del w:id="88" w:author="Mlawsky" w:date="2010-05-26T15:55:00Z">
              <w:r w:rsidRPr="00CC785C">
                <w:rPr>
                  <w:rFonts w:asciiTheme="majorHAnsi" w:hAnsiTheme="majorHAnsi" w:cs="Arial Narrow"/>
                  <w:color w:val="000000"/>
                  <w:szCs w:val="20"/>
                </w:rPr>
                <w:delText>10</w:delText>
              </w:r>
            </w:del>
            <w:ins w:id="89" w:author="Mlawsky" w:date="2010-05-26T15:55:00Z">
              <w:r w:rsidR="00D156C9">
                <w:rPr>
                  <w:rFonts w:asciiTheme="majorHAnsi" w:hAnsiTheme="majorHAnsi" w:cs="Arial Narrow"/>
                  <w:color w:val="000000"/>
                  <w:szCs w:val="20"/>
                </w:rPr>
                <w:t>9</w:t>
              </w:r>
            </w:ins>
            <w:r w:rsidRPr="00CC785C">
              <w:rPr>
                <w:rFonts w:asciiTheme="majorHAnsi" w:hAnsiTheme="majorHAnsi" w:cs="Arial Narrow"/>
                <w:color w:val="000000"/>
                <w:szCs w:val="20"/>
              </w:rPr>
              <w:t xml:space="preserve">) *Account Manager Business Address: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AC0D4B"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*Zip Code: ____________________________</w:t>
            </w:r>
          </w:p>
          <w:p w:rsidR="00AC0D4B" w:rsidRPr="00F35E32" w:rsidRDefault="00AC0D4B" w:rsidP="00EB14B5">
            <w:pPr>
              <w:autoSpaceDE w:val="0"/>
              <w:autoSpaceDN w:val="0"/>
              <w:adjustRightInd w:val="0"/>
              <w:spacing w:after="0" w:line="240" w:lineRule="auto"/>
              <w:rPr>
                <w:rFonts w:asciiTheme="majorHAnsi" w:hAnsiTheme="majorHAnsi" w:cs="Arial Narrow"/>
                <w:color w:val="000000"/>
                <w:szCs w:val="20"/>
              </w:rPr>
            </w:pPr>
          </w:p>
          <w:p w:rsidR="00EB14B5" w:rsidRPr="00F35E32" w:rsidRDefault="00CC785C" w:rsidP="00EB14B5">
            <w:pPr>
              <w:autoSpaceDE w:val="0"/>
              <w:autoSpaceDN w:val="0"/>
              <w:adjustRightInd w:val="0"/>
              <w:spacing w:after="0" w:line="240" w:lineRule="auto"/>
              <w:rPr>
                <w:del w:id="90" w:author="Mlawsky" w:date="2010-05-26T15:55:00Z"/>
                <w:rFonts w:asciiTheme="majorHAnsi" w:hAnsiTheme="majorHAnsi" w:cs="Arial Narrow"/>
                <w:color w:val="000000"/>
                <w:szCs w:val="20"/>
              </w:rPr>
            </w:pPr>
            <w:del w:id="91" w:author="Mlawsky" w:date="2010-05-26T15:55:00Z">
              <w:r w:rsidRPr="00CC785C">
                <w:rPr>
                  <w:rFonts w:asciiTheme="majorHAnsi" w:hAnsiTheme="majorHAnsi" w:cs="Arial Narrow"/>
                  <w:color w:val="000000"/>
                  <w:szCs w:val="20"/>
                </w:rPr>
                <w:delText>11) Login Information</w:delText>
              </w:r>
            </w:del>
          </w:p>
          <w:p w:rsidR="00EB14B5" w:rsidRPr="00F35E32" w:rsidRDefault="00CC785C" w:rsidP="00EB14B5">
            <w:pPr>
              <w:autoSpaceDE w:val="0"/>
              <w:autoSpaceDN w:val="0"/>
              <w:adjustRightInd w:val="0"/>
              <w:spacing w:after="0" w:line="240" w:lineRule="auto"/>
              <w:rPr>
                <w:del w:id="92" w:author="Mlawsky" w:date="2010-05-26T15:55:00Z"/>
                <w:rFonts w:asciiTheme="majorHAnsi" w:hAnsiTheme="majorHAnsi" w:cs="Arial Narrow"/>
                <w:color w:val="000000"/>
                <w:szCs w:val="20"/>
              </w:rPr>
            </w:pPr>
            <w:del w:id="93" w:author="Mlawsky" w:date="2010-05-26T15:55:00Z">
              <w:r w:rsidRPr="00CC785C">
                <w:rPr>
                  <w:rFonts w:asciiTheme="majorHAnsi" w:hAnsiTheme="majorHAnsi" w:cs="Arial Narrow"/>
                  <w:color w:val="000000"/>
                  <w:szCs w:val="20"/>
                </w:rPr>
                <w:delText>*Login ID: ________________________________________</w:delText>
              </w:r>
            </w:del>
          </w:p>
          <w:p w:rsidR="00EB14B5" w:rsidRPr="00F35E32" w:rsidRDefault="00CC785C" w:rsidP="00EB14B5">
            <w:pPr>
              <w:autoSpaceDE w:val="0"/>
              <w:autoSpaceDN w:val="0"/>
              <w:adjustRightInd w:val="0"/>
              <w:spacing w:after="0" w:line="240" w:lineRule="auto"/>
              <w:rPr>
                <w:del w:id="94" w:author="Mlawsky" w:date="2010-05-26T15:55:00Z"/>
                <w:rFonts w:asciiTheme="majorHAnsi" w:hAnsiTheme="majorHAnsi" w:cs="Arial Narrow"/>
                <w:color w:val="000000"/>
                <w:szCs w:val="20"/>
              </w:rPr>
            </w:pPr>
            <w:del w:id="95" w:author="Mlawsky" w:date="2010-05-26T15:55:00Z">
              <w:r w:rsidRPr="00CC785C">
                <w:rPr>
                  <w:rFonts w:asciiTheme="majorHAnsi" w:hAnsiTheme="majorHAnsi" w:cs="Arial Narrow"/>
                  <w:color w:val="000000"/>
                  <w:szCs w:val="20"/>
                </w:rPr>
                <w:delText>*Password: _______________________________________</w:delText>
              </w:r>
            </w:del>
          </w:p>
          <w:p w:rsidR="00EB14B5" w:rsidRPr="00F35E32" w:rsidRDefault="00CC785C" w:rsidP="00EB14B5">
            <w:pPr>
              <w:autoSpaceDE w:val="0"/>
              <w:autoSpaceDN w:val="0"/>
              <w:adjustRightInd w:val="0"/>
              <w:spacing w:after="0" w:line="240" w:lineRule="auto"/>
              <w:rPr>
                <w:del w:id="96" w:author="Mlawsky" w:date="2010-05-26T15:55:00Z"/>
                <w:rFonts w:asciiTheme="majorHAnsi" w:hAnsiTheme="majorHAnsi" w:cs="Arial Narrow"/>
                <w:color w:val="000000"/>
                <w:szCs w:val="20"/>
              </w:rPr>
            </w:pPr>
            <w:del w:id="97" w:author="Mlawsky" w:date="2010-05-26T15:55:00Z">
              <w:r w:rsidRPr="00CC785C">
                <w:rPr>
                  <w:rFonts w:asciiTheme="majorHAnsi" w:hAnsiTheme="majorHAnsi" w:cs="Arial Narrow"/>
                  <w:color w:val="000000"/>
                  <w:szCs w:val="20"/>
                </w:rPr>
                <w:delText>*Security Question 1: _______________________________</w:delText>
              </w:r>
            </w:del>
          </w:p>
          <w:p w:rsidR="00EB14B5" w:rsidRPr="00F35E32" w:rsidRDefault="00CC785C" w:rsidP="00EB14B5">
            <w:pPr>
              <w:autoSpaceDE w:val="0"/>
              <w:autoSpaceDN w:val="0"/>
              <w:adjustRightInd w:val="0"/>
              <w:spacing w:after="0" w:line="240" w:lineRule="auto"/>
              <w:rPr>
                <w:del w:id="98" w:author="Mlawsky" w:date="2010-05-26T15:55:00Z"/>
                <w:rFonts w:asciiTheme="majorHAnsi" w:hAnsiTheme="majorHAnsi" w:cs="Arial Narrow"/>
                <w:color w:val="000000"/>
                <w:szCs w:val="20"/>
              </w:rPr>
            </w:pPr>
            <w:del w:id="99" w:author="Mlawsky" w:date="2010-05-26T15:55:00Z">
              <w:r w:rsidRPr="00CC785C">
                <w:rPr>
                  <w:rFonts w:asciiTheme="majorHAnsi" w:hAnsiTheme="majorHAnsi" w:cs="Arial Narrow"/>
                  <w:color w:val="000000"/>
                  <w:szCs w:val="20"/>
                </w:rPr>
                <w:delText>*Answer 1: _______________________________________</w:delText>
              </w:r>
            </w:del>
          </w:p>
          <w:p w:rsidR="003E5453" w:rsidRPr="00F35E32" w:rsidRDefault="00CC785C" w:rsidP="003E5453">
            <w:pPr>
              <w:autoSpaceDE w:val="0"/>
              <w:autoSpaceDN w:val="0"/>
              <w:adjustRightInd w:val="0"/>
              <w:spacing w:after="0" w:line="240" w:lineRule="auto"/>
              <w:rPr>
                <w:del w:id="100" w:author="Mlawsky" w:date="2010-05-26T15:55:00Z"/>
                <w:rFonts w:asciiTheme="majorHAnsi" w:hAnsiTheme="majorHAnsi" w:cs="Arial Narrow"/>
                <w:color w:val="000000"/>
                <w:szCs w:val="20"/>
              </w:rPr>
            </w:pPr>
            <w:del w:id="101" w:author="Mlawsky" w:date="2010-05-26T15:55:00Z">
              <w:r w:rsidRPr="00CC785C">
                <w:rPr>
                  <w:rFonts w:asciiTheme="majorHAnsi" w:hAnsiTheme="majorHAnsi" w:cs="Arial Narrow"/>
                  <w:color w:val="000000"/>
                  <w:szCs w:val="20"/>
                </w:rPr>
                <w:delText>*Security Question 2: _______________________________</w:delText>
              </w:r>
            </w:del>
          </w:p>
          <w:p w:rsidR="003E5453" w:rsidRPr="00F35E32" w:rsidRDefault="00CC785C" w:rsidP="002C2A97">
            <w:pPr>
              <w:autoSpaceDE w:val="0"/>
              <w:autoSpaceDN w:val="0"/>
              <w:adjustRightInd w:val="0"/>
              <w:spacing w:after="0" w:line="240" w:lineRule="auto"/>
              <w:rPr>
                <w:rFonts w:asciiTheme="majorHAnsi" w:hAnsiTheme="majorHAnsi" w:cs="Arial Narrow"/>
                <w:b/>
                <w:bCs/>
                <w:color w:val="000000"/>
                <w:szCs w:val="20"/>
              </w:rPr>
            </w:pPr>
            <w:del w:id="102" w:author="Mlawsky" w:date="2010-05-26T15:55:00Z">
              <w:r w:rsidRPr="00CC785C">
                <w:rPr>
                  <w:rFonts w:asciiTheme="majorHAnsi" w:hAnsiTheme="majorHAnsi" w:cs="Arial Narrow"/>
                  <w:color w:val="000000"/>
                  <w:szCs w:val="20"/>
                </w:rPr>
                <w:delText>*Answer 2: _______________________________________</w:delText>
              </w:r>
            </w:del>
          </w:p>
        </w:tc>
      </w:tr>
      <w:tr w:rsidR="0098227F" w:rsidRPr="00F35E32" w:rsidTr="009379F5">
        <w:trPr>
          <w:trHeight w:val="592"/>
          <w:del w:id="103" w:author="Mlawsky" w:date="2010-05-26T15:55:00Z"/>
        </w:trPr>
        <w:tc>
          <w:tcPr>
            <w:tcW w:w="9108" w:type="dxa"/>
            <w:tcBorders>
              <w:top w:val="single" w:sz="8" w:space="0" w:color="000000"/>
              <w:bottom w:val="single" w:sz="8" w:space="0" w:color="000000"/>
            </w:tcBorders>
          </w:tcPr>
          <w:p w:rsidR="00EB14B5" w:rsidRPr="00F35E32" w:rsidRDefault="00CC785C" w:rsidP="0098227F">
            <w:pPr>
              <w:autoSpaceDE w:val="0"/>
              <w:autoSpaceDN w:val="0"/>
              <w:adjustRightInd w:val="0"/>
              <w:spacing w:before="120" w:after="120" w:line="240" w:lineRule="auto"/>
              <w:rPr>
                <w:del w:id="104" w:author="Mlawsky" w:date="2010-05-26T15:55:00Z"/>
                <w:rFonts w:asciiTheme="majorHAnsi" w:hAnsiTheme="majorHAnsi" w:cs="Arial Narrow"/>
                <w:b/>
                <w:bCs/>
                <w:color w:val="000000"/>
                <w:szCs w:val="20"/>
              </w:rPr>
            </w:pPr>
            <w:del w:id="105" w:author="Mlawsky" w:date="2010-05-26T15:55:00Z">
              <w:r w:rsidRPr="00CC785C">
                <w:rPr>
                  <w:rFonts w:asciiTheme="majorHAnsi" w:hAnsiTheme="majorHAnsi" w:cs="Arial Narrow"/>
                  <w:b/>
                  <w:bCs/>
                  <w:color w:val="000000"/>
                  <w:szCs w:val="20"/>
                </w:rPr>
                <w:delText>E. Designee Invitation</w:delText>
              </w:r>
            </w:del>
          </w:p>
        </w:tc>
      </w:tr>
      <w:tr w:rsidR="00EB14B5" w:rsidRPr="00F35E32" w:rsidTr="009379F5">
        <w:trPr>
          <w:trHeight w:val="592"/>
          <w:del w:id="106" w:author="Mlawsky" w:date="2010-05-26T15:55:00Z"/>
        </w:trPr>
        <w:tc>
          <w:tcPr>
            <w:tcW w:w="9108" w:type="dxa"/>
            <w:tcBorders>
              <w:top w:val="single" w:sz="8" w:space="0" w:color="000000"/>
              <w:bottom w:val="single" w:sz="8" w:space="0" w:color="000000"/>
            </w:tcBorders>
          </w:tcPr>
          <w:p w:rsidR="00EB14B5" w:rsidRPr="00F35E32" w:rsidRDefault="00CC785C" w:rsidP="00EB14B5">
            <w:pPr>
              <w:autoSpaceDE w:val="0"/>
              <w:autoSpaceDN w:val="0"/>
              <w:adjustRightInd w:val="0"/>
              <w:spacing w:before="120" w:after="120" w:line="240" w:lineRule="auto"/>
              <w:rPr>
                <w:del w:id="107" w:author="Mlawsky" w:date="2010-05-26T15:55:00Z"/>
                <w:rFonts w:asciiTheme="majorHAnsi" w:hAnsiTheme="majorHAnsi" w:cs="Arial Narrow"/>
                <w:color w:val="000000"/>
                <w:szCs w:val="20"/>
              </w:rPr>
            </w:pPr>
            <w:del w:id="108" w:author="Mlawsky" w:date="2010-05-26T15:55:00Z">
              <w:r w:rsidRPr="00CC785C">
                <w:rPr>
                  <w:rFonts w:asciiTheme="majorHAnsi" w:hAnsiTheme="majorHAnsi" w:cs="Arial Narrow"/>
                  <w:color w:val="000000"/>
                  <w:szCs w:val="20"/>
                </w:rPr>
                <w:delText>1)*</w:delText>
              </w:r>
              <w:r w:rsidR="0087019B">
                <w:rPr>
                  <w:rFonts w:asciiTheme="majorHAnsi" w:hAnsiTheme="majorHAnsi" w:cs="Arial Narrow"/>
                  <w:color w:val="000000"/>
                  <w:szCs w:val="20"/>
                </w:rPr>
                <w:delText>Email</w:delText>
              </w:r>
              <w:r w:rsidRPr="00CC785C">
                <w:rPr>
                  <w:rFonts w:asciiTheme="majorHAnsi" w:hAnsiTheme="majorHAnsi" w:cs="Arial Narrow"/>
                  <w:color w:val="000000"/>
                  <w:szCs w:val="20"/>
                </w:rPr>
                <w:delText xml:space="preserve"> Address:____________________ </w:delText>
              </w:r>
            </w:del>
          </w:p>
          <w:p w:rsidR="00EB14B5" w:rsidRPr="00F35E32" w:rsidRDefault="00CC785C" w:rsidP="00EB14B5">
            <w:pPr>
              <w:autoSpaceDE w:val="0"/>
              <w:autoSpaceDN w:val="0"/>
              <w:adjustRightInd w:val="0"/>
              <w:spacing w:before="120" w:after="120" w:line="240" w:lineRule="auto"/>
              <w:rPr>
                <w:del w:id="109" w:author="Mlawsky" w:date="2010-05-26T15:55:00Z"/>
                <w:rFonts w:asciiTheme="majorHAnsi" w:hAnsiTheme="majorHAnsi" w:cs="Arial Narrow"/>
                <w:color w:val="000000"/>
                <w:szCs w:val="20"/>
              </w:rPr>
            </w:pPr>
            <w:del w:id="110" w:author="Mlawsky" w:date="2010-05-26T15:55:00Z">
              <w:r w:rsidRPr="00CC785C">
                <w:rPr>
                  <w:rFonts w:asciiTheme="majorHAnsi" w:hAnsiTheme="majorHAnsi" w:cs="Arial Narrow"/>
                  <w:color w:val="000000"/>
                  <w:szCs w:val="20"/>
                </w:rPr>
                <w:delText xml:space="preserve">2)*First Name: ____________  Middle Initial (optional): _____  *Last Name: __________________ </w:delText>
              </w:r>
            </w:del>
          </w:p>
          <w:p w:rsidR="00EB14B5" w:rsidRPr="00F35E32" w:rsidRDefault="00CC785C" w:rsidP="00EB14B5">
            <w:pPr>
              <w:autoSpaceDE w:val="0"/>
              <w:autoSpaceDN w:val="0"/>
              <w:adjustRightInd w:val="0"/>
              <w:spacing w:before="120" w:after="120" w:line="240" w:lineRule="auto"/>
              <w:rPr>
                <w:del w:id="111" w:author="Mlawsky" w:date="2010-05-26T15:55:00Z"/>
                <w:rFonts w:asciiTheme="majorHAnsi" w:hAnsiTheme="majorHAnsi" w:cs="Arial Narrow"/>
                <w:color w:val="000000"/>
                <w:szCs w:val="20"/>
              </w:rPr>
            </w:pPr>
            <w:del w:id="112" w:author="Mlawsky" w:date="2010-05-26T15:55:00Z">
              <w:r w:rsidRPr="00CC785C">
                <w:rPr>
                  <w:rFonts w:asciiTheme="majorHAnsi" w:hAnsiTheme="majorHAnsi" w:cs="Arial Narrow"/>
                  <w:color w:val="000000"/>
                  <w:szCs w:val="20"/>
                </w:rPr>
                <w:delText xml:space="preserve">3)*Pass Phrase: ___________________ </w:delText>
              </w:r>
            </w:del>
          </w:p>
          <w:p w:rsidR="00EB14B5" w:rsidRPr="00F35E32" w:rsidRDefault="00CC785C" w:rsidP="00EB14B5">
            <w:pPr>
              <w:autoSpaceDE w:val="0"/>
              <w:autoSpaceDN w:val="0"/>
              <w:adjustRightInd w:val="0"/>
              <w:spacing w:before="120" w:after="120" w:line="240" w:lineRule="auto"/>
              <w:rPr>
                <w:del w:id="113" w:author="Mlawsky" w:date="2010-05-26T15:55:00Z"/>
                <w:rFonts w:asciiTheme="majorHAnsi" w:hAnsiTheme="majorHAnsi" w:cs="Arial Narrow"/>
                <w:b/>
                <w:bCs/>
                <w:color w:val="000000"/>
                <w:szCs w:val="20"/>
              </w:rPr>
            </w:pPr>
            <w:del w:id="114" w:author="Mlawsky" w:date="2010-05-26T15:55:00Z">
              <w:r w:rsidRPr="00CC785C">
                <w:rPr>
                  <w:rFonts w:asciiTheme="majorHAnsi" w:hAnsiTheme="majorHAnsi" w:cs="Arial Narrow"/>
                  <w:color w:val="000000"/>
                  <w:szCs w:val="20"/>
                </w:rPr>
                <w:delText>4)* Please indicate the actions that the designee can perform for this application</w:delText>
              </w:r>
            </w:del>
          </w:p>
        </w:tc>
      </w:tr>
      <w:tr w:rsidR="003E5453" w:rsidRPr="00F35E32" w:rsidTr="009379F5">
        <w:trPr>
          <w:trHeight w:val="592"/>
          <w:del w:id="115" w:author="Mlawsky" w:date="2010-05-26T15:55:00Z"/>
        </w:trPr>
        <w:tc>
          <w:tcPr>
            <w:tcW w:w="9108" w:type="dxa"/>
            <w:tcBorders>
              <w:top w:val="single" w:sz="8" w:space="0" w:color="000000"/>
              <w:bottom w:val="single" w:sz="8" w:space="0" w:color="000000"/>
            </w:tcBorders>
          </w:tcPr>
          <w:p w:rsidR="003E5453" w:rsidRPr="00F35E32" w:rsidRDefault="00CC785C" w:rsidP="00EB14B5">
            <w:pPr>
              <w:autoSpaceDE w:val="0"/>
              <w:autoSpaceDN w:val="0"/>
              <w:adjustRightInd w:val="0"/>
              <w:spacing w:before="120" w:after="120" w:line="240" w:lineRule="auto"/>
              <w:rPr>
                <w:del w:id="116" w:author="Mlawsky" w:date="2010-05-26T15:55:00Z"/>
                <w:rFonts w:asciiTheme="majorHAnsi" w:hAnsiTheme="majorHAnsi" w:cs="Arial Narrow"/>
                <w:color w:val="000000"/>
                <w:szCs w:val="20"/>
              </w:rPr>
            </w:pPr>
            <w:del w:id="117" w:author="Mlawsky" w:date="2010-05-26T15:55:00Z">
              <w:r w:rsidRPr="00CC785C">
                <w:rPr>
                  <w:rFonts w:asciiTheme="majorHAnsi" w:hAnsiTheme="majorHAnsi" w:cs="Arial Narrow"/>
                  <w:b/>
                  <w:bCs/>
                  <w:color w:val="000000"/>
                  <w:szCs w:val="20"/>
                </w:rPr>
                <w:delText>F. Designee Information</w:delText>
              </w:r>
            </w:del>
          </w:p>
        </w:tc>
      </w:tr>
      <w:tr w:rsidR="003E5453" w:rsidRPr="00F35E32" w:rsidTr="009379F5">
        <w:trPr>
          <w:trHeight w:val="592"/>
          <w:del w:id="118" w:author="Mlawsky" w:date="2010-05-26T15:55:00Z"/>
        </w:trPr>
        <w:tc>
          <w:tcPr>
            <w:tcW w:w="9108" w:type="dxa"/>
            <w:tcBorders>
              <w:top w:val="single" w:sz="8" w:space="0" w:color="000000"/>
              <w:bottom w:val="single" w:sz="8" w:space="0" w:color="000000"/>
            </w:tcBorders>
          </w:tcPr>
          <w:p w:rsidR="003E5453" w:rsidRPr="00F35E32" w:rsidRDefault="00CC785C" w:rsidP="003E5453">
            <w:pPr>
              <w:autoSpaceDE w:val="0"/>
              <w:autoSpaceDN w:val="0"/>
              <w:adjustRightInd w:val="0"/>
              <w:spacing w:after="0" w:line="240" w:lineRule="auto"/>
              <w:rPr>
                <w:del w:id="119" w:author="Mlawsky" w:date="2010-05-26T15:55:00Z"/>
                <w:rFonts w:asciiTheme="majorHAnsi" w:hAnsiTheme="majorHAnsi" w:cs="Arial Narrow"/>
                <w:color w:val="000000"/>
                <w:szCs w:val="20"/>
              </w:rPr>
            </w:pPr>
            <w:del w:id="120" w:author="Mlawsky" w:date="2010-05-26T15:55:00Z">
              <w:r w:rsidRPr="00CC785C">
                <w:rPr>
                  <w:rFonts w:asciiTheme="majorHAnsi" w:hAnsiTheme="majorHAnsi" w:cs="Arial Narrow"/>
                  <w:color w:val="000000"/>
                  <w:szCs w:val="20"/>
                </w:rPr>
                <w:delText xml:space="preserve">1) *Enter the Pass-phrase: ____________________________ </w:delText>
              </w:r>
            </w:del>
          </w:p>
          <w:p w:rsidR="003E5453" w:rsidRPr="00F35E32" w:rsidRDefault="00CC785C" w:rsidP="003E5453">
            <w:pPr>
              <w:autoSpaceDE w:val="0"/>
              <w:autoSpaceDN w:val="0"/>
              <w:adjustRightInd w:val="0"/>
              <w:spacing w:before="120" w:after="120" w:line="240" w:lineRule="auto"/>
              <w:rPr>
                <w:del w:id="121" w:author="Mlawsky" w:date="2010-05-26T15:55:00Z"/>
                <w:rFonts w:asciiTheme="majorHAnsi" w:hAnsiTheme="majorHAnsi" w:cs="Arial Narrow"/>
                <w:color w:val="000000"/>
                <w:szCs w:val="20"/>
              </w:rPr>
            </w:pPr>
            <w:del w:id="122" w:author="Mlawsky" w:date="2010-05-26T15:55:00Z">
              <w:r w:rsidRPr="00CC785C">
                <w:rPr>
                  <w:rFonts w:asciiTheme="majorHAnsi" w:hAnsiTheme="majorHAnsi" w:cs="Arial Narrow"/>
                  <w:color w:val="000000"/>
                  <w:szCs w:val="20"/>
                </w:rPr>
                <w:delText xml:space="preserve">2)*Read and accept the User Agreement and Privacy Policy (located in Part I Section G of this document) </w:delText>
              </w:r>
            </w:del>
          </w:p>
          <w:p w:rsidR="003E5453" w:rsidRPr="00F35E32" w:rsidRDefault="00CC785C" w:rsidP="003E5453">
            <w:pPr>
              <w:autoSpaceDE w:val="0"/>
              <w:autoSpaceDN w:val="0"/>
              <w:adjustRightInd w:val="0"/>
              <w:spacing w:before="120" w:after="120" w:line="240" w:lineRule="auto"/>
              <w:rPr>
                <w:del w:id="123" w:author="Mlawsky" w:date="2010-05-26T15:55:00Z"/>
                <w:rFonts w:asciiTheme="majorHAnsi" w:hAnsiTheme="majorHAnsi" w:cs="Arial Narrow"/>
                <w:color w:val="000000"/>
                <w:szCs w:val="20"/>
              </w:rPr>
            </w:pPr>
            <w:del w:id="124" w:author="Mlawsky" w:date="2010-05-26T15:55:00Z">
              <w:r w:rsidRPr="00CC785C">
                <w:rPr>
                  <w:rFonts w:asciiTheme="majorHAnsi" w:hAnsiTheme="majorHAnsi" w:cs="Arial Narrow"/>
                  <w:color w:val="000000"/>
                  <w:szCs w:val="20"/>
                </w:rPr>
                <w:delText>3) *First Name: _______________ Middle Initial (optional):____  *Last Name:_________________</w:delText>
              </w:r>
            </w:del>
          </w:p>
          <w:p w:rsidR="003E5453" w:rsidRPr="00F35E32" w:rsidRDefault="00CC785C" w:rsidP="003E5453">
            <w:pPr>
              <w:autoSpaceDE w:val="0"/>
              <w:autoSpaceDN w:val="0"/>
              <w:adjustRightInd w:val="0"/>
              <w:spacing w:before="120" w:after="120" w:line="240" w:lineRule="auto"/>
              <w:rPr>
                <w:del w:id="125" w:author="Mlawsky" w:date="2010-05-26T15:55:00Z"/>
                <w:rFonts w:asciiTheme="majorHAnsi" w:hAnsiTheme="majorHAnsi" w:cs="Arial Narrow"/>
                <w:color w:val="000000"/>
                <w:szCs w:val="20"/>
              </w:rPr>
            </w:pPr>
            <w:del w:id="126" w:author="Mlawsky" w:date="2010-05-26T15:55:00Z">
              <w:r w:rsidRPr="00CC785C">
                <w:rPr>
                  <w:rFonts w:asciiTheme="majorHAnsi" w:hAnsiTheme="majorHAnsi" w:cs="Arial Narrow"/>
                  <w:color w:val="000000"/>
                  <w:szCs w:val="20"/>
                </w:rPr>
                <w:delText xml:space="preserve">4) *Job Title: __________________________ </w:delText>
              </w:r>
            </w:del>
          </w:p>
          <w:p w:rsidR="003E5453" w:rsidRPr="00F35E32" w:rsidRDefault="00CC785C" w:rsidP="003E5453">
            <w:pPr>
              <w:autoSpaceDE w:val="0"/>
              <w:autoSpaceDN w:val="0"/>
              <w:adjustRightInd w:val="0"/>
              <w:spacing w:before="120" w:after="120" w:line="240" w:lineRule="auto"/>
              <w:rPr>
                <w:del w:id="127" w:author="Mlawsky" w:date="2010-05-26T15:55:00Z"/>
                <w:rFonts w:asciiTheme="majorHAnsi" w:hAnsiTheme="majorHAnsi" w:cs="Arial Narrow"/>
                <w:color w:val="000000"/>
                <w:szCs w:val="20"/>
              </w:rPr>
            </w:pPr>
            <w:del w:id="128" w:author="Mlawsky" w:date="2010-05-26T15:55:00Z">
              <w:r w:rsidRPr="00CC785C">
                <w:rPr>
                  <w:rFonts w:asciiTheme="majorHAnsi" w:hAnsiTheme="majorHAnsi" w:cs="Arial Narrow"/>
                  <w:color w:val="000000"/>
                  <w:szCs w:val="20"/>
                </w:rPr>
                <w:delText>5)</w:delText>
              </w:r>
              <w:r w:rsidR="00E4448C">
                <w:rPr>
                  <w:rFonts w:asciiTheme="majorHAnsi" w:hAnsiTheme="majorHAnsi" w:cs="Arial Narrow"/>
                  <w:color w:val="000000"/>
                  <w:szCs w:val="20"/>
                </w:rPr>
                <w:delText xml:space="preserve"> *</w:delText>
              </w:r>
              <w:r w:rsidRPr="00CC785C">
                <w:rPr>
                  <w:rFonts w:asciiTheme="majorHAnsi" w:hAnsiTheme="majorHAnsi" w:cs="Arial Narrow"/>
                  <w:color w:val="000000"/>
                  <w:szCs w:val="20"/>
                </w:rPr>
                <w:delText>Employer Name: ____________________________</w:delText>
              </w:r>
            </w:del>
          </w:p>
          <w:p w:rsidR="003E5453" w:rsidRPr="00F35E32" w:rsidRDefault="00CC785C" w:rsidP="003E5453">
            <w:pPr>
              <w:autoSpaceDE w:val="0"/>
              <w:autoSpaceDN w:val="0"/>
              <w:adjustRightInd w:val="0"/>
              <w:spacing w:before="120" w:after="120" w:line="240" w:lineRule="auto"/>
              <w:rPr>
                <w:del w:id="129" w:author="Mlawsky" w:date="2010-05-26T15:55:00Z"/>
                <w:rFonts w:asciiTheme="majorHAnsi" w:hAnsiTheme="majorHAnsi" w:cs="Arial Narrow"/>
                <w:color w:val="000000"/>
                <w:szCs w:val="20"/>
              </w:rPr>
            </w:pPr>
            <w:del w:id="130" w:author="Mlawsky" w:date="2010-05-26T15:55:00Z">
              <w:r w:rsidRPr="00CC785C">
                <w:rPr>
                  <w:rFonts w:asciiTheme="majorHAnsi" w:hAnsiTheme="majorHAnsi" w:cs="Arial Narrow"/>
                  <w:color w:val="000000"/>
                  <w:szCs w:val="20"/>
                </w:rPr>
                <w:delText xml:space="preserve">6) *Date of Birth (Month/Day/Year): ______________ </w:delText>
              </w:r>
            </w:del>
          </w:p>
          <w:p w:rsidR="003E5453" w:rsidRPr="00F35E32" w:rsidRDefault="00CC785C" w:rsidP="003E5453">
            <w:pPr>
              <w:autoSpaceDE w:val="0"/>
              <w:autoSpaceDN w:val="0"/>
              <w:adjustRightInd w:val="0"/>
              <w:spacing w:before="120" w:after="120" w:line="240" w:lineRule="auto"/>
              <w:rPr>
                <w:del w:id="131" w:author="Mlawsky" w:date="2010-05-26T15:55:00Z"/>
                <w:rFonts w:asciiTheme="majorHAnsi" w:hAnsiTheme="majorHAnsi" w:cs="Arial Narrow"/>
                <w:color w:val="000000"/>
                <w:szCs w:val="20"/>
              </w:rPr>
            </w:pPr>
            <w:del w:id="132" w:author="Mlawsky" w:date="2010-05-26T15:55:00Z">
              <w:r w:rsidRPr="00CC785C">
                <w:rPr>
                  <w:rFonts w:asciiTheme="majorHAnsi" w:hAnsiTheme="majorHAnsi" w:cs="Arial Narrow"/>
                  <w:color w:val="000000"/>
                  <w:szCs w:val="20"/>
                </w:rPr>
                <w:delText>7)</w:delText>
              </w:r>
              <w:r w:rsidR="00E4448C">
                <w:rPr>
                  <w:rFonts w:asciiTheme="majorHAnsi" w:hAnsiTheme="majorHAnsi" w:cs="Arial Narrow"/>
                  <w:color w:val="000000"/>
                  <w:szCs w:val="20"/>
                </w:rPr>
                <w:delText xml:space="preserve"> *</w:delText>
              </w:r>
              <w:r w:rsidRPr="00CC785C">
                <w:rPr>
                  <w:rFonts w:asciiTheme="majorHAnsi" w:hAnsiTheme="majorHAnsi" w:cs="Arial Narrow"/>
                  <w:color w:val="000000"/>
                  <w:szCs w:val="20"/>
                </w:rPr>
                <w:delText xml:space="preserve">Social Security Number: ________________ </w:delText>
              </w:r>
            </w:del>
          </w:p>
          <w:p w:rsidR="003E5453" w:rsidRPr="00F35E32" w:rsidRDefault="00CC785C" w:rsidP="003E5453">
            <w:pPr>
              <w:autoSpaceDE w:val="0"/>
              <w:autoSpaceDN w:val="0"/>
              <w:adjustRightInd w:val="0"/>
              <w:spacing w:before="120" w:after="120" w:line="240" w:lineRule="auto"/>
              <w:rPr>
                <w:del w:id="133" w:author="Mlawsky" w:date="2010-05-26T15:55:00Z"/>
                <w:rFonts w:asciiTheme="majorHAnsi" w:hAnsiTheme="majorHAnsi" w:cs="Arial Narrow"/>
                <w:color w:val="000000"/>
                <w:szCs w:val="20"/>
              </w:rPr>
            </w:pPr>
            <w:del w:id="134" w:author="Mlawsky" w:date="2010-05-26T15:55:00Z">
              <w:r w:rsidRPr="00CC785C">
                <w:rPr>
                  <w:rFonts w:asciiTheme="majorHAnsi" w:hAnsiTheme="majorHAnsi" w:cs="Arial Narrow"/>
                  <w:color w:val="000000"/>
                  <w:szCs w:val="20"/>
                </w:rPr>
                <w:delText>8)</w:delText>
              </w:r>
              <w:r w:rsidR="00E4448C">
                <w:rPr>
                  <w:rFonts w:asciiTheme="majorHAnsi" w:hAnsiTheme="majorHAnsi" w:cs="Arial Narrow"/>
                  <w:color w:val="000000"/>
                  <w:szCs w:val="20"/>
                </w:rPr>
                <w:delText xml:space="preserve"> *</w:delText>
              </w:r>
              <w:r w:rsidR="0087019B">
                <w:rPr>
                  <w:rFonts w:asciiTheme="majorHAnsi" w:hAnsiTheme="majorHAnsi" w:cs="Arial Narrow"/>
                  <w:color w:val="000000"/>
                  <w:szCs w:val="20"/>
                </w:rPr>
                <w:delText>Email</w:delText>
              </w:r>
              <w:r w:rsidRPr="00CC785C">
                <w:rPr>
                  <w:rFonts w:asciiTheme="majorHAnsi" w:hAnsiTheme="majorHAnsi" w:cs="Arial Narrow"/>
                  <w:color w:val="000000"/>
                  <w:szCs w:val="20"/>
                </w:rPr>
                <w:delText xml:space="preserve"> Address: __________________________________ </w:delText>
              </w:r>
            </w:del>
          </w:p>
          <w:p w:rsidR="003E5453" w:rsidRPr="00F35E32" w:rsidRDefault="00CC785C" w:rsidP="003E5453">
            <w:pPr>
              <w:autoSpaceDE w:val="0"/>
              <w:autoSpaceDN w:val="0"/>
              <w:adjustRightInd w:val="0"/>
              <w:spacing w:before="120" w:after="120" w:line="240" w:lineRule="auto"/>
              <w:rPr>
                <w:del w:id="135" w:author="Mlawsky" w:date="2010-05-26T15:55:00Z"/>
                <w:rFonts w:asciiTheme="majorHAnsi" w:hAnsiTheme="majorHAnsi" w:cs="Arial Narrow"/>
                <w:color w:val="000000"/>
                <w:szCs w:val="20"/>
              </w:rPr>
            </w:pPr>
            <w:del w:id="136" w:author="Mlawsky" w:date="2010-05-26T15:55:00Z">
              <w:r w:rsidRPr="00CC785C">
                <w:rPr>
                  <w:rFonts w:asciiTheme="majorHAnsi" w:hAnsiTheme="majorHAnsi" w:cs="Arial Narrow"/>
                  <w:color w:val="000000"/>
                  <w:szCs w:val="20"/>
                </w:rPr>
                <w:delText>9)</w:delText>
              </w:r>
              <w:r w:rsidR="00E4448C">
                <w:rPr>
                  <w:rFonts w:asciiTheme="majorHAnsi" w:hAnsiTheme="majorHAnsi" w:cs="Arial Narrow"/>
                  <w:color w:val="000000"/>
                  <w:szCs w:val="20"/>
                </w:rPr>
                <w:delText xml:space="preserve"> *</w:delText>
              </w:r>
              <w:r w:rsidRPr="00CC785C">
                <w:rPr>
                  <w:rFonts w:asciiTheme="majorHAnsi" w:hAnsiTheme="majorHAnsi" w:cs="Arial Narrow"/>
                  <w:color w:val="000000"/>
                  <w:szCs w:val="20"/>
                </w:rPr>
                <w:delText xml:space="preserve">Telephone Number: ____________________ext.___________ </w:delText>
              </w:r>
            </w:del>
          </w:p>
          <w:p w:rsidR="003E5453" w:rsidRPr="00F35E32" w:rsidRDefault="00CC785C" w:rsidP="003E5453">
            <w:pPr>
              <w:autoSpaceDE w:val="0"/>
              <w:autoSpaceDN w:val="0"/>
              <w:adjustRightInd w:val="0"/>
              <w:spacing w:before="120" w:after="120" w:line="240" w:lineRule="auto"/>
              <w:rPr>
                <w:del w:id="137" w:author="Mlawsky" w:date="2010-05-26T15:55:00Z"/>
                <w:rFonts w:asciiTheme="majorHAnsi" w:hAnsiTheme="majorHAnsi" w:cs="Arial Narrow"/>
                <w:color w:val="000000"/>
                <w:szCs w:val="20"/>
              </w:rPr>
            </w:pPr>
            <w:del w:id="138" w:author="Mlawsky" w:date="2010-05-26T15:55:00Z">
              <w:r w:rsidRPr="00CC785C">
                <w:rPr>
                  <w:rFonts w:asciiTheme="majorHAnsi" w:hAnsiTheme="majorHAnsi" w:cs="Arial Narrow"/>
                  <w:color w:val="000000"/>
                  <w:szCs w:val="20"/>
                </w:rPr>
                <w:delText xml:space="preserve">10) FAX Number :________________ </w:delText>
              </w:r>
            </w:del>
          </w:p>
          <w:p w:rsidR="003E5453" w:rsidRPr="00F35E32" w:rsidRDefault="00CC785C" w:rsidP="003E5453">
            <w:pPr>
              <w:autoSpaceDE w:val="0"/>
              <w:autoSpaceDN w:val="0"/>
              <w:adjustRightInd w:val="0"/>
              <w:spacing w:before="120" w:after="120" w:line="240" w:lineRule="auto"/>
              <w:rPr>
                <w:del w:id="139" w:author="Mlawsky" w:date="2010-05-26T15:55:00Z"/>
                <w:rFonts w:asciiTheme="majorHAnsi" w:hAnsiTheme="majorHAnsi" w:cs="Arial Narrow"/>
                <w:color w:val="000000"/>
                <w:szCs w:val="20"/>
              </w:rPr>
            </w:pPr>
            <w:del w:id="140" w:author="Mlawsky" w:date="2010-05-26T15:55:00Z">
              <w:r w:rsidRPr="00CC785C">
                <w:rPr>
                  <w:rFonts w:asciiTheme="majorHAnsi" w:hAnsiTheme="majorHAnsi" w:cs="Arial Narrow"/>
                  <w:color w:val="000000"/>
                  <w:szCs w:val="20"/>
                </w:rPr>
                <w:delText xml:space="preserve">11)*Address: </w:delText>
              </w:r>
            </w:del>
          </w:p>
          <w:p w:rsidR="003E5453" w:rsidRPr="00F35E32" w:rsidRDefault="00CC785C" w:rsidP="003E5453">
            <w:pPr>
              <w:autoSpaceDE w:val="0"/>
              <w:autoSpaceDN w:val="0"/>
              <w:adjustRightInd w:val="0"/>
              <w:spacing w:before="60" w:after="60" w:line="240" w:lineRule="auto"/>
              <w:rPr>
                <w:del w:id="141" w:author="Mlawsky" w:date="2010-05-26T15:55:00Z"/>
                <w:rFonts w:asciiTheme="majorHAnsi" w:hAnsiTheme="majorHAnsi" w:cs="Arial Narrow"/>
                <w:color w:val="000000"/>
                <w:szCs w:val="20"/>
              </w:rPr>
            </w:pPr>
            <w:del w:id="142" w:author="Mlawsky" w:date="2010-05-26T15:55:00Z">
              <w:r w:rsidRPr="00CC785C">
                <w:rPr>
                  <w:rFonts w:asciiTheme="majorHAnsi" w:hAnsiTheme="majorHAnsi" w:cs="Arial Narrow"/>
                  <w:color w:val="000000"/>
                  <w:szCs w:val="20"/>
                </w:rPr>
                <w:delText xml:space="preserve">* Street Line 1: ___________________________________ </w:delText>
              </w:r>
            </w:del>
          </w:p>
          <w:p w:rsidR="003E5453" w:rsidRPr="00F35E32" w:rsidRDefault="00CC785C" w:rsidP="003E5453">
            <w:pPr>
              <w:autoSpaceDE w:val="0"/>
              <w:autoSpaceDN w:val="0"/>
              <w:adjustRightInd w:val="0"/>
              <w:spacing w:before="60" w:after="60" w:line="240" w:lineRule="auto"/>
              <w:rPr>
                <w:del w:id="143" w:author="Mlawsky" w:date="2010-05-26T15:55:00Z"/>
                <w:rFonts w:asciiTheme="majorHAnsi" w:hAnsiTheme="majorHAnsi" w:cs="Arial Narrow"/>
                <w:color w:val="000000"/>
                <w:szCs w:val="20"/>
              </w:rPr>
            </w:pPr>
            <w:del w:id="144" w:author="Mlawsky" w:date="2010-05-26T15:55:00Z">
              <w:r w:rsidRPr="00CC785C">
                <w:rPr>
                  <w:rFonts w:asciiTheme="majorHAnsi" w:hAnsiTheme="majorHAnsi" w:cs="Arial Narrow"/>
                  <w:color w:val="000000"/>
                  <w:szCs w:val="20"/>
                </w:rPr>
                <w:delText>Street Line 2: ____________________________________</w:delText>
              </w:r>
            </w:del>
          </w:p>
          <w:p w:rsidR="003E5453" w:rsidRPr="00F35E32" w:rsidRDefault="00CC785C" w:rsidP="003E5453">
            <w:pPr>
              <w:autoSpaceDE w:val="0"/>
              <w:autoSpaceDN w:val="0"/>
              <w:adjustRightInd w:val="0"/>
              <w:spacing w:before="60" w:after="60" w:line="240" w:lineRule="auto"/>
              <w:rPr>
                <w:del w:id="145" w:author="Mlawsky" w:date="2010-05-26T15:55:00Z"/>
                <w:rFonts w:asciiTheme="majorHAnsi" w:hAnsiTheme="majorHAnsi" w:cs="Arial Narrow"/>
                <w:color w:val="000000"/>
                <w:szCs w:val="20"/>
              </w:rPr>
            </w:pPr>
            <w:del w:id="146" w:author="Mlawsky" w:date="2010-05-26T15:55:00Z">
              <w:r w:rsidRPr="00CC785C">
                <w:rPr>
                  <w:rFonts w:asciiTheme="majorHAnsi" w:hAnsiTheme="majorHAnsi" w:cs="Arial Narrow"/>
                  <w:color w:val="000000"/>
                  <w:szCs w:val="20"/>
                </w:rPr>
                <w:delText>*City: ______________________</w:delText>
              </w:r>
            </w:del>
          </w:p>
          <w:p w:rsidR="003E5453" w:rsidRPr="00F35E32" w:rsidRDefault="00CC785C" w:rsidP="003E5453">
            <w:pPr>
              <w:autoSpaceDE w:val="0"/>
              <w:autoSpaceDN w:val="0"/>
              <w:adjustRightInd w:val="0"/>
              <w:spacing w:before="60" w:after="60" w:line="240" w:lineRule="auto"/>
              <w:rPr>
                <w:del w:id="147" w:author="Mlawsky" w:date="2010-05-26T15:55:00Z"/>
                <w:rFonts w:asciiTheme="majorHAnsi" w:hAnsiTheme="majorHAnsi" w:cs="Arial Narrow"/>
                <w:color w:val="000000"/>
                <w:szCs w:val="20"/>
              </w:rPr>
            </w:pPr>
            <w:del w:id="148" w:author="Mlawsky" w:date="2010-05-26T15:55:00Z">
              <w:r w:rsidRPr="00CC785C">
                <w:rPr>
                  <w:rFonts w:asciiTheme="majorHAnsi" w:hAnsiTheme="majorHAnsi" w:cs="Arial Narrow"/>
                  <w:color w:val="000000"/>
                  <w:szCs w:val="20"/>
                </w:rPr>
                <w:delText xml:space="preserve"> *State/US Territory: _________________________ </w:delText>
              </w:r>
            </w:del>
          </w:p>
          <w:p w:rsidR="003E5453" w:rsidRPr="00F35E32" w:rsidRDefault="00CC785C" w:rsidP="003E5453">
            <w:pPr>
              <w:autoSpaceDE w:val="0"/>
              <w:autoSpaceDN w:val="0"/>
              <w:adjustRightInd w:val="0"/>
              <w:spacing w:after="0" w:line="240" w:lineRule="auto"/>
              <w:rPr>
                <w:del w:id="149" w:author="Mlawsky" w:date="2010-05-26T15:55:00Z"/>
                <w:rFonts w:asciiTheme="majorHAnsi" w:hAnsiTheme="majorHAnsi" w:cs="Arial Narrow"/>
                <w:color w:val="000000"/>
                <w:szCs w:val="20"/>
              </w:rPr>
            </w:pPr>
            <w:del w:id="150" w:author="Mlawsky" w:date="2010-05-26T15:55:00Z">
              <w:r w:rsidRPr="00CC785C">
                <w:rPr>
                  <w:rFonts w:asciiTheme="majorHAnsi" w:hAnsiTheme="majorHAnsi" w:cs="Arial Narrow"/>
                  <w:color w:val="000000"/>
                  <w:szCs w:val="20"/>
                </w:rPr>
                <w:delText xml:space="preserve">*Zip Code: ____________________________ </w:delText>
              </w:r>
            </w:del>
          </w:p>
          <w:p w:rsidR="003E5453" w:rsidRPr="00F35E32" w:rsidRDefault="003E5453" w:rsidP="003E5453">
            <w:pPr>
              <w:autoSpaceDE w:val="0"/>
              <w:autoSpaceDN w:val="0"/>
              <w:adjustRightInd w:val="0"/>
              <w:spacing w:after="0" w:line="240" w:lineRule="auto"/>
              <w:rPr>
                <w:del w:id="151" w:author="Mlawsky" w:date="2010-05-26T15:55:00Z"/>
                <w:rFonts w:asciiTheme="majorHAnsi" w:hAnsiTheme="majorHAnsi" w:cs="Arial Narrow"/>
                <w:color w:val="000000"/>
                <w:szCs w:val="20"/>
              </w:rPr>
            </w:pPr>
          </w:p>
          <w:p w:rsidR="003E5453" w:rsidRPr="00F35E32" w:rsidRDefault="00CC785C" w:rsidP="003E5453">
            <w:pPr>
              <w:autoSpaceDE w:val="0"/>
              <w:autoSpaceDN w:val="0"/>
              <w:adjustRightInd w:val="0"/>
              <w:spacing w:after="0" w:line="240" w:lineRule="auto"/>
              <w:rPr>
                <w:del w:id="152" w:author="Mlawsky" w:date="2010-05-26T15:55:00Z"/>
                <w:rFonts w:asciiTheme="majorHAnsi" w:hAnsiTheme="majorHAnsi" w:cs="Arial Narrow"/>
                <w:color w:val="000000"/>
                <w:szCs w:val="20"/>
              </w:rPr>
            </w:pPr>
            <w:del w:id="153" w:author="Mlawsky" w:date="2010-05-26T15:55:00Z">
              <w:r w:rsidRPr="00CC785C">
                <w:rPr>
                  <w:rFonts w:asciiTheme="majorHAnsi" w:hAnsiTheme="majorHAnsi" w:cs="Arial Narrow"/>
                  <w:color w:val="000000"/>
                  <w:szCs w:val="20"/>
                </w:rPr>
                <w:delText>12) Login Information</w:delText>
              </w:r>
            </w:del>
          </w:p>
          <w:p w:rsidR="003E5453" w:rsidRPr="00F35E32" w:rsidRDefault="00CC785C" w:rsidP="003E5453">
            <w:pPr>
              <w:autoSpaceDE w:val="0"/>
              <w:autoSpaceDN w:val="0"/>
              <w:adjustRightInd w:val="0"/>
              <w:spacing w:after="0" w:line="240" w:lineRule="auto"/>
              <w:rPr>
                <w:del w:id="154" w:author="Mlawsky" w:date="2010-05-26T15:55:00Z"/>
                <w:rFonts w:asciiTheme="majorHAnsi" w:hAnsiTheme="majorHAnsi" w:cs="Arial Narrow"/>
                <w:color w:val="000000"/>
                <w:szCs w:val="20"/>
              </w:rPr>
            </w:pPr>
            <w:del w:id="155" w:author="Mlawsky" w:date="2010-05-26T15:55:00Z">
              <w:r w:rsidRPr="00CC785C">
                <w:rPr>
                  <w:rFonts w:asciiTheme="majorHAnsi" w:hAnsiTheme="majorHAnsi" w:cs="Arial Narrow"/>
                  <w:color w:val="000000"/>
                  <w:szCs w:val="20"/>
                </w:rPr>
                <w:delText>*Login ID: ________________________________________</w:delText>
              </w:r>
            </w:del>
          </w:p>
          <w:p w:rsidR="003E5453" w:rsidRPr="00F35E32" w:rsidRDefault="00CC785C" w:rsidP="003E5453">
            <w:pPr>
              <w:autoSpaceDE w:val="0"/>
              <w:autoSpaceDN w:val="0"/>
              <w:adjustRightInd w:val="0"/>
              <w:spacing w:after="0" w:line="240" w:lineRule="auto"/>
              <w:rPr>
                <w:del w:id="156" w:author="Mlawsky" w:date="2010-05-26T15:55:00Z"/>
                <w:rFonts w:asciiTheme="majorHAnsi" w:hAnsiTheme="majorHAnsi" w:cs="Arial Narrow"/>
                <w:color w:val="000000"/>
                <w:szCs w:val="20"/>
              </w:rPr>
            </w:pPr>
            <w:del w:id="157" w:author="Mlawsky" w:date="2010-05-26T15:55:00Z">
              <w:r w:rsidRPr="00CC785C">
                <w:rPr>
                  <w:rFonts w:asciiTheme="majorHAnsi" w:hAnsiTheme="majorHAnsi" w:cs="Arial Narrow"/>
                  <w:color w:val="000000"/>
                  <w:szCs w:val="20"/>
                </w:rPr>
                <w:delText>*Password: _______________________________________</w:delText>
              </w:r>
            </w:del>
          </w:p>
          <w:p w:rsidR="003E5453" w:rsidRPr="00F35E32" w:rsidRDefault="00CC785C" w:rsidP="003E5453">
            <w:pPr>
              <w:autoSpaceDE w:val="0"/>
              <w:autoSpaceDN w:val="0"/>
              <w:adjustRightInd w:val="0"/>
              <w:spacing w:after="0" w:line="240" w:lineRule="auto"/>
              <w:rPr>
                <w:del w:id="158" w:author="Mlawsky" w:date="2010-05-26T15:55:00Z"/>
                <w:rFonts w:asciiTheme="majorHAnsi" w:hAnsiTheme="majorHAnsi" w:cs="Arial Narrow"/>
                <w:color w:val="000000"/>
                <w:szCs w:val="20"/>
              </w:rPr>
            </w:pPr>
            <w:del w:id="159" w:author="Mlawsky" w:date="2010-05-26T15:55:00Z">
              <w:r w:rsidRPr="00CC785C">
                <w:rPr>
                  <w:rFonts w:asciiTheme="majorHAnsi" w:hAnsiTheme="majorHAnsi" w:cs="Arial Narrow"/>
                  <w:color w:val="000000"/>
                  <w:szCs w:val="20"/>
                </w:rPr>
                <w:delText>*Security Question 1: _______________________________</w:delText>
              </w:r>
            </w:del>
          </w:p>
          <w:p w:rsidR="003E5453" w:rsidRPr="00F35E32" w:rsidRDefault="00CC785C" w:rsidP="003E5453">
            <w:pPr>
              <w:autoSpaceDE w:val="0"/>
              <w:autoSpaceDN w:val="0"/>
              <w:adjustRightInd w:val="0"/>
              <w:spacing w:after="0" w:line="240" w:lineRule="auto"/>
              <w:rPr>
                <w:del w:id="160" w:author="Mlawsky" w:date="2010-05-26T15:55:00Z"/>
                <w:rFonts w:asciiTheme="majorHAnsi" w:hAnsiTheme="majorHAnsi" w:cs="Arial Narrow"/>
                <w:color w:val="000000"/>
                <w:szCs w:val="20"/>
              </w:rPr>
            </w:pPr>
            <w:del w:id="161" w:author="Mlawsky" w:date="2010-05-26T15:55:00Z">
              <w:r w:rsidRPr="00CC785C">
                <w:rPr>
                  <w:rFonts w:asciiTheme="majorHAnsi" w:hAnsiTheme="majorHAnsi" w:cs="Arial Narrow"/>
                  <w:color w:val="000000"/>
                  <w:szCs w:val="20"/>
                </w:rPr>
                <w:delText>*Answer 1: _______________________________________</w:delText>
              </w:r>
            </w:del>
          </w:p>
          <w:p w:rsidR="003E5453" w:rsidRPr="00F35E32" w:rsidRDefault="00CC785C" w:rsidP="003E5453">
            <w:pPr>
              <w:autoSpaceDE w:val="0"/>
              <w:autoSpaceDN w:val="0"/>
              <w:adjustRightInd w:val="0"/>
              <w:spacing w:after="0" w:line="240" w:lineRule="auto"/>
              <w:rPr>
                <w:del w:id="162" w:author="Mlawsky" w:date="2010-05-26T15:55:00Z"/>
                <w:rFonts w:asciiTheme="majorHAnsi" w:hAnsiTheme="majorHAnsi" w:cs="Arial Narrow"/>
                <w:color w:val="000000"/>
                <w:szCs w:val="20"/>
              </w:rPr>
            </w:pPr>
            <w:del w:id="163" w:author="Mlawsky" w:date="2010-05-26T15:55:00Z">
              <w:r w:rsidRPr="00CC785C">
                <w:rPr>
                  <w:rFonts w:asciiTheme="majorHAnsi" w:hAnsiTheme="majorHAnsi" w:cs="Arial Narrow"/>
                  <w:color w:val="000000"/>
                  <w:szCs w:val="20"/>
                </w:rPr>
                <w:delText>*Security Question 2: _______________________________</w:delText>
              </w:r>
            </w:del>
          </w:p>
          <w:p w:rsidR="003E5453" w:rsidRPr="00F35E32" w:rsidRDefault="00CC785C" w:rsidP="003E5453">
            <w:pPr>
              <w:autoSpaceDE w:val="0"/>
              <w:autoSpaceDN w:val="0"/>
              <w:adjustRightInd w:val="0"/>
              <w:spacing w:after="0" w:line="240" w:lineRule="auto"/>
              <w:rPr>
                <w:del w:id="164" w:author="Mlawsky" w:date="2010-05-26T15:55:00Z"/>
                <w:rFonts w:asciiTheme="majorHAnsi" w:hAnsiTheme="majorHAnsi" w:cs="Arial Narrow"/>
                <w:color w:val="000000"/>
                <w:szCs w:val="20"/>
              </w:rPr>
            </w:pPr>
            <w:del w:id="165" w:author="Mlawsky" w:date="2010-05-26T15:55:00Z">
              <w:r w:rsidRPr="00CC785C">
                <w:rPr>
                  <w:rFonts w:asciiTheme="majorHAnsi" w:hAnsiTheme="majorHAnsi" w:cs="Arial Narrow"/>
                  <w:color w:val="000000"/>
                  <w:szCs w:val="20"/>
                </w:rPr>
                <w:delText>*Answer 2: _______________________________________</w:delText>
              </w:r>
            </w:del>
          </w:p>
          <w:p w:rsidR="003E5453" w:rsidRPr="00F35E32" w:rsidRDefault="003E5453" w:rsidP="003E5453">
            <w:pPr>
              <w:autoSpaceDE w:val="0"/>
              <w:autoSpaceDN w:val="0"/>
              <w:adjustRightInd w:val="0"/>
              <w:spacing w:after="0" w:line="240" w:lineRule="auto"/>
              <w:rPr>
                <w:del w:id="166" w:author="Mlawsky" w:date="2010-05-26T15:55:00Z"/>
                <w:rFonts w:asciiTheme="majorHAnsi" w:hAnsiTheme="majorHAnsi" w:cs="Arial Narrow"/>
                <w:b/>
                <w:bCs/>
                <w:color w:val="000000"/>
                <w:szCs w:val="20"/>
              </w:rPr>
            </w:pPr>
          </w:p>
        </w:tc>
      </w:tr>
      <w:tr w:rsidR="003E5453" w:rsidRPr="00F35E32" w:rsidTr="009379F5">
        <w:trPr>
          <w:trHeight w:val="592"/>
          <w:del w:id="167" w:author="Mlawsky" w:date="2010-05-26T15:55:00Z"/>
        </w:trPr>
        <w:tc>
          <w:tcPr>
            <w:tcW w:w="9108" w:type="dxa"/>
            <w:tcBorders>
              <w:top w:val="single" w:sz="8" w:space="0" w:color="000000"/>
              <w:bottom w:val="single" w:sz="8" w:space="0" w:color="000000"/>
            </w:tcBorders>
            <w:vAlign w:val="center"/>
          </w:tcPr>
          <w:p w:rsidR="003E5453" w:rsidRPr="00F35E32" w:rsidRDefault="00CC785C" w:rsidP="003E5453">
            <w:pPr>
              <w:autoSpaceDE w:val="0"/>
              <w:autoSpaceDN w:val="0"/>
              <w:adjustRightInd w:val="0"/>
              <w:spacing w:after="0" w:line="240" w:lineRule="auto"/>
              <w:rPr>
                <w:del w:id="168" w:author="Mlawsky" w:date="2010-05-26T15:55:00Z"/>
                <w:rFonts w:asciiTheme="majorHAnsi" w:hAnsiTheme="majorHAnsi" w:cs="Arial Narrow"/>
                <w:color w:val="000000"/>
                <w:szCs w:val="20"/>
              </w:rPr>
            </w:pPr>
            <w:del w:id="169" w:author="Mlawsky" w:date="2010-05-26T15:55:00Z">
              <w:r w:rsidRPr="00CC785C">
                <w:rPr>
                  <w:rFonts w:asciiTheme="majorHAnsi" w:hAnsiTheme="majorHAnsi" w:cs="Arial Narrow"/>
                  <w:b/>
                  <w:bCs/>
                  <w:color w:val="000000"/>
                  <w:szCs w:val="20"/>
                </w:rPr>
                <w:delText>G. User Agreement and Privacy Policy</w:delText>
              </w:r>
            </w:del>
          </w:p>
        </w:tc>
      </w:tr>
      <w:tr w:rsidR="003E5453" w:rsidRPr="003A295B" w:rsidTr="009379F5">
        <w:trPr>
          <w:trHeight w:val="592"/>
          <w:del w:id="170" w:author="Mlawsky" w:date="2010-05-26T15:55:00Z"/>
        </w:trPr>
        <w:tc>
          <w:tcPr>
            <w:tcW w:w="9108" w:type="dxa"/>
            <w:tcBorders>
              <w:top w:val="single" w:sz="8" w:space="0" w:color="000000"/>
              <w:bottom w:val="single" w:sz="8" w:space="0" w:color="000000"/>
            </w:tcBorders>
            <w:vAlign w:val="center"/>
          </w:tcPr>
          <w:p w:rsidR="007D2F08" w:rsidRDefault="00CC785C">
            <w:pPr>
              <w:rPr>
                <w:del w:id="171" w:author="Mlawsky" w:date="2010-05-26T15:55:00Z"/>
                <w:rFonts w:asciiTheme="minorHAnsi" w:hAnsiTheme="minorHAnsi"/>
                <w:szCs w:val="20"/>
              </w:rPr>
            </w:pPr>
            <w:del w:id="172" w:author="Mlawsky" w:date="2010-05-26T15:55:00Z">
              <w:r w:rsidRPr="00CC785C">
                <w:rPr>
                  <w:rFonts w:asciiTheme="minorHAnsi" w:hAnsiTheme="minorHAnsi"/>
                  <w:szCs w:val="20"/>
                </w:rPr>
                <w:delText>THE FOLLOWING DESCRIBES THE TERMS AND CONDITIONS ON WHICH THE U.S. DEPARTMENT OF HEALTH AND HUMAN SERVICES (HHS) OFFERS YOU ACCESS TO HHS’’ EARLY RETIREE REINSURANCE PROGRAM (ERR</w:delText>
              </w:r>
              <w:r w:rsidR="00E4448C">
                <w:rPr>
                  <w:rFonts w:asciiTheme="minorHAnsi" w:hAnsiTheme="minorHAnsi"/>
                  <w:szCs w:val="20"/>
                </w:rPr>
                <w:delText>P</w:delText>
              </w:r>
              <w:r w:rsidRPr="00CC785C">
                <w:rPr>
                  <w:rFonts w:asciiTheme="minorHAnsi" w:hAnsiTheme="minorHAnsi"/>
                  <w:szCs w:val="20"/>
                </w:rPr>
                <w:delText>) SECURE WEB SITE.</w:delText>
              </w:r>
            </w:del>
          </w:p>
          <w:p w:rsidR="007D2F08" w:rsidRDefault="00CC785C">
            <w:pPr>
              <w:rPr>
                <w:del w:id="173" w:author="Mlawsky" w:date="2010-05-26T15:55:00Z"/>
                <w:rFonts w:asciiTheme="minorHAnsi" w:hAnsiTheme="minorHAnsi"/>
                <w:szCs w:val="20"/>
              </w:rPr>
            </w:pPr>
            <w:del w:id="174" w:author="Mlawsky" w:date="2010-05-26T15:55:00Z">
              <w:r w:rsidRPr="00CC785C">
                <w:rPr>
                  <w:rFonts w:asciiTheme="minorHAnsi" w:hAnsiTheme="minorHAnsi"/>
                  <w:szCs w:val="20"/>
                </w:rPr>
                <w:delText xml:space="preserve">You must read and accept the terms and conditions contained in this User Agreement expressly set out below and incorporated by reference before you may access the ERRP Secure Web Site. </w:delText>
              </w:r>
              <w:r w:rsidRPr="00CC785C">
                <w:rPr>
                  <w:szCs w:val="20"/>
                </w:rPr>
                <w:delText xml:space="preserve"> </w:delText>
              </w:r>
              <w:r w:rsidRPr="00CC785C">
                <w:rPr>
                  <w:rFonts w:asciiTheme="minorHAnsi" w:hAnsiTheme="minorHAnsi"/>
                  <w:szCs w:val="20"/>
                </w:rPr>
                <w:delText xml:space="preserve">HHS may amend this User Agreement at any time. Except as stated below, all amended terms shall automatically be effective 30 days after they are initially posted on the Site. This User Agreement is effective immediately. </w:delText>
              </w:r>
            </w:del>
          </w:p>
          <w:p w:rsidR="007D2F08" w:rsidRDefault="00CC785C">
            <w:pPr>
              <w:rPr>
                <w:del w:id="175" w:author="Mlawsky" w:date="2010-05-26T15:55:00Z"/>
                <w:rFonts w:asciiTheme="minorHAnsi" w:hAnsiTheme="minorHAnsi"/>
                <w:szCs w:val="20"/>
              </w:rPr>
            </w:pPr>
            <w:del w:id="176" w:author="Mlawsky" w:date="2010-05-26T15:55:00Z">
              <w:r w:rsidRPr="00CC785C">
                <w:rPr>
                  <w:rFonts w:asciiTheme="minorHAnsi" w:hAnsiTheme="minorHAnsi"/>
                  <w:szCs w:val="20"/>
                </w:rPr>
                <w:delText xml:space="preserve">1. Purpose of the ERRP Secure Web Site </w:delText>
              </w:r>
            </w:del>
          </w:p>
          <w:p w:rsidR="007D2F08" w:rsidRDefault="00CC785C">
            <w:pPr>
              <w:rPr>
                <w:del w:id="177" w:author="Mlawsky" w:date="2010-05-26T15:55:00Z"/>
                <w:rFonts w:asciiTheme="minorHAnsi" w:hAnsiTheme="minorHAnsi"/>
                <w:szCs w:val="20"/>
              </w:rPr>
            </w:pPr>
            <w:del w:id="178" w:author="Mlawsky" w:date="2010-05-26T15:55:00Z">
              <w:r w:rsidRPr="00CC785C">
                <w:rPr>
                  <w:rFonts w:asciiTheme="minorHAnsi" w:hAnsiTheme="minorHAnsi"/>
                  <w:szCs w:val="20"/>
                </w:rPr>
                <w:delText>The ERRP Secure Web Site provides Plan Sponsors with the resources required to become a participant in the Early Retiree Reinsurance Program described in Section 1102 of the Patient Protection and Affordable Care Act (PPACA) (P.L. 111-148), and regulations at 45 CFR Part</w:delText>
              </w:r>
              <w:r w:rsidR="00BD490B">
                <w:rPr>
                  <w:rFonts w:asciiTheme="minorHAnsi" w:hAnsiTheme="minorHAnsi"/>
                  <w:szCs w:val="20"/>
                </w:rPr>
                <w:delText>149.</w:delText>
              </w:r>
            </w:del>
          </w:p>
          <w:p w:rsidR="007D2F08" w:rsidRDefault="00CC785C">
            <w:pPr>
              <w:rPr>
                <w:del w:id="179" w:author="Mlawsky" w:date="2010-05-26T15:55:00Z"/>
                <w:rFonts w:asciiTheme="minorHAnsi" w:hAnsiTheme="minorHAnsi"/>
                <w:szCs w:val="20"/>
              </w:rPr>
            </w:pPr>
            <w:del w:id="180" w:author="Mlawsky" w:date="2010-05-26T15:55:00Z">
              <w:r w:rsidRPr="00CC785C">
                <w:rPr>
                  <w:rFonts w:asciiTheme="minorHAnsi" w:hAnsiTheme="minorHAnsi"/>
                  <w:szCs w:val="20"/>
                </w:rPr>
                <w:delText xml:space="preserve">2. Privacy Policy </w:delText>
              </w:r>
            </w:del>
          </w:p>
          <w:p w:rsidR="007D2F08" w:rsidRDefault="00CC785C">
            <w:pPr>
              <w:rPr>
                <w:del w:id="181" w:author="Mlawsky" w:date="2010-05-26T15:55:00Z"/>
                <w:rFonts w:asciiTheme="minorHAnsi" w:hAnsiTheme="minorHAnsi"/>
                <w:szCs w:val="20"/>
              </w:rPr>
            </w:pPr>
            <w:del w:id="182" w:author="Mlawsky" w:date="2010-05-26T15:55:00Z">
              <w:r w:rsidRPr="00CC785C">
                <w:rPr>
                  <w:rFonts w:asciiTheme="minorHAnsi" w:hAnsiTheme="minorHAnsi"/>
                  <w:szCs w:val="20"/>
                </w:rPr>
                <w:delText>HHS</w:delText>
              </w:r>
              <w:r w:rsidRPr="00CC785C">
                <w:rPr>
                  <w:szCs w:val="20"/>
                </w:rPr>
                <w:delText>,</w:delText>
              </w:r>
              <w:r w:rsidRPr="00CC785C">
                <w:rPr>
                  <w:rFonts w:asciiTheme="minorHAnsi" w:hAnsiTheme="minorHAnsi"/>
                  <w:szCs w:val="20"/>
                </w:rPr>
                <w:delText xml:space="preserve"> of which the ERRP Secure Web Site is a part, has a clear privacy policy. When you access the ERRP Secure Web Site, we collect the minimum amount of information about you necessary to process your application for the Early Retiree Reinsurance Program and to manage your account. </w:delText>
              </w:r>
            </w:del>
          </w:p>
          <w:p w:rsidR="007D2F08" w:rsidRDefault="00CC785C">
            <w:pPr>
              <w:rPr>
                <w:del w:id="183" w:author="Mlawsky" w:date="2010-05-26T15:55:00Z"/>
                <w:rFonts w:asciiTheme="minorHAnsi" w:hAnsiTheme="minorHAnsi"/>
                <w:szCs w:val="20"/>
              </w:rPr>
            </w:pPr>
            <w:del w:id="184" w:author="Mlawsky" w:date="2010-05-26T15:55:00Z">
              <w:r w:rsidRPr="00CC785C">
                <w:rPr>
                  <w:szCs w:val="20"/>
                </w:rPr>
                <w:delText xml:space="preserve">3. </w:delText>
              </w:r>
              <w:r w:rsidRPr="00CC785C">
                <w:rPr>
                  <w:rFonts w:asciiTheme="minorHAnsi" w:hAnsiTheme="minorHAnsi"/>
                  <w:szCs w:val="20"/>
                </w:rPr>
                <w:delText xml:space="preserve">Information Automatically Collected and Stored </w:delText>
              </w:r>
            </w:del>
          </w:p>
          <w:p w:rsidR="007D2F08" w:rsidRDefault="00CC785C">
            <w:pPr>
              <w:rPr>
                <w:del w:id="185" w:author="Mlawsky" w:date="2010-05-26T15:55:00Z"/>
                <w:rFonts w:asciiTheme="minorHAnsi" w:hAnsiTheme="minorHAnsi"/>
                <w:szCs w:val="20"/>
              </w:rPr>
            </w:pPr>
            <w:del w:id="186" w:author="Mlawsky" w:date="2010-05-26T15:55:00Z">
              <w:r w:rsidRPr="00CC785C">
                <w:rPr>
                  <w:rFonts w:asciiTheme="minorHAnsi" w:hAnsiTheme="minorHAnsi"/>
                  <w:szCs w:val="20"/>
                </w:rPr>
                <w:delText>When you browse through any web site, certain personal information about you can be collected. We automatically collect and temporarily store the following information about your visit:</w:delText>
              </w:r>
            </w:del>
          </w:p>
          <w:p w:rsidR="007D2F08" w:rsidRDefault="00CC785C">
            <w:pPr>
              <w:pStyle w:val="ListParagraph"/>
              <w:numPr>
                <w:ilvl w:val="0"/>
                <w:numId w:val="11"/>
              </w:numPr>
              <w:rPr>
                <w:del w:id="187" w:author="Mlawsky" w:date="2010-05-26T15:55:00Z"/>
                <w:szCs w:val="20"/>
              </w:rPr>
            </w:pPr>
            <w:del w:id="188" w:author="Mlawsky" w:date="2010-05-26T15:55:00Z">
              <w:r w:rsidRPr="00CC785C">
                <w:rPr>
                  <w:szCs w:val="20"/>
                </w:rPr>
                <w:delText xml:space="preserve">the name of the domain you use to access the Internet (for example, </w:delText>
              </w:r>
              <w:r w:rsidR="00191A2F">
                <w:rPr>
                  <w:szCs w:val="20"/>
                </w:rPr>
                <w:delText>serviceprovider</w:delText>
              </w:r>
              <w:r w:rsidRPr="00CC785C">
                <w:rPr>
                  <w:szCs w:val="20"/>
                </w:rPr>
                <w:delText xml:space="preserve">.com, </w:delText>
              </w:r>
              <w:r w:rsidR="00191A2F">
                <w:rPr>
                  <w:szCs w:val="20"/>
                </w:rPr>
                <w:delText>where “serviceprovider” would be the name of the entity providing your access to the Internet</w:delText>
              </w:r>
              <w:r w:rsidRPr="00CC785C">
                <w:rPr>
                  <w:szCs w:val="20"/>
                </w:rPr>
                <w:delText xml:space="preserve">) </w:delText>
              </w:r>
            </w:del>
          </w:p>
          <w:p w:rsidR="007D2F08" w:rsidRDefault="00CC785C">
            <w:pPr>
              <w:pStyle w:val="ListParagraph"/>
              <w:numPr>
                <w:ilvl w:val="0"/>
                <w:numId w:val="11"/>
              </w:numPr>
              <w:rPr>
                <w:del w:id="189" w:author="Mlawsky" w:date="2010-05-26T15:55:00Z"/>
                <w:szCs w:val="20"/>
              </w:rPr>
            </w:pPr>
            <w:del w:id="190" w:author="Mlawsky" w:date="2010-05-26T15:55:00Z">
              <w:r w:rsidRPr="00CC785C">
                <w:rPr>
                  <w:szCs w:val="20"/>
                </w:rPr>
                <w:delText xml:space="preserve">the date and time of your visit </w:delText>
              </w:r>
            </w:del>
          </w:p>
          <w:p w:rsidR="007D2F08" w:rsidRDefault="00CC785C">
            <w:pPr>
              <w:pStyle w:val="ListParagraph"/>
              <w:numPr>
                <w:ilvl w:val="0"/>
                <w:numId w:val="11"/>
              </w:numPr>
              <w:rPr>
                <w:del w:id="191" w:author="Mlawsky" w:date="2010-05-26T15:55:00Z"/>
                <w:szCs w:val="20"/>
              </w:rPr>
            </w:pPr>
            <w:del w:id="192" w:author="Mlawsky" w:date="2010-05-26T15:55:00Z">
              <w:r w:rsidRPr="00CC785C">
                <w:rPr>
                  <w:szCs w:val="20"/>
                </w:rPr>
                <w:delText xml:space="preserve">the pages you visited </w:delText>
              </w:r>
            </w:del>
          </w:p>
          <w:p w:rsidR="007D2F08" w:rsidRDefault="00CC785C">
            <w:pPr>
              <w:pStyle w:val="ListParagraph"/>
              <w:numPr>
                <w:ilvl w:val="0"/>
                <w:numId w:val="11"/>
              </w:numPr>
              <w:rPr>
                <w:del w:id="193" w:author="Mlawsky" w:date="2010-05-26T15:55:00Z"/>
                <w:szCs w:val="20"/>
              </w:rPr>
            </w:pPr>
            <w:del w:id="194" w:author="Mlawsky" w:date="2010-05-26T15:55:00Z">
              <w:r w:rsidRPr="00CC785C">
                <w:rPr>
                  <w:szCs w:val="20"/>
                </w:rPr>
                <w:delText xml:space="preserve"> the address of the web site you came from when you came to visit.</w:delText>
              </w:r>
            </w:del>
          </w:p>
          <w:p w:rsidR="007D2F08" w:rsidRDefault="00CC785C">
            <w:pPr>
              <w:rPr>
                <w:del w:id="195" w:author="Mlawsky" w:date="2010-05-26T15:55:00Z"/>
                <w:rFonts w:asciiTheme="minorHAnsi" w:hAnsiTheme="minorHAnsi"/>
                <w:szCs w:val="20"/>
              </w:rPr>
            </w:pPr>
            <w:del w:id="196" w:author="Mlawsky" w:date="2010-05-26T15:55:00Z">
              <w:r w:rsidRPr="00CC785C">
                <w:rPr>
                  <w:rFonts w:asciiTheme="minorHAnsi" w:hAnsiTheme="minorHAnsi"/>
                  <w:szCs w:val="20"/>
                </w:rPr>
                <w:delText xml:space="preserve">This information is used for statistical purposes only and to help us make this site more useful to visitors. Unless it is specifically stated otherwise, no additional information will be collected about you. </w:delText>
              </w:r>
            </w:del>
          </w:p>
          <w:p w:rsidR="007D2F08" w:rsidRDefault="00CC785C">
            <w:pPr>
              <w:rPr>
                <w:del w:id="197" w:author="Mlawsky" w:date="2010-05-26T15:55:00Z"/>
                <w:rFonts w:asciiTheme="minorHAnsi" w:hAnsiTheme="minorHAnsi"/>
                <w:szCs w:val="20"/>
              </w:rPr>
            </w:pPr>
            <w:del w:id="198" w:author="Mlawsky" w:date="2010-05-26T15:55:00Z">
              <w:r w:rsidRPr="00CC785C">
                <w:rPr>
                  <w:szCs w:val="20"/>
                </w:rPr>
                <w:delText xml:space="preserve">4. </w:delText>
              </w:r>
              <w:r w:rsidRPr="00CC785C">
                <w:rPr>
                  <w:rFonts w:asciiTheme="minorHAnsi" w:hAnsiTheme="minorHAnsi"/>
                  <w:szCs w:val="20"/>
                </w:rPr>
                <w:delText xml:space="preserve">Information Collected to Process Applications and Manage Accounts Through the ERRP Secure Web Site </w:delText>
              </w:r>
            </w:del>
          </w:p>
          <w:p w:rsidR="007D2F08" w:rsidRDefault="00CC785C">
            <w:pPr>
              <w:rPr>
                <w:del w:id="199" w:author="Mlawsky" w:date="2010-05-26T15:55:00Z"/>
                <w:rFonts w:asciiTheme="minorHAnsi" w:hAnsiTheme="minorHAnsi"/>
                <w:szCs w:val="20"/>
              </w:rPr>
            </w:pPr>
            <w:del w:id="200" w:author="Mlawsky" w:date="2010-05-26T15:55:00Z">
              <w:r w:rsidRPr="00CC785C">
                <w:rPr>
                  <w:rFonts w:asciiTheme="minorHAnsi" w:hAnsiTheme="minorHAnsi"/>
                  <w:szCs w:val="20"/>
                </w:rPr>
                <w:delText xml:space="preserve">When you apply for the </w:delText>
              </w:r>
              <w:r w:rsidRPr="00CC785C">
                <w:rPr>
                  <w:szCs w:val="20"/>
                </w:rPr>
                <w:delText>ERRP</w:delText>
              </w:r>
              <w:r w:rsidRPr="00CC785C">
                <w:rPr>
                  <w:rFonts w:asciiTheme="minorHAnsi" w:hAnsiTheme="minorHAnsi"/>
                  <w:szCs w:val="20"/>
                </w:rPr>
                <w:delText xml:space="preserve"> through the ERRP Secure Web Site, </w:delText>
              </w:r>
              <w:r w:rsidRPr="00CC785C">
                <w:rPr>
                  <w:szCs w:val="20"/>
                </w:rPr>
                <w:delText xml:space="preserve">HHS </w:delText>
              </w:r>
              <w:r w:rsidRPr="00CC785C">
                <w:rPr>
                  <w:rFonts w:asciiTheme="minorHAnsi" w:hAnsiTheme="minorHAnsi"/>
                  <w:szCs w:val="20"/>
                </w:rPr>
                <w:delText>will collect personal information necessary to validate participants, and to process and manage the application. The authority to collect this information is granted by §1102 of PPACA (P.L. 111-148) and HHS ERRP implementing regulations at 45 CFR Part</w:delText>
              </w:r>
              <w:r w:rsidR="00BD490B">
                <w:rPr>
                  <w:rFonts w:asciiTheme="minorHAnsi" w:hAnsiTheme="minorHAnsi"/>
                  <w:szCs w:val="20"/>
                </w:rPr>
                <w:delText xml:space="preserve"> 149</w:delText>
              </w:r>
              <w:r w:rsidRPr="00CC785C">
                <w:rPr>
                  <w:rFonts w:asciiTheme="minorHAnsi" w:hAnsiTheme="minorHAnsi"/>
                  <w:szCs w:val="20"/>
                </w:rPr>
                <w:delText xml:space="preserve"> as well as the Debt Collection Improvement Act of 1996 at 31 U.S.C. §7701(c) and the Federal Privacy Act at 5 U.S.C. §552a. This may include your name, address, telephone and fax numbers, </w:delText>
              </w:r>
              <w:r w:rsidR="0087019B">
                <w:rPr>
                  <w:szCs w:val="20"/>
                </w:rPr>
                <w:delText>Email</w:delText>
              </w:r>
              <w:r w:rsidRPr="00CC785C">
                <w:rPr>
                  <w:rFonts w:asciiTheme="minorHAnsi" w:hAnsiTheme="minorHAnsi"/>
                  <w:szCs w:val="20"/>
                </w:rPr>
                <w:delText xml:space="preserve"> address, social security number, drivers license photocopy, Federal Employer Identification Number (EIN), banking information</w:delText>
              </w:r>
              <w:r w:rsidRPr="00CC785C">
                <w:rPr>
                  <w:szCs w:val="20"/>
                </w:rPr>
                <w:delText>,</w:delText>
              </w:r>
              <w:r w:rsidRPr="00CC785C">
                <w:rPr>
                  <w:rFonts w:asciiTheme="minorHAnsi" w:hAnsiTheme="minorHAnsi"/>
                  <w:szCs w:val="20"/>
                </w:rPr>
                <w:delText xml:space="preserve"> or other </w:delText>
              </w:r>
              <w:r w:rsidR="00DC6712">
                <w:rPr>
                  <w:rFonts w:asciiTheme="minorHAnsi" w:hAnsiTheme="minorHAnsi"/>
                  <w:szCs w:val="20"/>
                </w:rPr>
                <w:delText>reimbursement</w:delText>
              </w:r>
              <w:r w:rsidRPr="00CC785C">
                <w:rPr>
                  <w:rFonts w:asciiTheme="minorHAnsi" w:hAnsiTheme="minorHAnsi"/>
                  <w:szCs w:val="20"/>
                </w:rPr>
                <w:delText xml:space="preserve"> information. Provision of this information is mandatory for participation in the </w:delText>
              </w:r>
              <w:r w:rsidRPr="00CC785C">
                <w:rPr>
                  <w:szCs w:val="20"/>
                </w:rPr>
                <w:delText>ERRP</w:delText>
              </w:r>
              <w:r w:rsidRPr="00CC785C">
                <w:rPr>
                  <w:rFonts w:asciiTheme="minorHAnsi" w:hAnsiTheme="minorHAnsi"/>
                  <w:szCs w:val="20"/>
                </w:rPr>
                <w:delText xml:space="preserve">. HHS may also collect a password and password hint for each participant accessing the ERRP Secure Web Site. We use this information to verify participants' identities in order to prevent unauthorized access to secure ERRP Secure Web Site accounts. </w:delText>
              </w:r>
            </w:del>
          </w:p>
          <w:p w:rsidR="007D2F08" w:rsidRDefault="00CC785C">
            <w:pPr>
              <w:rPr>
                <w:del w:id="201" w:author="Mlawsky" w:date="2010-05-26T15:55:00Z"/>
                <w:rFonts w:asciiTheme="minorHAnsi" w:hAnsiTheme="minorHAnsi"/>
                <w:szCs w:val="20"/>
              </w:rPr>
            </w:pPr>
            <w:del w:id="202" w:author="Mlawsky" w:date="2010-05-26T15:55:00Z">
              <w:r w:rsidRPr="00CC785C">
                <w:rPr>
                  <w:rFonts w:asciiTheme="minorHAnsi" w:hAnsiTheme="minorHAnsi"/>
                  <w:szCs w:val="20"/>
                </w:rPr>
                <w:delText xml:space="preserve">HHS staff has role-based access to this information, and use only the information minimally necessary to accomplish their jobs. </w:delText>
              </w:r>
            </w:del>
          </w:p>
          <w:p w:rsidR="007D2F08" w:rsidRDefault="00CC785C">
            <w:pPr>
              <w:rPr>
                <w:del w:id="203" w:author="Mlawsky" w:date="2010-05-26T15:55:00Z"/>
                <w:rFonts w:asciiTheme="minorHAnsi" w:hAnsiTheme="minorHAnsi"/>
                <w:szCs w:val="20"/>
              </w:rPr>
            </w:pPr>
            <w:del w:id="204" w:author="Mlawsky" w:date="2010-05-26T15:55:00Z">
              <w:r w:rsidRPr="00CC785C">
                <w:rPr>
                  <w:rFonts w:asciiTheme="minorHAnsi" w:hAnsiTheme="minorHAnsi"/>
                  <w:szCs w:val="20"/>
                </w:rPr>
                <w:delText xml:space="preserve">The personal information you provide is encrypted and sent to </w:delText>
              </w:r>
              <w:r w:rsidRPr="00CC785C">
                <w:rPr>
                  <w:szCs w:val="20"/>
                </w:rPr>
                <w:delText>HHS</w:delText>
              </w:r>
              <w:r w:rsidRPr="00CC785C">
                <w:rPr>
                  <w:rFonts w:asciiTheme="minorHAnsi" w:hAnsiTheme="minorHAnsi"/>
                  <w:szCs w:val="20"/>
                </w:rPr>
                <w:delText xml:space="preserve"> using a secure method, in order to assure that your personal information is securely and safely transmitted. However, no one can give an absolute assurance that information intended to be maintained as private, whether transmitted via the Internet or otherwise, cannot be accessed inappropriately or unlawfully by third parties. </w:delText>
              </w:r>
              <w:r w:rsidRPr="00CC785C">
                <w:rPr>
                  <w:szCs w:val="20"/>
                </w:rPr>
                <w:delText>HHS has</w:delText>
              </w:r>
              <w:r w:rsidRPr="00CC785C">
                <w:rPr>
                  <w:rFonts w:asciiTheme="minorHAnsi" w:hAnsiTheme="minorHAnsi"/>
                  <w:szCs w:val="20"/>
                </w:rPr>
                <w:delText xml:space="preserve"> taken and will continue to take reasonable steps to ensure the secure and safe transmission of your personal information. </w:delText>
              </w:r>
            </w:del>
          </w:p>
          <w:p w:rsidR="007D2F08" w:rsidRDefault="00CC785C">
            <w:pPr>
              <w:rPr>
                <w:del w:id="205" w:author="Mlawsky" w:date="2010-05-26T15:55:00Z"/>
                <w:rFonts w:asciiTheme="minorHAnsi" w:hAnsiTheme="minorHAnsi"/>
                <w:szCs w:val="20"/>
              </w:rPr>
            </w:pPr>
            <w:del w:id="206" w:author="Mlawsky" w:date="2010-05-26T15:55:00Z">
              <w:r w:rsidRPr="00CC785C">
                <w:rPr>
                  <w:szCs w:val="20"/>
                </w:rPr>
                <w:delText>5</w:delText>
              </w:r>
              <w:r w:rsidRPr="00CC785C">
                <w:rPr>
                  <w:rFonts w:asciiTheme="minorHAnsi" w:hAnsiTheme="minorHAnsi"/>
                  <w:szCs w:val="20"/>
                </w:rPr>
                <w:delText xml:space="preserve">. Personally Provided Information </w:delText>
              </w:r>
            </w:del>
          </w:p>
          <w:p w:rsidR="007D2F08" w:rsidRDefault="00CC785C">
            <w:pPr>
              <w:rPr>
                <w:del w:id="207" w:author="Mlawsky" w:date="2010-05-26T15:55:00Z"/>
                <w:rFonts w:asciiTheme="minorHAnsi" w:hAnsiTheme="minorHAnsi"/>
                <w:szCs w:val="20"/>
              </w:rPr>
            </w:pPr>
            <w:del w:id="208" w:author="Mlawsky" w:date="2010-05-26T15:55:00Z">
              <w:r w:rsidRPr="00CC785C">
                <w:rPr>
                  <w:rFonts w:asciiTheme="minorHAnsi" w:hAnsiTheme="minorHAnsi"/>
                  <w:szCs w:val="20"/>
                </w:rPr>
                <w:delText xml:space="preserve">If you are not involved with the submission or management of an ERRP application on the ERRP Secure Web Site, you do not have to give </w:delText>
              </w:r>
              <w:r w:rsidRPr="00CC785C">
                <w:rPr>
                  <w:szCs w:val="20"/>
                </w:rPr>
                <w:delText xml:space="preserve">HHS </w:delText>
              </w:r>
              <w:r w:rsidRPr="00CC785C">
                <w:rPr>
                  <w:rFonts w:asciiTheme="minorHAnsi" w:hAnsiTheme="minorHAnsi"/>
                  <w:szCs w:val="20"/>
                </w:rPr>
                <w:delText xml:space="preserve">personal information. If you choose to provide </w:delText>
              </w:r>
              <w:r w:rsidRPr="00CC785C">
                <w:rPr>
                  <w:szCs w:val="20"/>
                </w:rPr>
                <w:delText xml:space="preserve">HHS </w:delText>
              </w:r>
              <w:r w:rsidRPr="00CC785C">
                <w:rPr>
                  <w:rFonts w:asciiTheme="minorHAnsi" w:hAnsiTheme="minorHAnsi"/>
                  <w:szCs w:val="20"/>
                </w:rPr>
                <w:delText xml:space="preserve">with additional information about yourself through </w:delText>
              </w:r>
              <w:r w:rsidR="0087019B">
                <w:rPr>
                  <w:szCs w:val="20"/>
                </w:rPr>
                <w:delText>Email</w:delText>
              </w:r>
              <w:r w:rsidRPr="00CC785C">
                <w:rPr>
                  <w:rFonts w:asciiTheme="minorHAnsi" w:hAnsiTheme="minorHAnsi"/>
                  <w:szCs w:val="20"/>
                </w:rPr>
                <w:delText xml:space="preserve">, forms, surveys, etc., </w:delText>
              </w:r>
              <w:r w:rsidRPr="00CC785C">
                <w:rPr>
                  <w:szCs w:val="20"/>
                </w:rPr>
                <w:delText xml:space="preserve">HHS </w:delText>
              </w:r>
              <w:r w:rsidRPr="00CC785C">
                <w:rPr>
                  <w:rFonts w:asciiTheme="minorHAnsi" w:hAnsiTheme="minorHAnsi"/>
                  <w:szCs w:val="20"/>
                </w:rPr>
                <w:delText xml:space="preserve">will maintain the information as long as needed to respond to your question or to fulfill the stated purpose of the communication. </w:delText>
              </w:r>
            </w:del>
          </w:p>
          <w:p w:rsidR="007D2F08" w:rsidRDefault="00CC785C">
            <w:pPr>
              <w:rPr>
                <w:del w:id="209" w:author="Mlawsky" w:date="2010-05-26T15:55:00Z"/>
                <w:rFonts w:asciiTheme="minorHAnsi" w:hAnsiTheme="minorHAnsi"/>
                <w:szCs w:val="20"/>
              </w:rPr>
            </w:pPr>
            <w:del w:id="210" w:author="Mlawsky" w:date="2010-05-26T15:55:00Z">
              <w:r w:rsidRPr="00CC785C">
                <w:rPr>
                  <w:szCs w:val="20"/>
                </w:rPr>
                <w:delText>6</w:delText>
              </w:r>
              <w:r w:rsidRPr="00CC785C">
                <w:rPr>
                  <w:rFonts w:asciiTheme="minorHAnsi" w:hAnsiTheme="minorHAnsi"/>
                  <w:szCs w:val="20"/>
                </w:rPr>
                <w:delText xml:space="preserve">. Disclosure </w:delText>
              </w:r>
            </w:del>
          </w:p>
          <w:p w:rsidR="007D2F08" w:rsidRDefault="00CC785C">
            <w:pPr>
              <w:rPr>
                <w:del w:id="211" w:author="Mlawsky" w:date="2010-05-26T15:55:00Z"/>
                <w:rFonts w:asciiTheme="minorHAnsi" w:hAnsiTheme="minorHAnsi"/>
                <w:szCs w:val="20"/>
              </w:rPr>
            </w:pPr>
            <w:del w:id="212" w:author="Mlawsky" w:date="2010-05-26T15:55:00Z">
              <w:r w:rsidRPr="00CC785C">
                <w:rPr>
                  <w:rFonts w:asciiTheme="minorHAnsi" w:hAnsiTheme="minorHAnsi"/>
                  <w:szCs w:val="20"/>
                </w:rPr>
                <w:delText xml:space="preserve">HHS does not disclose, give, sell or transfer any personal information about its visitors, unless required for law enforcement or statute. </w:delText>
              </w:r>
            </w:del>
          </w:p>
          <w:p w:rsidR="007D2F08" w:rsidRDefault="00CC785C">
            <w:pPr>
              <w:rPr>
                <w:del w:id="213" w:author="Mlawsky" w:date="2010-05-26T15:55:00Z"/>
                <w:rFonts w:asciiTheme="minorHAnsi" w:hAnsiTheme="minorHAnsi"/>
                <w:szCs w:val="20"/>
              </w:rPr>
            </w:pPr>
            <w:del w:id="214" w:author="Mlawsky" w:date="2010-05-26T15:55:00Z">
              <w:r w:rsidRPr="00CC785C">
                <w:rPr>
                  <w:szCs w:val="20"/>
                </w:rPr>
                <w:delText>7</w:delText>
              </w:r>
              <w:r w:rsidRPr="00CC785C">
                <w:rPr>
                  <w:rFonts w:asciiTheme="minorHAnsi" w:hAnsiTheme="minorHAnsi"/>
                  <w:szCs w:val="20"/>
                </w:rPr>
                <w:delText xml:space="preserve">. Intrusion Detection </w:delText>
              </w:r>
            </w:del>
          </w:p>
          <w:p w:rsidR="007D2F08" w:rsidRDefault="00CC785C">
            <w:pPr>
              <w:rPr>
                <w:del w:id="215" w:author="Mlawsky" w:date="2010-05-26T15:55:00Z"/>
                <w:rFonts w:asciiTheme="minorHAnsi" w:hAnsiTheme="minorHAnsi"/>
                <w:szCs w:val="20"/>
              </w:rPr>
            </w:pPr>
            <w:del w:id="216" w:author="Mlawsky" w:date="2010-05-26T15:55:00Z">
              <w:r w:rsidRPr="00CC785C">
                <w:rPr>
                  <w:rFonts w:asciiTheme="minorHAnsi" w:hAnsiTheme="minorHAnsi"/>
                  <w:szCs w:val="20"/>
                </w:rPr>
                <w:delText>The ERRP Web Sites are maintained by the U.S. Government</w:delText>
              </w:r>
              <w:r w:rsidRPr="00CC785C">
                <w:rPr>
                  <w:szCs w:val="20"/>
                </w:rPr>
                <w:delText xml:space="preserve"> and are</w:delText>
              </w:r>
              <w:r w:rsidRPr="00CC785C">
                <w:rPr>
                  <w:rFonts w:asciiTheme="minorHAnsi" w:hAnsiTheme="minorHAnsi"/>
                  <w:szCs w:val="20"/>
                </w:rPr>
                <w:delText xml:space="preserve"> protected by various provisions of Title 18, U.S. Code. </w:delText>
              </w:r>
              <w:r w:rsidRPr="00CC785C">
                <w:rPr>
                  <w:szCs w:val="20"/>
                </w:rPr>
                <w:delText xml:space="preserve"> </w:delText>
              </w:r>
              <w:r w:rsidRPr="00CC785C">
                <w:rPr>
                  <w:rFonts w:asciiTheme="minorHAnsi" w:hAnsiTheme="minorHAnsi"/>
                  <w:szCs w:val="20"/>
                </w:rPr>
                <w:delText xml:space="preserve">Violations of Title 18 are subject to criminal prosecution in Federal court. </w:delText>
              </w:r>
            </w:del>
          </w:p>
          <w:p w:rsidR="007D2F08" w:rsidRDefault="00CC785C">
            <w:pPr>
              <w:rPr>
                <w:del w:id="217" w:author="Mlawsky" w:date="2010-05-26T15:55:00Z"/>
                <w:rFonts w:asciiTheme="minorHAnsi" w:hAnsiTheme="minorHAnsi"/>
                <w:szCs w:val="20"/>
              </w:rPr>
            </w:pPr>
            <w:del w:id="218" w:author="Mlawsky" w:date="2010-05-26T15:55:00Z">
              <w:r w:rsidRPr="00CC785C">
                <w:rPr>
                  <w:rFonts w:asciiTheme="minorHAnsi" w:hAnsiTheme="minorHAnsi"/>
                  <w:szCs w:val="20"/>
                </w:rPr>
                <w:delText xml:space="preserve">For site security purposes and to ensure that this service remains available to all participants, we employ software programs to monitor traffic to identify unauthorized attempts to upload or change information, or otherwise cause damage. In the event of authorized law enforcement investigations, and pursuant to any required legal process, information from these sources may be used to help identify an individual. </w:delText>
              </w:r>
            </w:del>
          </w:p>
          <w:p w:rsidR="007D2F08" w:rsidRDefault="00CC785C">
            <w:pPr>
              <w:rPr>
                <w:del w:id="219" w:author="Mlawsky" w:date="2010-05-26T15:55:00Z"/>
                <w:rFonts w:asciiTheme="minorHAnsi" w:hAnsiTheme="minorHAnsi"/>
                <w:szCs w:val="20"/>
              </w:rPr>
            </w:pPr>
            <w:del w:id="220" w:author="Mlawsky" w:date="2010-05-26T15:55:00Z">
              <w:r w:rsidRPr="00CC785C">
                <w:rPr>
                  <w:szCs w:val="20"/>
                </w:rPr>
                <w:delText>8</w:delText>
              </w:r>
              <w:r w:rsidRPr="00CC785C">
                <w:rPr>
                  <w:rFonts w:asciiTheme="minorHAnsi" w:hAnsiTheme="minorHAnsi"/>
                  <w:szCs w:val="20"/>
                </w:rPr>
                <w:delText xml:space="preserve">. Systems of Records </w:delText>
              </w:r>
            </w:del>
          </w:p>
          <w:p w:rsidR="007D2F08" w:rsidRDefault="00CC785C">
            <w:pPr>
              <w:rPr>
                <w:del w:id="221" w:author="Mlawsky" w:date="2010-05-26T15:55:00Z"/>
                <w:rFonts w:asciiTheme="minorHAnsi" w:hAnsiTheme="minorHAnsi"/>
                <w:szCs w:val="20"/>
              </w:rPr>
            </w:pPr>
            <w:del w:id="222" w:author="Mlawsky" w:date="2010-05-26T15:55:00Z">
              <w:r w:rsidRPr="00CC785C">
                <w:rPr>
                  <w:rFonts w:asciiTheme="minorHAnsi" w:hAnsiTheme="minorHAnsi"/>
                  <w:szCs w:val="20"/>
                </w:rPr>
                <w:delText>Information originally collected in traditional paper systems can be submitted electronically, i.e., electronic commerce transactions and information updates about eligibility benefits. Electronically submitted information is maintained and destroyed pursuant to the Federal Records Act and in some cases may be subject to the Privacy Act. If information that you submit is to be used in a Privacy Act system of records, there will be a Privacy Act Notice provided.</w:delText>
              </w:r>
            </w:del>
          </w:p>
          <w:p w:rsidR="007D2F08" w:rsidRDefault="00CC785C">
            <w:pPr>
              <w:rPr>
                <w:del w:id="223" w:author="Mlawsky" w:date="2010-05-26T15:55:00Z"/>
                <w:rFonts w:asciiTheme="minorHAnsi" w:hAnsiTheme="minorHAnsi"/>
                <w:szCs w:val="20"/>
              </w:rPr>
            </w:pPr>
            <w:del w:id="224" w:author="Mlawsky" w:date="2010-05-26T15:55:00Z">
              <w:r w:rsidRPr="00CC785C">
                <w:rPr>
                  <w:szCs w:val="20"/>
                </w:rPr>
                <w:delText>9</w:delText>
              </w:r>
              <w:r w:rsidRPr="00CC785C">
                <w:rPr>
                  <w:rFonts w:asciiTheme="minorHAnsi" w:hAnsiTheme="minorHAnsi"/>
                  <w:szCs w:val="20"/>
                </w:rPr>
                <w:delText xml:space="preserve">. Links </w:delText>
              </w:r>
            </w:del>
          </w:p>
          <w:p w:rsidR="007D2F08" w:rsidRDefault="00CC785C">
            <w:pPr>
              <w:rPr>
                <w:del w:id="225" w:author="Mlawsky" w:date="2010-05-26T15:55:00Z"/>
                <w:rFonts w:asciiTheme="minorHAnsi" w:hAnsiTheme="minorHAnsi"/>
                <w:szCs w:val="20"/>
              </w:rPr>
            </w:pPr>
            <w:del w:id="226" w:author="Mlawsky" w:date="2010-05-26T15:55:00Z">
              <w:r w:rsidRPr="00CC785C">
                <w:rPr>
                  <w:rFonts w:asciiTheme="minorHAnsi" w:hAnsiTheme="minorHAnsi"/>
                  <w:szCs w:val="20"/>
                </w:rPr>
                <w:delText xml:space="preserve">References from ERRP web sites to any non-governmental entity, product, service or information do not imply endorsement or recommendation by HHS or any other HHS agency or employees. </w:delText>
              </w:r>
            </w:del>
          </w:p>
          <w:p w:rsidR="007D2F08" w:rsidRDefault="00CC785C">
            <w:pPr>
              <w:rPr>
                <w:del w:id="227" w:author="Mlawsky" w:date="2010-05-26T15:55:00Z"/>
                <w:rFonts w:asciiTheme="minorHAnsi" w:hAnsiTheme="minorHAnsi"/>
                <w:szCs w:val="20"/>
              </w:rPr>
            </w:pPr>
            <w:del w:id="228" w:author="Mlawsky" w:date="2010-05-26T15:55:00Z">
              <w:r w:rsidRPr="00CC785C">
                <w:rPr>
                  <w:rFonts w:asciiTheme="minorHAnsi" w:hAnsiTheme="minorHAnsi"/>
                  <w:szCs w:val="20"/>
                </w:rPr>
                <w:delText xml:space="preserve">We are not responsible for the contents of any "off-site" web pages referenced from this server. We do not endorse ANY specific products or services provided by public or private organizations. In addition, we do not necessarily endorse the views expressed by such sites, nor do we warrant the validity of any site's information or its fitness for any particular purpose. </w:delText>
              </w:r>
            </w:del>
          </w:p>
          <w:p w:rsidR="007D2F08" w:rsidRDefault="00CC785C">
            <w:pPr>
              <w:rPr>
                <w:del w:id="229" w:author="Mlawsky" w:date="2010-05-26T15:55:00Z"/>
                <w:rFonts w:asciiTheme="minorHAnsi" w:hAnsiTheme="minorHAnsi"/>
                <w:szCs w:val="20"/>
              </w:rPr>
            </w:pPr>
            <w:del w:id="230" w:author="Mlawsky" w:date="2010-05-26T15:55:00Z">
              <w:r w:rsidRPr="00CC785C">
                <w:rPr>
                  <w:szCs w:val="20"/>
                </w:rPr>
                <w:delText>10</w:delText>
              </w:r>
              <w:r w:rsidRPr="00CC785C">
                <w:rPr>
                  <w:rFonts w:asciiTheme="minorHAnsi" w:hAnsiTheme="minorHAnsi"/>
                  <w:szCs w:val="20"/>
                </w:rPr>
                <w:delText xml:space="preserve">. Pop-up Advertisements </w:delText>
              </w:r>
            </w:del>
          </w:p>
          <w:p w:rsidR="007D2F08" w:rsidRDefault="00CC785C">
            <w:pPr>
              <w:rPr>
                <w:del w:id="231" w:author="Mlawsky" w:date="2010-05-26T15:55:00Z"/>
                <w:rFonts w:asciiTheme="minorHAnsi" w:hAnsiTheme="minorHAnsi"/>
                <w:szCs w:val="20"/>
              </w:rPr>
            </w:pPr>
            <w:del w:id="232" w:author="Mlawsky" w:date="2010-05-26T15:55:00Z">
              <w:r w:rsidRPr="00CC785C">
                <w:rPr>
                  <w:rFonts w:asciiTheme="minorHAnsi" w:hAnsiTheme="minorHAnsi"/>
                  <w:szCs w:val="20"/>
                </w:rPr>
                <w:delText xml:space="preserve">When visiting ERRP web sites, your web browser may produce pop-up advertisements. These advertisements were most likely produced by other web sites you visited or by third party software installed on your computer. HHS does not endorse or recommend products or services for which you may view a pop-up advertisement on your computer screen while visiting our site. </w:delText>
              </w:r>
            </w:del>
          </w:p>
          <w:p w:rsidR="007D2F08" w:rsidRDefault="00CC785C">
            <w:pPr>
              <w:rPr>
                <w:del w:id="233" w:author="Mlawsky" w:date="2010-05-26T15:55:00Z"/>
                <w:rFonts w:asciiTheme="minorHAnsi" w:hAnsiTheme="minorHAnsi"/>
                <w:szCs w:val="20"/>
              </w:rPr>
            </w:pPr>
            <w:del w:id="234" w:author="Mlawsky" w:date="2010-05-26T15:55:00Z">
              <w:r w:rsidRPr="00CC785C">
                <w:rPr>
                  <w:szCs w:val="20"/>
                </w:rPr>
                <w:delText>11</w:delText>
              </w:r>
              <w:r w:rsidRPr="00CC785C">
                <w:rPr>
                  <w:rFonts w:asciiTheme="minorHAnsi" w:hAnsiTheme="minorHAnsi"/>
                  <w:szCs w:val="20"/>
                </w:rPr>
                <w:delText xml:space="preserve">. Outdated Information </w:delText>
              </w:r>
            </w:del>
          </w:p>
          <w:p w:rsidR="007D2F08" w:rsidRDefault="00CC785C">
            <w:pPr>
              <w:rPr>
                <w:del w:id="235" w:author="Mlawsky" w:date="2010-05-26T15:55:00Z"/>
                <w:rFonts w:asciiTheme="minorHAnsi" w:hAnsiTheme="minorHAnsi"/>
                <w:szCs w:val="20"/>
              </w:rPr>
            </w:pPr>
            <w:del w:id="236" w:author="Mlawsky" w:date="2010-05-26T15:55:00Z">
              <w:r w:rsidRPr="00CC785C">
                <w:rPr>
                  <w:rFonts w:asciiTheme="minorHAnsi" w:hAnsiTheme="minorHAnsi"/>
                  <w:szCs w:val="20"/>
                </w:rPr>
                <w:delText xml:space="preserve">Many HHS documents are time sensitive. Department policies change over time. Information in older documents may be outdated. You also may wish to review our Privacy Policy in section 2. </w:delText>
              </w:r>
            </w:del>
          </w:p>
          <w:p w:rsidR="007D2F08" w:rsidRDefault="00CC785C">
            <w:pPr>
              <w:rPr>
                <w:del w:id="237" w:author="Mlawsky" w:date="2010-05-26T15:55:00Z"/>
                <w:rFonts w:asciiTheme="minorHAnsi" w:hAnsiTheme="minorHAnsi"/>
                <w:szCs w:val="20"/>
              </w:rPr>
            </w:pPr>
            <w:del w:id="238" w:author="Mlawsky" w:date="2010-05-26T15:55:00Z">
              <w:r w:rsidRPr="00CC785C">
                <w:rPr>
                  <w:rFonts w:asciiTheme="minorHAnsi" w:hAnsiTheme="minorHAnsi"/>
                  <w:szCs w:val="20"/>
                </w:rPr>
                <w:delText>1</w:delText>
              </w:r>
              <w:r w:rsidRPr="00CC785C">
                <w:rPr>
                  <w:szCs w:val="20"/>
                </w:rPr>
                <w:delText>2</w:delText>
              </w:r>
              <w:r w:rsidRPr="00CC785C">
                <w:rPr>
                  <w:rFonts w:asciiTheme="minorHAnsi" w:hAnsiTheme="minorHAnsi"/>
                  <w:szCs w:val="20"/>
                </w:rPr>
                <w:delText xml:space="preserve">. Accessibility </w:delText>
              </w:r>
            </w:del>
          </w:p>
          <w:p w:rsidR="007D2F08" w:rsidRDefault="00CC785C">
            <w:pPr>
              <w:rPr>
                <w:del w:id="239" w:author="Mlawsky" w:date="2010-05-26T15:55:00Z"/>
                <w:rFonts w:asciiTheme="minorHAnsi" w:hAnsiTheme="minorHAnsi"/>
                <w:szCs w:val="20"/>
              </w:rPr>
            </w:pPr>
            <w:del w:id="240" w:author="Mlawsky" w:date="2010-05-26T15:55:00Z">
              <w:r w:rsidRPr="00CC785C">
                <w:rPr>
                  <w:rFonts w:asciiTheme="minorHAnsi" w:hAnsiTheme="minorHAnsi"/>
                  <w:szCs w:val="20"/>
                </w:rPr>
                <w:delText xml:space="preserve">This page provides information for those visitors who use assistive or other devices to access the content on the ERRP web sites. Please see Contact Us at if you have general questions and comments or have difficulty finding something on this site. </w:delText>
              </w:r>
            </w:del>
          </w:p>
          <w:p w:rsidR="007D2F08" w:rsidRDefault="00CC785C">
            <w:pPr>
              <w:rPr>
                <w:del w:id="241" w:author="Mlawsky" w:date="2010-05-26T15:55:00Z"/>
                <w:rFonts w:asciiTheme="minorHAnsi" w:hAnsiTheme="minorHAnsi"/>
                <w:szCs w:val="20"/>
              </w:rPr>
            </w:pPr>
            <w:del w:id="242" w:author="Mlawsky" w:date="2010-05-26T15:55:00Z">
              <w:r w:rsidRPr="00CC785C">
                <w:rPr>
                  <w:rFonts w:asciiTheme="minorHAnsi" w:hAnsiTheme="minorHAnsi"/>
                  <w:szCs w:val="20"/>
                </w:rPr>
                <w:delText>1</w:delText>
              </w:r>
              <w:r w:rsidRPr="00CC785C">
                <w:rPr>
                  <w:szCs w:val="20"/>
                </w:rPr>
                <w:delText>3</w:delText>
              </w:r>
              <w:r w:rsidRPr="00CC785C">
                <w:rPr>
                  <w:rFonts w:asciiTheme="minorHAnsi" w:hAnsiTheme="minorHAnsi"/>
                  <w:szCs w:val="20"/>
                </w:rPr>
                <w:delText xml:space="preserve">. Synopsis of Section 508 Accessibility Requirements </w:delText>
              </w:r>
            </w:del>
          </w:p>
          <w:p w:rsidR="007D2F08" w:rsidRDefault="00CC785C">
            <w:pPr>
              <w:rPr>
                <w:del w:id="243" w:author="Mlawsky" w:date="2010-05-26T15:55:00Z"/>
                <w:rFonts w:asciiTheme="minorHAnsi" w:hAnsiTheme="minorHAnsi"/>
                <w:szCs w:val="20"/>
              </w:rPr>
            </w:pPr>
            <w:del w:id="244" w:author="Mlawsky" w:date="2010-05-26T15:55:00Z">
              <w:r w:rsidRPr="00CC785C">
                <w:rPr>
                  <w:rFonts w:asciiTheme="minorHAnsi" w:hAnsiTheme="minorHAnsi"/>
                  <w:szCs w:val="20"/>
                </w:rPr>
                <w:delText xml:space="preserve">HHS is committed to making all ERRP Web Sites accessible to the widest possible audience, including individuals with disabilities. In keeping with its mission, HHS complies with the regulations of Section 508 of the Rehabilitation Act and the HHS Section 508 Implementation Policy. The information contained within the ERRP Web Sites </w:delText>
              </w:r>
              <w:r w:rsidRPr="00CC785C">
                <w:rPr>
                  <w:szCs w:val="20"/>
                </w:rPr>
                <w:delText>is</w:delText>
              </w:r>
              <w:r w:rsidRPr="00CC785C">
                <w:rPr>
                  <w:rFonts w:asciiTheme="minorHAnsi" w:hAnsiTheme="minorHAnsi"/>
                  <w:szCs w:val="20"/>
                </w:rPr>
                <w:delText xml:space="preserve"> intended to be accessible through screen readers and other accessibility tools. If alternative means of access to any information contained on ERRP Web Sites are needed, or interpreting any information proves difficult, please contact the ERRP </w:delText>
              </w:r>
              <w:r w:rsidR="008211E7">
                <w:rPr>
                  <w:rFonts w:asciiTheme="minorHAnsi" w:hAnsiTheme="minorHAnsi"/>
                  <w:szCs w:val="20"/>
                </w:rPr>
                <w:delText>Contact Center via telephone or Email</w:delText>
              </w:r>
              <w:r w:rsidRPr="009D4A92">
                <w:rPr>
                  <w:rFonts w:asciiTheme="minorHAnsi" w:hAnsiTheme="minorHAnsi"/>
                  <w:szCs w:val="20"/>
                </w:rPr>
                <w:delText>.</w:delText>
              </w:r>
              <w:r w:rsidRPr="00CC785C">
                <w:rPr>
                  <w:rFonts w:asciiTheme="minorHAnsi" w:hAnsiTheme="minorHAnsi"/>
                  <w:szCs w:val="20"/>
                </w:rPr>
                <w:delText xml:space="preserve">  In an </w:delText>
              </w:r>
              <w:r w:rsidR="0087019B">
                <w:rPr>
                  <w:szCs w:val="20"/>
                </w:rPr>
                <w:delText>Email</w:delText>
              </w:r>
              <w:r w:rsidRPr="00CC785C">
                <w:rPr>
                  <w:rFonts w:asciiTheme="minorHAnsi" w:hAnsiTheme="minorHAnsi"/>
                  <w:szCs w:val="20"/>
                </w:rPr>
                <w:delText xml:space="preserve">, please indicate the nature of the accessibility problem including the accessibility tool and web browser used, the web page address that is causing difficulty, contact name, </w:delText>
              </w:r>
              <w:r w:rsidR="0087019B">
                <w:rPr>
                  <w:szCs w:val="20"/>
                </w:rPr>
                <w:delText>Email</w:delText>
              </w:r>
              <w:r w:rsidRPr="00CC785C">
                <w:rPr>
                  <w:rFonts w:asciiTheme="minorHAnsi" w:hAnsiTheme="minorHAnsi"/>
                  <w:szCs w:val="20"/>
                </w:rPr>
                <w:delText xml:space="preserve"> address, and phone number. Please do not include any Protected Health Information (PHI), as defined in the Health Insurance Portability and Accountability Act (HIPAA), in the </w:delText>
              </w:r>
              <w:r w:rsidR="0087019B">
                <w:rPr>
                  <w:szCs w:val="20"/>
                </w:rPr>
                <w:delText>Email</w:delText>
              </w:r>
              <w:r w:rsidRPr="00CC785C">
                <w:rPr>
                  <w:rFonts w:asciiTheme="minorHAnsi" w:hAnsiTheme="minorHAnsi"/>
                  <w:szCs w:val="20"/>
                </w:rPr>
                <w:delText xml:space="preserve">. </w:delText>
              </w:r>
            </w:del>
          </w:p>
          <w:p w:rsidR="007D2F08" w:rsidRDefault="00CC785C">
            <w:pPr>
              <w:rPr>
                <w:del w:id="245" w:author="Mlawsky" w:date="2010-05-26T15:55:00Z"/>
                <w:rFonts w:asciiTheme="minorHAnsi" w:hAnsiTheme="minorHAnsi"/>
                <w:szCs w:val="20"/>
              </w:rPr>
            </w:pPr>
            <w:del w:id="246" w:author="Mlawsky" w:date="2010-05-26T15:55:00Z">
              <w:r w:rsidRPr="00CC785C">
                <w:rPr>
                  <w:rFonts w:asciiTheme="minorHAnsi" w:hAnsiTheme="minorHAnsi"/>
                  <w:szCs w:val="20"/>
                </w:rPr>
                <w:delText>1</w:delText>
              </w:r>
              <w:r w:rsidRPr="00CC785C">
                <w:rPr>
                  <w:szCs w:val="20"/>
                </w:rPr>
                <w:delText>4</w:delText>
              </w:r>
              <w:r w:rsidRPr="00CC785C">
                <w:rPr>
                  <w:rFonts w:asciiTheme="minorHAnsi" w:hAnsiTheme="minorHAnsi"/>
                  <w:szCs w:val="20"/>
                </w:rPr>
                <w:delText xml:space="preserve">. Freedom of Information Act (FOIA) </w:delText>
              </w:r>
            </w:del>
          </w:p>
          <w:p w:rsidR="007D2F08" w:rsidRDefault="00CC785C">
            <w:pPr>
              <w:rPr>
                <w:del w:id="247" w:author="Mlawsky" w:date="2010-05-26T15:55:00Z"/>
                <w:rFonts w:asciiTheme="minorHAnsi" w:hAnsiTheme="minorHAnsi"/>
                <w:b/>
                <w:bCs/>
                <w:szCs w:val="20"/>
              </w:rPr>
            </w:pPr>
            <w:del w:id="248" w:author="Mlawsky" w:date="2010-05-26T15:55:00Z">
              <w:r w:rsidRPr="00CC785C">
                <w:rPr>
                  <w:rFonts w:asciiTheme="minorHAnsi" w:hAnsiTheme="minorHAnsi"/>
                  <w:szCs w:val="20"/>
                </w:rPr>
                <w:delText xml:space="preserve">The ERRP Web Sites are a service of </w:delText>
              </w:r>
              <w:r w:rsidRPr="00CC785C">
                <w:rPr>
                  <w:szCs w:val="20"/>
                </w:rPr>
                <w:delText>HHS</w:delText>
              </w:r>
              <w:r w:rsidRPr="00CC785C">
                <w:rPr>
                  <w:rFonts w:asciiTheme="minorHAnsi" w:hAnsiTheme="minorHAnsi"/>
                  <w:szCs w:val="20"/>
                </w:rPr>
                <w:delText>. Any Freedom of Information Act (FOIA) requests concerning the ERRP Web Sites should be submitted in accordance with the Department's FOIA guidelines. Information on making FOIA requests is available at the Freedom of Information Group page</w:delText>
              </w:r>
              <w:r w:rsidR="008211E7">
                <w:rPr>
                  <w:rFonts w:asciiTheme="minorHAnsi" w:hAnsiTheme="minorHAnsi"/>
                  <w:szCs w:val="20"/>
                </w:rPr>
                <w:delText xml:space="preserve"> at </w:delText>
              </w:r>
              <w:r w:rsidR="008211E7" w:rsidRPr="008211E7">
                <w:rPr>
                  <w:rFonts w:asciiTheme="minorHAnsi" w:hAnsiTheme="minorHAnsi"/>
                  <w:szCs w:val="20"/>
                </w:rPr>
                <w:delText>http://www.hhs.gov/foia/</w:delText>
              </w:r>
              <w:r w:rsidRPr="00CC785C">
                <w:rPr>
                  <w:rFonts w:asciiTheme="minorHAnsi" w:hAnsiTheme="minorHAnsi"/>
                  <w:szCs w:val="20"/>
                </w:rPr>
                <w:delText>. You also may wish to review our Privacy Policy in Section 2.</w:delText>
              </w:r>
            </w:del>
          </w:p>
        </w:tc>
      </w:tr>
    </w:tbl>
    <w:p w:rsidR="001C6198" w:rsidRPr="001C6198" w:rsidRDefault="001C6198" w:rsidP="001C6198">
      <w:pPr>
        <w:autoSpaceDE w:val="0"/>
        <w:autoSpaceDN w:val="0"/>
        <w:adjustRightInd w:val="0"/>
        <w:spacing w:after="0" w:line="240" w:lineRule="auto"/>
        <w:rPr>
          <w:del w:id="249" w:author="Mlawsky" w:date="2010-05-26T15:55:00Z"/>
          <w:rFonts w:ascii="Arial Narrow" w:hAnsi="Arial Narrow"/>
          <w:sz w:val="24"/>
          <w:szCs w:val="24"/>
        </w:rPr>
      </w:pPr>
    </w:p>
    <w:p w:rsidR="001C6198" w:rsidRPr="001C6198" w:rsidRDefault="001C6198" w:rsidP="001C6198">
      <w:pPr>
        <w:autoSpaceDE w:val="0"/>
        <w:autoSpaceDN w:val="0"/>
        <w:adjustRightInd w:val="0"/>
        <w:spacing w:after="0" w:line="240" w:lineRule="auto"/>
        <w:rPr>
          <w:rFonts w:ascii="Arial Narrow" w:hAnsi="Arial Narrow"/>
          <w:sz w:val="24"/>
          <w:szCs w:val="24"/>
        </w:rPr>
        <w:sectPr w:rsidR="001C6198" w:rsidRPr="001C6198" w:rsidSect="00E04BF3">
          <w:headerReference w:type="default" r:id="rId9"/>
          <w:footerReference w:type="default" r:id="rId10"/>
          <w:headerReference w:type="first" r:id="rId11"/>
          <w:pgSz w:w="12240" w:h="15840"/>
          <w:pgMar w:top="1440" w:right="1440" w:bottom="1440" w:left="1440" w:header="720" w:footer="720" w:gutter="0"/>
          <w:cols w:space="720"/>
          <w:noEndnote/>
          <w:titlePg/>
          <w:docGrid w:linePitch="272"/>
        </w:sect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4A1377" w:rsidRPr="00F35E32" w:rsidTr="009D588B">
        <w:trPr>
          <w:trHeight w:val="340"/>
        </w:trPr>
        <w:tc>
          <w:tcPr>
            <w:tcW w:w="9108" w:type="dxa"/>
            <w:tcBorders>
              <w:top w:val="single" w:sz="24" w:space="0" w:color="000000"/>
              <w:left w:val="single" w:sz="24" w:space="0" w:color="000000"/>
              <w:bottom w:val="single" w:sz="24" w:space="0" w:color="000000"/>
              <w:right w:val="single" w:sz="24" w:space="0" w:color="000000"/>
            </w:tcBorders>
            <w:vAlign w:val="center"/>
          </w:tcPr>
          <w:p w:rsidR="004A1377" w:rsidRPr="00F35E32" w:rsidRDefault="00CC785C" w:rsidP="009D588B">
            <w:pPr>
              <w:autoSpaceDE w:val="0"/>
              <w:autoSpaceDN w:val="0"/>
              <w:adjustRightInd w:val="0"/>
              <w:spacing w:after="120" w:line="240" w:lineRule="auto"/>
              <w:rPr>
                <w:rFonts w:asciiTheme="majorHAnsi" w:hAnsiTheme="majorHAnsi" w:cs="Arial Narrow"/>
                <w:color w:val="000000"/>
                <w:sz w:val="24"/>
                <w:szCs w:val="24"/>
              </w:rPr>
            </w:pPr>
            <w:r w:rsidRPr="00CC785C">
              <w:rPr>
                <w:rFonts w:asciiTheme="majorHAnsi" w:hAnsiTheme="majorHAnsi" w:cs="Arial Narrow"/>
                <w:b/>
                <w:bCs/>
                <w:color w:val="000000"/>
                <w:sz w:val="24"/>
                <w:szCs w:val="24"/>
              </w:rPr>
              <w:t xml:space="preserve">PART II: Plan Information </w:t>
            </w:r>
          </w:p>
        </w:tc>
      </w:tr>
      <w:tr w:rsidR="004A1377" w:rsidRPr="00F35E32" w:rsidTr="009D588B">
        <w:trPr>
          <w:trHeight w:val="284"/>
        </w:trPr>
        <w:tc>
          <w:tcPr>
            <w:tcW w:w="9108" w:type="dxa"/>
            <w:tcBorders>
              <w:top w:val="single" w:sz="24" w:space="0" w:color="000000"/>
              <w:bottom w:val="single" w:sz="8" w:space="0" w:color="000000"/>
            </w:tcBorders>
            <w:shd w:val="clear" w:color="auto" w:fill="FFFFFF"/>
            <w:vAlign w:val="center"/>
          </w:tcPr>
          <w:p w:rsidR="004A1377" w:rsidRPr="00F35E32" w:rsidRDefault="00CC785C" w:rsidP="009D588B">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 xml:space="preserve">A. Plan Information </w:t>
            </w:r>
          </w:p>
        </w:tc>
      </w:tr>
      <w:tr w:rsidR="004A1377" w:rsidRPr="00A133FC" w:rsidTr="00F35E32">
        <w:trPr>
          <w:trHeight w:val="970"/>
        </w:trPr>
        <w:tc>
          <w:tcPr>
            <w:tcW w:w="9108" w:type="dxa"/>
            <w:tcBorders>
              <w:top w:val="single" w:sz="8" w:space="0" w:color="000000"/>
              <w:bottom w:val="single" w:sz="8" w:space="0" w:color="000000"/>
            </w:tcBorders>
            <w:vAlign w:val="center"/>
          </w:tcPr>
          <w:p w:rsidR="007D2F08" w:rsidRDefault="00CC785C" w:rsidP="00A10D24">
            <w:r w:rsidRPr="00CC785C">
              <w:t xml:space="preserve">1) *Plan Name: </w:t>
            </w:r>
          </w:p>
          <w:p w:rsidR="007D2F08" w:rsidRDefault="00CC785C" w:rsidP="00A10D24">
            <w:r w:rsidRPr="00CC785C">
              <w:t xml:space="preserve">2) *Plan Year Cycle:  Start Month/Day:__________   End Month/Day: ____________ </w:t>
            </w:r>
          </w:p>
        </w:tc>
      </w:tr>
      <w:tr w:rsidR="004A1377" w:rsidRPr="00F35E32" w:rsidTr="009D588B">
        <w:trPr>
          <w:trHeight w:val="284"/>
        </w:trPr>
        <w:tc>
          <w:tcPr>
            <w:tcW w:w="9108" w:type="dxa"/>
            <w:tcBorders>
              <w:top w:val="single" w:sz="8" w:space="0" w:color="000000"/>
              <w:bottom w:val="single" w:sz="8" w:space="0" w:color="000000"/>
            </w:tcBorders>
            <w:shd w:val="clear" w:color="auto" w:fill="FFFFFF"/>
            <w:vAlign w:val="center"/>
          </w:tcPr>
          <w:p w:rsidR="004A1377" w:rsidRPr="00F35E32" w:rsidRDefault="00CC785C" w:rsidP="009D588B">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 xml:space="preserve">B. Benefit Option(s) Provided Under This Plan </w:t>
            </w:r>
            <w:ins w:id="256" w:author="Mlawsky" w:date="2010-05-26T15:55:00Z">
              <w:r w:rsidR="004E3DD0">
                <w:rPr>
                  <w:rFonts w:asciiTheme="majorHAnsi" w:hAnsiTheme="majorHAnsi" w:cs="Arial Narrow"/>
                  <w:b/>
                  <w:bCs/>
                  <w:color w:val="000000"/>
                  <w:szCs w:val="20"/>
                </w:rPr>
                <w:t xml:space="preserve"> (If the plan has more than one benefit option for which you intend to seek program reimbursement, please include the information below for each ben</w:t>
              </w:r>
              <w:r w:rsidR="00744057">
                <w:rPr>
                  <w:rFonts w:asciiTheme="majorHAnsi" w:hAnsiTheme="majorHAnsi" w:cs="Arial Narrow"/>
                  <w:b/>
                  <w:bCs/>
                  <w:color w:val="000000"/>
                  <w:szCs w:val="20"/>
                </w:rPr>
                <w:t>efit opt</w:t>
              </w:r>
              <w:r w:rsidR="00F73D89">
                <w:rPr>
                  <w:rFonts w:asciiTheme="majorHAnsi" w:hAnsiTheme="majorHAnsi" w:cs="Arial Narrow"/>
                  <w:b/>
                  <w:bCs/>
                  <w:color w:val="000000"/>
                  <w:szCs w:val="20"/>
                </w:rPr>
                <w:t>ion, on a separate copy of  the Attachment below.</w:t>
              </w:r>
            </w:ins>
          </w:p>
        </w:tc>
      </w:tr>
      <w:tr w:rsidR="004A1377" w:rsidRPr="00A133FC" w:rsidTr="009D588B">
        <w:trPr>
          <w:trHeight w:val="1148"/>
        </w:trPr>
        <w:tc>
          <w:tcPr>
            <w:tcW w:w="9108" w:type="dxa"/>
            <w:tcBorders>
              <w:top w:val="single" w:sz="8" w:space="0" w:color="000000"/>
              <w:bottom w:val="single" w:sz="8" w:space="0" w:color="000000"/>
            </w:tcBorders>
            <w:vAlign w:val="center"/>
          </w:tcPr>
          <w:p w:rsidR="007D2F08" w:rsidRDefault="00CC785C" w:rsidP="00A10D24">
            <w:r w:rsidRPr="00CC785C">
              <w:t xml:space="preserve">1a) *Benefit Option Name: _________________________________ </w:t>
            </w:r>
          </w:p>
          <w:p w:rsidR="007D2F08" w:rsidRDefault="00CC785C" w:rsidP="00A10D24">
            <w:r w:rsidRPr="00CC785C">
              <w:t xml:space="preserve">1b) *Unique Benefit Option Identifier: _________________________ </w:t>
            </w:r>
          </w:p>
          <w:p w:rsidR="007D2F08" w:rsidRDefault="00CC785C" w:rsidP="00A10D24">
            <w:r w:rsidRPr="00CC785C">
              <w:t xml:space="preserve">1c) *Benefit Option Type: Self-Funded __________ Insured __________ Both __________ </w:t>
            </w:r>
          </w:p>
          <w:p w:rsidR="007D2F08" w:rsidRDefault="00CC785C" w:rsidP="00A10D24">
            <w:r w:rsidRPr="00CC785C">
              <w:t xml:space="preserve">1d) </w:t>
            </w:r>
            <w:r w:rsidR="005A682A">
              <w:t>*</w:t>
            </w:r>
            <w:r w:rsidRPr="00CC785C">
              <w:t xml:space="preserve">Benefit Administrator Company Name: _________________________________________ </w:t>
            </w:r>
          </w:p>
        </w:tc>
      </w:tr>
      <w:tr w:rsidR="004A1377" w:rsidRPr="00F272AE" w:rsidTr="009D588B">
        <w:trPr>
          <w:trHeight w:val="284"/>
        </w:trPr>
        <w:tc>
          <w:tcPr>
            <w:tcW w:w="9108" w:type="dxa"/>
            <w:tcBorders>
              <w:top w:val="single" w:sz="8" w:space="0" w:color="000000"/>
              <w:bottom w:val="single" w:sz="8" w:space="0" w:color="000000"/>
            </w:tcBorders>
            <w:shd w:val="clear" w:color="auto" w:fill="FFFFFF"/>
            <w:vAlign w:val="center"/>
          </w:tcPr>
          <w:p w:rsidR="007D2F08" w:rsidRDefault="00484150">
            <w:pPr>
              <w:rPr>
                <w:rFonts w:asciiTheme="minorHAnsi" w:hAnsiTheme="minorHAnsi" w:cs="Arial Narrow"/>
                <w:b/>
                <w:color w:val="000000"/>
                <w:sz w:val="22"/>
              </w:rPr>
            </w:pPr>
            <w:r w:rsidRPr="00F272AE">
              <w:rPr>
                <w:b/>
              </w:rPr>
              <w:t xml:space="preserve">C. </w:t>
            </w:r>
            <w:r w:rsidR="00FD6BFA">
              <w:rPr>
                <w:b/>
              </w:rPr>
              <w:t>*</w:t>
            </w:r>
            <w:r w:rsidRPr="00F272AE">
              <w:rPr>
                <w:b/>
              </w:rPr>
              <w:t>Programs and Procedures for Chronic and High-Cost Conditions</w:t>
            </w:r>
            <w:r w:rsidR="00CC785C" w:rsidRPr="00CC785C">
              <w:rPr>
                <w:b/>
                <w:sz w:val="22"/>
              </w:rPr>
              <w:t xml:space="preserve"> </w:t>
            </w:r>
          </w:p>
        </w:tc>
      </w:tr>
      <w:tr w:rsidR="004A1377" w:rsidRPr="00A133FC" w:rsidTr="009D588B">
        <w:trPr>
          <w:trHeight w:val="859"/>
        </w:trPr>
        <w:tc>
          <w:tcPr>
            <w:tcW w:w="9108" w:type="dxa"/>
            <w:tcBorders>
              <w:top w:val="single" w:sz="8" w:space="0" w:color="000000"/>
              <w:bottom w:val="single" w:sz="8" w:space="0" w:color="000000"/>
            </w:tcBorders>
            <w:vAlign w:val="center"/>
          </w:tcPr>
          <w:p w:rsidR="004A1377" w:rsidRDefault="00CC785C" w:rsidP="00D2156B">
            <w:pPr>
              <w:rPr>
                <w:ins w:id="257" w:author="Mlawsky" w:date="2010-05-26T15:55:00Z"/>
                <w:szCs w:val="20"/>
              </w:rPr>
            </w:pPr>
            <w:del w:id="258" w:author="Mlawsky" w:date="2010-05-26T15:55:00Z">
              <w:r w:rsidRPr="00CC785C">
                <w:rPr>
                  <w:szCs w:val="20"/>
                </w:rPr>
                <w:delText xml:space="preserve">Please identify the chronic and high-cost conditions for which the employment-based plan has implemented programs and procedures to generate cost savings with respect to participants with those conditions. </w:delText>
              </w:r>
              <w:r w:rsidR="00191A2F">
                <w:rPr>
                  <w:szCs w:val="20"/>
                </w:rPr>
                <w:delText xml:space="preserve"> </w:delText>
              </w:r>
              <w:r w:rsidRPr="00CC785C">
                <w:rPr>
                  <w:szCs w:val="20"/>
                </w:rPr>
                <w:delText xml:space="preserve">Please summarize </w:delText>
              </w:r>
              <w:r w:rsidR="00191A2F">
                <w:rPr>
                  <w:szCs w:val="20"/>
                </w:rPr>
                <w:delText>the</w:delText>
              </w:r>
              <w:r w:rsidR="00191A2F" w:rsidRPr="00CC785C">
                <w:rPr>
                  <w:szCs w:val="20"/>
                </w:rPr>
                <w:delText xml:space="preserve"> </w:delText>
              </w:r>
              <w:r w:rsidRPr="00CC785C">
                <w:rPr>
                  <w:szCs w:val="20"/>
                </w:rPr>
                <w:delText>programs and procedures.</w:delText>
              </w:r>
            </w:del>
            <w:ins w:id="259" w:author="Mlawsky" w:date="2010-05-26T15:55:00Z">
              <w:r w:rsidR="007761E6">
                <w:rPr>
                  <w:szCs w:val="20"/>
                </w:rPr>
                <w:t>A sponsor cannot participate in</w:t>
              </w:r>
              <w:r w:rsidR="008F0442">
                <w:rPr>
                  <w:szCs w:val="20"/>
                </w:rPr>
                <w:t xml:space="preserve"> the Early Retiree Reinsurance P</w:t>
              </w:r>
              <w:r w:rsidR="007761E6">
                <w:rPr>
                  <w:szCs w:val="20"/>
                </w:rPr>
                <w:t xml:space="preserve">rogram unless, as of the date </w:t>
              </w:r>
              <w:r w:rsidR="00D20DF8">
                <w:rPr>
                  <w:szCs w:val="20"/>
                </w:rPr>
                <w:t xml:space="preserve">of </w:t>
              </w:r>
              <w:r w:rsidR="007761E6">
                <w:rPr>
                  <w:szCs w:val="20"/>
                </w:rPr>
                <w:t>its application for the program is submitted, it</w:t>
              </w:r>
              <w:r w:rsidR="008F0442">
                <w:rPr>
                  <w:szCs w:val="20"/>
                </w:rPr>
                <w:t xml:space="preserve">s employment-based plan </w:t>
              </w:r>
              <w:r w:rsidR="007761E6">
                <w:rPr>
                  <w:szCs w:val="20"/>
                </w:rPr>
                <w:t xml:space="preserve">has </w:t>
              </w:r>
              <w:r w:rsidR="008F0442">
                <w:rPr>
                  <w:szCs w:val="20"/>
                </w:rPr>
                <w:t xml:space="preserve">in place </w:t>
              </w:r>
              <w:r w:rsidR="007761E6">
                <w:rPr>
                  <w:szCs w:val="20"/>
                </w:rPr>
                <w:t>programs and procedures that have generated or have the potential</w:t>
              </w:r>
              <w:r w:rsidR="008F0442">
                <w:rPr>
                  <w:szCs w:val="20"/>
                </w:rPr>
                <w:t xml:space="preserve"> to generate cost savings with res</w:t>
              </w:r>
              <w:r w:rsidR="007761E6">
                <w:rPr>
                  <w:szCs w:val="20"/>
                </w:rPr>
                <w:t>p</w:t>
              </w:r>
              <w:r w:rsidR="008F0442">
                <w:rPr>
                  <w:szCs w:val="20"/>
                </w:rPr>
                <w:t>e</w:t>
              </w:r>
              <w:r w:rsidR="007761E6">
                <w:rPr>
                  <w:szCs w:val="20"/>
                </w:rPr>
                <w:t xml:space="preserve">ct to plan participants with chronic and high cost conditions. The program regulations define “chronic and high cost condition” as a condition for which </w:t>
              </w:r>
              <w:r w:rsidR="008F0442">
                <w:rPr>
                  <w:szCs w:val="20"/>
                </w:rPr>
                <w:t>$15,000 or more in health benefit</w:t>
              </w:r>
              <w:r w:rsidR="007761E6">
                <w:rPr>
                  <w:szCs w:val="20"/>
                </w:rPr>
                <w:t xml:space="preserve"> claims are likely to be incurred during a plan year by one plan participant.  </w:t>
              </w:r>
              <w:r w:rsidR="004E3DD0">
                <w:rPr>
                  <w:szCs w:val="20"/>
                </w:rPr>
                <w:t xml:space="preserve">Please </w:t>
              </w:r>
              <w:r w:rsidR="008F0442">
                <w:rPr>
                  <w:szCs w:val="20"/>
                </w:rPr>
                <w:t xml:space="preserve">identify the chronic and high cost conditions for which the employment-based plan has such programs and procedures in place, and summarize those programs </w:t>
              </w:r>
              <w:r w:rsidR="00633216">
                <w:rPr>
                  <w:szCs w:val="20"/>
                </w:rPr>
                <w:t xml:space="preserve">and procedures, including how it was determined that the identified conditions satisfy the $15,000 threshold.  </w:t>
              </w:r>
              <w:r w:rsidR="009A319C">
                <w:rPr>
                  <w:szCs w:val="20"/>
                </w:rPr>
                <w:t xml:space="preserve">If necessary to provide a complete response, </w:t>
              </w:r>
              <w:r w:rsidR="00647BD4">
                <w:rPr>
                  <w:szCs w:val="20"/>
                </w:rPr>
                <w:t>the sponsor may submit additional pages as an attachment to the application</w:t>
              </w:r>
              <w:r w:rsidR="009A319C">
                <w:rPr>
                  <w:szCs w:val="20"/>
                </w:rPr>
                <w:t>.</w:t>
              </w:r>
              <w:r w:rsidR="00647BD4">
                <w:rPr>
                  <w:szCs w:val="20"/>
                </w:rPr>
                <w:t xml:space="preserve">  Please reference </w:t>
              </w:r>
              <w:r w:rsidR="00D2156B">
                <w:rPr>
                  <w:szCs w:val="20"/>
                </w:rPr>
                <w:t xml:space="preserve">such </w:t>
              </w:r>
              <w:r w:rsidR="00647BD4">
                <w:rPr>
                  <w:szCs w:val="20"/>
                </w:rPr>
                <w:t>attachment in this space.</w:t>
              </w:r>
            </w:ins>
          </w:p>
          <w:p w:rsidR="00896A86" w:rsidRDefault="00896A86" w:rsidP="00D2156B">
            <w:pPr>
              <w:rPr>
                <w:ins w:id="260" w:author="Mlawsky" w:date="2010-05-26T15:55:00Z"/>
                <w:szCs w:val="20"/>
              </w:rPr>
            </w:pPr>
          </w:p>
          <w:p w:rsidR="00896A86" w:rsidRDefault="00896A86" w:rsidP="00D2156B">
            <w:pPr>
              <w:rPr>
                <w:ins w:id="261" w:author="Mlawsky" w:date="2010-05-26T15:55:00Z"/>
                <w:szCs w:val="20"/>
              </w:rPr>
            </w:pPr>
          </w:p>
          <w:p w:rsidR="00896A86" w:rsidRDefault="00896A86" w:rsidP="00D2156B">
            <w:pPr>
              <w:rPr>
                <w:ins w:id="262" w:author="Mlawsky" w:date="2010-05-26T15:55:00Z"/>
                <w:szCs w:val="20"/>
              </w:rPr>
            </w:pPr>
          </w:p>
          <w:p w:rsidR="00896A86" w:rsidRPr="00A133FC" w:rsidRDefault="00896A86" w:rsidP="00D2156B">
            <w:pPr>
              <w:rPr>
                <w:rFonts w:cs="Arial Narrow"/>
                <w:color w:val="000000"/>
                <w:szCs w:val="20"/>
              </w:rPr>
            </w:pPr>
          </w:p>
        </w:tc>
      </w:tr>
      <w:tr w:rsidR="009D588B" w:rsidRPr="00F272AE" w:rsidTr="009D588B">
        <w:trPr>
          <w:trHeight w:val="430"/>
        </w:trPr>
        <w:tc>
          <w:tcPr>
            <w:tcW w:w="9108" w:type="dxa"/>
            <w:tcBorders>
              <w:top w:val="single" w:sz="8" w:space="0" w:color="000000"/>
              <w:bottom w:val="single" w:sz="8" w:space="0" w:color="000000"/>
            </w:tcBorders>
            <w:vAlign w:val="center"/>
          </w:tcPr>
          <w:p w:rsidR="009D588B" w:rsidRPr="00F272AE" w:rsidRDefault="007D2F08" w:rsidP="005A682A">
            <w:pPr>
              <w:rPr>
                <w:rFonts w:asciiTheme="minorHAnsi" w:hAnsiTheme="minorHAnsi"/>
                <w:b/>
                <w:sz w:val="22"/>
              </w:rPr>
            </w:pPr>
            <w:r>
              <w:rPr>
                <w:b/>
              </w:rPr>
              <w:t>D</w:t>
            </w:r>
            <w:r w:rsidR="00CC785C" w:rsidRPr="00CC785C">
              <w:rPr>
                <w:rFonts w:asciiTheme="minorHAnsi" w:hAnsiTheme="minorHAnsi"/>
                <w:b/>
                <w:sz w:val="22"/>
              </w:rPr>
              <w:t xml:space="preserve">. </w:t>
            </w:r>
            <w:r w:rsidR="00FD6BFA">
              <w:rPr>
                <w:rFonts w:asciiTheme="minorHAnsi" w:hAnsiTheme="minorHAnsi"/>
                <w:b/>
                <w:sz w:val="22"/>
              </w:rPr>
              <w:t>*</w:t>
            </w:r>
            <w:r w:rsidR="00CC785C" w:rsidRPr="00CC785C">
              <w:rPr>
                <w:rFonts w:asciiTheme="minorHAnsi" w:hAnsiTheme="minorHAnsi"/>
                <w:b/>
                <w:sz w:val="22"/>
              </w:rPr>
              <w:t xml:space="preserve">Estimated Amount of Early Retiree Reinsurance Program </w:t>
            </w:r>
            <w:r w:rsidR="005A682A">
              <w:rPr>
                <w:rFonts w:asciiTheme="minorHAnsi" w:hAnsiTheme="minorHAnsi"/>
                <w:b/>
                <w:sz w:val="22"/>
              </w:rPr>
              <w:t>Reimbursements</w:t>
            </w:r>
          </w:p>
        </w:tc>
      </w:tr>
      <w:tr w:rsidR="009D588B" w:rsidRPr="00A133FC" w:rsidTr="009D588B">
        <w:trPr>
          <w:trHeight w:val="859"/>
        </w:trPr>
        <w:tc>
          <w:tcPr>
            <w:tcW w:w="9108" w:type="dxa"/>
            <w:tcBorders>
              <w:top w:val="single" w:sz="8" w:space="0" w:color="000000"/>
              <w:bottom w:val="single" w:sz="8" w:space="0" w:color="000000"/>
            </w:tcBorders>
            <w:vAlign w:val="center"/>
          </w:tcPr>
          <w:p w:rsidR="009D588B" w:rsidRDefault="00CC785C" w:rsidP="00647BD4">
            <w:pPr>
              <w:rPr>
                <w:ins w:id="263" w:author="Mlawsky" w:date="2010-05-26T15:55:00Z"/>
                <w:szCs w:val="20"/>
              </w:rPr>
            </w:pPr>
            <w:r w:rsidRPr="00CC785C">
              <w:rPr>
                <w:szCs w:val="20"/>
              </w:rPr>
              <w:t xml:space="preserve">Please estimate the projected amount of proceeds you expect to receive under the Early Retiree Reinsurance Program for the plan identified in this application, for each of the first two plan year cycles identified in this application. </w:t>
            </w:r>
            <w:del w:id="264" w:author="Mlawsky" w:date="2010-05-26T15:55:00Z">
              <w:r w:rsidRPr="00CC785C">
                <w:rPr>
                  <w:szCs w:val="20"/>
                </w:rPr>
                <w:delText>For this purpose</w:delText>
              </w:r>
            </w:del>
            <w:ins w:id="265" w:author="Mlawsky" w:date="2010-05-26T15:55:00Z">
              <w:r w:rsidR="005D1184">
                <w:rPr>
                  <w:szCs w:val="20"/>
                </w:rPr>
                <w:t>If you wish, you may provi</w:t>
              </w:r>
              <w:r w:rsidR="009108E3">
                <w:rPr>
                  <w:szCs w:val="20"/>
                </w:rPr>
                <w:t xml:space="preserve">de a range of expected </w:t>
              </w:r>
              <w:r w:rsidR="005D1184">
                <w:rPr>
                  <w:szCs w:val="20"/>
                </w:rPr>
                <w:t>program proceeds that includes: (1) a low-end estimate of expected program proceeds, (2) an estimate that represents your most likely amount of program proceeds</w:t>
              </w:r>
              <w:r w:rsidR="00290D4D">
                <w:rPr>
                  <w:szCs w:val="20"/>
                </w:rPr>
                <w:t>, and</w:t>
              </w:r>
              <w:r w:rsidR="005D1184">
                <w:rPr>
                  <w:szCs w:val="20"/>
                </w:rPr>
                <w:t xml:space="preserve"> (3) a high-end estimate of expected program proceeds.  </w:t>
              </w:r>
              <w:r w:rsidRPr="00CC785C">
                <w:rPr>
                  <w:szCs w:val="20"/>
                </w:rPr>
                <w:t>For purpose</w:t>
              </w:r>
              <w:r w:rsidR="005D1184">
                <w:rPr>
                  <w:szCs w:val="20"/>
                </w:rPr>
                <w:t>s of this estimate</w:t>
              </w:r>
            </w:ins>
            <w:r w:rsidRPr="00CC785C">
              <w:rPr>
                <w:szCs w:val="20"/>
              </w:rPr>
              <w:t xml:space="preserve"> only, please assume for each of those plan year cycles that there will be sufficient program funds to cover all claims submitted by the </w:t>
            </w:r>
            <w:r w:rsidR="00711A8E">
              <w:rPr>
                <w:szCs w:val="20"/>
              </w:rPr>
              <w:t>Plan Sponsor</w:t>
            </w:r>
            <w:r w:rsidRPr="00CC785C">
              <w:rPr>
                <w:szCs w:val="20"/>
              </w:rPr>
              <w:t xml:space="preserve"> that com</w:t>
            </w:r>
            <w:r w:rsidR="003E3E9A">
              <w:rPr>
                <w:szCs w:val="20"/>
              </w:rPr>
              <w:t>ply with program requirements</w:t>
            </w:r>
            <w:del w:id="266" w:author="Mlawsky" w:date="2010-05-26T15:55:00Z">
              <w:r w:rsidRPr="00CC785C">
                <w:rPr>
                  <w:szCs w:val="20"/>
                </w:rPr>
                <w:delText>, although this might not be the case.</w:delText>
              </w:r>
            </w:del>
            <w:ins w:id="267" w:author="Mlawsky" w:date="2010-05-26T15:55:00Z">
              <w:r w:rsidR="003E3E9A">
                <w:rPr>
                  <w:szCs w:val="20"/>
                </w:rPr>
                <w:t xml:space="preserve">. </w:t>
              </w:r>
              <w:r w:rsidR="009A319C">
                <w:rPr>
                  <w:szCs w:val="20"/>
                </w:rPr>
                <w:t xml:space="preserve">If necessary to provide a complete response, </w:t>
              </w:r>
              <w:r w:rsidR="00647BD4">
                <w:rPr>
                  <w:szCs w:val="20"/>
                </w:rPr>
                <w:t xml:space="preserve">the sponsor </w:t>
              </w:r>
              <w:r w:rsidR="00D2156B">
                <w:rPr>
                  <w:szCs w:val="20"/>
                </w:rPr>
                <w:t>may submit additional pages as an attachment to the application</w:t>
              </w:r>
              <w:r w:rsidR="009A319C">
                <w:rPr>
                  <w:szCs w:val="20"/>
                </w:rPr>
                <w:t>.</w:t>
              </w:r>
              <w:r w:rsidR="00D2156B">
                <w:rPr>
                  <w:szCs w:val="20"/>
                </w:rPr>
                <w:t xml:space="preserve">  Please reference such attachment in this space.</w:t>
              </w:r>
            </w:ins>
          </w:p>
          <w:p w:rsidR="00896A86" w:rsidRPr="00A133FC" w:rsidRDefault="00896A86" w:rsidP="00647BD4">
            <w:pPr>
              <w:rPr>
                <w:rFonts w:asciiTheme="minorHAnsi" w:hAnsiTheme="minorHAnsi" w:cs="Arial Narrow"/>
                <w:color w:val="000000"/>
                <w:szCs w:val="20"/>
              </w:rPr>
            </w:pPr>
          </w:p>
        </w:tc>
      </w:tr>
      <w:tr w:rsidR="009D588B" w:rsidRPr="00F272AE" w:rsidTr="009D588B">
        <w:trPr>
          <w:trHeight w:val="430"/>
        </w:trPr>
        <w:tc>
          <w:tcPr>
            <w:tcW w:w="9108" w:type="dxa"/>
            <w:tcBorders>
              <w:top w:val="single" w:sz="8" w:space="0" w:color="000000"/>
              <w:bottom w:val="single" w:sz="8" w:space="0" w:color="000000"/>
            </w:tcBorders>
            <w:vAlign w:val="center"/>
          </w:tcPr>
          <w:p w:rsidR="009D588B" w:rsidRPr="00F272AE" w:rsidRDefault="007D2F08" w:rsidP="00F272AE">
            <w:pPr>
              <w:rPr>
                <w:rFonts w:asciiTheme="minorHAnsi" w:hAnsiTheme="minorHAnsi"/>
                <w:b/>
                <w:sz w:val="22"/>
              </w:rPr>
            </w:pPr>
            <w:r>
              <w:rPr>
                <w:b/>
              </w:rPr>
              <w:t>E</w:t>
            </w:r>
            <w:r w:rsidR="00CC785C" w:rsidRPr="00CC785C">
              <w:rPr>
                <w:rFonts w:asciiTheme="minorHAnsi" w:hAnsiTheme="minorHAnsi"/>
                <w:b/>
                <w:sz w:val="22"/>
              </w:rPr>
              <w:t xml:space="preserve">. </w:t>
            </w:r>
            <w:r w:rsidR="00FD6BFA">
              <w:rPr>
                <w:rFonts w:asciiTheme="minorHAnsi" w:hAnsiTheme="minorHAnsi"/>
                <w:b/>
                <w:sz w:val="22"/>
              </w:rPr>
              <w:t>*</w:t>
            </w:r>
            <w:r w:rsidR="00CC785C" w:rsidRPr="00CC785C">
              <w:rPr>
                <w:rFonts w:asciiTheme="minorHAnsi" w:hAnsiTheme="minorHAnsi"/>
                <w:b/>
                <w:sz w:val="22"/>
              </w:rPr>
              <w:t xml:space="preserve">Intended Use of Early Retiree Reinsurance Program </w:t>
            </w:r>
            <w:r w:rsidR="005A682A">
              <w:rPr>
                <w:rFonts w:asciiTheme="minorHAnsi" w:hAnsiTheme="minorHAnsi"/>
                <w:b/>
                <w:sz w:val="22"/>
              </w:rPr>
              <w:t>Reimbursements</w:t>
            </w:r>
          </w:p>
        </w:tc>
      </w:tr>
      <w:tr w:rsidR="009D588B" w:rsidRPr="00A133FC" w:rsidTr="009D588B">
        <w:trPr>
          <w:trHeight w:val="859"/>
        </w:trPr>
        <w:tc>
          <w:tcPr>
            <w:tcW w:w="9108" w:type="dxa"/>
            <w:tcBorders>
              <w:top w:val="single" w:sz="8" w:space="0" w:color="000000"/>
              <w:bottom w:val="single" w:sz="8" w:space="0" w:color="000000"/>
            </w:tcBorders>
            <w:vAlign w:val="center"/>
          </w:tcPr>
          <w:p w:rsidR="00000000" w:rsidRDefault="00FD6BFA">
            <w:pPr>
              <w:pStyle w:val="ListParagraph"/>
              <w:numPr>
                <w:ilvl w:val="0"/>
                <w:numId w:val="27"/>
              </w:numPr>
              <w:autoSpaceDE w:val="0"/>
              <w:autoSpaceDN w:val="0"/>
              <w:adjustRightInd w:val="0"/>
              <w:spacing w:before="240" w:after="240" w:line="240" w:lineRule="auto"/>
              <w:ind w:left="342" w:hanging="342"/>
              <w:rPr>
                <w:rFonts w:asciiTheme="minorHAnsi" w:hAnsiTheme="minorHAnsi" w:cs="Arial Narrow"/>
                <w:color w:val="000000"/>
                <w:szCs w:val="20"/>
              </w:rPr>
            </w:pPr>
            <w:del w:id="268" w:author="Mlawsky" w:date="2010-05-26T15:55:00Z">
              <w:r>
                <w:rPr>
                  <w:szCs w:val="20"/>
                </w:rPr>
                <w:delText>*</w:delText>
              </w:r>
            </w:del>
            <w:r w:rsidR="00CC785C" w:rsidRPr="00FD6BFA">
              <w:rPr>
                <w:szCs w:val="20"/>
              </w:rPr>
              <w:t xml:space="preserve">Please summarize how your organization will use </w:t>
            </w:r>
            <w:del w:id="269" w:author="Mlawsky" w:date="2010-05-26T15:55:00Z">
              <w:r w:rsidR="00CC785C" w:rsidRPr="00FD6BFA">
                <w:rPr>
                  <w:szCs w:val="20"/>
                </w:rPr>
                <w:delText>proceeds</w:delText>
              </w:r>
            </w:del>
            <w:ins w:id="270" w:author="Mlawsky" w:date="2010-05-26T15:55:00Z">
              <w:r w:rsidR="00A65BC3">
                <w:rPr>
                  <w:szCs w:val="20"/>
                </w:rPr>
                <w:t>the reimbursement</w:t>
              </w:r>
            </w:ins>
            <w:r w:rsidR="00A65BC3">
              <w:rPr>
                <w:szCs w:val="20"/>
              </w:rPr>
              <w:t xml:space="preserve"> </w:t>
            </w:r>
            <w:r w:rsidR="00CC785C" w:rsidRPr="00FD6BFA">
              <w:rPr>
                <w:szCs w:val="20"/>
              </w:rPr>
              <w:t>under the Early Retiree Reinsurance Program to reduce health benefit or health benefit premium costs for the sponsor o</w:t>
            </w:r>
            <w:r w:rsidR="00EA03AF">
              <w:rPr>
                <w:szCs w:val="20"/>
              </w:rPr>
              <w:t>f the employment-based plan</w:t>
            </w:r>
            <w:del w:id="271" w:author="Mlawsky" w:date="2010-05-26T15:55:00Z">
              <w:r w:rsidR="00EA03AF">
                <w:rPr>
                  <w:szCs w:val="20"/>
                </w:rPr>
                <w:delText>,</w:delText>
              </w:r>
            </w:del>
            <w:ins w:id="272" w:author="Mlawsky" w:date="2010-05-26T15:55:00Z">
              <w:r w:rsidR="00A65BC3">
                <w:rPr>
                  <w:szCs w:val="20"/>
                </w:rPr>
                <w:t xml:space="preserve"> (i.e., to offset increases in such costs)</w:t>
              </w:r>
              <w:r w:rsidR="00D2156B">
                <w:rPr>
                  <w:szCs w:val="20"/>
                </w:rPr>
                <w:t>;</w:t>
              </w:r>
            </w:ins>
            <w:r w:rsidR="00EA03AF">
              <w:rPr>
                <w:szCs w:val="20"/>
              </w:rPr>
              <w:t xml:space="preserve"> or </w:t>
            </w:r>
            <w:r w:rsidR="00CC785C" w:rsidRPr="00FD6BFA">
              <w:rPr>
                <w:szCs w:val="20"/>
              </w:rPr>
              <w:t xml:space="preserve"> reduce premium contributions, copayments, deductibles, coinsurance, or other out-of-pocket costs (or combination of these) for plan participants</w:t>
            </w:r>
            <w:ins w:id="273" w:author="Mlawsky" w:date="2010-05-26T15:55:00Z">
              <w:r w:rsidR="00D2156B">
                <w:rPr>
                  <w:szCs w:val="20"/>
                </w:rPr>
                <w:t>;</w:t>
              </w:r>
              <w:r w:rsidR="00744057">
                <w:rPr>
                  <w:szCs w:val="20"/>
                </w:rPr>
                <w:t xml:space="preserve"> or reduce</w:t>
              </w:r>
              <w:r w:rsidR="00A65BC3">
                <w:rPr>
                  <w:szCs w:val="20"/>
                </w:rPr>
                <w:t xml:space="preserve"> a combination of any of these costs (whether offsetting increases in sponsor costs or offsetting or reducing plan participants’ costs)</w:t>
              </w:r>
              <w:r w:rsidR="00CC785C" w:rsidRPr="00FD6BFA">
                <w:rPr>
                  <w:szCs w:val="20"/>
                </w:rPr>
                <w:t>.</w:t>
              </w:r>
              <w:r w:rsidR="009A319C">
                <w:rPr>
                  <w:szCs w:val="20"/>
                </w:rPr>
                <w:t xml:space="preserve"> </w:t>
              </w:r>
              <w:r w:rsidR="00D2156B">
                <w:rPr>
                  <w:szCs w:val="20"/>
                </w:rPr>
                <w:t xml:space="preserve"> </w:t>
              </w:r>
              <w:r w:rsidR="009A319C">
                <w:rPr>
                  <w:szCs w:val="20"/>
                </w:rPr>
                <w:t>If necessary to provide a complete response,</w:t>
              </w:r>
              <w:r w:rsidR="00D2156B">
                <w:rPr>
                  <w:szCs w:val="20"/>
                </w:rPr>
                <w:t xml:space="preserve"> the sponsor may submit additional pages as an attachment to the application.  Please reference such attachment in this space</w:t>
              </w:r>
            </w:ins>
            <w:r w:rsidR="00D2156B">
              <w:rPr>
                <w:szCs w:val="20"/>
              </w:rPr>
              <w:t>.</w:t>
            </w:r>
          </w:p>
          <w:p w:rsidR="00896A86" w:rsidRDefault="00FD6BFA" w:rsidP="00896A86">
            <w:pPr>
              <w:rPr>
                <w:ins w:id="274" w:author="Mlawsky" w:date="2010-05-26T15:55:00Z"/>
                <w:szCs w:val="20"/>
              </w:rPr>
            </w:pPr>
            <w:del w:id="275" w:author="Mlawsky" w:date="2010-05-26T15:55:00Z">
              <w:r>
                <w:rPr>
                  <w:szCs w:val="20"/>
                </w:rPr>
                <w:delText>*Please summarize how the Plan Sponsor will use program reimbursement to maintain its level of financial contribution to the employment-based plan.</w:delText>
              </w:r>
            </w:del>
          </w:p>
          <w:p w:rsidR="00896A86" w:rsidRDefault="00896A86" w:rsidP="00896A86">
            <w:pPr>
              <w:rPr>
                <w:ins w:id="276" w:author="Mlawsky" w:date="2010-05-26T15:55:00Z"/>
                <w:szCs w:val="20"/>
              </w:rPr>
            </w:pPr>
          </w:p>
          <w:p w:rsidR="00896A86" w:rsidRDefault="00896A86" w:rsidP="00896A86">
            <w:pPr>
              <w:rPr>
                <w:ins w:id="277" w:author="Mlawsky" w:date="2010-05-26T15:55:00Z"/>
                <w:szCs w:val="20"/>
              </w:rPr>
            </w:pPr>
          </w:p>
          <w:p w:rsidR="009D588B" w:rsidRPr="00896A86" w:rsidRDefault="00D2156B" w:rsidP="00896A86">
            <w:pPr>
              <w:rPr>
                <w:ins w:id="278" w:author="Mlawsky" w:date="2010-05-26T15:55:00Z"/>
                <w:rFonts w:asciiTheme="minorHAnsi" w:hAnsiTheme="minorHAnsi" w:cs="Arial Narrow"/>
                <w:color w:val="000000"/>
                <w:szCs w:val="20"/>
              </w:rPr>
            </w:pPr>
            <w:ins w:id="279" w:author="Mlawsky" w:date="2010-05-26T15:55:00Z">
              <w:r w:rsidRPr="00896A86">
                <w:rPr>
                  <w:szCs w:val="20"/>
                </w:rPr>
                <w:br/>
              </w:r>
            </w:ins>
          </w:p>
          <w:p w:rsidR="00FD6BFA" w:rsidRPr="00896A86" w:rsidRDefault="00744057" w:rsidP="00FE7752">
            <w:pPr>
              <w:pStyle w:val="ListParagraph"/>
              <w:numPr>
                <w:ilvl w:val="0"/>
                <w:numId w:val="27"/>
              </w:numPr>
              <w:autoSpaceDE w:val="0"/>
              <w:autoSpaceDN w:val="0"/>
              <w:adjustRightInd w:val="0"/>
              <w:spacing w:before="240" w:after="240" w:line="240" w:lineRule="auto"/>
              <w:ind w:left="342" w:hanging="342"/>
              <w:rPr>
                <w:ins w:id="280" w:author="Mlawsky" w:date="2010-05-26T15:55:00Z"/>
                <w:rFonts w:asciiTheme="minorHAnsi" w:hAnsiTheme="minorHAnsi" w:cs="Arial Narrow"/>
                <w:color w:val="000000"/>
                <w:szCs w:val="20"/>
              </w:rPr>
            </w:pPr>
            <w:ins w:id="281" w:author="Mlawsky" w:date="2010-05-26T15:55:00Z">
              <w:r>
                <w:rPr>
                  <w:szCs w:val="20"/>
                </w:rPr>
                <w:t>If a sponsor decides to apply</w:t>
              </w:r>
              <w:r w:rsidR="009A319C">
                <w:rPr>
                  <w:szCs w:val="20"/>
                </w:rPr>
                <w:t xml:space="preserve"> the reimbursement for its own use, it may only use the reimbursement to offset increases in its health benefit premium costs, if an insured plan, or </w:t>
              </w:r>
              <w:r>
                <w:rPr>
                  <w:szCs w:val="20"/>
                </w:rPr>
                <w:t>its health benefit costs, if it is self-funded</w:t>
              </w:r>
              <w:r w:rsidR="009A319C">
                <w:rPr>
                  <w:szCs w:val="20"/>
                </w:rPr>
                <w:t>. If any amount of the reimbursement is used to offset increases in health benefit premium or health benefit costs of your organization (as oppos</w:t>
              </w:r>
              <w:r>
                <w:rPr>
                  <w:szCs w:val="20"/>
                </w:rPr>
                <w:t>ed to offsetting increases to, o</w:t>
              </w:r>
              <w:r w:rsidR="009A319C">
                <w:rPr>
                  <w:szCs w:val="20"/>
                </w:rPr>
                <w:t>r reducing, plan participants’ costs),  p</w:t>
              </w:r>
              <w:r w:rsidR="00FD6BFA">
                <w:rPr>
                  <w:szCs w:val="20"/>
                </w:rPr>
                <w:t xml:space="preserve">lease summarize how </w:t>
              </w:r>
              <w:r w:rsidR="009A319C">
                <w:rPr>
                  <w:szCs w:val="20"/>
                </w:rPr>
                <w:t xml:space="preserve">program funds, as a result of being used by your organization for such purposes, will relieve your organization of using its own funds to subsidize such increases, thereby allowing your organization to instead use its own funds to </w:t>
              </w:r>
              <w:r w:rsidR="00FD6BFA">
                <w:rPr>
                  <w:szCs w:val="20"/>
                </w:rPr>
                <w:t>maintain its level of financial contribution to the employment-based plan.</w:t>
              </w:r>
              <w:r w:rsidR="009A319C">
                <w:rPr>
                  <w:szCs w:val="20"/>
                </w:rPr>
                <w:t xml:space="preserve"> (In other words, please explain how your organization will continue to maintain the level of support for this plan, and </w:t>
              </w:r>
              <w:r>
                <w:rPr>
                  <w:szCs w:val="20"/>
                </w:rPr>
                <w:t>if it applies the reimbursement</w:t>
              </w:r>
              <w:r w:rsidR="00A166E7">
                <w:rPr>
                  <w:szCs w:val="20"/>
                </w:rPr>
                <w:t xml:space="preserve"> for its own use</w:t>
              </w:r>
              <w:r>
                <w:rPr>
                  <w:szCs w:val="20"/>
                </w:rPr>
                <w:t xml:space="preserve">, </w:t>
              </w:r>
              <w:r w:rsidR="009A319C">
                <w:rPr>
                  <w:szCs w:val="20"/>
                </w:rPr>
                <w:t>will use the program reimbursement to pay for increases in health benefit premium costs or health benefit costs, as applicable</w:t>
              </w:r>
              <w:r w:rsidR="008F0442">
                <w:rPr>
                  <w:szCs w:val="20"/>
                </w:rPr>
                <w:t>)</w:t>
              </w:r>
              <w:r w:rsidR="009A319C">
                <w:rPr>
                  <w:szCs w:val="20"/>
                </w:rPr>
                <w:t xml:space="preserve">. If necessary to provide a </w:t>
              </w:r>
              <w:r>
                <w:rPr>
                  <w:szCs w:val="20"/>
                </w:rPr>
                <w:t xml:space="preserve">complete response, </w:t>
              </w:r>
              <w:r w:rsidR="00D2156B">
                <w:rPr>
                  <w:szCs w:val="20"/>
                </w:rPr>
                <w:t>the sponsor may submit additional pages as an attachment to the application.  Please reference such attachment in this space.</w:t>
              </w:r>
            </w:ins>
          </w:p>
          <w:p w:rsidR="007413C2" w:rsidRDefault="007413C2">
            <w:pPr>
              <w:rPr>
                <w:ins w:id="282" w:author="Mlawsky" w:date="2010-05-26T15:55:00Z"/>
                <w:rFonts w:asciiTheme="minorHAnsi" w:hAnsiTheme="minorHAnsi" w:cs="Arial Narrow"/>
                <w:color w:val="000000"/>
                <w:szCs w:val="20"/>
              </w:rPr>
            </w:pPr>
          </w:p>
          <w:p w:rsidR="007413C2" w:rsidRDefault="007413C2">
            <w:pPr>
              <w:rPr>
                <w:ins w:id="283" w:author="Mlawsky" w:date="2010-05-26T15:55:00Z"/>
                <w:rFonts w:asciiTheme="minorHAnsi" w:hAnsiTheme="minorHAnsi" w:cs="Arial Narrow"/>
                <w:color w:val="000000"/>
                <w:szCs w:val="20"/>
              </w:rPr>
            </w:pPr>
          </w:p>
          <w:p w:rsidR="00000000" w:rsidRDefault="00B87C21">
            <w:pPr>
              <w:rPr>
                <w:rFonts w:asciiTheme="minorHAnsi" w:hAnsiTheme="minorHAnsi" w:cs="Arial Narrow"/>
                <w:color w:val="000000"/>
                <w:szCs w:val="20"/>
              </w:rPr>
            </w:pPr>
          </w:p>
        </w:tc>
      </w:tr>
    </w:tbl>
    <w:p w:rsidR="009D588B" w:rsidRDefault="009D588B" w:rsidP="004A1377">
      <w:pPr>
        <w:autoSpaceDE w:val="0"/>
        <w:autoSpaceDN w:val="0"/>
        <w:adjustRightInd w:val="0"/>
        <w:spacing w:after="0" w:line="240" w:lineRule="auto"/>
        <w:rPr>
          <w:rFonts w:ascii="Arial Narrow" w:hAnsi="Arial Narrow"/>
          <w:sz w:val="24"/>
          <w:szCs w:val="24"/>
        </w:rPr>
        <w:sectPr w:rsidR="009D588B">
          <w:pgSz w:w="12240" w:h="15840"/>
          <w:pgMar w:top="1440" w:right="1440" w:bottom="1440" w:left="1440" w:header="720" w:footer="720" w:gutter="0"/>
          <w:cols w:space="720"/>
          <w:noEndnote/>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A1377" w:rsidRPr="00F272AE" w:rsidTr="002C2A97">
        <w:trPr>
          <w:trHeight w:val="340"/>
        </w:trPr>
        <w:tc>
          <w:tcPr>
            <w:tcW w:w="9090" w:type="dxa"/>
            <w:tcBorders>
              <w:top w:val="single" w:sz="18" w:space="0" w:color="auto"/>
              <w:left w:val="single" w:sz="18" w:space="0" w:color="auto"/>
              <w:bottom w:val="single" w:sz="18" w:space="0" w:color="auto"/>
              <w:right w:val="single" w:sz="18" w:space="0" w:color="auto"/>
            </w:tcBorders>
            <w:vAlign w:val="center"/>
          </w:tcPr>
          <w:p w:rsidR="004A1377" w:rsidRPr="00F272AE" w:rsidRDefault="00CC785C" w:rsidP="002C2A97">
            <w:pPr>
              <w:autoSpaceDE w:val="0"/>
              <w:autoSpaceDN w:val="0"/>
              <w:adjustRightInd w:val="0"/>
              <w:spacing w:after="120" w:line="240" w:lineRule="auto"/>
              <w:rPr>
                <w:rFonts w:asciiTheme="majorHAnsi" w:hAnsiTheme="majorHAnsi" w:cs="Arial Narrow"/>
                <w:color w:val="000000"/>
                <w:sz w:val="24"/>
                <w:szCs w:val="24"/>
              </w:rPr>
            </w:pPr>
            <w:r w:rsidRPr="00CC785C">
              <w:rPr>
                <w:rFonts w:asciiTheme="majorHAnsi" w:hAnsiTheme="majorHAnsi" w:cs="Arial Narrow"/>
                <w:b/>
                <w:bCs/>
                <w:color w:val="000000"/>
                <w:sz w:val="24"/>
                <w:szCs w:val="24"/>
              </w:rPr>
              <w:t xml:space="preserve">PART III: Banking Information </w:t>
            </w:r>
            <w:r w:rsidR="004816FA">
              <w:rPr>
                <w:rFonts w:asciiTheme="majorHAnsi" w:hAnsiTheme="majorHAnsi" w:cs="Arial Narrow"/>
                <w:b/>
                <w:bCs/>
                <w:color w:val="000000"/>
                <w:sz w:val="24"/>
                <w:szCs w:val="24"/>
              </w:rPr>
              <w:t>for Electronic Funds Transfer</w:t>
            </w:r>
          </w:p>
        </w:tc>
      </w:tr>
      <w:tr w:rsidR="004A1377" w:rsidRPr="00A133FC" w:rsidTr="002C2A97">
        <w:trPr>
          <w:trHeight w:val="6141"/>
        </w:trPr>
        <w:tc>
          <w:tcPr>
            <w:tcW w:w="9090" w:type="dxa"/>
            <w:tcBorders>
              <w:top w:val="single" w:sz="18" w:space="0" w:color="auto"/>
            </w:tcBorders>
            <w:vAlign w:val="center"/>
          </w:tcPr>
          <w:p w:rsidR="007D2F08" w:rsidRDefault="00CC785C">
            <w:pPr>
              <w:rPr>
                <w:szCs w:val="20"/>
              </w:rPr>
            </w:pPr>
            <w:r w:rsidRPr="00CC785C">
              <w:rPr>
                <w:szCs w:val="20"/>
              </w:rPr>
              <w:t xml:space="preserve">1) *Bank Name: ___________________________________ </w:t>
            </w:r>
          </w:p>
          <w:p w:rsidR="007D2F08" w:rsidRDefault="00CC785C">
            <w:pPr>
              <w:rPr>
                <w:szCs w:val="20"/>
              </w:rPr>
            </w:pPr>
            <w:r w:rsidRPr="00CC785C">
              <w:rPr>
                <w:szCs w:val="20"/>
              </w:rPr>
              <w:t xml:space="preserve">2) *Bank Address: </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 xml:space="preserve">*Street Line 1: ___________________________________ </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Street Line 2: ____________________________________</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*City: ______________________</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 xml:space="preserve"> *State/US Territory: _________________________ </w:t>
            </w:r>
          </w:p>
          <w:p w:rsidR="007D2F08" w:rsidRDefault="00CC785C">
            <w:pPr>
              <w:rPr>
                <w:szCs w:val="20"/>
              </w:rPr>
            </w:pPr>
            <w:r w:rsidRPr="00CC785C">
              <w:rPr>
                <w:rFonts w:cs="Arial Narrow"/>
                <w:color w:val="000000"/>
                <w:szCs w:val="20"/>
              </w:rPr>
              <w:t>*Zip Code: ____________________________</w:t>
            </w:r>
          </w:p>
          <w:p w:rsidR="007D2F08" w:rsidRDefault="00CC785C">
            <w:pPr>
              <w:rPr>
                <w:szCs w:val="20"/>
              </w:rPr>
            </w:pPr>
            <w:r w:rsidRPr="00CC785C">
              <w:rPr>
                <w:szCs w:val="20"/>
              </w:rPr>
              <w:t>3) *Account Number: ____________________________</w:t>
            </w:r>
          </w:p>
          <w:p w:rsidR="007D2F08" w:rsidRDefault="00CC785C">
            <w:pPr>
              <w:rPr>
                <w:szCs w:val="20"/>
              </w:rPr>
            </w:pPr>
            <w:r w:rsidRPr="00CC785C">
              <w:rPr>
                <w:szCs w:val="20"/>
              </w:rPr>
              <w:t xml:space="preserve">4) *Name of Organization Associated with Account: ________________________________________ </w:t>
            </w:r>
          </w:p>
          <w:p w:rsidR="007D2F08" w:rsidRDefault="00CC785C">
            <w:pPr>
              <w:rPr>
                <w:szCs w:val="20"/>
              </w:rPr>
            </w:pPr>
            <w:r w:rsidRPr="00CC785C">
              <w:rPr>
                <w:szCs w:val="20"/>
              </w:rPr>
              <w:t>5) *Account type: (Checking or Savings Account) _______________</w:t>
            </w:r>
          </w:p>
          <w:p w:rsidR="007D2F08" w:rsidRDefault="00CC785C">
            <w:pPr>
              <w:rPr>
                <w:szCs w:val="20"/>
              </w:rPr>
            </w:pPr>
            <w:r w:rsidRPr="00CC785C">
              <w:rPr>
                <w:szCs w:val="20"/>
              </w:rPr>
              <w:t>6) *Bank Routing Number: ____________________</w:t>
            </w:r>
          </w:p>
          <w:p w:rsidR="007D2F08" w:rsidRDefault="00CC785C">
            <w:pPr>
              <w:rPr>
                <w:szCs w:val="20"/>
              </w:rPr>
            </w:pPr>
            <w:r w:rsidRPr="00CC785C">
              <w:rPr>
                <w:szCs w:val="20"/>
              </w:rPr>
              <w:t>7) *Bank Contact First Name: _______________  Middle Initial (optional): ____   *Last Name: _________________</w:t>
            </w:r>
          </w:p>
          <w:p w:rsidR="007D2F08" w:rsidRDefault="00CC785C">
            <w:pPr>
              <w:rPr>
                <w:szCs w:val="20"/>
              </w:rPr>
            </w:pPr>
            <w:r w:rsidRPr="00CC785C">
              <w:rPr>
                <w:szCs w:val="20"/>
              </w:rPr>
              <w:t xml:space="preserve">8) </w:t>
            </w:r>
            <w:r w:rsidR="005A682A">
              <w:rPr>
                <w:szCs w:val="20"/>
              </w:rPr>
              <w:t>*</w:t>
            </w:r>
            <w:r w:rsidRPr="00CC785C">
              <w:rPr>
                <w:szCs w:val="20"/>
              </w:rPr>
              <w:t xml:space="preserve">Email address: _______________________________________________ </w:t>
            </w:r>
          </w:p>
          <w:p w:rsidR="007D2F08" w:rsidRDefault="00CC785C">
            <w:pPr>
              <w:rPr>
                <w:szCs w:val="20"/>
              </w:rPr>
            </w:pPr>
            <w:r w:rsidRPr="00CC785C">
              <w:rPr>
                <w:szCs w:val="20"/>
              </w:rPr>
              <w:t xml:space="preserve">9) *Telephone Number: ____________________ </w:t>
            </w:r>
          </w:p>
        </w:tc>
      </w:tr>
    </w:tbl>
    <w:p w:rsidR="009326F3" w:rsidRDefault="009326F3" w:rsidP="001C6198">
      <w:pPr>
        <w:autoSpaceDE w:val="0"/>
        <w:autoSpaceDN w:val="0"/>
        <w:adjustRightInd w:val="0"/>
        <w:spacing w:after="0" w:line="240" w:lineRule="auto"/>
        <w:rPr>
          <w:rFonts w:ascii="Arial Narrow" w:hAnsi="Arial Narrow"/>
          <w:sz w:val="24"/>
          <w:szCs w:val="24"/>
        </w:rPr>
        <w:sectPr w:rsidR="009326F3">
          <w:pgSz w:w="12240" w:h="15840"/>
          <w:pgMar w:top="1440" w:right="1440" w:bottom="1440" w:left="1440" w:header="720" w:footer="720" w:gutter="0"/>
          <w:cols w:space="720"/>
          <w:noEndnote/>
        </w:sectPr>
      </w:pPr>
    </w:p>
    <w:p w:rsidR="001C6198" w:rsidRPr="001C6198" w:rsidRDefault="001C6198" w:rsidP="001C6198">
      <w:pPr>
        <w:autoSpaceDE w:val="0"/>
        <w:autoSpaceDN w:val="0"/>
        <w:adjustRightInd w:val="0"/>
        <w:spacing w:after="0" w:line="240" w:lineRule="auto"/>
        <w:rPr>
          <w:rFonts w:ascii="Arial Narrow" w:hAnsi="Arial Narrow"/>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8542"/>
      </w:tblGrid>
      <w:tr w:rsidR="00F35E32" w:rsidRPr="00300E6F" w:rsidTr="00F31EB2">
        <w:trPr>
          <w:trHeight w:val="340"/>
        </w:trPr>
        <w:tc>
          <w:tcPr>
            <w:tcW w:w="9139" w:type="dxa"/>
            <w:gridSpan w:val="2"/>
            <w:tcBorders>
              <w:top w:val="single" w:sz="18" w:space="0" w:color="auto"/>
              <w:left w:val="single" w:sz="18" w:space="0" w:color="auto"/>
              <w:bottom w:val="single" w:sz="18" w:space="0" w:color="auto"/>
              <w:right w:val="single" w:sz="18" w:space="0" w:color="auto"/>
            </w:tcBorders>
            <w:vAlign w:val="center"/>
          </w:tcPr>
          <w:p w:rsidR="007D2F08" w:rsidRPr="00300E6F" w:rsidRDefault="00350A5F">
            <w:pPr>
              <w:rPr>
                <w:rFonts w:asciiTheme="majorHAnsi" w:hAnsiTheme="majorHAnsi"/>
                <w:b/>
                <w:sz w:val="24"/>
                <w:szCs w:val="24"/>
              </w:rPr>
            </w:pPr>
            <w:r w:rsidRPr="00300E6F">
              <w:rPr>
                <w:rFonts w:asciiTheme="majorHAnsi" w:hAnsiTheme="majorHAnsi"/>
                <w:b/>
                <w:sz w:val="24"/>
                <w:szCs w:val="24"/>
              </w:rPr>
              <w:t xml:space="preserve">PART </w:t>
            </w:r>
            <w:r w:rsidR="00F94D16">
              <w:rPr>
                <w:rFonts w:asciiTheme="majorHAnsi" w:hAnsiTheme="majorHAnsi"/>
                <w:b/>
                <w:sz w:val="24"/>
                <w:szCs w:val="24"/>
              </w:rPr>
              <w:t>I</w:t>
            </w:r>
            <w:r w:rsidR="00CC785C" w:rsidRPr="00300E6F">
              <w:rPr>
                <w:rFonts w:asciiTheme="majorHAnsi" w:hAnsiTheme="majorHAnsi"/>
                <w:b/>
                <w:sz w:val="24"/>
                <w:szCs w:val="24"/>
              </w:rPr>
              <w:t>V. Plan Sponsor Agreement</w:t>
            </w:r>
          </w:p>
        </w:tc>
      </w:tr>
      <w:tr w:rsidR="00F35E32" w:rsidRPr="00A133FC" w:rsidTr="00F31EB2">
        <w:trPr>
          <w:trHeight w:val="799"/>
        </w:trPr>
        <w:tc>
          <w:tcPr>
            <w:tcW w:w="566" w:type="dxa"/>
            <w:tcBorders>
              <w:top w:val="single" w:sz="18" w:space="0" w:color="auto"/>
            </w:tcBorders>
            <w:shd w:val="clear" w:color="auto" w:fill="FFFFFF"/>
          </w:tcPr>
          <w:p w:rsidR="007D2F08" w:rsidRDefault="00CC785C">
            <w:pPr>
              <w:rPr>
                <w:szCs w:val="20"/>
              </w:rPr>
            </w:pPr>
            <w:r w:rsidRPr="00CC785C">
              <w:rPr>
                <w:szCs w:val="20"/>
              </w:rPr>
              <w:t xml:space="preserve">1. </w:t>
            </w:r>
          </w:p>
        </w:tc>
        <w:tc>
          <w:tcPr>
            <w:tcW w:w="8573" w:type="dxa"/>
            <w:tcBorders>
              <w:top w:val="single" w:sz="18" w:space="0" w:color="auto"/>
            </w:tcBorders>
            <w:shd w:val="clear" w:color="auto" w:fill="FFFFFF"/>
          </w:tcPr>
          <w:p w:rsidR="007D2F08" w:rsidRDefault="00CC785C" w:rsidP="00922E5D">
            <w:pPr>
              <w:rPr>
                <w:szCs w:val="20"/>
              </w:rPr>
            </w:pPr>
            <w:r w:rsidRPr="00CC785C">
              <w:rPr>
                <w:b/>
                <w:szCs w:val="20"/>
              </w:rPr>
              <w:t>Compliance:</w:t>
            </w:r>
            <w:r w:rsidRPr="00CC785C">
              <w:rPr>
                <w:szCs w:val="20"/>
              </w:rPr>
              <w:t xml:space="preserve"> In order to receive program </w:t>
            </w:r>
            <w:r w:rsidR="00DC6712">
              <w:rPr>
                <w:szCs w:val="20"/>
              </w:rPr>
              <w:t>reimbursement</w:t>
            </w:r>
            <w:r w:rsidRPr="00CC785C">
              <w:rPr>
                <w:szCs w:val="20"/>
              </w:rPr>
              <w:t xml:space="preserve">(s), Plan Sponsor agrees to comply with all of the terms and conditions </w:t>
            </w:r>
            <w:r w:rsidR="00290D4D" w:rsidRPr="00CC785C">
              <w:rPr>
                <w:szCs w:val="20"/>
              </w:rPr>
              <w:t xml:space="preserve">of </w:t>
            </w:r>
            <w:del w:id="284" w:author="Mlawsky" w:date="2010-05-26T15:55:00Z">
              <w:r w:rsidRPr="00CC785C">
                <w:rPr>
                  <w:szCs w:val="20"/>
                </w:rPr>
                <w:delText xml:space="preserve"> </w:delText>
              </w:r>
            </w:del>
            <w:r w:rsidR="00290D4D" w:rsidRPr="00CC785C">
              <w:rPr>
                <w:szCs w:val="20"/>
              </w:rPr>
              <w:t>Section</w:t>
            </w:r>
            <w:r w:rsidRPr="00CC785C">
              <w:rPr>
                <w:szCs w:val="20"/>
              </w:rPr>
              <w:t xml:space="preserve"> 1102 of the Patient Protection Act (P.L. 111-148</w:t>
            </w:r>
            <w:r w:rsidR="00290D4D" w:rsidRPr="00CC785C">
              <w:rPr>
                <w:szCs w:val="20"/>
              </w:rPr>
              <w:t>)</w:t>
            </w:r>
            <w:ins w:id="285" w:author="Mlawsky" w:date="2010-05-26T15:55:00Z">
              <w:r w:rsidR="00290D4D" w:rsidRPr="00CC785C">
                <w:rPr>
                  <w:szCs w:val="20"/>
                </w:rPr>
                <w:t xml:space="preserve"> </w:t>
              </w:r>
            </w:ins>
            <w:r w:rsidR="00290D4D" w:rsidRPr="00CC785C">
              <w:rPr>
                <w:szCs w:val="20"/>
              </w:rPr>
              <w:t>and</w:t>
            </w:r>
            <w:r w:rsidRPr="00CC785C">
              <w:rPr>
                <w:szCs w:val="20"/>
              </w:rPr>
              <w:t xml:space="preserve"> 45 </w:t>
            </w:r>
            <w:del w:id="286" w:author="Mlawsky" w:date="2010-05-26T15:55:00Z">
              <w:r w:rsidRPr="00CC785C">
                <w:rPr>
                  <w:szCs w:val="20"/>
                </w:rPr>
                <w:delText xml:space="preserve">CFR </w:delText>
              </w:r>
            </w:del>
            <w:ins w:id="287" w:author="Mlawsky" w:date="2010-05-26T15:55:00Z">
              <w:r w:rsidRPr="00CC785C">
                <w:rPr>
                  <w:szCs w:val="20"/>
                </w:rPr>
                <w:t>C</w:t>
              </w:r>
              <w:r w:rsidR="00922E5D">
                <w:rPr>
                  <w:szCs w:val="20"/>
                </w:rPr>
                <w:t>.</w:t>
              </w:r>
              <w:r w:rsidRPr="00CC785C">
                <w:rPr>
                  <w:szCs w:val="20"/>
                </w:rPr>
                <w:t>F</w:t>
              </w:r>
              <w:r w:rsidR="00922E5D">
                <w:rPr>
                  <w:szCs w:val="20"/>
                </w:rPr>
                <w:t>.</w:t>
              </w:r>
              <w:r w:rsidRPr="00CC785C">
                <w:rPr>
                  <w:szCs w:val="20"/>
                </w:rPr>
                <w:t xml:space="preserve">R </w:t>
              </w:r>
              <w:r w:rsidR="00922E5D">
                <w:rPr>
                  <w:szCs w:val="20"/>
                </w:rPr>
                <w:t>.</w:t>
              </w:r>
            </w:ins>
            <w:r w:rsidRPr="00CC785C">
              <w:rPr>
                <w:szCs w:val="20"/>
              </w:rPr>
              <w:t xml:space="preserve">Part </w:t>
            </w:r>
            <w:r w:rsidR="00BD490B">
              <w:rPr>
                <w:szCs w:val="20"/>
              </w:rPr>
              <w:t>149</w:t>
            </w:r>
            <w:r w:rsidRPr="00CC785C">
              <w:rPr>
                <w:szCs w:val="20"/>
              </w:rPr>
              <w:t xml:space="preserve"> and in other guidance issued by </w:t>
            </w:r>
            <w:del w:id="288" w:author="Mlawsky" w:date="2010-05-26T15:55:00Z">
              <w:r w:rsidRPr="00CC785C">
                <w:rPr>
                  <w:szCs w:val="20"/>
                </w:rPr>
                <w:delText>HHS,</w:delText>
              </w:r>
            </w:del>
            <w:ins w:id="289" w:author="Mlawsky" w:date="2010-05-26T15:55:00Z">
              <w:r w:rsidR="00922E5D">
                <w:rPr>
                  <w:szCs w:val="20"/>
                </w:rPr>
                <w:t>the Secretary of the U.S. Department of Health &amp; Human Services (the Secretary)</w:t>
              </w:r>
              <w:r w:rsidRPr="00CC785C">
                <w:rPr>
                  <w:szCs w:val="20"/>
                </w:rPr>
                <w:t>,</w:t>
              </w:r>
            </w:ins>
            <w:r w:rsidRPr="00CC785C">
              <w:rPr>
                <w:szCs w:val="20"/>
              </w:rPr>
              <w:t xml:space="preserve"> including, but not limited to, the conditions for submission of data for obtaining </w:t>
            </w:r>
            <w:r w:rsidR="00DC6712">
              <w:rPr>
                <w:szCs w:val="20"/>
              </w:rPr>
              <w:t>reimbursement</w:t>
            </w:r>
            <w:r w:rsidRPr="00CC785C">
              <w:rPr>
                <w:szCs w:val="20"/>
              </w:rPr>
              <w:t xml:space="preserve"> and the record retention requirements. </w:t>
            </w:r>
          </w:p>
        </w:tc>
      </w:tr>
      <w:tr w:rsidR="00F35E32" w:rsidRPr="00A133FC" w:rsidTr="00F31EB2">
        <w:trPr>
          <w:trHeight w:val="742"/>
        </w:trPr>
        <w:tc>
          <w:tcPr>
            <w:tcW w:w="566" w:type="dxa"/>
            <w:shd w:val="clear" w:color="auto" w:fill="FFFFFF"/>
          </w:tcPr>
          <w:p w:rsidR="007D2F08" w:rsidRDefault="00CC785C">
            <w:pPr>
              <w:rPr>
                <w:szCs w:val="20"/>
              </w:rPr>
            </w:pPr>
            <w:r w:rsidRPr="00CC785C">
              <w:rPr>
                <w:szCs w:val="20"/>
              </w:rPr>
              <w:t xml:space="preserve">2. </w:t>
            </w:r>
          </w:p>
        </w:tc>
        <w:tc>
          <w:tcPr>
            <w:tcW w:w="8573" w:type="dxa"/>
            <w:shd w:val="clear" w:color="auto" w:fill="FFFFFF"/>
          </w:tcPr>
          <w:p w:rsidR="007D2F08" w:rsidRDefault="00DC6712" w:rsidP="00C9551A">
            <w:pPr>
              <w:rPr>
                <w:szCs w:val="20"/>
              </w:rPr>
            </w:pPr>
            <w:r>
              <w:rPr>
                <w:b/>
                <w:szCs w:val="20"/>
              </w:rPr>
              <w:t>Reimbursement</w:t>
            </w:r>
            <w:r w:rsidR="00CC785C" w:rsidRPr="00CC785C">
              <w:rPr>
                <w:b/>
                <w:szCs w:val="20"/>
              </w:rPr>
              <w:t>-Related and Other Representations Made by Designees:</w:t>
            </w:r>
            <w:r w:rsidR="00CC785C" w:rsidRPr="00CC785C">
              <w:rPr>
                <w:szCs w:val="20"/>
              </w:rPr>
              <w:t xml:space="preserve"> </w:t>
            </w:r>
            <w:r w:rsidR="00932AEF">
              <w:rPr>
                <w:szCs w:val="20"/>
              </w:rPr>
              <w:t xml:space="preserve">Plan Sponsor </w:t>
            </w:r>
            <w:ins w:id="290" w:author="Mlawsky" w:date="2010-05-26T15:55:00Z">
              <w:r w:rsidR="00932AEF">
                <w:rPr>
                  <w:szCs w:val="20"/>
                </w:rPr>
                <w:t xml:space="preserve">may be </w:t>
              </w:r>
              <w:r w:rsidR="00C9551A">
                <w:rPr>
                  <w:szCs w:val="20"/>
                </w:rPr>
                <w:t>given the opportunity to identify</w:t>
              </w:r>
              <w:r w:rsidR="00932AEF">
                <w:rPr>
                  <w:szCs w:val="20"/>
                </w:rPr>
                <w:t xml:space="preserve"> one or more Designees (i.e., individuals the Sponsor </w:t>
              </w:r>
              <w:r w:rsidR="001C45C0">
                <w:rPr>
                  <w:szCs w:val="20"/>
                </w:rPr>
                <w:t>will authorize</w:t>
              </w:r>
              <w:r w:rsidR="00C9551A">
                <w:rPr>
                  <w:szCs w:val="20"/>
                </w:rPr>
                <w:t xml:space="preserve"> to perform certain functions</w:t>
              </w:r>
              <w:r w:rsidR="00932AEF">
                <w:rPr>
                  <w:szCs w:val="20"/>
                </w:rPr>
                <w:t xml:space="preserve"> on behalf of the Sponsor related to the Early Retiree Reinsurance Program, such as individual(s) who will be involved in making </w:t>
              </w:r>
              <w:r w:rsidR="00C9551A">
                <w:rPr>
                  <w:szCs w:val="20"/>
                </w:rPr>
                <w:t xml:space="preserve">program </w:t>
              </w:r>
              <w:r w:rsidR="00932AEF">
                <w:rPr>
                  <w:szCs w:val="20"/>
                </w:rPr>
                <w:t xml:space="preserve">reimbursement requests).  </w:t>
              </w:r>
              <w:r w:rsidR="00CC785C" w:rsidRPr="00CC785C">
                <w:rPr>
                  <w:szCs w:val="20"/>
                </w:rPr>
                <w:t xml:space="preserve">Plan Sponsor </w:t>
              </w:r>
            </w:ins>
            <w:r w:rsidR="00CC785C" w:rsidRPr="00CC785C">
              <w:rPr>
                <w:szCs w:val="20"/>
              </w:rPr>
              <w:t xml:space="preserve">certifies that all individuals </w:t>
            </w:r>
            <w:ins w:id="291" w:author="Mlawsky" w:date="2010-05-26T15:55:00Z">
              <w:r w:rsidR="001F078A">
                <w:rPr>
                  <w:szCs w:val="20"/>
                </w:rPr>
                <w:t xml:space="preserve">that will be </w:t>
              </w:r>
            </w:ins>
            <w:r w:rsidR="00CC785C" w:rsidRPr="00CC785C">
              <w:rPr>
                <w:szCs w:val="20"/>
              </w:rPr>
              <w:t xml:space="preserve">identified as Designees </w:t>
            </w:r>
            <w:del w:id="292" w:author="Mlawsky" w:date="2010-05-26T15:55:00Z">
              <w:r w:rsidR="00CC785C" w:rsidRPr="00CC785C">
                <w:rPr>
                  <w:szCs w:val="20"/>
                </w:rPr>
                <w:delText xml:space="preserve">in this Application, including, but not limited to, </w:delText>
              </w:r>
              <w:r>
                <w:rPr>
                  <w:szCs w:val="20"/>
                </w:rPr>
                <w:delText>Reimbursement</w:delText>
              </w:r>
              <w:r w:rsidR="00CC785C" w:rsidRPr="00CC785C">
                <w:rPr>
                  <w:szCs w:val="20"/>
                </w:rPr>
                <w:delText xml:space="preserve"> Requesters,</w:delText>
              </w:r>
            </w:del>
            <w:ins w:id="293" w:author="Mlawsky" w:date="2010-05-26T15:55:00Z">
              <w:r w:rsidR="001F078A">
                <w:rPr>
                  <w:szCs w:val="20"/>
                </w:rPr>
                <w:t>will</w:t>
              </w:r>
            </w:ins>
            <w:r w:rsidR="001F078A">
              <w:rPr>
                <w:szCs w:val="20"/>
              </w:rPr>
              <w:t xml:space="preserve"> </w:t>
            </w:r>
            <w:r w:rsidR="00CC785C" w:rsidRPr="00CC785C">
              <w:rPr>
                <w:szCs w:val="20"/>
              </w:rPr>
              <w:t>have</w:t>
            </w:r>
            <w:ins w:id="294" w:author="Mlawsky" w:date="2010-05-26T15:55:00Z">
              <w:r w:rsidR="00CC785C" w:rsidRPr="00CC785C">
                <w:rPr>
                  <w:szCs w:val="20"/>
                </w:rPr>
                <w:t xml:space="preserve"> </w:t>
              </w:r>
              <w:r w:rsidR="001F078A">
                <w:rPr>
                  <w:szCs w:val="20"/>
                </w:rPr>
                <w:t>first</w:t>
              </w:r>
            </w:ins>
            <w:r w:rsidR="001F078A">
              <w:rPr>
                <w:szCs w:val="20"/>
              </w:rPr>
              <w:t xml:space="preserve"> </w:t>
            </w:r>
            <w:r w:rsidR="00CC785C" w:rsidRPr="00CC785C">
              <w:rPr>
                <w:szCs w:val="20"/>
              </w:rPr>
              <w:t xml:space="preserve">been given authority by the Plan Sponsor to perform those respective functions on behalf of the Plan Sponsor. Plan Sponsor understands that it is bound by any representations such individuals make with respect to the Sponsor’s involvement in the Early Retiree Reinsurance </w:t>
            </w:r>
            <w:del w:id="295" w:author="Mlawsky" w:date="2010-05-26T15:55:00Z">
              <w:r w:rsidR="00CC785C" w:rsidRPr="00CC785C">
                <w:rPr>
                  <w:szCs w:val="20"/>
                </w:rPr>
                <w:delText>program</w:delText>
              </w:r>
            </w:del>
            <w:ins w:id="296" w:author="Mlawsky" w:date="2010-05-26T15:55:00Z">
              <w:r w:rsidR="001F078A">
                <w:rPr>
                  <w:szCs w:val="20"/>
                </w:rPr>
                <w:t>P</w:t>
              </w:r>
              <w:r w:rsidR="00CC785C" w:rsidRPr="00CC785C">
                <w:rPr>
                  <w:szCs w:val="20"/>
                </w:rPr>
                <w:t>rogram</w:t>
              </w:r>
            </w:ins>
            <w:r w:rsidR="00CC785C" w:rsidRPr="00CC785C">
              <w:rPr>
                <w:szCs w:val="20"/>
              </w:rPr>
              <w:t xml:space="preserve">, including but not limited to the Sponsor’s </w:t>
            </w:r>
            <w:del w:id="297" w:author="Mlawsky" w:date="2010-05-26T15:55:00Z">
              <w:r w:rsidR="00CC785C" w:rsidRPr="00CC785C">
                <w:rPr>
                  <w:szCs w:val="20"/>
                </w:rPr>
                <w:delText xml:space="preserve">application for, participation in, and </w:delText>
              </w:r>
            </w:del>
            <w:r>
              <w:rPr>
                <w:szCs w:val="20"/>
              </w:rPr>
              <w:t>reimbursement</w:t>
            </w:r>
            <w:r w:rsidR="00CC785C" w:rsidRPr="00CC785C">
              <w:rPr>
                <w:szCs w:val="20"/>
              </w:rPr>
              <w:t xml:space="preserve"> under, the </w:t>
            </w:r>
            <w:del w:id="298" w:author="Mlawsky" w:date="2010-05-26T15:55:00Z">
              <w:r w:rsidR="00CC785C" w:rsidRPr="00CC785C">
                <w:rPr>
                  <w:szCs w:val="20"/>
                </w:rPr>
                <w:delText>Program</w:delText>
              </w:r>
            </w:del>
            <w:ins w:id="299" w:author="Mlawsky" w:date="2010-05-26T15:55:00Z">
              <w:r w:rsidR="001F078A">
                <w:rPr>
                  <w:szCs w:val="20"/>
                </w:rPr>
                <w:t>p</w:t>
              </w:r>
              <w:r w:rsidR="00CC785C" w:rsidRPr="00CC785C">
                <w:rPr>
                  <w:szCs w:val="20"/>
                </w:rPr>
                <w:t>rogram</w:t>
              </w:r>
            </w:ins>
            <w:r w:rsidR="00CC785C" w:rsidRPr="00CC785C">
              <w:rPr>
                <w:szCs w:val="20"/>
              </w:rPr>
              <w:t xml:space="preserve">.   </w:t>
            </w:r>
          </w:p>
        </w:tc>
      </w:tr>
      <w:tr w:rsidR="00F35E32" w:rsidRPr="00A133FC" w:rsidTr="00F31EB2">
        <w:trPr>
          <w:trHeight w:val="1257"/>
        </w:trPr>
        <w:tc>
          <w:tcPr>
            <w:tcW w:w="566" w:type="dxa"/>
            <w:shd w:val="clear" w:color="auto" w:fill="FFFFFF"/>
          </w:tcPr>
          <w:p w:rsidR="007D2F08" w:rsidRDefault="00CC785C">
            <w:pPr>
              <w:rPr>
                <w:szCs w:val="20"/>
              </w:rPr>
            </w:pPr>
            <w:r w:rsidRPr="00CC785C">
              <w:rPr>
                <w:szCs w:val="20"/>
              </w:rPr>
              <w:t xml:space="preserve">3. </w:t>
            </w:r>
          </w:p>
        </w:tc>
        <w:tc>
          <w:tcPr>
            <w:tcW w:w="8573" w:type="dxa"/>
            <w:shd w:val="clear" w:color="auto" w:fill="FFFFFF"/>
          </w:tcPr>
          <w:p w:rsidR="007D2F08" w:rsidRDefault="00CC785C" w:rsidP="00D2156B">
            <w:pPr>
              <w:rPr>
                <w:szCs w:val="20"/>
              </w:rPr>
            </w:pPr>
            <w:r w:rsidRPr="00CC785C">
              <w:rPr>
                <w:b/>
                <w:szCs w:val="20"/>
              </w:rPr>
              <w:t>Written Agreement:</w:t>
            </w:r>
            <w:r w:rsidRPr="00CC785C">
              <w:rPr>
                <w:szCs w:val="20"/>
              </w:rPr>
              <w:t xml:space="preserve"> Plan Sponsor certifies that, prior to submitting </w:t>
            </w:r>
            <w:r w:rsidR="00291A0D">
              <w:rPr>
                <w:szCs w:val="20"/>
              </w:rPr>
              <w:t>a Reimbursement Request</w:t>
            </w:r>
            <w:r w:rsidRPr="00CC785C">
              <w:rPr>
                <w:szCs w:val="20"/>
              </w:rPr>
              <w:t xml:space="preserve">, it has executed a written agreement with its health insurance issuer or </w:t>
            </w:r>
            <w:del w:id="300" w:author="Mlawsky" w:date="2010-05-26T15:55:00Z">
              <w:r w:rsidRPr="00CC785C">
                <w:rPr>
                  <w:szCs w:val="20"/>
                </w:rPr>
                <w:delText>group health</w:delText>
              </w:r>
            </w:del>
            <w:ins w:id="301" w:author="Mlawsky" w:date="2010-05-26T15:55:00Z">
              <w:r w:rsidR="001F078A">
                <w:rPr>
                  <w:szCs w:val="20"/>
                </w:rPr>
                <w:t>employment-based</w:t>
              </w:r>
            </w:ins>
            <w:r w:rsidR="001F078A">
              <w:rPr>
                <w:szCs w:val="20"/>
              </w:rPr>
              <w:t xml:space="preserve"> </w:t>
            </w:r>
            <w:r w:rsidRPr="00CC785C">
              <w:rPr>
                <w:szCs w:val="20"/>
              </w:rPr>
              <w:t>plan regarding disclosure of information</w:t>
            </w:r>
            <w:ins w:id="302" w:author="Mlawsky" w:date="2010-05-26T15:55:00Z">
              <w:r w:rsidR="001F078A">
                <w:rPr>
                  <w:szCs w:val="20"/>
                </w:rPr>
                <w:t>, data, documents, and records</w:t>
              </w:r>
            </w:ins>
            <w:r w:rsidR="001F078A">
              <w:rPr>
                <w:szCs w:val="20"/>
              </w:rPr>
              <w:t xml:space="preserve"> </w:t>
            </w:r>
            <w:r w:rsidRPr="00CC785C">
              <w:rPr>
                <w:szCs w:val="20"/>
              </w:rPr>
              <w:t>to HHS</w:t>
            </w:r>
            <w:r w:rsidR="001F078A">
              <w:rPr>
                <w:szCs w:val="20"/>
              </w:rPr>
              <w:t xml:space="preserve">, </w:t>
            </w:r>
            <w:r w:rsidRPr="00CC785C">
              <w:rPr>
                <w:szCs w:val="20"/>
              </w:rPr>
              <w:t>and the issuer or plan agrees to disclose to HHS, on behalf of the Plan Sponsor,</w:t>
            </w:r>
            <w:r w:rsidR="001F078A">
              <w:rPr>
                <w:szCs w:val="20"/>
              </w:rPr>
              <w:t xml:space="preserve"> </w:t>
            </w:r>
            <w:ins w:id="303" w:author="Mlawsky" w:date="2010-05-26T15:55:00Z">
              <w:r w:rsidR="001F078A">
                <w:rPr>
                  <w:szCs w:val="20"/>
                </w:rPr>
                <w:t xml:space="preserve">at a time and in a manner specified by the HHS Secretary in guidance, </w:t>
              </w:r>
              <w:r w:rsidRPr="00CC785C">
                <w:rPr>
                  <w:szCs w:val="20"/>
                </w:rPr>
                <w:t xml:space="preserve"> </w:t>
              </w:r>
            </w:ins>
            <w:r w:rsidRPr="00CC785C">
              <w:rPr>
                <w:szCs w:val="20"/>
              </w:rPr>
              <w:t>the information</w:t>
            </w:r>
            <w:ins w:id="304" w:author="Mlawsky" w:date="2010-05-26T15:55:00Z">
              <w:r w:rsidR="001F078A">
                <w:rPr>
                  <w:szCs w:val="20"/>
                </w:rPr>
                <w:t>, data, documents, and records</w:t>
              </w:r>
            </w:ins>
            <w:r w:rsidRPr="00CC785C">
              <w:rPr>
                <w:szCs w:val="20"/>
              </w:rPr>
              <w:t xml:space="preserve"> necessary for the Plan Sponsor to comply with the requirements of the Early Retiree Reinsurance Program</w:t>
            </w:r>
            <w:del w:id="305" w:author="Mlawsky" w:date="2010-05-26T15:55:00Z">
              <w:r w:rsidRPr="00CC785C">
                <w:rPr>
                  <w:szCs w:val="20"/>
                </w:rPr>
                <w:delText xml:space="preserve">. </w:delText>
              </w:r>
            </w:del>
            <w:ins w:id="306" w:author="Mlawsky" w:date="2010-05-26T15:55:00Z">
              <w:r w:rsidR="001F078A">
                <w:rPr>
                  <w:szCs w:val="20"/>
                </w:rPr>
                <w:t>, as specified in 45 C.F.R. 149.35</w:t>
              </w:r>
              <w:r w:rsidRPr="00CC785C">
                <w:rPr>
                  <w:szCs w:val="20"/>
                </w:rPr>
                <w:t xml:space="preserve">. </w:t>
              </w:r>
            </w:ins>
          </w:p>
        </w:tc>
      </w:tr>
      <w:tr w:rsidR="00F35E32" w:rsidRPr="00A133FC" w:rsidTr="00F31EB2">
        <w:trPr>
          <w:trHeight w:val="1662"/>
        </w:trPr>
        <w:tc>
          <w:tcPr>
            <w:tcW w:w="566" w:type="dxa"/>
            <w:shd w:val="clear" w:color="auto" w:fill="FFFFFF"/>
          </w:tcPr>
          <w:p w:rsidR="007D2F08" w:rsidRDefault="00CC785C">
            <w:pPr>
              <w:rPr>
                <w:szCs w:val="20"/>
              </w:rPr>
            </w:pPr>
            <w:r w:rsidRPr="00CC785C">
              <w:rPr>
                <w:szCs w:val="20"/>
              </w:rPr>
              <w:t xml:space="preserve">4. </w:t>
            </w:r>
          </w:p>
        </w:tc>
        <w:tc>
          <w:tcPr>
            <w:tcW w:w="8573" w:type="dxa"/>
            <w:shd w:val="clear" w:color="auto" w:fill="FFFFFF"/>
          </w:tcPr>
          <w:p w:rsidR="007D2F08" w:rsidRDefault="00CC785C" w:rsidP="00D2156B">
            <w:pPr>
              <w:rPr>
                <w:szCs w:val="20"/>
              </w:rPr>
            </w:pPr>
            <w:r w:rsidRPr="00CC785C">
              <w:rPr>
                <w:b/>
                <w:szCs w:val="20"/>
              </w:rPr>
              <w:t>Use of Records:</w:t>
            </w:r>
            <w:r w:rsidRPr="00CC785C">
              <w:rPr>
                <w:szCs w:val="20"/>
              </w:rPr>
              <w:t xml:space="preserve"> Plan Sponsor understands and agrees that </w:t>
            </w:r>
            <w:del w:id="307" w:author="Mlawsky" w:date="2010-05-26T15:55:00Z">
              <w:r w:rsidRPr="00CC785C">
                <w:rPr>
                  <w:szCs w:val="20"/>
                </w:rPr>
                <w:delText>officers, employees and contractors of the Department of Health and Human Services</w:delText>
              </w:r>
            </w:del>
            <w:ins w:id="308" w:author="Mlawsky" w:date="2010-05-26T15:55:00Z">
              <w:r w:rsidR="000079C9">
                <w:rPr>
                  <w:szCs w:val="20"/>
                </w:rPr>
                <w:t>the Secretary</w:t>
              </w:r>
            </w:ins>
            <w:r w:rsidR="000079C9">
              <w:rPr>
                <w:szCs w:val="20"/>
              </w:rPr>
              <w:t xml:space="preserve"> </w:t>
            </w:r>
            <w:r w:rsidRPr="00CC785C">
              <w:rPr>
                <w:szCs w:val="20"/>
              </w:rPr>
              <w:t xml:space="preserve">may use </w:t>
            </w:r>
            <w:r w:rsidR="008E5EF5">
              <w:rPr>
                <w:szCs w:val="20"/>
              </w:rPr>
              <w:t xml:space="preserve">data and </w:t>
            </w:r>
            <w:r w:rsidRPr="00CC785C">
              <w:rPr>
                <w:szCs w:val="20"/>
              </w:rPr>
              <w:t xml:space="preserve">information collected under the Early Retiree Reinsurance Program only for the purposes of, and to the extent necessary in, carrying out </w:t>
            </w:r>
            <w:del w:id="309" w:author="Mlawsky" w:date="2010-05-26T15:55:00Z">
              <w:r w:rsidRPr="00CC785C">
                <w:rPr>
                  <w:szCs w:val="20"/>
                </w:rPr>
                <w:delText xml:space="preserve">their responsibilities under </w:delText>
              </w:r>
            </w:del>
            <w:r w:rsidRPr="00CC785C">
              <w:rPr>
                <w:szCs w:val="20"/>
              </w:rPr>
              <w:t>Section 1102 of the Patient Protection Act (P.L. 111-148</w:t>
            </w:r>
            <w:r w:rsidR="00006D43" w:rsidRPr="00CC785C">
              <w:rPr>
                <w:szCs w:val="20"/>
              </w:rPr>
              <w:t>)</w:t>
            </w:r>
            <w:ins w:id="310" w:author="Mlawsky" w:date="2010-05-26T15:55:00Z">
              <w:r w:rsidR="00006D43" w:rsidRPr="00CC785C">
                <w:rPr>
                  <w:szCs w:val="20"/>
                </w:rPr>
                <w:t xml:space="preserve"> </w:t>
              </w:r>
            </w:ins>
            <w:r w:rsidR="00006D43" w:rsidRPr="00CC785C">
              <w:rPr>
                <w:szCs w:val="20"/>
              </w:rPr>
              <w:t>and</w:t>
            </w:r>
            <w:r w:rsidRPr="00CC785C">
              <w:rPr>
                <w:szCs w:val="20"/>
              </w:rPr>
              <w:t xml:space="preserve"> 45 </w:t>
            </w:r>
            <w:del w:id="311" w:author="Mlawsky" w:date="2010-05-26T15:55:00Z">
              <w:r w:rsidRPr="00CC785C">
                <w:rPr>
                  <w:szCs w:val="20"/>
                </w:rPr>
                <w:delText>CFR</w:delText>
              </w:r>
            </w:del>
            <w:ins w:id="312" w:author="Mlawsky" w:date="2010-05-26T15:55:00Z">
              <w:r w:rsidRPr="00CC785C">
                <w:rPr>
                  <w:szCs w:val="20"/>
                </w:rPr>
                <w:t>C</w:t>
              </w:r>
              <w:r w:rsidR="00D2156B">
                <w:rPr>
                  <w:szCs w:val="20"/>
                </w:rPr>
                <w:t>.</w:t>
              </w:r>
              <w:r w:rsidRPr="00CC785C">
                <w:rPr>
                  <w:szCs w:val="20"/>
                </w:rPr>
                <w:t>F</w:t>
              </w:r>
              <w:r w:rsidR="00D2156B">
                <w:rPr>
                  <w:szCs w:val="20"/>
                </w:rPr>
                <w:t>.</w:t>
              </w:r>
              <w:r w:rsidRPr="00CC785C">
                <w:rPr>
                  <w:szCs w:val="20"/>
                </w:rPr>
                <w:t>R</w:t>
              </w:r>
              <w:r w:rsidR="002E15FE">
                <w:rPr>
                  <w:szCs w:val="20"/>
                </w:rPr>
                <w:t>.</w:t>
              </w:r>
            </w:ins>
            <w:r w:rsidRPr="00CC785C">
              <w:rPr>
                <w:szCs w:val="20"/>
              </w:rPr>
              <w:t xml:space="preserve"> Part </w:t>
            </w:r>
            <w:r w:rsidR="00006D43">
              <w:rPr>
                <w:szCs w:val="20"/>
              </w:rPr>
              <w:t>149</w:t>
            </w:r>
            <w:r w:rsidR="00006D43" w:rsidRPr="00CC785C">
              <w:rPr>
                <w:szCs w:val="20"/>
              </w:rPr>
              <w:t xml:space="preserve"> </w:t>
            </w:r>
            <w:del w:id="313" w:author="Mlawsky" w:date="2010-05-26T15:55:00Z">
              <w:r w:rsidRPr="00CC785C">
                <w:rPr>
                  <w:szCs w:val="20"/>
                </w:rPr>
                <w:delText xml:space="preserve"> </w:delText>
              </w:r>
            </w:del>
            <w:r w:rsidR="00006D43" w:rsidRPr="00CC785C">
              <w:rPr>
                <w:szCs w:val="20"/>
              </w:rPr>
              <w:t>including</w:t>
            </w:r>
            <w:r w:rsidRPr="00CC785C">
              <w:rPr>
                <w:szCs w:val="20"/>
              </w:rPr>
              <w:t xml:space="preserve">, but not limited to, </w:t>
            </w:r>
            <w:del w:id="314" w:author="Mlawsky" w:date="2010-05-26T15:55:00Z">
              <w:r w:rsidRPr="00CC785C">
                <w:rPr>
                  <w:szCs w:val="20"/>
                </w:rPr>
                <w:delText>determination of</w:delText>
              </w:r>
            </w:del>
            <w:ins w:id="315" w:author="Mlawsky" w:date="2010-05-26T15:55:00Z">
              <w:r w:rsidR="000079C9">
                <w:rPr>
                  <w:szCs w:val="20"/>
                </w:rPr>
                <w:t>determining</w:t>
              </w:r>
            </w:ins>
            <w:r w:rsidR="000079C9">
              <w:rPr>
                <w:szCs w:val="20"/>
              </w:rPr>
              <w:t xml:space="preserve"> </w:t>
            </w:r>
            <w:r w:rsidR="00DC6712">
              <w:rPr>
                <w:szCs w:val="20"/>
              </w:rPr>
              <w:t>reimbursement</w:t>
            </w:r>
            <w:r w:rsidRPr="00CC785C">
              <w:rPr>
                <w:szCs w:val="20"/>
              </w:rPr>
              <w:t xml:space="preserve">s and </w:t>
            </w:r>
            <w:r w:rsidR="00DC6712">
              <w:rPr>
                <w:szCs w:val="20"/>
              </w:rPr>
              <w:t>reimbursement</w:t>
            </w:r>
            <w:r w:rsidRPr="00CC785C">
              <w:rPr>
                <w:szCs w:val="20"/>
              </w:rPr>
              <w:t xml:space="preserve">-related oversight and program integrity activities, or as otherwise </w:t>
            </w:r>
            <w:del w:id="316" w:author="Mlawsky" w:date="2010-05-26T15:55:00Z">
              <w:r w:rsidRPr="00CC785C">
                <w:rPr>
                  <w:szCs w:val="20"/>
                </w:rPr>
                <w:delText>required</w:delText>
              </w:r>
            </w:del>
            <w:ins w:id="317" w:author="Mlawsky" w:date="2010-05-26T15:55:00Z">
              <w:r w:rsidR="000079C9">
                <w:rPr>
                  <w:szCs w:val="20"/>
                </w:rPr>
                <w:t>allowed</w:t>
              </w:r>
            </w:ins>
            <w:r w:rsidR="000079C9">
              <w:rPr>
                <w:szCs w:val="20"/>
              </w:rPr>
              <w:t xml:space="preserve"> </w:t>
            </w:r>
            <w:r w:rsidRPr="00CC785C">
              <w:rPr>
                <w:szCs w:val="20"/>
              </w:rPr>
              <w:t>by law.</w:t>
            </w:r>
            <w:r w:rsidR="008E5EF5">
              <w:rPr>
                <w:szCs w:val="20"/>
              </w:rPr>
              <w:t xml:space="preserve">  Nothing in this section limits the </w:t>
            </w:r>
            <w:ins w:id="318" w:author="Mlawsky" w:date="2010-05-26T15:55:00Z">
              <w:r w:rsidR="000079C9">
                <w:rPr>
                  <w:szCs w:val="20"/>
                </w:rPr>
                <w:t xml:space="preserve">U.S. Department of Health &amp; Human Services’ </w:t>
              </w:r>
            </w:ins>
            <w:r w:rsidR="008E5EF5">
              <w:rPr>
                <w:szCs w:val="20"/>
              </w:rPr>
              <w:t>Office of</w:t>
            </w:r>
            <w:r w:rsidR="00D2156B">
              <w:rPr>
                <w:szCs w:val="20"/>
              </w:rPr>
              <w:t xml:space="preserve"> </w:t>
            </w:r>
            <w:ins w:id="319" w:author="Mlawsky" w:date="2010-05-26T15:55:00Z">
              <w:r w:rsidR="00D2156B">
                <w:rPr>
                  <w:szCs w:val="20"/>
                </w:rPr>
                <w:t>the</w:t>
              </w:r>
              <w:r w:rsidR="008E5EF5">
                <w:rPr>
                  <w:szCs w:val="20"/>
                </w:rPr>
                <w:t xml:space="preserve"> </w:t>
              </w:r>
            </w:ins>
            <w:r w:rsidR="008E5EF5">
              <w:rPr>
                <w:szCs w:val="20"/>
              </w:rPr>
              <w:t xml:space="preserve">Inspector General’s </w:t>
            </w:r>
            <w:del w:id="320" w:author="Mlawsky" w:date="2010-05-26T15:55:00Z">
              <w:r w:rsidR="008E5EF5">
                <w:rPr>
                  <w:szCs w:val="20"/>
                </w:rPr>
                <w:delText xml:space="preserve">(OIG) </w:delText>
              </w:r>
            </w:del>
            <w:r w:rsidR="008E5EF5">
              <w:rPr>
                <w:szCs w:val="20"/>
              </w:rPr>
              <w:t xml:space="preserve">authority to fulfill </w:t>
            </w:r>
            <w:r w:rsidR="00006D43">
              <w:rPr>
                <w:szCs w:val="20"/>
              </w:rPr>
              <w:t xml:space="preserve">the </w:t>
            </w:r>
            <w:del w:id="321" w:author="Mlawsky" w:date="2010-05-26T15:55:00Z">
              <w:r w:rsidR="008E5EF5">
                <w:rPr>
                  <w:szCs w:val="20"/>
                </w:rPr>
                <w:delText>OIG’s</w:delText>
              </w:r>
            </w:del>
            <w:ins w:id="322" w:author="Mlawsky" w:date="2010-05-26T15:55:00Z">
              <w:r w:rsidR="00006D43">
                <w:rPr>
                  <w:szCs w:val="20"/>
                </w:rPr>
                <w:t>Inspector</w:t>
              </w:r>
              <w:r w:rsidR="000079C9">
                <w:rPr>
                  <w:szCs w:val="20"/>
                </w:rPr>
                <w:t xml:space="preserve"> General’s</w:t>
              </w:r>
            </w:ins>
            <w:r w:rsidR="008E5EF5">
              <w:rPr>
                <w:szCs w:val="20"/>
              </w:rPr>
              <w:t xml:space="preserve"> responsibilities in accordance with applicable Federal law.</w:t>
            </w:r>
            <w:r w:rsidRPr="00CC785C">
              <w:rPr>
                <w:szCs w:val="20"/>
              </w:rPr>
              <w:t xml:space="preserve"> </w:t>
            </w:r>
            <w:r w:rsidR="008E5EF5">
              <w:rPr>
                <w:szCs w:val="20"/>
              </w:rPr>
              <w:t xml:space="preserve"> </w:t>
            </w:r>
          </w:p>
        </w:tc>
      </w:tr>
      <w:tr w:rsidR="00F35E32" w:rsidRPr="00A133FC" w:rsidTr="00F31EB2">
        <w:trPr>
          <w:trHeight w:val="800"/>
        </w:trPr>
        <w:tc>
          <w:tcPr>
            <w:tcW w:w="566" w:type="dxa"/>
            <w:shd w:val="clear" w:color="auto" w:fill="FFFFFF"/>
          </w:tcPr>
          <w:p w:rsidR="007D2F08" w:rsidRDefault="00CC785C">
            <w:pPr>
              <w:rPr>
                <w:szCs w:val="20"/>
              </w:rPr>
            </w:pPr>
            <w:r w:rsidRPr="00CC785C">
              <w:rPr>
                <w:szCs w:val="20"/>
              </w:rPr>
              <w:t xml:space="preserve">5. </w:t>
            </w:r>
          </w:p>
        </w:tc>
        <w:tc>
          <w:tcPr>
            <w:tcW w:w="8573" w:type="dxa"/>
            <w:shd w:val="clear" w:color="auto" w:fill="FFFFFF"/>
          </w:tcPr>
          <w:p w:rsidR="00D644EC" w:rsidRDefault="00CC785C" w:rsidP="008B3AEA">
            <w:pPr>
              <w:rPr>
                <w:szCs w:val="20"/>
              </w:rPr>
            </w:pPr>
            <w:r w:rsidRPr="00CC785C">
              <w:rPr>
                <w:b/>
                <w:szCs w:val="20"/>
              </w:rPr>
              <w:t>Obtaining Federal Funds:</w:t>
            </w:r>
            <w:r w:rsidRPr="00CC785C">
              <w:rPr>
                <w:szCs w:val="20"/>
              </w:rPr>
              <w:t xml:space="preserve"> Plan Sponsor acknowledges that the information furnished in its Plan Sponsor application is being provided to obtain Federal funds. Plan Sponsor certifies that it requires all subcontractors, including plan administrators, to acknowledge that information provided in connection with </w:t>
            </w:r>
            <w:del w:id="323" w:author="Mlawsky" w:date="2010-05-26T15:55:00Z">
              <w:r w:rsidRPr="00CC785C">
                <w:rPr>
                  <w:szCs w:val="20"/>
                </w:rPr>
                <w:delText>the</w:delText>
              </w:r>
            </w:del>
            <w:ins w:id="324" w:author="Mlawsky" w:date="2010-05-26T15:55:00Z">
              <w:r w:rsidR="008B3AEA">
                <w:rPr>
                  <w:szCs w:val="20"/>
                </w:rPr>
                <w:t>a</w:t>
              </w:r>
            </w:ins>
            <w:r w:rsidR="008B3AEA">
              <w:rPr>
                <w:szCs w:val="20"/>
              </w:rPr>
              <w:t xml:space="preserve"> </w:t>
            </w:r>
            <w:r w:rsidRPr="00CC785C">
              <w:rPr>
                <w:szCs w:val="20"/>
              </w:rPr>
              <w:t xml:space="preserve">subcontract is used for purposes of obtaining Federal funds. Plan Sponsor acknowledges that </w:t>
            </w:r>
            <w:r w:rsidR="00DC6712">
              <w:rPr>
                <w:szCs w:val="20"/>
              </w:rPr>
              <w:t>reimbursement</w:t>
            </w:r>
            <w:r w:rsidRPr="00CC785C">
              <w:rPr>
                <w:szCs w:val="20"/>
              </w:rPr>
              <w:t xml:space="preserve"> of program funds is conditioned on the submission of accurate information. Plan Sponsor agrees that it will not knowingly present or cause to be presented a false or fraudulent claim. Plan Sponsor acknowledges that any </w:t>
            </w:r>
            <w:r w:rsidR="00DC6712">
              <w:rPr>
                <w:szCs w:val="20"/>
              </w:rPr>
              <w:t>excess reimbursement</w:t>
            </w:r>
            <w:r w:rsidRPr="00CC785C">
              <w:rPr>
                <w:szCs w:val="20"/>
              </w:rPr>
              <w:t xml:space="preserve"> made to the Plan Sponsor under the Early Retiree Reinsurance Program, or any debt that arises from such </w:t>
            </w:r>
            <w:r w:rsidR="00DC6712">
              <w:rPr>
                <w:szCs w:val="20"/>
              </w:rPr>
              <w:t>excess reimbursement</w:t>
            </w:r>
            <w:r w:rsidRPr="00CC785C">
              <w:rPr>
                <w:szCs w:val="20"/>
              </w:rPr>
              <w:t>, may be recovered by</w:t>
            </w:r>
            <w:r w:rsidR="008B3AEA">
              <w:rPr>
                <w:szCs w:val="20"/>
              </w:rPr>
              <w:t xml:space="preserve"> </w:t>
            </w:r>
            <w:del w:id="325" w:author="Mlawsky" w:date="2010-05-26T15:55:00Z">
              <w:r w:rsidRPr="00CC785C">
                <w:rPr>
                  <w:szCs w:val="20"/>
                </w:rPr>
                <w:delText>HHS.</w:delText>
              </w:r>
            </w:del>
            <w:ins w:id="326" w:author="Mlawsky" w:date="2010-05-26T15:55:00Z">
              <w:r w:rsidR="008B3AEA">
                <w:rPr>
                  <w:szCs w:val="20"/>
                </w:rPr>
                <w:t xml:space="preserve">the </w:t>
              </w:r>
              <w:r w:rsidR="00290D4D">
                <w:rPr>
                  <w:szCs w:val="20"/>
                </w:rPr>
                <w:t>Secretary.</w:t>
              </w:r>
            </w:ins>
            <w:r w:rsidR="00290D4D">
              <w:rPr>
                <w:szCs w:val="20"/>
              </w:rPr>
              <w:t xml:space="preserve"> </w:t>
            </w:r>
            <w:r w:rsidRPr="00CC785C">
              <w:rPr>
                <w:szCs w:val="20"/>
              </w:rPr>
              <w:t xml:space="preserve">Plan Sponsor will promptly update any changes to the information submitted in its Plan Sponsor application. If Plan Sponsor becomes aware that information in this application is not (or is no longer) true, accurate and complete, Plan Sponsor agrees to notify </w:t>
            </w:r>
            <w:del w:id="327" w:author="Mlawsky" w:date="2010-05-26T15:55:00Z">
              <w:r w:rsidRPr="00CC785C">
                <w:rPr>
                  <w:szCs w:val="20"/>
                </w:rPr>
                <w:delText>HHS</w:delText>
              </w:r>
            </w:del>
            <w:ins w:id="328" w:author="Mlawsky" w:date="2010-05-26T15:55:00Z">
              <w:r w:rsidR="008B3AEA">
                <w:rPr>
                  <w:szCs w:val="20"/>
                </w:rPr>
                <w:t>the Secretary</w:t>
              </w:r>
            </w:ins>
            <w:r w:rsidR="008B3AEA">
              <w:rPr>
                <w:szCs w:val="20"/>
              </w:rPr>
              <w:t xml:space="preserve"> </w:t>
            </w:r>
            <w:r w:rsidRPr="00CC785C">
              <w:rPr>
                <w:szCs w:val="20"/>
              </w:rPr>
              <w:t xml:space="preserve">promptly of this fact. </w:t>
            </w:r>
          </w:p>
        </w:tc>
      </w:tr>
      <w:tr w:rsidR="00F35E32" w:rsidRPr="00A133FC" w:rsidTr="00F31EB2">
        <w:trPr>
          <w:trHeight w:val="2579"/>
        </w:trPr>
        <w:tc>
          <w:tcPr>
            <w:tcW w:w="566" w:type="dxa"/>
            <w:shd w:val="clear" w:color="auto" w:fill="FFFFFF"/>
          </w:tcPr>
          <w:p w:rsidR="007D2F08" w:rsidRDefault="00CC785C">
            <w:pPr>
              <w:rPr>
                <w:szCs w:val="20"/>
              </w:rPr>
            </w:pPr>
            <w:r w:rsidRPr="00CC785C">
              <w:rPr>
                <w:szCs w:val="20"/>
              </w:rPr>
              <w:t xml:space="preserve">6. </w:t>
            </w:r>
          </w:p>
        </w:tc>
        <w:tc>
          <w:tcPr>
            <w:tcW w:w="8573" w:type="dxa"/>
            <w:shd w:val="clear" w:color="auto" w:fill="FFFFFF"/>
          </w:tcPr>
          <w:p w:rsidR="007D2F08" w:rsidRDefault="00CC785C" w:rsidP="005B32FF">
            <w:pPr>
              <w:rPr>
                <w:szCs w:val="20"/>
              </w:rPr>
            </w:pPr>
            <w:r w:rsidRPr="00CC785C">
              <w:rPr>
                <w:b/>
                <w:szCs w:val="20"/>
              </w:rPr>
              <w:t>Data Security:</w:t>
            </w:r>
            <w:r w:rsidRPr="00CC785C">
              <w:rPr>
                <w:szCs w:val="20"/>
              </w:rPr>
              <w:t xml:space="preserve"> Plan Sponsor agrees to establish and implement proper safeguards against unauthorized use and disclosure of the data exchanged under this Plan Sponsor application. Plan Sponsor recognizes that the use and disclosure of protected health information (PHI) is governed by the Health Insurance Portability and Accountability Act (HIPAA) and accompanying regulations. Plan Sponsor certifies that its </w:t>
            </w:r>
            <w:r w:rsidR="00C96B1D">
              <w:rPr>
                <w:szCs w:val="20"/>
              </w:rPr>
              <w:t>employment-based</w:t>
            </w:r>
            <w:r w:rsidRPr="00CC785C">
              <w:rPr>
                <w:szCs w:val="20"/>
              </w:rPr>
              <w:t xml:space="preserve"> plan(s) has established and implemented appropriate safeguards in compliance with 45 </w:t>
            </w:r>
            <w:del w:id="329" w:author="Mlawsky" w:date="2010-05-26T15:55:00Z">
              <w:r w:rsidRPr="00CC785C">
                <w:rPr>
                  <w:szCs w:val="20"/>
                </w:rPr>
                <w:delText>CFR</w:delText>
              </w:r>
            </w:del>
            <w:ins w:id="330" w:author="Mlawsky" w:date="2010-05-26T15:55:00Z">
              <w:r w:rsidRPr="00CC785C">
                <w:rPr>
                  <w:szCs w:val="20"/>
                </w:rPr>
                <w:t>C</w:t>
              </w:r>
              <w:r w:rsidR="008B3AEA">
                <w:rPr>
                  <w:szCs w:val="20"/>
                </w:rPr>
                <w:t>.</w:t>
              </w:r>
              <w:r w:rsidRPr="00CC785C">
                <w:rPr>
                  <w:szCs w:val="20"/>
                </w:rPr>
                <w:t>F</w:t>
              </w:r>
              <w:r w:rsidR="008B3AEA">
                <w:rPr>
                  <w:szCs w:val="20"/>
                </w:rPr>
                <w:t>.</w:t>
              </w:r>
              <w:r w:rsidRPr="00CC785C">
                <w:rPr>
                  <w:szCs w:val="20"/>
                </w:rPr>
                <w:t>R</w:t>
              </w:r>
              <w:r w:rsidR="008B3AEA">
                <w:rPr>
                  <w:szCs w:val="20"/>
                </w:rPr>
                <w:t>.</w:t>
              </w:r>
            </w:ins>
            <w:r w:rsidRPr="00CC785C">
              <w:rPr>
                <w:szCs w:val="20"/>
              </w:rPr>
              <w:t xml:space="preserve"> Parts 160</w:t>
            </w:r>
            <w:del w:id="331" w:author="Mlawsky" w:date="2010-05-26T15:55:00Z">
              <w:r w:rsidRPr="00CC785C">
                <w:rPr>
                  <w:szCs w:val="20"/>
                </w:rPr>
                <w:delText>, 162</w:delText>
              </w:r>
            </w:del>
            <w:r w:rsidRPr="00CC785C">
              <w:rPr>
                <w:szCs w:val="20"/>
              </w:rPr>
              <w:t xml:space="preserve"> and 164 (HIPAA administrative simplification, privacy and security rule) in order to prevent unauthorized </w:t>
            </w:r>
            <w:ins w:id="332" w:author="Mlawsky" w:date="2010-05-26T15:55:00Z">
              <w:r w:rsidR="005B32FF">
                <w:rPr>
                  <w:szCs w:val="20"/>
                </w:rPr>
                <w:t xml:space="preserve">use or </w:t>
              </w:r>
            </w:ins>
            <w:r w:rsidR="005B32FF">
              <w:rPr>
                <w:szCs w:val="20"/>
              </w:rPr>
              <w:t xml:space="preserve">disclosure </w:t>
            </w:r>
            <w:r w:rsidRPr="00CC785C">
              <w:rPr>
                <w:szCs w:val="20"/>
              </w:rPr>
              <w:t>of such information</w:t>
            </w:r>
            <w:del w:id="333" w:author="Mlawsky" w:date="2010-05-26T15:55:00Z">
              <w:r w:rsidRPr="00CC785C">
                <w:rPr>
                  <w:szCs w:val="20"/>
                </w:rPr>
                <w:delText xml:space="preserve"> or data</w:delText>
              </w:r>
            </w:del>
            <w:r w:rsidRPr="00CC785C">
              <w:rPr>
                <w:szCs w:val="20"/>
              </w:rPr>
              <w:t xml:space="preserve">. Sponsor also agrees that if it participates in the administration of the plan(s), then it has also established and implemented </w:t>
            </w:r>
            <w:del w:id="334" w:author="Mlawsky" w:date="2010-05-26T15:55:00Z">
              <w:r w:rsidRPr="00CC785C">
                <w:rPr>
                  <w:szCs w:val="20"/>
                </w:rPr>
                <w:delText>the same</w:delText>
              </w:r>
            </w:del>
            <w:ins w:id="335" w:author="Mlawsky" w:date="2010-05-26T15:55:00Z">
              <w:r w:rsidR="005B32FF">
                <w:rPr>
                  <w:szCs w:val="20"/>
                </w:rPr>
                <w:t>appropriate</w:t>
              </w:r>
            </w:ins>
            <w:r w:rsidR="005B32FF">
              <w:rPr>
                <w:szCs w:val="20"/>
              </w:rPr>
              <w:t xml:space="preserve"> </w:t>
            </w:r>
            <w:r w:rsidRPr="00CC785C">
              <w:rPr>
                <w:szCs w:val="20"/>
              </w:rPr>
              <w:t xml:space="preserve">safeguards in </w:t>
            </w:r>
            <w:del w:id="336" w:author="Mlawsky" w:date="2010-05-26T15:55:00Z">
              <w:r w:rsidRPr="00CC785C">
                <w:rPr>
                  <w:szCs w:val="20"/>
                </w:rPr>
                <w:delText>compliance with the above HIPAA citations.</w:delText>
              </w:r>
            </w:del>
            <w:ins w:id="337" w:author="Mlawsky" w:date="2010-05-26T15:55:00Z">
              <w:r w:rsidR="005B32FF">
                <w:rPr>
                  <w:szCs w:val="20"/>
                </w:rPr>
                <w:t>regard to PHI</w:t>
              </w:r>
              <w:r w:rsidR="0019558E">
                <w:rPr>
                  <w:szCs w:val="20"/>
                </w:rPr>
                <w:t>.</w:t>
              </w:r>
            </w:ins>
            <w:r w:rsidRPr="00CC785C">
              <w:rPr>
                <w:szCs w:val="20"/>
              </w:rPr>
              <w:t xml:space="preserve"> Any and all Plan Sponsor personnel interacting with PHI shall be advised of</w:t>
            </w:r>
            <w:ins w:id="338" w:author="Mlawsky" w:date="2010-05-26T15:55:00Z">
              <w:r w:rsidR="005B32FF">
                <w:rPr>
                  <w:szCs w:val="20"/>
                </w:rPr>
                <w:t>:</w:t>
              </w:r>
            </w:ins>
            <w:r w:rsidRPr="00CC785C">
              <w:rPr>
                <w:szCs w:val="20"/>
              </w:rPr>
              <w:t xml:space="preserve"> (1) the confidential nature of the information; (2) safeguards required to protect the information</w:t>
            </w:r>
            <w:del w:id="339" w:author="Mlawsky" w:date="2010-05-26T15:55:00Z">
              <w:r w:rsidRPr="00CC785C">
                <w:rPr>
                  <w:szCs w:val="20"/>
                </w:rPr>
                <w:delText>,</w:delText>
              </w:r>
            </w:del>
            <w:ins w:id="340" w:author="Mlawsky" w:date="2010-05-26T15:55:00Z">
              <w:r w:rsidR="005B32FF">
                <w:rPr>
                  <w:szCs w:val="20"/>
                </w:rPr>
                <w:t>;</w:t>
              </w:r>
            </w:ins>
            <w:r w:rsidRPr="00CC785C">
              <w:rPr>
                <w:szCs w:val="20"/>
              </w:rPr>
              <w:t xml:space="preserve"> and (3) the administrative, civil and criminal penalties for noncompliance contained in applicable Federal laws. </w:t>
            </w:r>
          </w:p>
        </w:tc>
      </w:tr>
      <w:tr w:rsidR="00F35E32" w:rsidRPr="00A133FC" w:rsidTr="00F31EB2">
        <w:trPr>
          <w:trHeight w:val="390"/>
        </w:trPr>
        <w:tc>
          <w:tcPr>
            <w:tcW w:w="566" w:type="dxa"/>
            <w:shd w:val="clear" w:color="auto" w:fill="FFFFFF"/>
          </w:tcPr>
          <w:p w:rsidR="007D2F08" w:rsidRDefault="00CC785C">
            <w:pPr>
              <w:rPr>
                <w:szCs w:val="20"/>
              </w:rPr>
            </w:pPr>
            <w:r w:rsidRPr="00CC785C">
              <w:rPr>
                <w:szCs w:val="20"/>
              </w:rPr>
              <w:t xml:space="preserve">7. </w:t>
            </w:r>
          </w:p>
        </w:tc>
        <w:tc>
          <w:tcPr>
            <w:tcW w:w="8573" w:type="dxa"/>
            <w:shd w:val="clear" w:color="auto" w:fill="FFFFFF"/>
          </w:tcPr>
          <w:p w:rsidR="007D2F08" w:rsidRDefault="00CC785C" w:rsidP="008B3AEA">
            <w:pPr>
              <w:rPr>
                <w:szCs w:val="20"/>
              </w:rPr>
            </w:pPr>
            <w:r w:rsidRPr="00CC785C">
              <w:rPr>
                <w:b/>
                <w:szCs w:val="20"/>
              </w:rPr>
              <w:t>Depository Information:</w:t>
            </w:r>
            <w:r w:rsidRPr="00CC785C">
              <w:rPr>
                <w:szCs w:val="20"/>
              </w:rPr>
              <w:t xml:space="preserve"> Plan Sponsor hereby authorizes </w:t>
            </w:r>
            <w:del w:id="341" w:author="Mlawsky" w:date="2010-05-26T15:55:00Z">
              <w:r w:rsidRPr="00CC785C">
                <w:rPr>
                  <w:szCs w:val="20"/>
                </w:rPr>
                <w:delText>HHS</w:delText>
              </w:r>
            </w:del>
            <w:ins w:id="342" w:author="Mlawsky" w:date="2010-05-26T15:55:00Z">
              <w:r w:rsidR="008B3AEA">
                <w:rPr>
                  <w:szCs w:val="20"/>
                </w:rPr>
                <w:t xml:space="preserve"> the Secretary</w:t>
              </w:r>
            </w:ins>
            <w:r w:rsidR="008B3AEA">
              <w:rPr>
                <w:szCs w:val="20"/>
              </w:rPr>
              <w:t xml:space="preserve"> </w:t>
            </w:r>
            <w:r w:rsidRPr="00CC785C">
              <w:rPr>
                <w:szCs w:val="20"/>
              </w:rPr>
              <w:t xml:space="preserve">to initiate </w:t>
            </w:r>
            <w:r w:rsidR="00DC6712">
              <w:rPr>
                <w:szCs w:val="20"/>
              </w:rPr>
              <w:t>reimbursement</w:t>
            </w:r>
            <w:r w:rsidRPr="00CC785C">
              <w:rPr>
                <w:szCs w:val="20"/>
              </w:rPr>
              <w:t xml:space="preserve">, credit entries and other adjustments, including offsets and requests for </w:t>
            </w:r>
            <w:r w:rsidR="00DC6712">
              <w:rPr>
                <w:szCs w:val="20"/>
              </w:rPr>
              <w:t>reimbursement</w:t>
            </w:r>
            <w:r w:rsidRPr="00CC785C">
              <w:rPr>
                <w:szCs w:val="20"/>
              </w:rPr>
              <w:t xml:space="preserve">, in accordance with the provisions of Section 1102 of the Patient Protection Act (P.L. 111-148) and 45 </w:t>
            </w:r>
            <w:del w:id="343" w:author="Mlawsky" w:date="2010-05-26T15:55:00Z">
              <w:r w:rsidRPr="00CC785C">
                <w:rPr>
                  <w:szCs w:val="20"/>
                </w:rPr>
                <w:delText>CFR</w:delText>
              </w:r>
            </w:del>
            <w:ins w:id="344" w:author="Mlawsky" w:date="2010-05-26T15:55:00Z">
              <w:r w:rsidRPr="00CC785C">
                <w:rPr>
                  <w:szCs w:val="20"/>
                </w:rPr>
                <w:t>C</w:t>
              </w:r>
              <w:r w:rsidR="008B3AEA">
                <w:rPr>
                  <w:szCs w:val="20"/>
                </w:rPr>
                <w:t>.</w:t>
              </w:r>
              <w:r w:rsidRPr="00CC785C">
                <w:rPr>
                  <w:szCs w:val="20"/>
                </w:rPr>
                <w:t>F</w:t>
              </w:r>
              <w:r w:rsidR="008B3AEA">
                <w:rPr>
                  <w:szCs w:val="20"/>
                </w:rPr>
                <w:t>.</w:t>
              </w:r>
              <w:r w:rsidRPr="00CC785C">
                <w:rPr>
                  <w:szCs w:val="20"/>
                </w:rPr>
                <w:t>R</w:t>
              </w:r>
            </w:ins>
            <w:r w:rsidRPr="00CC785C">
              <w:rPr>
                <w:szCs w:val="20"/>
              </w:rPr>
              <w:t xml:space="preserve"> Part</w:t>
            </w:r>
            <w:r w:rsidR="004816FA">
              <w:rPr>
                <w:szCs w:val="20"/>
              </w:rPr>
              <w:t xml:space="preserve"> 149</w:t>
            </w:r>
            <w:r w:rsidRPr="00CC785C">
              <w:rPr>
                <w:szCs w:val="20"/>
              </w:rPr>
              <w:t xml:space="preserve"> and applicable provisions of 45 </w:t>
            </w:r>
            <w:del w:id="345" w:author="Mlawsky" w:date="2010-05-26T15:55:00Z">
              <w:r w:rsidRPr="00CC785C">
                <w:rPr>
                  <w:szCs w:val="20"/>
                </w:rPr>
                <w:delText>CFR</w:delText>
              </w:r>
            </w:del>
            <w:ins w:id="346" w:author="Mlawsky" w:date="2010-05-26T15:55:00Z">
              <w:r w:rsidRPr="00CC785C">
                <w:rPr>
                  <w:szCs w:val="20"/>
                </w:rPr>
                <w:t>C</w:t>
              </w:r>
              <w:r w:rsidR="00385C48">
                <w:rPr>
                  <w:szCs w:val="20"/>
                </w:rPr>
                <w:t>.</w:t>
              </w:r>
              <w:r w:rsidRPr="00CC785C">
                <w:rPr>
                  <w:szCs w:val="20"/>
                </w:rPr>
                <w:t>F</w:t>
              </w:r>
              <w:r w:rsidR="00385C48">
                <w:rPr>
                  <w:szCs w:val="20"/>
                </w:rPr>
                <w:t>.</w:t>
              </w:r>
              <w:r w:rsidRPr="00CC785C">
                <w:rPr>
                  <w:szCs w:val="20"/>
                </w:rPr>
                <w:t>R</w:t>
              </w:r>
              <w:r w:rsidR="00385C48">
                <w:rPr>
                  <w:szCs w:val="20"/>
                </w:rPr>
                <w:t>.</w:t>
              </w:r>
            </w:ins>
            <w:r w:rsidRPr="00CC785C">
              <w:rPr>
                <w:szCs w:val="20"/>
              </w:rPr>
              <w:t xml:space="preserve"> Part 30, to the account at the financial institution (hereinafter the “Depository”) indicated under the Electronic Funds Transfer (EFT) section of the Plan Sponsor application. Plan Sponsor agrees to immediately pay back any </w:t>
            </w:r>
            <w:r w:rsidR="00DC6712">
              <w:rPr>
                <w:szCs w:val="20"/>
              </w:rPr>
              <w:t>excess reimbursement</w:t>
            </w:r>
            <w:r w:rsidRPr="00CC785C">
              <w:rPr>
                <w:szCs w:val="20"/>
              </w:rPr>
              <w:t xml:space="preserve"> or debt upon notification </w:t>
            </w:r>
            <w:r w:rsidR="00006D43" w:rsidRPr="00CC785C">
              <w:rPr>
                <w:szCs w:val="20"/>
              </w:rPr>
              <w:t xml:space="preserve">from </w:t>
            </w:r>
            <w:del w:id="347" w:author="Mlawsky" w:date="2010-05-26T15:55:00Z">
              <w:r w:rsidRPr="00CC785C">
                <w:rPr>
                  <w:szCs w:val="20"/>
                </w:rPr>
                <w:delText>HHS</w:delText>
              </w:r>
            </w:del>
            <w:ins w:id="348" w:author="Mlawsky" w:date="2010-05-26T15:55:00Z">
              <w:r w:rsidR="00006D43">
                <w:rPr>
                  <w:szCs w:val="20"/>
                </w:rPr>
                <w:t>the</w:t>
              </w:r>
              <w:r w:rsidR="008B3AEA">
                <w:rPr>
                  <w:szCs w:val="20"/>
                </w:rPr>
                <w:t xml:space="preserve"> Secretary</w:t>
              </w:r>
            </w:ins>
            <w:r w:rsidR="008B3AEA">
              <w:rPr>
                <w:szCs w:val="20"/>
              </w:rPr>
              <w:t xml:space="preserve"> </w:t>
            </w:r>
            <w:r w:rsidRPr="00CC785C">
              <w:rPr>
                <w:szCs w:val="20"/>
              </w:rPr>
              <w:t xml:space="preserve">of the </w:t>
            </w:r>
            <w:r w:rsidR="00DC6712">
              <w:rPr>
                <w:szCs w:val="20"/>
              </w:rPr>
              <w:t>excess reimbursement</w:t>
            </w:r>
            <w:r w:rsidRPr="00CC785C">
              <w:rPr>
                <w:szCs w:val="20"/>
              </w:rPr>
              <w:t xml:space="preserve"> or debt. Plan Sponsor agrees to promptly update any changes in its Depository information. </w:t>
            </w:r>
          </w:p>
        </w:tc>
      </w:tr>
      <w:tr w:rsidR="006073F4" w:rsidRPr="00A133FC" w:rsidTr="00F31EB2">
        <w:trPr>
          <w:trHeight w:val="390"/>
          <w:ins w:id="349" w:author="Mlawsky" w:date="2010-05-26T15:55:00Z"/>
        </w:trPr>
        <w:tc>
          <w:tcPr>
            <w:tcW w:w="566" w:type="dxa"/>
            <w:shd w:val="clear" w:color="auto" w:fill="FFFFFF"/>
          </w:tcPr>
          <w:p w:rsidR="006073F4" w:rsidRPr="00CC785C" w:rsidRDefault="006073F4">
            <w:pPr>
              <w:rPr>
                <w:ins w:id="350" w:author="Mlawsky" w:date="2010-05-26T15:55:00Z"/>
                <w:szCs w:val="20"/>
              </w:rPr>
            </w:pPr>
            <w:ins w:id="351" w:author="Mlawsky" w:date="2010-05-26T15:55:00Z">
              <w:r>
                <w:rPr>
                  <w:szCs w:val="20"/>
                </w:rPr>
                <w:t>8.</w:t>
              </w:r>
            </w:ins>
          </w:p>
        </w:tc>
        <w:tc>
          <w:tcPr>
            <w:tcW w:w="8573" w:type="dxa"/>
            <w:shd w:val="clear" w:color="auto" w:fill="FFFFFF"/>
          </w:tcPr>
          <w:p w:rsidR="006073F4" w:rsidRPr="006073F4" w:rsidRDefault="006073F4" w:rsidP="005B32FF">
            <w:pPr>
              <w:autoSpaceDE w:val="0"/>
              <w:autoSpaceDN w:val="0"/>
              <w:adjustRightInd w:val="0"/>
              <w:spacing w:before="240" w:after="240" w:line="240" w:lineRule="auto"/>
              <w:rPr>
                <w:ins w:id="352" w:author="Mlawsky" w:date="2010-05-26T15:55:00Z"/>
                <w:szCs w:val="20"/>
              </w:rPr>
            </w:pPr>
            <w:ins w:id="353" w:author="Mlawsky" w:date="2010-05-26T15:55:00Z">
              <w:r>
                <w:rPr>
                  <w:b/>
                  <w:szCs w:val="20"/>
                </w:rPr>
                <w:t>Policies and Procedures to Detect Fraud, Waste and Abuse</w:t>
              </w:r>
              <w:r w:rsidR="00403A3C">
                <w:rPr>
                  <w:szCs w:val="20"/>
                </w:rPr>
                <w:t>.  The Plan Sponsor attests that,</w:t>
              </w:r>
              <w:r w:rsidR="00744057">
                <w:rPr>
                  <w:szCs w:val="20"/>
                </w:rPr>
                <w:t xml:space="preserve"> as </w:t>
              </w:r>
              <w:r>
                <w:rPr>
                  <w:szCs w:val="20"/>
                </w:rPr>
                <w:t xml:space="preserve">of </w:t>
              </w:r>
              <w:r w:rsidR="00403A3C">
                <w:rPr>
                  <w:szCs w:val="20"/>
                </w:rPr>
                <w:t xml:space="preserve">the date this </w:t>
              </w:r>
              <w:r>
                <w:rPr>
                  <w:szCs w:val="20"/>
                </w:rPr>
                <w:t>A</w:t>
              </w:r>
              <w:r w:rsidRPr="006073F4">
                <w:rPr>
                  <w:szCs w:val="20"/>
                </w:rPr>
                <w:t xml:space="preserve">pplication </w:t>
              </w:r>
              <w:r>
                <w:rPr>
                  <w:szCs w:val="20"/>
                </w:rPr>
                <w:t xml:space="preserve">is submitted, </w:t>
              </w:r>
              <w:r w:rsidR="00744057">
                <w:rPr>
                  <w:szCs w:val="20"/>
                </w:rPr>
                <w:t xml:space="preserve">has in place </w:t>
              </w:r>
              <w:r w:rsidRPr="006073F4">
                <w:rPr>
                  <w:szCs w:val="20"/>
                </w:rPr>
                <w:t xml:space="preserve">policies and procedures to detect and reduce fraud, waste, and abuse related to the </w:t>
              </w:r>
              <w:r w:rsidR="00744057">
                <w:rPr>
                  <w:szCs w:val="20"/>
                </w:rPr>
                <w:t>Early Retiree Reinsurance Prog</w:t>
              </w:r>
              <w:r w:rsidR="00A166E7">
                <w:rPr>
                  <w:szCs w:val="20"/>
                </w:rPr>
                <w:t>ram. T</w:t>
              </w:r>
              <w:r w:rsidR="00744057">
                <w:rPr>
                  <w:szCs w:val="20"/>
                </w:rPr>
                <w:t xml:space="preserve">he Plan </w:t>
              </w:r>
              <w:r w:rsidR="00A166E7">
                <w:rPr>
                  <w:szCs w:val="20"/>
                </w:rPr>
                <w:t>Sponsor will produce the policies and</w:t>
              </w:r>
              <w:r w:rsidR="00403A3C">
                <w:rPr>
                  <w:szCs w:val="20"/>
                </w:rPr>
                <w:t xml:space="preserve"> procedures</w:t>
              </w:r>
              <w:r w:rsidR="00290D4D">
                <w:rPr>
                  <w:szCs w:val="20"/>
                </w:rPr>
                <w:t>,</w:t>
              </w:r>
              <w:r w:rsidR="00744057">
                <w:rPr>
                  <w:szCs w:val="20"/>
                </w:rPr>
                <w:t xml:space="preserve"> and necessary information, records and data, upon request by the Secretary, to substantiate existence of the policies and procedures and their effectiveness</w:t>
              </w:r>
              <w:r w:rsidR="00A166E7">
                <w:rPr>
                  <w:szCs w:val="20"/>
                </w:rPr>
                <w:t>, as specified in</w:t>
              </w:r>
              <w:r w:rsidR="005B32FF">
                <w:rPr>
                  <w:szCs w:val="20"/>
                </w:rPr>
                <w:t xml:space="preserve"> 45 C.F.R. Part 149</w:t>
              </w:r>
              <w:r w:rsidR="00290D4D">
                <w:rPr>
                  <w:szCs w:val="20"/>
                </w:rPr>
                <w:t>.</w:t>
              </w:r>
              <w:r>
                <w:rPr>
                  <w:szCs w:val="20"/>
                </w:rPr>
                <w:t xml:space="preserve"> </w:t>
              </w:r>
              <w:r w:rsidRPr="006073F4">
                <w:rPr>
                  <w:szCs w:val="20"/>
                </w:rPr>
                <w:t xml:space="preserve">  </w:t>
              </w:r>
            </w:ins>
          </w:p>
        </w:tc>
      </w:tr>
      <w:tr w:rsidR="00F35E32" w:rsidRPr="00A133FC" w:rsidTr="00F31EB2">
        <w:trPr>
          <w:trHeight w:val="1020"/>
        </w:trPr>
        <w:tc>
          <w:tcPr>
            <w:tcW w:w="566" w:type="dxa"/>
            <w:shd w:val="clear" w:color="auto" w:fill="FFFFFF"/>
          </w:tcPr>
          <w:p w:rsidR="007D2F08" w:rsidRDefault="00CC785C">
            <w:pPr>
              <w:rPr>
                <w:szCs w:val="20"/>
              </w:rPr>
            </w:pPr>
            <w:del w:id="354" w:author="Mlawsky" w:date="2010-05-26T15:55:00Z">
              <w:r w:rsidRPr="00CC785C">
                <w:rPr>
                  <w:szCs w:val="20"/>
                </w:rPr>
                <w:delText>8.</w:delText>
              </w:r>
            </w:del>
            <w:ins w:id="355" w:author="Mlawsky" w:date="2010-05-26T15:55:00Z">
              <w:r w:rsidR="00263500">
                <w:rPr>
                  <w:szCs w:val="20"/>
                </w:rPr>
                <w:t>9</w:t>
              </w:r>
              <w:r w:rsidRPr="00CC785C">
                <w:rPr>
                  <w:szCs w:val="20"/>
                </w:rPr>
                <w:t>.</w:t>
              </w:r>
            </w:ins>
          </w:p>
        </w:tc>
        <w:tc>
          <w:tcPr>
            <w:tcW w:w="8573" w:type="dxa"/>
            <w:shd w:val="clear" w:color="auto" w:fill="FFFFFF"/>
          </w:tcPr>
          <w:p w:rsidR="007D2F08" w:rsidRDefault="00CC785C" w:rsidP="008B3AEA">
            <w:pPr>
              <w:rPr>
                <w:szCs w:val="20"/>
              </w:rPr>
            </w:pPr>
            <w:r w:rsidRPr="00CC785C">
              <w:rPr>
                <w:b/>
                <w:szCs w:val="20"/>
              </w:rPr>
              <w:t>Change of Ownership:</w:t>
            </w:r>
            <w:r w:rsidRPr="00CC785C">
              <w:rPr>
                <w:szCs w:val="20"/>
              </w:rPr>
              <w:t xml:space="preserve"> The Plan Sponsor shall provide written notice to </w:t>
            </w:r>
            <w:del w:id="356" w:author="Mlawsky" w:date="2010-05-26T15:55:00Z">
              <w:r w:rsidRPr="00CC785C">
                <w:rPr>
                  <w:szCs w:val="20"/>
                </w:rPr>
                <w:delText>HHS</w:delText>
              </w:r>
            </w:del>
            <w:ins w:id="357" w:author="Mlawsky" w:date="2010-05-26T15:55:00Z">
              <w:r w:rsidR="008B3AEA">
                <w:rPr>
                  <w:szCs w:val="20"/>
                </w:rPr>
                <w:t>the Secretary</w:t>
              </w:r>
            </w:ins>
            <w:r w:rsidR="008B3AEA">
              <w:rPr>
                <w:szCs w:val="20"/>
              </w:rPr>
              <w:t xml:space="preserve"> </w:t>
            </w:r>
            <w:r w:rsidRPr="00CC785C">
              <w:rPr>
                <w:szCs w:val="20"/>
              </w:rPr>
              <w:t xml:space="preserve">at least 60 days prior to a change in ownership, as defined in </w:t>
            </w:r>
            <w:r w:rsidR="004816FA">
              <w:rPr>
                <w:szCs w:val="20"/>
              </w:rPr>
              <w:t xml:space="preserve">45 </w:t>
            </w:r>
            <w:del w:id="358" w:author="Mlawsky" w:date="2010-05-26T15:55:00Z">
              <w:r w:rsidR="004816FA">
                <w:rPr>
                  <w:szCs w:val="20"/>
                </w:rPr>
                <w:delText>CFR Part</w:delText>
              </w:r>
            </w:del>
            <w:ins w:id="359" w:author="Mlawsky" w:date="2010-05-26T15:55:00Z">
              <w:r w:rsidR="004816FA">
                <w:rPr>
                  <w:szCs w:val="20"/>
                </w:rPr>
                <w:t>C</w:t>
              </w:r>
              <w:r w:rsidR="008B3AEA">
                <w:rPr>
                  <w:szCs w:val="20"/>
                </w:rPr>
                <w:t>.</w:t>
              </w:r>
              <w:r w:rsidR="004816FA">
                <w:rPr>
                  <w:szCs w:val="20"/>
                </w:rPr>
                <w:t>F</w:t>
              </w:r>
              <w:r w:rsidR="008B3AEA">
                <w:rPr>
                  <w:szCs w:val="20"/>
                </w:rPr>
                <w:t>.</w:t>
              </w:r>
              <w:r w:rsidR="004816FA">
                <w:rPr>
                  <w:szCs w:val="20"/>
                </w:rPr>
                <w:t>R</w:t>
              </w:r>
              <w:r w:rsidR="008B3AEA">
                <w:rPr>
                  <w:szCs w:val="20"/>
                </w:rPr>
                <w:t>,</w:t>
              </w:r>
            </w:ins>
            <w:r w:rsidR="004816FA">
              <w:rPr>
                <w:szCs w:val="20"/>
              </w:rPr>
              <w:t xml:space="preserve"> 149</w:t>
            </w:r>
            <w:r w:rsidRPr="004816FA">
              <w:rPr>
                <w:szCs w:val="20"/>
              </w:rPr>
              <w:t>.</w:t>
            </w:r>
            <w:ins w:id="360" w:author="Mlawsky" w:date="2010-05-26T15:55:00Z">
              <w:r w:rsidR="00CD0FBF">
                <w:rPr>
                  <w:szCs w:val="20"/>
                </w:rPr>
                <w:t>700.</w:t>
              </w:r>
            </w:ins>
            <w:r w:rsidRPr="00CC785C">
              <w:rPr>
                <w:szCs w:val="20"/>
              </w:rPr>
              <w:t xml:space="preserve"> When a change of ownership results in a transfer of the liability for health benefits costs, this Plan Sponsor Agreement is automatically assigned to the new owner, who shall be subject to the terms and conditions of this Plan Sponsor Agreement.</w:t>
            </w:r>
          </w:p>
        </w:tc>
      </w:tr>
      <w:tr w:rsidR="00F35E32" w:rsidRPr="00A133FC" w:rsidTr="00F31EB2">
        <w:trPr>
          <w:trHeight w:val="1020"/>
        </w:trPr>
        <w:tc>
          <w:tcPr>
            <w:tcW w:w="566" w:type="dxa"/>
            <w:shd w:val="clear" w:color="auto" w:fill="FFFFFF"/>
          </w:tcPr>
          <w:p w:rsidR="007D2F08" w:rsidRDefault="007D2F08">
            <w:pPr>
              <w:rPr>
                <w:szCs w:val="20"/>
              </w:rPr>
            </w:pPr>
          </w:p>
        </w:tc>
        <w:tc>
          <w:tcPr>
            <w:tcW w:w="8573" w:type="dxa"/>
            <w:shd w:val="clear" w:color="auto" w:fill="FFFFFF"/>
          </w:tcPr>
          <w:p w:rsidR="007D2F08" w:rsidRDefault="00CC785C">
            <w:pPr>
              <w:rPr>
                <w:b/>
                <w:szCs w:val="20"/>
              </w:rPr>
            </w:pPr>
            <w:r w:rsidRPr="00CC785C">
              <w:rPr>
                <w:b/>
                <w:szCs w:val="20"/>
              </w:rPr>
              <w:t xml:space="preserve">Signature of Plan Sponsor Authorized Representative </w:t>
            </w:r>
          </w:p>
          <w:p w:rsidR="007D2F08" w:rsidRDefault="00CC785C">
            <w:pPr>
              <w:rPr>
                <w:szCs w:val="20"/>
              </w:rPr>
            </w:pPr>
            <w:r w:rsidRPr="00CC785C">
              <w:rPr>
                <w:szCs w:val="20"/>
              </w:rPr>
              <w:t xml:space="preserve">I, the undersigned Authorized Representative of Plan Sponsor, </w:t>
            </w:r>
            <w:r w:rsidR="006F7958">
              <w:rPr>
                <w:szCs w:val="20"/>
              </w:rPr>
              <w:t xml:space="preserve">declare that I have legal authority to sign and bind the Plan Sponsor to the terms of this Plan Sponsor Agreement, and </w:t>
            </w:r>
            <w:r w:rsidR="00DD3289">
              <w:rPr>
                <w:szCs w:val="20"/>
              </w:rPr>
              <w:t xml:space="preserve">I </w:t>
            </w:r>
            <w:r w:rsidR="00E04BF3">
              <w:rPr>
                <w:szCs w:val="20"/>
              </w:rPr>
              <w:t>have or will</w:t>
            </w:r>
            <w:r w:rsidR="006F7958">
              <w:rPr>
                <w:szCs w:val="20"/>
              </w:rPr>
              <w:t xml:space="preserve"> provide evidence of such authority. I </w:t>
            </w:r>
            <w:r w:rsidRPr="00CC785C">
              <w:rPr>
                <w:szCs w:val="20"/>
              </w:rPr>
              <w:t>declare that I have examined this Plan Sponsor Application and Plan Sponsor Agreement. My signature legally and financially bi</w:t>
            </w:r>
            <w:r w:rsidR="00F73D89">
              <w:rPr>
                <w:szCs w:val="20"/>
              </w:rPr>
              <w:t xml:space="preserve">nds the Plan Sponsor to the </w:t>
            </w:r>
            <w:del w:id="361" w:author="Mlawsky" w:date="2010-05-26T15:55:00Z">
              <w:r w:rsidRPr="00CC785C">
                <w:rPr>
                  <w:szCs w:val="20"/>
                </w:rPr>
                <w:delText>laws</w:delText>
              </w:r>
            </w:del>
            <w:ins w:id="362" w:author="Mlawsky" w:date="2010-05-26T15:55:00Z">
              <w:r w:rsidR="00F73D89">
                <w:rPr>
                  <w:szCs w:val="20"/>
                </w:rPr>
                <w:t>statutes</w:t>
              </w:r>
            </w:ins>
            <w:r w:rsidR="00F73D89">
              <w:rPr>
                <w:szCs w:val="20"/>
              </w:rPr>
              <w:t>,</w:t>
            </w:r>
            <w:r w:rsidRPr="00CC785C">
              <w:rPr>
                <w:szCs w:val="20"/>
              </w:rPr>
              <w:t xml:space="preserve"> regulations, and other guidance applicable to the Early Retiree Reinsurance Program</w:t>
            </w:r>
            <w:r w:rsidR="00F73D89">
              <w:rPr>
                <w:szCs w:val="20"/>
              </w:rPr>
              <w:t xml:space="preserve"> </w:t>
            </w:r>
            <w:del w:id="363" w:author="Mlawsky" w:date="2010-05-26T15:55:00Z">
              <w:r w:rsidRPr="00CC785C">
                <w:rPr>
                  <w:szCs w:val="20"/>
                </w:rPr>
                <w:delText>(</w:delText>
              </w:r>
            </w:del>
            <w:r w:rsidRPr="00CC785C">
              <w:rPr>
                <w:szCs w:val="20"/>
              </w:rPr>
              <w:t>including, but not limited to Section 1102 of the Patient Protection Act (P.L. 111-148)</w:t>
            </w:r>
            <w:r w:rsidR="004816FA">
              <w:rPr>
                <w:szCs w:val="20"/>
              </w:rPr>
              <w:t xml:space="preserve"> </w:t>
            </w:r>
            <w:r w:rsidRPr="00CC785C">
              <w:rPr>
                <w:szCs w:val="20"/>
              </w:rPr>
              <w:t xml:space="preserve">and 45 </w:t>
            </w:r>
            <w:del w:id="364" w:author="Mlawsky" w:date="2010-05-26T15:55:00Z">
              <w:r w:rsidRPr="00CC785C">
                <w:rPr>
                  <w:szCs w:val="20"/>
                </w:rPr>
                <w:delText>CFR</w:delText>
              </w:r>
            </w:del>
            <w:ins w:id="365" w:author="Mlawsky" w:date="2010-05-26T15:55:00Z">
              <w:r w:rsidRPr="00CC785C">
                <w:rPr>
                  <w:szCs w:val="20"/>
                </w:rPr>
                <w:t>C</w:t>
              </w:r>
              <w:r w:rsidR="006073F4">
                <w:rPr>
                  <w:szCs w:val="20"/>
                </w:rPr>
                <w:t>.</w:t>
              </w:r>
              <w:r w:rsidRPr="00CC785C">
                <w:rPr>
                  <w:szCs w:val="20"/>
                </w:rPr>
                <w:t>F</w:t>
              </w:r>
              <w:r w:rsidR="006073F4">
                <w:rPr>
                  <w:szCs w:val="20"/>
                </w:rPr>
                <w:t>.</w:t>
              </w:r>
              <w:r w:rsidRPr="00CC785C">
                <w:rPr>
                  <w:szCs w:val="20"/>
                </w:rPr>
                <w:t>R</w:t>
              </w:r>
              <w:r w:rsidR="006073F4">
                <w:rPr>
                  <w:szCs w:val="20"/>
                </w:rPr>
                <w:t>.</w:t>
              </w:r>
            </w:ins>
            <w:r w:rsidRPr="00CC785C">
              <w:rPr>
                <w:szCs w:val="20"/>
              </w:rPr>
              <w:t xml:space="preserve"> Part</w:t>
            </w:r>
            <w:r w:rsidR="004816FA">
              <w:rPr>
                <w:szCs w:val="20"/>
              </w:rPr>
              <w:t xml:space="preserve"> 149</w:t>
            </w:r>
            <w:r w:rsidRPr="00CC785C">
              <w:rPr>
                <w:szCs w:val="20"/>
              </w:rPr>
              <w:t xml:space="preserve"> and applicable provisions of </w:t>
            </w:r>
            <w:r w:rsidR="004816FA">
              <w:rPr>
                <w:szCs w:val="20"/>
              </w:rPr>
              <w:t xml:space="preserve">45 </w:t>
            </w:r>
            <w:del w:id="366" w:author="Mlawsky" w:date="2010-05-26T15:55:00Z">
              <w:r w:rsidR="004816FA">
                <w:rPr>
                  <w:szCs w:val="20"/>
                </w:rPr>
                <w:delText>CFR</w:delText>
              </w:r>
            </w:del>
            <w:ins w:id="367" w:author="Mlawsky" w:date="2010-05-26T15:55:00Z">
              <w:r w:rsidR="004816FA">
                <w:rPr>
                  <w:szCs w:val="20"/>
                </w:rPr>
                <w:t>C</w:t>
              </w:r>
              <w:r w:rsidR="006073F4">
                <w:rPr>
                  <w:szCs w:val="20"/>
                </w:rPr>
                <w:t>.</w:t>
              </w:r>
              <w:r w:rsidR="004816FA">
                <w:rPr>
                  <w:szCs w:val="20"/>
                </w:rPr>
                <w:t>F</w:t>
              </w:r>
              <w:r w:rsidR="006073F4">
                <w:rPr>
                  <w:szCs w:val="20"/>
                </w:rPr>
                <w:t>.</w:t>
              </w:r>
              <w:r w:rsidR="004816FA">
                <w:rPr>
                  <w:szCs w:val="20"/>
                </w:rPr>
                <w:t>R</w:t>
              </w:r>
              <w:r w:rsidR="006073F4">
                <w:rPr>
                  <w:szCs w:val="20"/>
                </w:rPr>
                <w:t>.</w:t>
              </w:r>
            </w:ins>
            <w:r w:rsidR="004816FA">
              <w:rPr>
                <w:szCs w:val="20"/>
              </w:rPr>
              <w:t xml:space="preserve"> Part</w:t>
            </w:r>
            <w:r w:rsidRPr="00CC785C">
              <w:rPr>
                <w:szCs w:val="20"/>
              </w:rPr>
              <w:t xml:space="preserve"> </w:t>
            </w:r>
            <w:r w:rsidR="00F73D89">
              <w:rPr>
                <w:szCs w:val="20"/>
              </w:rPr>
              <w:t xml:space="preserve">30 and all other applicable </w:t>
            </w:r>
            <w:del w:id="368" w:author="Mlawsky" w:date="2010-05-26T15:55:00Z">
              <w:r w:rsidRPr="00CC785C">
                <w:rPr>
                  <w:szCs w:val="20"/>
                </w:rPr>
                <w:delText>laws</w:delText>
              </w:r>
            </w:del>
            <w:ins w:id="369" w:author="Mlawsky" w:date="2010-05-26T15:55:00Z">
              <w:r w:rsidR="00F73D89">
                <w:rPr>
                  <w:szCs w:val="20"/>
                </w:rPr>
                <w:t>statutes</w:t>
              </w:r>
            </w:ins>
            <w:r w:rsidRPr="00CC785C">
              <w:rPr>
                <w:szCs w:val="20"/>
              </w:rPr>
              <w:t xml:space="preserve"> and regulations. I certify that the information contained in this Plan Sponsor Application and Plan Sponsor Agreement is true, accurate and complete to the best of my knowledge and belief, and I </w:t>
            </w:r>
            <w:r w:rsidR="00006D43" w:rsidRPr="00CC785C">
              <w:rPr>
                <w:szCs w:val="20"/>
              </w:rPr>
              <w:t xml:space="preserve">authorize </w:t>
            </w:r>
            <w:del w:id="370" w:author="Mlawsky" w:date="2010-05-26T15:55:00Z">
              <w:r w:rsidRPr="00CC785C">
                <w:rPr>
                  <w:szCs w:val="20"/>
                </w:rPr>
                <w:delText>HHS</w:delText>
              </w:r>
            </w:del>
            <w:ins w:id="371" w:author="Mlawsky" w:date="2010-05-26T15:55:00Z">
              <w:r w:rsidR="00006D43">
                <w:rPr>
                  <w:szCs w:val="20"/>
                </w:rPr>
                <w:t>the</w:t>
              </w:r>
              <w:r w:rsidR="006073F4">
                <w:rPr>
                  <w:szCs w:val="20"/>
                </w:rPr>
                <w:t xml:space="preserve"> Secretary</w:t>
              </w:r>
            </w:ins>
            <w:r w:rsidR="006073F4">
              <w:rPr>
                <w:szCs w:val="20"/>
              </w:rPr>
              <w:t xml:space="preserve"> </w:t>
            </w:r>
            <w:r w:rsidRPr="00CC785C">
              <w:rPr>
                <w:szCs w:val="20"/>
              </w:rPr>
              <w:t xml:space="preserve">to verify this information. I understand that, because </w:t>
            </w:r>
            <w:r w:rsidR="00DC6712">
              <w:rPr>
                <w:szCs w:val="20"/>
              </w:rPr>
              <w:t>program reimbursement</w:t>
            </w:r>
            <w:r w:rsidRPr="00CC785C">
              <w:rPr>
                <w:szCs w:val="20"/>
              </w:rPr>
              <w:t xml:space="preserve"> will be made from Federal funds, any false statements, documents, or concealment of a material fact is subject to prosecution under applicable Federal and/or State law. </w:t>
            </w:r>
          </w:p>
          <w:p w:rsidR="007D2F08" w:rsidRDefault="00CC785C">
            <w:pPr>
              <w:rPr>
                <w:szCs w:val="20"/>
              </w:rPr>
            </w:pPr>
            <w:del w:id="372" w:author="Mlawsky" w:date="2010-05-26T15:55:00Z">
              <w:r w:rsidRPr="00CC785C">
                <w:rPr>
                  <w:szCs w:val="20"/>
                </w:rPr>
                <w:delText xml:space="preserve">Electronic </w:delText>
              </w:r>
            </w:del>
            <w:r w:rsidRPr="00CC785C">
              <w:rPr>
                <w:szCs w:val="20"/>
              </w:rPr>
              <w:t>Signature</w:t>
            </w:r>
          </w:p>
        </w:tc>
      </w:tr>
    </w:tbl>
    <w:p w:rsidR="00F35E32" w:rsidRDefault="00F35E32" w:rsidP="001C6198">
      <w:pPr>
        <w:autoSpaceDE w:val="0"/>
        <w:autoSpaceDN w:val="0"/>
        <w:adjustRightInd w:val="0"/>
        <w:spacing w:after="0" w:line="240" w:lineRule="auto"/>
        <w:rPr>
          <w:rFonts w:ascii="Arial Narrow" w:hAnsi="Arial Narrow"/>
          <w:sz w:val="24"/>
          <w:szCs w:val="24"/>
        </w:rPr>
      </w:pPr>
    </w:p>
    <w:p w:rsidR="00FE7752" w:rsidRDefault="00FE7752" w:rsidP="00D2156B">
      <w:pPr>
        <w:autoSpaceDE w:val="0"/>
        <w:autoSpaceDN w:val="0"/>
        <w:adjustRightInd w:val="0"/>
        <w:spacing w:after="0" w:line="240" w:lineRule="auto"/>
        <w:rPr>
          <w:rPrChange w:id="373" w:author="Unknown" w:date="1900-00-31T28:00:00Z">
            <w:rPr>
              <w:rFonts w:asciiTheme="majorHAnsi" w:hAnsiTheme="majorHAnsi"/>
              <w:b/>
              <w:color w:val="000000"/>
              <w:sz w:val="32"/>
            </w:rPr>
          </w:rPrChange>
        </w:rPr>
        <w:sectPr w:rsidR="00FE7752" w:rsidSect="002D3B0D">
          <w:pgSz w:w="12240" w:h="15840"/>
          <w:pgMar w:top="1440" w:right="1440" w:bottom="1440" w:left="1440" w:header="720" w:footer="720" w:gutter="0"/>
          <w:cols w:space="720"/>
          <w:noEndnote/>
        </w:sect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FE7752" w:rsidRPr="00F35E32" w:rsidTr="00896A86">
        <w:trPr>
          <w:trHeight w:val="340"/>
          <w:ins w:id="374" w:author="Mlawsky" w:date="2010-05-26T15:55:00Z"/>
        </w:trPr>
        <w:tc>
          <w:tcPr>
            <w:tcW w:w="9108" w:type="dxa"/>
            <w:tcBorders>
              <w:top w:val="single" w:sz="24" w:space="0" w:color="000000"/>
              <w:left w:val="single" w:sz="24" w:space="0" w:color="000000"/>
              <w:bottom w:val="single" w:sz="24" w:space="0" w:color="000000"/>
              <w:right w:val="single" w:sz="24" w:space="0" w:color="000000"/>
            </w:tcBorders>
            <w:vAlign w:val="center"/>
          </w:tcPr>
          <w:p w:rsidR="00FE7752" w:rsidRDefault="002A008E" w:rsidP="00896A86">
            <w:pPr>
              <w:autoSpaceDE w:val="0"/>
              <w:autoSpaceDN w:val="0"/>
              <w:adjustRightInd w:val="0"/>
              <w:spacing w:after="120" w:line="240" w:lineRule="auto"/>
              <w:rPr>
                <w:ins w:id="375" w:author="Mlawsky" w:date="2010-05-26T15:55:00Z"/>
                <w:rFonts w:asciiTheme="majorHAnsi" w:hAnsiTheme="majorHAnsi" w:cs="Arial Narrow"/>
                <w:b/>
                <w:bCs/>
                <w:color w:val="000000"/>
                <w:sz w:val="24"/>
                <w:szCs w:val="24"/>
              </w:rPr>
            </w:pPr>
            <w:ins w:id="376" w:author="Mlawsky" w:date="2010-05-26T15:55:00Z">
              <w:r>
                <w:rPr>
                  <w:rFonts w:asciiTheme="majorHAnsi" w:hAnsiTheme="majorHAnsi" w:cs="Arial Narrow"/>
                  <w:b/>
                  <w:bCs/>
                  <w:color w:val="000000"/>
                  <w:sz w:val="24"/>
                  <w:szCs w:val="24"/>
                </w:rPr>
                <w:t xml:space="preserve">Attachment: Additional </w:t>
              </w:r>
              <w:r w:rsidR="00FE7752">
                <w:rPr>
                  <w:rFonts w:asciiTheme="majorHAnsi" w:hAnsiTheme="majorHAnsi" w:cs="Arial Narrow"/>
                  <w:b/>
                  <w:bCs/>
                  <w:color w:val="000000"/>
                  <w:sz w:val="24"/>
                  <w:szCs w:val="24"/>
                </w:rPr>
                <w:t>Benefit Options</w:t>
              </w:r>
              <w:r w:rsidR="00FE7752" w:rsidRPr="00CC785C">
                <w:rPr>
                  <w:rFonts w:asciiTheme="majorHAnsi" w:hAnsiTheme="majorHAnsi" w:cs="Arial Narrow"/>
                  <w:b/>
                  <w:bCs/>
                  <w:color w:val="000000"/>
                  <w:sz w:val="24"/>
                  <w:szCs w:val="24"/>
                </w:rPr>
                <w:t xml:space="preserve"> </w:t>
              </w:r>
              <w:r w:rsidR="00FE7752">
                <w:rPr>
                  <w:rFonts w:asciiTheme="majorHAnsi" w:hAnsiTheme="majorHAnsi" w:cs="Arial Narrow"/>
                  <w:b/>
                  <w:bCs/>
                  <w:color w:val="000000"/>
                  <w:sz w:val="24"/>
                  <w:szCs w:val="24"/>
                </w:rPr>
                <w:br/>
              </w:r>
              <w:r w:rsidR="00FE7752">
                <w:rPr>
                  <w:rFonts w:asciiTheme="majorHAnsi" w:hAnsiTheme="majorHAnsi" w:cs="Arial Narrow"/>
                  <w:b/>
                  <w:bCs/>
                  <w:color w:val="000000"/>
                  <w:sz w:val="24"/>
                  <w:szCs w:val="24"/>
                </w:rPr>
                <w:br/>
                <w:t>(Complete this form for each unique benefit option)</w:t>
              </w:r>
            </w:ins>
          </w:p>
          <w:p w:rsidR="00FE7752" w:rsidRPr="00F35E32" w:rsidRDefault="00FE7752" w:rsidP="00896A86">
            <w:pPr>
              <w:autoSpaceDE w:val="0"/>
              <w:autoSpaceDN w:val="0"/>
              <w:adjustRightInd w:val="0"/>
              <w:spacing w:after="120" w:line="240" w:lineRule="auto"/>
              <w:rPr>
                <w:ins w:id="377" w:author="Mlawsky" w:date="2010-05-26T15:55:00Z"/>
                <w:rFonts w:asciiTheme="majorHAnsi" w:hAnsiTheme="majorHAnsi" w:cs="Arial Narrow"/>
                <w:color w:val="000000"/>
                <w:sz w:val="24"/>
                <w:szCs w:val="24"/>
              </w:rPr>
            </w:pPr>
          </w:p>
        </w:tc>
      </w:tr>
      <w:tr w:rsidR="00FE7752" w:rsidTr="00896A86">
        <w:trPr>
          <w:trHeight w:val="1148"/>
          <w:ins w:id="378" w:author="Mlawsky" w:date="2010-05-26T15:55:00Z"/>
        </w:trPr>
        <w:tc>
          <w:tcPr>
            <w:tcW w:w="9108" w:type="dxa"/>
            <w:tcBorders>
              <w:top w:val="single" w:sz="8" w:space="0" w:color="000000"/>
              <w:bottom w:val="single" w:sz="8" w:space="0" w:color="000000"/>
            </w:tcBorders>
            <w:vAlign w:val="center"/>
          </w:tcPr>
          <w:p w:rsidR="00FE7752" w:rsidRDefault="00FE7752" w:rsidP="00896A86">
            <w:pPr>
              <w:rPr>
                <w:ins w:id="379" w:author="Mlawsky" w:date="2010-05-26T15:55:00Z"/>
              </w:rPr>
            </w:pPr>
            <w:ins w:id="380" w:author="Mlawsky" w:date="2010-05-26T15:55:00Z">
              <w:r>
                <w:br/>
              </w:r>
              <w:r w:rsidRPr="00CC785C">
                <w:t xml:space="preserve">1a) *Benefit Option Name: _________________________________ </w:t>
              </w:r>
            </w:ins>
          </w:p>
          <w:p w:rsidR="00FE7752" w:rsidRDefault="00FE7752" w:rsidP="00896A86">
            <w:pPr>
              <w:rPr>
                <w:ins w:id="381" w:author="Mlawsky" w:date="2010-05-26T15:55:00Z"/>
              </w:rPr>
            </w:pPr>
            <w:ins w:id="382" w:author="Mlawsky" w:date="2010-05-26T15:55:00Z">
              <w:r w:rsidRPr="00CC785C">
                <w:t xml:space="preserve">1b) *Unique Benefit Option Identifier: _________________________ </w:t>
              </w:r>
            </w:ins>
          </w:p>
          <w:p w:rsidR="00FE7752" w:rsidRDefault="00FE7752" w:rsidP="00896A86">
            <w:pPr>
              <w:rPr>
                <w:ins w:id="383" w:author="Mlawsky" w:date="2010-05-26T15:55:00Z"/>
              </w:rPr>
            </w:pPr>
            <w:ins w:id="384" w:author="Mlawsky" w:date="2010-05-26T15:55:00Z">
              <w:r w:rsidRPr="00CC785C">
                <w:t xml:space="preserve">1c) *Benefit Option Type: Self-Funded __________ Insured __________ Both __________ </w:t>
              </w:r>
            </w:ins>
          </w:p>
          <w:p w:rsidR="00FE7752" w:rsidRDefault="00FE7752" w:rsidP="00896A86">
            <w:pPr>
              <w:rPr>
                <w:ins w:id="385" w:author="Mlawsky" w:date="2010-05-26T15:55:00Z"/>
              </w:rPr>
            </w:pPr>
            <w:ins w:id="386" w:author="Mlawsky" w:date="2010-05-26T15:55:00Z">
              <w:r w:rsidRPr="00CC785C">
                <w:t xml:space="preserve">1d) </w:t>
              </w:r>
              <w:r>
                <w:t>*</w:t>
              </w:r>
              <w:r w:rsidRPr="00CC785C">
                <w:t xml:space="preserve">Benefit Administrator Company Name: _________________________________________ </w:t>
              </w:r>
            </w:ins>
          </w:p>
        </w:tc>
      </w:tr>
    </w:tbl>
    <w:p w:rsidR="00DD77A0" w:rsidRPr="00DD77A0" w:rsidRDefault="00DD77A0" w:rsidP="00D2156B">
      <w:pPr>
        <w:autoSpaceDE w:val="0"/>
        <w:autoSpaceDN w:val="0"/>
        <w:adjustRightInd w:val="0"/>
        <w:spacing w:after="0" w:line="240" w:lineRule="auto"/>
      </w:pPr>
    </w:p>
    <w:sectPr w:rsidR="00DD77A0" w:rsidRPr="00DD77A0" w:rsidSect="002D3B0D">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C21" w:rsidRDefault="00B87C21" w:rsidP="00E04BF3">
      <w:pPr>
        <w:spacing w:after="0" w:line="240" w:lineRule="auto"/>
      </w:pPr>
      <w:r>
        <w:separator/>
      </w:r>
    </w:p>
  </w:endnote>
  <w:endnote w:type="continuationSeparator" w:id="0">
    <w:p w:rsidR="00B87C21" w:rsidRDefault="00B87C21" w:rsidP="00E04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EF" w:rsidRDefault="00932AEF">
    <w:pPr>
      <w:pStyle w:val="Footer"/>
      <w:jc w:val="right"/>
    </w:pPr>
    <w:r>
      <w:t xml:space="preserve">Page </w:t>
    </w:r>
    <w:sdt>
      <w:sdtPr>
        <w:id w:val="179127601"/>
        <w:docPartObj>
          <w:docPartGallery w:val="Page Numbers (Bottom of Page)"/>
          <w:docPartUnique/>
        </w:docPartObj>
      </w:sdtPr>
      <w:sdtContent>
        <w:fldSimple w:instr=" PAGE   \* MERGEFORMAT ">
          <w:r w:rsidR="003D51D1">
            <w:rPr>
              <w:noProof/>
            </w:rPr>
            <w:t>2</w:t>
          </w:r>
        </w:fldSimple>
      </w:sdtContent>
    </w:sdt>
  </w:p>
  <w:p w:rsidR="00932AEF" w:rsidRDefault="00932AEF" w:rsidP="00E04BF3">
    <w:pPr>
      <w:pStyle w:val="Footer"/>
      <w:tabs>
        <w:tab w:val="clear" w:pos="4680"/>
        <w:tab w:val="clear" w:pos="9360"/>
        <w:tab w:val="left" w:pos="3870"/>
      </w:tabs>
    </w:pPr>
    <w:r>
      <w:rPr>
        <w:sz w:val="16"/>
        <w:szCs w:val="16"/>
      </w:rPr>
      <w:t>HHS Form #</w:t>
    </w:r>
    <w:del w:id="252" w:author="Mlawsky" w:date="2010-05-26T15:55:00Z">
      <w:r w:rsidR="00E04BF3" w:rsidRPr="002E6325">
        <w:rPr>
          <w:sz w:val="16"/>
          <w:szCs w:val="16"/>
          <w:highlight w:val="yellow"/>
        </w:rPr>
        <w:delText>INSERT NUMBER</w:delText>
      </w:r>
    </w:del>
    <w:ins w:id="253" w:author="Mlawsky" w:date="2010-05-26T15:55:00Z">
      <w:r>
        <w:rPr>
          <w:sz w:val="16"/>
          <w:szCs w:val="16"/>
        </w:rPr>
        <w:t>CMS-10321</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C21" w:rsidRDefault="00B87C21" w:rsidP="00E04BF3">
      <w:pPr>
        <w:spacing w:after="0" w:line="240" w:lineRule="auto"/>
      </w:pPr>
      <w:r>
        <w:separator/>
      </w:r>
    </w:p>
  </w:footnote>
  <w:footnote w:type="continuationSeparator" w:id="0">
    <w:p w:rsidR="00B87C21" w:rsidRDefault="00B87C21" w:rsidP="00E04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EF" w:rsidRDefault="00932AEF" w:rsidP="00E04BF3">
    <w:pPr>
      <w:pStyle w:val="Header"/>
      <w:jc w:val="right"/>
    </w:pPr>
    <w:r>
      <w:tab/>
    </w:r>
    <w:r>
      <w:rPr>
        <w:sz w:val="16"/>
        <w:szCs w:val="16"/>
      </w:rPr>
      <w:t xml:space="preserve">OMB Approval </w:t>
    </w:r>
    <w:del w:id="250" w:author="Mlawsky" w:date="2010-05-26T15:55:00Z">
      <w:r w:rsidR="00E04BF3">
        <w:rPr>
          <w:sz w:val="16"/>
          <w:szCs w:val="16"/>
        </w:rPr>
        <w:delText xml:space="preserve"># </w:delText>
      </w:r>
      <w:r w:rsidR="00E04BF3" w:rsidRPr="00B71B9B">
        <w:rPr>
          <w:sz w:val="16"/>
          <w:szCs w:val="16"/>
          <w:highlight w:val="yellow"/>
        </w:rPr>
        <w:delText>INSERT NUMBER</w:delText>
      </w:r>
    </w:del>
    <w:ins w:id="251" w:author="Mlawsky" w:date="2010-05-26T15:55:00Z">
      <w:r>
        <w:rPr>
          <w:sz w:val="16"/>
          <w:szCs w:val="16"/>
        </w:rPr>
        <w:t>0938-1087</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EF" w:rsidRDefault="00932AEF" w:rsidP="00E04BF3">
    <w:pPr>
      <w:pStyle w:val="Header"/>
      <w:jc w:val="right"/>
    </w:pPr>
    <w:r>
      <w:rPr>
        <w:sz w:val="16"/>
        <w:szCs w:val="16"/>
      </w:rPr>
      <w:t xml:space="preserve">OMB Approval </w:t>
    </w:r>
    <w:del w:id="254" w:author="Mlawsky" w:date="2010-05-26T15:55:00Z">
      <w:r w:rsidR="00E04BF3">
        <w:rPr>
          <w:sz w:val="16"/>
          <w:szCs w:val="16"/>
        </w:rPr>
        <w:delText xml:space="preserve"># </w:delText>
      </w:r>
      <w:r w:rsidR="00E04BF3" w:rsidRPr="00B71B9B">
        <w:rPr>
          <w:sz w:val="16"/>
          <w:szCs w:val="16"/>
          <w:highlight w:val="yellow"/>
        </w:rPr>
        <w:delText>INSERT NUMBER</w:delText>
      </w:r>
    </w:del>
    <w:ins w:id="255" w:author="Mlawsky" w:date="2010-05-26T15:55:00Z">
      <w:r>
        <w:rPr>
          <w:sz w:val="16"/>
          <w:szCs w:val="16"/>
        </w:rPr>
        <w:t>0938-1087</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F8085"/>
    <w:multiLevelType w:val="hybridMultilevel"/>
    <w:tmpl w:val="BC2D6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26A4A7"/>
    <w:multiLevelType w:val="hybridMultilevel"/>
    <w:tmpl w:val="83BF14DC"/>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B0C2D4"/>
    <w:multiLevelType w:val="hybridMultilevel"/>
    <w:tmpl w:val="CBC930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4FF5BB"/>
    <w:multiLevelType w:val="hybridMultilevel"/>
    <w:tmpl w:val="B28748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F718EF"/>
    <w:multiLevelType w:val="hybridMultilevel"/>
    <w:tmpl w:val="61E4D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72F5D"/>
    <w:multiLevelType w:val="hybridMultilevel"/>
    <w:tmpl w:val="5A96A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A7781"/>
    <w:multiLevelType w:val="hybridMultilevel"/>
    <w:tmpl w:val="9EB62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17BD7"/>
    <w:multiLevelType w:val="hybridMultilevel"/>
    <w:tmpl w:val="4FB8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A50A9"/>
    <w:multiLevelType w:val="hybridMultilevel"/>
    <w:tmpl w:val="679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B7E99"/>
    <w:multiLevelType w:val="hybridMultilevel"/>
    <w:tmpl w:val="260CF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C08FD"/>
    <w:multiLevelType w:val="hybridMultilevel"/>
    <w:tmpl w:val="E3328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41BC6"/>
    <w:multiLevelType w:val="hybridMultilevel"/>
    <w:tmpl w:val="B8A28DD4"/>
    <w:lvl w:ilvl="0" w:tplc="5FF0E14C">
      <w:start w:val="1"/>
      <w:numFmt w:val="decimal"/>
      <w:lvlText w:val="%1)"/>
      <w:lvlJc w:val="left"/>
      <w:pPr>
        <w:ind w:left="720" w:hanging="360"/>
      </w:pPr>
      <w:rPr>
        <w:rFonts w:ascii="Cambria" w:hAnsi="Cambr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65767"/>
    <w:multiLevelType w:val="hybridMultilevel"/>
    <w:tmpl w:val="D13C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20829"/>
    <w:multiLevelType w:val="hybridMultilevel"/>
    <w:tmpl w:val="821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161C5"/>
    <w:multiLevelType w:val="hybridMultilevel"/>
    <w:tmpl w:val="F92A4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F75CC"/>
    <w:multiLevelType w:val="hybridMultilevel"/>
    <w:tmpl w:val="EB0499DA"/>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5BC615A6"/>
    <w:multiLevelType w:val="hybridMultilevel"/>
    <w:tmpl w:val="B95A236A"/>
    <w:lvl w:ilvl="0" w:tplc="4D564B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D614D"/>
    <w:multiLevelType w:val="hybridMultilevel"/>
    <w:tmpl w:val="7B562F30"/>
    <w:lvl w:ilvl="0" w:tplc="91A873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8F426"/>
    <w:multiLevelType w:val="hybridMultilevel"/>
    <w:tmpl w:val="83470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E9A78EC"/>
    <w:multiLevelType w:val="hybridMultilevel"/>
    <w:tmpl w:val="8EA4B370"/>
    <w:lvl w:ilvl="0" w:tplc="292492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B2D1E"/>
    <w:multiLevelType w:val="hybridMultilevel"/>
    <w:tmpl w:val="06FAF1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B44A8E"/>
    <w:multiLevelType w:val="hybridMultilevel"/>
    <w:tmpl w:val="D98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43426"/>
    <w:multiLevelType w:val="hybridMultilevel"/>
    <w:tmpl w:val="9A0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7F311"/>
    <w:multiLevelType w:val="hybridMultilevel"/>
    <w:tmpl w:val="BFB587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B725295"/>
    <w:multiLevelType w:val="hybridMultilevel"/>
    <w:tmpl w:val="D32026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72C9C"/>
    <w:multiLevelType w:val="hybridMultilevel"/>
    <w:tmpl w:val="4F9C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3503B"/>
    <w:multiLevelType w:val="hybridMultilevel"/>
    <w:tmpl w:val="5A7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3"/>
  </w:num>
  <w:num w:numId="5">
    <w:abstractNumId w:val="1"/>
  </w:num>
  <w:num w:numId="6">
    <w:abstractNumId w:val="18"/>
  </w:num>
  <w:num w:numId="7">
    <w:abstractNumId w:val="21"/>
  </w:num>
  <w:num w:numId="8">
    <w:abstractNumId w:val="12"/>
  </w:num>
  <w:num w:numId="9">
    <w:abstractNumId w:val="22"/>
  </w:num>
  <w:num w:numId="10">
    <w:abstractNumId w:val="13"/>
  </w:num>
  <w:num w:numId="11">
    <w:abstractNumId w:val="26"/>
  </w:num>
  <w:num w:numId="12">
    <w:abstractNumId w:val="19"/>
  </w:num>
  <w:num w:numId="13">
    <w:abstractNumId w:val="16"/>
  </w:num>
  <w:num w:numId="14">
    <w:abstractNumId w:val="25"/>
  </w:num>
  <w:num w:numId="15">
    <w:abstractNumId w:val="8"/>
  </w:num>
  <w:num w:numId="16">
    <w:abstractNumId w:val="7"/>
  </w:num>
  <w:num w:numId="17">
    <w:abstractNumId w:val="24"/>
  </w:num>
  <w:num w:numId="18">
    <w:abstractNumId w:val="5"/>
  </w:num>
  <w:num w:numId="19">
    <w:abstractNumId w:val="9"/>
  </w:num>
  <w:num w:numId="20">
    <w:abstractNumId w:val="15"/>
  </w:num>
  <w:num w:numId="21">
    <w:abstractNumId w:val="17"/>
  </w:num>
  <w:num w:numId="22">
    <w:abstractNumId w:val="14"/>
  </w:num>
  <w:num w:numId="23">
    <w:abstractNumId w:val="20"/>
  </w:num>
  <w:num w:numId="24">
    <w:abstractNumId w:val="6"/>
  </w:num>
  <w:num w:numId="25">
    <w:abstractNumId w:val="10"/>
  </w:num>
  <w:num w:numId="26">
    <w:abstractNumId w:val="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C6198"/>
    <w:rsid w:val="00006D43"/>
    <w:rsid w:val="000079C9"/>
    <w:rsid w:val="00017EAA"/>
    <w:rsid w:val="00020EE2"/>
    <w:rsid w:val="0002599F"/>
    <w:rsid w:val="00043C53"/>
    <w:rsid w:val="00095067"/>
    <w:rsid w:val="00096BEC"/>
    <w:rsid w:val="000C3BDA"/>
    <w:rsid w:val="000C47A0"/>
    <w:rsid w:val="000D27D5"/>
    <w:rsid w:val="000D5D65"/>
    <w:rsid w:val="000E6748"/>
    <w:rsid w:val="000F1469"/>
    <w:rsid w:val="00102775"/>
    <w:rsid w:val="00105C05"/>
    <w:rsid w:val="00107103"/>
    <w:rsid w:val="001167FB"/>
    <w:rsid w:val="001238C9"/>
    <w:rsid w:val="00123A6A"/>
    <w:rsid w:val="00155853"/>
    <w:rsid w:val="00156C00"/>
    <w:rsid w:val="00191A2F"/>
    <w:rsid w:val="0019558E"/>
    <w:rsid w:val="001A4458"/>
    <w:rsid w:val="001A6511"/>
    <w:rsid w:val="001C0833"/>
    <w:rsid w:val="001C45C0"/>
    <w:rsid w:val="001C6198"/>
    <w:rsid w:val="001F078A"/>
    <w:rsid w:val="001F59CF"/>
    <w:rsid w:val="001F75A1"/>
    <w:rsid w:val="00225C5D"/>
    <w:rsid w:val="002424A6"/>
    <w:rsid w:val="00246B00"/>
    <w:rsid w:val="00263500"/>
    <w:rsid w:val="002636ED"/>
    <w:rsid w:val="002654A8"/>
    <w:rsid w:val="0027363B"/>
    <w:rsid w:val="00283FCB"/>
    <w:rsid w:val="00290D4D"/>
    <w:rsid w:val="00291A0D"/>
    <w:rsid w:val="002A008E"/>
    <w:rsid w:val="002A574F"/>
    <w:rsid w:val="002B65BA"/>
    <w:rsid w:val="002B6E12"/>
    <w:rsid w:val="002C2A97"/>
    <w:rsid w:val="002C59F5"/>
    <w:rsid w:val="002D3B0D"/>
    <w:rsid w:val="002E15FE"/>
    <w:rsid w:val="002E363F"/>
    <w:rsid w:val="002E368D"/>
    <w:rsid w:val="002E70C2"/>
    <w:rsid w:val="00300E6F"/>
    <w:rsid w:val="003119F8"/>
    <w:rsid w:val="00317DB6"/>
    <w:rsid w:val="003324E5"/>
    <w:rsid w:val="0033460B"/>
    <w:rsid w:val="00342247"/>
    <w:rsid w:val="0034719B"/>
    <w:rsid w:val="00350A5F"/>
    <w:rsid w:val="00370BC7"/>
    <w:rsid w:val="00384734"/>
    <w:rsid w:val="00385C48"/>
    <w:rsid w:val="00395734"/>
    <w:rsid w:val="003968F3"/>
    <w:rsid w:val="003977DC"/>
    <w:rsid w:val="003A295B"/>
    <w:rsid w:val="003B3A0D"/>
    <w:rsid w:val="003C2266"/>
    <w:rsid w:val="003D166A"/>
    <w:rsid w:val="003D3218"/>
    <w:rsid w:val="003D51D1"/>
    <w:rsid w:val="003D69F0"/>
    <w:rsid w:val="003E2A5E"/>
    <w:rsid w:val="003E3E9A"/>
    <w:rsid w:val="003E5453"/>
    <w:rsid w:val="003E6D9B"/>
    <w:rsid w:val="00403A3C"/>
    <w:rsid w:val="0042187B"/>
    <w:rsid w:val="0042292E"/>
    <w:rsid w:val="00426CBF"/>
    <w:rsid w:val="00433B04"/>
    <w:rsid w:val="004760C7"/>
    <w:rsid w:val="004816FA"/>
    <w:rsid w:val="00484150"/>
    <w:rsid w:val="004914BC"/>
    <w:rsid w:val="004A1377"/>
    <w:rsid w:val="004A208D"/>
    <w:rsid w:val="004A7643"/>
    <w:rsid w:val="004E0F12"/>
    <w:rsid w:val="004E3DD0"/>
    <w:rsid w:val="00516F80"/>
    <w:rsid w:val="0058734F"/>
    <w:rsid w:val="00587D93"/>
    <w:rsid w:val="005A682A"/>
    <w:rsid w:val="005B32FF"/>
    <w:rsid w:val="005B3861"/>
    <w:rsid w:val="005B716D"/>
    <w:rsid w:val="005D1184"/>
    <w:rsid w:val="005D2C00"/>
    <w:rsid w:val="005E0D0F"/>
    <w:rsid w:val="005E52B7"/>
    <w:rsid w:val="005F2BC7"/>
    <w:rsid w:val="005F3BD5"/>
    <w:rsid w:val="00602062"/>
    <w:rsid w:val="00605424"/>
    <w:rsid w:val="006073F4"/>
    <w:rsid w:val="006234C3"/>
    <w:rsid w:val="00633216"/>
    <w:rsid w:val="00647BD4"/>
    <w:rsid w:val="006540E7"/>
    <w:rsid w:val="006550DB"/>
    <w:rsid w:val="00660500"/>
    <w:rsid w:val="006617FD"/>
    <w:rsid w:val="006627C4"/>
    <w:rsid w:val="00677CAB"/>
    <w:rsid w:val="00692C19"/>
    <w:rsid w:val="006C67A9"/>
    <w:rsid w:val="006D6906"/>
    <w:rsid w:val="006E0AE2"/>
    <w:rsid w:val="006E0B89"/>
    <w:rsid w:val="006E2FBB"/>
    <w:rsid w:val="006F7958"/>
    <w:rsid w:val="00711A8E"/>
    <w:rsid w:val="00721C9D"/>
    <w:rsid w:val="00733D06"/>
    <w:rsid w:val="007413C2"/>
    <w:rsid w:val="00744057"/>
    <w:rsid w:val="0074554E"/>
    <w:rsid w:val="00767BB0"/>
    <w:rsid w:val="007761E6"/>
    <w:rsid w:val="007768B4"/>
    <w:rsid w:val="00780280"/>
    <w:rsid w:val="007A223F"/>
    <w:rsid w:val="007A707D"/>
    <w:rsid w:val="007A7744"/>
    <w:rsid w:val="007C0567"/>
    <w:rsid w:val="007C2F26"/>
    <w:rsid w:val="007D2F08"/>
    <w:rsid w:val="007D5B90"/>
    <w:rsid w:val="007E029E"/>
    <w:rsid w:val="007F48F5"/>
    <w:rsid w:val="008006BF"/>
    <w:rsid w:val="00803038"/>
    <w:rsid w:val="008211E7"/>
    <w:rsid w:val="00827217"/>
    <w:rsid w:val="00864B76"/>
    <w:rsid w:val="0087019B"/>
    <w:rsid w:val="00881730"/>
    <w:rsid w:val="00884723"/>
    <w:rsid w:val="00885E13"/>
    <w:rsid w:val="00896A86"/>
    <w:rsid w:val="008A7FCF"/>
    <w:rsid w:val="008B3AEA"/>
    <w:rsid w:val="008B7A2A"/>
    <w:rsid w:val="008C0827"/>
    <w:rsid w:val="008E5EF5"/>
    <w:rsid w:val="008E65DB"/>
    <w:rsid w:val="008F0442"/>
    <w:rsid w:val="009108E3"/>
    <w:rsid w:val="00913CC4"/>
    <w:rsid w:val="00917B2A"/>
    <w:rsid w:val="00921F19"/>
    <w:rsid w:val="009226FB"/>
    <w:rsid w:val="00922B08"/>
    <w:rsid w:val="00922E5D"/>
    <w:rsid w:val="009326F3"/>
    <w:rsid w:val="00932AEF"/>
    <w:rsid w:val="00932DED"/>
    <w:rsid w:val="009379F5"/>
    <w:rsid w:val="0098227F"/>
    <w:rsid w:val="009A319C"/>
    <w:rsid w:val="009B1235"/>
    <w:rsid w:val="009C5162"/>
    <w:rsid w:val="009D4A92"/>
    <w:rsid w:val="009D588B"/>
    <w:rsid w:val="00A003AF"/>
    <w:rsid w:val="00A006B5"/>
    <w:rsid w:val="00A10D24"/>
    <w:rsid w:val="00A133FC"/>
    <w:rsid w:val="00A166E7"/>
    <w:rsid w:val="00A42F49"/>
    <w:rsid w:val="00A568AF"/>
    <w:rsid w:val="00A65BC3"/>
    <w:rsid w:val="00A737B3"/>
    <w:rsid w:val="00A74CB2"/>
    <w:rsid w:val="00A936FE"/>
    <w:rsid w:val="00A944A1"/>
    <w:rsid w:val="00AB0477"/>
    <w:rsid w:val="00AC0D4B"/>
    <w:rsid w:val="00AE0576"/>
    <w:rsid w:val="00AE1B9A"/>
    <w:rsid w:val="00AE7A8D"/>
    <w:rsid w:val="00B068BE"/>
    <w:rsid w:val="00B369DC"/>
    <w:rsid w:val="00B605F9"/>
    <w:rsid w:val="00B65262"/>
    <w:rsid w:val="00B72743"/>
    <w:rsid w:val="00B75F8F"/>
    <w:rsid w:val="00B83094"/>
    <w:rsid w:val="00B847E5"/>
    <w:rsid w:val="00B87C21"/>
    <w:rsid w:val="00BA14FF"/>
    <w:rsid w:val="00BA38B2"/>
    <w:rsid w:val="00BA7B64"/>
    <w:rsid w:val="00BB0459"/>
    <w:rsid w:val="00BB7107"/>
    <w:rsid w:val="00BD490B"/>
    <w:rsid w:val="00BD4EF0"/>
    <w:rsid w:val="00BF314F"/>
    <w:rsid w:val="00C1036B"/>
    <w:rsid w:val="00C44E9B"/>
    <w:rsid w:val="00C45075"/>
    <w:rsid w:val="00C5257C"/>
    <w:rsid w:val="00C818E5"/>
    <w:rsid w:val="00C9070E"/>
    <w:rsid w:val="00C9551A"/>
    <w:rsid w:val="00C96B1D"/>
    <w:rsid w:val="00CC09F6"/>
    <w:rsid w:val="00CC785C"/>
    <w:rsid w:val="00CD0893"/>
    <w:rsid w:val="00CD0FBF"/>
    <w:rsid w:val="00CD75BC"/>
    <w:rsid w:val="00D156C9"/>
    <w:rsid w:val="00D20DF8"/>
    <w:rsid w:val="00D2156B"/>
    <w:rsid w:val="00D40D38"/>
    <w:rsid w:val="00D6449B"/>
    <w:rsid w:val="00D644EC"/>
    <w:rsid w:val="00D91D9F"/>
    <w:rsid w:val="00D92837"/>
    <w:rsid w:val="00DA7C48"/>
    <w:rsid w:val="00DB00E0"/>
    <w:rsid w:val="00DC57E6"/>
    <w:rsid w:val="00DC6712"/>
    <w:rsid w:val="00DD3289"/>
    <w:rsid w:val="00DD5ED0"/>
    <w:rsid w:val="00DD77A0"/>
    <w:rsid w:val="00DF3277"/>
    <w:rsid w:val="00DF4EF6"/>
    <w:rsid w:val="00E00053"/>
    <w:rsid w:val="00E02C52"/>
    <w:rsid w:val="00E04BF3"/>
    <w:rsid w:val="00E2278E"/>
    <w:rsid w:val="00E4448C"/>
    <w:rsid w:val="00E56E15"/>
    <w:rsid w:val="00E72068"/>
    <w:rsid w:val="00E76A81"/>
    <w:rsid w:val="00E95261"/>
    <w:rsid w:val="00EA03AF"/>
    <w:rsid w:val="00EA7185"/>
    <w:rsid w:val="00EB14B5"/>
    <w:rsid w:val="00EB2808"/>
    <w:rsid w:val="00EB63A0"/>
    <w:rsid w:val="00EC3987"/>
    <w:rsid w:val="00EF17B8"/>
    <w:rsid w:val="00F11549"/>
    <w:rsid w:val="00F159A4"/>
    <w:rsid w:val="00F272AE"/>
    <w:rsid w:val="00F31EB2"/>
    <w:rsid w:val="00F34366"/>
    <w:rsid w:val="00F35E32"/>
    <w:rsid w:val="00F44FE4"/>
    <w:rsid w:val="00F56778"/>
    <w:rsid w:val="00F61D6B"/>
    <w:rsid w:val="00F73D89"/>
    <w:rsid w:val="00F75789"/>
    <w:rsid w:val="00F81960"/>
    <w:rsid w:val="00F86427"/>
    <w:rsid w:val="00F94C77"/>
    <w:rsid w:val="00F94D16"/>
    <w:rsid w:val="00FB404A"/>
    <w:rsid w:val="00FD4939"/>
    <w:rsid w:val="00FD5C29"/>
    <w:rsid w:val="00FD6BFA"/>
    <w:rsid w:val="00FE7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4A"/>
    <w:rPr>
      <w:rFonts w:ascii="Cambria" w:hAnsi="Cambria"/>
      <w:sz w:val="20"/>
    </w:rPr>
  </w:style>
  <w:style w:type="paragraph" w:styleId="Heading2">
    <w:name w:val="heading 2"/>
    <w:basedOn w:val="Default"/>
    <w:next w:val="Default"/>
    <w:link w:val="Heading2Char"/>
    <w:uiPriority w:val="99"/>
    <w:qFormat/>
    <w:rsid w:val="001C6198"/>
    <w:pPr>
      <w:spacing w:before="120" w:after="120"/>
      <w:outlineLvl w:val="1"/>
    </w:pPr>
    <w:rPr>
      <w:rFonts w:cstheme="minorBidi"/>
      <w:color w:val="auto"/>
    </w:rPr>
  </w:style>
  <w:style w:type="paragraph" w:styleId="Heading3">
    <w:name w:val="heading 3"/>
    <w:basedOn w:val="Default"/>
    <w:next w:val="Default"/>
    <w:link w:val="Heading3Char"/>
    <w:uiPriority w:val="99"/>
    <w:qFormat/>
    <w:rsid w:val="001C6198"/>
    <w:pPr>
      <w:spacing w:before="120" w:after="120"/>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6198"/>
    <w:rPr>
      <w:rFonts w:ascii="Arial Narrow" w:hAnsi="Arial Narrow"/>
      <w:sz w:val="24"/>
      <w:szCs w:val="24"/>
    </w:rPr>
  </w:style>
  <w:style w:type="character" w:customStyle="1" w:styleId="Heading3Char">
    <w:name w:val="Heading 3 Char"/>
    <w:basedOn w:val="DefaultParagraphFont"/>
    <w:link w:val="Heading3"/>
    <w:uiPriority w:val="99"/>
    <w:rsid w:val="001C6198"/>
    <w:rPr>
      <w:rFonts w:ascii="Arial Narrow" w:hAnsi="Arial Narrow"/>
      <w:sz w:val="24"/>
      <w:szCs w:val="24"/>
    </w:rPr>
  </w:style>
  <w:style w:type="paragraph" w:customStyle="1" w:styleId="Default">
    <w:name w:val="Default"/>
    <w:rsid w:val="001C6198"/>
    <w:pPr>
      <w:autoSpaceDE w:val="0"/>
      <w:autoSpaceDN w:val="0"/>
      <w:adjustRightInd w:val="0"/>
      <w:spacing w:after="0" w:line="240" w:lineRule="auto"/>
    </w:pPr>
    <w:rPr>
      <w:rFonts w:ascii="Arial Narrow" w:hAnsi="Arial Narrow" w:cs="Arial Narrow"/>
      <w:color w:val="000000"/>
      <w:sz w:val="24"/>
      <w:szCs w:val="24"/>
    </w:rPr>
  </w:style>
  <w:style w:type="paragraph" w:styleId="BodyText2">
    <w:name w:val="Body Text 2"/>
    <w:basedOn w:val="Default"/>
    <w:next w:val="Default"/>
    <w:link w:val="BodyText2Char"/>
    <w:uiPriority w:val="99"/>
    <w:rsid w:val="001C6198"/>
    <w:pPr>
      <w:spacing w:before="240" w:after="240"/>
    </w:pPr>
    <w:rPr>
      <w:rFonts w:cstheme="minorBidi"/>
      <w:color w:val="auto"/>
    </w:rPr>
  </w:style>
  <w:style w:type="character" w:customStyle="1" w:styleId="BodyText2Char">
    <w:name w:val="Body Text 2 Char"/>
    <w:basedOn w:val="DefaultParagraphFont"/>
    <w:link w:val="BodyText2"/>
    <w:uiPriority w:val="99"/>
    <w:rsid w:val="001C6198"/>
    <w:rPr>
      <w:rFonts w:ascii="Arial Narrow" w:hAnsi="Arial Narrow"/>
      <w:sz w:val="24"/>
      <w:szCs w:val="24"/>
    </w:rPr>
  </w:style>
  <w:style w:type="paragraph" w:customStyle="1" w:styleId="CM1">
    <w:name w:val="CM1"/>
    <w:basedOn w:val="Default"/>
    <w:next w:val="Default"/>
    <w:uiPriority w:val="99"/>
    <w:rsid w:val="001C6198"/>
    <w:pPr>
      <w:spacing w:before="60" w:after="60"/>
    </w:pPr>
    <w:rPr>
      <w:rFonts w:cstheme="minorBidi"/>
      <w:color w:val="auto"/>
    </w:rPr>
  </w:style>
  <w:style w:type="paragraph" w:styleId="NormalWeb">
    <w:name w:val="Normal (Web)"/>
    <w:basedOn w:val="Default"/>
    <w:next w:val="Default"/>
    <w:uiPriority w:val="99"/>
    <w:rsid w:val="001C6198"/>
    <w:rPr>
      <w:rFonts w:cstheme="minorBidi"/>
      <w:color w:val="auto"/>
    </w:rPr>
  </w:style>
  <w:style w:type="paragraph" w:styleId="BodyText">
    <w:name w:val="Body Text"/>
    <w:basedOn w:val="Default"/>
    <w:next w:val="Default"/>
    <w:link w:val="BodyTextChar"/>
    <w:uiPriority w:val="99"/>
    <w:rsid w:val="001C6198"/>
    <w:pPr>
      <w:spacing w:after="120"/>
    </w:pPr>
    <w:rPr>
      <w:rFonts w:cstheme="minorBidi"/>
      <w:color w:val="auto"/>
    </w:rPr>
  </w:style>
  <w:style w:type="character" w:customStyle="1" w:styleId="BodyTextChar">
    <w:name w:val="Body Text Char"/>
    <w:basedOn w:val="DefaultParagraphFont"/>
    <w:link w:val="BodyText"/>
    <w:uiPriority w:val="99"/>
    <w:rsid w:val="001C6198"/>
    <w:rPr>
      <w:rFonts w:ascii="Arial Narrow" w:hAnsi="Arial Narrow"/>
      <w:sz w:val="24"/>
      <w:szCs w:val="24"/>
    </w:rPr>
  </w:style>
  <w:style w:type="character" w:styleId="CommentReference">
    <w:name w:val="annotation reference"/>
    <w:basedOn w:val="DefaultParagraphFont"/>
    <w:uiPriority w:val="99"/>
    <w:semiHidden/>
    <w:unhideWhenUsed/>
    <w:rsid w:val="00096BEC"/>
    <w:rPr>
      <w:sz w:val="16"/>
      <w:szCs w:val="16"/>
    </w:rPr>
  </w:style>
  <w:style w:type="paragraph" w:styleId="CommentText">
    <w:name w:val="annotation text"/>
    <w:basedOn w:val="Normal"/>
    <w:link w:val="CommentTextChar"/>
    <w:uiPriority w:val="99"/>
    <w:semiHidden/>
    <w:unhideWhenUsed/>
    <w:rsid w:val="00096BEC"/>
    <w:pPr>
      <w:spacing w:line="240" w:lineRule="auto"/>
    </w:pPr>
    <w:rPr>
      <w:szCs w:val="20"/>
    </w:rPr>
  </w:style>
  <w:style w:type="character" w:customStyle="1" w:styleId="CommentTextChar">
    <w:name w:val="Comment Text Char"/>
    <w:basedOn w:val="DefaultParagraphFont"/>
    <w:link w:val="CommentText"/>
    <w:uiPriority w:val="99"/>
    <w:semiHidden/>
    <w:rsid w:val="00096BEC"/>
    <w:rPr>
      <w:sz w:val="20"/>
      <w:szCs w:val="20"/>
    </w:rPr>
  </w:style>
  <w:style w:type="paragraph" w:styleId="CommentSubject">
    <w:name w:val="annotation subject"/>
    <w:basedOn w:val="CommentText"/>
    <w:next w:val="CommentText"/>
    <w:link w:val="CommentSubjectChar"/>
    <w:uiPriority w:val="99"/>
    <w:semiHidden/>
    <w:unhideWhenUsed/>
    <w:rsid w:val="00096BEC"/>
    <w:rPr>
      <w:b/>
      <w:bCs/>
    </w:rPr>
  </w:style>
  <w:style w:type="character" w:customStyle="1" w:styleId="CommentSubjectChar">
    <w:name w:val="Comment Subject Char"/>
    <w:basedOn w:val="CommentTextChar"/>
    <w:link w:val="CommentSubject"/>
    <w:uiPriority w:val="99"/>
    <w:semiHidden/>
    <w:rsid w:val="00096BEC"/>
    <w:rPr>
      <w:b/>
      <w:bCs/>
    </w:rPr>
  </w:style>
  <w:style w:type="paragraph" w:styleId="Revision">
    <w:name w:val="Revision"/>
    <w:hidden/>
    <w:uiPriority w:val="99"/>
    <w:semiHidden/>
    <w:rsid w:val="00096BEC"/>
    <w:pPr>
      <w:spacing w:after="0" w:line="240" w:lineRule="auto"/>
    </w:pPr>
  </w:style>
  <w:style w:type="paragraph" w:styleId="BalloonText">
    <w:name w:val="Balloon Text"/>
    <w:basedOn w:val="Normal"/>
    <w:link w:val="BalloonTextChar"/>
    <w:uiPriority w:val="99"/>
    <w:semiHidden/>
    <w:unhideWhenUsed/>
    <w:rsid w:val="0009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EC"/>
    <w:rPr>
      <w:rFonts w:ascii="Tahoma" w:hAnsi="Tahoma" w:cs="Tahoma"/>
      <w:sz w:val="16"/>
      <w:szCs w:val="16"/>
    </w:rPr>
  </w:style>
  <w:style w:type="paragraph" w:styleId="ListParagraph">
    <w:name w:val="List Paragraph"/>
    <w:basedOn w:val="Normal"/>
    <w:uiPriority w:val="34"/>
    <w:qFormat/>
    <w:rsid w:val="00E76A81"/>
    <w:pPr>
      <w:ind w:left="720"/>
      <w:contextualSpacing/>
    </w:pPr>
  </w:style>
  <w:style w:type="paragraph" w:styleId="NoSpacing">
    <w:name w:val="No Spacing"/>
    <w:uiPriority w:val="1"/>
    <w:qFormat/>
    <w:rsid w:val="001F75A1"/>
    <w:pPr>
      <w:spacing w:after="0" w:line="240" w:lineRule="auto"/>
    </w:pPr>
  </w:style>
  <w:style w:type="paragraph" w:customStyle="1" w:styleId="Title1">
    <w:name w:val="Title 1"/>
    <w:basedOn w:val="Default"/>
    <w:next w:val="Default"/>
    <w:uiPriority w:val="99"/>
    <w:rsid w:val="00E04BF3"/>
    <w:pPr>
      <w:spacing w:before="120" w:after="120"/>
    </w:pPr>
    <w:rPr>
      <w:rFonts w:ascii="Times New Roman" w:hAnsi="Times New Roman" w:cs="Times New Roman"/>
      <w:color w:val="auto"/>
    </w:rPr>
  </w:style>
  <w:style w:type="paragraph" w:customStyle="1" w:styleId="Title2">
    <w:name w:val="Title 2"/>
    <w:basedOn w:val="Default"/>
    <w:next w:val="Default"/>
    <w:uiPriority w:val="99"/>
    <w:rsid w:val="00E04BF3"/>
    <w:pPr>
      <w:spacing w:before="120" w:after="120"/>
    </w:pPr>
    <w:rPr>
      <w:rFonts w:ascii="Times New Roman" w:hAnsi="Times New Roman" w:cs="Times New Roman"/>
      <w:color w:val="auto"/>
    </w:rPr>
  </w:style>
  <w:style w:type="paragraph" w:styleId="Header">
    <w:name w:val="header"/>
    <w:basedOn w:val="Normal"/>
    <w:link w:val="HeaderChar"/>
    <w:uiPriority w:val="99"/>
    <w:semiHidden/>
    <w:unhideWhenUsed/>
    <w:rsid w:val="00E04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BF3"/>
    <w:rPr>
      <w:rFonts w:ascii="Cambria" w:hAnsi="Cambria"/>
      <w:sz w:val="20"/>
    </w:rPr>
  </w:style>
  <w:style w:type="paragraph" w:styleId="Footer">
    <w:name w:val="footer"/>
    <w:basedOn w:val="Normal"/>
    <w:link w:val="FooterChar"/>
    <w:uiPriority w:val="99"/>
    <w:unhideWhenUsed/>
    <w:rsid w:val="00E0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F3"/>
    <w:rPr>
      <w:rFonts w:ascii="Cambria" w:hAnsi="Cambri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5E90-8C31-4783-8759-2FBEDDD0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Spurgeon</dc:creator>
  <cp:keywords/>
  <dc:description/>
  <cp:lastModifiedBy>Mlawsky</cp:lastModifiedBy>
  <cp:revision>2</cp:revision>
  <cp:lastPrinted>2010-04-28T18:30:00Z</cp:lastPrinted>
  <dcterms:created xsi:type="dcterms:W3CDTF">2010-05-26T19:51:00Z</dcterms:created>
  <dcterms:modified xsi:type="dcterms:W3CDTF">2010-05-26T21:11:00Z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-896829499</vt:i4>
  </property>
  <property fmtid="{D5CDD505-2E9C-101B-9397-08002B2CF9AE}" pid="3" name="_NewReviewCycle">
    <vt:lpwstr/>
  </property>
  <property fmtid="{D5CDD505-2E9C-101B-9397-08002B2CF9AE}" pid="4" name="_EmailSubject">
    <vt:lpwstr/>
  </property>
  <property fmtid="{D5CDD505-2E9C-101B-9397-08002B2CF9AE}" pid="5" name="_AuthorEmail">
    <vt:lpwstr>David.Mlawsky@cms.hhs.gov</vt:lpwstr>
  </property>
  <property fmtid="{D5CDD505-2E9C-101B-9397-08002B2CF9AE}" pid="6" name="_AuthorEmailDisplayName">
    <vt:lpwstr>Mlawsky, David (CMS/CPC)</vt:lpwstr>
  </property>
  <property fmtid="{D5CDD505-2E9C-101B-9397-08002B2CF9AE}" pid="7" name="_PreviousAdHocReviewCycleID">
    <vt:i4>-1264022938</vt:i4>
  </property>
</Properties>
</file>