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A7" w:rsidRDefault="000D1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000D15A7" w:rsidRDefault="000D15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000D15A7" w:rsidRDefault="000D15A7">
      <w:pPr>
        <w:pStyle w:val="Heading6"/>
        <w:rPr>
          <w:color w:val="000000"/>
        </w:rPr>
      </w:pPr>
      <w:r>
        <w:rPr>
          <w:color w:val="000000"/>
        </w:rPr>
        <w:t>Owner of Record and Re-sale Data to Preclude Predatory Lending Practices (Property Flipping) on FHA Insured Mortgages</w:t>
      </w:r>
    </w:p>
    <w:p w:rsidR="000D15A7" w:rsidRDefault="000D15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rPr>
      </w:pPr>
      <w:r>
        <w:rPr>
          <w:b/>
          <w:color w:val="000000"/>
          <w:sz w:val="24"/>
        </w:rPr>
        <w:t>OMB Control Number 2502-0547</w:t>
      </w:r>
    </w:p>
    <w:p w:rsidR="000D15A7" w:rsidRDefault="000D15A7">
      <w:pPr>
        <w:numPr>
          <w:ins w:id="0" w:author="Kate  McDermott" w:date="2006-07-16T19:23:00Z"/>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rPr>
      </w:pPr>
    </w:p>
    <w:p w:rsidR="000D15A7" w:rsidRDefault="000D15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A. </w:t>
      </w:r>
      <w:r>
        <w:rPr>
          <w:b/>
          <w:color w:val="000000"/>
          <w:sz w:val="24"/>
        </w:rPr>
        <w:tab/>
        <w:t>Justification</w:t>
      </w:r>
    </w:p>
    <w:p w:rsidR="00667DF7" w:rsidRDefault="000D15A7" w:rsidP="0067608F">
      <w:pPr>
        <w:numPr>
          <w:ilvl w:val="0"/>
          <w:numId w:val="11"/>
        </w:numPr>
        <w:tabs>
          <w:tab w:val="left" w:pos="720"/>
        </w:tabs>
        <w:spacing w:before="100" w:beforeAutospacing="1"/>
        <w:rPr>
          <w:color w:val="000000"/>
          <w:sz w:val="24"/>
        </w:rPr>
      </w:pPr>
      <w:r>
        <w:rPr>
          <w:color w:val="000000"/>
          <w:sz w:val="24"/>
        </w:rPr>
        <w:t>Property flipping, a major form of predatory lending, is a practice whereby a recently acquired property is resold for a considerable profit with an artificially inflated value.  Victims of predatory lending often default, causing losses to the FHA’s Insurance Fund.  HUD’s Single Family Mortgage Insurance regulations at 24 CFR 203.37a prescribe requirements regarding the eligibility of properties for FHA mortgage insurance, and are designed to protect FHA borrowers from becoming victims of property flipping.</w:t>
      </w:r>
    </w:p>
    <w:p w:rsidR="0067608F" w:rsidRPr="0067608F" w:rsidRDefault="0067608F" w:rsidP="0067608F">
      <w:pPr>
        <w:tabs>
          <w:tab w:val="left" w:pos="720"/>
        </w:tabs>
        <w:spacing w:before="100" w:beforeAutospacing="1"/>
        <w:ind w:left="360"/>
        <w:rPr>
          <w:color w:val="000000"/>
          <w:sz w:val="24"/>
        </w:rPr>
      </w:pPr>
    </w:p>
    <w:p w:rsidR="00667DF7" w:rsidRDefault="00667DF7" w:rsidP="00667DF7">
      <w:pPr>
        <w:pStyle w:val="NoSpacing"/>
        <w:ind w:left="360"/>
      </w:pPr>
      <w:r>
        <w:t>This noti</w:t>
      </w:r>
      <w:r w:rsidR="00451C60">
        <w:t xml:space="preserve">ce announces that for a 1-year period, FHA has waived </w:t>
      </w:r>
      <w:r>
        <w:t xml:space="preserve">its regulation that prohibits the use of FHA financing to purchase properties that are being resold within 90 days of the previous acquisition.  Prior to the waiver of this regulation, which took effect for all sales contracts executed on or after February 1, 2010, a mortgage </w:t>
      </w:r>
      <w:r w:rsidDel="006734A2">
        <w:t>was</w:t>
      </w:r>
      <w:r>
        <w:t xml:space="preserve"> not eligible for FHA insurance if the contract of sale for the purchase of the property that is the subject of the mortgage is executed within 90 days of the prior acquisition by the seller and the seller does not come under any of the exemptions to this 90-day period that are specified in the regulation. During this period of high foreclosures, FHA seeks to encourage investors that specialize in acquiring and renovating properties to renovate foreclosed and abandoned homes with the objective of increasing the availability of affordable homes for first-time and other purchasers and helping to stabilize real estate prices as well as neighborhoods and communities where foreclosure activity has been high.   While the waiver is granted for the purpose of stimulating rehabilitation of foreclosed and abandoned homes, the waiver is applicable to all properties being resold within the 90-day period after prior acquisition, and is not limited to foreclosed properties.</w:t>
      </w:r>
    </w:p>
    <w:p w:rsidR="00B95CAD" w:rsidRDefault="00B95CAD" w:rsidP="00667DF7">
      <w:pPr>
        <w:pStyle w:val="NoSpacing"/>
        <w:ind w:left="360"/>
      </w:pPr>
    </w:p>
    <w:p w:rsidR="00667DF7" w:rsidRDefault="00667DF7" w:rsidP="00667DF7">
      <w:pPr>
        <w:pStyle w:val="NoSpacing"/>
        <w:ind w:left="360"/>
      </w:pPr>
      <w:r>
        <w:t xml:space="preserve">The waiver, however, </w:t>
      </w:r>
      <w:r w:rsidDel="00962ADB">
        <w:t>has</w:t>
      </w:r>
      <w:r>
        <w:t xml:space="preserve"> conditions, and</w:t>
      </w:r>
      <w:r w:rsidDel="00962ADB">
        <w:t xml:space="preserve"> e</w:t>
      </w:r>
      <w:r>
        <w:t xml:space="preserve">ligible mortgages must meet the conditions specified in this notice.   Additionally, the waiver is not applicable to mortgages insured under HUD’s Home Equity Conversion Mortgage (HECM) Program.  </w:t>
      </w:r>
    </w:p>
    <w:p w:rsidR="00667DF7" w:rsidRDefault="00667DF7" w:rsidP="00667DF7">
      <w:pPr>
        <w:pStyle w:val="NoSpacing"/>
        <w:ind w:left="360"/>
      </w:pPr>
    </w:p>
    <w:p w:rsidR="00667DF7" w:rsidRDefault="00667DF7" w:rsidP="00667DF7">
      <w:pPr>
        <w:pStyle w:val="NoSpacing"/>
        <w:ind w:left="360"/>
      </w:pPr>
      <w:r>
        <w:t>Although the waiver is currently in effect, HUD seeks comments from industry, potential purchasers, and other interested members of the public on the conditions which must be met for the waiver to be provided.  Comments will be taken into consideration in determining whether any modifications should be made to the waiver eligibility conditions.</w:t>
      </w:r>
    </w:p>
    <w:p w:rsidR="00667DF7" w:rsidRDefault="00667DF7" w:rsidP="00667DF7">
      <w:pPr>
        <w:pStyle w:val="NoSpacing"/>
        <w:ind w:left="360"/>
      </w:pPr>
    </w:p>
    <w:p w:rsidR="000D15A7" w:rsidRDefault="000D15A7">
      <w:pPr>
        <w:pStyle w:val="NormalWeb"/>
        <w:numPr>
          <w:ilvl w:val="0"/>
          <w:numId w:val="11"/>
        </w:numPr>
        <w:rPr>
          <w:szCs w:val="18"/>
        </w:rPr>
      </w:pPr>
      <w:r>
        <w:rPr>
          <w:szCs w:val="18"/>
        </w:rPr>
        <w:t>The resp</w:t>
      </w:r>
      <w:r w:rsidR="00F641BC">
        <w:rPr>
          <w:szCs w:val="18"/>
        </w:rPr>
        <w:t>ondents are the approximately 13</w:t>
      </w:r>
      <w:r>
        <w:rPr>
          <w:szCs w:val="18"/>
        </w:rPr>
        <w:t xml:space="preserve">,000 FHA lenders making loans for purchase money mortgages.  HUD uses the information collected to ensure that properties are not involved in property flipping schemes.  Lenders must obtain documentation that the seller is the owner of record and that the transaction does not involve any sale or assignment of the sales contract.  The lender must submit this documentation to HUD as part of the application for mortgage insurance, in accordance with §203.255(b)(12).  This documentation may include, but is not limited to, a property sales history report, a copy of the recorded deed from the seller, or other documentation (such as a copy of a property tax bill, title commitment, or binder) demonstrating the seller's ownership.  </w:t>
      </w:r>
      <w:r>
        <w:rPr>
          <w:color w:val="000000"/>
        </w:rPr>
        <w:t xml:space="preserve">Appropriate documentation must be maintained in the loan file.  </w:t>
      </w:r>
    </w:p>
    <w:p w:rsidR="000D15A7" w:rsidRDefault="000D15A7">
      <w:pPr>
        <w:pStyle w:val="NormalWeb"/>
        <w:ind w:left="360"/>
        <w:rPr>
          <w:szCs w:val="18"/>
        </w:rPr>
      </w:pPr>
      <w:r>
        <w:rPr>
          <w:szCs w:val="18"/>
        </w:rPr>
        <w:t xml:space="preserve">For re-sales more than 90 days from the date of acquisition by the seller, based upon the date of settlement, the lender must obtain additional documentation and submit it to HUD as part of the application for mortgage insurance, in accordance with §203.255(b). </w:t>
      </w:r>
    </w:p>
    <w:p w:rsidR="000D15A7" w:rsidRDefault="000D15A7">
      <w:pPr>
        <w:pStyle w:val="NormalWeb"/>
        <w:numPr>
          <w:ilvl w:val="0"/>
          <w:numId w:val="43"/>
        </w:numPr>
        <w:rPr>
          <w:szCs w:val="18"/>
        </w:rPr>
      </w:pPr>
      <w:r>
        <w:rPr>
          <w:szCs w:val="18"/>
        </w:rPr>
        <w:lastRenderedPageBreak/>
        <w:t xml:space="preserve">If the re-sale date is between 91 days and 180 days following acquisition by the seller, the lender must obtain additional documentation if the re-sale price is 100 percent over the purchase price.  Such documentation must include an appraisal from another appraiser.  The lender may also document its loan file to support the increased value by establishing that the increased value results from the rehabilitation of the property. </w:t>
      </w:r>
    </w:p>
    <w:p w:rsidR="000D15A7" w:rsidRDefault="000D15A7">
      <w:pPr>
        <w:pStyle w:val="NormalWeb"/>
        <w:numPr>
          <w:ilvl w:val="0"/>
          <w:numId w:val="43"/>
        </w:numPr>
        <w:rPr>
          <w:szCs w:val="18"/>
        </w:rPr>
      </w:pPr>
      <w:r>
        <w:rPr>
          <w:szCs w:val="18"/>
        </w:rPr>
        <w:t xml:space="preserve">If the re-sale date is more than 90 days after the date of acquisition by the seller, but before the end of the twelfth month after the date of acquisition, the lender provide additional documentation to support the re-sale value of the property if the re-sale price is 5 percent or more greater than the lowest sales price of the property during the preceding 12 months (as evidenced by the contract of sale).  Such documentation must include, but is not limited to, an appraisal from another appraiser.  </w:t>
      </w:r>
    </w:p>
    <w:p w:rsidR="000D15A7" w:rsidRDefault="000D15A7">
      <w:pPr>
        <w:numPr>
          <w:ilvl w:val="0"/>
          <w:numId w:val="11"/>
        </w:numPr>
        <w:tabs>
          <w:tab w:val="left" w:pos="720"/>
        </w:tabs>
        <w:spacing w:before="100" w:beforeAutospacing="1" w:after="100" w:afterAutospacing="1"/>
        <w:rPr>
          <w:color w:val="000000"/>
          <w:sz w:val="24"/>
        </w:rPr>
      </w:pPr>
      <w:r>
        <w:rPr>
          <w:color w:val="000000"/>
          <w:sz w:val="24"/>
        </w:rPr>
        <w:t xml:space="preserve">Lenders may avail themselves to new technology, primarily property sales history reports, to determine if the property will be eligible for a mortgage insured by FHA.  However, the lender must include the results of such reports in the case binder submitted to FHA for mortgage insurance endorsement.  Approximately seven percent of FHA-approved lenders use electronic case binders and submit information electronically to HUD.  Most lenders will continue to rely on established procedures such as reviewing the information reported on the preliminary title insurance report.  </w:t>
      </w:r>
    </w:p>
    <w:p w:rsidR="000D15A7" w:rsidRDefault="000D15A7">
      <w:pPr>
        <w:numPr>
          <w:ilvl w:val="0"/>
          <w:numId w:val="11"/>
        </w:numPr>
        <w:tabs>
          <w:tab w:val="left" w:pos="720"/>
        </w:tabs>
        <w:spacing w:before="100" w:beforeAutospacing="1" w:after="100" w:afterAutospacing="1"/>
        <w:rPr>
          <w:color w:val="000000"/>
          <w:sz w:val="24"/>
        </w:rPr>
      </w:pPr>
      <w:r>
        <w:rPr>
          <w:color w:val="000000"/>
          <w:sz w:val="24"/>
        </w:rPr>
        <w:t>No similar type of information collection currently exists.</w:t>
      </w:r>
    </w:p>
    <w:p w:rsidR="000D15A7" w:rsidRDefault="000D15A7">
      <w:pPr>
        <w:numPr>
          <w:ilvl w:val="0"/>
          <w:numId w:val="11"/>
        </w:numPr>
        <w:tabs>
          <w:tab w:val="left" w:pos="720"/>
        </w:tabs>
        <w:spacing w:before="100" w:beforeAutospacing="1" w:after="100" w:afterAutospacing="1"/>
        <w:rPr>
          <w:color w:val="000000"/>
          <w:sz w:val="24"/>
        </w:rPr>
      </w:pPr>
      <w:r>
        <w:rPr>
          <w:color w:val="000000"/>
          <w:sz w:val="24"/>
        </w:rPr>
        <w:t>This information has no significant impact on small businesses or other small entities.</w:t>
      </w:r>
    </w:p>
    <w:p w:rsidR="000D15A7" w:rsidRDefault="000D15A7">
      <w:pPr>
        <w:numPr>
          <w:ilvl w:val="0"/>
          <w:numId w:val="11"/>
        </w:numPr>
        <w:tabs>
          <w:tab w:val="left" w:pos="720"/>
        </w:tabs>
        <w:spacing w:before="100" w:beforeAutospacing="1" w:after="100" w:afterAutospacing="1"/>
        <w:rPr>
          <w:color w:val="000000"/>
          <w:sz w:val="24"/>
        </w:rPr>
      </w:pPr>
      <w:r>
        <w:rPr>
          <w:color w:val="000000"/>
          <w:sz w:val="24"/>
        </w:rPr>
        <w:t xml:space="preserve">Without obtaining the documentation that the seller was the owner of record and that the most recent resale of the property occurred at least 91 days previously, FHA would not be able to determine if violations of the property-flipping rule had occurred.  Without the ability to require additional documentation to support the value of the underlying collateral, FHA would not be able to determine if the value was recognized by the marketplace or was inflated by possible collusion among the appraiser, the seller, and the lender.  </w:t>
      </w:r>
    </w:p>
    <w:p w:rsidR="000D15A7" w:rsidRDefault="000D15A7">
      <w:pPr>
        <w:numPr>
          <w:ilvl w:val="0"/>
          <w:numId w:val="11"/>
        </w:numPr>
        <w:tabs>
          <w:tab w:val="left" w:pos="720"/>
        </w:tabs>
        <w:spacing w:before="100" w:beforeAutospacing="1" w:after="100" w:afterAutospacing="1"/>
        <w:rPr>
          <w:color w:val="000000"/>
          <w:sz w:val="24"/>
        </w:rPr>
      </w:pPr>
      <w:r>
        <w:rPr>
          <w:color w:val="000000"/>
          <w:sz w:val="24"/>
        </w:rPr>
        <w:t>Lenders are required to keep this information in the loan file for the duration of the mortgage, which in some cases may be as long as 30 years.  This is a standard business practice and no burden is ascribed.</w:t>
      </w:r>
    </w:p>
    <w:p w:rsidR="000D15A7" w:rsidRPr="000D313D" w:rsidRDefault="000D15A7" w:rsidP="00D524F2">
      <w:pPr>
        <w:numPr>
          <w:ilvl w:val="0"/>
          <w:numId w:val="11"/>
        </w:numPr>
        <w:tabs>
          <w:tab w:val="left" w:pos="720"/>
        </w:tabs>
        <w:spacing w:before="100" w:beforeAutospacing="1" w:after="100" w:afterAutospacing="1"/>
        <w:rPr>
          <w:color w:val="000000"/>
          <w:sz w:val="24"/>
        </w:rPr>
      </w:pPr>
      <w:r w:rsidRPr="000D313D">
        <w:rPr>
          <w:color w:val="000000"/>
          <w:sz w:val="24"/>
        </w:rPr>
        <w:t xml:space="preserve">In accordance with 5 CFR 1320.8(d), the agency’s notice soliciting comments from the public was published in the </w:t>
      </w:r>
      <w:r w:rsidRPr="000D313D">
        <w:rPr>
          <w:i/>
          <w:iCs/>
          <w:color w:val="000000"/>
          <w:sz w:val="24"/>
        </w:rPr>
        <w:t xml:space="preserve">Federal Register </w:t>
      </w:r>
      <w:r w:rsidR="00F81DAE" w:rsidRPr="000D313D">
        <w:rPr>
          <w:color w:val="000000"/>
          <w:sz w:val="24"/>
        </w:rPr>
        <w:t xml:space="preserve">on </w:t>
      </w:r>
      <w:r w:rsidR="00D524F2" w:rsidRPr="000D313D">
        <w:rPr>
          <w:color w:val="000000"/>
          <w:sz w:val="24"/>
        </w:rPr>
        <w:t>Monday, March 1, 2010</w:t>
      </w:r>
      <w:r w:rsidR="00F81DAE" w:rsidRPr="000D313D">
        <w:rPr>
          <w:color w:val="000000"/>
          <w:sz w:val="24"/>
        </w:rPr>
        <w:t xml:space="preserve"> (V</w:t>
      </w:r>
      <w:r w:rsidR="00D524F2" w:rsidRPr="000D313D">
        <w:rPr>
          <w:color w:val="000000"/>
          <w:sz w:val="24"/>
        </w:rPr>
        <w:t>olume 75, Number 39, pages 9244-9245</w:t>
      </w:r>
      <w:r w:rsidR="0097032C" w:rsidRPr="000D313D">
        <w:rPr>
          <w:color w:val="000000"/>
          <w:sz w:val="24"/>
        </w:rPr>
        <w:t xml:space="preserve">). No </w:t>
      </w:r>
      <w:r w:rsidRPr="000D313D">
        <w:rPr>
          <w:color w:val="000000"/>
          <w:sz w:val="24"/>
        </w:rPr>
        <w:t xml:space="preserve">comments were received.  Consultation with FHA lenders regarding application for loan insurance is continuous.  </w:t>
      </w:r>
    </w:p>
    <w:p w:rsidR="000D15A7" w:rsidRDefault="000D15A7">
      <w:pPr>
        <w:numPr>
          <w:ilvl w:val="0"/>
          <w:numId w:val="11"/>
        </w:numPr>
        <w:tabs>
          <w:tab w:val="left" w:pos="720"/>
        </w:tabs>
        <w:spacing w:before="100" w:beforeAutospacing="1" w:after="100" w:afterAutospacing="1"/>
        <w:rPr>
          <w:color w:val="000000"/>
          <w:sz w:val="24"/>
        </w:rPr>
      </w:pPr>
      <w:r>
        <w:rPr>
          <w:color w:val="000000"/>
          <w:sz w:val="24"/>
        </w:rPr>
        <w:t>No payments or gifts are provided to respondents.</w:t>
      </w:r>
    </w:p>
    <w:p w:rsidR="000D15A7" w:rsidRDefault="000D15A7" w:rsidP="000C3AB5">
      <w:pPr>
        <w:numPr>
          <w:ilvl w:val="0"/>
          <w:numId w:val="11"/>
        </w:numPr>
        <w:tabs>
          <w:tab w:val="left" w:pos="720"/>
        </w:tabs>
        <w:spacing w:before="100" w:beforeAutospacing="1" w:after="100" w:afterAutospacing="1"/>
        <w:rPr>
          <w:color w:val="000000"/>
          <w:sz w:val="24"/>
        </w:rPr>
      </w:pPr>
      <w:r>
        <w:rPr>
          <w:color w:val="000000"/>
          <w:sz w:val="24"/>
        </w:rPr>
        <w:t>No assurances of confidentiality are provided.</w:t>
      </w:r>
    </w:p>
    <w:p w:rsidR="000D15A7" w:rsidRDefault="000D15A7">
      <w:pPr>
        <w:numPr>
          <w:ilvl w:val="0"/>
          <w:numId w:val="11"/>
        </w:numPr>
        <w:spacing w:before="100" w:beforeAutospacing="1" w:after="100" w:afterAutospacing="1"/>
        <w:rPr>
          <w:color w:val="000000"/>
          <w:sz w:val="24"/>
        </w:rPr>
      </w:pPr>
      <w:r>
        <w:rPr>
          <w:color w:val="000000"/>
          <w:sz w:val="24"/>
        </w:rPr>
        <w:t>There are no questions of a sensitive nature.</w:t>
      </w:r>
    </w:p>
    <w:p w:rsidR="000D15A7" w:rsidRDefault="000D15A7" w:rsidP="00DB0D07">
      <w:pPr>
        <w:pStyle w:val="BodyTextIndent"/>
        <w:numPr>
          <w:ilvl w:val="0"/>
          <w:numId w:val="11"/>
        </w:numPr>
        <w:spacing w:before="100" w:beforeAutospacing="1" w:after="100" w:afterAutospacing="1"/>
        <w:rPr>
          <w:color w:val="000000"/>
        </w:rPr>
      </w:pPr>
      <w:r>
        <w:rPr>
          <w:color w:val="000000"/>
        </w:rPr>
        <w:t xml:space="preserve">FHA insures about </w:t>
      </w:r>
      <w:r w:rsidR="00DB0D07">
        <w:rPr>
          <w:color w:val="000000"/>
        </w:rPr>
        <w:t>1,150,</w:t>
      </w:r>
      <w:r>
        <w:rPr>
          <w:color w:val="000000"/>
        </w:rPr>
        <w:t>000 purchase money mortgages annually.  There is no specific form or format.</w:t>
      </w:r>
    </w:p>
    <w:tbl>
      <w:tblPr>
        <w:tblW w:w="106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2545"/>
        <w:gridCol w:w="1260"/>
        <w:gridCol w:w="1170"/>
        <w:gridCol w:w="1170"/>
        <w:gridCol w:w="1260"/>
        <w:gridCol w:w="1260"/>
        <w:gridCol w:w="810"/>
        <w:gridCol w:w="1170"/>
      </w:tblGrid>
      <w:tr w:rsidR="000D15A7" w:rsidTr="00707B16">
        <w:trPr>
          <w:cantSplit/>
          <w:trHeight w:val="392"/>
        </w:trPr>
        <w:tc>
          <w:tcPr>
            <w:tcW w:w="2545"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Information Collection</w:t>
            </w:r>
          </w:p>
        </w:tc>
        <w:tc>
          <w:tcPr>
            <w:tcW w:w="126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Number of Respondents</w:t>
            </w:r>
          </w:p>
        </w:tc>
        <w:tc>
          <w:tcPr>
            <w:tcW w:w="117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Frequency of Response</w:t>
            </w:r>
          </w:p>
        </w:tc>
        <w:tc>
          <w:tcPr>
            <w:tcW w:w="117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Total Annual Responses</w:t>
            </w:r>
          </w:p>
        </w:tc>
        <w:tc>
          <w:tcPr>
            <w:tcW w:w="126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Burden Hours per Response</w:t>
            </w:r>
          </w:p>
        </w:tc>
        <w:tc>
          <w:tcPr>
            <w:tcW w:w="126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Total Annual Burden Hours</w:t>
            </w:r>
          </w:p>
        </w:tc>
        <w:tc>
          <w:tcPr>
            <w:tcW w:w="81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Hourly Cost</w:t>
            </w:r>
          </w:p>
        </w:tc>
        <w:tc>
          <w:tcPr>
            <w:tcW w:w="117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Total Annual Cost</w:t>
            </w:r>
          </w:p>
        </w:tc>
      </w:tr>
      <w:tr w:rsidR="000D15A7" w:rsidTr="00707B16">
        <w:trPr>
          <w:cantSplit/>
          <w:trHeight w:val="410"/>
        </w:trPr>
        <w:tc>
          <w:tcPr>
            <w:tcW w:w="2545" w:type="dxa"/>
          </w:tcPr>
          <w:p w:rsidR="000D15A7" w:rsidRDefault="000D15A7">
            <w:pPr>
              <w:tabs>
                <w:tab w:val="left" w:pos="360"/>
                <w:tab w:val="left" w:pos="720"/>
                <w:tab w:val="left" w:pos="7080"/>
              </w:tabs>
              <w:rPr>
                <w:rFonts w:ascii="Arial" w:hAnsi="Arial" w:cs="Arial"/>
                <w:color w:val="000000"/>
                <w:sz w:val="18"/>
                <w:szCs w:val="18"/>
              </w:rPr>
            </w:pPr>
            <w:r>
              <w:rPr>
                <w:rFonts w:ascii="Arial" w:hAnsi="Arial" w:cs="Arial"/>
                <w:color w:val="000000"/>
                <w:sz w:val="18"/>
                <w:szCs w:val="18"/>
              </w:rPr>
              <w:t>Ownership and resale documentation</w:t>
            </w:r>
          </w:p>
        </w:tc>
        <w:tc>
          <w:tcPr>
            <w:tcW w:w="1260" w:type="dxa"/>
            <w:vAlign w:val="center"/>
          </w:tcPr>
          <w:p w:rsidR="000D15A7" w:rsidRDefault="000D15A7" w:rsidP="000D15A7">
            <w:pPr>
              <w:tabs>
                <w:tab w:val="left" w:pos="360"/>
                <w:tab w:val="left" w:pos="720"/>
                <w:tab w:val="left" w:pos="7080"/>
              </w:tabs>
              <w:ind w:right="227"/>
              <w:jc w:val="right"/>
              <w:rPr>
                <w:rFonts w:ascii="Arial" w:hAnsi="Arial" w:cs="Arial"/>
                <w:color w:val="000000"/>
                <w:sz w:val="18"/>
                <w:szCs w:val="18"/>
              </w:rPr>
            </w:pPr>
            <w:r>
              <w:rPr>
                <w:rFonts w:ascii="Arial" w:hAnsi="Arial" w:cs="Arial"/>
                <w:color w:val="000000"/>
                <w:sz w:val="18"/>
                <w:szCs w:val="18"/>
              </w:rPr>
              <w:t>13,000</w:t>
            </w:r>
          </w:p>
        </w:tc>
        <w:tc>
          <w:tcPr>
            <w:tcW w:w="117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Varies</w:t>
            </w:r>
          </w:p>
        </w:tc>
        <w:tc>
          <w:tcPr>
            <w:tcW w:w="1170" w:type="dxa"/>
            <w:vAlign w:val="center"/>
          </w:tcPr>
          <w:p w:rsidR="000D15A7" w:rsidRDefault="00F13A0D" w:rsidP="00F13A0D">
            <w:pPr>
              <w:tabs>
                <w:tab w:val="left" w:pos="360"/>
                <w:tab w:val="left" w:pos="720"/>
                <w:tab w:val="left" w:pos="7080"/>
              </w:tabs>
              <w:ind w:right="137"/>
              <w:jc w:val="right"/>
              <w:rPr>
                <w:rFonts w:ascii="Arial" w:hAnsi="Arial" w:cs="Arial"/>
                <w:color w:val="000000"/>
                <w:sz w:val="18"/>
                <w:szCs w:val="18"/>
              </w:rPr>
            </w:pPr>
            <w:r>
              <w:rPr>
                <w:rFonts w:ascii="Arial" w:hAnsi="Arial" w:cs="Arial"/>
                <w:color w:val="000000"/>
                <w:sz w:val="18"/>
                <w:szCs w:val="18"/>
              </w:rPr>
              <w:t>1,150,</w:t>
            </w:r>
            <w:r w:rsidR="000D15A7">
              <w:rPr>
                <w:rFonts w:ascii="Arial" w:hAnsi="Arial" w:cs="Arial"/>
                <w:color w:val="000000"/>
                <w:sz w:val="18"/>
                <w:szCs w:val="18"/>
              </w:rPr>
              <w:t>000</w:t>
            </w:r>
          </w:p>
        </w:tc>
        <w:tc>
          <w:tcPr>
            <w:tcW w:w="1260" w:type="dxa"/>
            <w:vAlign w:val="center"/>
          </w:tcPr>
          <w:p w:rsidR="000D15A7" w:rsidRDefault="000D15A7">
            <w:pPr>
              <w:tabs>
                <w:tab w:val="left" w:pos="360"/>
                <w:tab w:val="left" w:pos="720"/>
                <w:tab w:val="left" w:pos="7080"/>
              </w:tabs>
              <w:ind w:right="317"/>
              <w:jc w:val="right"/>
              <w:rPr>
                <w:rFonts w:ascii="Arial" w:hAnsi="Arial" w:cs="Arial"/>
                <w:color w:val="000000"/>
                <w:sz w:val="18"/>
                <w:szCs w:val="18"/>
              </w:rPr>
            </w:pPr>
            <w:r>
              <w:rPr>
                <w:rFonts w:ascii="Arial" w:hAnsi="Arial" w:cs="Arial"/>
                <w:color w:val="000000"/>
                <w:sz w:val="18"/>
                <w:szCs w:val="18"/>
              </w:rPr>
              <w:t>0.01</w:t>
            </w:r>
          </w:p>
        </w:tc>
        <w:tc>
          <w:tcPr>
            <w:tcW w:w="1260" w:type="dxa"/>
            <w:vAlign w:val="center"/>
          </w:tcPr>
          <w:p w:rsidR="000D15A7" w:rsidRDefault="002622BA" w:rsidP="002622BA">
            <w:pPr>
              <w:tabs>
                <w:tab w:val="left" w:pos="360"/>
                <w:tab w:val="left" w:pos="720"/>
                <w:tab w:val="left" w:pos="7080"/>
              </w:tabs>
              <w:ind w:right="227"/>
              <w:jc w:val="right"/>
              <w:rPr>
                <w:rFonts w:ascii="Arial" w:hAnsi="Arial" w:cs="Arial"/>
                <w:color w:val="000000"/>
                <w:sz w:val="18"/>
                <w:szCs w:val="18"/>
              </w:rPr>
            </w:pPr>
            <w:r>
              <w:rPr>
                <w:rFonts w:ascii="Arial" w:hAnsi="Arial" w:cs="Arial"/>
                <w:color w:val="000000"/>
                <w:sz w:val="18"/>
                <w:szCs w:val="18"/>
              </w:rPr>
              <w:t>1</w:t>
            </w:r>
            <w:r w:rsidR="00F13A0D">
              <w:rPr>
                <w:rFonts w:ascii="Arial" w:hAnsi="Arial" w:cs="Arial"/>
                <w:color w:val="000000"/>
                <w:sz w:val="18"/>
                <w:szCs w:val="18"/>
              </w:rPr>
              <w:t>1</w:t>
            </w:r>
            <w:r>
              <w:rPr>
                <w:rFonts w:ascii="Arial" w:hAnsi="Arial" w:cs="Arial"/>
                <w:color w:val="000000"/>
                <w:sz w:val="18"/>
                <w:szCs w:val="18"/>
              </w:rPr>
              <w:t>,</w:t>
            </w:r>
            <w:r w:rsidR="000D15A7">
              <w:rPr>
                <w:rFonts w:ascii="Arial" w:hAnsi="Arial" w:cs="Arial"/>
                <w:color w:val="000000"/>
                <w:sz w:val="18"/>
                <w:szCs w:val="18"/>
              </w:rPr>
              <w:t>500</w:t>
            </w:r>
          </w:p>
        </w:tc>
        <w:tc>
          <w:tcPr>
            <w:tcW w:w="81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$20</w:t>
            </w:r>
          </w:p>
        </w:tc>
        <w:tc>
          <w:tcPr>
            <w:tcW w:w="1170" w:type="dxa"/>
            <w:vAlign w:val="center"/>
          </w:tcPr>
          <w:p w:rsidR="000D15A7" w:rsidRDefault="00671EC1" w:rsidP="00671EC1">
            <w:pPr>
              <w:tabs>
                <w:tab w:val="left" w:pos="360"/>
                <w:tab w:val="left" w:pos="720"/>
                <w:tab w:val="left" w:pos="7080"/>
              </w:tabs>
              <w:ind w:right="130"/>
              <w:jc w:val="right"/>
              <w:rPr>
                <w:rFonts w:ascii="Arial" w:hAnsi="Arial" w:cs="Arial"/>
                <w:color w:val="000000"/>
                <w:sz w:val="18"/>
                <w:szCs w:val="18"/>
              </w:rPr>
            </w:pPr>
            <w:r>
              <w:rPr>
                <w:rFonts w:ascii="Arial" w:hAnsi="Arial" w:cs="Arial"/>
                <w:color w:val="000000"/>
                <w:sz w:val="18"/>
                <w:szCs w:val="18"/>
              </w:rPr>
              <w:t>$230</w:t>
            </w:r>
            <w:r w:rsidR="000D15A7">
              <w:rPr>
                <w:rFonts w:ascii="Arial" w:hAnsi="Arial" w:cs="Arial"/>
                <w:color w:val="000000"/>
                <w:sz w:val="18"/>
                <w:szCs w:val="18"/>
              </w:rPr>
              <w:t>,000</w:t>
            </w:r>
          </w:p>
        </w:tc>
      </w:tr>
      <w:tr w:rsidR="000D15A7" w:rsidTr="00707B16">
        <w:trPr>
          <w:cantSplit/>
        </w:trPr>
        <w:tc>
          <w:tcPr>
            <w:tcW w:w="2545" w:type="dxa"/>
          </w:tcPr>
          <w:p w:rsidR="000D15A7" w:rsidRDefault="000D15A7">
            <w:pPr>
              <w:tabs>
                <w:tab w:val="left" w:pos="360"/>
                <w:tab w:val="left" w:pos="720"/>
                <w:tab w:val="left" w:pos="7080"/>
              </w:tabs>
              <w:rPr>
                <w:rFonts w:ascii="Arial" w:hAnsi="Arial" w:cs="Arial"/>
                <w:color w:val="000000"/>
                <w:sz w:val="18"/>
                <w:szCs w:val="18"/>
              </w:rPr>
            </w:pPr>
            <w:r>
              <w:rPr>
                <w:rFonts w:ascii="Arial" w:hAnsi="Arial" w:cs="Arial"/>
                <w:color w:val="000000"/>
                <w:sz w:val="18"/>
                <w:szCs w:val="18"/>
              </w:rPr>
              <w:t>Additional appraisals within 180 days</w:t>
            </w:r>
          </w:p>
        </w:tc>
        <w:tc>
          <w:tcPr>
            <w:tcW w:w="1260" w:type="dxa"/>
            <w:vAlign w:val="center"/>
          </w:tcPr>
          <w:p w:rsidR="000D15A7" w:rsidRDefault="000D15A7" w:rsidP="002622BA">
            <w:pPr>
              <w:tabs>
                <w:tab w:val="left" w:pos="360"/>
                <w:tab w:val="left" w:pos="720"/>
                <w:tab w:val="left" w:pos="7080"/>
              </w:tabs>
              <w:ind w:right="227"/>
              <w:jc w:val="right"/>
              <w:rPr>
                <w:rFonts w:ascii="Arial" w:hAnsi="Arial" w:cs="Arial"/>
                <w:color w:val="000000"/>
                <w:sz w:val="18"/>
                <w:szCs w:val="18"/>
              </w:rPr>
            </w:pPr>
            <w:r>
              <w:rPr>
                <w:rFonts w:ascii="Arial" w:hAnsi="Arial" w:cs="Arial"/>
                <w:color w:val="000000"/>
                <w:sz w:val="18"/>
                <w:szCs w:val="18"/>
              </w:rPr>
              <w:t>1</w:t>
            </w:r>
            <w:r w:rsidR="002622BA">
              <w:rPr>
                <w:rFonts w:ascii="Arial" w:hAnsi="Arial" w:cs="Arial"/>
                <w:color w:val="000000"/>
                <w:sz w:val="18"/>
                <w:szCs w:val="18"/>
              </w:rPr>
              <w:t>3</w:t>
            </w:r>
            <w:r>
              <w:rPr>
                <w:rFonts w:ascii="Arial" w:hAnsi="Arial" w:cs="Arial"/>
                <w:color w:val="000000"/>
                <w:sz w:val="18"/>
                <w:szCs w:val="18"/>
              </w:rPr>
              <w:t>,000</w:t>
            </w:r>
          </w:p>
        </w:tc>
        <w:tc>
          <w:tcPr>
            <w:tcW w:w="117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Varies</w:t>
            </w:r>
          </w:p>
        </w:tc>
        <w:tc>
          <w:tcPr>
            <w:tcW w:w="1170" w:type="dxa"/>
            <w:vAlign w:val="center"/>
          </w:tcPr>
          <w:p w:rsidR="000D15A7" w:rsidRDefault="00F13A0D" w:rsidP="004E637B">
            <w:pPr>
              <w:tabs>
                <w:tab w:val="left" w:pos="360"/>
                <w:tab w:val="left" w:pos="720"/>
                <w:tab w:val="left" w:pos="7080"/>
              </w:tabs>
              <w:ind w:right="137"/>
              <w:jc w:val="right"/>
              <w:rPr>
                <w:rFonts w:ascii="Arial" w:hAnsi="Arial" w:cs="Arial"/>
                <w:color w:val="000000"/>
                <w:sz w:val="18"/>
                <w:szCs w:val="18"/>
              </w:rPr>
            </w:pPr>
            <w:r>
              <w:rPr>
                <w:rFonts w:ascii="Arial" w:hAnsi="Arial" w:cs="Arial"/>
                <w:color w:val="000000"/>
                <w:sz w:val="18"/>
                <w:szCs w:val="18"/>
              </w:rPr>
              <w:t>11</w:t>
            </w:r>
            <w:r w:rsidR="000D15A7">
              <w:rPr>
                <w:rFonts w:ascii="Arial" w:hAnsi="Arial" w:cs="Arial"/>
                <w:color w:val="000000"/>
                <w:sz w:val="18"/>
                <w:szCs w:val="18"/>
              </w:rPr>
              <w:t>,</w:t>
            </w:r>
            <w:r w:rsidR="004E637B">
              <w:rPr>
                <w:rFonts w:ascii="Arial" w:hAnsi="Arial" w:cs="Arial"/>
                <w:color w:val="000000"/>
                <w:sz w:val="18"/>
                <w:szCs w:val="18"/>
              </w:rPr>
              <w:t>5</w:t>
            </w:r>
            <w:r w:rsidR="000D15A7">
              <w:rPr>
                <w:rFonts w:ascii="Arial" w:hAnsi="Arial" w:cs="Arial"/>
                <w:color w:val="000000"/>
                <w:sz w:val="18"/>
                <w:szCs w:val="18"/>
              </w:rPr>
              <w:t>00</w:t>
            </w:r>
          </w:p>
        </w:tc>
        <w:tc>
          <w:tcPr>
            <w:tcW w:w="1260" w:type="dxa"/>
            <w:vAlign w:val="center"/>
          </w:tcPr>
          <w:p w:rsidR="000D15A7" w:rsidRDefault="000D15A7">
            <w:pPr>
              <w:tabs>
                <w:tab w:val="left" w:pos="360"/>
                <w:tab w:val="left" w:pos="720"/>
                <w:tab w:val="left" w:pos="7080"/>
              </w:tabs>
              <w:ind w:right="317"/>
              <w:jc w:val="right"/>
              <w:rPr>
                <w:rFonts w:ascii="Arial" w:hAnsi="Arial" w:cs="Arial"/>
                <w:color w:val="000000"/>
                <w:sz w:val="18"/>
                <w:szCs w:val="18"/>
              </w:rPr>
            </w:pPr>
            <w:r>
              <w:rPr>
                <w:rFonts w:ascii="Arial" w:hAnsi="Arial" w:cs="Arial"/>
                <w:color w:val="000000"/>
                <w:sz w:val="18"/>
                <w:szCs w:val="18"/>
              </w:rPr>
              <w:t>1.00</w:t>
            </w:r>
          </w:p>
        </w:tc>
        <w:tc>
          <w:tcPr>
            <w:tcW w:w="1260" w:type="dxa"/>
            <w:vAlign w:val="center"/>
          </w:tcPr>
          <w:p w:rsidR="000D15A7" w:rsidRDefault="00F13A0D" w:rsidP="004E637B">
            <w:pPr>
              <w:tabs>
                <w:tab w:val="left" w:pos="360"/>
                <w:tab w:val="left" w:pos="720"/>
                <w:tab w:val="left" w:pos="7080"/>
              </w:tabs>
              <w:ind w:right="227"/>
              <w:jc w:val="right"/>
              <w:rPr>
                <w:rFonts w:ascii="Arial" w:hAnsi="Arial" w:cs="Arial"/>
                <w:color w:val="000000"/>
                <w:sz w:val="18"/>
                <w:szCs w:val="18"/>
              </w:rPr>
            </w:pPr>
            <w:r>
              <w:rPr>
                <w:rFonts w:ascii="Arial" w:hAnsi="Arial" w:cs="Arial"/>
                <w:color w:val="000000"/>
                <w:sz w:val="18"/>
                <w:szCs w:val="18"/>
              </w:rPr>
              <w:t>11</w:t>
            </w:r>
            <w:r w:rsidR="000D15A7">
              <w:rPr>
                <w:rFonts w:ascii="Arial" w:hAnsi="Arial" w:cs="Arial"/>
                <w:color w:val="000000"/>
                <w:sz w:val="18"/>
                <w:szCs w:val="18"/>
              </w:rPr>
              <w:t>,</w:t>
            </w:r>
            <w:r w:rsidR="004E637B">
              <w:rPr>
                <w:rFonts w:ascii="Arial" w:hAnsi="Arial" w:cs="Arial"/>
                <w:color w:val="000000"/>
                <w:sz w:val="18"/>
                <w:szCs w:val="18"/>
              </w:rPr>
              <w:t>5</w:t>
            </w:r>
            <w:r w:rsidR="000D15A7">
              <w:rPr>
                <w:rFonts w:ascii="Arial" w:hAnsi="Arial" w:cs="Arial"/>
                <w:color w:val="000000"/>
                <w:sz w:val="18"/>
                <w:szCs w:val="18"/>
              </w:rPr>
              <w:t>00</w:t>
            </w:r>
          </w:p>
        </w:tc>
        <w:tc>
          <w:tcPr>
            <w:tcW w:w="81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$35</w:t>
            </w:r>
          </w:p>
        </w:tc>
        <w:tc>
          <w:tcPr>
            <w:tcW w:w="1170" w:type="dxa"/>
            <w:vAlign w:val="center"/>
          </w:tcPr>
          <w:p w:rsidR="000D15A7" w:rsidRDefault="00671EC1" w:rsidP="00671EC1">
            <w:pPr>
              <w:tabs>
                <w:tab w:val="left" w:pos="360"/>
                <w:tab w:val="left" w:pos="720"/>
                <w:tab w:val="left" w:pos="7080"/>
              </w:tabs>
              <w:ind w:right="130"/>
              <w:jc w:val="right"/>
              <w:rPr>
                <w:rFonts w:ascii="Arial" w:hAnsi="Arial" w:cs="Arial"/>
                <w:color w:val="000000"/>
                <w:sz w:val="18"/>
                <w:szCs w:val="18"/>
              </w:rPr>
            </w:pPr>
            <w:r>
              <w:rPr>
                <w:rFonts w:ascii="Arial" w:hAnsi="Arial" w:cs="Arial"/>
                <w:color w:val="000000"/>
                <w:sz w:val="18"/>
                <w:szCs w:val="18"/>
              </w:rPr>
              <w:t>402</w:t>
            </w:r>
            <w:r w:rsidR="000D15A7">
              <w:rPr>
                <w:rFonts w:ascii="Arial" w:hAnsi="Arial" w:cs="Arial"/>
                <w:color w:val="000000"/>
                <w:sz w:val="18"/>
                <w:szCs w:val="18"/>
              </w:rPr>
              <w:t>,</w:t>
            </w:r>
            <w:r>
              <w:rPr>
                <w:rFonts w:ascii="Arial" w:hAnsi="Arial" w:cs="Arial"/>
                <w:color w:val="000000"/>
                <w:sz w:val="18"/>
                <w:szCs w:val="18"/>
              </w:rPr>
              <w:t>5</w:t>
            </w:r>
            <w:r w:rsidR="000D15A7">
              <w:rPr>
                <w:rFonts w:ascii="Arial" w:hAnsi="Arial" w:cs="Arial"/>
                <w:color w:val="000000"/>
                <w:sz w:val="18"/>
                <w:szCs w:val="18"/>
              </w:rPr>
              <w:t>00</w:t>
            </w:r>
          </w:p>
        </w:tc>
      </w:tr>
      <w:tr w:rsidR="000D15A7" w:rsidTr="00707B16">
        <w:trPr>
          <w:cantSplit/>
        </w:trPr>
        <w:tc>
          <w:tcPr>
            <w:tcW w:w="2545" w:type="dxa"/>
          </w:tcPr>
          <w:p w:rsidR="000D15A7" w:rsidRDefault="000D15A7">
            <w:pPr>
              <w:tabs>
                <w:tab w:val="left" w:pos="360"/>
                <w:tab w:val="left" w:pos="720"/>
                <w:tab w:val="left" w:pos="7080"/>
              </w:tabs>
              <w:rPr>
                <w:rFonts w:ascii="Arial" w:hAnsi="Arial" w:cs="Arial"/>
                <w:color w:val="000000"/>
                <w:sz w:val="18"/>
                <w:szCs w:val="18"/>
              </w:rPr>
            </w:pPr>
            <w:r>
              <w:rPr>
                <w:rFonts w:ascii="Arial" w:hAnsi="Arial" w:cs="Arial"/>
                <w:color w:val="000000"/>
                <w:sz w:val="18"/>
                <w:szCs w:val="18"/>
              </w:rPr>
              <w:t>Additional appraisals within 1 year</w:t>
            </w:r>
          </w:p>
        </w:tc>
        <w:tc>
          <w:tcPr>
            <w:tcW w:w="1260" w:type="dxa"/>
            <w:vAlign w:val="center"/>
          </w:tcPr>
          <w:p w:rsidR="000D15A7" w:rsidRDefault="000D15A7" w:rsidP="002622BA">
            <w:pPr>
              <w:tabs>
                <w:tab w:val="left" w:pos="360"/>
                <w:tab w:val="left" w:pos="720"/>
                <w:tab w:val="left" w:pos="7080"/>
              </w:tabs>
              <w:ind w:right="227"/>
              <w:jc w:val="right"/>
              <w:rPr>
                <w:rFonts w:ascii="Arial" w:hAnsi="Arial" w:cs="Arial"/>
                <w:color w:val="000000"/>
                <w:sz w:val="18"/>
                <w:szCs w:val="18"/>
              </w:rPr>
            </w:pPr>
            <w:r>
              <w:rPr>
                <w:rFonts w:ascii="Arial" w:hAnsi="Arial" w:cs="Arial"/>
                <w:color w:val="000000"/>
                <w:sz w:val="18"/>
                <w:szCs w:val="18"/>
              </w:rPr>
              <w:t>1</w:t>
            </w:r>
            <w:r w:rsidR="002622BA">
              <w:rPr>
                <w:rFonts w:ascii="Arial" w:hAnsi="Arial" w:cs="Arial"/>
                <w:color w:val="000000"/>
                <w:sz w:val="18"/>
                <w:szCs w:val="18"/>
              </w:rPr>
              <w:t>3</w:t>
            </w:r>
            <w:r>
              <w:rPr>
                <w:rFonts w:ascii="Arial" w:hAnsi="Arial" w:cs="Arial"/>
                <w:color w:val="000000"/>
                <w:sz w:val="18"/>
                <w:szCs w:val="18"/>
              </w:rPr>
              <w:t>,000</w:t>
            </w:r>
          </w:p>
        </w:tc>
        <w:tc>
          <w:tcPr>
            <w:tcW w:w="117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Varies</w:t>
            </w:r>
          </w:p>
        </w:tc>
        <w:tc>
          <w:tcPr>
            <w:tcW w:w="1170" w:type="dxa"/>
            <w:vAlign w:val="center"/>
          </w:tcPr>
          <w:p w:rsidR="000D15A7" w:rsidRDefault="0038074A" w:rsidP="0038074A">
            <w:pPr>
              <w:tabs>
                <w:tab w:val="left" w:pos="360"/>
                <w:tab w:val="left" w:pos="720"/>
                <w:tab w:val="left" w:pos="7080"/>
              </w:tabs>
              <w:ind w:right="137"/>
              <w:jc w:val="right"/>
              <w:rPr>
                <w:rFonts w:ascii="Arial" w:hAnsi="Arial" w:cs="Arial"/>
                <w:color w:val="000000"/>
                <w:sz w:val="18"/>
                <w:szCs w:val="18"/>
              </w:rPr>
            </w:pPr>
            <w:r>
              <w:rPr>
                <w:rFonts w:ascii="Arial" w:hAnsi="Arial" w:cs="Arial"/>
                <w:color w:val="000000"/>
                <w:sz w:val="18"/>
                <w:szCs w:val="18"/>
              </w:rPr>
              <w:t>20</w:t>
            </w:r>
            <w:r w:rsidR="000D15A7">
              <w:rPr>
                <w:rFonts w:ascii="Arial" w:hAnsi="Arial" w:cs="Arial"/>
                <w:color w:val="000000"/>
                <w:sz w:val="18"/>
                <w:szCs w:val="18"/>
              </w:rPr>
              <w:t>,</w:t>
            </w:r>
            <w:r>
              <w:rPr>
                <w:rFonts w:ascii="Arial" w:hAnsi="Arial" w:cs="Arial"/>
                <w:color w:val="000000"/>
                <w:sz w:val="18"/>
                <w:szCs w:val="18"/>
              </w:rPr>
              <w:t>5</w:t>
            </w:r>
            <w:r w:rsidR="000D15A7">
              <w:rPr>
                <w:rFonts w:ascii="Arial" w:hAnsi="Arial" w:cs="Arial"/>
                <w:color w:val="000000"/>
                <w:sz w:val="18"/>
                <w:szCs w:val="18"/>
              </w:rPr>
              <w:t>00</w:t>
            </w:r>
          </w:p>
        </w:tc>
        <w:tc>
          <w:tcPr>
            <w:tcW w:w="1260" w:type="dxa"/>
            <w:vAlign w:val="center"/>
          </w:tcPr>
          <w:p w:rsidR="000D15A7" w:rsidRDefault="000D15A7">
            <w:pPr>
              <w:tabs>
                <w:tab w:val="left" w:pos="360"/>
                <w:tab w:val="left" w:pos="720"/>
                <w:tab w:val="left" w:pos="7080"/>
              </w:tabs>
              <w:ind w:right="317"/>
              <w:jc w:val="right"/>
              <w:rPr>
                <w:rFonts w:ascii="Arial" w:hAnsi="Arial" w:cs="Arial"/>
                <w:color w:val="000000"/>
                <w:sz w:val="18"/>
                <w:szCs w:val="18"/>
              </w:rPr>
            </w:pPr>
            <w:r>
              <w:rPr>
                <w:rFonts w:ascii="Arial" w:hAnsi="Arial" w:cs="Arial"/>
                <w:color w:val="000000"/>
                <w:sz w:val="18"/>
                <w:szCs w:val="18"/>
              </w:rPr>
              <w:t>1.00</w:t>
            </w:r>
          </w:p>
        </w:tc>
        <w:tc>
          <w:tcPr>
            <w:tcW w:w="1260" w:type="dxa"/>
            <w:vAlign w:val="center"/>
          </w:tcPr>
          <w:p w:rsidR="000D15A7" w:rsidRDefault="0038074A" w:rsidP="0038074A">
            <w:pPr>
              <w:tabs>
                <w:tab w:val="left" w:pos="360"/>
                <w:tab w:val="left" w:pos="720"/>
                <w:tab w:val="left" w:pos="7080"/>
              </w:tabs>
              <w:ind w:right="227"/>
              <w:jc w:val="right"/>
              <w:rPr>
                <w:rFonts w:ascii="Arial" w:hAnsi="Arial" w:cs="Arial"/>
                <w:color w:val="000000"/>
                <w:sz w:val="18"/>
                <w:szCs w:val="18"/>
              </w:rPr>
            </w:pPr>
            <w:r>
              <w:rPr>
                <w:rFonts w:ascii="Arial" w:hAnsi="Arial" w:cs="Arial"/>
                <w:color w:val="000000"/>
                <w:sz w:val="18"/>
                <w:szCs w:val="18"/>
              </w:rPr>
              <w:t>20</w:t>
            </w:r>
            <w:r w:rsidR="000D15A7">
              <w:rPr>
                <w:rFonts w:ascii="Arial" w:hAnsi="Arial" w:cs="Arial"/>
                <w:color w:val="000000"/>
                <w:sz w:val="18"/>
                <w:szCs w:val="18"/>
              </w:rPr>
              <w:t>,</w:t>
            </w:r>
            <w:r>
              <w:rPr>
                <w:rFonts w:ascii="Arial" w:hAnsi="Arial" w:cs="Arial"/>
                <w:color w:val="000000"/>
                <w:sz w:val="18"/>
                <w:szCs w:val="18"/>
              </w:rPr>
              <w:t>5</w:t>
            </w:r>
            <w:r w:rsidR="000D15A7">
              <w:rPr>
                <w:rFonts w:ascii="Arial" w:hAnsi="Arial" w:cs="Arial"/>
                <w:color w:val="000000"/>
                <w:sz w:val="18"/>
                <w:szCs w:val="18"/>
              </w:rPr>
              <w:t>00</w:t>
            </w:r>
          </w:p>
        </w:tc>
        <w:tc>
          <w:tcPr>
            <w:tcW w:w="81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$35</w:t>
            </w:r>
          </w:p>
        </w:tc>
        <w:tc>
          <w:tcPr>
            <w:tcW w:w="1170" w:type="dxa"/>
            <w:vAlign w:val="center"/>
          </w:tcPr>
          <w:p w:rsidR="000D15A7" w:rsidRDefault="00671EC1" w:rsidP="00671EC1">
            <w:pPr>
              <w:tabs>
                <w:tab w:val="left" w:pos="360"/>
                <w:tab w:val="left" w:pos="720"/>
                <w:tab w:val="left" w:pos="7080"/>
              </w:tabs>
              <w:ind w:right="130"/>
              <w:jc w:val="right"/>
              <w:rPr>
                <w:rFonts w:ascii="Arial" w:hAnsi="Arial" w:cs="Arial"/>
                <w:color w:val="000000"/>
                <w:sz w:val="18"/>
                <w:szCs w:val="18"/>
              </w:rPr>
            </w:pPr>
            <w:r>
              <w:rPr>
                <w:rFonts w:ascii="Arial" w:hAnsi="Arial" w:cs="Arial"/>
                <w:color w:val="000000"/>
                <w:sz w:val="18"/>
                <w:szCs w:val="18"/>
              </w:rPr>
              <w:t>717</w:t>
            </w:r>
            <w:r w:rsidR="000D15A7">
              <w:rPr>
                <w:rFonts w:ascii="Arial" w:hAnsi="Arial" w:cs="Arial"/>
                <w:color w:val="000000"/>
                <w:sz w:val="18"/>
                <w:szCs w:val="18"/>
              </w:rPr>
              <w:t>,</w:t>
            </w:r>
            <w:r>
              <w:rPr>
                <w:rFonts w:ascii="Arial" w:hAnsi="Arial" w:cs="Arial"/>
                <w:color w:val="000000"/>
                <w:sz w:val="18"/>
                <w:szCs w:val="18"/>
              </w:rPr>
              <w:t>5</w:t>
            </w:r>
            <w:r w:rsidR="000D15A7">
              <w:rPr>
                <w:rFonts w:ascii="Arial" w:hAnsi="Arial" w:cs="Arial"/>
                <w:color w:val="000000"/>
                <w:sz w:val="18"/>
                <w:szCs w:val="18"/>
              </w:rPr>
              <w:t>00</w:t>
            </w:r>
          </w:p>
        </w:tc>
      </w:tr>
      <w:tr w:rsidR="000D15A7" w:rsidTr="00707B16">
        <w:trPr>
          <w:cantSplit/>
        </w:trPr>
        <w:tc>
          <w:tcPr>
            <w:tcW w:w="2545" w:type="dxa"/>
          </w:tcPr>
          <w:p w:rsidR="000D15A7" w:rsidRDefault="000D15A7">
            <w:pPr>
              <w:tabs>
                <w:tab w:val="left" w:pos="360"/>
                <w:tab w:val="left" w:pos="720"/>
                <w:tab w:val="left" w:pos="7080"/>
              </w:tabs>
              <w:rPr>
                <w:rFonts w:ascii="Arial" w:hAnsi="Arial" w:cs="Arial"/>
                <w:b/>
                <w:color w:val="000000"/>
                <w:sz w:val="18"/>
                <w:szCs w:val="18"/>
              </w:rPr>
            </w:pPr>
            <w:r>
              <w:rPr>
                <w:rFonts w:ascii="Arial" w:hAnsi="Arial" w:cs="Arial"/>
                <w:b/>
                <w:color w:val="000000"/>
                <w:sz w:val="18"/>
                <w:szCs w:val="18"/>
              </w:rPr>
              <w:t>Total</w:t>
            </w:r>
          </w:p>
        </w:tc>
        <w:tc>
          <w:tcPr>
            <w:tcW w:w="1260" w:type="dxa"/>
            <w:vAlign w:val="center"/>
          </w:tcPr>
          <w:p w:rsidR="000D15A7" w:rsidRDefault="000D15A7" w:rsidP="002622BA">
            <w:pPr>
              <w:tabs>
                <w:tab w:val="left" w:pos="360"/>
                <w:tab w:val="left" w:pos="720"/>
                <w:tab w:val="left" w:pos="7080"/>
              </w:tabs>
              <w:ind w:right="227"/>
              <w:jc w:val="right"/>
              <w:rPr>
                <w:rFonts w:ascii="Arial" w:hAnsi="Arial" w:cs="Arial"/>
                <w:b/>
                <w:color w:val="000000"/>
                <w:sz w:val="18"/>
                <w:szCs w:val="18"/>
              </w:rPr>
            </w:pPr>
            <w:r>
              <w:rPr>
                <w:rFonts w:ascii="Arial" w:hAnsi="Arial" w:cs="Arial"/>
                <w:b/>
                <w:color w:val="000000"/>
                <w:sz w:val="18"/>
                <w:szCs w:val="18"/>
              </w:rPr>
              <w:t>1</w:t>
            </w:r>
            <w:r w:rsidR="002622BA">
              <w:rPr>
                <w:rFonts w:ascii="Arial" w:hAnsi="Arial" w:cs="Arial"/>
                <w:b/>
                <w:color w:val="000000"/>
                <w:sz w:val="18"/>
                <w:szCs w:val="18"/>
              </w:rPr>
              <w:t>3</w:t>
            </w:r>
            <w:r>
              <w:rPr>
                <w:rFonts w:ascii="Arial" w:hAnsi="Arial" w:cs="Arial"/>
                <w:b/>
                <w:color w:val="000000"/>
                <w:sz w:val="18"/>
                <w:szCs w:val="18"/>
              </w:rPr>
              <w:t>,000</w:t>
            </w:r>
          </w:p>
        </w:tc>
        <w:tc>
          <w:tcPr>
            <w:tcW w:w="1170" w:type="dxa"/>
            <w:vAlign w:val="center"/>
          </w:tcPr>
          <w:p w:rsidR="000D15A7" w:rsidRDefault="000D15A7">
            <w:pPr>
              <w:tabs>
                <w:tab w:val="left" w:pos="360"/>
                <w:tab w:val="left" w:pos="720"/>
                <w:tab w:val="left" w:pos="7080"/>
              </w:tabs>
              <w:jc w:val="right"/>
              <w:rPr>
                <w:rFonts w:ascii="Arial" w:hAnsi="Arial" w:cs="Arial"/>
                <w:b/>
                <w:color w:val="000000"/>
                <w:sz w:val="18"/>
                <w:szCs w:val="18"/>
              </w:rPr>
            </w:pPr>
          </w:p>
        </w:tc>
        <w:tc>
          <w:tcPr>
            <w:tcW w:w="1170" w:type="dxa"/>
            <w:vAlign w:val="center"/>
          </w:tcPr>
          <w:p w:rsidR="000D15A7" w:rsidRDefault="002622BA" w:rsidP="002622BA">
            <w:pPr>
              <w:tabs>
                <w:tab w:val="left" w:pos="360"/>
                <w:tab w:val="left" w:pos="720"/>
                <w:tab w:val="left" w:pos="7080"/>
              </w:tabs>
              <w:ind w:right="137"/>
              <w:jc w:val="right"/>
              <w:rPr>
                <w:rFonts w:ascii="Arial" w:hAnsi="Arial" w:cs="Arial"/>
                <w:b/>
                <w:color w:val="000000"/>
                <w:sz w:val="18"/>
                <w:szCs w:val="18"/>
              </w:rPr>
            </w:pPr>
            <w:r>
              <w:rPr>
                <w:rFonts w:ascii="Arial" w:hAnsi="Arial" w:cs="Arial"/>
                <w:b/>
                <w:color w:val="000000"/>
                <w:sz w:val="18"/>
                <w:szCs w:val="18"/>
              </w:rPr>
              <w:t>1,182</w:t>
            </w:r>
            <w:r w:rsidR="000D15A7">
              <w:rPr>
                <w:rFonts w:ascii="Arial" w:hAnsi="Arial" w:cs="Arial"/>
                <w:b/>
                <w:color w:val="000000"/>
                <w:sz w:val="18"/>
                <w:szCs w:val="18"/>
              </w:rPr>
              <w:t>,000</w:t>
            </w:r>
          </w:p>
        </w:tc>
        <w:tc>
          <w:tcPr>
            <w:tcW w:w="1260" w:type="dxa"/>
            <w:vAlign w:val="center"/>
          </w:tcPr>
          <w:p w:rsidR="000D15A7" w:rsidRDefault="000D15A7">
            <w:pPr>
              <w:tabs>
                <w:tab w:val="left" w:pos="360"/>
                <w:tab w:val="left" w:pos="720"/>
                <w:tab w:val="left" w:pos="7080"/>
              </w:tabs>
              <w:jc w:val="right"/>
              <w:rPr>
                <w:rFonts w:ascii="Arial" w:hAnsi="Arial" w:cs="Arial"/>
                <w:b/>
                <w:color w:val="000000"/>
                <w:sz w:val="18"/>
                <w:szCs w:val="18"/>
              </w:rPr>
            </w:pPr>
          </w:p>
        </w:tc>
        <w:tc>
          <w:tcPr>
            <w:tcW w:w="1260" w:type="dxa"/>
            <w:vAlign w:val="center"/>
          </w:tcPr>
          <w:p w:rsidR="000D15A7" w:rsidRDefault="00E2026C" w:rsidP="00E2026C">
            <w:pPr>
              <w:tabs>
                <w:tab w:val="left" w:pos="360"/>
                <w:tab w:val="left" w:pos="720"/>
                <w:tab w:val="left" w:pos="7080"/>
              </w:tabs>
              <w:ind w:right="227"/>
              <w:jc w:val="right"/>
              <w:rPr>
                <w:rFonts w:ascii="Arial" w:hAnsi="Arial" w:cs="Arial"/>
                <w:b/>
                <w:color w:val="000000"/>
                <w:sz w:val="18"/>
                <w:szCs w:val="18"/>
              </w:rPr>
            </w:pPr>
            <w:r>
              <w:rPr>
                <w:rFonts w:ascii="Arial" w:hAnsi="Arial" w:cs="Arial"/>
                <w:b/>
                <w:color w:val="000000"/>
                <w:sz w:val="18"/>
                <w:szCs w:val="18"/>
              </w:rPr>
              <w:t>43</w:t>
            </w:r>
            <w:r w:rsidR="000D15A7">
              <w:rPr>
                <w:rFonts w:ascii="Arial" w:hAnsi="Arial" w:cs="Arial"/>
                <w:b/>
                <w:color w:val="000000"/>
                <w:sz w:val="18"/>
                <w:szCs w:val="18"/>
              </w:rPr>
              <w:t>,</w:t>
            </w:r>
            <w:r>
              <w:rPr>
                <w:rFonts w:ascii="Arial" w:hAnsi="Arial" w:cs="Arial"/>
                <w:b/>
                <w:color w:val="000000"/>
                <w:sz w:val="18"/>
                <w:szCs w:val="18"/>
              </w:rPr>
              <w:t>5</w:t>
            </w:r>
            <w:r w:rsidR="000D15A7">
              <w:rPr>
                <w:rFonts w:ascii="Arial" w:hAnsi="Arial" w:cs="Arial"/>
                <w:b/>
                <w:color w:val="000000"/>
                <w:sz w:val="18"/>
                <w:szCs w:val="18"/>
              </w:rPr>
              <w:t>00</w:t>
            </w:r>
          </w:p>
        </w:tc>
        <w:tc>
          <w:tcPr>
            <w:tcW w:w="810" w:type="dxa"/>
            <w:vAlign w:val="center"/>
          </w:tcPr>
          <w:p w:rsidR="000D15A7" w:rsidRDefault="000D15A7">
            <w:pPr>
              <w:tabs>
                <w:tab w:val="left" w:pos="360"/>
                <w:tab w:val="left" w:pos="720"/>
                <w:tab w:val="left" w:pos="7080"/>
              </w:tabs>
              <w:jc w:val="right"/>
              <w:rPr>
                <w:rFonts w:ascii="Arial" w:hAnsi="Arial" w:cs="Arial"/>
                <w:b/>
                <w:color w:val="000000"/>
                <w:sz w:val="18"/>
                <w:szCs w:val="18"/>
              </w:rPr>
            </w:pPr>
          </w:p>
        </w:tc>
        <w:tc>
          <w:tcPr>
            <w:tcW w:w="1170" w:type="dxa"/>
            <w:vAlign w:val="center"/>
          </w:tcPr>
          <w:p w:rsidR="000D15A7" w:rsidRDefault="00671EC1" w:rsidP="00671EC1">
            <w:pPr>
              <w:tabs>
                <w:tab w:val="left" w:pos="360"/>
                <w:tab w:val="left" w:pos="720"/>
                <w:tab w:val="left" w:pos="7080"/>
              </w:tabs>
              <w:ind w:right="130"/>
              <w:jc w:val="right"/>
              <w:rPr>
                <w:rFonts w:ascii="Arial" w:hAnsi="Arial" w:cs="Arial"/>
                <w:b/>
                <w:color w:val="000000"/>
                <w:sz w:val="18"/>
                <w:szCs w:val="18"/>
              </w:rPr>
            </w:pPr>
            <w:r>
              <w:rPr>
                <w:rFonts w:ascii="Arial" w:hAnsi="Arial" w:cs="Arial"/>
                <w:b/>
                <w:color w:val="000000"/>
                <w:sz w:val="18"/>
                <w:szCs w:val="18"/>
              </w:rPr>
              <w:t>$1,350</w:t>
            </w:r>
            <w:r w:rsidR="000D15A7">
              <w:rPr>
                <w:rFonts w:ascii="Arial" w:hAnsi="Arial" w:cs="Arial"/>
                <w:b/>
                <w:color w:val="000000"/>
                <w:sz w:val="18"/>
                <w:szCs w:val="18"/>
              </w:rPr>
              <w:t>,000</w:t>
            </w:r>
          </w:p>
        </w:tc>
      </w:tr>
    </w:tbl>
    <w:p w:rsidR="000D15A7" w:rsidRDefault="000D15A7" w:rsidP="000D15A7">
      <w:pPr>
        <w:tabs>
          <w:tab w:val="left" w:pos="360"/>
          <w:tab w:val="left" w:pos="720"/>
          <w:tab w:val="left" w:pos="7080"/>
        </w:tabs>
        <w:spacing w:after="100" w:afterAutospacing="1"/>
        <w:ind w:left="360"/>
      </w:pPr>
      <w:r>
        <w:t>Hourly costs are based on estimates the annual salaries of lender clerical personnel at $40,000 and review appraisers/underwriters at $70,000.</w:t>
      </w:r>
    </w:p>
    <w:p w:rsidR="000D15A7" w:rsidRDefault="000D15A7">
      <w:pPr>
        <w:numPr>
          <w:ilvl w:val="0"/>
          <w:numId w:val="11"/>
        </w:numPr>
        <w:tabs>
          <w:tab w:val="left" w:pos="720"/>
        </w:tabs>
        <w:spacing w:before="100" w:beforeAutospacing="1" w:after="100" w:afterAutospacing="1"/>
        <w:rPr>
          <w:color w:val="000000"/>
          <w:sz w:val="24"/>
        </w:rPr>
      </w:pPr>
      <w:r>
        <w:rPr>
          <w:color w:val="000000"/>
          <w:sz w:val="24"/>
        </w:rPr>
        <w:t>There are no additional costs to the respondents.</w:t>
      </w:r>
    </w:p>
    <w:p w:rsidR="000D15A7" w:rsidRDefault="003511C5">
      <w:pPr>
        <w:numPr>
          <w:ilvl w:val="0"/>
          <w:numId w:val="11"/>
        </w:numPr>
        <w:tabs>
          <w:tab w:val="left" w:pos="720"/>
        </w:tabs>
        <w:spacing w:before="100" w:beforeAutospacing="1" w:after="100" w:afterAutospacing="1"/>
        <w:rPr>
          <w:color w:val="000000"/>
          <w:sz w:val="24"/>
        </w:rPr>
      </w:pPr>
      <w:r>
        <w:rPr>
          <w:color w:val="000000"/>
          <w:sz w:val="24"/>
        </w:rPr>
        <w:br w:type="page"/>
      </w:r>
      <w:r w:rsidR="000D15A7">
        <w:rPr>
          <w:color w:val="000000"/>
          <w:sz w:val="24"/>
        </w:rPr>
        <w:lastRenderedPageBreak/>
        <w:t xml:space="preserve">HUD examines one in ten case binders for compliance with the documentation requirements.  </w:t>
      </w: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2275"/>
        <w:gridCol w:w="1775"/>
        <w:gridCol w:w="1620"/>
        <w:gridCol w:w="1890"/>
        <w:gridCol w:w="1215"/>
        <w:gridCol w:w="1755"/>
      </w:tblGrid>
      <w:tr w:rsidR="000D15A7">
        <w:tc>
          <w:tcPr>
            <w:tcW w:w="2275" w:type="dxa"/>
            <w:vAlign w:val="center"/>
          </w:tcPr>
          <w:p w:rsidR="000D15A7" w:rsidRDefault="000D15A7">
            <w:pPr>
              <w:tabs>
                <w:tab w:val="left" w:pos="360"/>
                <w:tab w:val="left" w:pos="720"/>
                <w:tab w:val="left" w:pos="7080"/>
              </w:tabs>
              <w:jc w:val="center"/>
              <w:rPr>
                <w:rFonts w:ascii="Arial" w:hAnsi="Arial" w:cs="Arial"/>
                <w:color w:val="000000"/>
                <w:sz w:val="18"/>
                <w:szCs w:val="18"/>
              </w:rPr>
            </w:pPr>
          </w:p>
        </w:tc>
        <w:tc>
          <w:tcPr>
            <w:tcW w:w="1775"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Total Reviews</w:t>
            </w:r>
          </w:p>
        </w:tc>
        <w:tc>
          <w:tcPr>
            <w:tcW w:w="162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Burden Hours per Review</w:t>
            </w:r>
          </w:p>
        </w:tc>
        <w:tc>
          <w:tcPr>
            <w:tcW w:w="1890"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Annual Hours</w:t>
            </w:r>
          </w:p>
        </w:tc>
        <w:tc>
          <w:tcPr>
            <w:tcW w:w="1215"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Hourly Cost</w:t>
            </w:r>
          </w:p>
        </w:tc>
        <w:tc>
          <w:tcPr>
            <w:tcW w:w="1755" w:type="dxa"/>
            <w:vAlign w:val="center"/>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Total Annual Cost</w:t>
            </w:r>
          </w:p>
        </w:tc>
      </w:tr>
      <w:tr w:rsidR="000D15A7">
        <w:tc>
          <w:tcPr>
            <w:tcW w:w="2275" w:type="dxa"/>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Case Binder Review</w:t>
            </w:r>
          </w:p>
        </w:tc>
        <w:tc>
          <w:tcPr>
            <w:tcW w:w="1775" w:type="dxa"/>
          </w:tcPr>
          <w:p w:rsidR="000D15A7" w:rsidRDefault="000C3AB5" w:rsidP="000C3AB5">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202</w:t>
            </w:r>
            <w:r w:rsidR="000D15A7">
              <w:rPr>
                <w:rFonts w:ascii="Arial" w:hAnsi="Arial" w:cs="Arial"/>
                <w:color w:val="000000"/>
                <w:sz w:val="18"/>
                <w:szCs w:val="18"/>
              </w:rPr>
              <w:t>,000</w:t>
            </w:r>
          </w:p>
        </w:tc>
        <w:tc>
          <w:tcPr>
            <w:tcW w:w="1620" w:type="dxa"/>
          </w:tcPr>
          <w:p w:rsidR="000D15A7" w:rsidRDefault="000D15A7">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1.0</w:t>
            </w:r>
          </w:p>
        </w:tc>
        <w:tc>
          <w:tcPr>
            <w:tcW w:w="1890" w:type="dxa"/>
          </w:tcPr>
          <w:p w:rsidR="000D15A7" w:rsidRDefault="000C3AB5" w:rsidP="000C3AB5">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202</w:t>
            </w:r>
            <w:r w:rsidR="000D15A7">
              <w:rPr>
                <w:rFonts w:ascii="Arial" w:hAnsi="Arial" w:cs="Arial"/>
                <w:color w:val="000000"/>
                <w:sz w:val="18"/>
                <w:szCs w:val="18"/>
              </w:rPr>
              <w:t>,000</w:t>
            </w:r>
          </w:p>
        </w:tc>
        <w:tc>
          <w:tcPr>
            <w:tcW w:w="1215" w:type="dxa"/>
          </w:tcPr>
          <w:p w:rsidR="000D15A7" w:rsidRDefault="000D15A7" w:rsidP="000C3AB5">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$4</w:t>
            </w:r>
            <w:r w:rsidR="000C3AB5">
              <w:rPr>
                <w:rFonts w:ascii="Arial" w:hAnsi="Arial" w:cs="Arial"/>
                <w:color w:val="000000"/>
                <w:sz w:val="18"/>
                <w:szCs w:val="18"/>
              </w:rPr>
              <w:t>8</w:t>
            </w:r>
          </w:p>
        </w:tc>
        <w:tc>
          <w:tcPr>
            <w:tcW w:w="1755" w:type="dxa"/>
          </w:tcPr>
          <w:p w:rsidR="000D15A7" w:rsidRDefault="000D15A7" w:rsidP="003210A2">
            <w:pPr>
              <w:tabs>
                <w:tab w:val="left" w:pos="360"/>
                <w:tab w:val="left" w:pos="720"/>
                <w:tab w:val="left" w:pos="7080"/>
              </w:tabs>
              <w:jc w:val="center"/>
              <w:rPr>
                <w:rFonts w:ascii="Arial" w:hAnsi="Arial" w:cs="Arial"/>
                <w:color w:val="000000"/>
                <w:sz w:val="18"/>
                <w:szCs w:val="18"/>
              </w:rPr>
            </w:pPr>
            <w:r>
              <w:rPr>
                <w:rFonts w:ascii="Arial" w:hAnsi="Arial" w:cs="Arial"/>
                <w:color w:val="000000"/>
                <w:sz w:val="18"/>
                <w:szCs w:val="18"/>
              </w:rPr>
              <w:t>$</w:t>
            </w:r>
            <w:r w:rsidR="003210A2">
              <w:rPr>
                <w:rFonts w:ascii="Arial" w:hAnsi="Arial" w:cs="Arial"/>
                <w:color w:val="000000"/>
                <w:sz w:val="18"/>
                <w:szCs w:val="18"/>
              </w:rPr>
              <w:t>9</w:t>
            </w:r>
            <w:r>
              <w:rPr>
                <w:rFonts w:ascii="Arial" w:hAnsi="Arial" w:cs="Arial"/>
                <w:color w:val="000000"/>
                <w:sz w:val="18"/>
                <w:szCs w:val="18"/>
              </w:rPr>
              <w:t>,</w:t>
            </w:r>
            <w:r w:rsidR="003210A2">
              <w:rPr>
                <w:rFonts w:ascii="Arial" w:hAnsi="Arial" w:cs="Arial"/>
                <w:color w:val="000000"/>
                <w:sz w:val="18"/>
                <w:szCs w:val="18"/>
              </w:rPr>
              <w:t>696,000</w:t>
            </w:r>
          </w:p>
        </w:tc>
      </w:tr>
    </w:tbl>
    <w:p w:rsidR="000C3AB5" w:rsidRDefault="000C3AB5" w:rsidP="000C3AB5">
      <w:pPr>
        <w:tabs>
          <w:tab w:val="left" w:pos="360"/>
          <w:tab w:val="left" w:pos="720"/>
          <w:tab w:val="left" w:pos="7080"/>
        </w:tabs>
        <w:ind w:left="360"/>
        <w:rPr>
          <w:color w:val="000000"/>
        </w:rPr>
      </w:pPr>
      <w:r>
        <w:rPr>
          <w:color w:val="000000"/>
        </w:rPr>
        <w:t>The number of cases endorsed in 2009 was approximately 2,022,000</w:t>
      </w:r>
    </w:p>
    <w:p w:rsidR="000D15A7" w:rsidRDefault="000D15A7">
      <w:pPr>
        <w:numPr>
          <w:ins w:id="1" w:author="Kate  McDermott" w:date="2006-07-16T19:45:00Z"/>
        </w:numPr>
        <w:tabs>
          <w:tab w:val="left" w:pos="360"/>
          <w:tab w:val="left" w:pos="720"/>
          <w:tab w:val="left" w:pos="7080"/>
        </w:tabs>
        <w:spacing w:after="100" w:afterAutospacing="1"/>
        <w:ind w:left="360"/>
        <w:rPr>
          <w:color w:val="000000"/>
          <w:sz w:val="24"/>
        </w:rPr>
      </w:pPr>
      <w:r>
        <w:rPr>
          <w:color w:val="000000"/>
        </w:rPr>
        <w:t>Hourly cost is based on the annual salary of a GS-13 midpoint</w:t>
      </w:r>
      <w:r w:rsidR="000C3AB5">
        <w:rPr>
          <w:color w:val="000000"/>
        </w:rPr>
        <w:t xml:space="preserve"> in table for DC-MD-VA-WV-PA</w:t>
      </w:r>
      <w:r>
        <w:rPr>
          <w:color w:val="000000"/>
        </w:rPr>
        <w:t>.</w:t>
      </w:r>
    </w:p>
    <w:p w:rsidR="000D15A7" w:rsidRDefault="00451C60" w:rsidP="00451C60">
      <w:pPr>
        <w:numPr>
          <w:ilvl w:val="1"/>
          <w:numId w:val="11"/>
        </w:numPr>
        <w:tabs>
          <w:tab w:val="left" w:pos="720"/>
        </w:tabs>
        <w:spacing w:before="100" w:beforeAutospacing="1" w:after="100" w:afterAutospacing="1"/>
        <w:rPr>
          <w:color w:val="000000"/>
          <w:sz w:val="24"/>
        </w:rPr>
      </w:pPr>
      <w:r>
        <w:rPr>
          <w:color w:val="000000"/>
          <w:sz w:val="24"/>
        </w:rPr>
        <w:t xml:space="preserve">This is a revision </w:t>
      </w:r>
      <w:r w:rsidR="000D15A7">
        <w:rPr>
          <w:color w:val="000000"/>
          <w:sz w:val="24"/>
        </w:rPr>
        <w:t xml:space="preserve">of a currently approved collection.  The number of respondents has </w:t>
      </w:r>
      <w:r w:rsidR="00B95FD4">
        <w:rPr>
          <w:color w:val="000000"/>
          <w:sz w:val="24"/>
        </w:rPr>
        <w:t>increased</w:t>
      </w:r>
      <w:r w:rsidR="000D15A7">
        <w:rPr>
          <w:color w:val="000000"/>
          <w:sz w:val="24"/>
        </w:rPr>
        <w:t xml:space="preserve"> to show the actual lenders rather than the number of mortgages made.  The number of responses and the resulting burden hours have </w:t>
      </w:r>
      <w:r w:rsidR="00BC47ED">
        <w:rPr>
          <w:color w:val="000000"/>
          <w:sz w:val="24"/>
        </w:rPr>
        <w:t xml:space="preserve">increased, aligning with the increase in FHA’s market share. </w:t>
      </w:r>
      <w:r w:rsidR="000D15A7">
        <w:rPr>
          <w:color w:val="000000"/>
          <w:sz w:val="24"/>
        </w:rPr>
        <w:t>This submission also includes the number of additional appraisals required.</w:t>
      </w:r>
    </w:p>
    <w:p w:rsidR="000D15A7" w:rsidRDefault="000D15A7">
      <w:pPr>
        <w:numPr>
          <w:ilvl w:val="1"/>
          <w:numId w:val="11"/>
        </w:numPr>
        <w:tabs>
          <w:tab w:val="left" w:pos="720"/>
        </w:tabs>
        <w:spacing w:before="100" w:beforeAutospacing="1" w:after="100" w:afterAutospacing="1"/>
        <w:rPr>
          <w:color w:val="000000"/>
          <w:sz w:val="24"/>
        </w:rPr>
      </w:pPr>
      <w:r>
        <w:rPr>
          <w:color w:val="000000"/>
          <w:sz w:val="24"/>
        </w:rPr>
        <w:t>The results of the information collected will not be published.</w:t>
      </w:r>
    </w:p>
    <w:p w:rsidR="000D15A7" w:rsidRDefault="000D15A7">
      <w:pPr>
        <w:numPr>
          <w:ilvl w:val="1"/>
          <w:numId w:val="11"/>
        </w:numPr>
        <w:tabs>
          <w:tab w:val="left" w:pos="720"/>
        </w:tabs>
        <w:spacing w:before="100" w:beforeAutospacing="1" w:after="100" w:afterAutospacing="1"/>
        <w:rPr>
          <w:color w:val="000000"/>
          <w:sz w:val="24"/>
        </w:rPr>
      </w:pPr>
      <w:r>
        <w:rPr>
          <w:color w:val="000000"/>
          <w:sz w:val="24"/>
        </w:rPr>
        <w:t>HUD is not seeking approval to avoid displaying the expiration date.</w:t>
      </w:r>
    </w:p>
    <w:p w:rsidR="000D15A7" w:rsidRDefault="000D15A7">
      <w:pPr>
        <w:numPr>
          <w:ilvl w:val="1"/>
          <w:numId w:val="11"/>
        </w:numPr>
        <w:tabs>
          <w:tab w:val="left" w:pos="720"/>
        </w:tabs>
        <w:spacing w:before="100" w:beforeAutospacing="1" w:after="100" w:afterAutospacing="1"/>
        <w:rPr>
          <w:color w:val="000000"/>
          <w:sz w:val="24"/>
        </w:rPr>
      </w:pPr>
      <w:r>
        <w:rPr>
          <w:color w:val="000000"/>
          <w:sz w:val="24"/>
        </w:rPr>
        <w:t>There are no exceptions to the certification statement identified in item 19 of the OMB 83-I.</w:t>
      </w:r>
    </w:p>
    <w:p w:rsidR="000D15A7" w:rsidRDefault="000D15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color w:val="000000"/>
          <w:sz w:val="24"/>
        </w:rPr>
      </w:pPr>
      <w:r>
        <w:rPr>
          <w:b/>
          <w:color w:val="000000"/>
          <w:sz w:val="24"/>
        </w:rPr>
        <w:t xml:space="preserve">B. </w:t>
      </w:r>
      <w:r>
        <w:rPr>
          <w:b/>
          <w:color w:val="000000"/>
          <w:sz w:val="24"/>
        </w:rPr>
        <w:tab/>
        <w:t>Collections of Information Employing Statistical Methods</w:t>
      </w:r>
    </w:p>
    <w:p w:rsidR="000D15A7" w:rsidRDefault="000D15A7">
      <w:pPr>
        <w:tabs>
          <w:tab w:val="left" w:pos="360"/>
          <w:tab w:val="left" w:pos="720"/>
        </w:tabs>
        <w:spacing w:before="100" w:beforeAutospacing="1" w:after="100" w:afterAutospacing="1"/>
        <w:ind w:left="360"/>
        <w:rPr>
          <w:color w:val="000000"/>
          <w:sz w:val="24"/>
        </w:rPr>
      </w:pPr>
      <w:r>
        <w:rPr>
          <w:color w:val="000000"/>
          <w:sz w:val="24"/>
        </w:rPr>
        <w:t>The collection of information does not employ statistical methods.</w:t>
      </w:r>
    </w:p>
    <w:sectPr w:rsidR="000D15A7" w:rsidSect="00707B16">
      <w:footerReference w:type="default" r:id="rId7"/>
      <w:pgSz w:w="12240" w:h="15840"/>
      <w:pgMar w:top="480" w:right="54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A0" w:rsidRDefault="006E4CA0">
      <w:r>
        <w:separator/>
      </w:r>
    </w:p>
  </w:endnote>
  <w:endnote w:type="continuationSeparator" w:id="0">
    <w:p w:rsidR="006E4CA0" w:rsidRDefault="006E4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46" w:rsidRDefault="00173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13D">
      <w:rPr>
        <w:rStyle w:val="PageNumber"/>
        <w:noProof/>
      </w:rPr>
      <w:t>2</w:t>
    </w:r>
    <w:r>
      <w:rPr>
        <w:rStyle w:val="PageNumber"/>
      </w:rPr>
      <w:fldChar w:fldCharType="end"/>
    </w:r>
  </w:p>
  <w:p w:rsidR="00173846" w:rsidRDefault="00173846" w:rsidP="00795234">
    <w:pPr>
      <w:pStyle w:val="Footer"/>
      <w:pBdr>
        <w:top w:val="single" w:sz="6" w:space="1" w:color="auto"/>
      </w:pBdr>
      <w:tabs>
        <w:tab w:val="clear" w:pos="4320"/>
        <w:tab w:val="clear" w:pos="8640"/>
        <w:tab w:val="right" w:pos="10920"/>
      </w:tabs>
      <w:ind w:left="-120" w:right="-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A0" w:rsidRDefault="006E4CA0">
      <w:r>
        <w:separator/>
      </w:r>
    </w:p>
  </w:footnote>
  <w:footnote w:type="continuationSeparator" w:id="0">
    <w:p w:rsidR="006E4CA0" w:rsidRDefault="006E4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2E654C4"/>
    <w:multiLevelType w:val="multilevel"/>
    <w:tmpl w:val="D33666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6EE005E"/>
    <w:multiLevelType w:val="hybridMultilevel"/>
    <w:tmpl w:val="A440D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46837"/>
    <w:multiLevelType w:val="hybridMultilevel"/>
    <w:tmpl w:val="B8A28D0C"/>
    <w:lvl w:ilvl="0" w:tplc="EC7A9A72">
      <w:start w:val="1"/>
      <w:numFmt w:val="bullet"/>
      <w:lvlText w:val=""/>
      <w:lvlJc w:val="left"/>
      <w:pPr>
        <w:tabs>
          <w:tab w:val="num" w:pos="1080"/>
        </w:tabs>
        <w:ind w:left="1080" w:hanging="360"/>
      </w:pPr>
      <w:rPr>
        <w:rFonts w:ascii="Symbol" w:hAnsi="Symbol"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94379A"/>
    <w:multiLevelType w:val="multilevel"/>
    <w:tmpl w:val="CE4254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20F076B"/>
    <w:multiLevelType w:val="hybridMultilevel"/>
    <w:tmpl w:val="A01CDABC"/>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104C7B"/>
    <w:multiLevelType w:val="hybridMultilevel"/>
    <w:tmpl w:val="BB121A42"/>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411DE8"/>
    <w:multiLevelType w:val="hybridMultilevel"/>
    <w:tmpl w:val="251AC2C0"/>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8D1BD5"/>
    <w:multiLevelType w:val="multilevel"/>
    <w:tmpl w:val="3B2EA6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0EC23EC"/>
    <w:multiLevelType w:val="hybridMultilevel"/>
    <w:tmpl w:val="7D409DB6"/>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8A22C9"/>
    <w:multiLevelType w:val="multilevel"/>
    <w:tmpl w:val="51BE4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A55488"/>
    <w:multiLevelType w:val="hybridMultilevel"/>
    <w:tmpl w:val="6E041AFE"/>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6664CD"/>
    <w:multiLevelType w:val="multilevel"/>
    <w:tmpl w:val="6E041A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4AB408A"/>
    <w:multiLevelType w:val="hybridMultilevel"/>
    <w:tmpl w:val="3B2EA604"/>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89666F"/>
    <w:multiLevelType w:val="singleLevel"/>
    <w:tmpl w:val="DFAC679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nsid w:val="3BEC0333"/>
    <w:multiLevelType w:val="multilevel"/>
    <w:tmpl w:val="664CF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2C70970"/>
    <w:multiLevelType w:val="multilevel"/>
    <w:tmpl w:val="BB121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46F07D0"/>
    <w:multiLevelType w:val="multilevel"/>
    <w:tmpl w:val="7D409D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5D00DD1"/>
    <w:multiLevelType w:val="hybridMultilevel"/>
    <w:tmpl w:val="7AD81834"/>
    <w:lvl w:ilvl="0" w:tplc="EC7A9A72">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5F7385"/>
    <w:multiLevelType w:val="hybridMultilevel"/>
    <w:tmpl w:val="2E049FCC"/>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932888"/>
    <w:multiLevelType w:val="hybridMultilevel"/>
    <w:tmpl w:val="65B2DF2A"/>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4">
    <w:nsid w:val="4B81552B"/>
    <w:multiLevelType w:val="hybridMultilevel"/>
    <w:tmpl w:val="51BE4E2A"/>
    <w:lvl w:ilvl="0" w:tplc="45E839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CD350D"/>
    <w:multiLevelType w:val="multilevel"/>
    <w:tmpl w:val="65B2D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0116AE"/>
    <w:multiLevelType w:val="hybridMultilevel"/>
    <w:tmpl w:val="664CFF54"/>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D9B53E9"/>
    <w:multiLevelType w:val="hybridMultilevel"/>
    <w:tmpl w:val="CE4254E2"/>
    <w:lvl w:ilvl="0" w:tplc="45E839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1575BF"/>
    <w:multiLevelType w:val="multilevel"/>
    <w:tmpl w:val="794860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4814D1"/>
    <w:multiLevelType w:val="multilevel"/>
    <w:tmpl w:val="2E049F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0B54032"/>
    <w:multiLevelType w:val="multilevel"/>
    <w:tmpl w:val="A01CDA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94D089A"/>
    <w:multiLevelType w:val="hybridMultilevel"/>
    <w:tmpl w:val="670CD7A8"/>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905265"/>
    <w:multiLevelType w:val="multilevel"/>
    <w:tmpl w:val="251AC2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5">
    <w:nsid w:val="73D91EBA"/>
    <w:multiLevelType w:val="hybridMultilevel"/>
    <w:tmpl w:val="05388CE0"/>
    <w:lvl w:ilvl="0" w:tplc="45E839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60473A"/>
    <w:multiLevelType w:val="hybridMultilevel"/>
    <w:tmpl w:val="79486056"/>
    <w:lvl w:ilvl="0" w:tplc="45E839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252E8F"/>
    <w:multiLevelType w:val="multilevel"/>
    <w:tmpl w:val="670CD7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6C526C0"/>
    <w:multiLevelType w:val="multilevel"/>
    <w:tmpl w:val="B97A15C8"/>
    <w:lvl w:ilvl="0">
      <w:start w:val="8"/>
      <w:numFmt w:val="lowerLetter"/>
      <w:lvlText w:val="(%1) "/>
      <w:legacy w:legacy="1" w:legacySpace="0" w:legacyIndent="360"/>
      <w:lvlJc w:val="left"/>
      <w:pPr>
        <w:ind w:left="1080" w:hanging="360"/>
      </w:pPr>
      <w:rPr>
        <w:rFonts w:ascii="Times New Roman" w:hAnsi="Times New Roman" w:hint="default"/>
        <w:b w:val="0"/>
        <w:i w:val="0"/>
        <w:sz w:val="20"/>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73E69E1"/>
    <w:multiLevelType w:val="hybridMultilevel"/>
    <w:tmpl w:val="79A65684"/>
    <w:lvl w:ilvl="0" w:tplc="EC7A9A72">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2">
    <w:nsid w:val="7AC40E93"/>
    <w:multiLevelType w:val="hybridMultilevel"/>
    <w:tmpl w:val="A35C8E0C"/>
    <w:lvl w:ilvl="0" w:tplc="C53033A4">
      <w:start w:val="1"/>
      <w:numFmt w:val="decimal"/>
      <w:lvlText w:val="%1."/>
      <w:lvlJc w:val="left"/>
      <w:pPr>
        <w:tabs>
          <w:tab w:val="num" w:pos="360"/>
        </w:tabs>
        <w:ind w:left="360" w:hanging="360"/>
      </w:pPr>
      <w:rPr>
        <w:rFonts w:ascii="Times New Roman" w:hAnsi="Times New Roman" w:hint="default"/>
        <w:b w:val="0"/>
        <w:i w:val="0"/>
        <w:sz w:val="24"/>
      </w:rPr>
    </w:lvl>
    <w:lvl w:ilvl="1" w:tplc="E5FC9DCE">
      <w:start w:val="15"/>
      <w:numFmt w:val="decimal"/>
      <w:lvlText w:val="%2."/>
      <w:lvlJc w:val="left"/>
      <w:pPr>
        <w:tabs>
          <w:tab w:val="num" w:pos="360"/>
        </w:tabs>
        <w:ind w:left="360" w:hanging="360"/>
      </w:pPr>
      <w:rPr>
        <w:rFonts w:ascii="Times New Roman" w:hAnsi="Times New Roman"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E361EE2"/>
    <w:multiLevelType w:val="hybridMultilevel"/>
    <w:tmpl w:val="D336664E"/>
    <w:lvl w:ilvl="0" w:tplc="45E83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1"/>
  </w:num>
  <w:num w:numId="3">
    <w:abstractNumId w:val="5"/>
  </w:num>
  <w:num w:numId="4">
    <w:abstractNumId w:val="40"/>
  </w:num>
  <w:num w:numId="5">
    <w:abstractNumId w:val="34"/>
  </w:num>
  <w:num w:numId="6">
    <w:abstractNumId w:val="3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6"/>
  </w:num>
  <w:num w:numId="10">
    <w:abstractNumId w:val="16"/>
  </w:num>
  <w:num w:numId="11">
    <w:abstractNumId w:val="42"/>
  </w:num>
  <w:num w:numId="12">
    <w:abstractNumId w:val="38"/>
  </w:num>
  <w:num w:numId="13">
    <w:abstractNumId w:val="9"/>
  </w:num>
  <w:num w:numId="14">
    <w:abstractNumId w:val="33"/>
  </w:num>
  <w:num w:numId="15">
    <w:abstractNumId w:val="43"/>
  </w:num>
  <w:num w:numId="16">
    <w:abstractNumId w:val="1"/>
  </w:num>
  <w:num w:numId="17">
    <w:abstractNumId w:val="21"/>
  </w:num>
  <w:num w:numId="18">
    <w:abstractNumId w:val="30"/>
  </w:num>
  <w:num w:numId="19">
    <w:abstractNumId w:val="24"/>
  </w:num>
  <w:num w:numId="20">
    <w:abstractNumId w:val="12"/>
  </w:num>
  <w:num w:numId="21">
    <w:abstractNumId w:val="27"/>
  </w:num>
  <w:num w:numId="22">
    <w:abstractNumId w:val="17"/>
  </w:num>
  <w:num w:numId="23">
    <w:abstractNumId w:val="22"/>
  </w:num>
  <w:num w:numId="24">
    <w:abstractNumId w:val="25"/>
  </w:num>
  <w:num w:numId="25">
    <w:abstractNumId w:val="13"/>
  </w:num>
  <w:num w:numId="26">
    <w:abstractNumId w:val="14"/>
  </w:num>
  <w:num w:numId="27">
    <w:abstractNumId w:val="11"/>
  </w:num>
  <w:num w:numId="28">
    <w:abstractNumId w:val="19"/>
  </w:num>
  <w:num w:numId="29">
    <w:abstractNumId w:val="8"/>
  </w:num>
  <w:num w:numId="30">
    <w:abstractNumId w:val="18"/>
  </w:num>
  <w:num w:numId="31">
    <w:abstractNumId w:val="35"/>
  </w:num>
  <w:num w:numId="32">
    <w:abstractNumId w:val="7"/>
  </w:num>
  <w:num w:numId="33">
    <w:abstractNumId w:val="31"/>
  </w:num>
  <w:num w:numId="34">
    <w:abstractNumId w:val="32"/>
  </w:num>
  <w:num w:numId="35">
    <w:abstractNumId w:val="37"/>
  </w:num>
  <w:num w:numId="36">
    <w:abstractNumId w:val="15"/>
  </w:num>
  <w:num w:numId="37">
    <w:abstractNumId w:val="10"/>
  </w:num>
  <w:num w:numId="38">
    <w:abstractNumId w:val="36"/>
  </w:num>
  <w:num w:numId="39">
    <w:abstractNumId w:val="29"/>
  </w:num>
  <w:num w:numId="40">
    <w:abstractNumId w:val="28"/>
  </w:num>
  <w:num w:numId="41">
    <w:abstractNumId w:val="4"/>
  </w:num>
  <w:num w:numId="42">
    <w:abstractNumId w:val="2"/>
  </w:num>
  <w:num w:numId="43">
    <w:abstractNumId w:val="3"/>
  </w:num>
  <w:num w:numId="44">
    <w:abstractNumId w:val="20"/>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F14C4"/>
    <w:rsid w:val="000C3AB5"/>
    <w:rsid w:val="000C3E31"/>
    <w:rsid w:val="000D15A7"/>
    <w:rsid w:val="000D313D"/>
    <w:rsid w:val="00173846"/>
    <w:rsid w:val="001D146B"/>
    <w:rsid w:val="00244DA2"/>
    <w:rsid w:val="002622BA"/>
    <w:rsid w:val="003210A2"/>
    <w:rsid w:val="003511C5"/>
    <w:rsid w:val="00360AF0"/>
    <w:rsid w:val="0038074A"/>
    <w:rsid w:val="00451C60"/>
    <w:rsid w:val="004A6760"/>
    <w:rsid w:val="004E637B"/>
    <w:rsid w:val="00522DCC"/>
    <w:rsid w:val="005A1055"/>
    <w:rsid w:val="00665644"/>
    <w:rsid w:val="00667DF7"/>
    <w:rsid w:val="00671EC1"/>
    <w:rsid w:val="0067608F"/>
    <w:rsid w:val="006E4CA0"/>
    <w:rsid w:val="00707B16"/>
    <w:rsid w:val="00795234"/>
    <w:rsid w:val="007F14C4"/>
    <w:rsid w:val="008D7E37"/>
    <w:rsid w:val="0097032C"/>
    <w:rsid w:val="009E2F1A"/>
    <w:rsid w:val="00A07C48"/>
    <w:rsid w:val="00A76553"/>
    <w:rsid w:val="00A827D7"/>
    <w:rsid w:val="00AA25DB"/>
    <w:rsid w:val="00B95CAD"/>
    <w:rsid w:val="00B95FD4"/>
    <w:rsid w:val="00BC47ED"/>
    <w:rsid w:val="00BC7FC0"/>
    <w:rsid w:val="00CB3777"/>
    <w:rsid w:val="00D524F2"/>
    <w:rsid w:val="00D66EC0"/>
    <w:rsid w:val="00DB0D07"/>
    <w:rsid w:val="00E2026C"/>
    <w:rsid w:val="00E87B81"/>
    <w:rsid w:val="00E9267D"/>
    <w:rsid w:val="00EC64C9"/>
    <w:rsid w:val="00F02479"/>
    <w:rsid w:val="00F13A0D"/>
    <w:rsid w:val="00F13E3B"/>
    <w:rsid w:val="00F32A1E"/>
    <w:rsid w:val="00F435B4"/>
    <w:rsid w:val="00F641BC"/>
    <w:rsid w:val="00F81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720"/>
      </w:tabs>
      <w:ind w:left="360"/>
      <w:outlineLvl w:val="0"/>
    </w:pPr>
    <w:rPr>
      <w:sz w:val="24"/>
    </w:rPr>
  </w:style>
  <w:style w:type="paragraph" w:styleId="Heading6">
    <w:name w:val="heading 6"/>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autoSpaceDE/>
      <w:autoSpaceDN/>
      <w:adjustRightInd/>
      <w:jc w:val="center"/>
      <w:textAlignment w:val="auto"/>
      <w:outlineLvl w:val="5"/>
    </w:pPr>
    <w:rPr>
      <w:rFonts w:ascii="Helvetica" w:hAnsi="Helvetica"/>
      <w:b/>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Helvetica" w:hAnsi="Helvetica"/>
      <w:b/>
      <w:sz w:val="28"/>
    </w:rPr>
  </w:style>
  <w:style w:type="paragraph" w:styleId="BodyTextIndent">
    <w:name w:val="Body Text Indent"/>
    <w:basedOn w:val="Normal"/>
    <w:semiHidden/>
    <w:pPr>
      <w:tabs>
        <w:tab w:val="left" w:pos="360"/>
      </w:tabs>
      <w:ind w:left="360" w:hanging="360"/>
    </w:pPr>
    <w:rPr>
      <w:sz w:val="24"/>
    </w:rPr>
  </w:style>
  <w:style w:type="paragraph" w:styleId="BlockText">
    <w:name w:val="Block Text"/>
    <w:basedOn w:val="Normal"/>
    <w:semiHidden/>
    <w:pPr>
      <w:tabs>
        <w:tab w:val="left" w:pos="240"/>
      </w:tabs>
      <w:spacing w:after="60"/>
      <w:ind w:left="120" w:right="-120"/>
    </w:pPr>
    <w:rPr>
      <w:rFonts w:ascii="Helvetica" w:hAnsi="Helvetica"/>
      <w:color w:val="000000"/>
      <w:sz w:val="18"/>
    </w:rPr>
  </w:style>
  <w:style w:type="paragraph" w:styleId="BodyTextIndent2">
    <w:name w:val="Body Text Indent 2"/>
    <w:basedOn w:val="Normal"/>
    <w:semiHidden/>
    <w:pPr>
      <w:tabs>
        <w:tab w:val="left" w:pos="360"/>
      </w:tabs>
      <w:ind w:left="360"/>
    </w:pPr>
    <w:rPr>
      <w:color w:val="FF0000"/>
      <w:sz w:val="24"/>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tabs>
        <w:tab w:val="left" w:pos="360"/>
      </w:tabs>
      <w:ind w:left="336"/>
    </w:pPr>
    <w:rPr>
      <w:color w:val="FF0000"/>
      <w:sz w:val="24"/>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semiHidden/>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667DF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SPM\REPORTS\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83-I-OMB.DOT</Template>
  <TotalTime>2</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H45351</cp:lastModifiedBy>
  <cp:revision>5</cp:revision>
  <cp:lastPrinted>2010-01-28T13:56:00Z</cp:lastPrinted>
  <dcterms:created xsi:type="dcterms:W3CDTF">2010-09-21T18:39:00Z</dcterms:created>
  <dcterms:modified xsi:type="dcterms:W3CDTF">2010-09-21T18:40:00Z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-246918667</vt:i4>
  </property>
  <property fmtid="{D5CDD505-2E9C-101B-9397-08002B2CF9AE}" pid="3" name="_NewReviewCycle">
    <vt:lpwstr/>
  </property>
  <property fmtid="{D5CDD505-2E9C-101B-9397-08002B2CF9AE}" pid="4" name="_EmailSubject">
    <vt:lpwstr>RE: Owner of Record and Re-sale Data to Preclude Predatory Lending Practices (Property Flipping) on FHA Insured Mortgages; ICR Reference Number: 201005-2502-009 (2502-0547)</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-2020473715</vt:i4>
  </property>
  <property fmtid="{D5CDD505-2E9C-101B-9397-08002B2CF9AE}" pid="8" name="_ReviewingToolsShownOnce">
    <vt:lpwstr/>
  </property>
</Properties>
</file>