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33" w:rsidRDefault="00C07833">
      <w:pPr>
        <w:pStyle w:val="Title"/>
      </w:pPr>
      <w:r>
        <w:t>United States Department of Agriculture</w:t>
      </w:r>
    </w:p>
    <w:p w:rsidR="00C07833" w:rsidRDefault="00C07833">
      <w:pPr>
        <w:jc w:val="center"/>
        <w:rPr>
          <w:b/>
        </w:rPr>
      </w:pPr>
      <w:r>
        <w:rPr>
          <w:b/>
        </w:rPr>
        <w:t>Farm Service Agency</w:t>
      </w:r>
    </w:p>
    <w:p w:rsidR="00C07833" w:rsidRDefault="00C07833">
      <w:pPr>
        <w:jc w:val="center"/>
        <w:rPr>
          <w:b/>
        </w:rPr>
      </w:pPr>
      <w:r>
        <w:rPr>
          <w:b/>
        </w:rPr>
        <w:t>Supporting Statement</w:t>
      </w:r>
    </w:p>
    <w:p w:rsidR="00C07833" w:rsidRDefault="00C07833">
      <w:pPr>
        <w:jc w:val="center"/>
        <w:rPr>
          <w:b/>
        </w:rPr>
      </w:pPr>
      <w:r>
        <w:rPr>
          <w:b/>
        </w:rPr>
        <w:t>OMB Control Number 0560-</w:t>
      </w:r>
      <w:r w:rsidR="00442DF9">
        <w:rPr>
          <w:b/>
        </w:rPr>
        <w:t>0236</w:t>
      </w:r>
    </w:p>
    <w:p w:rsidR="00C07833" w:rsidRDefault="00C07833">
      <w:pPr>
        <w:jc w:val="center"/>
        <w:rPr>
          <w:b/>
          <w:bCs/>
        </w:rPr>
      </w:pPr>
      <w:r>
        <w:rPr>
          <w:b/>
        </w:rPr>
        <w:t xml:space="preserve">7 CFR 765, </w:t>
      </w:r>
      <w:r>
        <w:rPr>
          <w:b/>
          <w:bCs/>
        </w:rPr>
        <w:t>Direct Loan Servicing - Regular</w:t>
      </w:r>
    </w:p>
    <w:p w:rsidR="00C07833" w:rsidRDefault="00C07833"/>
    <w:p w:rsidR="007257AF" w:rsidRDefault="0012236D" w:rsidP="007257AF">
      <w:r>
        <w:t xml:space="preserve">FSA is requesting </w:t>
      </w:r>
      <w:r w:rsidR="00995B7D">
        <w:t xml:space="preserve">OMB </w:t>
      </w:r>
      <w:r>
        <w:t xml:space="preserve">approval on an extension with revision of a currently approved information collection.  </w:t>
      </w:r>
      <w:r w:rsidR="007257AF">
        <w:t xml:space="preserve">This document supports the information collection requirements of </w:t>
      </w:r>
      <w:r w:rsidR="00442DF9">
        <w:t xml:space="preserve">7 CFR 765 as outlined in FSA Handbook 4-FLP.  </w:t>
      </w:r>
      <w:r w:rsidR="00597561">
        <w:t xml:space="preserve">FSA is </w:t>
      </w:r>
      <w:r w:rsidR="00442DF9">
        <w:t>request</w:t>
      </w:r>
      <w:r w:rsidR="00597561">
        <w:t xml:space="preserve">ing for an OMB approval on the extension </w:t>
      </w:r>
      <w:r w:rsidR="00A92A50">
        <w:t xml:space="preserve">with revision </w:t>
      </w:r>
      <w:r w:rsidR="00597561">
        <w:t>of a currently approved information collection.</w:t>
      </w:r>
    </w:p>
    <w:p w:rsidR="009C36C7" w:rsidRDefault="009C36C7" w:rsidP="009C36C7"/>
    <w:p w:rsidR="00C07833" w:rsidRPr="007257AF" w:rsidRDefault="00C07833">
      <w:pPr>
        <w:pStyle w:val="Heading2"/>
        <w:rPr>
          <w:u w:val="none"/>
        </w:rPr>
      </w:pPr>
      <w:r w:rsidRPr="007257AF">
        <w:rPr>
          <w:u w:val="none"/>
        </w:rPr>
        <w:t>Justification</w:t>
      </w:r>
    </w:p>
    <w:p w:rsidR="00C07833" w:rsidRPr="007257AF" w:rsidRDefault="00C07833"/>
    <w:p w:rsidR="00C07833" w:rsidRPr="007257AF" w:rsidRDefault="00C07833">
      <w:r w:rsidRPr="007257AF">
        <w:rPr>
          <w:b/>
          <w:bCs/>
        </w:rPr>
        <w:t>1.  Explain the circumstances that make the collection of information necessary</w:t>
      </w:r>
      <w:r w:rsidRPr="007257AF">
        <w:t>.</w:t>
      </w:r>
    </w:p>
    <w:p w:rsidR="00C07833" w:rsidRDefault="00C07833"/>
    <w:p w:rsidR="00C07833" w:rsidRDefault="00C07833">
      <w:r>
        <w:t xml:space="preserve">FLP provides loans to family farmers to purchase </w:t>
      </w:r>
      <w:r w:rsidR="00372E9C">
        <w:t xml:space="preserve">real estate and equipment, </w:t>
      </w:r>
      <w:r>
        <w:t>and finance agricultural production.  The regulation covered by this information collection package describes the policies and procedures the agency use</w:t>
      </w:r>
      <w:r w:rsidR="00372E9C">
        <w:t>s</w:t>
      </w:r>
      <w:r>
        <w:t xml:space="preserve"> to service most FLP loans to ensure borrowers are meeting the requirements of their loan </w:t>
      </w:r>
      <w:r w:rsidR="00BD5322">
        <w:t>agreements</w:t>
      </w:r>
      <w:r>
        <w:t xml:space="preserve">.  Servicing of accounts is administered in accordance with the provisions of the Consolidated Farm and Rural Development Act (Act) </w:t>
      </w:r>
      <w:r w:rsidR="00372E9C">
        <w:t>(</w:t>
      </w:r>
      <w:r>
        <w:t>Public Law 87-128</w:t>
      </w:r>
      <w:r w:rsidR="00372E9C">
        <w:t>)</w:t>
      </w:r>
      <w:r>
        <w:t>, as amended.</w:t>
      </w:r>
    </w:p>
    <w:p w:rsidR="00C07833" w:rsidRDefault="00C07833"/>
    <w:p w:rsidR="00C07833" w:rsidRDefault="00C07833">
      <w:r>
        <w:t>Authority to establish the regulatory requirements contained in 7 CFR 765 is provided under 5 U.S.C. 301, which provides that “The Head of an Executive department or military department may prescribe regulations for the government of his department … the distribution and performance of its business…”  Furthermore, section 339 of the Act (7 U.S.C. 1989) provides that “the Secretary is authorized to make such rules and regulations, prescribe the terms and conditions for making… loans, security instruments and agreements, except as otherwise specified herein, and to make such delegations of authority as he deems necessary to carry out this title.”  The Secretary delegated authority to administer the provisions of the Act applicable to FLP to the Under Secretary for Farm and Foreign Agricultural Services (FFAS) in section 2.16 of 7 CFR part 2.  FFAS further delegated this authority to the FSA Administrator in section 2.42 of 7 CFR part 2.</w:t>
      </w:r>
    </w:p>
    <w:p w:rsidR="00C07833" w:rsidRDefault="00C07833"/>
    <w:p w:rsidR="00C07833" w:rsidRDefault="00C07833">
      <w:r>
        <w:t xml:space="preserve">The general nature of a loan from the agency is very similar to that of </w:t>
      </w:r>
      <w:r w:rsidR="00372E9C">
        <w:t xml:space="preserve">any conventional </w:t>
      </w:r>
      <w:r>
        <w:t xml:space="preserve">commercial </w:t>
      </w:r>
      <w:r w:rsidR="00AF5023">
        <w:t>lender</w:t>
      </w:r>
      <w:r>
        <w:t xml:space="preserve">.  However, agency borrowers tend to pose more of an economic risk of loss than do </w:t>
      </w:r>
      <w:r w:rsidR="00372E9C">
        <w:t xml:space="preserve">borrowers </w:t>
      </w:r>
      <w:r>
        <w:t xml:space="preserve">of commercial </w:t>
      </w:r>
      <w:r w:rsidR="00AF5023">
        <w:t>lenders</w:t>
      </w:r>
      <w:r>
        <w:t xml:space="preserve">.  </w:t>
      </w:r>
      <w:r w:rsidR="00372E9C">
        <w:t>In order</w:t>
      </w:r>
      <w:r>
        <w:t xml:space="preserve"> to qualify for a direct loan (funded directly by the Federal Treasury) the </w:t>
      </w:r>
      <w:r w:rsidR="00372E9C">
        <w:t>applicant</w:t>
      </w:r>
      <w:r>
        <w:t xml:space="preserve"> must document that no other source of credit is available.  Under the provisions of the Act, the agency is required to actively supervise its borrowers and provide credit counseling, management advice and financial guidance.  Thus, the monitoring, reporting, evaluation, and consent requirements of this supervision increase the information collection burden on agency borrowers above that imposed by commercial </w:t>
      </w:r>
      <w:r w:rsidR="00AF5023">
        <w:t>lenders</w:t>
      </w:r>
      <w:r>
        <w:t>.</w:t>
      </w:r>
    </w:p>
    <w:p w:rsidR="00C07833" w:rsidRDefault="00C07833"/>
    <w:p w:rsidR="00C07833" w:rsidRDefault="00C07833"/>
    <w:p w:rsidR="00C07833" w:rsidRDefault="00C07833">
      <w:pPr>
        <w:pStyle w:val="Level1"/>
        <w:tabs>
          <w:tab w:val="left" w:pos="-1440"/>
        </w:tabs>
        <w:ind w:left="0" w:firstLine="0"/>
        <w:rPr>
          <w:b/>
          <w:bCs/>
        </w:rPr>
      </w:pPr>
      <w:r>
        <w:rPr>
          <w:b/>
          <w:bCs/>
        </w:rPr>
        <w:t xml:space="preserve">2.  Indicate how, by whom, and for what purpose the information is to be used.   Except for a new collection, indicate the actual use the Agency has made of the information received </w:t>
      </w:r>
      <w:r>
        <w:rPr>
          <w:b/>
          <w:bCs/>
        </w:rPr>
        <w:lastRenderedPageBreak/>
        <w:t>from the current collection.</w:t>
      </w:r>
    </w:p>
    <w:p w:rsidR="00C07833" w:rsidRDefault="00C07833"/>
    <w:p w:rsidR="00C07833" w:rsidRDefault="00C07833">
      <w:r>
        <w:t xml:space="preserve">Information requested under this collection is submitted by borrowers to the local </w:t>
      </w:r>
      <w:r w:rsidR="00372E9C">
        <w:t xml:space="preserve">agency </w:t>
      </w:r>
      <w:r>
        <w:t xml:space="preserve">office servicing the county in which their business is headquartered.  The information is used by </w:t>
      </w:r>
      <w:r w:rsidR="00372E9C">
        <w:t>the agency</w:t>
      </w:r>
      <w:r>
        <w:t xml:space="preserve"> to consider whether a borrower is in compliance with their loan covenants, assist the borrower in achieving their business goals, conduct day-to-day management of the agency’s loan portfolio, and ensure that the </w:t>
      </w:r>
      <w:r w:rsidR="00372E9C">
        <w:t>a</w:t>
      </w:r>
      <w:r>
        <w:t>gency’s interests are protected.</w:t>
      </w:r>
    </w:p>
    <w:p w:rsidR="00442DF9" w:rsidRDefault="00442DF9"/>
    <w:p w:rsidR="00442DF9" w:rsidRDefault="00442DF9">
      <w:r>
        <w:t xml:space="preserve">The agency has made actual use of the information collected to complete servicing actions including limited resource reviews, commercial credit graduation reviews, payment application reviews, reviews of security maintenance and disposal, reviewing and processing requests for transfers and assumptions, and servicing accounts of deceased borrowers.  </w:t>
      </w:r>
    </w:p>
    <w:p w:rsidR="00C07833" w:rsidRDefault="00C07833"/>
    <w:p w:rsidR="00C07833" w:rsidRDefault="00C07833">
      <w:r>
        <w:t xml:space="preserve">The information collection requirements established in 7 CFR 765 are described below and on the attached </w:t>
      </w:r>
      <w:r w:rsidR="00083719">
        <w:t>FSA-</w:t>
      </w:r>
      <w:r>
        <w:t>85-1, Reporting and Recordkeeping Requirements.</w:t>
      </w:r>
      <w:r w:rsidR="00574A4A">
        <w:t xml:space="preserve">  All forms have previously been approved under </w:t>
      </w:r>
      <w:r w:rsidR="005D6CBA">
        <w:t>OMB No. 0560-023</w:t>
      </w:r>
      <w:r w:rsidR="00326D90">
        <w:t>6</w:t>
      </w:r>
      <w:r w:rsidR="005D6CBA">
        <w:t xml:space="preserve">.  Form 2400-6 CA was approved as part the initial clearance but the collection instrument had not yet been developed.  The developed form is included as part of this renewal request.  </w:t>
      </w:r>
    </w:p>
    <w:p w:rsidR="00C07833" w:rsidRDefault="00C07833"/>
    <w:p w:rsidR="00C07833" w:rsidRDefault="00C07833">
      <w:pPr>
        <w:rPr>
          <w:b/>
        </w:rPr>
      </w:pPr>
      <w:r>
        <w:rPr>
          <w:b/>
        </w:rPr>
        <w:t>Forms</w:t>
      </w:r>
    </w:p>
    <w:p w:rsidR="00F814D8" w:rsidRDefault="00F814D8">
      <w:pPr>
        <w:rPr>
          <w:b/>
        </w:rPr>
      </w:pPr>
    </w:p>
    <w:p w:rsidR="00F814D8" w:rsidRDefault="00F814D8">
      <w:pPr>
        <w:rPr>
          <w:b/>
        </w:rPr>
      </w:pPr>
      <w:r>
        <w:rPr>
          <w:b/>
        </w:rPr>
        <w:t>FSA-2025 – Notification of Approval and Borrower Responsibilities</w:t>
      </w:r>
    </w:p>
    <w:p w:rsidR="009D316D" w:rsidRPr="009D316D" w:rsidRDefault="009D316D"/>
    <w:p w:rsidR="00F814D8" w:rsidRDefault="009D316D">
      <w:r>
        <w:t>7 CFR 765.403(a) and 766.204</w:t>
      </w:r>
    </w:p>
    <w:p w:rsidR="00F814D8" w:rsidRPr="00F814D8" w:rsidRDefault="00F814D8"/>
    <w:p w:rsidR="00C07833" w:rsidRDefault="009D316D">
      <w:r>
        <w:t xml:space="preserve">When the agency approves a borrower’s request for transfer and assumption, the agency notifies the transferee of the approval by sending FSA-2025 which sets the terms and conditions the transaction will be completed.  In addition, FSA-2025 notifies the transferee of the responsibilities </w:t>
      </w:r>
      <w:r w:rsidR="004E61FE">
        <w:t xml:space="preserve">to which </w:t>
      </w:r>
      <w:r>
        <w:t xml:space="preserve">agency borrowers </w:t>
      </w:r>
      <w:r w:rsidR="004E61FE">
        <w:t>are required to adhere.  Further, when the agency approves a borrower’s request for shared appreciation amortization, the agency notifies the borrower of the terms and conditions of the reamortization with FSA-2025.  Under both circumstances, borrowers read and sign FSA-2025, even if they do not accept the agency’s terms.</w:t>
      </w:r>
    </w:p>
    <w:p w:rsidR="004E61FE" w:rsidRDefault="004E61FE"/>
    <w:p w:rsidR="004E61FE" w:rsidRDefault="004E61FE">
      <w:r>
        <w:t>The agency estimates that 6</w:t>
      </w:r>
      <w:r w:rsidR="00D14459">
        <w:t>12</w:t>
      </w:r>
      <w:r>
        <w:t xml:space="preserve"> </w:t>
      </w:r>
      <w:r w:rsidR="007E2D2E">
        <w:t>transferees and 5</w:t>
      </w:r>
      <w:r w:rsidR="00D14459">
        <w:t>5</w:t>
      </w:r>
      <w:r w:rsidR="007E2D2E">
        <w:t xml:space="preserve"> borrowers requesting shared appreciation will read and sign FSA-2025 and it will take 20 minutes each.</w:t>
      </w:r>
    </w:p>
    <w:p w:rsidR="007E2D2E" w:rsidRDefault="007E2D2E"/>
    <w:p w:rsidR="00C07833" w:rsidRDefault="00083719">
      <w:pPr>
        <w:tabs>
          <w:tab w:val="left" w:pos="-1440"/>
        </w:tabs>
      </w:pPr>
      <w:r>
        <w:rPr>
          <w:b/>
        </w:rPr>
        <w:t>FSA-</w:t>
      </w:r>
      <w:r w:rsidR="00C07833">
        <w:rPr>
          <w:b/>
        </w:rPr>
        <w:t>2040 - Agreement and Record of the Disposition of FSA Security/Release of Proceeds</w:t>
      </w:r>
    </w:p>
    <w:p w:rsidR="00C07833" w:rsidRDefault="00C07833">
      <w:pPr>
        <w:tabs>
          <w:tab w:val="left" w:pos="-1440"/>
        </w:tabs>
        <w:rPr>
          <w:u w:val="single"/>
        </w:rPr>
      </w:pPr>
    </w:p>
    <w:p w:rsidR="00C07833" w:rsidRDefault="00C07833">
      <w:pPr>
        <w:tabs>
          <w:tab w:val="left" w:pos="-1440"/>
        </w:tabs>
      </w:pPr>
      <w:r>
        <w:t>7 CFR 765.302</w:t>
      </w:r>
    </w:p>
    <w:p w:rsidR="00C07833" w:rsidRDefault="00C07833">
      <w:pPr>
        <w:tabs>
          <w:tab w:val="left" w:pos="-1440"/>
        </w:tabs>
      </w:pPr>
    </w:p>
    <w:p w:rsidR="00C83711" w:rsidRDefault="00C07833">
      <w:pPr>
        <w:tabs>
          <w:tab w:val="left" w:pos="-1440"/>
        </w:tabs>
      </w:pPr>
      <w:r>
        <w:t xml:space="preserve">The borrower and the agency </w:t>
      </w:r>
      <w:r w:rsidR="00AF5023">
        <w:t xml:space="preserve">complete </w:t>
      </w:r>
      <w:r>
        <w:t xml:space="preserve">an agreement for the disposition of security and release of proceeds for each production cycle.  Proceeds may be from the sale of milk or crops on hand or in storage, Government payments, crop insurance payments or insurance proceeds from loss of security.  Loan and security instruments require the borrower to report to the agency the disposition of basic and normal income security; request agency consent to dispose security; and </w:t>
      </w:r>
      <w:r>
        <w:lastRenderedPageBreak/>
        <w:t>notify the agency of the property sold to a purchaser not listed on the agreement.  The agency estimates that 4</w:t>
      </w:r>
      <w:r w:rsidR="00D14459">
        <w:t>1</w:t>
      </w:r>
      <w:r>
        <w:t>,</w:t>
      </w:r>
      <w:r w:rsidR="00D14459">
        <w:t>749</w:t>
      </w:r>
      <w:r>
        <w:t xml:space="preserve"> borrowers will be required to complete </w:t>
      </w:r>
      <w:r w:rsidR="00083719">
        <w:t>FSA-</w:t>
      </w:r>
      <w:r>
        <w:t xml:space="preserve">2040 annually.  The time to complete each </w:t>
      </w:r>
      <w:r w:rsidR="00083719">
        <w:t>FSA-</w:t>
      </w:r>
      <w:r>
        <w:t>2040 is estimated to be 20 minutes.</w:t>
      </w:r>
    </w:p>
    <w:p w:rsidR="00C83711" w:rsidRDefault="00C83711">
      <w:pPr>
        <w:tabs>
          <w:tab w:val="left" w:pos="-1440"/>
        </w:tabs>
      </w:pPr>
    </w:p>
    <w:p w:rsidR="00C07833" w:rsidRDefault="00C07833">
      <w:pPr>
        <w:tabs>
          <w:tab w:val="left" w:pos="-1440"/>
        </w:tabs>
      </w:pPr>
      <w:r>
        <w:t>Further, 15,</w:t>
      </w:r>
      <w:r w:rsidR="00D14459">
        <w:t>656</w:t>
      </w:r>
      <w:r>
        <w:t xml:space="preserve"> borrowers will require to update </w:t>
      </w:r>
      <w:r w:rsidR="00083719">
        <w:t>FSA-</w:t>
      </w:r>
      <w:r>
        <w:t xml:space="preserve">2040 twice during the year.  The agency estimates that each update will require 10 minutes as borrowers may provide revisions by phone, letter, during field visits by agency personnel, or </w:t>
      </w:r>
      <w:r w:rsidR="008B239D">
        <w:t xml:space="preserve">while </w:t>
      </w:r>
      <w:r>
        <w:t>visit</w:t>
      </w:r>
      <w:r w:rsidR="008B239D">
        <w:t>ing</w:t>
      </w:r>
      <w:r>
        <w:t xml:space="preserve"> </w:t>
      </w:r>
      <w:r w:rsidR="008B239D">
        <w:t xml:space="preserve">the </w:t>
      </w:r>
      <w:r>
        <w:t>agency office</w:t>
      </w:r>
      <w:r w:rsidR="008B239D">
        <w:t xml:space="preserve"> for other purposes</w:t>
      </w:r>
      <w:r>
        <w:t>.</w:t>
      </w:r>
    </w:p>
    <w:p w:rsidR="00754AB1" w:rsidRDefault="00754AB1" w:rsidP="00754AB1">
      <w:pPr>
        <w:rPr>
          <w:b/>
        </w:rPr>
      </w:pPr>
    </w:p>
    <w:p w:rsidR="00754AB1" w:rsidRDefault="00754AB1" w:rsidP="00754AB1">
      <w:pPr>
        <w:rPr>
          <w:b/>
        </w:rPr>
      </w:pPr>
      <w:r>
        <w:rPr>
          <w:b/>
        </w:rPr>
        <w:t>FSA-2060 – Application for Partial Release, Subordination or Consent</w:t>
      </w:r>
    </w:p>
    <w:p w:rsidR="00754AB1" w:rsidRDefault="00754AB1" w:rsidP="00754AB1"/>
    <w:p w:rsidR="00754AB1" w:rsidRDefault="00754AB1" w:rsidP="00754AB1">
      <w:r>
        <w:t>7 CFR 765.205 (a)(1); 7 CFR 765.206(a); 7 CFR 765.253; 7 CFR 765.351; 7 CFR 765.351(b)(1); 7 CFR 766</w:t>
      </w:r>
      <w:r w:rsidR="00AF5023">
        <w:t>.354</w:t>
      </w:r>
    </w:p>
    <w:p w:rsidR="00754AB1" w:rsidRDefault="00754AB1" w:rsidP="00754AB1"/>
    <w:p w:rsidR="00754AB1" w:rsidRDefault="00754AB1" w:rsidP="00754AB1">
      <w:r>
        <w:t xml:space="preserve">Borrowers must obtain agency consent before they enter into transactions affecting agency real estate and chattel security.  Such transactions include, but are not limited to, sale or exchange of security, granting a right-of-way, granting junior liens, and cutting, removing, or leasing timber, gravel, oil, gas, coal or other minerals.  Borrowers requesting subordination of the agency’s lien to obtain credit from other sources must obtain the agency’s consent.  </w:t>
      </w:r>
      <w:r w:rsidR="00AF5023">
        <w:t>Further</w:t>
      </w:r>
      <w:r>
        <w:t>, borrowers who want to cease farming must request agency consent.</w:t>
      </w:r>
      <w:r w:rsidR="00AF5023">
        <w:t xml:space="preserve">  Lastly, borrowers requesting to voluntarily convey or liquidate real estate security must request agency consent.</w:t>
      </w:r>
    </w:p>
    <w:p w:rsidR="00754AB1" w:rsidRDefault="00754AB1" w:rsidP="00754AB1"/>
    <w:p w:rsidR="00754AB1" w:rsidRDefault="00754AB1" w:rsidP="00754AB1">
      <w:r>
        <w:t>In all cases, bor</w:t>
      </w:r>
      <w:r w:rsidR="005D6CBA">
        <w:t>rowers complete FSA-2060.  The A</w:t>
      </w:r>
      <w:r>
        <w:t xml:space="preserve">gency reviews the information provided on FSA-2060 and if the request </w:t>
      </w:r>
      <w:r w:rsidR="005D6CBA">
        <w:t>complies with Agency regulations</w:t>
      </w:r>
      <w:r>
        <w:t xml:space="preserve">, it approves it.  The agency receives </w:t>
      </w:r>
      <w:r w:rsidR="00D14459">
        <w:t>7,129</w:t>
      </w:r>
      <w:r>
        <w:t xml:space="preserve"> FSA-2060 annually, and the time to complete each is estimated to be </w:t>
      </w:r>
      <w:r w:rsidR="007E75E0">
        <w:t>30 minutes</w:t>
      </w:r>
      <w:r>
        <w:t>.  However, all parties that have executed the promissory note are required to sign FSA-2060; therefore, the number of signatures required is estimated to be 10,</w:t>
      </w:r>
      <w:r w:rsidR="00D14459">
        <w:t>615</w:t>
      </w:r>
      <w:r>
        <w:t xml:space="preserve"> (4,</w:t>
      </w:r>
      <w:r w:rsidR="00D14459">
        <w:t>352</w:t>
      </w:r>
      <w:r>
        <w:t xml:space="preserve"> individuals; 4,</w:t>
      </w:r>
      <w:r w:rsidR="00D14459">
        <w:t>246</w:t>
      </w:r>
      <w:r>
        <w:t xml:space="preserve"> for husband and wife operations; and </w:t>
      </w:r>
      <w:r w:rsidR="00D14459">
        <w:t>2,017</w:t>
      </w:r>
      <w:r>
        <w:t xml:space="preserve"> entity members are included in this number).</w:t>
      </w:r>
    </w:p>
    <w:p w:rsidR="00C07833" w:rsidRDefault="00C07833"/>
    <w:p w:rsidR="00C07833" w:rsidRDefault="00083719">
      <w:pPr>
        <w:rPr>
          <w:b/>
        </w:rPr>
      </w:pPr>
      <w:r>
        <w:rPr>
          <w:b/>
        </w:rPr>
        <w:t>FSA-</w:t>
      </w:r>
      <w:r w:rsidR="00C07833">
        <w:rPr>
          <w:b/>
        </w:rPr>
        <w:t>2425 – Canceling Undisbursed Loan Funds</w:t>
      </w:r>
    </w:p>
    <w:p w:rsidR="00C07833" w:rsidRDefault="00C07833"/>
    <w:p w:rsidR="00C07833" w:rsidRDefault="00C07833">
      <w:r>
        <w:t>7 CFR 765.152(b)(7)</w:t>
      </w:r>
    </w:p>
    <w:p w:rsidR="00C07833" w:rsidRDefault="00C07833"/>
    <w:p w:rsidR="00347E05" w:rsidRDefault="00C07833">
      <w:r>
        <w:t>At the time of loan making the agency obligates the total amount of the loan</w:t>
      </w:r>
      <w:r w:rsidR="00BA5562">
        <w:t xml:space="preserve"> requested</w:t>
      </w:r>
      <w:r>
        <w:t xml:space="preserve">.  Under certain circumstances, such as when loan funds will be used to conduct construction or development, or buy security over a period of time, the borrower may not need to utilize all the funds obligated.  In those circumstances, the borrower must request the undisbursed funds be refunded back to the loan for which the funds were obligated.  The agency estimates that </w:t>
      </w:r>
      <w:r w:rsidR="00D14459">
        <w:t>559</w:t>
      </w:r>
      <w:r w:rsidR="0091533A" w:rsidRPr="0091533A">
        <w:t xml:space="preserve"> </w:t>
      </w:r>
      <w:r>
        <w:t xml:space="preserve">borrowers will complete </w:t>
      </w:r>
      <w:r w:rsidR="00083719">
        <w:t>FSA-</w:t>
      </w:r>
      <w:r>
        <w:t>2425 per year, and the time to complete it is estimated at 10 minutes.</w:t>
      </w:r>
      <w:r w:rsidR="00BA3431">
        <w:t xml:space="preserve">  </w:t>
      </w:r>
    </w:p>
    <w:p w:rsidR="00D14459" w:rsidRDefault="00D14459"/>
    <w:p w:rsidR="00347E05" w:rsidRPr="00457355" w:rsidRDefault="00347E05">
      <w:pPr>
        <w:rPr>
          <w:b/>
        </w:rPr>
      </w:pPr>
      <w:r w:rsidRPr="00457355">
        <w:rPr>
          <w:b/>
        </w:rPr>
        <w:t xml:space="preserve">FSA-2450 </w:t>
      </w:r>
      <w:r w:rsidR="00457355" w:rsidRPr="00457355">
        <w:rPr>
          <w:b/>
        </w:rPr>
        <w:t>–</w:t>
      </w:r>
      <w:r w:rsidRPr="00457355">
        <w:rPr>
          <w:b/>
        </w:rPr>
        <w:t xml:space="preserve"> </w:t>
      </w:r>
      <w:r w:rsidR="00457355" w:rsidRPr="00457355">
        <w:rPr>
          <w:b/>
        </w:rPr>
        <w:t xml:space="preserve">Temporary Amendment of Consent to Payment of Proceeds From the </w:t>
      </w:r>
      <w:smartTag w:uri="urn:schemas-microsoft-com:office:smarttags" w:element="place">
        <w:smartTag w:uri="urn:schemas-microsoft-com:office:smarttags" w:element="City">
          <w:r w:rsidR="00457355" w:rsidRPr="00457355">
            <w:rPr>
              <w:b/>
            </w:rPr>
            <w:t>Sale</w:t>
          </w:r>
        </w:smartTag>
      </w:smartTag>
      <w:r w:rsidR="00457355" w:rsidRPr="00457355">
        <w:rPr>
          <w:b/>
        </w:rPr>
        <w:t xml:space="preserve"> of Farm Products</w:t>
      </w:r>
    </w:p>
    <w:p w:rsidR="00457355" w:rsidRDefault="00457355"/>
    <w:p w:rsidR="00457355" w:rsidRPr="00BA3431" w:rsidRDefault="00457355">
      <w:pPr>
        <w:rPr>
          <w:b/>
        </w:rPr>
      </w:pPr>
      <w:r>
        <w:t>7 CFR 765.302(d)</w:t>
      </w:r>
    </w:p>
    <w:p w:rsidR="00C07833" w:rsidRDefault="00C07833"/>
    <w:p w:rsidR="00457355" w:rsidRDefault="00457355">
      <w:r>
        <w:lastRenderedPageBreak/>
        <w:t>The agency obtains consent or assignment of proceeds from the sale of farm products on FSA-2042 or FSA-2043, as appropriate.  However, during their term, the agency may need to modify</w:t>
      </w:r>
      <w:r w:rsidRPr="00457355">
        <w:t xml:space="preserve"> </w:t>
      </w:r>
      <w:r>
        <w:t>the consent or assignment to allow the borrower to use proceeds from the sale of products in a different manner.  In those circumstances, the agency temporarily relinquishes its right to collect the proceeds and obtains the purchaser’s agreement on FSA-2450.  The agency estimates that 5</w:t>
      </w:r>
      <w:r w:rsidR="00574A4A">
        <w:t>61</w:t>
      </w:r>
      <w:r>
        <w:t xml:space="preserve"> purchasers will execute FSA-2450 annually and it will take 10 minutes each.  </w:t>
      </w:r>
    </w:p>
    <w:p w:rsidR="00457355" w:rsidRDefault="00457355"/>
    <w:p w:rsidR="00C07833" w:rsidRDefault="00083719">
      <w:pPr>
        <w:tabs>
          <w:tab w:val="left" w:pos="-1440"/>
        </w:tabs>
        <w:rPr>
          <w:b/>
        </w:rPr>
      </w:pPr>
      <w:r>
        <w:rPr>
          <w:b/>
        </w:rPr>
        <w:t>FSA-</w:t>
      </w:r>
      <w:r w:rsidR="00C07833">
        <w:rPr>
          <w:b/>
        </w:rPr>
        <w:t>2465 – Assignment, Acceptance, and Release of Wool and Mohair</w:t>
      </w:r>
    </w:p>
    <w:p w:rsidR="00C07833" w:rsidRDefault="00C07833">
      <w:pPr>
        <w:tabs>
          <w:tab w:val="left" w:pos="-1440"/>
        </w:tabs>
        <w:rPr>
          <w:u w:val="single"/>
        </w:rPr>
      </w:pPr>
    </w:p>
    <w:p w:rsidR="00C07833" w:rsidRDefault="00C07833">
      <w:pPr>
        <w:tabs>
          <w:tab w:val="left" w:pos="-1440"/>
        </w:tabs>
        <w:rPr>
          <w:bCs/>
        </w:rPr>
      </w:pPr>
      <w:r>
        <w:rPr>
          <w:bCs/>
        </w:rPr>
        <w:t>7 CFR 765.305(b)</w:t>
      </w:r>
    </w:p>
    <w:p w:rsidR="00C07833" w:rsidRDefault="00C07833">
      <w:pPr>
        <w:tabs>
          <w:tab w:val="left" w:pos="-1440"/>
        </w:tabs>
        <w:rPr>
          <w:bCs/>
          <w:u w:val="single"/>
        </w:rPr>
      </w:pPr>
    </w:p>
    <w:p w:rsidR="00C07833" w:rsidRDefault="00C07833">
      <w:pPr>
        <w:tabs>
          <w:tab w:val="left" w:pos="-1440"/>
        </w:tabs>
      </w:pPr>
      <w:r>
        <w:t xml:space="preserve">Borrowers are required to assign the proceeds from the sale of wool or mohair to the agency as a condition for having the </w:t>
      </w:r>
      <w:r w:rsidR="00BA5562">
        <w:t>a</w:t>
      </w:r>
      <w:r>
        <w:t xml:space="preserve">gency’s lien released when the product is sold by consignment.  Further, the broker, through whom the borrower will complete the sale, has to agree that the net proceeds of the wool or mohair will be paid by checks made payable jointly to the borrower and the agency.  The agency has few borrowers with significant wool and mohair sales and not all of them sell their product by consignment; therefore, the agency estimates that 20 borrowers and 20 brokers will be required to complete </w:t>
      </w:r>
      <w:r w:rsidR="00083719">
        <w:t>FSA-</w:t>
      </w:r>
      <w:r>
        <w:t xml:space="preserve">2465.  The time to complete each </w:t>
      </w:r>
      <w:r w:rsidR="00083719">
        <w:t>FSA-</w:t>
      </w:r>
      <w:r>
        <w:t xml:space="preserve">2465 is estimated to be 10 minutes for </w:t>
      </w:r>
      <w:r w:rsidR="00AF5023">
        <w:t xml:space="preserve">each </w:t>
      </w:r>
      <w:r>
        <w:t xml:space="preserve">borrower and </w:t>
      </w:r>
      <w:r w:rsidR="00AF5023">
        <w:t xml:space="preserve">each </w:t>
      </w:r>
      <w:r>
        <w:t>broker.</w:t>
      </w:r>
      <w:r w:rsidR="00BA3431">
        <w:t xml:space="preserve">  </w:t>
      </w:r>
    </w:p>
    <w:p w:rsidR="00BA3431" w:rsidRDefault="00BA3431"/>
    <w:p w:rsidR="00C07833" w:rsidRDefault="00083719">
      <w:pPr>
        <w:pStyle w:val="Heading3"/>
      </w:pPr>
      <w:r>
        <w:t>FSA-</w:t>
      </w:r>
      <w:r w:rsidR="00C07833">
        <w:t>2476 – Transfer of Real Estate Security</w:t>
      </w:r>
    </w:p>
    <w:p w:rsidR="00C07833" w:rsidRDefault="00C07833"/>
    <w:p w:rsidR="00C07833" w:rsidRDefault="00C07833">
      <w:r>
        <w:t>7 CFR 765.401(b)</w:t>
      </w:r>
    </w:p>
    <w:p w:rsidR="00C07833" w:rsidRDefault="00C07833"/>
    <w:p w:rsidR="00C07833" w:rsidRDefault="00C07833">
      <w:r>
        <w:t xml:space="preserve">Borrowers must request and obtain agency consent before selling or transferring security to another party.  Borrowers and transferees are required to complete </w:t>
      </w:r>
      <w:r w:rsidR="00083719">
        <w:t>FSA-</w:t>
      </w:r>
      <w:r>
        <w:t xml:space="preserve">2476 that provides a record for the agreements reached between borrowers and transferees regarding the agency’s real estate security.  The agency estimates that </w:t>
      </w:r>
      <w:r w:rsidR="00574A4A">
        <w:t>459</w:t>
      </w:r>
      <w:r>
        <w:t xml:space="preserve"> </w:t>
      </w:r>
      <w:r w:rsidR="00083719">
        <w:t>FSA-</w:t>
      </w:r>
      <w:r>
        <w:t xml:space="preserve">2476 will be completed every year and it will take 15 minutes for each borrower and 15 minutes for </w:t>
      </w:r>
      <w:r w:rsidR="00BA5562">
        <w:t xml:space="preserve">each </w:t>
      </w:r>
      <w:r>
        <w:t>transferee to complete</w:t>
      </w:r>
      <w:r w:rsidR="008B239D">
        <w:t xml:space="preserve">, as the borrower and transferee have </w:t>
      </w:r>
      <w:r w:rsidR="001F6B54">
        <w:t xml:space="preserve">already </w:t>
      </w:r>
      <w:r w:rsidR="008B239D">
        <w:t>come to an agreement on the terms and conditions of the transfer</w:t>
      </w:r>
      <w:r w:rsidR="001F6B54">
        <w:t xml:space="preserve"> before they initiate completion of </w:t>
      </w:r>
      <w:r w:rsidR="00083719">
        <w:t>FSA-</w:t>
      </w:r>
      <w:r w:rsidR="001F6B54">
        <w:t>2476</w:t>
      </w:r>
      <w:r>
        <w:t>.</w:t>
      </w:r>
    </w:p>
    <w:p w:rsidR="00C07833" w:rsidRDefault="00C07833"/>
    <w:p w:rsidR="00C07833" w:rsidRDefault="00083719">
      <w:pPr>
        <w:pStyle w:val="Heading3"/>
      </w:pPr>
      <w:r>
        <w:t>FSA-</w:t>
      </w:r>
      <w:r w:rsidR="00C07833">
        <w:t>2489 – Assumption Agreement</w:t>
      </w:r>
    </w:p>
    <w:p w:rsidR="00C07833" w:rsidRDefault="00C07833"/>
    <w:p w:rsidR="00C07833" w:rsidRDefault="00C07833">
      <w:r>
        <w:t>7 CFR 765.401(a)(2)</w:t>
      </w:r>
    </w:p>
    <w:p w:rsidR="00C07833" w:rsidRDefault="00C07833"/>
    <w:p w:rsidR="00C07833" w:rsidRDefault="00C07833">
      <w:r>
        <w:t xml:space="preserve">The agency may approve a security transfer and the corresponding loan assumption to obligate a new borrower to repay an existing borrower’s agency debt.  </w:t>
      </w:r>
      <w:r w:rsidR="00523053">
        <w:t xml:space="preserve">The agency completes </w:t>
      </w:r>
      <w:r w:rsidR="00083719">
        <w:t>FSA-</w:t>
      </w:r>
      <w:r w:rsidR="00523053">
        <w:t xml:space="preserve">2489, which details the existing indebtedness, security, existing and new borrowers, and sets forth the amount, terms and conditions for the assumed debt.  </w:t>
      </w:r>
      <w:r>
        <w:t xml:space="preserve">The new borrower must </w:t>
      </w:r>
      <w:r w:rsidR="00523053">
        <w:t xml:space="preserve">read </w:t>
      </w:r>
      <w:r>
        <w:t xml:space="preserve">and execute </w:t>
      </w:r>
      <w:r w:rsidR="00083719">
        <w:t>FSA-</w:t>
      </w:r>
      <w:r>
        <w:t xml:space="preserve">2489.  By executing </w:t>
      </w:r>
      <w:r w:rsidR="00083719">
        <w:t>FSA-</w:t>
      </w:r>
      <w:r>
        <w:t xml:space="preserve">2489, the transferee becomes personally liable for the borrower’s debt and assumes the full responsibilities and obligations of the debt transferred.  The agency estimates that </w:t>
      </w:r>
      <w:r w:rsidR="00574A4A">
        <w:t>612</w:t>
      </w:r>
      <w:r>
        <w:t xml:space="preserve"> </w:t>
      </w:r>
      <w:r w:rsidR="00083719">
        <w:t>FSA-</w:t>
      </w:r>
      <w:r>
        <w:t>2489 will be executed per year and the estimated time to execute each is 20 minutes.</w:t>
      </w:r>
    </w:p>
    <w:p w:rsidR="00C83711" w:rsidRDefault="00C83711">
      <w:pPr>
        <w:pStyle w:val="Heading3"/>
      </w:pPr>
    </w:p>
    <w:p w:rsidR="00C07833" w:rsidRDefault="006E2FEE">
      <w:pPr>
        <w:pStyle w:val="Heading3"/>
      </w:pPr>
      <w:r>
        <w:t>Other</w:t>
      </w:r>
      <w:r w:rsidR="00C07833">
        <w:t xml:space="preserve"> collections</w:t>
      </w:r>
    </w:p>
    <w:p w:rsidR="00BB4D56" w:rsidRDefault="00BB4D56" w:rsidP="00BB4D56"/>
    <w:p w:rsidR="00BB4D56" w:rsidRDefault="00BB4D56" w:rsidP="00BB4D56">
      <w:r>
        <w:rPr>
          <w:b/>
        </w:rPr>
        <w:t>7 CFR 765.101(a) – Lenders’ Loan Underwriting Standards</w:t>
      </w:r>
    </w:p>
    <w:p w:rsidR="00BB4D56" w:rsidRDefault="00BB4D56" w:rsidP="00BB4D56"/>
    <w:p w:rsidR="00BB4D56" w:rsidRPr="00BB4D56" w:rsidRDefault="00B35549" w:rsidP="00BB4D56">
      <w:r>
        <w:t>On a regular basis, t</w:t>
      </w:r>
      <w:r w:rsidR="00BB4D56">
        <w:t xml:space="preserve">he agency </w:t>
      </w:r>
      <w:r>
        <w:t xml:space="preserve">obtains agricultural lenders’ requirements for extending credit to farmers.  Information collected includes minimum and maximum loan size, percent of equity as well as repayment margin required, type of security loan to security value and maximum loan term.  The agency uses the information to determine if applicants for loans as well as borrowers whose financial condition has improved may qualify for commercial credit.  The agency estimates that </w:t>
      </w:r>
      <w:r w:rsidR="00574A4A">
        <w:t>598</w:t>
      </w:r>
      <w:r>
        <w:t xml:space="preserve"> lenders are contacted to obtain the above information and that it takes 20 minutes for the lenders to provide it.  </w:t>
      </w:r>
    </w:p>
    <w:p w:rsidR="00C07833" w:rsidRDefault="00C07833">
      <w:pPr>
        <w:rPr>
          <w:b/>
        </w:rPr>
      </w:pPr>
    </w:p>
    <w:p w:rsidR="00C07833" w:rsidRDefault="00C07833">
      <w:pPr>
        <w:rPr>
          <w:b/>
        </w:rPr>
      </w:pPr>
      <w:r>
        <w:rPr>
          <w:b/>
        </w:rPr>
        <w:t>7 CFR 765.101(d) and (e) – Lender’s Review of, and Response to, Borrower’s Prospectus</w:t>
      </w:r>
    </w:p>
    <w:p w:rsidR="00C07833" w:rsidRDefault="00C07833"/>
    <w:p w:rsidR="00C83711" w:rsidRDefault="00C07833">
      <w:r>
        <w:t xml:space="preserve">The agency is a temporary source of credit, and as such, it attempts to identify commercial </w:t>
      </w:r>
      <w:r w:rsidR="00AF5023">
        <w:t xml:space="preserve">lenders </w:t>
      </w:r>
      <w:r>
        <w:t xml:space="preserve">willing to refinance its borrowers’ loans.  The agency sends to commercial </w:t>
      </w:r>
      <w:r w:rsidR="00AF5023">
        <w:t>lenders</w:t>
      </w:r>
      <w:r>
        <w:t xml:space="preserve"> financial information provided by borrowers with improved financial conditions, and requests the </w:t>
      </w:r>
      <w:r w:rsidR="00AF5023">
        <w:t>lenders</w:t>
      </w:r>
      <w:r>
        <w:t xml:space="preserve"> to review and advise the agency if the </w:t>
      </w:r>
      <w:r w:rsidR="00AF5023">
        <w:t>lender</w:t>
      </w:r>
      <w:r>
        <w:t xml:space="preserve"> is willing to refinance the borrower’s agency loans.  The agency estimates that </w:t>
      </w:r>
      <w:r w:rsidR="00574A4A">
        <w:t>6,820</w:t>
      </w:r>
      <w:r>
        <w:t xml:space="preserve"> prospectuses are sent every year to </w:t>
      </w:r>
      <w:r w:rsidR="00574A4A">
        <w:t xml:space="preserve">1,705 </w:t>
      </w:r>
      <w:r>
        <w:t xml:space="preserve">commercial </w:t>
      </w:r>
      <w:r w:rsidR="00AF5023">
        <w:t>lenders</w:t>
      </w:r>
      <w:r>
        <w:t xml:space="preserve">.  It takes one half hour for </w:t>
      </w:r>
      <w:r w:rsidR="00AF5023">
        <w:t>lenders</w:t>
      </w:r>
      <w:r>
        <w:t xml:space="preserve"> to review each prospectus.</w:t>
      </w:r>
    </w:p>
    <w:p w:rsidR="00C83711" w:rsidRDefault="00C83711"/>
    <w:p w:rsidR="00C07833" w:rsidRDefault="00C07833">
      <w:r>
        <w:t>It is further estimated that</w:t>
      </w:r>
      <w:r w:rsidR="005D6CBA">
        <w:t xml:space="preserve"> 75 percent, or 1,279</w:t>
      </w:r>
      <w:r>
        <w:t xml:space="preserve"> lenders</w:t>
      </w:r>
      <w:r w:rsidR="005D6CBA">
        <w:t>,</w:t>
      </w:r>
      <w:r>
        <w:t xml:space="preserve"> respond</w:t>
      </w:r>
      <w:r w:rsidR="00574A4A">
        <w:t xml:space="preserve"> to 5,116</w:t>
      </w:r>
      <w:r>
        <w:t xml:space="preserve"> prospectuses sent and it takes 10 minutes per response.</w:t>
      </w:r>
    </w:p>
    <w:p w:rsidR="00BA3431" w:rsidRDefault="00BA3431"/>
    <w:p w:rsidR="00C07833" w:rsidRDefault="00C07833">
      <w:pPr>
        <w:pStyle w:val="Heading3"/>
      </w:pPr>
      <w:r>
        <w:t>7 CFR 765.101 – Documenting That Borrower Cannot Graduate</w:t>
      </w:r>
    </w:p>
    <w:p w:rsidR="00C07833" w:rsidRDefault="00C07833">
      <w:pPr>
        <w:rPr>
          <w:b/>
          <w:bCs/>
        </w:rPr>
      </w:pPr>
    </w:p>
    <w:p w:rsidR="00C07833" w:rsidRPr="002244FE" w:rsidRDefault="00C07833">
      <w:r>
        <w:t xml:space="preserve">Borrowers who cannot graduate to commercial credit have to provide documentation obtained from the commercial </w:t>
      </w:r>
      <w:r w:rsidR="00AF5023">
        <w:t>lender</w:t>
      </w:r>
      <w:r w:rsidR="00BA5562">
        <w:t xml:space="preserve"> </w:t>
      </w:r>
      <w:r>
        <w:t xml:space="preserve">stating the reasons for the </w:t>
      </w:r>
      <w:r w:rsidR="00AF5023">
        <w:t>lender</w:t>
      </w:r>
      <w:r w:rsidR="00BA5562">
        <w:t xml:space="preserve">’s </w:t>
      </w:r>
      <w:r>
        <w:t>denial of credit.  The agency estimates that about 74.8 percent of borrowers, or 5,</w:t>
      </w:r>
      <w:r w:rsidR="00574A4A">
        <w:t>1</w:t>
      </w:r>
      <w:r>
        <w:t>07, whose prospectus is sent to lenders do not graduate to commercial credit.  The agency further assumes that all 1,</w:t>
      </w:r>
      <w:r w:rsidR="00574A4A">
        <w:t>705</w:t>
      </w:r>
      <w:r>
        <w:t xml:space="preserve"> commercial </w:t>
      </w:r>
      <w:r w:rsidR="00AF5023">
        <w:t>lenders</w:t>
      </w:r>
      <w:r w:rsidR="00BA3431">
        <w:t>,</w:t>
      </w:r>
      <w:r w:rsidR="00BA5562">
        <w:t xml:space="preserve"> </w:t>
      </w:r>
      <w:r>
        <w:t xml:space="preserve">to whom the prospectuses were sent, will provide the reasons for the denial of credit.  It is estimated it takes each </w:t>
      </w:r>
      <w:r w:rsidR="00AF5023">
        <w:t>lender</w:t>
      </w:r>
      <w:r w:rsidR="00BA5562">
        <w:t xml:space="preserve"> </w:t>
      </w:r>
      <w:r>
        <w:t xml:space="preserve">10 minutes to provide the reasons </w:t>
      </w:r>
      <w:r w:rsidRPr="002244FE">
        <w:t xml:space="preserve">and </w:t>
      </w:r>
      <w:r w:rsidR="002244FE" w:rsidRPr="002244FE">
        <w:t>5</w:t>
      </w:r>
      <w:r w:rsidRPr="002244FE">
        <w:rPr>
          <w:b/>
        </w:rPr>
        <w:t xml:space="preserve"> </w:t>
      </w:r>
      <w:r w:rsidRPr="002244FE">
        <w:t>minutes for each borrower to provide a copy to the agency.</w:t>
      </w:r>
    </w:p>
    <w:p w:rsidR="00C07833" w:rsidRDefault="00C07833"/>
    <w:p w:rsidR="00C07833" w:rsidRDefault="00C07833">
      <w:pPr>
        <w:tabs>
          <w:tab w:val="left" w:pos="-1440"/>
        </w:tabs>
        <w:rPr>
          <w:b/>
          <w:bCs/>
        </w:rPr>
      </w:pPr>
      <w:r>
        <w:rPr>
          <w:b/>
          <w:bCs/>
        </w:rPr>
        <w:t>7 CFR 765.155(c) - Request for Refund of Overpayment</w:t>
      </w:r>
    </w:p>
    <w:p w:rsidR="00C07833" w:rsidRDefault="00C07833">
      <w:pPr>
        <w:tabs>
          <w:tab w:val="left" w:pos="-1440"/>
        </w:tabs>
      </w:pPr>
    </w:p>
    <w:p w:rsidR="00C07833" w:rsidRDefault="00C07833">
      <w:pPr>
        <w:tabs>
          <w:tab w:val="left" w:pos="-1440"/>
        </w:tabs>
      </w:pPr>
      <w:r>
        <w:t>If an agency miscalculation of a final payment results in an overpayment by the borrower of less than $10.00, the borrower must request a refund from the agency in writing.  This is estimated to occur on 20 occasions per year.  The time to request the refund is estimated to be 15 minutes.</w:t>
      </w:r>
      <w:r w:rsidR="00BA3431">
        <w:t xml:space="preserve">  </w:t>
      </w:r>
    </w:p>
    <w:p w:rsidR="00BA3431" w:rsidRDefault="00BA3431"/>
    <w:p w:rsidR="00C07833" w:rsidRDefault="00C07833">
      <w:pPr>
        <w:pStyle w:val="Heading3"/>
        <w:tabs>
          <w:tab w:val="left" w:pos="-1440"/>
        </w:tabs>
        <w:rPr>
          <w:bCs w:val="0"/>
        </w:rPr>
      </w:pPr>
      <w:r>
        <w:rPr>
          <w:bCs w:val="0"/>
        </w:rPr>
        <w:t xml:space="preserve">7 CFR 765.205(c) – </w:t>
      </w:r>
      <w:r w:rsidR="00AF5023">
        <w:rPr>
          <w:bCs w:val="0"/>
        </w:rPr>
        <w:t>Lender</w:t>
      </w:r>
      <w:r>
        <w:rPr>
          <w:bCs w:val="0"/>
        </w:rPr>
        <w:t xml:space="preserve"> Consent to Second Subordination and Borrower’s Assignment of Insurance Proceeds</w:t>
      </w:r>
    </w:p>
    <w:p w:rsidR="00C07833" w:rsidRDefault="00C07833">
      <w:pPr>
        <w:tabs>
          <w:tab w:val="left" w:pos="-1440"/>
        </w:tabs>
        <w:rPr>
          <w:bCs/>
        </w:rPr>
      </w:pPr>
    </w:p>
    <w:p w:rsidR="00C83711" w:rsidRDefault="00C07833">
      <w:pPr>
        <w:tabs>
          <w:tab w:val="left" w:pos="-1440"/>
        </w:tabs>
      </w:pPr>
      <w:r>
        <w:rPr>
          <w:bCs/>
        </w:rPr>
        <w:t xml:space="preserve">When the agency subordinates its lien position to a commercial </w:t>
      </w:r>
      <w:r w:rsidR="00AF5023">
        <w:rPr>
          <w:bCs/>
        </w:rPr>
        <w:t>lender</w:t>
      </w:r>
      <w:r w:rsidR="00BA5562">
        <w:rPr>
          <w:bCs/>
        </w:rPr>
        <w:t xml:space="preserve"> </w:t>
      </w:r>
      <w:r>
        <w:rPr>
          <w:bCs/>
        </w:rPr>
        <w:t xml:space="preserve">for the borrower to obtain operating credit, and the </w:t>
      </w:r>
      <w:r w:rsidR="00AF5023">
        <w:rPr>
          <w:bCs/>
        </w:rPr>
        <w:t>lender</w:t>
      </w:r>
      <w:r w:rsidR="00BA5562">
        <w:rPr>
          <w:bCs/>
        </w:rPr>
        <w:t xml:space="preserve"> </w:t>
      </w:r>
      <w:r>
        <w:rPr>
          <w:bCs/>
        </w:rPr>
        <w:t xml:space="preserve">did not provide for payment of the current year’s crop insurance </w:t>
      </w:r>
      <w:r>
        <w:rPr>
          <w:bCs/>
        </w:rPr>
        <w:lastRenderedPageBreak/>
        <w:t xml:space="preserve">premium, the agency will approve a second subordination if the </w:t>
      </w:r>
      <w:r w:rsidR="00AF5023">
        <w:rPr>
          <w:bCs/>
        </w:rPr>
        <w:t>lender</w:t>
      </w:r>
      <w:r w:rsidR="00BA5562">
        <w:rPr>
          <w:bCs/>
        </w:rPr>
        <w:t xml:space="preserve"> </w:t>
      </w:r>
      <w:r>
        <w:rPr>
          <w:bCs/>
        </w:rPr>
        <w:t xml:space="preserve">consents to the conditions of the second subordination in writing.  Further, the borrower must assign the insurance proceeds to the agency or name the agency in the loss payable clause of the policy.  It is estimated that </w:t>
      </w:r>
      <w:r w:rsidR="00574A4A">
        <w:rPr>
          <w:bCs/>
        </w:rPr>
        <w:t>186</w:t>
      </w:r>
      <w:r>
        <w:rPr>
          <w:bCs/>
        </w:rPr>
        <w:t xml:space="preserve"> </w:t>
      </w:r>
      <w:r w:rsidR="00BA5562">
        <w:rPr>
          <w:bCs/>
        </w:rPr>
        <w:t xml:space="preserve">commercial </w:t>
      </w:r>
      <w:r w:rsidR="00AF5023">
        <w:rPr>
          <w:bCs/>
        </w:rPr>
        <w:t>lenders</w:t>
      </w:r>
      <w:r w:rsidR="00BA5562">
        <w:rPr>
          <w:bCs/>
        </w:rPr>
        <w:t xml:space="preserve"> </w:t>
      </w:r>
      <w:r>
        <w:rPr>
          <w:bCs/>
        </w:rPr>
        <w:t xml:space="preserve">do not provide for payment of </w:t>
      </w:r>
      <w:r w:rsidR="001F6B54">
        <w:rPr>
          <w:bCs/>
        </w:rPr>
        <w:t xml:space="preserve">the </w:t>
      </w:r>
      <w:r>
        <w:rPr>
          <w:bCs/>
        </w:rPr>
        <w:t xml:space="preserve">crop insurance premium and are required to consent in writing for the agency to grant a second subordination.  The time </w:t>
      </w:r>
      <w:r w:rsidR="00B35656">
        <w:rPr>
          <w:bCs/>
        </w:rPr>
        <w:t xml:space="preserve">for each commercial </w:t>
      </w:r>
      <w:r w:rsidR="00AF5023">
        <w:rPr>
          <w:bCs/>
        </w:rPr>
        <w:t>lender</w:t>
      </w:r>
      <w:r w:rsidR="00B35656">
        <w:rPr>
          <w:bCs/>
        </w:rPr>
        <w:t xml:space="preserve"> </w:t>
      </w:r>
      <w:r>
        <w:rPr>
          <w:bCs/>
        </w:rPr>
        <w:t xml:space="preserve">to </w:t>
      </w:r>
      <w:r w:rsidR="00B35656">
        <w:rPr>
          <w:bCs/>
        </w:rPr>
        <w:t xml:space="preserve">grant </w:t>
      </w:r>
      <w:r>
        <w:rPr>
          <w:bCs/>
        </w:rPr>
        <w:t>consent is estimated to be 10 minutes.</w:t>
      </w:r>
      <w:r w:rsidR="00C83711">
        <w:t xml:space="preserve">  </w:t>
      </w:r>
    </w:p>
    <w:p w:rsidR="00574A4A" w:rsidRDefault="00574A4A">
      <w:pPr>
        <w:tabs>
          <w:tab w:val="left" w:pos="-1440"/>
        </w:tabs>
        <w:rPr>
          <w:bCs/>
        </w:rPr>
      </w:pPr>
    </w:p>
    <w:p w:rsidR="00C07833" w:rsidRDefault="00C07833">
      <w:pPr>
        <w:tabs>
          <w:tab w:val="left" w:pos="-1440"/>
        </w:tabs>
      </w:pPr>
      <w:r>
        <w:rPr>
          <w:bCs/>
        </w:rPr>
        <w:t>Further, 18</w:t>
      </w:r>
      <w:r w:rsidR="00574A4A">
        <w:rPr>
          <w:bCs/>
        </w:rPr>
        <w:t>6</w:t>
      </w:r>
      <w:r>
        <w:rPr>
          <w:bCs/>
        </w:rPr>
        <w:t xml:space="preserve"> borrowers have to provide assignment of the insurance proceeds to the agency</w:t>
      </w:r>
      <w:r w:rsidR="00B35656">
        <w:rPr>
          <w:bCs/>
        </w:rPr>
        <w:t>.</w:t>
      </w:r>
      <w:r>
        <w:rPr>
          <w:bCs/>
        </w:rPr>
        <w:t xml:space="preserve"> </w:t>
      </w:r>
      <w:r w:rsidR="00B35656">
        <w:rPr>
          <w:bCs/>
        </w:rPr>
        <w:t xml:space="preserve"> I</w:t>
      </w:r>
      <w:r>
        <w:rPr>
          <w:bCs/>
        </w:rPr>
        <w:t>t is estimated it takes 10 minutes</w:t>
      </w:r>
      <w:r w:rsidR="00B35656">
        <w:rPr>
          <w:bCs/>
        </w:rPr>
        <w:t xml:space="preserve"> for each borrower to provide the assignment required</w:t>
      </w:r>
      <w:r>
        <w:rPr>
          <w:bCs/>
        </w:rPr>
        <w:t>.</w:t>
      </w:r>
      <w:r w:rsidR="00BA3431">
        <w:t xml:space="preserve">  </w:t>
      </w:r>
    </w:p>
    <w:p w:rsidR="00574A4A" w:rsidRDefault="00574A4A">
      <w:pPr>
        <w:tabs>
          <w:tab w:val="left" w:pos="-1440"/>
        </w:tabs>
        <w:rPr>
          <w:bCs/>
        </w:rPr>
      </w:pPr>
    </w:p>
    <w:p w:rsidR="00C07833" w:rsidRDefault="00C07833">
      <w:pPr>
        <w:tabs>
          <w:tab w:val="left" w:pos="-1440"/>
        </w:tabs>
        <w:rPr>
          <w:b/>
        </w:rPr>
      </w:pPr>
      <w:r>
        <w:rPr>
          <w:b/>
        </w:rPr>
        <w:t>7 CFR 765.206(b)(2) – Conditions for Consent to Junior Lien</w:t>
      </w:r>
    </w:p>
    <w:p w:rsidR="00C07833" w:rsidRDefault="00C07833">
      <w:pPr>
        <w:tabs>
          <w:tab w:val="left" w:pos="-1440"/>
        </w:tabs>
        <w:rPr>
          <w:b/>
        </w:rPr>
      </w:pPr>
    </w:p>
    <w:p w:rsidR="00C07833" w:rsidRDefault="00C07833">
      <w:pPr>
        <w:tabs>
          <w:tab w:val="left" w:pos="-1440"/>
        </w:tabs>
      </w:pPr>
      <w:r>
        <w:rPr>
          <w:bCs/>
        </w:rPr>
        <w:t xml:space="preserve">Borrowers requesting agency consent to obtain a junior lien on property that serves as security for agency loans are required to provide a copy of the operating plan they submitted to the junior lienholder.  The operating plan is needed for the agency to ensure that the borrower has the ability to make payments on the junior lien as well as </w:t>
      </w:r>
      <w:r w:rsidR="005930CC">
        <w:rPr>
          <w:bCs/>
        </w:rPr>
        <w:t xml:space="preserve">on all </w:t>
      </w:r>
      <w:r>
        <w:rPr>
          <w:bCs/>
        </w:rPr>
        <w:t>agency loans.  The agency estimates that 7</w:t>
      </w:r>
      <w:r w:rsidR="00574A4A">
        <w:rPr>
          <w:bCs/>
        </w:rPr>
        <w:t>55</w:t>
      </w:r>
      <w:r>
        <w:rPr>
          <w:bCs/>
        </w:rPr>
        <w:t xml:space="preserve"> borrowers will provide a copy of the operating plan</w:t>
      </w:r>
      <w:r w:rsidR="001F6B54">
        <w:rPr>
          <w:bCs/>
        </w:rPr>
        <w:t>,</w:t>
      </w:r>
      <w:r>
        <w:rPr>
          <w:bCs/>
        </w:rPr>
        <w:t xml:space="preserve"> and the time is estimated to be 10 minutes per response because the borrower has already completed the operating plan provided to the junior lienholder.</w:t>
      </w:r>
      <w:r w:rsidR="00BA3431">
        <w:t xml:space="preserve">  </w:t>
      </w:r>
    </w:p>
    <w:p w:rsidR="00574A4A" w:rsidRDefault="00574A4A">
      <w:pPr>
        <w:tabs>
          <w:tab w:val="left" w:pos="-1440"/>
        </w:tabs>
        <w:rPr>
          <w:bCs/>
        </w:rPr>
      </w:pPr>
    </w:p>
    <w:p w:rsidR="00C07833" w:rsidRDefault="00C07833">
      <w:pPr>
        <w:tabs>
          <w:tab w:val="left" w:pos="-1440"/>
        </w:tabs>
      </w:pPr>
      <w:r>
        <w:rPr>
          <w:b/>
        </w:rPr>
        <w:t>7 CFR 765.206(b)(4) - Junior Lienholder Agreement</w:t>
      </w:r>
    </w:p>
    <w:p w:rsidR="00C07833" w:rsidRDefault="00C07833">
      <w:pPr>
        <w:tabs>
          <w:tab w:val="left" w:pos="-1440"/>
        </w:tabs>
      </w:pPr>
    </w:p>
    <w:p w:rsidR="00C07833" w:rsidRDefault="00C83711">
      <w:pPr>
        <w:tabs>
          <w:tab w:val="left" w:pos="-1440"/>
        </w:tabs>
      </w:pPr>
      <w:r>
        <w:t>If state law does not provide it, w</w:t>
      </w:r>
      <w:r w:rsidR="00C07833">
        <w:t xml:space="preserve">hen a borrower obtains a loan </w:t>
      </w:r>
      <w:r>
        <w:t xml:space="preserve">that is </w:t>
      </w:r>
      <w:r w:rsidR="00C07833">
        <w:t xml:space="preserve">secured by the same collateral as the agency loan, the junior lienholder must agree in writing not to foreclose on its security instrument before providing notification to the agency.  The agency estimates that </w:t>
      </w:r>
      <w:r w:rsidR="00574A4A">
        <w:t>755</w:t>
      </w:r>
      <w:r w:rsidR="00C07833">
        <w:t xml:space="preserve"> borrowers per year obtain a junior lien.  Therefore, the agency assumes that </w:t>
      </w:r>
      <w:r w:rsidR="00574A4A">
        <w:t>755</w:t>
      </w:r>
      <w:r w:rsidR="00C07833">
        <w:t xml:space="preserve"> junior lienholders will provide written agreements to the agency, and the time to complete each is estimated to be 10 minutes.</w:t>
      </w:r>
    </w:p>
    <w:p w:rsidR="00C07833" w:rsidRDefault="00C07833"/>
    <w:p w:rsidR="00C07833" w:rsidRDefault="00C07833">
      <w:pPr>
        <w:tabs>
          <w:tab w:val="left" w:pos="-1440"/>
        </w:tabs>
      </w:pPr>
      <w:r>
        <w:rPr>
          <w:b/>
        </w:rPr>
        <w:t>7 CFR 765.207 – Request for Severance Agreement</w:t>
      </w:r>
    </w:p>
    <w:p w:rsidR="00C07833" w:rsidRDefault="00C07833">
      <w:pPr>
        <w:tabs>
          <w:tab w:val="left" w:pos="-1440"/>
        </w:tabs>
      </w:pPr>
    </w:p>
    <w:p w:rsidR="00C07833" w:rsidRDefault="00C07833">
      <w:pPr>
        <w:tabs>
          <w:tab w:val="left" w:pos="-1440"/>
        </w:tabs>
      </w:pPr>
      <w:r>
        <w:t xml:space="preserve">Borrowers obtaining a loan from a commercial </w:t>
      </w:r>
      <w:r w:rsidR="00AF5023">
        <w:t>lender</w:t>
      </w:r>
      <w:r w:rsidR="005930CC">
        <w:t xml:space="preserve"> </w:t>
      </w:r>
      <w:r>
        <w:t xml:space="preserve">to purchase an item to be fixed to the real estate that serves as security for </w:t>
      </w:r>
      <w:r w:rsidR="005930CC">
        <w:t xml:space="preserve">the </w:t>
      </w:r>
      <w:r>
        <w:t>agency</w:t>
      </w:r>
      <w:r w:rsidR="00C768B4">
        <w:t>’s</w:t>
      </w:r>
      <w:r>
        <w:t xml:space="preserve"> </w:t>
      </w:r>
      <w:r w:rsidR="00BA3431">
        <w:t>loan</w:t>
      </w:r>
      <w:r w:rsidR="00AF5023">
        <w:t>,</w:t>
      </w:r>
      <w:r>
        <w:t xml:space="preserve"> may request the agency to provide a severance agreement</w:t>
      </w:r>
      <w:r w:rsidR="00BA3431">
        <w:t>,</w:t>
      </w:r>
      <w:r>
        <w:t xml:space="preserve"> acknowledging that the item is not part of the real estate.  Examples include irrigation equipment, dairy milking equipment, and silos.  The agency estimates that </w:t>
      </w:r>
      <w:r w:rsidR="00574A4A">
        <w:t>286</w:t>
      </w:r>
      <w:r>
        <w:t xml:space="preserve"> borrowers request severance agreements</w:t>
      </w:r>
      <w:r w:rsidR="00170F85">
        <w:t>.  T</w:t>
      </w:r>
      <w:r>
        <w:t>he time to complete each is estimated to be 10 minutes.</w:t>
      </w:r>
      <w:r w:rsidR="00C83711">
        <w:t xml:space="preserve">  </w:t>
      </w:r>
    </w:p>
    <w:p w:rsidR="00C07833" w:rsidRDefault="00C07833"/>
    <w:p w:rsidR="00C07833" w:rsidRDefault="00C07833">
      <w:pPr>
        <w:tabs>
          <w:tab w:val="left" w:pos="-1440"/>
        </w:tabs>
        <w:rPr>
          <w:b/>
        </w:rPr>
      </w:pPr>
      <w:r>
        <w:rPr>
          <w:b/>
        </w:rPr>
        <w:t>7 CFR 765.251(c) and 7 CFR 765.252 - Request to Lease Security – Copy of Lease</w:t>
      </w:r>
    </w:p>
    <w:p w:rsidR="00C07833" w:rsidRDefault="00C07833">
      <w:pPr>
        <w:tabs>
          <w:tab w:val="left" w:pos="-1440"/>
        </w:tabs>
      </w:pPr>
    </w:p>
    <w:p w:rsidR="00723443" w:rsidRDefault="00C07833">
      <w:pPr>
        <w:tabs>
          <w:tab w:val="left" w:pos="-1440"/>
        </w:tabs>
      </w:pPr>
      <w:r>
        <w:t xml:space="preserve">Borrowers who want to lease real estate or minerals that serve as security for an agency loan, must request agency consent.  In order for the agency to grant consent for real estate leases, the borrower must provide a copy of the lease, documenting that the term of consecutive leases does not exceed three years, or five years </w:t>
      </w:r>
      <w:r w:rsidR="000C0FA8">
        <w:t xml:space="preserve">if </w:t>
      </w:r>
      <w:r>
        <w:t xml:space="preserve">the lessee is </w:t>
      </w:r>
      <w:r w:rsidR="000C0FA8">
        <w:t>related to the borrower by blood or marriage</w:t>
      </w:r>
      <w:r w:rsidRPr="005930CC">
        <w:rPr>
          <w:b/>
        </w:rPr>
        <w:t>,</w:t>
      </w:r>
      <w:r>
        <w:t xml:space="preserve"> and the lease does not contain an option to purchase.  Further, the borrower must be unable to graduate to commercial credit, and not be ineligible for benefits as a result of disqualification for </w:t>
      </w:r>
      <w:r>
        <w:lastRenderedPageBreak/>
        <w:t>Federal crop insurance fraud.</w:t>
      </w:r>
    </w:p>
    <w:p w:rsidR="00723443" w:rsidRDefault="00723443">
      <w:pPr>
        <w:tabs>
          <w:tab w:val="left" w:pos="-1440"/>
        </w:tabs>
      </w:pPr>
    </w:p>
    <w:p w:rsidR="00C07833" w:rsidRDefault="00C07833">
      <w:pPr>
        <w:tabs>
          <w:tab w:val="left" w:pos="-1440"/>
        </w:tabs>
      </w:pPr>
      <w:r>
        <w:t>To obtain agency consent for mineral leases</w:t>
      </w:r>
      <w:r w:rsidR="005930CC">
        <w:t>,</w:t>
      </w:r>
      <w:r>
        <w:t xml:space="preserve"> borrowers must document that the lease will not adversely affect the agency’s interest in the security.  It is estimated that </w:t>
      </w:r>
      <w:r w:rsidR="00574A4A">
        <w:t>357</w:t>
      </w:r>
      <w:r>
        <w:t xml:space="preserve"> borrowers per year will request agency consent to lease security</w:t>
      </w:r>
      <w:r w:rsidR="00723443">
        <w:t>,</w:t>
      </w:r>
      <w:r>
        <w:t xml:space="preserve"> and the time to prepare it is estimated to be 20 minutes</w:t>
      </w:r>
      <w:r w:rsidR="00723443">
        <w:t xml:space="preserve"> to provide a copy of the lease</w:t>
      </w:r>
      <w:r>
        <w:t>.</w:t>
      </w:r>
    </w:p>
    <w:p w:rsidR="00C07833" w:rsidRDefault="00C07833"/>
    <w:p w:rsidR="00C07833" w:rsidRDefault="00C07833">
      <w:pPr>
        <w:tabs>
          <w:tab w:val="left" w:pos="-1440"/>
        </w:tabs>
      </w:pPr>
      <w:r>
        <w:rPr>
          <w:b/>
        </w:rPr>
        <w:t>7 CFR 765.251(c) and 7 CFR 765.253 - Request to Cease Operating Security – Copy of Lease</w:t>
      </w:r>
    </w:p>
    <w:p w:rsidR="00C07833" w:rsidRDefault="00C07833">
      <w:pPr>
        <w:tabs>
          <w:tab w:val="left" w:pos="-1440"/>
        </w:tabs>
        <w:rPr>
          <w:u w:val="single"/>
        </w:rPr>
      </w:pPr>
    </w:p>
    <w:p w:rsidR="00C07833" w:rsidRDefault="00C07833">
      <w:pPr>
        <w:tabs>
          <w:tab w:val="left" w:pos="-1440"/>
        </w:tabs>
      </w:pPr>
      <w:r>
        <w:t>The agency’s authorizing statute, its loan documents, as well as its regulations, require a borrower to operate the security acquired with agency loan funds.  If borrowers cannot continue operating the security, they may request agency consent to cease operating it.  To receive agency consent</w:t>
      </w:r>
      <w:r w:rsidR="00C768B4">
        <w:t>,</w:t>
      </w:r>
      <w:r>
        <w:t xml:space="preserve"> borrowers must document that they will be actively involved in the continued management of the farm; the failure to operate the security is due to age or poor health; the failure to operate the security is for reasons beyond the borrower’s control; and the borrower will resume operating the farm within three years.  This is estimated to occur about 35</w:t>
      </w:r>
      <w:r w:rsidR="00574A4A">
        <w:t>7</w:t>
      </w:r>
      <w:r>
        <w:t xml:space="preserve"> times per </w:t>
      </w:r>
      <w:r w:rsidR="00723443">
        <w:t>year</w:t>
      </w:r>
      <w:r>
        <w:t xml:space="preserve"> and the time to complete the documentation required is estimated to be </w:t>
      </w:r>
      <w:r w:rsidR="00C768B4">
        <w:t>30 minutes</w:t>
      </w:r>
      <w:r>
        <w:t xml:space="preserve"> per response.</w:t>
      </w:r>
    </w:p>
    <w:p w:rsidR="00C83711" w:rsidRDefault="00C83711"/>
    <w:p w:rsidR="00C83711" w:rsidRDefault="00C83711">
      <w:pPr>
        <w:rPr>
          <w:b/>
        </w:rPr>
      </w:pPr>
      <w:r>
        <w:rPr>
          <w:b/>
        </w:rPr>
        <w:t>7 CFR 765.252(e) – Lease of allotments</w:t>
      </w:r>
    </w:p>
    <w:p w:rsidR="005703A3" w:rsidRDefault="005703A3"/>
    <w:p w:rsidR="007257AF" w:rsidRDefault="007257AF">
      <w:r>
        <w:t>Currently the agency does not have any allotment programs; however, payments for allotments on available crops may still be outstanding and borrowers may still continue to request alternate disposition of the payments received.  Therefore, the agency</w:t>
      </w:r>
      <w:r w:rsidR="005703A3">
        <w:t xml:space="preserve"> will not eliminate this information collection at the present time</w:t>
      </w:r>
      <w:r>
        <w:t xml:space="preserve">, </w:t>
      </w:r>
      <w:r w:rsidR="005703A3">
        <w:t xml:space="preserve">as it may </w:t>
      </w:r>
      <w:r w:rsidR="00723443">
        <w:t xml:space="preserve">still need it for servicing of existing allotment payments, and in the case it </w:t>
      </w:r>
      <w:r w:rsidR="005703A3">
        <w:t>reacquire</w:t>
      </w:r>
      <w:r w:rsidR="00723443">
        <w:t>s</w:t>
      </w:r>
      <w:r w:rsidR="005703A3">
        <w:t xml:space="preserve"> statutory authority for allotments in the future.</w:t>
      </w:r>
    </w:p>
    <w:p w:rsidR="00C83711" w:rsidRDefault="00C83711"/>
    <w:p w:rsidR="00C07833" w:rsidRDefault="00C07833">
      <w:pPr>
        <w:tabs>
          <w:tab w:val="left" w:pos="-1440"/>
        </w:tabs>
      </w:pPr>
      <w:r>
        <w:rPr>
          <w:b/>
        </w:rPr>
        <w:t>7 CFR 765.301(d) and 7 CFR 765.303 (a)(3) - Other Lienholder Consent</w:t>
      </w:r>
    </w:p>
    <w:p w:rsidR="00C07833" w:rsidRDefault="00C07833">
      <w:pPr>
        <w:tabs>
          <w:tab w:val="left" w:pos="-1440"/>
        </w:tabs>
        <w:rPr>
          <w:u w:val="single"/>
        </w:rPr>
      </w:pPr>
    </w:p>
    <w:p w:rsidR="00C07833" w:rsidRDefault="00C07833">
      <w:pPr>
        <w:tabs>
          <w:tab w:val="left" w:pos="-1440"/>
        </w:tabs>
      </w:pPr>
      <w:r>
        <w:t>Borrowers must request lienholder agreement if they wish to use proceeds from the sale of security for a purpose other than for debt repayment in the order of lien priority.  In addition, borrowers have to request concurrence of all lienholders to use sales proceeds to preserve the security because of a natural disaster or other severe catastrophe, when funds cannot be obtained by any other means in time to prevent the borrower and the agency from suffering substantial losses</w:t>
      </w:r>
      <w:r w:rsidR="00574A4A">
        <w:t>.  The agency estimates that 399</w:t>
      </w:r>
      <w:r>
        <w:t xml:space="preserve"> borrowers will request 9</w:t>
      </w:r>
      <w:r w:rsidR="00574A4A">
        <w:t>9</w:t>
      </w:r>
      <w:r>
        <w:t>8 lienholders to provide the agreement.  It is estimated that it will take the borrower 10 minutes to request the agreement and the lienholder 15 minutes to provide it.</w:t>
      </w:r>
    </w:p>
    <w:p w:rsidR="00C07833" w:rsidRDefault="00C07833"/>
    <w:p w:rsidR="00C07833" w:rsidRDefault="00C07833">
      <w:pPr>
        <w:tabs>
          <w:tab w:val="left" w:pos="-1440"/>
        </w:tabs>
        <w:rPr>
          <w:b/>
        </w:rPr>
      </w:pPr>
      <w:r>
        <w:rPr>
          <w:b/>
        </w:rPr>
        <w:t>7 CFR 765.351(b)(2) – Lienholder Consent to Use T</w:t>
      </w:r>
      <w:r>
        <w:rPr>
          <w:b/>
          <w:bCs/>
        </w:rPr>
        <w:t xml:space="preserve">imber, Gravel, Oil, Gas, Coal, or </w:t>
      </w:r>
      <w:r>
        <w:rPr>
          <w:b/>
        </w:rPr>
        <w:t>Mineral Proceeds</w:t>
      </w:r>
    </w:p>
    <w:p w:rsidR="00C07833" w:rsidRDefault="00C07833">
      <w:pPr>
        <w:tabs>
          <w:tab w:val="left" w:pos="-1440"/>
        </w:tabs>
        <w:rPr>
          <w:u w:val="single"/>
        </w:rPr>
      </w:pPr>
    </w:p>
    <w:p w:rsidR="00C07833" w:rsidRPr="00EF1AB2" w:rsidRDefault="00C07833">
      <w:pPr>
        <w:tabs>
          <w:tab w:val="left" w:pos="-1440"/>
        </w:tabs>
      </w:pPr>
      <w:r>
        <w:t xml:space="preserve">Borrowers for whom the agency has approved a request to sell timber, gravel, oil, gas, coal, or minerals serving as security for agency loans, must assign to the agency any compensation received for damages to the surface or the real estate security resulting from the exploration for or recovery of minerals.  Any remaining funds, after the real estate has been repaired, must be </w:t>
      </w:r>
      <w:r>
        <w:lastRenderedPageBreak/>
        <w:t xml:space="preserve">remitted to lienholders in order of priority, or the borrower may request lienholders’ consent to use proceeds for an authorized loan purpose.  The agency estimates that </w:t>
      </w:r>
      <w:r w:rsidR="00574A4A">
        <w:t>100</w:t>
      </w:r>
      <w:r>
        <w:t xml:space="preserve"> borrowers will request consent from 2</w:t>
      </w:r>
      <w:r w:rsidR="00574A4A">
        <w:t>50</w:t>
      </w:r>
      <w:r>
        <w:t xml:space="preserve"> lienholders to use proceeds from the sale of timber, gravel, oil, gas, coal, or minerals for an authorized loan purpose.  It is further estimated that all </w:t>
      </w:r>
      <w:r w:rsidR="00574A4A">
        <w:t>100</w:t>
      </w:r>
      <w:r>
        <w:t xml:space="preserve"> borrowers will assign compensation received for damages to the surface to the agency.  </w:t>
      </w:r>
      <w:r w:rsidRPr="00EF1AB2">
        <w:t xml:space="preserve">The time for the borrower to complete the assignment to the agency and the request to the lienholder is estimated to be 25 minutes (10 </w:t>
      </w:r>
      <w:r w:rsidR="00EF1AB2" w:rsidRPr="00EF1AB2">
        <w:t xml:space="preserve">minutes for the borrower to </w:t>
      </w:r>
      <w:r w:rsidR="00F41C84">
        <w:t xml:space="preserve">complete the </w:t>
      </w:r>
      <w:r w:rsidR="00EF1AB2" w:rsidRPr="00EF1AB2">
        <w:t xml:space="preserve">request </w:t>
      </w:r>
      <w:r w:rsidR="00F41C84">
        <w:t xml:space="preserve">for </w:t>
      </w:r>
      <w:r w:rsidRPr="00EF1AB2">
        <w:t>lienholder consent</w:t>
      </w:r>
      <w:r w:rsidR="00EF1AB2" w:rsidRPr="00EF1AB2">
        <w:t xml:space="preserve"> and 15 minutes to </w:t>
      </w:r>
      <w:r w:rsidR="00F41C84">
        <w:t>complete</w:t>
      </w:r>
      <w:r w:rsidR="00EF1AB2" w:rsidRPr="00EF1AB2">
        <w:t xml:space="preserve"> the approved assignment to the agency</w:t>
      </w:r>
      <w:r w:rsidRPr="00EF1AB2">
        <w:t xml:space="preserve">), and 15 minutes for the lienholder to </w:t>
      </w:r>
      <w:r w:rsidR="00EF1AB2" w:rsidRPr="00EF1AB2">
        <w:t>review and approve</w:t>
      </w:r>
      <w:r w:rsidRPr="00EF1AB2">
        <w:t xml:space="preserve"> the consent.</w:t>
      </w:r>
      <w:r w:rsidR="00BA3431" w:rsidRPr="00EF1AB2">
        <w:t xml:space="preserve">  </w:t>
      </w:r>
    </w:p>
    <w:p w:rsidR="00C07833" w:rsidRDefault="00C07833"/>
    <w:p w:rsidR="00C07833" w:rsidRDefault="00C07833">
      <w:pPr>
        <w:tabs>
          <w:tab w:val="left" w:pos="-1440"/>
        </w:tabs>
        <w:rPr>
          <w:b/>
        </w:rPr>
      </w:pPr>
      <w:r>
        <w:rPr>
          <w:b/>
        </w:rPr>
        <w:t>7 CFR 765.351(c) - Exchange of Real Estate Property</w:t>
      </w:r>
    </w:p>
    <w:p w:rsidR="00C07833" w:rsidRDefault="00C07833">
      <w:pPr>
        <w:tabs>
          <w:tab w:val="left" w:pos="-1440"/>
        </w:tabs>
        <w:rPr>
          <w:u w:val="single"/>
        </w:rPr>
      </w:pPr>
    </w:p>
    <w:p w:rsidR="00C83711" w:rsidRDefault="00C07833" w:rsidP="00C83711">
      <w:pPr>
        <w:tabs>
          <w:tab w:val="left" w:pos="-1440"/>
        </w:tabs>
      </w:pPr>
      <w:r>
        <w:t xml:space="preserve">In </w:t>
      </w:r>
      <w:r w:rsidR="00723443">
        <w:t xml:space="preserve">the </w:t>
      </w:r>
      <w:r>
        <w:t>case</w:t>
      </w:r>
      <w:r w:rsidR="00723443">
        <w:t xml:space="preserve"> of</w:t>
      </w:r>
      <w:r>
        <w:t xml:space="preserve"> real property</w:t>
      </w:r>
      <w:r w:rsidR="00723443">
        <w:t xml:space="preserve"> exchange</w:t>
      </w:r>
      <w:r>
        <w:t>, the borrower must document that the property acquired in the exchange meets program objectives, purposes and limitations relating to the type of loan involved.  Agency borrowers rarely exchange real estate security; therefore, it is estimated that 10 borrowers will exchange property annually and the time to provide the documentation required is estimated to be 10 minutes per response.</w:t>
      </w:r>
      <w:r w:rsidR="00C83711">
        <w:t xml:space="preserve">  </w:t>
      </w:r>
    </w:p>
    <w:p w:rsidR="00C07833" w:rsidRDefault="00C07833"/>
    <w:p w:rsidR="00C07833" w:rsidRDefault="00C07833">
      <w:pPr>
        <w:tabs>
          <w:tab w:val="left" w:pos="-1440"/>
        </w:tabs>
        <w:rPr>
          <w:b/>
        </w:rPr>
      </w:pPr>
      <w:r>
        <w:rPr>
          <w:b/>
        </w:rPr>
        <w:t xml:space="preserve">7 CFR 765.351(d) - </w:t>
      </w:r>
      <w:smartTag w:uri="urn:schemas-microsoft-com:office:smarttags" w:element="place">
        <w:smartTag w:uri="urn:schemas-microsoft-com:office:smarttags" w:element="City">
          <w:r>
            <w:rPr>
              <w:b/>
            </w:rPr>
            <w:t>Sale</w:t>
          </w:r>
        </w:smartTag>
      </w:smartTag>
      <w:r>
        <w:rPr>
          <w:b/>
        </w:rPr>
        <w:t xml:space="preserve"> of Real Estate Under Contract for Deed</w:t>
      </w:r>
    </w:p>
    <w:p w:rsidR="00C07833" w:rsidRDefault="00C07833">
      <w:pPr>
        <w:tabs>
          <w:tab w:val="left" w:pos="-1440"/>
        </w:tabs>
        <w:rPr>
          <w:u w:val="single"/>
        </w:rPr>
      </w:pPr>
    </w:p>
    <w:p w:rsidR="00C07833" w:rsidRDefault="00C07833">
      <w:pPr>
        <w:tabs>
          <w:tab w:val="left" w:pos="-1440"/>
        </w:tabs>
      </w:pPr>
      <w:r>
        <w:t>To obtain agency consent to sell real estate under a contract for deed, the borrower must provide a copy of the contract to the agency documenting that (a) the contract provides for a 10 percent down payment; (b) there will be no impairment to the agency’s security position; and (c) the agency will receive the installment proceeds by assignment.  Very few borrowers sell real estate security in this manner in a given year; therefore, it is estimated that 10 borrowers will sell real estate security under contract for deed annually and the time to provide a copy of the contract for deed is estimated to be 10 minute</w:t>
      </w:r>
      <w:r w:rsidR="00523053">
        <w:t>s</w:t>
      </w:r>
      <w:r>
        <w:t xml:space="preserve"> per response.</w:t>
      </w:r>
      <w:r w:rsidR="00BA3431">
        <w:t xml:space="preserve">  </w:t>
      </w:r>
    </w:p>
    <w:p w:rsidR="00C07833" w:rsidRDefault="00C07833"/>
    <w:p w:rsidR="006E2FEE" w:rsidRDefault="006E2FEE" w:rsidP="006E2FEE">
      <w:pPr>
        <w:tabs>
          <w:tab w:val="left" w:pos="-1440"/>
        </w:tabs>
        <w:rPr>
          <w:b/>
        </w:rPr>
      </w:pPr>
      <w:r>
        <w:rPr>
          <w:b/>
        </w:rPr>
        <w:t>FSA-2400-6 CA - Assignment of Deed of Trust as Collateral – CA Form Only</w:t>
      </w:r>
    </w:p>
    <w:p w:rsidR="006E2FEE" w:rsidRDefault="006E2FEE" w:rsidP="006E2FEE">
      <w:pPr>
        <w:tabs>
          <w:tab w:val="left" w:pos="-1440"/>
        </w:tabs>
        <w:rPr>
          <w:b/>
        </w:rPr>
      </w:pPr>
    </w:p>
    <w:p w:rsidR="006E2FEE" w:rsidRPr="006E2FEE" w:rsidRDefault="006E2FEE" w:rsidP="006E2FEE">
      <w:pPr>
        <w:tabs>
          <w:tab w:val="left" w:pos="-1440"/>
        </w:tabs>
      </w:pPr>
      <w:r w:rsidRPr="006E2FEE">
        <w:t>7 CFR 765.351 (d)</w:t>
      </w:r>
    </w:p>
    <w:p w:rsidR="006E2FEE" w:rsidRDefault="006E2FEE" w:rsidP="006E2FEE">
      <w:pPr>
        <w:tabs>
          <w:tab w:val="left" w:pos="-1440"/>
        </w:tabs>
      </w:pPr>
    </w:p>
    <w:p w:rsidR="006E2FEE" w:rsidRDefault="006E2FEE" w:rsidP="006E2FEE">
      <w:pPr>
        <w:tabs>
          <w:tab w:val="left" w:pos="-1440"/>
        </w:tabs>
      </w:pPr>
      <w:r>
        <w:t xml:space="preserve">To obtain agency consent to sell real estate under credit terms, California borrowers must also provide an assignment of the deed of trust as collateral to the agency in order to ensure that the agency’s security position is not compromised.  Agency borrowers will rarely sell real estate on credit terms; therefore, it is estimated that 10 borrowers will be required to complete this form with the time required per response being 15 minutes.     </w:t>
      </w:r>
    </w:p>
    <w:p w:rsidR="006E2FEE" w:rsidRDefault="006E2FEE" w:rsidP="006E2FEE">
      <w:pPr>
        <w:tabs>
          <w:tab w:val="left" w:pos="-1440"/>
        </w:tabs>
      </w:pPr>
    </w:p>
    <w:p w:rsidR="006E2FEE" w:rsidRPr="00574A4A" w:rsidRDefault="006E2FEE" w:rsidP="006E2FEE">
      <w:pPr>
        <w:tabs>
          <w:tab w:val="left" w:pos="-1440"/>
        </w:tabs>
      </w:pPr>
    </w:p>
    <w:p w:rsidR="00C07833" w:rsidRDefault="00C07833">
      <w:pPr>
        <w:tabs>
          <w:tab w:val="left" w:pos="-1440"/>
        </w:tabs>
        <w:rPr>
          <w:b/>
        </w:rPr>
      </w:pPr>
      <w:r>
        <w:rPr>
          <w:b/>
        </w:rPr>
        <w:t>7 CFR 765.406(</w:t>
      </w:r>
      <w:r w:rsidR="00D65591">
        <w:rPr>
          <w:b/>
        </w:rPr>
        <w:t>b</w:t>
      </w:r>
      <w:r>
        <w:rPr>
          <w:b/>
        </w:rPr>
        <w:t>)</w:t>
      </w:r>
      <w:r w:rsidR="00D65591">
        <w:rPr>
          <w:b/>
        </w:rPr>
        <w:t>(4)</w:t>
      </w:r>
      <w:r>
        <w:rPr>
          <w:b/>
        </w:rPr>
        <w:t xml:space="preserve"> - Withdrawal of obligated party</w:t>
      </w:r>
    </w:p>
    <w:p w:rsidR="00C07833" w:rsidRDefault="00C07833">
      <w:pPr>
        <w:tabs>
          <w:tab w:val="left" w:pos="-1440"/>
        </w:tabs>
        <w:rPr>
          <w:u w:val="single"/>
        </w:rPr>
      </w:pPr>
    </w:p>
    <w:p w:rsidR="00C07833" w:rsidRDefault="005930CC">
      <w:pPr>
        <w:tabs>
          <w:tab w:val="left" w:pos="-1440"/>
        </w:tabs>
        <w:rPr>
          <w:rFonts w:ascii="Shruti" w:hAnsi="Shruti" w:cs="Shruti"/>
        </w:rPr>
      </w:pPr>
      <w:r>
        <w:t>A</w:t>
      </w:r>
      <w:r w:rsidR="00C07833">
        <w:t xml:space="preserve"> jointly liable individual can be released from liability if they provide documentation that includes a divorce decree (or similar), and document that the remaining liable party can pay the loan. </w:t>
      </w:r>
      <w:r w:rsidR="00D65591">
        <w:t xml:space="preserve"> </w:t>
      </w:r>
      <w:r w:rsidR="00C07833">
        <w:t>This is estimated to occur 5</w:t>
      </w:r>
      <w:r w:rsidR="00574A4A">
        <w:t>1</w:t>
      </w:r>
      <w:r w:rsidR="00C07833">
        <w:t xml:space="preserve">0 times a year and require the borrower to expend </w:t>
      </w:r>
      <w:r w:rsidR="00782457">
        <w:t>one half hour</w:t>
      </w:r>
      <w:r w:rsidR="00C07833">
        <w:t xml:space="preserve"> providing the necessary documentation.</w:t>
      </w:r>
    </w:p>
    <w:p w:rsidR="00DD0642" w:rsidRDefault="00DD0642" w:rsidP="00DD0642">
      <w:pPr>
        <w:rPr>
          <w:b/>
        </w:rPr>
      </w:pPr>
    </w:p>
    <w:p w:rsidR="00DD0642" w:rsidRDefault="00DD0642" w:rsidP="00DD0642">
      <w:r>
        <w:rPr>
          <w:b/>
        </w:rPr>
        <w:lastRenderedPageBreak/>
        <w:t>Travel Time</w:t>
      </w:r>
    </w:p>
    <w:p w:rsidR="00DD0642" w:rsidRDefault="00DD0642" w:rsidP="00DD0642"/>
    <w:p w:rsidR="00DD0642" w:rsidRDefault="00DD0642" w:rsidP="00DD0642">
      <w:r>
        <w:t xml:space="preserve">The agency estimates that borrowers required to provide information under this information collection docket will travel once to the agency office.  Therefore, the agency estimates that this information collection docket imposes on the respondents </w:t>
      </w:r>
      <w:r w:rsidR="00B03F9E">
        <w:t>3</w:t>
      </w:r>
      <w:r w:rsidR="00574A4A">
        <w:t>1</w:t>
      </w:r>
      <w:r w:rsidR="007E21BE">
        <w:t>,</w:t>
      </w:r>
      <w:r w:rsidR="006E2FEE">
        <w:t>345</w:t>
      </w:r>
      <w:r>
        <w:t xml:space="preserve"> hours of travel time.</w:t>
      </w:r>
    </w:p>
    <w:p w:rsidR="00DD0642" w:rsidRDefault="00DD0642" w:rsidP="00DD0642"/>
    <w:p w:rsidR="00DD0642" w:rsidRDefault="00DD0642" w:rsidP="00DD0642">
      <w:r w:rsidRPr="009E7325">
        <w:rPr>
          <w:b/>
        </w:rPr>
        <w:t>Note:</w:t>
      </w:r>
      <w:r>
        <w:t xml:space="preserve">  There is no travel time imposed on lenders or financial institutions providing information on behalf of the borrower.</w:t>
      </w:r>
    </w:p>
    <w:p w:rsidR="00DD0642" w:rsidRDefault="00DD0642"/>
    <w:p w:rsidR="009C7995" w:rsidRPr="009122FE" w:rsidRDefault="00764CE9" w:rsidP="009C7995">
      <w:pPr>
        <w:numPr>
          <w:ins w:id="0" w:author="niki.chavez" w:date="2007-03-05T14:27:00Z"/>
        </w:numPr>
        <w:rPr>
          <w:b/>
        </w:rPr>
      </w:pPr>
      <w:r w:rsidRPr="009122FE">
        <w:rPr>
          <w:b/>
        </w:rPr>
        <w:t>Collections contained in 7 CFR 76</w:t>
      </w:r>
      <w:r w:rsidR="0002630E">
        <w:rPr>
          <w:b/>
        </w:rPr>
        <w:t>5</w:t>
      </w:r>
      <w:r w:rsidR="006E2FEE">
        <w:rPr>
          <w:b/>
        </w:rPr>
        <w:t xml:space="preserve"> </w:t>
      </w:r>
      <w:r w:rsidRPr="009122FE">
        <w:rPr>
          <w:b/>
        </w:rPr>
        <w:t xml:space="preserve">approved under </w:t>
      </w:r>
      <w:r w:rsidR="009C7995">
        <w:rPr>
          <w:b/>
        </w:rPr>
        <w:t xml:space="preserve">OMB Control Numbers for other </w:t>
      </w:r>
      <w:r w:rsidR="009C7995" w:rsidRPr="009122FE">
        <w:rPr>
          <w:b/>
        </w:rPr>
        <w:t>CFR parts</w:t>
      </w:r>
      <w:r w:rsidR="009C7995">
        <w:rPr>
          <w:b/>
        </w:rPr>
        <w:t>/OMB Control Numbers</w:t>
      </w:r>
    </w:p>
    <w:p w:rsidR="009C7995" w:rsidRDefault="009C7995" w:rsidP="009C7995"/>
    <w:p w:rsidR="00764CE9" w:rsidRPr="009122FE" w:rsidRDefault="009C7995" w:rsidP="009C7995">
      <w:r w:rsidRPr="009122FE">
        <w:t xml:space="preserve">The following table summarizes the </w:t>
      </w:r>
      <w:r>
        <w:t xml:space="preserve">information </w:t>
      </w:r>
      <w:r w:rsidRPr="009122FE">
        <w:t xml:space="preserve">collections </w:t>
      </w:r>
      <w:r>
        <w:t>included in 7 CFR 76</w:t>
      </w:r>
      <w:r w:rsidR="005C1FC1">
        <w:t>5</w:t>
      </w:r>
      <w:r>
        <w:t>, for which approval has been obtained or requested under the OMB Control Number for another CFR part that requires the same collection of information for a difference purpose.</w:t>
      </w:r>
    </w:p>
    <w:p w:rsidR="00C07833" w:rsidRDefault="00C07833"/>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300"/>
        <w:gridCol w:w="1620"/>
      </w:tblGrid>
      <w:tr w:rsidR="00C07833">
        <w:trPr>
          <w:tblHeader/>
        </w:trPr>
        <w:tc>
          <w:tcPr>
            <w:tcW w:w="1908" w:type="dxa"/>
          </w:tcPr>
          <w:p w:rsidR="00C07833" w:rsidRDefault="00C07833">
            <w:pPr>
              <w:jc w:val="center"/>
              <w:rPr>
                <w:b/>
                <w:lang w:val="fr-FR"/>
              </w:rPr>
            </w:pPr>
            <w:r>
              <w:rPr>
                <w:b/>
                <w:lang w:val="fr-FR"/>
              </w:rPr>
              <w:t>CFR citation</w:t>
            </w:r>
          </w:p>
        </w:tc>
        <w:tc>
          <w:tcPr>
            <w:tcW w:w="6300" w:type="dxa"/>
          </w:tcPr>
          <w:p w:rsidR="00C07833" w:rsidRDefault="00C07833">
            <w:pPr>
              <w:jc w:val="center"/>
              <w:rPr>
                <w:b/>
                <w:lang w:val="fr-FR"/>
              </w:rPr>
            </w:pPr>
            <w:r>
              <w:rPr>
                <w:b/>
                <w:lang w:val="fr-FR"/>
              </w:rPr>
              <w:t>Description</w:t>
            </w:r>
          </w:p>
        </w:tc>
        <w:tc>
          <w:tcPr>
            <w:tcW w:w="1620" w:type="dxa"/>
          </w:tcPr>
          <w:p w:rsidR="00C07833" w:rsidRDefault="00C07833">
            <w:pPr>
              <w:jc w:val="center"/>
              <w:rPr>
                <w:b/>
              </w:rPr>
            </w:pPr>
            <w:r>
              <w:rPr>
                <w:b/>
              </w:rPr>
              <w:t>Approved under</w:t>
            </w:r>
          </w:p>
        </w:tc>
      </w:tr>
      <w:tr w:rsidR="00C07833">
        <w:tc>
          <w:tcPr>
            <w:tcW w:w="1908" w:type="dxa"/>
          </w:tcPr>
          <w:p w:rsidR="00C07833" w:rsidRDefault="00C07833">
            <w:r>
              <w:t>765.51 (a)</w:t>
            </w:r>
          </w:p>
        </w:tc>
        <w:tc>
          <w:tcPr>
            <w:tcW w:w="6300" w:type="dxa"/>
          </w:tcPr>
          <w:p w:rsidR="00C07833" w:rsidRDefault="00C07833">
            <w:r>
              <w:t>Requirement to provide financial information to agency from borrowers with limited resource interest rates annually to determine continued need for limited resource interest rates</w:t>
            </w:r>
          </w:p>
        </w:tc>
        <w:tc>
          <w:tcPr>
            <w:tcW w:w="1620" w:type="dxa"/>
          </w:tcPr>
          <w:p w:rsidR="00C07833" w:rsidRDefault="00574A4A">
            <w:r>
              <w:t>0560-0238</w:t>
            </w:r>
          </w:p>
        </w:tc>
      </w:tr>
      <w:tr w:rsidR="00C07833">
        <w:tc>
          <w:tcPr>
            <w:tcW w:w="1908" w:type="dxa"/>
          </w:tcPr>
          <w:p w:rsidR="00C07833" w:rsidRDefault="00C07833">
            <w:r>
              <w:t>765.101 (c)</w:t>
            </w:r>
          </w:p>
        </w:tc>
        <w:tc>
          <w:tcPr>
            <w:tcW w:w="6300" w:type="dxa"/>
          </w:tcPr>
          <w:p w:rsidR="00C07833" w:rsidRDefault="00C07833">
            <w:r>
              <w:t>Borrowers have to submit financial information to the agency to assess their potential to graduate to commercial credit</w:t>
            </w:r>
          </w:p>
        </w:tc>
        <w:tc>
          <w:tcPr>
            <w:tcW w:w="1620" w:type="dxa"/>
          </w:tcPr>
          <w:p w:rsidR="00C07833" w:rsidRDefault="00574A4A">
            <w:r>
              <w:t>0560-0238</w:t>
            </w:r>
          </w:p>
        </w:tc>
      </w:tr>
      <w:tr w:rsidR="00C07833">
        <w:tc>
          <w:tcPr>
            <w:tcW w:w="1908" w:type="dxa"/>
          </w:tcPr>
          <w:p w:rsidR="00C07833" w:rsidRDefault="00C07833">
            <w:r>
              <w:t>765.155 (d)</w:t>
            </w:r>
          </w:p>
        </w:tc>
        <w:tc>
          <w:tcPr>
            <w:tcW w:w="6300" w:type="dxa"/>
          </w:tcPr>
          <w:p w:rsidR="00C07833" w:rsidRDefault="00C07833">
            <w:r>
              <w:t>Debt settlement of underpayment the agency cannot collect from borrower</w:t>
            </w:r>
          </w:p>
        </w:tc>
        <w:tc>
          <w:tcPr>
            <w:tcW w:w="1620" w:type="dxa"/>
          </w:tcPr>
          <w:p w:rsidR="00C07833" w:rsidRDefault="00C07833" w:rsidP="006E2FEE">
            <w:r>
              <w:t>0575-</w:t>
            </w:r>
            <w:r w:rsidR="006E2FEE">
              <w:t>0124</w:t>
            </w:r>
          </w:p>
        </w:tc>
      </w:tr>
      <w:tr w:rsidR="00C07833">
        <w:tc>
          <w:tcPr>
            <w:tcW w:w="1908" w:type="dxa"/>
          </w:tcPr>
          <w:p w:rsidR="00C07833" w:rsidRDefault="00C07833">
            <w:r>
              <w:t>765.202 (a)(3)</w:t>
            </w:r>
          </w:p>
          <w:p w:rsidR="00C07833" w:rsidRDefault="00C07833">
            <w:r>
              <w:t>765.252(b)(3)</w:t>
            </w:r>
          </w:p>
        </w:tc>
        <w:tc>
          <w:tcPr>
            <w:tcW w:w="6300" w:type="dxa"/>
          </w:tcPr>
          <w:p w:rsidR="00C07833" w:rsidRDefault="00C07833">
            <w:r>
              <w:t>Evidence that environmental compliance requirements have been met</w:t>
            </w:r>
          </w:p>
        </w:tc>
        <w:tc>
          <w:tcPr>
            <w:tcW w:w="1620" w:type="dxa"/>
          </w:tcPr>
          <w:p w:rsidR="00C07833" w:rsidRDefault="00C07833">
            <w:r>
              <w:t>0575-0094</w:t>
            </w:r>
          </w:p>
        </w:tc>
      </w:tr>
      <w:tr w:rsidR="00C07833">
        <w:tc>
          <w:tcPr>
            <w:tcW w:w="1908" w:type="dxa"/>
          </w:tcPr>
          <w:p w:rsidR="00C07833" w:rsidRDefault="00C07833">
            <w:r>
              <w:t>765.205 (a)(2)</w:t>
            </w:r>
          </w:p>
        </w:tc>
        <w:tc>
          <w:tcPr>
            <w:tcW w:w="6300" w:type="dxa"/>
          </w:tcPr>
          <w:p w:rsidR="00C07833" w:rsidRDefault="00C07833">
            <w:r>
              <w:t xml:space="preserve">Financial information to process subordination request </w:t>
            </w:r>
          </w:p>
        </w:tc>
        <w:tc>
          <w:tcPr>
            <w:tcW w:w="1620" w:type="dxa"/>
          </w:tcPr>
          <w:p w:rsidR="00C07833" w:rsidRDefault="00574A4A">
            <w:r>
              <w:t>0560-0238</w:t>
            </w:r>
          </w:p>
        </w:tc>
      </w:tr>
      <w:tr w:rsidR="00C07833">
        <w:tc>
          <w:tcPr>
            <w:tcW w:w="1908" w:type="dxa"/>
          </w:tcPr>
          <w:p w:rsidR="00C07833" w:rsidRDefault="00C07833">
            <w:r>
              <w:t>765.205 (a)(4)</w:t>
            </w:r>
          </w:p>
        </w:tc>
        <w:tc>
          <w:tcPr>
            <w:tcW w:w="6300" w:type="dxa"/>
          </w:tcPr>
          <w:p w:rsidR="00C07833" w:rsidRDefault="00C07833">
            <w:r>
              <w:t>Verification of non-farm income</w:t>
            </w:r>
          </w:p>
        </w:tc>
        <w:tc>
          <w:tcPr>
            <w:tcW w:w="1620" w:type="dxa"/>
          </w:tcPr>
          <w:p w:rsidR="00C07833" w:rsidRDefault="00574A4A">
            <w:r>
              <w:t>0560-0237</w:t>
            </w:r>
          </w:p>
        </w:tc>
      </w:tr>
      <w:tr w:rsidR="00C07833">
        <w:tc>
          <w:tcPr>
            <w:tcW w:w="1908" w:type="dxa"/>
          </w:tcPr>
          <w:p w:rsidR="00C07833" w:rsidRDefault="00C07833">
            <w:r>
              <w:t>765.205 (a)(5)</w:t>
            </w:r>
          </w:p>
        </w:tc>
        <w:tc>
          <w:tcPr>
            <w:tcW w:w="6300" w:type="dxa"/>
          </w:tcPr>
          <w:p w:rsidR="00C07833" w:rsidRDefault="00C07833">
            <w:r>
              <w:t>Operating plan</w:t>
            </w:r>
          </w:p>
        </w:tc>
        <w:tc>
          <w:tcPr>
            <w:tcW w:w="1620" w:type="dxa"/>
          </w:tcPr>
          <w:p w:rsidR="00C07833" w:rsidRDefault="00574A4A">
            <w:r>
              <w:t>0560-0238</w:t>
            </w:r>
          </w:p>
        </w:tc>
      </w:tr>
      <w:tr w:rsidR="00C07833">
        <w:tc>
          <w:tcPr>
            <w:tcW w:w="1908" w:type="dxa"/>
          </w:tcPr>
          <w:p w:rsidR="00C07833" w:rsidRDefault="00C07833">
            <w:r>
              <w:t>765.205 (a)(6)</w:t>
            </w:r>
          </w:p>
        </w:tc>
        <w:tc>
          <w:tcPr>
            <w:tcW w:w="6300" w:type="dxa"/>
          </w:tcPr>
          <w:p w:rsidR="00C07833" w:rsidRDefault="00C07833">
            <w:r>
              <w:t>List of creditors/authorization to release information for the agency to verify debts</w:t>
            </w:r>
          </w:p>
        </w:tc>
        <w:tc>
          <w:tcPr>
            <w:tcW w:w="1620" w:type="dxa"/>
          </w:tcPr>
          <w:p w:rsidR="00C07833" w:rsidRDefault="00574A4A">
            <w:r>
              <w:t>0560-0237</w:t>
            </w:r>
          </w:p>
        </w:tc>
      </w:tr>
      <w:tr w:rsidR="00C07833">
        <w:tc>
          <w:tcPr>
            <w:tcW w:w="1908" w:type="dxa"/>
          </w:tcPr>
          <w:p w:rsidR="00C07833" w:rsidRDefault="00C07833">
            <w:r>
              <w:t>765.205 (b)(13)</w:t>
            </w:r>
          </w:p>
          <w:p w:rsidR="00C07833" w:rsidRDefault="00C07833">
            <w:r>
              <w:t>765.352(a)(3)(iv)</w:t>
            </w:r>
          </w:p>
        </w:tc>
        <w:tc>
          <w:tcPr>
            <w:tcW w:w="6300" w:type="dxa"/>
          </w:tcPr>
          <w:p w:rsidR="00C07833" w:rsidRDefault="00C07833">
            <w:r>
              <w:t>Obtain valid mortgage on real estate in cases of purchase, exchange, or partial release of real estate security</w:t>
            </w:r>
          </w:p>
        </w:tc>
        <w:tc>
          <w:tcPr>
            <w:tcW w:w="1620" w:type="dxa"/>
          </w:tcPr>
          <w:p w:rsidR="00C07833" w:rsidRDefault="00574A4A">
            <w:r>
              <w:t>0560-0237</w:t>
            </w:r>
          </w:p>
        </w:tc>
      </w:tr>
      <w:tr w:rsidR="00C07833">
        <w:tc>
          <w:tcPr>
            <w:tcW w:w="1908" w:type="dxa"/>
          </w:tcPr>
          <w:p w:rsidR="00C07833" w:rsidRDefault="00C07833">
            <w:r>
              <w:t>765.205 (b)(14)</w:t>
            </w:r>
          </w:p>
          <w:p w:rsidR="00C07833" w:rsidRDefault="00C07833">
            <w:r>
              <w:t>765.352 (a)(3)(v)</w:t>
            </w:r>
          </w:p>
        </w:tc>
        <w:tc>
          <w:tcPr>
            <w:tcW w:w="6300" w:type="dxa"/>
          </w:tcPr>
          <w:p w:rsidR="00C07833" w:rsidRDefault="00C07833">
            <w:r>
              <w:t>Construction or development completed with funds obtained through subordination or partial release of real estate security complies with 7 CFR 761</w:t>
            </w:r>
          </w:p>
        </w:tc>
        <w:tc>
          <w:tcPr>
            <w:tcW w:w="1620" w:type="dxa"/>
          </w:tcPr>
          <w:p w:rsidR="00C07833" w:rsidRDefault="00574A4A">
            <w:r>
              <w:t>0560-0238</w:t>
            </w:r>
          </w:p>
        </w:tc>
      </w:tr>
      <w:tr w:rsidR="00C07833">
        <w:tc>
          <w:tcPr>
            <w:tcW w:w="1908" w:type="dxa"/>
          </w:tcPr>
          <w:p w:rsidR="00C07833" w:rsidRDefault="00C07833">
            <w:r>
              <w:t>765.252</w:t>
            </w:r>
          </w:p>
        </w:tc>
        <w:tc>
          <w:tcPr>
            <w:tcW w:w="6300" w:type="dxa"/>
          </w:tcPr>
          <w:p w:rsidR="00C07833" w:rsidRDefault="00C07833">
            <w:r>
              <w:t>Assignment of income from lease of security (real estate or minerals)</w:t>
            </w:r>
          </w:p>
        </w:tc>
        <w:tc>
          <w:tcPr>
            <w:tcW w:w="1620" w:type="dxa"/>
          </w:tcPr>
          <w:p w:rsidR="00C07833" w:rsidRDefault="00574A4A">
            <w:r>
              <w:t>0560-0237</w:t>
            </w:r>
          </w:p>
        </w:tc>
      </w:tr>
      <w:tr w:rsidR="00C07833">
        <w:tc>
          <w:tcPr>
            <w:tcW w:w="1908" w:type="dxa"/>
          </w:tcPr>
          <w:p w:rsidR="00C07833" w:rsidRDefault="00C07833">
            <w:r>
              <w:t>765.302 (h)</w:t>
            </w:r>
          </w:p>
        </w:tc>
        <w:tc>
          <w:tcPr>
            <w:tcW w:w="6300" w:type="dxa"/>
          </w:tcPr>
          <w:p w:rsidR="00C07833" w:rsidRDefault="00C07833">
            <w:r>
              <w:t>Maintenance of disposition records of chattel security</w:t>
            </w:r>
          </w:p>
        </w:tc>
        <w:tc>
          <w:tcPr>
            <w:tcW w:w="1620" w:type="dxa"/>
          </w:tcPr>
          <w:p w:rsidR="00C07833" w:rsidRDefault="00574A4A">
            <w:r>
              <w:t>0560-0238</w:t>
            </w:r>
          </w:p>
        </w:tc>
      </w:tr>
      <w:tr w:rsidR="00C07833">
        <w:tc>
          <w:tcPr>
            <w:tcW w:w="1908" w:type="dxa"/>
          </w:tcPr>
          <w:p w:rsidR="00C07833" w:rsidRDefault="00C07833">
            <w:r>
              <w:t>765.303</w:t>
            </w:r>
          </w:p>
        </w:tc>
        <w:tc>
          <w:tcPr>
            <w:tcW w:w="6300" w:type="dxa"/>
          </w:tcPr>
          <w:p w:rsidR="00C07833" w:rsidRDefault="00C07833">
            <w:r>
              <w:t>Assignment of income from the sale of products when the agency has a security interest under the Uniform Commercial Code (UCC) and assignment of income from the sale of products when the agency does not have a security interest under UCC</w:t>
            </w:r>
          </w:p>
        </w:tc>
        <w:tc>
          <w:tcPr>
            <w:tcW w:w="1620" w:type="dxa"/>
          </w:tcPr>
          <w:p w:rsidR="00C07833" w:rsidRDefault="00574A4A">
            <w:r>
              <w:t>0560-0237</w:t>
            </w:r>
          </w:p>
        </w:tc>
      </w:tr>
      <w:tr w:rsidR="00C07833">
        <w:tc>
          <w:tcPr>
            <w:tcW w:w="1908" w:type="dxa"/>
          </w:tcPr>
          <w:p w:rsidR="00C07833" w:rsidRDefault="00C07833">
            <w:r>
              <w:t>765.352(a)(3)(iii)</w:t>
            </w:r>
          </w:p>
        </w:tc>
        <w:tc>
          <w:tcPr>
            <w:tcW w:w="6300" w:type="dxa"/>
          </w:tcPr>
          <w:p w:rsidR="00C07833" w:rsidRDefault="00C07833">
            <w:r>
              <w:t xml:space="preserve">Use of supervised bank account to deposit proceeds from </w:t>
            </w:r>
            <w:r>
              <w:lastRenderedPageBreak/>
              <w:t>partial release of real estate security</w:t>
            </w:r>
          </w:p>
        </w:tc>
        <w:tc>
          <w:tcPr>
            <w:tcW w:w="1620" w:type="dxa"/>
          </w:tcPr>
          <w:p w:rsidR="00C07833" w:rsidRDefault="00574A4A">
            <w:r>
              <w:lastRenderedPageBreak/>
              <w:t>0560-0238</w:t>
            </w:r>
          </w:p>
        </w:tc>
      </w:tr>
      <w:tr w:rsidR="00110D6A">
        <w:tc>
          <w:tcPr>
            <w:tcW w:w="1908" w:type="dxa"/>
          </w:tcPr>
          <w:p w:rsidR="00110D6A" w:rsidRDefault="00110D6A">
            <w:r>
              <w:lastRenderedPageBreak/>
              <w:t>765.402(b)(2)</w:t>
            </w:r>
          </w:p>
        </w:tc>
        <w:tc>
          <w:tcPr>
            <w:tcW w:w="6300" w:type="dxa"/>
          </w:tcPr>
          <w:p w:rsidR="00110D6A" w:rsidRDefault="00110D6A">
            <w:r>
              <w:t>Release of liability when balance remains after a transfer and assumption</w:t>
            </w:r>
          </w:p>
        </w:tc>
        <w:tc>
          <w:tcPr>
            <w:tcW w:w="1620" w:type="dxa"/>
          </w:tcPr>
          <w:p w:rsidR="00110D6A" w:rsidRDefault="00110D6A">
            <w:r>
              <w:t>0575-0118</w:t>
            </w:r>
          </w:p>
        </w:tc>
      </w:tr>
      <w:tr w:rsidR="00C07833">
        <w:tc>
          <w:tcPr>
            <w:tcW w:w="1908" w:type="dxa"/>
          </w:tcPr>
          <w:p w:rsidR="00C07833" w:rsidRDefault="00C07833">
            <w:r>
              <w:t>765.403(a)(1)</w:t>
            </w:r>
          </w:p>
        </w:tc>
        <w:tc>
          <w:tcPr>
            <w:tcW w:w="6300" w:type="dxa"/>
          </w:tcPr>
          <w:p w:rsidR="00C07833" w:rsidRDefault="00C67E9B">
            <w:r>
              <w:t>E</w:t>
            </w:r>
            <w:r w:rsidR="00C07833">
              <w:t>ligible transferees must meet requirements of 7 CFR 764</w:t>
            </w:r>
            <w:r>
              <w:t xml:space="preserve"> for transfer and assumption of debt </w:t>
            </w:r>
          </w:p>
        </w:tc>
        <w:tc>
          <w:tcPr>
            <w:tcW w:w="1620" w:type="dxa"/>
          </w:tcPr>
          <w:p w:rsidR="00C07833" w:rsidRDefault="00574A4A">
            <w:r>
              <w:t>0560-0237</w:t>
            </w:r>
          </w:p>
        </w:tc>
      </w:tr>
    </w:tbl>
    <w:p w:rsidR="004E1CE7" w:rsidRDefault="004E1CE7" w:rsidP="004E1CE7"/>
    <w:p w:rsidR="00C07833" w:rsidRDefault="00C07833">
      <w:pPr>
        <w:pStyle w:val="Level1"/>
        <w:tabs>
          <w:tab w:val="left" w:pos="-1440"/>
        </w:tabs>
        <w:ind w:left="0" w:firstLine="0"/>
        <w:rPr>
          <w:b/>
          <w:bCs/>
        </w:rPr>
      </w:pPr>
      <w:r>
        <w:rPr>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C07833" w:rsidRDefault="00C07833">
      <w:pPr>
        <w:rPr>
          <w:b/>
          <w:bCs/>
        </w:rPr>
      </w:pPr>
    </w:p>
    <w:p w:rsidR="00383D30" w:rsidRDefault="00383D30" w:rsidP="00383D30">
      <w:r>
        <w:t xml:space="preserve">Information collections obtained using agency forms may be submitted electronically provided the </w:t>
      </w:r>
      <w:r w:rsidR="00083719">
        <w:t xml:space="preserve">borrower </w:t>
      </w:r>
      <w:r>
        <w:t xml:space="preserve">has obtained and activated a USDA account with Level 2 access that allows for electronic submissions.  All forms that the </w:t>
      </w:r>
      <w:r w:rsidR="00083719">
        <w:t xml:space="preserve">borrower </w:t>
      </w:r>
      <w:r>
        <w:t xml:space="preserve">has to complete in their entirety, or review and execute, are posted on the e-Gov website at </w:t>
      </w:r>
      <w:hyperlink r:id="rId7" w:history="1">
        <w:r w:rsidRPr="00185E01">
          <w:rPr>
            <w:rStyle w:val="Hyperlink"/>
          </w:rPr>
          <w:t>http://www.sc.egov.usda.gov</w:t>
        </w:r>
      </w:hyperlink>
      <w:r>
        <w:t xml:space="preserve">.  For forms the </w:t>
      </w:r>
      <w:r w:rsidR="00083719">
        <w:t xml:space="preserve">borrower </w:t>
      </w:r>
      <w:r>
        <w:t>is required to complete in their entirety, the fillable version of the form, as well as detailed instructions on completing the form, are included on the e-Gov website.  Forms prepared by the agency, that the public simply reviews and signs, are also provided on the e-Gov website.  However, in lieu of detailed instructions for completing those forms, the instructions simply state that the forms are provided on the website for information purposes only.</w:t>
      </w:r>
    </w:p>
    <w:p w:rsidR="00383D30" w:rsidRDefault="00383D30" w:rsidP="00383D30"/>
    <w:p w:rsidR="00383D30" w:rsidRDefault="00383D30" w:rsidP="00383D30">
      <w:r>
        <w:t xml:space="preserve">Non-form information collections require providing copies of documents in the </w:t>
      </w:r>
      <w:r w:rsidR="00083719">
        <w:t xml:space="preserve">borrower’s </w:t>
      </w:r>
      <w:r>
        <w:t xml:space="preserve">possession or providing written replies to agency requests or offers.  Non-form collections, as well as all agency forms, may be submitted in person at the local agency office, by mail, or by facsimile.  Further, </w:t>
      </w:r>
      <w:r w:rsidR="00083719">
        <w:t xml:space="preserve">borrowers </w:t>
      </w:r>
      <w:r>
        <w:t>with established Level 2 accounts may provide non-form information collections as any kind of non-executable attachments, such as PDF, doc, xls, or text formats.</w:t>
      </w:r>
    </w:p>
    <w:p w:rsidR="00383D30" w:rsidRDefault="00383D30" w:rsidP="00383D30"/>
    <w:p w:rsidR="00383D30" w:rsidRDefault="00383D30" w:rsidP="00383D30">
      <w:r>
        <w:t>Even though forms are available on the e-Gov forms website, public input on this information collection package indicated that very few borrowers utilize this option.  Most respondents stated that they obtain and return forms and non-forms to the agency office as they feel a person-to-person meeting is beneficial</w:t>
      </w:r>
      <w:r w:rsidR="00083719">
        <w:t>, especially when requesting loan servicing</w:t>
      </w:r>
      <w:r>
        <w:t>.  The information required from borrowers is mainly financial in nature, and farmers are not comfortable with providing it through electronic means, notwithstanding the adequacy of agency security safeguards in place.  Most of the agency’s borrowers reside in rural areas, which often do not have access to high speed internet connection.  Moreover, borrowers often seek additional clarification and explanation of the requirements, as well as explanation of the consequences of not complying with the requirements, from agency officials.</w:t>
      </w:r>
    </w:p>
    <w:p w:rsidR="00383D30" w:rsidRDefault="00383D30" w:rsidP="00383D30"/>
    <w:p w:rsidR="00383D30" w:rsidRDefault="00073DC8" w:rsidP="00383D30">
      <w:r>
        <w:t>T</w:t>
      </w:r>
      <w:r w:rsidR="00383D30">
        <w:t xml:space="preserve">he agency is currently exploring options available for applicants and borrowers to respond to, and provide information to, agency-initiated actions.  This option will allow the agency to pre-fill forms with information already in its possession, as there are several instances in the loan </w:t>
      </w:r>
      <w:r w:rsidR="00083719">
        <w:t>servicing</w:t>
      </w:r>
      <w:r w:rsidR="00383D30">
        <w:t xml:space="preserve"> process where the agency completes part of the information collection instrument and </w:t>
      </w:r>
      <w:r w:rsidR="00383D30">
        <w:lastRenderedPageBreak/>
        <w:t xml:space="preserve">provides it to the </w:t>
      </w:r>
      <w:r w:rsidR="00083719">
        <w:t xml:space="preserve">borrower, and lender if applicable, </w:t>
      </w:r>
      <w:r w:rsidR="00383D30">
        <w:t>to review and execute.  In turn, when this option becomes available, the agency may initiate interactions and transactions that only require the borrower’s review and approval or disapproval, as in those situations the borrower may not need to visit the agency office to complete the transaction.</w:t>
      </w:r>
    </w:p>
    <w:p w:rsidR="00383D30" w:rsidRDefault="00383D30" w:rsidP="00383D30"/>
    <w:p w:rsidR="00383D30" w:rsidRDefault="00073DC8" w:rsidP="00383D30">
      <w:r>
        <w:t>T</w:t>
      </w:r>
      <w:r w:rsidR="00383D30">
        <w:t>hough USDA and the agency have publicized and provided information in outreach materials, during stakeholder meetings, as well as agriculture-related meetings and symposiums, on the option to provide information electronically, applicants and borrowers still prefer going to the agency office to obtain forms and information on how to apply for loans and servicing than obtaining forms and information from the internet.  Therefore, the agency estimates that less than one percent of responses will be provided through the internet.</w:t>
      </w:r>
    </w:p>
    <w:p w:rsidR="00383D30" w:rsidRDefault="00383D30" w:rsidP="00383D30"/>
    <w:p w:rsidR="00C07833" w:rsidRDefault="00C07833">
      <w:pPr>
        <w:pStyle w:val="Level1"/>
        <w:tabs>
          <w:tab w:val="left" w:pos="-1440"/>
        </w:tabs>
        <w:ind w:left="0" w:firstLine="0"/>
        <w:rPr>
          <w:b/>
          <w:bCs/>
        </w:rPr>
      </w:pPr>
      <w:r>
        <w:rPr>
          <w:b/>
          <w:bCs/>
        </w:rPr>
        <w:t>4.  Describe efforts to identify duplication.  Show specifically why any similar information already available cannot be used or modified for use for the purposes described in Item 2 above.</w:t>
      </w:r>
    </w:p>
    <w:p w:rsidR="00C07833" w:rsidRDefault="00C07833"/>
    <w:p w:rsidR="00C07833" w:rsidRDefault="00073DC8">
      <w:r>
        <w:t>The</w:t>
      </w:r>
      <w:r w:rsidR="00C07833">
        <w:t xml:space="preserve"> burden established in this regulation is required under the provisions of the Act which mandates specific actions be taken when servicing loans to </w:t>
      </w:r>
      <w:r w:rsidR="00FA193E">
        <w:t xml:space="preserve">direct </w:t>
      </w:r>
      <w:r w:rsidR="00C07833">
        <w:t>FLP borrowers.</w:t>
      </w:r>
      <w:r>
        <w:t xml:space="preserve">  </w:t>
      </w:r>
      <w:r w:rsidR="00C07833">
        <w:t xml:space="preserve">Agency personnel with expertise in servicing loans, </w:t>
      </w:r>
      <w:r>
        <w:t>continually</w:t>
      </w:r>
      <w:r w:rsidR="00C07833">
        <w:t xml:space="preserve"> review the information collections required under this CFR part to eliminate any duplicative or unnecessary collections of information.  The information contained in this collection is made part of the case file and, when reasonably current, may be used in lieu of re-submission by the borrower.  However, financial information that is collected at another time may be dated and not useful for the specific action being considered.  Various program areas within </w:t>
      </w:r>
      <w:r w:rsidR="00083719">
        <w:t>FSA-</w:t>
      </w:r>
      <w:r w:rsidR="00C07833">
        <w:t>share data; however, information collections established in this regulation would typically not be available from another agency.  Therefore, the potential to share data is limited.</w:t>
      </w:r>
    </w:p>
    <w:p w:rsidR="00C07833" w:rsidRDefault="00C07833">
      <w:pPr>
        <w:pStyle w:val="Level1"/>
        <w:tabs>
          <w:tab w:val="left" w:pos="-1440"/>
        </w:tabs>
        <w:ind w:left="0" w:firstLine="0"/>
      </w:pPr>
    </w:p>
    <w:p w:rsidR="00C07833" w:rsidRDefault="00C07833">
      <w:pPr>
        <w:pStyle w:val="Level1"/>
        <w:tabs>
          <w:tab w:val="left" w:pos="-1440"/>
        </w:tabs>
        <w:ind w:left="0" w:firstLine="0"/>
        <w:rPr>
          <w:b/>
          <w:bCs/>
        </w:rPr>
      </w:pPr>
      <w:r>
        <w:rPr>
          <w:b/>
          <w:bCs/>
        </w:rPr>
        <w:t>5.  Methods to minimize burden on small business or other small entities (Item 5 of OMB Form 83-I), describe any methods to minimize burden.</w:t>
      </w:r>
    </w:p>
    <w:p w:rsidR="00C07833" w:rsidRDefault="00C07833"/>
    <w:p w:rsidR="00FA193E" w:rsidRDefault="00FA193E" w:rsidP="00FA193E">
      <w:r>
        <w:t>The agency has made every effort to minimize burden on small businesses and small entities.  The agency only requires collection of information when necessary to act on an applicant or borrower’s request for assistance.  The information required by this regulation is financial in nature and similar to that required to complete Federal tax returns, make business decisions or to obtain servicing on a loan from any commercial lender.  Thus, it places no additional burden on small businesses above that required in the normal course of business.</w:t>
      </w:r>
    </w:p>
    <w:p w:rsidR="00C07833" w:rsidRDefault="00C07833">
      <w:pPr>
        <w:pStyle w:val="Level1"/>
        <w:tabs>
          <w:tab w:val="left" w:pos="-1440"/>
        </w:tabs>
        <w:ind w:left="0" w:firstLine="0"/>
        <w:rPr>
          <w:u w:val="single"/>
        </w:rPr>
      </w:pPr>
    </w:p>
    <w:p w:rsidR="00C07833" w:rsidRDefault="00C07833">
      <w:pPr>
        <w:pStyle w:val="Level1"/>
        <w:tabs>
          <w:tab w:val="left" w:pos="-1440"/>
        </w:tabs>
        <w:ind w:left="0" w:firstLine="0"/>
        <w:rPr>
          <w:b/>
          <w:bCs/>
        </w:rPr>
      </w:pPr>
      <w:r>
        <w:rPr>
          <w:b/>
          <w:bCs/>
        </w:rPr>
        <w:t>6.  Describe the consequences to Federal program or policy activities if the collection is not conducted or conducted less frequently, as well as any technical or legal obstacles to reducing burden.</w:t>
      </w:r>
    </w:p>
    <w:p w:rsidR="00C07833" w:rsidRDefault="00C07833"/>
    <w:p w:rsidR="00C07833" w:rsidRDefault="00C07833">
      <w:r>
        <w:t>The agency is mandated to provide supervised credit; therefore, failure to collect the information, or collecting it less frequently, could result in the failure of the farm operation or loss of agency security property</w:t>
      </w:r>
      <w:r w:rsidR="00073DC8">
        <w:t xml:space="preserve"> or position</w:t>
      </w:r>
      <w:r>
        <w:t xml:space="preserve">.  The collection of information is required as a result of a borrower’s specific request, is obtained on an as-needed basis, and is used to document the borrower’s eligibility for the requested benefit.  Accurate decisions, when servicing an account, </w:t>
      </w:r>
      <w:r>
        <w:lastRenderedPageBreak/>
        <w:t>largely depend on current financial information, actual production and financial history, and the potential of the farming operation to carry out the purposes for which the loan was made.  There is no regular reporting schedule related to the information collection requirements in this CFR part.  If the information were not collected, or collected less frequently, the agency would be unable to meet the congressionally mandated mission of its loan programs.</w:t>
      </w:r>
    </w:p>
    <w:p w:rsidR="00C07833" w:rsidRDefault="00C07833"/>
    <w:p w:rsidR="00C07833" w:rsidRDefault="00C07833">
      <w:pPr>
        <w:pStyle w:val="Level1"/>
        <w:tabs>
          <w:tab w:val="left" w:pos="-1440"/>
        </w:tabs>
        <w:ind w:left="0" w:firstLine="0"/>
        <w:rPr>
          <w:b/>
          <w:bCs/>
        </w:rPr>
      </w:pPr>
      <w:r>
        <w:rPr>
          <w:b/>
          <w:bCs/>
        </w:rPr>
        <w:t>7.  Explain any special circumstances that would cause an information collection to be conducted in a manner:</w:t>
      </w:r>
    </w:p>
    <w:p w:rsidR="00C07833" w:rsidRDefault="00C07833"/>
    <w:p w:rsidR="00C07833" w:rsidRDefault="00C07833">
      <w:pPr>
        <w:pStyle w:val="Level2"/>
        <w:tabs>
          <w:tab w:val="left" w:pos="-1440"/>
        </w:tabs>
        <w:ind w:left="720"/>
      </w:pPr>
      <w:r>
        <w:rPr>
          <w:u w:val="single"/>
        </w:rPr>
        <w:t>Requiring respondents to report information more than quarterly</w:t>
      </w:r>
      <w:r>
        <w:t>.  There are no information collection requirements that require reporting on more than a quarterly basis.</w:t>
      </w:r>
    </w:p>
    <w:p w:rsidR="00C07833" w:rsidRDefault="00C07833">
      <w:pPr>
        <w:pStyle w:val="Level2"/>
        <w:tabs>
          <w:tab w:val="left" w:pos="-1440"/>
        </w:tabs>
        <w:ind w:left="720"/>
      </w:pPr>
      <w:r>
        <w:rPr>
          <w:u w:val="single"/>
        </w:rPr>
        <w:t>Requiring written responses in less than 30 days</w:t>
      </w:r>
      <w:r>
        <w:t>.  There are no information collection requirements that require written responses in less than 30 days.</w:t>
      </w:r>
    </w:p>
    <w:p w:rsidR="00C07833" w:rsidRDefault="00C07833">
      <w:pPr>
        <w:pStyle w:val="Level2"/>
        <w:tabs>
          <w:tab w:val="left" w:pos="-1440"/>
        </w:tabs>
        <w:ind w:left="720"/>
      </w:pPr>
      <w:r>
        <w:rPr>
          <w:u w:val="single"/>
        </w:rPr>
        <w:t>Requiring more than an original and two copies</w:t>
      </w:r>
      <w:r>
        <w:t>.  There are no information collection requirements that require more than an original document or a single copy of a document.</w:t>
      </w:r>
    </w:p>
    <w:p w:rsidR="00C07833" w:rsidRDefault="00C07833">
      <w:pPr>
        <w:pStyle w:val="Level2"/>
        <w:tabs>
          <w:tab w:val="left" w:pos="-1440"/>
        </w:tabs>
        <w:ind w:left="720"/>
      </w:pPr>
      <w:r>
        <w:rPr>
          <w:u w:val="single"/>
        </w:rPr>
        <w:t>Requiring respondents to retain records for more than 3 years</w:t>
      </w:r>
      <w:r>
        <w:t>.  There are no such requirements.</w:t>
      </w:r>
    </w:p>
    <w:p w:rsidR="00C07833" w:rsidRDefault="00C07833">
      <w:pPr>
        <w:pStyle w:val="Level2"/>
        <w:tabs>
          <w:tab w:val="left" w:pos="-1440"/>
        </w:tabs>
        <w:ind w:left="720"/>
      </w:pPr>
      <w:r>
        <w:rPr>
          <w:u w:val="single"/>
        </w:rPr>
        <w:t>Not utilizing statistical sampling</w:t>
      </w:r>
      <w:r>
        <w:t>.  There are no such requirements.</w:t>
      </w:r>
    </w:p>
    <w:p w:rsidR="00C07833" w:rsidRDefault="00C07833">
      <w:pPr>
        <w:pStyle w:val="Level2"/>
        <w:tabs>
          <w:tab w:val="left" w:pos="-1440"/>
        </w:tabs>
        <w:ind w:left="720"/>
      </w:pPr>
      <w:r>
        <w:rPr>
          <w:u w:val="single"/>
        </w:rPr>
        <w:t>Requiring use of statistical sampling which has not been reviewed and approved by OMB</w:t>
      </w:r>
      <w:r>
        <w:t>.  There are no such requirements.</w:t>
      </w:r>
    </w:p>
    <w:p w:rsidR="00C07833" w:rsidRDefault="00C07833">
      <w:pPr>
        <w:pStyle w:val="Level2"/>
        <w:tabs>
          <w:tab w:val="left" w:pos="-1440"/>
        </w:tabs>
        <w:ind w:left="720"/>
      </w:pPr>
      <w:r>
        <w:rPr>
          <w:u w:val="single"/>
        </w:rPr>
        <w:t>Requiring a pledge of confidentiality</w:t>
      </w:r>
      <w:r>
        <w:t>.  There are no such requirements.</w:t>
      </w:r>
    </w:p>
    <w:p w:rsidR="00C07833" w:rsidRDefault="00C07833">
      <w:pPr>
        <w:pStyle w:val="Level2"/>
        <w:tabs>
          <w:tab w:val="left" w:pos="-1440"/>
        </w:tabs>
        <w:ind w:left="720"/>
      </w:pPr>
      <w:r>
        <w:rPr>
          <w:u w:val="single"/>
        </w:rPr>
        <w:t>Requiring submission of proprietary trade secrets</w:t>
      </w:r>
      <w:r>
        <w:t>.  There are no such requirements.</w:t>
      </w:r>
    </w:p>
    <w:p w:rsidR="00C07833" w:rsidRDefault="00C07833">
      <w:pPr>
        <w:ind w:left="720" w:hanging="720"/>
      </w:pPr>
    </w:p>
    <w:p w:rsidR="00C07833" w:rsidRDefault="00C07833">
      <w:pPr>
        <w:pStyle w:val="Level1"/>
        <w:tabs>
          <w:tab w:val="left" w:pos="-1440"/>
        </w:tabs>
        <w:ind w:left="0" w:firstLine="0"/>
        <w:rPr>
          <w:b/>
          <w:bCs/>
        </w:rPr>
      </w:pPr>
      <w:r>
        <w:rPr>
          <w:b/>
          <w:bCs/>
        </w:rPr>
        <w:t>8.  Describe efforts to consult with persons outside the Agency to obtain their view on the availability of data, frequency of collection, the clarity of instructions and record keeping, disclosure, or reporting format (if any), and on data elements to be recorded, disclosed, or reported.</w:t>
      </w:r>
    </w:p>
    <w:p w:rsidR="00C07833" w:rsidRDefault="00C07833"/>
    <w:p w:rsidR="00764CE9" w:rsidRDefault="00764CE9" w:rsidP="00764CE9">
      <w:r>
        <w:t xml:space="preserve">On </w:t>
      </w:r>
      <w:r w:rsidR="00073DC8">
        <w:t>May 3</w:t>
      </w:r>
      <w:r>
        <w:t>, 20</w:t>
      </w:r>
      <w:r w:rsidR="00073DC8">
        <w:t>10</w:t>
      </w:r>
      <w:r>
        <w:t xml:space="preserve"> (</w:t>
      </w:r>
      <w:r w:rsidR="00073DC8">
        <w:t>75</w:t>
      </w:r>
      <w:r>
        <w:t xml:space="preserve"> FR </w:t>
      </w:r>
      <w:r w:rsidR="00073DC8">
        <w:t>23218</w:t>
      </w:r>
      <w:r>
        <w:t>-</w:t>
      </w:r>
      <w:r w:rsidR="00073DC8">
        <w:t>23219</w:t>
      </w:r>
      <w:r>
        <w:t xml:space="preserve">), the agency published a notice regarding its intention of requesting OMB </w:t>
      </w:r>
      <w:r w:rsidR="00073DC8">
        <w:t xml:space="preserve">extension </w:t>
      </w:r>
      <w:r w:rsidR="00F77DD8">
        <w:t xml:space="preserve">with revision </w:t>
      </w:r>
      <w:r w:rsidR="00073DC8">
        <w:t xml:space="preserve">of </w:t>
      </w:r>
      <w:r w:rsidR="00F77DD8">
        <w:t xml:space="preserve">a currently approved </w:t>
      </w:r>
      <w:r w:rsidR="00073DC8">
        <w:t>the existing</w:t>
      </w:r>
      <w:r>
        <w:t xml:space="preserve"> collections </w:t>
      </w:r>
      <w:r w:rsidR="00073DC8">
        <w:t xml:space="preserve">and inviting comments.  </w:t>
      </w:r>
      <w:r>
        <w:t>There were no comments received on the notice.</w:t>
      </w:r>
    </w:p>
    <w:p w:rsidR="005E79E9" w:rsidRDefault="005E79E9" w:rsidP="005E79E9"/>
    <w:p w:rsidR="005E79E9" w:rsidRDefault="005E79E9" w:rsidP="005E79E9">
      <w:pPr>
        <w:pStyle w:val="Level1"/>
        <w:tabs>
          <w:tab w:val="left" w:pos="-1440"/>
        </w:tabs>
        <w:ind w:left="0" w:firstLine="0"/>
      </w:pPr>
      <w:r>
        <w:t xml:space="preserve">For </w:t>
      </w:r>
      <w:r w:rsidR="00073DC8">
        <w:t>initial submission for approval of this</w:t>
      </w:r>
      <w:r>
        <w:t xml:space="preserve"> collection</w:t>
      </w:r>
      <w:r w:rsidR="00073DC8">
        <w:t>,</w:t>
      </w:r>
      <w:r>
        <w:t xml:space="preserve"> the agency contacted commercial lenders’ representatives, a member of the Secretary’s Committee on Beginning Farmers, and current borrowers.  Field office employees assisted the agency in identifying current borrowers and assisted in reviewing the information collection instruments and the applicable instructions.</w:t>
      </w:r>
      <w:r w:rsidRPr="00531471">
        <w:t xml:space="preserve"> </w:t>
      </w:r>
      <w:r>
        <w:t xml:space="preserve"> All persons contacted reviewed draft information collection instruments and the instructions for their completion, and provided answers to the same survey questions.</w:t>
      </w:r>
      <w:r w:rsidR="00655EC3">
        <w:t xml:space="preserve">  Individuals who were contacted in conjunction with the original submission include:</w:t>
      </w:r>
    </w:p>
    <w:p w:rsidR="00655EC3" w:rsidRDefault="00655EC3" w:rsidP="005E79E9">
      <w:pPr>
        <w:pStyle w:val="Level1"/>
        <w:tabs>
          <w:tab w:val="left" w:pos="-1440"/>
        </w:tabs>
        <w:ind w:left="0" w:firstLine="0"/>
      </w:pPr>
    </w:p>
    <w:p w:rsidR="00655EC3" w:rsidRDefault="00655EC3" w:rsidP="00655EC3">
      <w:pPr>
        <w:pStyle w:val="Level1"/>
        <w:tabs>
          <w:tab w:val="left" w:pos="-1440"/>
        </w:tabs>
        <w:ind w:left="0" w:firstLine="0"/>
      </w:pPr>
      <w:r>
        <w:t>Marty Desmond</w:t>
      </w:r>
    </w:p>
    <w:p w:rsidR="00655EC3" w:rsidRDefault="00655EC3" w:rsidP="00655EC3">
      <w:pPr>
        <w:pStyle w:val="Level1"/>
        <w:tabs>
          <w:tab w:val="left" w:pos="-1440"/>
        </w:tabs>
        <w:ind w:left="0" w:firstLine="0"/>
      </w:pPr>
      <w:r>
        <w:t>MidAtlantic Farm Credit</w:t>
      </w:r>
    </w:p>
    <w:p w:rsidR="00655EC3" w:rsidRDefault="00655EC3" w:rsidP="00655EC3">
      <w:pPr>
        <w:pStyle w:val="Level1"/>
        <w:tabs>
          <w:tab w:val="left" w:pos="-1440"/>
        </w:tabs>
        <w:ind w:left="0" w:firstLine="0"/>
      </w:pPr>
      <w:smartTag w:uri="urn:schemas-microsoft-com:office:smarttags" w:element="Street">
        <w:smartTag w:uri="urn:schemas-microsoft-com:office:smarttags" w:element="address">
          <w:r>
            <w:t>1410 South State Street</w:t>
          </w:r>
        </w:smartTag>
      </w:smartTag>
    </w:p>
    <w:p w:rsidR="00655EC3" w:rsidRDefault="00655EC3" w:rsidP="00655EC3">
      <w:pPr>
        <w:pStyle w:val="Level1"/>
        <w:tabs>
          <w:tab w:val="left" w:pos="-1440"/>
        </w:tabs>
        <w:ind w:left="0" w:firstLine="0"/>
      </w:pPr>
      <w:smartTag w:uri="urn:schemas-microsoft-com:office:smarttags" w:element="place">
        <w:smartTag w:uri="urn:schemas-microsoft-com:office:smarttags" w:element="City">
          <w:r>
            <w:t>Dover</w:t>
          </w:r>
        </w:smartTag>
        <w:r>
          <w:t xml:space="preserve">, </w:t>
        </w:r>
        <w:smartTag w:uri="urn:schemas-microsoft-com:office:smarttags" w:element="State">
          <w:r>
            <w:t>DE</w:t>
          </w:r>
        </w:smartTag>
        <w:r>
          <w:t xml:space="preserve"> </w:t>
        </w:r>
        <w:smartTag w:uri="urn:schemas-microsoft-com:office:smarttags" w:element="PostalCode">
          <w:r>
            <w:t>19901</w:t>
          </w:r>
        </w:smartTag>
      </w:smartTag>
    </w:p>
    <w:p w:rsidR="00655EC3" w:rsidRDefault="00655EC3" w:rsidP="00655EC3">
      <w:pPr>
        <w:pStyle w:val="Level1"/>
        <w:tabs>
          <w:tab w:val="left" w:pos="-1440"/>
        </w:tabs>
        <w:ind w:left="0" w:firstLine="0"/>
      </w:pPr>
      <w:r>
        <w:t>302 734-7534</w:t>
      </w:r>
    </w:p>
    <w:p w:rsidR="00655EC3" w:rsidRDefault="00655EC3" w:rsidP="005E79E9">
      <w:pPr>
        <w:pStyle w:val="Level1"/>
        <w:tabs>
          <w:tab w:val="left" w:pos="-1440"/>
        </w:tabs>
        <w:ind w:left="0" w:firstLine="0"/>
      </w:pPr>
    </w:p>
    <w:p w:rsidR="00655EC3" w:rsidRDefault="00655EC3" w:rsidP="00655EC3">
      <w:pPr>
        <w:pStyle w:val="Level1"/>
        <w:tabs>
          <w:tab w:val="left" w:pos="-1440"/>
        </w:tabs>
        <w:ind w:left="0" w:firstLine="0"/>
      </w:pPr>
      <w:r>
        <w:t>Maria Moreira</w:t>
      </w:r>
    </w:p>
    <w:p w:rsidR="00655EC3" w:rsidRDefault="00655EC3" w:rsidP="00655EC3">
      <w:pPr>
        <w:pStyle w:val="Level1"/>
        <w:tabs>
          <w:tab w:val="left" w:pos="-1440"/>
        </w:tabs>
        <w:ind w:left="0" w:firstLine="0"/>
      </w:pPr>
      <w:r>
        <w:lastRenderedPageBreak/>
        <w:t>Member, Advisory Committee on Beginning Farmers</w:t>
      </w:r>
    </w:p>
    <w:p w:rsidR="00655EC3" w:rsidRDefault="00655EC3" w:rsidP="00655EC3">
      <w:pPr>
        <w:pStyle w:val="Level1"/>
        <w:tabs>
          <w:tab w:val="left" w:pos="-1440"/>
        </w:tabs>
        <w:ind w:left="0" w:firstLine="0"/>
      </w:pPr>
      <w:smartTag w:uri="urn:schemas-microsoft-com:office:smarttags" w:element="place">
        <w:smartTag w:uri="urn:schemas-microsoft-com:office:smarttags" w:element="City">
          <w:r>
            <w:t>Lancaster</w:t>
          </w:r>
        </w:smartTag>
        <w:r>
          <w:t xml:space="preserve">, </w:t>
        </w:r>
        <w:smartTag w:uri="urn:schemas-microsoft-com:office:smarttags" w:element="State">
          <w:r>
            <w:t>MA</w:t>
          </w:r>
        </w:smartTag>
        <w:r>
          <w:t xml:space="preserve"> </w:t>
        </w:r>
        <w:smartTag w:uri="urn:schemas-microsoft-com:office:smarttags" w:element="PostalCode">
          <w:r>
            <w:t>01523</w:t>
          </w:r>
        </w:smartTag>
      </w:smartTag>
    </w:p>
    <w:p w:rsidR="00655EC3" w:rsidRDefault="00655EC3" w:rsidP="00655EC3">
      <w:pPr>
        <w:pStyle w:val="Level1"/>
        <w:tabs>
          <w:tab w:val="left" w:pos="-1440"/>
        </w:tabs>
        <w:ind w:left="0" w:firstLine="0"/>
      </w:pPr>
      <w:r>
        <w:t>978 534-5411</w:t>
      </w:r>
    </w:p>
    <w:p w:rsidR="00655EC3" w:rsidRDefault="00655EC3" w:rsidP="005E79E9">
      <w:pPr>
        <w:pStyle w:val="Level1"/>
        <w:tabs>
          <w:tab w:val="left" w:pos="-1440"/>
        </w:tabs>
        <w:ind w:left="0" w:firstLine="0"/>
      </w:pPr>
    </w:p>
    <w:p w:rsidR="00655EC3" w:rsidRDefault="00655EC3" w:rsidP="00655EC3">
      <w:pPr>
        <w:pStyle w:val="Level1"/>
        <w:tabs>
          <w:tab w:val="left" w:pos="-1440"/>
        </w:tabs>
        <w:ind w:left="0" w:firstLine="0"/>
      </w:pPr>
      <w:r>
        <w:t>Karen Eifert-Jones</w:t>
      </w:r>
    </w:p>
    <w:p w:rsidR="00655EC3" w:rsidRDefault="00655EC3" w:rsidP="00655EC3">
      <w:pPr>
        <w:pStyle w:val="Level1"/>
        <w:tabs>
          <w:tab w:val="left" w:pos="-1440"/>
        </w:tabs>
        <w:ind w:left="0" w:firstLine="0"/>
      </w:pPr>
      <w:r>
        <w:t>Farmer</w:t>
      </w:r>
    </w:p>
    <w:p w:rsidR="00655EC3" w:rsidRDefault="00655EC3" w:rsidP="00655EC3">
      <w:pPr>
        <w:pStyle w:val="Level1"/>
        <w:tabs>
          <w:tab w:val="left" w:pos="-1440"/>
        </w:tabs>
        <w:ind w:left="0" w:firstLine="0"/>
      </w:pPr>
      <w:smartTag w:uri="urn:schemas-microsoft-com:office:smarttags" w:element="Street">
        <w:smartTag w:uri="urn:schemas-microsoft-com:office:smarttags" w:element="address">
          <w:r>
            <w:t>16626 Old Highway</w:t>
          </w:r>
        </w:smartTag>
      </w:smartTag>
      <w:r>
        <w:t xml:space="preserve"> 18</w:t>
      </w:r>
    </w:p>
    <w:p w:rsidR="00655EC3" w:rsidRDefault="00655EC3" w:rsidP="00655EC3">
      <w:pPr>
        <w:pStyle w:val="Level1"/>
        <w:tabs>
          <w:tab w:val="left" w:pos="-1440"/>
        </w:tabs>
        <w:ind w:left="0" w:firstLine="0"/>
      </w:pPr>
      <w:smartTag w:uri="urn:schemas-microsoft-com:office:smarttags" w:element="place">
        <w:smartTag w:uri="urn:schemas-microsoft-com:office:smarttags" w:element="City">
          <w:r>
            <w:t>Manhattan</w:t>
          </w:r>
        </w:smartTag>
        <w:r>
          <w:t xml:space="preserve">, </w:t>
        </w:r>
        <w:smartTag w:uri="urn:schemas-microsoft-com:office:smarttags" w:element="State">
          <w:r>
            <w:t>KS</w:t>
          </w:r>
        </w:smartTag>
        <w:r>
          <w:t xml:space="preserve"> </w:t>
        </w:r>
        <w:smartTag w:uri="urn:schemas-microsoft-com:office:smarttags" w:element="PostalCode">
          <w:r>
            <w:t>66502</w:t>
          </w:r>
        </w:smartTag>
      </w:smartTag>
    </w:p>
    <w:p w:rsidR="00655EC3" w:rsidRDefault="00655EC3" w:rsidP="00655EC3">
      <w:pPr>
        <w:pStyle w:val="Level1"/>
        <w:tabs>
          <w:tab w:val="left" w:pos="-1440"/>
        </w:tabs>
        <w:ind w:left="0" w:firstLine="0"/>
      </w:pPr>
      <w:r>
        <w:t>785 537-1343</w:t>
      </w:r>
    </w:p>
    <w:p w:rsidR="00655EC3" w:rsidRDefault="00655EC3" w:rsidP="00655EC3">
      <w:pPr>
        <w:pStyle w:val="Level1"/>
        <w:tabs>
          <w:tab w:val="left" w:pos="-1440"/>
        </w:tabs>
        <w:ind w:left="0" w:firstLine="0"/>
      </w:pPr>
    </w:p>
    <w:p w:rsidR="00655EC3" w:rsidRDefault="00655EC3" w:rsidP="00655EC3">
      <w:pPr>
        <w:pStyle w:val="Level1"/>
        <w:tabs>
          <w:tab w:val="left" w:pos="-1440"/>
        </w:tabs>
        <w:ind w:left="0" w:firstLine="0"/>
      </w:pPr>
      <w:r>
        <w:t>Richard Beasley</w:t>
      </w:r>
    </w:p>
    <w:p w:rsidR="00655EC3" w:rsidRDefault="00655EC3" w:rsidP="00655EC3">
      <w:pPr>
        <w:pStyle w:val="Level1"/>
        <w:tabs>
          <w:tab w:val="left" w:pos="-1440"/>
        </w:tabs>
        <w:ind w:left="0" w:firstLine="0"/>
      </w:pPr>
      <w:smartTag w:uri="urn:schemas-microsoft-com:office:smarttags" w:element="Street">
        <w:smartTag w:uri="urn:schemas-microsoft-com:office:smarttags" w:element="address">
          <w:r>
            <w:t>6139 Massaponax Church Road</w:t>
          </w:r>
        </w:smartTag>
      </w:smartTag>
    </w:p>
    <w:p w:rsidR="00655EC3" w:rsidRDefault="00655EC3" w:rsidP="00655EC3">
      <w:pPr>
        <w:pStyle w:val="Level1"/>
        <w:tabs>
          <w:tab w:val="left" w:pos="-1440"/>
        </w:tabs>
        <w:ind w:left="0" w:firstLine="0"/>
      </w:pPr>
      <w:smartTag w:uri="urn:schemas-microsoft-com:office:smarttags" w:element="place">
        <w:smartTag w:uri="urn:schemas-microsoft-com:office:smarttags" w:element="City">
          <w:r>
            <w:t>Fredericksburg</w:t>
          </w:r>
        </w:smartTag>
        <w:r>
          <w:t xml:space="preserve">, </w:t>
        </w:r>
        <w:smartTag w:uri="urn:schemas-microsoft-com:office:smarttags" w:element="State">
          <w:r>
            <w:t>VA</w:t>
          </w:r>
        </w:smartTag>
        <w:r>
          <w:t xml:space="preserve"> </w:t>
        </w:r>
        <w:smartTag w:uri="urn:schemas-microsoft-com:office:smarttags" w:element="PostalCode">
          <w:r>
            <w:t>22408</w:t>
          </w:r>
        </w:smartTag>
      </w:smartTag>
    </w:p>
    <w:p w:rsidR="00655EC3" w:rsidRDefault="00655EC3" w:rsidP="005E79E9">
      <w:pPr>
        <w:pStyle w:val="Level1"/>
        <w:tabs>
          <w:tab w:val="left" w:pos="-1440"/>
        </w:tabs>
        <w:ind w:left="0" w:firstLine="0"/>
      </w:pPr>
      <w:r>
        <w:t>540-582-8055</w:t>
      </w:r>
    </w:p>
    <w:p w:rsidR="005E79E9" w:rsidRDefault="005E79E9" w:rsidP="005E79E9">
      <w:pPr>
        <w:pStyle w:val="Level1"/>
        <w:tabs>
          <w:tab w:val="left" w:pos="-1440"/>
        </w:tabs>
        <w:ind w:left="0" w:firstLine="0"/>
      </w:pPr>
    </w:p>
    <w:p w:rsidR="005E79E9" w:rsidRDefault="005E79E9" w:rsidP="005E79E9">
      <w:pPr>
        <w:pStyle w:val="Level1"/>
        <w:tabs>
          <w:tab w:val="left" w:pos="-1440"/>
        </w:tabs>
        <w:ind w:left="0" w:firstLine="0"/>
      </w:pPr>
      <w:r>
        <w:t>Based on comments received from the commercial lenders’ representatives, the agency determin</w:t>
      </w:r>
      <w:r w:rsidR="00073DC8">
        <w:t xml:space="preserve">ed that its practices </w:t>
      </w:r>
      <w:r>
        <w:t xml:space="preserve">closely correspond to commercial lenders’ practices, especially as they pertain to production and financial records requirements.  Commercial lenders do not enter into agreements </w:t>
      </w:r>
      <w:r w:rsidR="005C69E5">
        <w:t xml:space="preserve">for the use of proceeds </w:t>
      </w:r>
      <w:r>
        <w:t xml:space="preserve">with their borrowers as they do not have the requirement, and </w:t>
      </w:r>
      <w:r w:rsidR="005C69E5">
        <w:t>commercial lenders do not have the same statutory and regulatory requirements as the agency</w:t>
      </w:r>
      <w:r>
        <w:t>.</w:t>
      </w:r>
      <w:r w:rsidR="006E2FEE">
        <w:t xml:space="preserve">  Further, in many</w:t>
      </w:r>
      <w:r w:rsidR="005C69E5">
        <w:t xml:space="preserve"> cases, the agency is subordinating its lien position to commercial lenders for borrowers to obtain other credit, therefore, the lenders’ representatives stated the information the agency requests to subordinate its position is reasonable.</w:t>
      </w:r>
    </w:p>
    <w:p w:rsidR="005E79E9" w:rsidRDefault="005E79E9" w:rsidP="005E79E9">
      <w:pPr>
        <w:pStyle w:val="Level1"/>
        <w:tabs>
          <w:tab w:val="left" w:pos="-1440"/>
        </w:tabs>
        <w:ind w:left="0" w:firstLine="0"/>
      </w:pPr>
    </w:p>
    <w:p w:rsidR="005C69E5" w:rsidRDefault="005E79E9" w:rsidP="005E79E9">
      <w:pPr>
        <w:pStyle w:val="Level1"/>
        <w:tabs>
          <w:tab w:val="left" w:pos="-1440"/>
        </w:tabs>
        <w:ind w:left="0" w:firstLine="0"/>
      </w:pPr>
      <w:r>
        <w:t>The borrowers contacted stated that the information the agency requests</w:t>
      </w:r>
      <w:r w:rsidR="005C69E5">
        <w:t>,</w:t>
      </w:r>
      <w:r>
        <w:t xml:space="preserve"> is not excessive or intrusive</w:t>
      </w:r>
      <w:r w:rsidR="005C69E5">
        <w:t>, and they understood that the agency cannot process the request for servicing without obtaining the information</w:t>
      </w:r>
      <w:r>
        <w:t>.</w:t>
      </w:r>
      <w:r w:rsidR="005F695B">
        <w:t xml:space="preserve">  However, several stated that since the agency’s information collection instruments contain legal terms and conditions borrowers may not understand, the agency should consider instructing its borrowers to seek legal advice before execution</w:t>
      </w:r>
      <w:r w:rsidR="002C7110">
        <w:t xml:space="preserve"> of the instruments</w:t>
      </w:r>
      <w:r w:rsidR="005F695B">
        <w:t>.</w:t>
      </w:r>
    </w:p>
    <w:p w:rsidR="00C07833" w:rsidRDefault="00C07833">
      <w:pPr>
        <w:pStyle w:val="Level1"/>
        <w:tabs>
          <w:tab w:val="left" w:pos="-1440"/>
        </w:tabs>
        <w:ind w:left="0" w:firstLine="0"/>
      </w:pPr>
    </w:p>
    <w:p w:rsidR="00073DC8" w:rsidRDefault="00073DC8">
      <w:pPr>
        <w:pStyle w:val="Level1"/>
        <w:tabs>
          <w:tab w:val="left" w:pos="-1440"/>
        </w:tabs>
        <w:ind w:left="0" w:firstLine="0"/>
      </w:pPr>
      <w:r>
        <w:t xml:space="preserve">Information collection is regularly reviewed by agency personnel, borrowers, and commercial lenders for accuracy of estimated burden required, whether the information collected corresponds to commercial lender requirements, and if the collection is excessive or intrusive.  No information collection has been identified as requiring a change or correction based on a failure in any of these areas.   </w:t>
      </w:r>
    </w:p>
    <w:p w:rsidR="00073DC8" w:rsidRDefault="00073DC8">
      <w:pPr>
        <w:pStyle w:val="Level1"/>
        <w:tabs>
          <w:tab w:val="left" w:pos="-1440"/>
        </w:tabs>
        <w:ind w:left="0" w:firstLine="0"/>
      </w:pPr>
    </w:p>
    <w:p w:rsidR="00C07833" w:rsidRDefault="00C07833">
      <w:pPr>
        <w:pStyle w:val="Level1"/>
        <w:tabs>
          <w:tab w:val="left" w:pos="-1440"/>
        </w:tabs>
        <w:ind w:left="0" w:firstLine="0"/>
        <w:rPr>
          <w:b/>
          <w:bCs/>
        </w:rPr>
      </w:pPr>
      <w:r>
        <w:rPr>
          <w:b/>
          <w:bCs/>
        </w:rPr>
        <w:t>9.  Explain any decision to provide any payment or gift to respondents, other than remuneration of contractors or grantees.</w:t>
      </w:r>
    </w:p>
    <w:p w:rsidR="00C07833" w:rsidRDefault="00C07833"/>
    <w:p w:rsidR="00C07833" w:rsidRDefault="00C07833">
      <w:r>
        <w:t>There is no payment or gift to respondents.</w:t>
      </w:r>
    </w:p>
    <w:p w:rsidR="00C07833" w:rsidRDefault="00C07833"/>
    <w:p w:rsidR="00C07833" w:rsidRDefault="00C07833">
      <w:pPr>
        <w:pStyle w:val="Level1"/>
        <w:tabs>
          <w:tab w:val="left" w:pos="-1440"/>
        </w:tabs>
        <w:ind w:left="0" w:firstLine="0"/>
        <w:rPr>
          <w:b/>
          <w:bCs/>
        </w:rPr>
      </w:pPr>
      <w:r>
        <w:rPr>
          <w:b/>
          <w:bCs/>
        </w:rPr>
        <w:t>10.  Describe any assurance of confidentiality provided to respondents and the basis for the assurance in statute, regulation, or Agency policy.</w:t>
      </w:r>
    </w:p>
    <w:p w:rsidR="00C07833" w:rsidRDefault="00C07833"/>
    <w:p w:rsidR="00C07833" w:rsidRDefault="00C07833">
      <w:r>
        <w:t xml:space="preserve">Agency forms that serve as collection instruments contain a Privacy Act statement identifying </w:t>
      </w:r>
      <w:r>
        <w:lastRenderedPageBreak/>
        <w:t xml:space="preserve">circumstances under which the information collected may be released.  This statement is based on the Privacy Act, the Freedom of Information Act and the Agency’s System of Records that has been published in the </w:t>
      </w:r>
      <w:r>
        <w:rPr>
          <w:u w:val="single"/>
        </w:rPr>
        <w:t>Federal</w:t>
      </w:r>
      <w:r>
        <w:t xml:space="preserve"> </w:t>
      </w:r>
      <w:r>
        <w:rPr>
          <w:u w:val="single"/>
        </w:rPr>
        <w:t>Register</w:t>
      </w:r>
      <w:r>
        <w:t>.  Agency policies, as well as a copy of the System of Records, are published in FSA handbooks 2-INFO and 3-INFO.  No further assurance of confidentiality is provided to applicants or borrowers.</w:t>
      </w:r>
    </w:p>
    <w:p w:rsidR="00C07833" w:rsidRDefault="00C07833"/>
    <w:p w:rsidR="00C07833" w:rsidRDefault="00C07833">
      <w:pPr>
        <w:pStyle w:val="Level1"/>
        <w:tabs>
          <w:tab w:val="left" w:pos="-1440"/>
        </w:tabs>
        <w:ind w:left="0" w:firstLine="0"/>
        <w:rPr>
          <w:b/>
          <w:bCs/>
        </w:rPr>
      </w:pPr>
      <w:r>
        <w:rPr>
          <w:b/>
          <w:bCs/>
        </w:rPr>
        <w:t>11.  Provide additional justification for any question of a sensitive nature, such as sexual behavior and attitudes, religious beliefs, and other matters that are commonly considered private.</w:t>
      </w:r>
    </w:p>
    <w:p w:rsidR="00C07833" w:rsidRDefault="00C07833"/>
    <w:p w:rsidR="00C07833" w:rsidRDefault="00C07833">
      <w:r>
        <w:t xml:space="preserve">The information collected is of a financial nature.  As a condition for the receipt of program benefits, respondents must provide total disclosure of income data and a history of business dealings that is often considered sensitive.  Regardless, the information is required to properly document the </w:t>
      </w:r>
      <w:r w:rsidR="00FA193E">
        <w:t xml:space="preserve">agency’s </w:t>
      </w:r>
      <w:r>
        <w:t>decision.</w:t>
      </w:r>
    </w:p>
    <w:p w:rsidR="00C07833" w:rsidRDefault="00C07833"/>
    <w:p w:rsidR="00C07833" w:rsidRDefault="00C07833">
      <w:r>
        <w:rPr>
          <w:b/>
          <w:bCs/>
        </w:rPr>
        <w:t>12.  Provide estimates of the hour burden of the collection of information.</w:t>
      </w:r>
    </w:p>
    <w:p w:rsidR="00C07833" w:rsidRDefault="00C07833"/>
    <w:p w:rsidR="00C07833" w:rsidRDefault="00C07833">
      <w:r>
        <w:t>The annual cost for respondents was calculated as follows:</w:t>
      </w:r>
    </w:p>
    <w:p w:rsidR="00BA38CE" w:rsidRDefault="00BA38CE" w:rsidP="00BA38CE"/>
    <w:p w:rsidR="00BA38CE" w:rsidRDefault="00BA38CE" w:rsidP="00BA38CE">
      <w:r>
        <w:t>Total Number of Unduplicated Respondents</w:t>
      </w:r>
      <w:r>
        <w:tab/>
      </w:r>
      <w:r w:rsidR="00955EEB">
        <w:t>………………………………</w:t>
      </w:r>
      <w:r w:rsidR="00073DC8">
        <w:t>53,344</w:t>
      </w:r>
    </w:p>
    <w:p w:rsidR="00BA38CE" w:rsidRDefault="00BA38CE" w:rsidP="00BA38CE"/>
    <w:p w:rsidR="00BA38CE" w:rsidRDefault="00073DC8" w:rsidP="00BA38CE">
      <w:r>
        <w:t>Average Reports Filed Per Person</w:t>
      </w:r>
      <w:r w:rsidR="00955EEB">
        <w:t>…………………………………………..</w:t>
      </w:r>
      <w:r>
        <w:t>1.26</w:t>
      </w:r>
    </w:p>
    <w:p w:rsidR="00BA38CE" w:rsidRDefault="00BA38CE" w:rsidP="00BA38CE"/>
    <w:p w:rsidR="00BA38CE" w:rsidRDefault="00BA38CE" w:rsidP="00BA38CE">
      <w:r>
        <w:t>Total Annual Responses</w:t>
      </w:r>
      <w:r w:rsidR="00955EEB">
        <w:t>…………………………………………………….</w:t>
      </w:r>
      <w:r w:rsidR="00073DC8">
        <w:t>111,818</w:t>
      </w:r>
    </w:p>
    <w:p w:rsidR="00BA38CE" w:rsidRDefault="00BA38CE" w:rsidP="00BA38CE"/>
    <w:p w:rsidR="00BA38CE" w:rsidRDefault="00BA38CE" w:rsidP="00BA38CE">
      <w:r>
        <w:t>Total Annual Burden Hours</w:t>
      </w:r>
      <w:r w:rsidR="00955EEB">
        <w:t>………………………………………………….</w:t>
      </w:r>
      <w:r w:rsidR="00073DC8">
        <w:t>63,189</w:t>
      </w:r>
    </w:p>
    <w:p w:rsidR="00BA38CE" w:rsidRDefault="00BA38CE" w:rsidP="00BA38CE"/>
    <w:p w:rsidR="00BA38CE" w:rsidRDefault="00BA38CE" w:rsidP="00BA38CE">
      <w:r>
        <w:t xml:space="preserve">Average Burden </w:t>
      </w:r>
      <w:r w:rsidR="009B7106">
        <w:t>per</w:t>
      </w:r>
      <w:r>
        <w:t xml:space="preserve"> Collection</w:t>
      </w:r>
      <w:r w:rsidR="00955EEB">
        <w:t>……………………………………………..</w:t>
      </w:r>
      <w:r w:rsidR="00073DC8">
        <w:t>34</w:t>
      </w:r>
      <w:r>
        <w:t xml:space="preserve"> minutes</w:t>
      </w:r>
    </w:p>
    <w:p w:rsidR="00BA38CE" w:rsidRDefault="00BA38CE" w:rsidP="00BA38CE">
      <w:r>
        <w:t xml:space="preserve">                </w:t>
      </w:r>
      <w:r w:rsidR="00955EEB">
        <w:t xml:space="preserve">            Per Respondent…………………………………………...</w:t>
      </w:r>
      <w:r>
        <w:t xml:space="preserve">1 hour, </w:t>
      </w:r>
      <w:r w:rsidR="00073DC8">
        <w:t>8</w:t>
      </w:r>
      <w:r>
        <w:t xml:space="preserve"> minutes</w:t>
      </w:r>
    </w:p>
    <w:p w:rsidR="00BA38CE" w:rsidRDefault="00BA38CE" w:rsidP="00BA38CE"/>
    <w:p w:rsidR="00BA38CE" w:rsidRDefault="00BA38CE" w:rsidP="00BA38CE">
      <w:r>
        <w:t>The estimate of annual cost for the information collections is as follows:</w:t>
      </w:r>
    </w:p>
    <w:p w:rsidR="00BA38CE" w:rsidRDefault="00BA38CE" w:rsidP="00BA38CE"/>
    <w:p w:rsidR="00BA38CE" w:rsidRDefault="00BA38CE" w:rsidP="00BA38CE">
      <w:r>
        <w:t xml:space="preserve">Respondent’s Cost </w:t>
      </w:r>
      <w:r w:rsidR="009B7106">
        <w:t>per</w:t>
      </w:r>
      <w:r>
        <w:t xml:space="preserve"> Hour -     Farmers</w:t>
      </w:r>
      <w:r w:rsidR="00955EEB">
        <w:t>…………………………………..</w:t>
      </w:r>
      <w:r>
        <w:t>$</w:t>
      </w:r>
      <w:r w:rsidR="00242710">
        <w:t>23.62</w:t>
      </w:r>
    </w:p>
    <w:p w:rsidR="00BA38CE" w:rsidRDefault="00B24106" w:rsidP="00BA38CE">
      <w:pPr>
        <w:widowControl/>
        <w:numPr>
          <w:ilvl w:val="0"/>
          <w:numId w:val="10"/>
        </w:numPr>
        <w:autoSpaceDE/>
        <w:autoSpaceDN/>
        <w:adjustRightInd/>
      </w:pPr>
      <w:r>
        <w:t>Business</w:t>
      </w:r>
      <w:r w:rsidR="00955EEB">
        <w:t>…………………………………</w:t>
      </w:r>
      <w:r w:rsidR="00BA38CE">
        <w:t>$</w:t>
      </w:r>
      <w:r w:rsidR="00242710">
        <w:t>30.55</w:t>
      </w:r>
    </w:p>
    <w:p w:rsidR="00BA38CE" w:rsidRDefault="00BA38CE" w:rsidP="00BA38CE"/>
    <w:p w:rsidR="00BA38CE" w:rsidRDefault="006E2FEE" w:rsidP="00BA38CE">
      <w:r>
        <w:t>Total Annual Respondent Cost -</w:t>
      </w:r>
      <w:r w:rsidR="00BA38CE">
        <w:t xml:space="preserve"> Farmers</w:t>
      </w:r>
      <w:r w:rsidR="00955EEB">
        <w:t>…………………………………..</w:t>
      </w:r>
      <w:r w:rsidR="00BA38CE">
        <w:t>$</w:t>
      </w:r>
      <w:r w:rsidR="0021359D">
        <w:t>1,</w:t>
      </w:r>
      <w:r w:rsidR="009B2FFB">
        <w:t>366,961</w:t>
      </w:r>
    </w:p>
    <w:p w:rsidR="00BA38CE" w:rsidRDefault="005C5D17" w:rsidP="00BA38CE">
      <w:pPr>
        <w:widowControl/>
        <w:numPr>
          <w:ilvl w:val="0"/>
          <w:numId w:val="10"/>
        </w:numPr>
        <w:autoSpaceDE/>
        <w:autoSpaceDN/>
        <w:adjustRightInd/>
      </w:pPr>
      <w:r>
        <w:t>Business</w:t>
      </w:r>
      <w:r w:rsidR="00955EEB">
        <w:t>………………………………….</w:t>
      </w:r>
      <w:r w:rsidR="00BA38CE">
        <w:t>$</w:t>
      </w:r>
      <w:r w:rsidR="00B24106">
        <w:t xml:space="preserve">   </w:t>
      </w:r>
      <w:r w:rsidR="009B2FFB">
        <w:t>162,404</w:t>
      </w:r>
    </w:p>
    <w:p w:rsidR="00BA38CE" w:rsidRDefault="00955EEB" w:rsidP="00BA38CE">
      <w:pPr>
        <w:widowControl/>
        <w:numPr>
          <w:ilvl w:val="0"/>
          <w:numId w:val="10"/>
        </w:numPr>
        <w:autoSpaceDE/>
        <w:autoSpaceDN/>
        <w:adjustRightInd/>
      </w:pPr>
      <w:r>
        <w:t>Total……………………………………...</w:t>
      </w:r>
      <w:r w:rsidR="00BA38CE">
        <w:t>$</w:t>
      </w:r>
      <w:r w:rsidR="0021359D">
        <w:t>1,</w:t>
      </w:r>
      <w:r w:rsidR="009B2FFB">
        <w:t>529,365</w:t>
      </w:r>
    </w:p>
    <w:p w:rsidR="00242710" w:rsidRDefault="00242710" w:rsidP="00242710">
      <w:pPr>
        <w:widowControl/>
        <w:autoSpaceDE/>
        <w:autoSpaceDN/>
        <w:adjustRightInd/>
      </w:pPr>
    </w:p>
    <w:p w:rsidR="00242710" w:rsidRDefault="00242710" w:rsidP="00242710">
      <w:pPr>
        <w:widowControl/>
        <w:autoSpaceDE/>
        <w:autoSpaceDN/>
        <w:adjustRightInd/>
      </w:pPr>
    </w:p>
    <w:p w:rsidR="00242710" w:rsidRPr="00242710" w:rsidRDefault="00242710" w:rsidP="00242710">
      <w:pPr>
        <w:pStyle w:val="BodyTextIndent"/>
        <w:widowControl w:val="0"/>
        <w:ind w:left="0"/>
      </w:pPr>
      <w:bookmarkStart w:id="1" w:name="OLE_LINK5"/>
      <w:r w:rsidRPr="00242710">
        <w:t>Respondent cost per hour for farmers was derived by using U.S. Bureau of Labor Statistics Occupational Employment and Wages, May 2008, Table 11-9012-Farmers and Ranchers. The U.S. mean household income, as measured by the Bureau of Labor is $49,140 annually or $23.62 hourly.</w:t>
      </w:r>
    </w:p>
    <w:p w:rsidR="00242710" w:rsidRPr="00242710" w:rsidRDefault="00242710" w:rsidP="00242710">
      <w:pPr>
        <w:pStyle w:val="BodyTextIndent"/>
        <w:widowControl w:val="0"/>
        <w:ind w:left="0"/>
      </w:pPr>
      <w:r w:rsidRPr="00242710">
        <w:t xml:space="preserve">Respondent cost per hour for business was derived by using U.S. Bureau of Labor Statistics Occupational Employment and Wages, May 2008, Table 13-2072-Loan Officers. The U.S. mean </w:t>
      </w:r>
      <w:r w:rsidRPr="00242710">
        <w:lastRenderedPageBreak/>
        <w:t>for loan officers income, as measured by the Bureau of Labor is $63,540 annually or $30.55 hourly.</w:t>
      </w:r>
    </w:p>
    <w:bookmarkEnd w:id="1"/>
    <w:p w:rsidR="00C07833" w:rsidRDefault="00C07833">
      <w:r>
        <w:rPr>
          <w:b/>
          <w:bCs/>
        </w:rPr>
        <w:t>13.  Provide an estimate of the total annual cost burden to the respondents or record keepers resulting from the collection of information.</w:t>
      </w:r>
    </w:p>
    <w:p w:rsidR="00C07833" w:rsidRDefault="00C07833"/>
    <w:p w:rsidR="00C07833" w:rsidRDefault="00C07833">
      <w:r>
        <w:t>The regulation and associated information collection places no burden cost on respondents for capital, start-up, total operation, maintenance, or the purchase of services.</w:t>
      </w:r>
    </w:p>
    <w:p w:rsidR="00C07833" w:rsidRDefault="00C07833">
      <w:pPr>
        <w:rPr>
          <w:b/>
          <w:bCs/>
        </w:rPr>
      </w:pPr>
    </w:p>
    <w:p w:rsidR="00C07833" w:rsidRDefault="00C07833">
      <w:r>
        <w:rPr>
          <w:b/>
          <w:bCs/>
        </w:rPr>
        <w:t>14.  Provide estimates of annualized cost to the Federal Government.</w:t>
      </w:r>
    </w:p>
    <w:p w:rsidR="00C07833" w:rsidRDefault="00C07833"/>
    <w:p w:rsidR="009C36C7" w:rsidRDefault="009C36C7" w:rsidP="009C36C7">
      <w:bookmarkStart w:id="2" w:name="OLE_LINK6"/>
      <w:r>
        <w:t xml:space="preserve">Agency employees review information provided by applicants, borrowers, and third parties and make feasibility determinations.  The agency estimates that its employees spend </w:t>
      </w:r>
      <w:bookmarkStart w:id="3" w:name="OLE_LINK1"/>
      <w:bookmarkStart w:id="4" w:name="OLE_LINK2"/>
      <w:r w:rsidR="006B19A2">
        <w:t>1,0</w:t>
      </w:r>
      <w:r w:rsidR="00242710">
        <w:t>66</w:t>
      </w:r>
      <w:r w:rsidR="006B19A2">
        <w:t>,</w:t>
      </w:r>
      <w:bookmarkEnd w:id="3"/>
      <w:bookmarkEnd w:id="4"/>
      <w:r w:rsidR="00242710">
        <w:t>880</w:t>
      </w:r>
      <w:r>
        <w:t xml:space="preserve"> hours reviewing and processing the collections included in this docket.</w:t>
      </w:r>
    </w:p>
    <w:p w:rsidR="009C36C7" w:rsidRDefault="009C36C7" w:rsidP="009C36C7"/>
    <w:p w:rsidR="00242710" w:rsidRPr="00242710" w:rsidRDefault="00242710" w:rsidP="002427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42710">
        <w:t xml:space="preserve">Averaging the GS-9 through GS-12 (2010 RUS-Salary Table) salaries indicates an average employee salary of $56,480 per year.  Standard adjustments recommended by FSA’s Budget Division of 33.3% are added for benefits and miscellaneous expenses ($18,808), for a total average cost for a Farm Loan Program employee salary of $75,288 per year, which divided by 2080 hours equals an hourly salary of $36.19. </w:t>
      </w:r>
    </w:p>
    <w:p w:rsidR="00242710" w:rsidRDefault="00242710" w:rsidP="009C36C7"/>
    <w:p w:rsidR="009C36C7" w:rsidRDefault="009C36C7" w:rsidP="009C36C7">
      <w:r>
        <w:t xml:space="preserve">Therefore, the estimated annual cost to the Federal Government is </w:t>
      </w:r>
      <w:r w:rsidR="006B19A2">
        <w:t>1,0</w:t>
      </w:r>
      <w:r w:rsidR="00242710">
        <w:t>66,880</w:t>
      </w:r>
      <w:r>
        <w:t>X$3</w:t>
      </w:r>
      <w:r w:rsidR="00242710">
        <w:t>6.19</w:t>
      </w:r>
      <w:r>
        <w:t>=$</w:t>
      </w:r>
      <w:r w:rsidR="00242710">
        <w:t xml:space="preserve">38,610,388.  </w:t>
      </w:r>
    </w:p>
    <w:p w:rsidR="009C36C7" w:rsidRDefault="009C36C7" w:rsidP="009C36C7"/>
    <w:p w:rsidR="009C36C7" w:rsidRDefault="009C36C7" w:rsidP="009C36C7">
      <w:r>
        <w:t xml:space="preserve">Note:  </w:t>
      </w:r>
      <w:r w:rsidR="00B75184">
        <w:t>T</w:t>
      </w:r>
      <w:r>
        <w:t xml:space="preserve">he agency utilized the </w:t>
      </w:r>
      <w:r w:rsidR="00242710">
        <w:t xml:space="preserve">most recent </w:t>
      </w:r>
      <w:r>
        <w:t>County Office Workload Report</w:t>
      </w:r>
      <w:r w:rsidR="00242710">
        <w:t xml:space="preserve"> to </w:t>
      </w:r>
      <w:r>
        <w:t>estimate the costs to the Federal Government.</w:t>
      </w:r>
    </w:p>
    <w:bookmarkEnd w:id="2"/>
    <w:p w:rsidR="0028549A" w:rsidRDefault="0028549A">
      <w:pPr>
        <w:rPr>
          <w:b/>
          <w:bCs/>
        </w:rPr>
      </w:pPr>
    </w:p>
    <w:p w:rsidR="00C07833" w:rsidRDefault="00C07833">
      <w:r>
        <w:rPr>
          <w:b/>
          <w:bCs/>
        </w:rPr>
        <w:t>15.  Explain the reasons for any program changes or adjustments reported in items 13 or 14 of the OMB form 83-I.</w:t>
      </w:r>
    </w:p>
    <w:p w:rsidR="00C07833" w:rsidRDefault="00C07833"/>
    <w:p w:rsidR="00A92A50" w:rsidRDefault="00A92A50" w:rsidP="00FA5632">
      <w:r>
        <w:t>T</w:t>
      </w:r>
      <w:r w:rsidR="00FA5632">
        <w:t>he total burden hours for FLP were increased</w:t>
      </w:r>
      <w:r w:rsidR="0006423F">
        <w:t xml:space="preserve"> by 2,312</w:t>
      </w:r>
      <w:r w:rsidR="00FA5632">
        <w:t xml:space="preserve">.  </w:t>
      </w:r>
      <w:r w:rsidR="00367AD1">
        <w:t xml:space="preserve">The </w:t>
      </w:r>
      <w:r w:rsidR="003D53F8">
        <w:t>adjustment</w:t>
      </w:r>
      <w:r>
        <w:t xml:space="preserve"> </w:t>
      </w:r>
      <w:r w:rsidR="00367AD1">
        <w:t xml:space="preserve">is primarily due to an overall increase of agency caseload since approval of the previous burden request.  </w:t>
      </w:r>
    </w:p>
    <w:p w:rsidR="00A92A50" w:rsidRDefault="00A92A50" w:rsidP="00FA5632"/>
    <w:p w:rsidR="00FA5632" w:rsidRDefault="00A92A50" w:rsidP="00FA5632">
      <w:r>
        <w:t xml:space="preserve">The number of respondents was increased by 1056 while the total annual responses were increased by 1,696.  </w:t>
      </w:r>
      <w:r w:rsidR="00367AD1">
        <w:t>The number of respondents has been adjusted upward by 2% to reflect the increasing number of borrowers which are being serviced by the agency and are therefore subject to the information collection contained in this request.</w:t>
      </w:r>
    </w:p>
    <w:p w:rsidR="009C36C7" w:rsidRDefault="009C36C7"/>
    <w:p w:rsidR="00C07833" w:rsidRDefault="00C07833">
      <w:r>
        <w:rPr>
          <w:b/>
          <w:bCs/>
        </w:rPr>
        <w:t>16.  For collection of information whose results will be published, outline plans for the tabulation and publication.</w:t>
      </w:r>
    </w:p>
    <w:p w:rsidR="00C07833" w:rsidRDefault="00C07833"/>
    <w:p w:rsidR="00FA193E" w:rsidRDefault="00FA193E" w:rsidP="00FA193E">
      <w:r>
        <w:t>The information collections required under this regulation will not be tabulated or published.</w:t>
      </w:r>
    </w:p>
    <w:p w:rsidR="00C07833" w:rsidRDefault="00C07833"/>
    <w:p w:rsidR="00C07833" w:rsidRDefault="00C07833">
      <w:r>
        <w:rPr>
          <w:b/>
          <w:bCs/>
        </w:rPr>
        <w:t>17.  If seeking approval to not display the expiration date for the OMB approval of information collection, explain the reasons that display would be inappropriate.</w:t>
      </w:r>
    </w:p>
    <w:p w:rsidR="00C07833" w:rsidRDefault="00C07833"/>
    <w:p w:rsidR="00C07833" w:rsidRDefault="00C07833">
      <w:r>
        <w:t xml:space="preserve">While agency forms are available electronically at www.sc.egov.usda.gov/, hard copies of each </w:t>
      </w:r>
      <w:r>
        <w:lastRenderedPageBreak/>
        <w:t xml:space="preserve">form are also maintained in State and </w:t>
      </w:r>
      <w:smartTag w:uri="urn:schemas-microsoft-com:office:smarttags" w:element="place">
        <w:smartTag w:uri="urn:schemas-microsoft-com:office:smarttags" w:element="PlaceType">
          <w:r>
            <w:t>County</w:t>
          </w:r>
        </w:smartTag>
        <w:r>
          <w:t xml:space="preserve"> </w:t>
        </w:r>
        <w:smartTag w:uri="urn:schemas-microsoft-com:office:smarttags" w:element="PlaceName">
          <w:r>
            <w:t>Offices</w:t>
          </w:r>
        </w:smartTag>
      </w:smartTag>
      <w:r>
        <w:t>.  Displaying the expiration date results in the need to dispose of existing supplies and reprinting of the forms with the new expiration date each time the approval is renewed.  This increases printing costs for the agency and results in the need to revise forms posted to the website.</w:t>
      </w:r>
    </w:p>
    <w:p w:rsidR="00C07833" w:rsidRDefault="00C07833">
      <w:pPr>
        <w:rPr>
          <w:b/>
          <w:bCs/>
        </w:rPr>
      </w:pPr>
    </w:p>
    <w:p w:rsidR="00C07833" w:rsidRDefault="00C07833">
      <w:r>
        <w:rPr>
          <w:b/>
          <w:bCs/>
        </w:rPr>
        <w:t>18.  Explain each exception statement to the certification statement identified in items 19 and 20 on OMB 83-I.</w:t>
      </w:r>
    </w:p>
    <w:p w:rsidR="00C07833" w:rsidRDefault="00C07833"/>
    <w:p w:rsidR="00C07833" w:rsidRDefault="00C07833">
      <w:r>
        <w:t>There are no exceptions requested.</w:t>
      </w:r>
    </w:p>
    <w:p w:rsidR="00C07833" w:rsidRDefault="00C07833"/>
    <w:p w:rsidR="00C07833" w:rsidRDefault="00C07833">
      <w:r>
        <w:rPr>
          <w:b/>
          <w:bCs/>
        </w:rPr>
        <w:t xml:space="preserve">19.  Explain how this information collection relates the Secretary of Agriculture’s </w:t>
      </w:r>
      <w:smartTag w:uri="urn:schemas-microsoft-com:office:smarttags" w:element="place">
        <w:smartTag w:uri="urn:schemas-microsoft-com:office:smarttags" w:element="PlaceName">
          <w:r>
            <w:rPr>
              <w:b/>
              <w:bCs/>
            </w:rPr>
            <w:t>Service</w:t>
          </w:r>
        </w:smartTag>
        <w:r>
          <w:rPr>
            <w:b/>
            <w:bCs/>
          </w:rPr>
          <w:t xml:space="preserve"> </w:t>
        </w:r>
        <w:smartTag w:uri="urn:schemas-microsoft-com:office:smarttags" w:element="PlaceType">
          <w:r>
            <w:rPr>
              <w:b/>
              <w:bCs/>
            </w:rPr>
            <w:t>Center</w:t>
          </w:r>
        </w:smartTag>
      </w:smartTag>
      <w:r>
        <w:rPr>
          <w:b/>
          <w:bCs/>
        </w:rPr>
        <w:t xml:space="preserve"> Implementation Team initiative. </w:t>
      </w:r>
    </w:p>
    <w:p w:rsidR="00C07833" w:rsidRDefault="00C07833"/>
    <w:p w:rsidR="00C07833" w:rsidRDefault="00C07833">
      <w:r>
        <w:t xml:space="preserve">Agency employees collect the required information from the borrower.  Information collected is program specific and would not be part of one-stop shopping, except for basic information dissemination between </w:t>
      </w:r>
      <w:smartTag w:uri="urn:schemas-microsoft-com:office:smarttags" w:element="place">
        <w:smartTag w:uri="urn:schemas-microsoft-com:office:smarttags" w:element="PlaceName">
          <w:r>
            <w:t>Service</w:t>
          </w:r>
        </w:smartTag>
        <w:r>
          <w:t xml:space="preserve"> </w:t>
        </w:r>
        <w:smartTag w:uri="urn:schemas-microsoft-com:office:smarttags" w:element="PlaceType">
          <w:r>
            <w:t>Center</w:t>
          </w:r>
        </w:smartTag>
      </w:smartTag>
      <w:r>
        <w:t xml:space="preserve"> agencies.  Employees utilize information already available at the </w:t>
      </w:r>
      <w:smartTag w:uri="urn:schemas-microsoft-com:office:smarttags" w:element="place">
        <w:smartTag w:uri="urn:schemas-microsoft-com:office:smarttags" w:element="PlaceName">
          <w:r>
            <w:t>Service</w:t>
          </w:r>
        </w:smartTag>
        <w:r>
          <w:t xml:space="preserve"> </w:t>
        </w:r>
        <w:smartTag w:uri="urn:schemas-microsoft-com:office:smarttags" w:element="PlaceType">
          <w:r>
            <w:t>Center</w:t>
          </w:r>
        </w:smartTag>
      </w:smartTag>
      <w:r>
        <w:t xml:space="preserve"> and work directly with other FSA programs and USDA agencies to minimize the amount of information collected from borrowers.  Information collected is stored at the </w:t>
      </w:r>
      <w:smartTag w:uri="urn:schemas-microsoft-com:office:smarttags" w:element="place">
        <w:smartTag w:uri="urn:schemas-microsoft-com:office:smarttags" w:element="PlaceName">
          <w:r>
            <w:t>Service</w:t>
          </w:r>
        </w:smartTag>
        <w:r>
          <w:t xml:space="preserve"> </w:t>
        </w:r>
        <w:smartTag w:uri="urn:schemas-microsoft-com:office:smarttags" w:element="PlaceType">
          <w:r>
            <w:t>Center</w:t>
          </w:r>
        </w:smartTag>
      </w:smartTag>
      <w:r>
        <w:t>.</w:t>
      </w:r>
    </w:p>
    <w:sectPr w:rsidR="00C07833" w:rsidSect="00B157D1">
      <w:footerReference w:type="even" r:id="rId8"/>
      <w:footerReference w:type="default" r:id="rId9"/>
      <w:pgSz w:w="12240" w:h="15840" w:code="1"/>
      <w:pgMar w:top="1440" w:right="1440" w:bottom="1440" w:left="1440" w:header="1152" w:footer="115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6B3" w:rsidRDefault="005876B3">
      <w:r>
        <w:separator/>
      </w:r>
    </w:p>
  </w:endnote>
  <w:endnote w:type="continuationSeparator" w:id="0">
    <w:p w:rsidR="005876B3" w:rsidRDefault="005876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0F5" w:rsidRDefault="00CF08BB" w:rsidP="008A4700">
    <w:pPr>
      <w:pStyle w:val="Footer"/>
      <w:framePr w:wrap="around" w:vAnchor="text" w:hAnchor="margin" w:xAlign="center" w:y="1"/>
      <w:rPr>
        <w:rStyle w:val="PageNumber"/>
      </w:rPr>
    </w:pPr>
    <w:r>
      <w:rPr>
        <w:rStyle w:val="PageNumber"/>
      </w:rPr>
      <w:fldChar w:fldCharType="begin"/>
    </w:r>
    <w:r w:rsidR="002C10F5">
      <w:rPr>
        <w:rStyle w:val="PageNumber"/>
      </w:rPr>
      <w:instrText xml:space="preserve">PAGE  </w:instrText>
    </w:r>
    <w:r>
      <w:rPr>
        <w:rStyle w:val="PageNumber"/>
      </w:rPr>
      <w:fldChar w:fldCharType="end"/>
    </w:r>
  </w:p>
  <w:p w:rsidR="002C10F5" w:rsidRDefault="002C10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0F5" w:rsidRDefault="00CF08BB" w:rsidP="008A4700">
    <w:pPr>
      <w:pStyle w:val="Footer"/>
      <w:framePr w:wrap="around" w:vAnchor="text" w:hAnchor="margin" w:xAlign="center" w:y="1"/>
      <w:rPr>
        <w:rStyle w:val="PageNumber"/>
      </w:rPr>
    </w:pPr>
    <w:r>
      <w:rPr>
        <w:rStyle w:val="PageNumber"/>
      </w:rPr>
      <w:fldChar w:fldCharType="begin"/>
    </w:r>
    <w:r w:rsidR="002C10F5">
      <w:rPr>
        <w:rStyle w:val="PageNumber"/>
      </w:rPr>
      <w:instrText xml:space="preserve">PAGE  </w:instrText>
    </w:r>
    <w:r>
      <w:rPr>
        <w:rStyle w:val="PageNumber"/>
      </w:rPr>
      <w:fldChar w:fldCharType="separate"/>
    </w:r>
    <w:r w:rsidR="003D53F8">
      <w:rPr>
        <w:rStyle w:val="PageNumber"/>
        <w:noProof/>
      </w:rPr>
      <w:t>15</w:t>
    </w:r>
    <w:r>
      <w:rPr>
        <w:rStyle w:val="PageNumber"/>
      </w:rPr>
      <w:fldChar w:fldCharType="end"/>
    </w:r>
  </w:p>
  <w:p w:rsidR="002C10F5" w:rsidRDefault="002C10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6B3" w:rsidRDefault="005876B3">
      <w:r>
        <w:separator/>
      </w:r>
    </w:p>
  </w:footnote>
  <w:footnote w:type="continuationSeparator" w:id="0">
    <w:p w:rsidR="005876B3" w:rsidRDefault="005876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6477733"/>
    <w:multiLevelType w:val="hybridMultilevel"/>
    <w:tmpl w:val="6E764604"/>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nsid w:val="428B05D3"/>
    <w:multiLevelType w:val="hybridMultilevel"/>
    <w:tmpl w:val="A3F6B0FA"/>
    <w:lvl w:ilvl="0" w:tplc="FFFFFFFF">
      <w:start w:val="12"/>
      <w:numFmt w:val="bullet"/>
      <w:lvlText w:val="-"/>
      <w:lvlJc w:val="left"/>
      <w:pPr>
        <w:tabs>
          <w:tab w:val="num" w:pos="3180"/>
        </w:tabs>
        <w:ind w:left="3180" w:hanging="360"/>
      </w:pPr>
      <w:rPr>
        <w:rFonts w:ascii="Times New Roman" w:eastAsia="Times New Roman" w:hAnsi="Times New Roman" w:cs="Times New Roman" w:hint="default"/>
      </w:rPr>
    </w:lvl>
    <w:lvl w:ilvl="1" w:tplc="FFFFFFFF" w:tentative="1">
      <w:start w:val="1"/>
      <w:numFmt w:val="bullet"/>
      <w:lvlText w:val="o"/>
      <w:lvlJc w:val="left"/>
      <w:pPr>
        <w:tabs>
          <w:tab w:val="num" w:pos="3900"/>
        </w:tabs>
        <w:ind w:left="3900" w:hanging="360"/>
      </w:pPr>
      <w:rPr>
        <w:rFonts w:ascii="Courier New" w:hAnsi="Courier New" w:hint="default"/>
      </w:rPr>
    </w:lvl>
    <w:lvl w:ilvl="2" w:tplc="FFFFFFFF" w:tentative="1">
      <w:start w:val="1"/>
      <w:numFmt w:val="bullet"/>
      <w:lvlText w:val=""/>
      <w:lvlJc w:val="left"/>
      <w:pPr>
        <w:tabs>
          <w:tab w:val="num" w:pos="4620"/>
        </w:tabs>
        <w:ind w:left="4620" w:hanging="360"/>
      </w:pPr>
      <w:rPr>
        <w:rFonts w:ascii="Wingdings" w:hAnsi="Wingdings" w:hint="default"/>
      </w:rPr>
    </w:lvl>
    <w:lvl w:ilvl="3" w:tplc="FFFFFFFF" w:tentative="1">
      <w:start w:val="1"/>
      <w:numFmt w:val="bullet"/>
      <w:lvlText w:val=""/>
      <w:lvlJc w:val="left"/>
      <w:pPr>
        <w:tabs>
          <w:tab w:val="num" w:pos="5340"/>
        </w:tabs>
        <w:ind w:left="5340" w:hanging="360"/>
      </w:pPr>
      <w:rPr>
        <w:rFonts w:ascii="Symbol" w:hAnsi="Symbol" w:hint="default"/>
      </w:rPr>
    </w:lvl>
    <w:lvl w:ilvl="4" w:tplc="FFFFFFFF" w:tentative="1">
      <w:start w:val="1"/>
      <w:numFmt w:val="bullet"/>
      <w:lvlText w:val="o"/>
      <w:lvlJc w:val="left"/>
      <w:pPr>
        <w:tabs>
          <w:tab w:val="num" w:pos="6060"/>
        </w:tabs>
        <w:ind w:left="6060" w:hanging="360"/>
      </w:pPr>
      <w:rPr>
        <w:rFonts w:ascii="Courier New" w:hAnsi="Courier New" w:hint="default"/>
      </w:rPr>
    </w:lvl>
    <w:lvl w:ilvl="5" w:tplc="FFFFFFFF" w:tentative="1">
      <w:start w:val="1"/>
      <w:numFmt w:val="bullet"/>
      <w:lvlText w:val=""/>
      <w:lvlJc w:val="left"/>
      <w:pPr>
        <w:tabs>
          <w:tab w:val="num" w:pos="6780"/>
        </w:tabs>
        <w:ind w:left="6780" w:hanging="360"/>
      </w:pPr>
      <w:rPr>
        <w:rFonts w:ascii="Wingdings" w:hAnsi="Wingdings" w:hint="default"/>
      </w:rPr>
    </w:lvl>
    <w:lvl w:ilvl="6" w:tplc="FFFFFFFF" w:tentative="1">
      <w:start w:val="1"/>
      <w:numFmt w:val="bullet"/>
      <w:lvlText w:val=""/>
      <w:lvlJc w:val="left"/>
      <w:pPr>
        <w:tabs>
          <w:tab w:val="num" w:pos="7500"/>
        </w:tabs>
        <w:ind w:left="7500" w:hanging="360"/>
      </w:pPr>
      <w:rPr>
        <w:rFonts w:ascii="Symbol" w:hAnsi="Symbol" w:hint="default"/>
      </w:rPr>
    </w:lvl>
    <w:lvl w:ilvl="7" w:tplc="FFFFFFFF" w:tentative="1">
      <w:start w:val="1"/>
      <w:numFmt w:val="bullet"/>
      <w:lvlText w:val="o"/>
      <w:lvlJc w:val="left"/>
      <w:pPr>
        <w:tabs>
          <w:tab w:val="num" w:pos="8220"/>
        </w:tabs>
        <w:ind w:left="8220" w:hanging="360"/>
      </w:pPr>
      <w:rPr>
        <w:rFonts w:ascii="Courier New" w:hAnsi="Courier New" w:hint="default"/>
      </w:rPr>
    </w:lvl>
    <w:lvl w:ilvl="8" w:tplc="FFFFFFFF" w:tentative="1">
      <w:start w:val="1"/>
      <w:numFmt w:val="bullet"/>
      <w:lvlText w:val=""/>
      <w:lvlJc w:val="left"/>
      <w:pPr>
        <w:tabs>
          <w:tab w:val="num" w:pos="8940"/>
        </w:tabs>
        <w:ind w:left="8940" w:hanging="360"/>
      </w:pPr>
      <w:rPr>
        <w:rFonts w:ascii="Wingdings" w:hAnsi="Wingdings" w:hint="default"/>
      </w:rPr>
    </w:lvl>
  </w:abstractNum>
  <w:abstractNum w:abstractNumId="6">
    <w:nsid w:val="57EA0648"/>
    <w:multiLevelType w:val="hybridMultilevel"/>
    <w:tmpl w:val="0BE24CF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4A0031"/>
    <w:multiLevelType w:val="hybridMultilevel"/>
    <w:tmpl w:val="188E8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EB4EA3"/>
    <w:multiLevelType w:val="hybridMultilevel"/>
    <w:tmpl w:val="B8D66FE8"/>
    <w:lvl w:ilvl="0" w:tplc="619E7638">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0A2A83"/>
    <w:multiLevelType w:val="hybridMultilevel"/>
    <w:tmpl w:val="1E6C9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2"/>
    <w:lvlOverride w:ilvl="0">
      <w:startOverride w:val="8"/>
      <w:lvl w:ilvl="0">
        <w:start w:val="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num>
  <w:num w:numId="6">
    <w:abstractNumId w:val="8"/>
  </w:num>
  <w:num w:numId="7">
    <w:abstractNumId w:val="6"/>
  </w:num>
  <w:num w:numId="8">
    <w:abstractNumId w:val="9"/>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523053"/>
    <w:rsid w:val="000126BB"/>
    <w:rsid w:val="000232F0"/>
    <w:rsid w:val="0002630E"/>
    <w:rsid w:val="000363C2"/>
    <w:rsid w:val="000575EB"/>
    <w:rsid w:val="0006423F"/>
    <w:rsid w:val="00073DC8"/>
    <w:rsid w:val="00083719"/>
    <w:rsid w:val="000C0FA8"/>
    <w:rsid w:val="001004EF"/>
    <w:rsid w:val="00110D6A"/>
    <w:rsid w:val="001177A1"/>
    <w:rsid w:val="0012236D"/>
    <w:rsid w:val="001423F1"/>
    <w:rsid w:val="00170F85"/>
    <w:rsid w:val="001B4E54"/>
    <w:rsid w:val="001C685B"/>
    <w:rsid w:val="001C7153"/>
    <w:rsid w:val="001E16CA"/>
    <w:rsid w:val="001E338A"/>
    <w:rsid w:val="001F6B54"/>
    <w:rsid w:val="00206748"/>
    <w:rsid w:val="0021359D"/>
    <w:rsid w:val="002238C9"/>
    <w:rsid w:val="002244FE"/>
    <w:rsid w:val="00233B95"/>
    <w:rsid w:val="00242710"/>
    <w:rsid w:val="0028549A"/>
    <w:rsid w:val="002B626D"/>
    <w:rsid w:val="002C10F5"/>
    <w:rsid w:val="002C7110"/>
    <w:rsid w:val="002D4B9E"/>
    <w:rsid w:val="002E2578"/>
    <w:rsid w:val="00326D90"/>
    <w:rsid w:val="003409A7"/>
    <w:rsid w:val="00347E05"/>
    <w:rsid w:val="00365EE5"/>
    <w:rsid w:val="00367AD1"/>
    <w:rsid w:val="00372E9C"/>
    <w:rsid w:val="00383D30"/>
    <w:rsid w:val="003965FD"/>
    <w:rsid w:val="003D53F8"/>
    <w:rsid w:val="003D664F"/>
    <w:rsid w:val="003E3B5C"/>
    <w:rsid w:val="00401EE9"/>
    <w:rsid w:val="004043B9"/>
    <w:rsid w:val="0041531D"/>
    <w:rsid w:val="00437F56"/>
    <w:rsid w:val="00442DF9"/>
    <w:rsid w:val="00457355"/>
    <w:rsid w:val="004E1CE7"/>
    <w:rsid w:val="004E61FE"/>
    <w:rsid w:val="00523053"/>
    <w:rsid w:val="0053668C"/>
    <w:rsid w:val="005703A3"/>
    <w:rsid w:val="00571C33"/>
    <w:rsid w:val="00574A4A"/>
    <w:rsid w:val="005876B3"/>
    <w:rsid w:val="005930CC"/>
    <w:rsid w:val="00594E37"/>
    <w:rsid w:val="00597561"/>
    <w:rsid w:val="00597966"/>
    <w:rsid w:val="005A4B41"/>
    <w:rsid w:val="005A5D0D"/>
    <w:rsid w:val="005C1FC1"/>
    <w:rsid w:val="005C5D17"/>
    <w:rsid w:val="005C69E5"/>
    <w:rsid w:val="005D0363"/>
    <w:rsid w:val="005D6CBA"/>
    <w:rsid w:val="005E58E5"/>
    <w:rsid w:val="005E79E9"/>
    <w:rsid w:val="005F695B"/>
    <w:rsid w:val="00600D06"/>
    <w:rsid w:val="00605A61"/>
    <w:rsid w:val="00612630"/>
    <w:rsid w:val="00655EC3"/>
    <w:rsid w:val="00685320"/>
    <w:rsid w:val="006B19A2"/>
    <w:rsid w:val="006C2568"/>
    <w:rsid w:val="006D086A"/>
    <w:rsid w:val="006E2FEE"/>
    <w:rsid w:val="00714F32"/>
    <w:rsid w:val="00723443"/>
    <w:rsid w:val="007257AF"/>
    <w:rsid w:val="00754AB1"/>
    <w:rsid w:val="00764CE9"/>
    <w:rsid w:val="00782457"/>
    <w:rsid w:val="00787508"/>
    <w:rsid w:val="007A3908"/>
    <w:rsid w:val="007E21BE"/>
    <w:rsid w:val="007E2D2E"/>
    <w:rsid w:val="007E75E0"/>
    <w:rsid w:val="00827C65"/>
    <w:rsid w:val="008543CC"/>
    <w:rsid w:val="00874884"/>
    <w:rsid w:val="00891A3E"/>
    <w:rsid w:val="0089740F"/>
    <w:rsid w:val="008A4700"/>
    <w:rsid w:val="008B239D"/>
    <w:rsid w:val="008B4DCE"/>
    <w:rsid w:val="008D6E35"/>
    <w:rsid w:val="008E1D2F"/>
    <w:rsid w:val="0091533A"/>
    <w:rsid w:val="0092627F"/>
    <w:rsid w:val="00955EEB"/>
    <w:rsid w:val="00995B7D"/>
    <w:rsid w:val="009B2E26"/>
    <w:rsid w:val="009B2FFB"/>
    <w:rsid w:val="009B7106"/>
    <w:rsid w:val="009C36C7"/>
    <w:rsid w:val="009C7995"/>
    <w:rsid w:val="009D316D"/>
    <w:rsid w:val="009F62F2"/>
    <w:rsid w:val="00A00D7C"/>
    <w:rsid w:val="00A16B54"/>
    <w:rsid w:val="00A32982"/>
    <w:rsid w:val="00A33771"/>
    <w:rsid w:val="00A518EE"/>
    <w:rsid w:val="00A60446"/>
    <w:rsid w:val="00A85BD9"/>
    <w:rsid w:val="00A87628"/>
    <w:rsid w:val="00A92A50"/>
    <w:rsid w:val="00AE350A"/>
    <w:rsid w:val="00AF5023"/>
    <w:rsid w:val="00B03F9E"/>
    <w:rsid w:val="00B157D1"/>
    <w:rsid w:val="00B23F77"/>
    <w:rsid w:val="00B24106"/>
    <w:rsid w:val="00B26CAE"/>
    <w:rsid w:val="00B35549"/>
    <w:rsid w:val="00B35656"/>
    <w:rsid w:val="00B4027A"/>
    <w:rsid w:val="00B75184"/>
    <w:rsid w:val="00BA3431"/>
    <w:rsid w:val="00BA38CE"/>
    <w:rsid w:val="00BA5562"/>
    <w:rsid w:val="00BB4D56"/>
    <w:rsid w:val="00BC2E2C"/>
    <w:rsid w:val="00BD5322"/>
    <w:rsid w:val="00C07833"/>
    <w:rsid w:val="00C16914"/>
    <w:rsid w:val="00C3475A"/>
    <w:rsid w:val="00C410DC"/>
    <w:rsid w:val="00C67E9B"/>
    <w:rsid w:val="00C74EA6"/>
    <w:rsid w:val="00C75597"/>
    <w:rsid w:val="00C768B4"/>
    <w:rsid w:val="00C83711"/>
    <w:rsid w:val="00CF08BB"/>
    <w:rsid w:val="00D020B9"/>
    <w:rsid w:val="00D14459"/>
    <w:rsid w:val="00D65591"/>
    <w:rsid w:val="00DC7B5D"/>
    <w:rsid w:val="00DD0642"/>
    <w:rsid w:val="00DE6653"/>
    <w:rsid w:val="00E6026C"/>
    <w:rsid w:val="00EA4739"/>
    <w:rsid w:val="00EE48FA"/>
    <w:rsid w:val="00EF1AB2"/>
    <w:rsid w:val="00EF79B6"/>
    <w:rsid w:val="00F35B43"/>
    <w:rsid w:val="00F41C84"/>
    <w:rsid w:val="00F77DD8"/>
    <w:rsid w:val="00F814D8"/>
    <w:rsid w:val="00FA193E"/>
    <w:rsid w:val="00FA5632"/>
    <w:rsid w:val="00FC3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57D1"/>
    <w:pPr>
      <w:widowControl w:val="0"/>
      <w:autoSpaceDE w:val="0"/>
      <w:autoSpaceDN w:val="0"/>
      <w:adjustRightInd w:val="0"/>
    </w:pPr>
    <w:rPr>
      <w:sz w:val="24"/>
      <w:szCs w:val="24"/>
    </w:rPr>
  </w:style>
  <w:style w:type="paragraph" w:styleId="Heading1">
    <w:name w:val="heading 1"/>
    <w:basedOn w:val="Normal"/>
    <w:next w:val="Normal"/>
    <w:qFormat/>
    <w:rsid w:val="00B157D1"/>
    <w:pPr>
      <w:keepNext/>
      <w:jc w:val="center"/>
      <w:outlineLvl w:val="0"/>
    </w:pPr>
    <w:rPr>
      <w:b/>
      <w:bCs/>
      <w:u w:val="single"/>
    </w:rPr>
  </w:style>
  <w:style w:type="paragraph" w:styleId="Heading2">
    <w:name w:val="heading 2"/>
    <w:basedOn w:val="Normal"/>
    <w:next w:val="Normal"/>
    <w:qFormat/>
    <w:rsid w:val="00B157D1"/>
    <w:pPr>
      <w:keepNext/>
      <w:outlineLvl w:val="1"/>
    </w:pPr>
    <w:rPr>
      <w:b/>
      <w:bCs/>
      <w:u w:val="single"/>
    </w:rPr>
  </w:style>
  <w:style w:type="paragraph" w:styleId="Heading3">
    <w:name w:val="heading 3"/>
    <w:basedOn w:val="Normal"/>
    <w:next w:val="Normal"/>
    <w:qFormat/>
    <w:rsid w:val="00B157D1"/>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157D1"/>
  </w:style>
  <w:style w:type="paragraph" w:customStyle="1" w:styleId="a">
    <w:name w:val="_"/>
    <w:basedOn w:val="Normal"/>
    <w:rsid w:val="00B157D1"/>
    <w:pPr>
      <w:ind w:left="720" w:hanging="720"/>
    </w:pPr>
  </w:style>
  <w:style w:type="paragraph" w:customStyle="1" w:styleId="Level1">
    <w:name w:val="Level 1"/>
    <w:basedOn w:val="Normal"/>
    <w:rsid w:val="00B157D1"/>
    <w:pPr>
      <w:ind w:left="720" w:hanging="720"/>
      <w:outlineLvl w:val="0"/>
    </w:pPr>
  </w:style>
  <w:style w:type="paragraph" w:customStyle="1" w:styleId="Level2">
    <w:name w:val="Level 2"/>
    <w:basedOn w:val="Normal"/>
    <w:rsid w:val="00B157D1"/>
    <w:pPr>
      <w:ind w:left="1440" w:hanging="720"/>
      <w:outlineLvl w:val="1"/>
    </w:pPr>
  </w:style>
  <w:style w:type="paragraph" w:styleId="Title">
    <w:name w:val="Title"/>
    <w:basedOn w:val="Normal"/>
    <w:qFormat/>
    <w:rsid w:val="00B157D1"/>
    <w:pPr>
      <w:widowControl/>
      <w:autoSpaceDE/>
      <w:autoSpaceDN/>
      <w:adjustRightInd/>
      <w:jc w:val="center"/>
    </w:pPr>
    <w:rPr>
      <w:b/>
      <w:bCs/>
    </w:rPr>
  </w:style>
  <w:style w:type="paragraph" w:styleId="Footer">
    <w:name w:val="footer"/>
    <w:basedOn w:val="Normal"/>
    <w:rsid w:val="008A4700"/>
    <w:pPr>
      <w:tabs>
        <w:tab w:val="center" w:pos="4320"/>
        <w:tab w:val="right" w:pos="8640"/>
      </w:tabs>
    </w:pPr>
  </w:style>
  <w:style w:type="character" w:styleId="PageNumber">
    <w:name w:val="page number"/>
    <w:basedOn w:val="DefaultParagraphFont"/>
    <w:rsid w:val="008A4700"/>
  </w:style>
  <w:style w:type="character" w:styleId="Hyperlink">
    <w:name w:val="Hyperlink"/>
    <w:basedOn w:val="DefaultParagraphFont"/>
    <w:rsid w:val="00383D30"/>
    <w:rPr>
      <w:color w:val="0000FF"/>
      <w:u w:val="single"/>
    </w:rPr>
  </w:style>
  <w:style w:type="paragraph" w:styleId="BalloonText">
    <w:name w:val="Balloon Text"/>
    <w:basedOn w:val="Normal"/>
    <w:link w:val="BalloonTextChar"/>
    <w:rsid w:val="00597966"/>
    <w:rPr>
      <w:rFonts w:ascii="Tahoma" w:hAnsi="Tahoma" w:cs="Tahoma"/>
      <w:sz w:val="16"/>
      <w:szCs w:val="16"/>
    </w:rPr>
  </w:style>
  <w:style w:type="character" w:customStyle="1" w:styleId="BalloonTextChar">
    <w:name w:val="Balloon Text Char"/>
    <w:basedOn w:val="DefaultParagraphFont"/>
    <w:link w:val="BalloonText"/>
    <w:rsid w:val="00597966"/>
    <w:rPr>
      <w:rFonts w:ascii="Tahoma" w:hAnsi="Tahoma" w:cs="Tahoma"/>
      <w:sz w:val="16"/>
      <w:szCs w:val="16"/>
    </w:rPr>
  </w:style>
  <w:style w:type="paragraph" w:styleId="BodyTextIndent">
    <w:name w:val="Body Text Indent"/>
    <w:basedOn w:val="Normal"/>
    <w:link w:val="BodyTextIndentChar"/>
    <w:rsid w:val="00242710"/>
    <w:pPr>
      <w:widowControl/>
      <w:autoSpaceDE/>
      <w:autoSpaceDN/>
      <w:adjustRightInd/>
      <w:spacing w:after="120"/>
      <w:ind w:left="360"/>
    </w:pPr>
  </w:style>
  <w:style w:type="character" w:customStyle="1" w:styleId="BodyTextIndentChar">
    <w:name w:val="Body Text Indent Char"/>
    <w:basedOn w:val="DefaultParagraphFont"/>
    <w:link w:val="BodyTextIndent"/>
    <w:rsid w:val="0024271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egov.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6402</Words>
  <Characters>36494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
  <LinksUpToDate>false</LinksUpToDate>
  <CharactersWithSpaces>42811</CharactersWithSpaces>
  <SharedDoc>false</SharedDoc>
  <HLinks>
    <vt:vector size="12" baseType="variant">
      <vt:variant>
        <vt:i4>5636160</vt:i4>
      </vt:variant>
      <vt:variant>
        <vt:i4>6</vt:i4>
      </vt:variant>
      <vt:variant>
        <vt:i4>0</vt:i4>
      </vt:variant>
      <vt:variant>
        <vt:i4>5</vt:i4>
      </vt:variant>
      <vt:variant>
        <vt:lpwstr>http://stats.bls.gov/oes</vt:lpwstr>
      </vt:variant>
      <vt:variant>
        <vt:lpwstr/>
      </vt:variant>
      <vt:variant>
        <vt:i4>1572884</vt:i4>
      </vt:variant>
      <vt:variant>
        <vt:i4>3</vt:i4>
      </vt:variant>
      <vt:variant>
        <vt:i4>0</vt:i4>
      </vt:variant>
      <vt:variant>
        <vt:i4>5</vt:i4>
      </vt:variant>
      <vt:variant>
        <vt:lpwstr>http://www.sc.egov.usda.gov/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subject/>
  <dc:creator>niki.chavez</dc:creator>
  <cp:keywords/>
  <dc:description/>
  <cp:lastModifiedBy>RBrown</cp:lastModifiedBy>
  <cp:revision>3</cp:revision>
  <cp:lastPrinted>2010-09-17T16:43:00Z</cp:lastPrinted>
  <dcterms:created xsi:type="dcterms:W3CDTF">2010-11-22T14:21:00Z</dcterms:created>
  <dcterms:modified xsi:type="dcterms:W3CDTF">2010-11-22T14:27:00Z</dcterms:modified>
</cp:coreProperties>
</file>