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8E" w:rsidRPr="00F00B0A" w:rsidRDefault="00A22F8E" w:rsidP="00EE6385">
      <w:pPr>
        <w:spacing w:after="0"/>
        <w:rPr>
          <w:rFonts w:ascii="Times New Roman" w:hAnsi="Times New Roman" w:cs="Times New Roman"/>
        </w:rPr>
      </w:pPr>
    </w:p>
    <w:p w:rsidR="00A36D02" w:rsidRPr="007D751A" w:rsidRDefault="00A36D02" w:rsidP="007D751A">
      <w:pPr>
        <w:spacing w:after="0"/>
        <w:ind w:left="180"/>
        <w:rPr>
          <w:rFonts w:ascii="Times New Roman" w:hAnsi="Times New Roman" w:cs="Times New Roman"/>
        </w:rPr>
      </w:pPr>
    </w:p>
    <w:p w:rsidR="007D751A" w:rsidRPr="007D751A" w:rsidRDefault="007D751A" w:rsidP="007D751A">
      <w:pPr>
        <w:tabs>
          <w:tab w:val="center" w:pos="5112"/>
        </w:tabs>
        <w:suppressAutoHyphens/>
        <w:spacing w:after="0"/>
        <w:outlineLvl w:val="0"/>
        <w:rPr>
          <w:rFonts w:ascii="Times New Roman" w:hAnsi="Times New Roman" w:cs="Times New Roman"/>
          <w:b/>
        </w:rPr>
      </w:pPr>
      <w:r w:rsidRPr="007D751A">
        <w:rPr>
          <w:rFonts w:ascii="Times New Roman" w:hAnsi="Times New Roman" w:cs="Times New Roman"/>
          <w:b/>
        </w:rPr>
        <w:t>Date</w:t>
      </w:r>
      <w:proofErr w:type="gramStart"/>
      <w:r w:rsidRPr="007D751A">
        <w:rPr>
          <w:rFonts w:ascii="Times New Roman" w:hAnsi="Times New Roman" w:cs="Times New Roman"/>
          <w:b/>
        </w:rPr>
        <w:t>:_</w:t>
      </w:r>
      <w:proofErr w:type="gramEnd"/>
      <w:r w:rsidRPr="007D751A">
        <w:rPr>
          <w:rFonts w:ascii="Times New Roman" w:hAnsi="Times New Roman" w:cs="Times New Roman"/>
          <w:b/>
        </w:rPr>
        <w:t>_________ Time:__________ Interviewer:_____________</w:t>
      </w:r>
      <w:r w:rsidRPr="007D751A">
        <w:rPr>
          <w:rFonts w:ascii="Times New Roman" w:hAnsi="Times New Roman" w:cs="Times New Roman"/>
          <w:b/>
        </w:rPr>
        <w:tab/>
        <w:t>Respondent ID:____________</w:t>
      </w:r>
    </w:p>
    <w:p w:rsidR="007D751A" w:rsidRPr="007D751A" w:rsidRDefault="007D751A" w:rsidP="007D751A">
      <w:pPr>
        <w:tabs>
          <w:tab w:val="center" w:pos="5112"/>
        </w:tabs>
        <w:suppressAutoHyphens/>
        <w:spacing w:after="0"/>
        <w:outlineLvl w:val="0"/>
        <w:rPr>
          <w:rFonts w:ascii="Times New Roman" w:hAnsi="Times New Roman" w:cs="Times New Roman"/>
          <w:b/>
        </w:rPr>
      </w:pPr>
    </w:p>
    <w:p w:rsidR="007D751A" w:rsidRPr="007D751A" w:rsidRDefault="007D751A" w:rsidP="007D751A">
      <w:pPr>
        <w:pStyle w:val="Title"/>
        <w:rPr>
          <w:rFonts w:ascii="Times New Roman" w:hAnsi="Times New Roman"/>
          <w:sz w:val="22"/>
          <w:szCs w:val="22"/>
        </w:rPr>
      </w:pPr>
      <w:r>
        <w:rPr>
          <w:rFonts w:ascii="Times New Roman" w:hAnsi="Times New Roman"/>
          <w:sz w:val="22"/>
          <w:szCs w:val="22"/>
        </w:rPr>
        <w:t>ASEC Cognitive Interview Introduction</w:t>
      </w:r>
    </w:p>
    <w:p w:rsidR="007D751A" w:rsidRPr="007D751A" w:rsidRDefault="007D751A" w:rsidP="007D751A">
      <w:pPr>
        <w:tabs>
          <w:tab w:val="center" w:pos="5112"/>
        </w:tabs>
        <w:suppressAutoHyphens/>
        <w:spacing w:after="0"/>
        <w:rPr>
          <w:rFonts w:ascii="Times New Roman" w:hAnsi="Times New Roman" w:cs="Times New Roman"/>
          <w:b/>
        </w:rPr>
      </w:pP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outlineLvl w:val="0"/>
        <w:rPr>
          <w:rFonts w:ascii="Times New Roman" w:hAnsi="Times New Roman" w:cs="Times New Roman"/>
        </w:rPr>
      </w:pPr>
      <w:r w:rsidRPr="007D751A">
        <w:rPr>
          <w:rFonts w:ascii="Times New Roman" w:hAnsi="Times New Roman" w:cs="Times New Roman"/>
        </w:rPr>
        <w:t>Thank you for</w:t>
      </w:r>
      <w:r>
        <w:rPr>
          <w:rFonts w:ascii="Times New Roman" w:hAnsi="Times New Roman" w:cs="Times New Roman"/>
        </w:rPr>
        <w:t xml:space="preserve"> joining me today</w:t>
      </w:r>
      <w:r w:rsidRPr="007D751A">
        <w:rPr>
          <w:rFonts w:ascii="Times New Roman" w:hAnsi="Times New Roman" w:cs="Times New Roman"/>
        </w:rPr>
        <w:t>.  Let me tell you what this is about.</w:t>
      </w: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p>
    <w:p w:rsidR="007D751A" w:rsidRPr="007D751A" w:rsidRDefault="007D751A" w:rsidP="007D751A">
      <w:pPr>
        <w:pStyle w:val="BodyText"/>
        <w:rPr>
          <w:i w:val="0"/>
          <w:sz w:val="22"/>
          <w:szCs w:val="22"/>
        </w:rPr>
      </w:pPr>
      <w:r w:rsidRPr="007D751A">
        <w:rPr>
          <w:i w:val="0"/>
          <w:sz w:val="22"/>
          <w:szCs w:val="22"/>
        </w:rPr>
        <w:t>I work for Westat (in Rockville, MD), and we’re a research company that conducts resea</w:t>
      </w:r>
      <w:r w:rsidR="00E7590B">
        <w:rPr>
          <w:i w:val="0"/>
          <w:sz w:val="22"/>
          <w:szCs w:val="22"/>
        </w:rPr>
        <w:t>rch under contract to other organizations, on many different topics</w:t>
      </w:r>
      <w:r w:rsidR="00892345">
        <w:rPr>
          <w:i w:val="0"/>
          <w:sz w:val="22"/>
          <w:szCs w:val="22"/>
        </w:rPr>
        <w:t>.</w:t>
      </w:r>
      <w:r w:rsidR="00E7590B">
        <w:rPr>
          <w:i w:val="0"/>
          <w:sz w:val="22"/>
          <w:szCs w:val="22"/>
        </w:rPr>
        <w:t xml:space="preserve"> </w:t>
      </w:r>
      <w:r w:rsidRPr="007D751A">
        <w:rPr>
          <w:i w:val="0"/>
          <w:sz w:val="22"/>
          <w:szCs w:val="22"/>
        </w:rPr>
        <w:t xml:space="preserve"> This particular project is for the</w:t>
      </w:r>
      <w:r w:rsidR="00E7590B">
        <w:rPr>
          <w:i w:val="0"/>
          <w:sz w:val="22"/>
          <w:szCs w:val="22"/>
        </w:rPr>
        <w:t xml:space="preserve"> U.S. Census Bureau – you may know them as the agency that counts the number of people in the country every 10 years</w:t>
      </w:r>
      <w:r w:rsidRPr="007D751A">
        <w:rPr>
          <w:i w:val="0"/>
          <w:sz w:val="22"/>
          <w:szCs w:val="22"/>
        </w:rPr>
        <w:t xml:space="preserve">.  </w:t>
      </w:r>
      <w:r w:rsidR="00E7590B">
        <w:rPr>
          <w:i w:val="0"/>
          <w:sz w:val="22"/>
          <w:szCs w:val="22"/>
        </w:rPr>
        <w:t xml:space="preserve">But the Census Bureau actually collects a lot of other data.  For example, one survey that </w:t>
      </w:r>
      <w:proofErr w:type="gramStart"/>
      <w:r w:rsidR="00E7590B">
        <w:rPr>
          <w:i w:val="0"/>
          <w:sz w:val="22"/>
          <w:szCs w:val="22"/>
        </w:rPr>
        <w:t>do</w:t>
      </w:r>
      <w:proofErr w:type="gramEnd"/>
      <w:r w:rsidR="00E7590B">
        <w:rPr>
          <w:i w:val="0"/>
          <w:sz w:val="22"/>
          <w:szCs w:val="22"/>
        </w:rPr>
        <w:t xml:space="preserve"> each year, called the Annual Social and Economic Supplement, is very important for measuring the economic status of people in America.  It involves asking questions of thousands of people around the country about their family’s income and financial resources.  </w:t>
      </w:r>
      <w:r w:rsidRPr="007D751A">
        <w:rPr>
          <w:i w:val="0"/>
          <w:sz w:val="22"/>
          <w:szCs w:val="22"/>
        </w:rPr>
        <w:t xml:space="preserve">. </w:t>
      </w:r>
    </w:p>
    <w:p w:rsidR="007D751A" w:rsidRPr="007D751A" w:rsidRDefault="007D751A" w:rsidP="007D751A">
      <w:pPr>
        <w:pStyle w:val="BodyText"/>
        <w:rPr>
          <w:i w:val="0"/>
          <w:sz w:val="22"/>
          <w:szCs w:val="22"/>
        </w:rPr>
      </w:pPr>
    </w:p>
    <w:p w:rsidR="007D751A" w:rsidRPr="007D751A" w:rsidRDefault="007D751A" w:rsidP="007D751A">
      <w:pPr>
        <w:pStyle w:val="BodyText"/>
        <w:rPr>
          <w:i w:val="0"/>
          <w:sz w:val="22"/>
          <w:szCs w:val="22"/>
        </w:rPr>
      </w:pPr>
      <w:r w:rsidRPr="007D751A">
        <w:rPr>
          <w:i w:val="0"/>
          <w:sz w:val="22"/>
          <w:szCs w:val="22"/>
        </w:rPr>
        <w:t xml:space="preserve">Today we are helping </w:t>
      </w:r>
      <w:r w:rsidR="00E7590B">
        <w:rPr>
          <w:i w:val="0"/>
          <w:sz w:val="22"/>
          <w:szCs w:val="22"/>
        </w:rPr>
        <w:t>the Census Bureau</w:t>
      </w:r>
      <w:r w:rsidR="00845979">
        <w:rPr>
          <w:i w:val="0"/>
          <w:sz w:val="22"/>
          <w:szCs w:val="22"/>
        </w:rPr>
        <w:t xml:space="preserve"> t</w:t>
      </w:r>
      <w:r w:rsidRPr="007D751A">
        <w:rPr>
          <w:i w:val="0"/>
          <w:sz w:val="22"/>
          <w:szCs w:val="22"/>
        </w:rPr>
        <w:t xml:space="preserve">est and improve that survey.  See, for the information gathered in </w:t>
      </w:r>
      <w:r w:rsidR="00E7590B">
        <w:rPr>
          <w:i w:val="0"/>
          <w:sz w:val="22"/>
          <w:szCs w:val="22"/>
        </w:rPr>
        <w:t>any</w:t>
      </w:r>
      <w:r w:rsidRPr="007D751A">
        <w:rPr>
          <w:i w:val="0"/>
          <w:sz w:val="22"/>
          <w:szCs w:val="22"/>
        </w:rPr>
        <w:t xml:space="preserve"> survey to be useful, it's important that the questions are ones that people can easily understand, and provide meaningful answers to, rather than having to take wild guesses.  </w:t>
      </w:r>
      <w:r w:rsidR="00E7590B">
        <w:rPr>
          <w:i w:val="0"/>
          <w:sz w:val="22"/>
          <w:szCs w:val="22"/>
        </w:rPr>
        <w:t>So</w:t>
      </w:r>
      <w:r w:rsidRPr="007D751A">
        <w:rPr>
          <w:i w:val="0"/>
          <w:sz w:val="22"/>
          <w:szCs w:val="22"/>
        </w:rPr>
        <w:t xml:space="preserve"> by sharing some of your reactions </w:t>
      </w:r>
      <w:r w:rsidR="00E7590B">
        <w:rPr>
          <w:i w:val="0"/>
          <w:sz w:val="22"/>
          <w:szCs w:val="22"/>
        </w:rPr>
        <w:t xml:space="preserve">to the questions </w:t>
      </w:r>
      <w:r w:rsidRPr="007D751A">
        <w:rPr>
          <w:i w:val="0"/>
          <w:sz w:val="22"/>
          <w:szCs w:val="22"/>
        </w:rPr>
        <w:t xml:space="preserve">with us, it will help make sure the questions are </w:t>
      </w:r>
      <w:r w:rsidRPr="007D751A">
        <w:rPr>
          <w:i w:val="0"/>
          <w:sz w:val="22"/>
          <w:szCs w:val="22"/>
          <w:u w:val="single"/>
        </w:rPr>
        <w:t>good</w:t>
      </w:r>
      <w:r w:rsidRPr="007D751A">
        <w:rPr>
          <w:i w:val="0"/>
          <w:sz w:val="22"/>
          <w:szCs w:val="22"/>
        </w:rPr>
        <w:t xml:space="preserve"> questions</w:t>
      </w:r>
      <w:r w:rsidR="00E7590B">
        <w:rPr>
          <w:i w:val="0"/>
          <w:sz w:val="22"/>
          <w:szCs w:val="22"/>
        </w:rPr>
        <w:t>, and collect accurate information</w:t>
      </w:r>
      <w:r w:rsidRPr="007D751A">
        <w:rPr>
          <w:i w:val="0"/>
          <w:sz w:val="22"/>
          <w:szCs w:val="22"/>
        </w:rPr>
        <w:t xml:space="preserve">. </w:t>
      </w: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p>
    <w:p w:rsidR="007D751A" w:rsidRPr="007D751A" w:rsidRDefault="007D751A" w:rsidP="007D751A">
      <w:pPr>
        <w:pStyle w:val="BodyText2"/>
        <w:rPr>
          <w:i w:val="0"/>
          <w:sz w:val="22"/>
          <w:szCs w:val="22"/>
        </w:rPr>
      </w:pPr>
      <w:r w:rsidRPr="007D751A">
        <w:rPr>
          <w:i w:val="0"/>
          <w:sz w:val="22"/>
          <w:szCs w:val="22"/>
        </w:rPr>
        <w:t xml:space="preserve">Before we get into it, I should make you aware of a few things.  First, I want to assure you that everything we cover in the interview will be </w:t>
      </w:r>
      <w:r w:rsidR="00E7590B">
        <w:rPr>
          <w:i w:val="0"/>
          <w:sz w:val="22"/>
          <w:szCs w:val="22"/>
        </w:rPr>
        <w:t xml:space="preserve">treated as </w:t>
      </w:r>
      <w:r w:rsidRPr="007D751A">
        <w:rPr>
          <w:i w:val="0"/>
          <w:sz w:val="22"/>
          <w:szCs w:val="22"/>
        </w:rPr>
        <w:t xml:space="preserve">confidential - Only </w:t>
      </w:r>
      <w:r w:rsidR="00E7590B">
        <w:rPr>
          <w:i w:val="0"/>
          <w:sz w:val="22"/>
          <w:szCs w:val="22"/>
        </w:rPr>
        <w:t xml:space="preserve">a very small number of </w:t>
      </w:r>
      <w:r w:rsidRPr="007D751A">
        <w:rPr>
          <w:i w:val="0"/>
          <w:sz w:val="22"/>
          <w:szCs w:val="22"/>
        </w:rPr>
        <w:t xml:space="preserve">people actually working on the project will have access to the information you share with us, and we won’t use your name in any reports.  But if it’s OK with you, we would like to make a </w:t>
      </w:r>
      <w:r w:rsidR="00892345">
        <w:rPr>
          <w:i w:val="0"/>
          <w:sz w:val="22"/>
          <w:szCs w:val="22"/>
        </w:rPr>
        <w:t xml:space="preserve">recording of </w:t>
      </w:r>
      <w:r w:rsidRPr="007D751A">
        <w:rPr>
          <w:i w:val="0"/>
          <w:sz w:val="22"/>
          <w:szCs w:val="22"/>
        </w:rPr>
        <w:t xml:space="preserve">our conversation, just so that we can review it later – it helps us analyze our results.  (And finally, </w:t>
      </w:r>
      <w:r w:rsidR="00892345">
        <w:rPr>
          <w:i w:val="0"/>
          <w:sz w:val="22"/>
          <w:szCs w:val="22"/>
        </w:rPr>
        <w:t>one</w:t>
      </w:r>
      <w:r w:rsidRPr="007D751A">
        <w:rPr>
          <w:i w:val="0"/>
          <w:sz w:val="22"/>
          <w:szCs w:val="22"/>
        </w:rPr>
        <w:t xml:space="preserve"> of my friends from the </w:t>
      </w:r>
      <w:r w:rsidR="00892345">
        <w:rPr>
          <w:i w:val="0"/>
          <w:sz w:val="22"/>
          <w:szCs w:val="22"/>
        </w:rPr>
        <w:t xml:space="preserve">Census Bureau </w:t>
      </w:r>
      <w:r w:rsidRPr="007D751A">
        <w:rPr>
          <w:i w:val="0"/>
          <w:sz w:val="22"/>
          <w:szCs w:val="22"/>
        </w:rPr>
        <w:t xml:space="preserve">that we’re working with </w:t>
      </w:r>
      <w:r w:rsidR="00892345">
        <w:rPr>
          <w:i w:val="0"/>
          <w:sz w:val="22"/>
          <w:szCs w:val="22"/>
        </w:rPr>
        <w:t>is</w:t>
      </w:r>
      <w:r w:rsidRPr="007D751A">
        <w:rPr>
          <w:i w:val="0"/>
          <w:sz w:val="22"/>
          <w:szCs w:val="22"/>
        </w:rPr>
        <w:t xml:space="preserve"> here today – behind the mirror - to observe and see for </w:t>
      </w:r>
      <w:proofErr w:type="gramStart"/>
      <w:r w:rsidR="00892345">
        <w:rPr>
          <w:i w:val="0"/>
          <w:sz w:val="22"/>
          <w:szCs w:val="22"/>
        </w:rPr>
        <w:t>him</w:t>
      </w:r>
      <w:r w:rsidRPr="007D751A">
        <w:rPr>
          <w:i w:val="0"/>
          <w:sz w:val="22"/>
          <w:szCs w:val="22"/>
        </w:rPr>
        <w:t>s</w:t>
      </w:r>
      <w:r w:rsidR="00892345">
        <w:rPr>
          <w:i w:val="0"/>
          <w:sz w:val="22"/>
          <w:szCs w:val="22"/>
        </w:rPr>
        <w:t>elf</w:t>
      </w:r>
      <w:proofErr w:type="gramEnd"/>
      <w:r w:rsidRPr="007D751A">
        <w:rPr>
          <w:i w:val="0"/>
          <w:sz w:val="22"/>
          <w:szCs w:val="22"/>
        </w:rPr>
        <w:t xml:space="preserve"> how the questions work.)</w:t>
      </w: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r w:rsidRPr="007D751A">
        <w:rPr>
          <w:rFonts w:ascii="Times New Roman" w:hAnsi="Times New Roman" w:cs="Times New Roman"/>
          <w:u w:val="single"/>
        </w:rPr>
        <w:t>CONSENT FORM</w:t>
      </w:r>
      <w:r w:rsidRPr="007D751A">
        <w:rPr>
          <w:rFonts w:ascii="Times New Roman" w:hAnsi="Times New Roman" w:cs="Times New Roman"/>
        </w:rPr>
        <w:t>:  Here is a form I must ask you to look over and sign</w:t>
      </w:r>
      <w:r w:rsidR="00892345">
        <w:rPr>
          <w:rFonts w:ascii="Times New Roman" w:hAnsi="Times New Roman" w:cs="Times New Roman"/>
        </w:rPr>
        <w:t xml:space="preserve"> - a standard procedure in these types of studies.  </w:t>
      </w:r>
      <w:r w:rsidRPr="007D751A">
        <w:rPr>
          <w:rFonts w:ascii="Times New Roman" w:hAnsi="Times New Roman" w:cs="Times New Roman"/>
        </w:rPr>
        <w:t xml:space="preserve"> </w:t>
      </w:r>
      <w:r w:rsidR="00892345">
        <w:rPr>
          <w:rFonts w:ascii="Times New Roman" w:hAnsi="Times New Roman" w:cs="Times New Roman"/>
        </w:rPr>
        <w:t>I</w:t>
      </w:r>
      <w:r w:rsidRPr="007D751A">
        <w:rPr>
          <w:rFonts w:ascii="Times New Roman" w:hAnsi="Times New Roman" w:cs="Times New Roman"/>
        </w:rPr>
        <w:t xml:space="preserve">t basically </w:t>
      </w:r>
      <w:r w:rsidR="00892345">
        <w:rPr>
          <w:rFonts w:ascii="Times New Roman" w:hAnsi="Times New Roman" w:cs="Times New Roman"/>
        </w:rPr>
        <w:t>states</w:t>
      </w:r>
      <w:r w:rsidRPr="007D751A">
        <w:rPr>
          <w:rFonts w:ascii="Times New Roman" w:hAnsi="Times New Roman" w:cs="Times New Roman"/>
        </w:rPr>
        <w:t xml:space="preserve"> the points I’ve just gone over with you and indicates you have agreed to take part. (MAKE SURE THEY INDICATE WHETHER THEY OR NOT THEY GIVE PERMISSION TO AUDIOTAPE.  ONE COPY OF FORM IS FOR RESPONDENT, ONE COPY FOR US)</w:t>
      </w: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r w:rsidRPr="007D751A">
        <w:rPr>
          <w:rFonts w:ascii="Times New Roman" w:hAnsi="Times New Roman" w:cs="Times New Roman"/>
        </w:rPr>
        <w:t>So the way this will work is - I’m going to</w:t>
      </w:r>
      <w:r w:rsidR="00892345">
        <w:rPr>
          <w:rFonts w:ascii="Times New Roman" w:hAnsi="Times New Roman" w:cs="Times New Roman"/>
        </w:rPr>
        <w:t xml:space="preserve"> be</w:t>
      </w:r>
      <w:r w:rsidRPr="007D751A">
        <w:rPr>
          <w:rFonts w:ascii="Times New Roman" w:hAnsi="Times New Roman" w:cs="Times New Roman"/>
        </w:rPr>
        <w:t xml:space="preserve"> read</w:t>
      </w:r>
      <w:r w:rsidR="00892345">
        <w:rPr>
          <w:rFonts w:ascii="Times New Roman" w:hAnsi="Times New Roman" w:cs="Times New Roman"/>
        </w:rPr>
        <w:t>ing</w:t>
      </w:r>
      <w:r w:rsidRPr="007D751A">
        <w:rPr>
          <w:rFonts w:ascii="Times New Roman" w:hAnsi="Times New Roman" w:cs="Times New Roman"/>
        </w:rPr>
        <w:t xml:space="preserve"> questions to you the way I would if it were the actual survey I was telling you about.  I’d just like for you to answer the questions the best you </w:t>
      </w:r>
      <w:r w:rsidR="00EF04F8">
        <w:rPr>
          <w:rFonts w:ascii="Times New Roman" w:hAnsi="Times New Roman" w:cs="Times New Roman"/>
        </w:rPr>
        <w:t xml:space="preserve">can.  And because we're trying to improve these </w:t>
      </w:r>
      <w:r w:rsidRPr="007D751A">
        <w:rPr>
          <w:rFonts w:ascii="Times New Roman" w:hAnsi="Times New Roman" w:cs="Times New Roman"/>
        </w:rPr>
        <w:t>questions, please let me know whenever you find a question to be confusing</w:t>
      </w:r>
      <w:r w:rsidR="00892345">
        <w:rPr>
          <w:rFonts w:ascii="Times New Roman" w:hAnsi="Times New Roman" w:cs="Times New Roman"/>
        </w:rPr>
        <w:t>, or it bothers you for some reason</w:t>
      </w:r>
      <w:r w:rsidR="00EF04F8">
        <w:rPr>
          <w:rFonts w:ascii="Times New Roman" w:hAnsi="Times New Roman" w:cs="Times New Roman"/>
        </w:rPr>
        <w:t>, so that we can talk about it</w:t>
      </w:r>
      <w:r w:rsidRPr="007D751A">
        <w:rPr>
          <w:rFonts w:ascii="Times New Roman" w:hAnsi="Times New Roman" w:cs="Times New Roman"/>
        </w:rPr>
        <w:t xml:space="preserve">.  </w:t>
      </w:r>
      <w:r w:rsidR="00EF04F8">
        <w:rPr>
          <w:rFonts w:ascii="Times New Roman" w:hAnsi="Times New Roman" w:cs="Times New Roman"/>
        </w:rPr>
        <w:t>And n</w:t>
      </w:r>
      <w:r w:rsidRPr="007D751A">
        <w:rPr>
          <w:rFonts w:ascii="Times New Roman" w:hAnsi="Times New Roman" w:cs="Times New Roman"/>
        </w:rPr>
        <w:t>ow and then</w:t>
      </w:r>
      <w:r w:rsidR="00892345">
        <w:rPr>
          <w:rFonts w:ascii="Times New Roman" w:hAnsi="Times New Roman" w:cs="Times New Roman"/>
        </w:rPr>
        <w:t xml:space="preserve"> we’ll</w:t>
      </w:r>
      <w:r w:rsidRPr="007D751A">
        <w:rPr>
          <w:rFonts w:ascii="Times New Roman" w:hAnsi="Times New Roman" w:cs="Times New Roman"/>
        </w:rPr>
        <w:t xml:space="preserve"> </w:t>
      </w:r>
      <w:r w:rsidR="00892345">
        <w:rPr>
          <w:rFonts w:ascii="Times New Roman" w:hAnsi="Times New Roman" w:cs="Times New Roman"/>
        </w:rPr>
        <w:t xml:space="preserve">pause so that I can </w:t>
      </w:r>
      <w:r w:rsidRPr="007D751A">
        <w:rPr>
          <w:rFonts w:ascii="Times New Roman" w:hAnsi="Times New Roman" w:cs="Times New Roman"/>
        </w:rPr>
        <w:t>ask you to tell me a little about why you answered the way you did, or I might ask you what a word in the question means to you, and things like that.  Okay?</w:t>
      </w:r>
    </w:p>
    <w:p w:rsid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b/>
        </w:rPr>
      </w:pP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120"/>
        <w:rPr>
          <w:rFonts w:ascii="Times New Roman" w:hAnsi="Times New Roman" w:cs="Times New Roman"/>
          <w:b/>
        </w:rPr>
      </w:pPr>
      <w:r>
        <w:rPr>
          <w:rFonts w:ascii="Times New Roman" w:hAnsi="Times New Roman" w:cs="Times New Roman"/>
          <w:b/>
        </w:rPr>
        <w:t>IN</w:t>
      </w:r>
      <w:r w:rsidRPr="007D751A">
        <w:rPr>
          <w:rFonts w:ascii="Times New Roman" w:hAnsi="Times New Roman" w:cs="Times New Roman"/>
          <w:b/>
        </w:rPr>
        <w:t xml:space="preserve">TERVIEWER: </w:t>
      </w:r>
    </w:p>
    <w:p w:rsid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b/>
        </w:rPr>
      </w:pPr>
      <w:r w:rsidRPr="007D751A">
        <w:rPr>
          <w:rFonts w:ascii="Times New Roman" w:hAnsi="Times New Roman" w:cs="Times New Roman"/>
          <w:b/>
        </w:rPr>
        <w:t>RESPONDENT PERMISSION TO AUDIOTAPE MUST BE ON THE TAPE, SO TURN ON RECORDER AND SAY:</w:t>
      </w: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b/>
        </w:rPr>
      </w:pP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r w:rsidRPr="007D751A">
        <w:rPr>
          <w:rFonts w:ascii="Times New Roman" w:hAnsi="Times New Roman" w:cs="Times New Roman"/>
        </w:rPr>
        <w:t xml:space="preserve">Our conversation is now being recorded.  Do I have your permission to record this interview?  (I have to have you say “yes” on the </w:t>
      </w:r>
      <w:r w:rsidR="00892345">
        <w:rPr>
          <w:rFonts w:ascii="Times New Roman" w:hAnsi="Times New Roman" w:cs="Times New Roman"/>
        </w:rPr>
        <w:t>recording</w:t>
      </w:r>
      <w:r w:rsidRPr="007D751A">
        <w:rPr>
          <w:rFonts w:ascii="Times New Roman" w:hAnsi="Times New Roman" w:cs="Times New Roman"/>
        </w:rPr>
        <w:t>)</w:t>
      </w: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spacing w:after="0"/>
        <w:rPr>
          <w:rFonts w:ascii="Times New Roman" w:hAnsi="Times New Roman" w:cs="Times New Roman"/>
        </w:rPr>
      </w:pPr>
    </w:p>
    <w:p w:rsidR="007D751A" w:rsidRPr="007D751A" w:rsidRDefault="007D751A" w:rsidP="007D751A">
      <w:pPr>
        <w:tabs>
          <w:tab w:val="left" w:pos="-1440"/>
          <w:tab w:val="left" w:pos="-720"/>
          <w:tab w:val="left" w:pos="720"/>
          <w:tab w:val="left" w:pos="1195"/>
          <w:tab w:val="left" w:pos="1800"/>
          <w:tab w:val="left" w:pos="2404"/>
          <w:tab w:val="left" w:pos="2995"/>
          <w:tab w:val="left" w:pos="3600"/>
        </w:tabs>
        <w:suppressAutoHyphens/>
        <w:rPr>
          <w:rFonts w:ascii="Times New Roman" w:hAnsi="Times New Roman" w:cs="Times New Roman"/>
          <w:b/>
        </w:rPr>
      </w:pPr>
      <w:r w:rsidRPr="007D751A">
        <w:rPr>
          <w:rFonts w:ascii="Times New Roman" w:hAnsi="Times New Roman" w:cs="Times New Roman"/>
          <w:b/>
        </w:rPr>
        <w:t>IF RESPONDENT SAYS “NO” THEN TURN OFF RECORDER AND PROCEED WITH INTERVIEW</w:t>
      </w:r>
    </w:p>
    <w:p w:rsidR="00704C32" w:rsidRDefault="00704C32">
      <w:pPr>
        <w:rPr>
          <w:b/>
          <w:sz w:val="24"/>
          <w:szCs w:val="24"/>
        </w:rPr>
      </w:pPr>
      <w:r>
        <w:rPr>
          <w:b/>
          <w:sz w:val="24"/>
          <w:szCs w:val="24"/>
        </w:rPr>
        <w:br w:type="page"/>
      </w:r>
    </w:p>
    <w:p w:rsidR="007D751A" w:rsidRDefault="007D751A" w:rsidP="00704C32">
      <w:pPr>
        <w:spacing w:after="0"/>
        <w:rPr>
          <w:rFonts w:ascii="Times New Roman" w:hAnsi="Times New Roman" w:cs="Times New Roman"/>
        </w:rPr>
      </w:pPr>
    </w:p>
    <w:p w:rsidR="00EF04F8" w:rsidRDefault="00EF04F8" w:rsidP="00EE6385">
      <w:pPr>
        <w:spacing w:after="0"/>
        <w:rPr>
          <w:rFonts w:ascii="Times New Roman" w:hAnsi="Times New Roman" w:cs="Times New Roman"/>
          <w:b/>
        </w:rPr>
      </w:pPr>
    </w:p>
    <w:p w:rsidR="00A36D02" w:rsidRPr="00892345" w:rsidRDefault="00A36D02" w:rsidP="00EE6385">
      <w:pPr>
        <w:spacing w:after="0"/>
        <w:rPr>
          <w:rFonts w:ascii="Times New Roman" w:hAnsi="Times New Roman" w:cs="Times New Roman"/>
          <w:b/>
        </w:rPr>
      </w:pPr>
      <w:r w:rsidRPr="00892345">
        <w:rPr>
          <w:rFonts w:ascii="Times New Roman" w:hAnsi="Times New Roman" w:cs="Times New Roman"/>
          <w:b/>
        </w:rPr>
        <w:t>H</w:t>
      </w:r>
      <w:r w:rsidR="00534DC0">
        <w:rPr>
          <w:rFonts w:ascii="Times New Roman" w:hAnsi="Times New Roman" w:cs="Times New Roman"/>
          <w:b/>
        </w:rPr>
        <w:t>OUSEHOLD</w:t>
      </w:r>
      <w:r w:rsidRPr="00892345">
        <w:rPr>
          <w:rFonts w:ascii="Times New Roman" w:hAnsi="Times New Roman" w:cs="Times New Roman"/>
          <w:b/>
        </w:rPr>
        <w:t xml:space="preserve"> ROSTER</w:t>
      </w:r>
    </w:p>
    <w:p w:rsidR="00A36D02" w:rsidRDefault="00A36D02" w:rsidP="00EE6385">
      <w:pPr>
        <w:spacing w:after="0"/>
        <w:rPr>
          <w:rFonts w:ascii="Times New Roman" w:hAnsi="Times New Roman" w:cs="Times New Roman"/>
        </w:rPr>
      </w:pPr>
    </w:p>
    <w:p w:rsidR="00EF04F8" w:rsidRPr="00F00B0A" w:rsidRDefault="00EF04F8" w:rsidP="00EE6385">
      <w:pPr>
        <w:spacing w:after="0"/>
        <w:rPr>
          <w:rFonts w:ascii="Times New Roman" w:hAnsi="Times New Roman" w:cs="Times New Roman"/>
        </w:rPr>
      </w:pPr>
    </w:p>
    <w:p w:rsidR="00E30741" w:rsidRDefault="00892345" w:rsidP="00E30741">
      <w:pPr>
        <w:pStyle w:val="CM74"/>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The way the survey would work (if this were for real) is a Census Bureau interviewer would come to your home </w:t>
      </w:r>
      <w:r w:rsidR="00886D3A">
        <w:rPr>
          <w:rFonts w:ascii="Times New Roman" w:hAnsi="Times New Roman" w:cs="Times New Roman"/>
          <w:b/>
          <w:bCs/>
          <w:color w:val="000000"/>
          <w:sz w:val="22"/>
          <w:szCs w:val="22"/>
        </w:rPr>
        <w:t xml:space="preserve">and ask you the questions while sitting with you there.  The questions are about </w:t>
      </w:r>
      <w:r w:rsidR="00AD44D6">
        <w:rPr>
          <w:rFonts w:ascii="Times New Roman" w:hAnsi="Times New Roman" w:cs="Times New Roman"/>
          <w:b/>
          <w:bCs/>
          <w:color w:val="000000"/>
          <w:sz w:val="22"/>
          <w:szCs w:val="22"/>
        </w:rPr>
        <w:t xml:space="preserve">yourself and </w:t>
      </w:r>
      <w:r w:rsidR="00886D3A">
        <w:rPr>
          <w:rFonts w:ascii="Times New Roman" w:hAnsi="Times New Roman" w:cs="Times New Roman"/>
          <w:b/>
          <w:bCs/>
          <w:color w:val="000000"/>
          <w:sz w:val="22"/>
          <w:szCs w:val="22"/>
        </w:rPr>
        <w:t xml:space="preserve">the people who live </w:t>
      </w:r>
      <w:r w:rsidR="00AD44D6">
        <w:rPr>
          <w:rFonts w:ascii="Times New Roman" w:hAnsi="Times New Roman" w:cs="Times New Roman"/>
          <w:b/>
          <w:bCs/>
          <w:color w:val="000000"/>
          <w:sz w:val="22"/>
          <w:szCs w:val="22"/>
        </w:rPr>
        <w:t>with you</w:t>
      </w:r>
      <w:r w:rsidR="00886D3A">
        <w:rPr>
          <w:rFonts w:ascii="Times New Roman" w:hAnsi="Times New Roman" w:cs="Times New Roman"/>
          <w:b/>
          <w:bCs/>
          <w:color w:val="000000"/>
          <w:sz w:val="22"/>
          <w:szCs w:val="22"/>
        </w:rPr>
        <w:t xml:space="preserve">.  </w:t>
      </w:r>
    </w:p>
    <w:p w:rsidR="00E30741" w:rsidRDefault="00E30741" w:rsidP="00E30741">
      <w:pPr>
        <w:pStyle w:val="Default"/>
      </w:pPr>
    </w:p>
    <w:p w:rsidR="00704C32" w:rsidRPr="00E30741" w:rsidRDefault="00704C32" w:rsidP="00E30741">
      <w:pPr>
        <w:pStyle w:val="Default"/>
      </w:pPr>
    </w:p>
    <w:p w:rsidR="007D751A" w:rsidRDefault="00886D3A" w:rsidP="005C1884">
      <w:pPr>
        <w:pStyle w:val="CM74"/>
        <w:numPr>
          <w:ilvl w:val="0"/>
          <w:numId w:val="56"/>
        </w:numPr>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S</w:t>
      </w:r>
      <w:r w:rsidR="005C1884">
        <w:rPr>
          <w:rFonts w:ascii="Times New Roman" w:hAnsi="Times New Roman" w:cs="Times New Roman"/>
          <w:b/>
          <w:bCs/>
          <w:color w:val="000000"/>
          <w:sz w:val="22"/>
          <w:szCs w:val="22"/>
        </w:rPr>
        <w:t>o s</w:t>
      </w:r>
      <w:r w:rsidR="00E30741">
        <w:rPr>
          <w:rFonts w:ascii="Times New Roman" w:hAnsi="Times New Roman" w:cs="Times New Roman"/>
          <w:b/>
          <w:bCs/>
          <w:color w:val="000000"/>
          <w:sz w:val="22"/>
          <w:szCs w:val="22"/>
        </w:rPr>
        <w:t>tarting with yourself,</w:t>
      </w:r>
      <w:r>
        <w:rPr>
          <w:rFonts w:ascii="Times New Roman" w:hAnsi="Times New Roman" w:cs="Times New Roman"/>
          <w:b/>
          <w:bCs/>
          <w:color w:val="000000"/>
          <w:sz w:val="22"/>
          <w:szCs w:val="22"/>
        </w:rPr>
        <w:t xml:space="preserve"> </w:t>
      </w:r>
      <w:r w:rsidR="00E30741">
        <w:rPr>
          <w:rFonts w:ascii="Times New Roman" w:hAnsi="Times New Roman" w:cs="Times New Roman"/>
          <w:b/>
          <w:bCs/>
          <w:color w:val="000000"/>
          <w:sz w:val="22"/>
          <w:szCs w:val="22"/>
        </w:rPr>
        <w:t>please tell me the names of all persons</w:t>
      </w:r>
      <w:r w:rsidR="00AD44D6">
        <w:rPr>
          <w:rFonts w:ascii="Times New Roman" w:hAnsi="Times New Roman" w:cs="Times New Roman"/>
          <w:b/>
          <w:bCs/>
          <w:color w:val="000000"/>
          <w:sz w:val="22"/>
          <w:szCs w:val="22"/>
        </w:rPr>
        <w:t xml:space="preserve"> currently</w:t>
      </w:r>
      <w:r w:rsidR="00E30741">
        <w:rPr>
          <w:rFonts w:ascii="Times New Roman" w:hAnsi="Times New Roman" w:cs="Times New Roman"/>
          <w:b/>
          <w:bCs/>
          <w:color w:val="000000"/>
          <w:sz w:val="22"/>
          <w:szCs w:val="22"/>
        </w:rPr>
        <w:t xml:space="preserve"> living with you</w:t>
      </w:r>
      <w:r w:rsidR="00AD44D6">
        <w:rPr>
          <w:rFonts w:ascii="Times New Roman" w:hAnsi="Times New Roman" w:cs="Times New Roman"/>
          <w:b/>
          <w:bCs/>
          <w:color w:val="000000"/>
          <w:sz w:val="22"/>
          <w:szCs w:val="22"/>
        </w:rPr>
        <w:t xml:space="preserve"> (just their first names are okay)</w:t>
      </w:r>
      <w:r w:rsidR="00E30741">
        <w:rPr>
          <w:rFonts w:ascii="Times New Roman" w:hAnsi="Times New Roman" w:cs="Times New Roman"/>
          <w:b/>
          <w:bCs/>
          <w:color w:val="000000"/>
          <w:sz w:val="22"/>
          <w:szCs w:val="22"/>
        </w:rPr>
        <w:t>.</w:t>
      </w:r>
    </w:p>
    <w:p w:rsidR="007D751A" w:rsidRDefault="007D751A" w:rsidP="00E30741">
      <w:pPr>
        <w:pStyle w:val="CM74"/>
        <w:spacing w:after="0"/>
        <w:rPr>
          <w:rFonts w:ascii="Times New Roman" w:hAnsi="Times New Roman" w:cs="Times New Roman"/>
          <w:b/>
          <w:bCs/>
          <w:color w:val="000000"/>
          <w:sz w:val="22"/>
          <w:szCs w:val="22"/>
        </w:rPr>
      </w:pPr>
    </w:p>
    <w:p w:rsidR="00E30741" w:rsidRDefault="00AD44D6" w:rsidP="005C1884">
      <w:pPr>
        <w:pStyle w:val="Default"/>
        <w:numPr>
          <w:ilvl w:val="0"/>
          <w:numId w:val="56"/>
        </w:numPr>
        <w:rPr>
          <w:rFonts w:ascii="Times New Roman" w:hAnsi="Times New Roman" w:cs="Times New Roman"/>
          <w:b/>
          <w:sz w:val="22"/>
          <w:szCs w:val="22"/>
        </w:rPr>
      </w:pPr>
      <w:r>
        <w:rPr>
          <w:rFonts w:ascii="Times New Roman" w:hAnsi="Times New Roman" w:cs="Times New Roman"/>
          <w:b/>
          <w:sz w:val="22"/>
          <w:szCs w:val="22"/>
        </w:rPr>
        <w:t>Is</w:t>
      </w:r>
      <w:r w:rsidR="005C1884">
        <w:rPr>
          <w:rFonts w:ascii="Times New Roman" w:hAnsi="Times New Roman" w:cs="Times New Roman"/>
          <w:b/>
          <w:sz w:val="22"/>
          <w:szCs w:val="22"/>
        </w:rPr>
        <w:t xml:space="preserve"> there anyone else who usually live</w:t>
      </w:r>
      <w:r>
        <w:rPr>
          <w:rFonts w:ascii="Times New Roman" w:hAnsi="Times New Roman" w:cs="Times New Roman"/>
          <w:b/>
          <w:sz w:val="22"/>
          <w:szCs w:val="22"/>
        </w:rPr>
        <w:t>s</w:t>
      </w:r>
      <w:r w:rsidR="005C1884">
        <w:rPr>
          <w:rFonts w:ascii="Times New Roman" w:hAnsi="Times New Roman" w:cs="Times New Roman"/>
          <w:b/>
          <w:sz w:val="22"/>
          <w:szCs w:val="22"/>
        </w:rPr>
        <w:t xml:space="preserve"> here but </w:t>
      </w:r>
      <w:r>
        <w:rPr>
          <w:rFonts w:ascii="Times New Roman" w:hAnsi="Times New Roman" w:cs="Times New Roman"/>
          <w:b/>
          <w:sz w:val="22"/>
          <w:szCs w:val="22"/>
        </w:rPr>
        <w:t>is</w:t>
      </w:r>
      <w:r w:rsidR="005C1884">
        <w:rPr>
          <w:rFonts w:ascii="Times New Roman" w:hAnsi="Times New Roman" w:cs="Times New Roman"/>
          <w:b/>
          <w:sz w:val="22"/>
          <w:szCs w:val="22"/>
        </w:rPr>
        <w:t xml:space="preserve"> away at the time – traveling, at school, or in a hospital?</w:t>
      </w:r>
    </w:p>
    <w:p w:rsidR="005C1884" w:rsidRDefault="005C1884" w:rsidP="005C1884">
      <w:pPr>
        <w:pStyle w:val="ListParagraph"/>
        <w:spacing w:after="0"/>
        <w:rPr>
          <w:rFonts w:ascii="Times New Roman" w:hAnsi="Times New Roman" w:cs="Times New Roman"/>
          <w:b/>
        </w:rPr>
      </w:pPr>
    </w:p>
    <w:p w:rsidR="005C1884" w:rsidRDefault="005C1884" w:rsidP="005C1884">
      <w:pPr>
        <w:pStyle w:val="Default"/>
        <w:numPr>
          <w:ilvl w:val="0"/>
          <w:numId w:val="56"/>
        </w:numPr>
        <w:rPr>
          <w:rFonts w:ascii="Times New Roman" w:hAnsi="Times New Roman" w:cs="Times New Roman"/>
          <w:b/>
          <w:sz w:val="22"/>
          <w:szCs w:val="22"/>
        </w:rPr>
      </w:pPr>
      <w:r>
        <w:rPr>
          <w:rFonts w:ascii="Times New Roman" w:hAnsi="Times New Roman" w:cs="Times New Roman"/>
          <w:b/>
          <w:sz w:val="22"/>
          <w:szCs w:val="22"/>
        </w:rPr>
        <w:t>Have we missed any babies or small children?</w:t>
      </w:r>
    </w:p>
    <w:p w:rsidR="005C1884" w:rsidRDefault="005C1884" w:rsidP="005C1884">
      <w:pPr>
        <w:pStyle w:val="ListParagraph"/>
        <w:spacing w:after="0"/>
        <w:rPr>
          <w:rFonts w:ascii="Times New Roman" w:hAnsi="Times New Roman" w:cs="Times New Roman"/>
          <w:b/>
        </w:rPr>
      </w:pPr>
    </w:p>
    <w:p w:rsidR="005C1884" w:rsidRDefault="005C1884" w:rsidP="005C1884">
      <w:pPr>
        <w:pStyle w:val="Default"/>
        <w:numPr>
          <w:ilvl w:val="0"/>
          <w:numId w:val="56"/>
        </w:numPr>
        <w:rPr>
          <w:rFonts w:ascii="Times New Roman" w:hAnsi="Times New Roman" w:cs="Times New Roman"/>
          <w:b/>
          <w:sz w:val="22"/>
          <w:szCs w:val="22"/>
        </w:rPr>
      </w:pPr>
      <w:r>
        <w:rPr>
          <w:rFonts w:ascii="Times New Roman" w:hAnsi="Times New Roman" w:cs="Times New Roman"/>
          <w:b/>
          <w:sz w:val="22"/>
          <w:szCs w:val="22"/>
        </w:rPr>
        <w:t>What is (your/NAME’s) age?</w:t>
      </w:r>
    </w:p>
    <w:p w:rsidR="005C1884" w:rsidRDefault="005C1884" w:rsidP="005C1884">
      <w:pPr>
        <w:pStyle w:val="ListParagraph"/>
        <w:spacing w:after="0"/>
        <w:rPr>
          <w:rFonts w:ascii="Times New Roman" w:hAnsi="Times New Roman" w:cs="Times New Roman"/>
          <w:b/>
        </w:rPr>
      </w:pPr>
    </w:p>
    <w:p w:rsidR="005C1884" w:rsidRDefault="005C1884" w:rsidP="005C1884">
      <w:pPr>
        <w:pStyle w:val="Default"/>
        <w:numPr>
          <w:ilvl w:val="0"/>
          <w:numId w:val="56"/>
        </w:numPr>
        <w:rPr>
          <w:rFonts w:ascii="Times New Roman" w:hAnsi="Times New Roman" w:cs="Times New Roman"/>
          <w:b/>
          <w:sz w:val="22"/>
          <w:szCs w:val="22"/>
        </w:rPr>
      </w:pPr>
      <w:r>
        <w:rPr>
          <w:rFonts w:ascii="Times New Roman" w:hAnsi="Times New Roman" w:cs="Times New Roman"/>
          <w:b/>
          <w:sz w:val="22"/>
          <w:szCs w:val="22"/>
        </w:rPr>
        <w:t>Is NAME male or female?</w:t>
      </w:r>
    </w:p>
    <w:p w:rsidR="005C1884" w:rsidRPr="005C1884" w:rsidRDefault="005C1884" w:rsidP="00E30741">
      <w:pPr>
        <w:pStyle w:val="Default"/>
        <w:rPr>
          <w:rFonts w:ascii="Times New Roman" w:hAnsi="Times New Roman" w:cs="Times New Roman"/>
          <w:b/>
          <w:sz w:val="22"/>
          <w:szCs w:val="22"/>
        </w:rPr>
      </w:pPr>
    </w:p>
    <w:p w:rsidR="00704C32" w:rsidRDefault="00704C32" w:rsidP="005C1884">
      <w:pPr>
        <w:pStyle w:val="CM74"/>
        <w:spacing w:before="100" w:beforeAutospacing="1" w:after="0"/>
        <w:rPr>
          <w:rFonts w:ascii="Times New Roman" w:hAnsi="Times New Roman" w:cs="Times New Roman"/>
          <w:b/>
          <w:bCs/>
          <w:color w:val="000000"/>
          <w:sz w:val="22"/>
          <w:szCs w:val="22"/>
        </w:rPr>
      </w:pPr>
    </w:p>
    <w:p w:rsidR="005C1884" w:rsidRDefault="005C1884" w:rsidP="005C1884">
      <w:pPr>
        <w:pStyle w:val="CM74"/>
        <w:spacing w:before="100" w:beforeAutospacing="1"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INTERVIEWER:  ASEC QUESTIONS ADDRESS </w:t>
      </w:r>
      <w:r w:rsidRPr="00704C32">
        <w:rPr>
          <w:rFonts w:ascii="Times New Roman" w:hAnsi="Times New Roman" w:cs="Times New Roman"/>
          <w:b/>
          <w:bCs/>
          <w:color w:val="000000"/>
          <w:sz w:val="22"/>
          <w:szCs w:val="22"/>
          <w:u w:val="single"/>
        </w:rPr>
        <w:t>THOSE 15 YEARS OF AGE AND OLDER</w:t>
      </w:r>
    </w:p>
    <w:p w:rsidR="00704C32" w:rsidRDefault="00704C32">
      <w:pPr>
        <w:rPr>
          <w:rFonts w:ascii="Times New Roman" w:eastAsia="Times New Roman" w:hAnsi="Times New Roman" w:cs="Times New Roman"/>
          <w:b/>
          <w:bCs/>
          <w:color w:val="000000"/>
        </w:rPr>
      </w:pPr>
      <w:r>
        <w:rPr>
          <w:rFonts w:ascii="Times New Roman" w:hAnsi="Times New Roman" w:cs="Times New Roman"/>
          <w:b/>
          <w:bCs/>
          <w:color w:val="000000"/>
        </w:rPr>
        <w:br w:type="page"/>
      </w:r>
    </w:p>
    <w:p w:rsidR="00A36D02" w:rsidRPr="00F00B0A" w:rsidRDefault="00A36D02" w:rsidP="005C1884">
      <w:pPr>
        <w:pStyle w:val="CM74"/>
        <w:spacing w:before="100" w:beforeAutospacing="1" w:after="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lastRenderedPageBreak/>
        <w:t>The next set of questions ask</w:t>
      </w:r>
      <w:r w:rsidR="00902548">
        <w:rPr>
          <w:rFonts w:ascii="Times New Roman" w:hAnsi="Times New Roman" w:cs="Times New Roman"/>
          <w:b/>
          <w:bCs/>
          <w:color w:val="000000"/>
          <w:sz w:val="22"/>
          <w:szCs w:val="22"/>
        </w:rPr>
        <w:t>s</w:t>
      </w:r>
      <w:r w:rsidRPr="00F00B0A">
        <w:rPr>
          <w:rFonts w:ascii="Times New Roman" w:hAnsi="Times New Roman" w:cs="Times New Roman"/>
          <w:b/>
          <w:bCs/>
          <w:color w:val="000000"/>
          <w:sz w:val="22"/>
          <w:szCs w:val="22"/>
        </w:rPr>
        <w:t xml:space="preserve"> about your job and economic status </w:t>
      </w:r>
      <w:r w:rsidRPr="00F00B0A">
        <w:rPr>
          <w:rFonts w:ascii="Times New Roman" w:hAnsi="Times New Roman" w:cs="Times New Roman"/>
          <w:b/>
          <w:bCs/>
          <w:color w:val="000000"/>
          <w:sz w:val="22"/>
          <w:szCs w:val="22"/>
          <w:u w:val="single"/>
        </w:rPr>
        <w:t>last year</w:t>
      </w:r>
      <w:r w:rsidRPr="00F00B0A">
        <w:rPr>
          <w:rFonts w:ascii="Times New Roman" w:hAnsi="Times New Roman" w:cs="Times New Roman"/>
          <w:b/>
          <w:bCs/>
          <w:color w:val="000000"/>
          <w:sz w:val="22"/>
          <w:szCs w:val="22"/>
        </w:rPr>
        <w:t xml:space="preserve">. </w:t>
      </w:r>
    </w:p>
    <w:p w:rsidR="00A36D02" w:rsidRPr="00F00B0A" w:rsidRDefault="00A36D02" w:rsidP="00A36D02">
      <w:pPr>
        <w:pStyle w:val="CM75"/>
        <w:spacing w:after="0"/>
        <w:ind w:left="850"/>
        <w:rPr>
          <w:rFonts w:ascii="Times New Roman" w:hAnsi="Times New Roman" w:cs="Times New Roman"/>
          <w:color w:val="000000"/>
          <w:sz w:val="22"/>
          <w:szCs w:val="22"/>
        </w:rPr>
      </w:pPr>
    </w:p>
    <w:p w:rsidR="00A266D3" w:rsidRPr="00F00B0A" w:rsidRDefault="00A266D3" w:rsidP="00A266D3">
      <w:pPr>
        <w:pStyle w:val="Default"/>
        <w:rPr>
          <w:rFonts w:ascii="Times New Roman" w:hAnsi="Times New Roman" w:cs="Times New Roman"/>
          <w:sz w:val="22"/>
          <w:szCs w:val="22"/>
        </w:rPr>
      </w:pPr>
    </w:p>
    <w:tbl>
      <w:tblPr>
        <w:tblStyle w:val="TableGrid"/>
        <w:tblW w:w="0" w:type="auto"/>
        <w:tblInd w:w="288" w:type="dxa"/>
        <w:tblLook w:val="04A0"/>
      </w:tblPr>
      <w:tblGrid>
        <w:gridCol w:w="10728"/>
      </w:tblGrid>
      <w:tr w:rsidR="001A66B0" w:rsidRPr="00F00B0A" w:rsidTr="00F00B0A">
        <w:tc>
          <w:tcPr>
            <w:tcW w:w="10728" w:type="dxa"/>
            <w:tcBorders>
              <w:top w:val="dotted" w:sz="4" w:space="0" w:color="auto"/>
              <w:left w:val="dotted" w:sz="4" w:space="0" w:color="auto"/>
              <w:bottom w:val="dotted" w:sz="4" w:space="0" w:color="auto"/>
              <w:right w:val="dotted" w:sz="4" w:space="0" w:color="auto"/>
            </w:tcBorders>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D71">
            <w:pPr>
              <w:pStyle w:val="CM76"/>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WORK EXPERIENCE</w:t>
            </w:r>
          </w:p>
          <w:p w:rsidR="001A66B0" w:rsidRPr="00F00B0A" w:rsidRDefault="001A66B0" w:rsidP="00A26D71">
            <w:pPr>
              <w:pStyle w:val="CM76"/>
              <w:spacing w:after="0"/>
              <w:rPr>
                <w:rFonts w:ascii="Times New Roman" w:hAnsi="Times New Roman" w:cs="Times New Roman"/>
                <w:b/>
                <w:bCs/>
                <w:sz w:val="22"/>
                <w:szCs w:val="22"/>
                <w:u w:val="single"/>
              </w:rPr>
            </w:pPr>
          </w:p>
          <w:p w:rsidR="001A66B0" w:rsidRPr="00F00B0A" w:rsidRDefault="001A66B0" w:rsidP="00A26D71">
            <w:pPr>
              <w:pStyle w:val="CM76"/>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Q29a</w:t>
            </w:r>
          </w:p>
          <w:p w:rsidR="001A66B0" w:rsidRPr="00F00B0A" w:rsidRDefault="001A66B0" w:rsidP="00A26D71">
            <w:pPr>
              <w:pStyle w:val="CM76"/>
              <w:spacing w:after="0"/>
              <w:ind w:left="720"/>
              <w:rPr>
                <w:rFonts w:ascii="Times New Roman" w:hAnsi="Times New Roman" w:cs="Times New Roman"/>
                <w:b/>
                <w:bCs/>
                <w:sz w:val="22"/>
                <w:szCs w:val="22"/>
              </w:rPr>
            </w:pPr>
          </w:p>
          <w:p w:rsidR="001A66B0" w:rsidRPr="00F00B0A" w:rsidRDefault="001A66B0" w:rsidP="00A26D71">
            <w:pPr>
              <w:pStyle w:val="CM76"/>
              <w:spacing w:after="0"/>
              <w:ind w:left="720"/>
              <w:rPr>
                <w:rFonts w:ascii="Times New Roman" w:hAnsi="Times New Roman" w:cs="Times New Roman"/>
                <w:b/>
                <w:bCs/>
                <w:sz w:val="22"/>
                <w:szCs w:val="22"/>
              </w:rPr>
            </w:pPr>
            <w:r w:rsidRPr="00F00B0A">
              <w:rPr>
                <w:rFonts w:ascii="Times New Roman" w:hAnsi="Times New Roman" w:cs="Times New Roman"/>
                <w:b/>
                <w:bCs/>
                <w:sz w:val="22"/>
                <w:szCs w:val="22"/>
              </w:rPr>
              <w:t xml:space="preserve">Did (name/you) work at a job or business at any time during 2010? </w:t>
            </w:r>
          </w:p>
          <w:p w:rsidR="001A66B0" w:rsidRPr="00F00B0A" w:rsidRDefault="001A66B0" w:rsidP="00A26D71">
            <w:pPr>
              <w:pStyle w:val="Default"/>
              <w:rPr>
                <w:rFonts w:ascii="Times New Roman" w:hAnsi="Times New Roman" w:cs="Times New Roman"/>
                <w:sz w:val="22"/>
                <w:szCs w:val="22"/>
              </w:rPr>
            </w:pP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D71">
            <w:pPr>
              <w:pStyle w:val="Default"/>
              <w:rPr>
                <w:rFonts w:ascii="Times New Roman" w:hAnsi="Times New Roman" w:cs="Times New Roman"/>
                <w:b/>
                <w:bCs/>
                <w:sz w:val="22"/>
                <w:szCs w:val="22"/>
                <w:u w:val="single"/>
              </w:rPr>
            </w:pPr>
          </w:p>
          <w:p w:rsidR="001A66B0" w:rsidRPr="00F00B0A" w:rsidRDefault="001A66B0" w:rsidP="00A26D71">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Q29b </w:t>
            </w:r>
          </w:p>
          <w:p w:rsidR="001A66B0" w:rsidRPr="00F00B0A" w:rsidRDefault="001A66B0" w:rsidP="00A26D71">
            <w:pPr>
              <w:pStyle w:val="Default"/>
              <w:ind w:right="-4060" w:firstLine="720"/>
              <w:rPr>
                <w:rFonts w:ascii="Times New Roman" w:hAnsi="Times New Roman" w:cs="Times New Roman"/>
                <w:b/>
                <w:bCs/>
                <w:sz w:val="22"/>
                <w:szCs w:val="22"/>
              </w:rPr>
            </w:pPr>
          </w:p>
          <w:p w:rsidR="001A66B0" w:rsidRPr="00F00B0A" w:rsidRDefault="001A66B0" w:rsidP="00A26D71">
            <w:pPr>
              <w:pStyle w:val="Default"/>
              <w:ind w:right="-4060" w:firstLine="720"/>
              <w:rPr>
                <w:rFonts w:ascii="Times New Roman" w:hAnsi="Times New Roman" w:cs="Times New Roman"/>
                <w:sz w:val="22"/>
                <w:szCs w:val="22"/>
              </w:rPr>
            </w:pPr>
            <w:r w:rsidRPr="00F00B0A">
              <w:rPr>
                <w:rFonts w:ascii="Times New Roman" w:hAnsi="Times New Roman" w:cs="Times New Roman"/>
                <w:b/>
                <w:bCs/>
                <w:sz w:val="22"/>
                <w:szCs w:val="22"/>
              </w:rPr>
              <w:t>Did (you/he/she) do any temporary, part-time, or seasonal work even</w:t>
            </w:r>
            <w:r w:rsidR="00EF04F8">
              <w:rPr>
                <w:rFonts w:ascii="Times New Roman" w:hAnsi="Times New Roman" w:cs="Times New Roman"/>
                <w:b/>
                <w:bCs/>
                <w:sz w:val="22"/>
                <w:szCs w:val="22"/>
              </w:rPr>
              <w:t xml:space="preserve"> </w:t>
            </w:r>
            <w:r w:rsidRPr="00F00B0A">
              <w:rPr>
                <w:rFonts w:ascii="Times New Roman" w:hAnsi="Times New Roman" w:cs="Times New Roman"/>
                <w:b/>
                <w:bCs/>
                <w:sz w:val="22"/>
                <w:szCs w:val="22"/>
              </w:rPr>
              <w:t>for a few days during 2010?</w:t>
            </w:r>
            <w:r w:rsidRPr="00F00B0A">
              <w:rPr>
                <w:rFonts w:ascii="Times New Roman" w:hAnsi="Times New Roman" w:cs="Times New Roman"/>
                <w:sz w:val="22"/>
                <w:szCs w:val="22"/>
              </w:rPr>
              <w:t xml:space="preserve"> </w:t>
            </w:r>
          </w:p>
          <w:p w:rsidR="001A66B0" w:rsidRPr="00F00B0A" w:rsidRDefault="001A66B0" w:rsidP="00A26D71">
            <w:pPr>
              <w:pStyle w:val="Default"/>
              <w:ind w:right="-4060" w:firstLine="720"/>
              <w:rPr>
                <w:rFonts w:ascii="Times New Roman" w:hAnsi="Times New Roman" w:cs="Times New Roman"/>
                <w:sz w:val="22"/>
                <w:szCs w:val="22"/>
              </w:rPr>
            </w:pP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D71">
            <w:pPr>
              <w:rPr>
                <w:rFonts w:ascii="Times New Roman" w:hAnsi="Times New Roman" w:cs="Times New Roman"/>
              </w:rPr>
            </w:pPr>
          </w:p>
          <w:p w:rsidR="001A66B0" w:rsidRPr="00F00B0A" w:rsidRDefault="001A66B0" w:rsidP="00F336F6">
            <w:pPr>
              <w:pStyle w:val="CM80"/>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Q30 </w:t>
            </w:r>
          </w:p>
          <w:p w:rsidR="001A66B0" w:rsidRPr="00F00B0A" w:rsidRDefault="001A66B0" w:rsidP="00F336F6">
            <w:pPr>
              <w:pStyle w:val="CM72"/>
              <w:spacing w:after="0"/>
              <w:ind w:left="568"/>
              <w:rPr>
                <w:rFonts w:ascii="Times New Roman" w:hAnsi="Times New Roman" w:cs="Times New Roman"/>
                <w:b/>
                <w:bCs/>
                <w:color w:val="000000"/>
                <w:sz w:val="22"/>
                <w:szCs w:val="22"/>
              </w:rPr>
            </w:pPr>
          </w:p>
          <w:p w:rsidR="001A66B0" w:rsidRPr="00F00B0A" w:rsidRDefault="001A66B0" w:rsidP="00F336F6">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Even though (name/you) did not work in 2010, did (you/he/she) spend any time trying to find a job or on layoff? </w:t>
            </w:r>
          </w:p>
          <w:p w:rsidR="001A66B0" w:rsidRPr="00F00B0A" w:rsidRDefault="001A66B0" w:rsidP="00F336F6">
            <w:pPr>
              <w:pStyle w:val="Default"/>
              <w:ind w:right="-2840" w:firstLine="720"/>
              <w:rPr>
                <w:rFonts w:ascii="Times New Roman" w:hAnsi="Times New Roman" w:cs="Times New Roman"/>
                <w:sz w:val="22"/>
                <w:szCs w:val="22"/>
              </w:rPr>
            </w:pP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336F6">
            <w:pPr>
              <w:pStyle w:val="Default"/>
              <w:rPr>
                <w:rFonts w:ascii="Times New Roman" w:hAnsi="Times New Roman" w:cs="Times New Roman"/>
                <w:sz w:val="22"/>
                <w:szCs w:val="22"/>
              </w:rPr>
            </w:pPr>
          </w:p>
          <w:p w:rsidR="001A66B0" w:rsidRPr="00F00B0A" w:rsidRDefault="001A66B0" w:rsidP="00F336F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Q31 </w:t>
            </w:r>
          </w:p>
          <w:p w:rsidR="001A66B0" w:rsidRPr="00F00B0A" w:rsidRDefault="001A66B0" w:rsidP="00F336F6">
            <w:pPr>
              <w:pStyle w:val="CM80"/>
              <w:spacing w:after="0"/>
              <w:ind w:left="568" w:hanging="567"/>
              <w:rPr>
                <w:rFonts w:ascii="Times New Roman" w:hAnsi="Times New Roman" w:cs="Times New Roman"/>
                <w:b/>
                <w:bCs/>
                <w:color w:val="000000"/>
                <w:sz w:val="22"/>
                <w:szCs w:val="22"/>
              </w:rPr>
            </w:pPr>
          </w:p>
          <w:p w:rsidR="001A66B0" w:rsidRPr="00F00B0A" w:rsidRDefault="001A66B0" w:rsidP="00F336F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different weeks (was/were) (name/you) looking for work or on layoff from a job?</w:t>
            </w:r>
          </w:p>
          <w:p w:rsidR="001A66B0" w:rsidRPr="00F00B0A" w:rsidRDefault="001A66B0" w:rsidP="00F336F6">
            <w:pPr>
              <w:pStyle w:val="CM80"/>
              <w:spacing w:after="0"/>
              <w:ind w:left="568" w:firstLine="152"/>
              <w:rPr>
                <w:rFonts w:ascii="Times New Roman" w:hAnsi="Times New Roman" w:cs="Times New Roman"/>
                <w:sz w:val="22"/>
                <w:szCs w:val="22"/>
              </w:rPr>
            </w:pPr>
          </w:p>
          <w:p w:rsidR="001A66B0" w:rsidRPr="00F00B0A" w:rsidRDefault="001A66B0" w:rsidP="00F336F6">
            <w:pPr>
              <w:pStyle w:val="CM80"/>
              <w:spacing w:after="0"/>
              <w:ind w:left="568" w:firstLine="152"/>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A26D71">
            <w:pPr>
              <w:rPr>
                <w:rFonts w:ascii="Times New Roman" w:hAnsi="Times New Roman" w:cs="Times New Roman"/>
              </w:rPr>
            </w:pPr>
          </w:p>
          <w:p w:rsidR="001A66B0" w:rsidRPr="00F00B0A" w:rsidRDefault="001A66B0" w:rsidP="00A26D71">
            <w:pPr>
              <w:rPr>
                <w:rFonts w:ascii="Times New Roman" w:hAnsi="Times New Roman" w:cs="Times New Roman"/>
              </w:rPr>
            </w:pPr>
          </w:p>
          <w:p w:rsidR="001A66B0" w:rsidRPr="00F00B0A" w:rsidRDefault="001A66B0" w:rsidP="00A26D7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Q32 </w:t>
            </w:r>
          </w:p>
          <w:p w:rsidR="001A66B0" w:rsidRPr="00F00B0A" w:rsidRDefault="001A66B0" w:rsidP="00A26D71">
            <w:pPr>
              <w:pStyle w:val="CM80"/>
              <w:spacing w:after="0"/>
              <w:ind w:left="568" w:hanging="567"/>
              <w:rPr>
                <w:rFonts w:ascii="Times New Roman" w:hAnsi="Times New Roman" w:cs="Times New Roman"/>
                <w:b/>
                <w:bCs/>
                <w:color w:val="000000"/>
                <w:sz w:val="22"/>
                <w:szCs w:val="22"/>
              </w:rPr>
            </w:pPr>
          </w:p>
          <w:p w:rsidR="001A66B0" w:rsidRPr="00F00B0A" w:rsidRDefault="001A66B0" w:rsidP="00A26D71">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was the main reason (you/he/she) did not work in 2010?</w:t>
            </w:r>
          </w:p>
          <w:p w:rsidR="001A66B0" w:rsidRPr="00F00B0A" w:rsidRDefault="001A66B0" w:rsidP="00A26D71">
            <w:pPr>
              <w:pStyle w:val="CM75"/>
              <w:spacing w:after="0"/>
              <w:ind w:left="510" w:firstLine="210"/>
              <w:rPr>
                <w:rFonts w:ascii="Times New Roman" w:hAnsi="Times New Roman" w:cs="Times New Roman"/>
                <w:color w:val="000000"/>
                <w:sz w:val="22"/>
                <w:szCs w:val="22"/>
              </w:rPr>
            </w:pPr>
          </w:p>
          <w:p w:rsidR="001A66B0" w:rsidRPr="00F00B0A" w:rsidRDefault="001A66B0" w:rsidP="00A26D71">
            <w:pPr>
              <w:pStyle w:val="CM75"/>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8110" cy="118110"/>
                  <wp:effectExtent l="19050" t="0" r="0"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110" cy="11811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categories if necessary </w:t>
            </w:r>
          </w:p>
          <w:p w:rsidR="001A66B0" w:rsidRPr="00F00B0A" w:rsidRDefault="001A66B0" w:rsidP="00A26D71">
            <w:pPr>
              <w:pStyle w:val="Default"/>
              <w:rPr>
                <w:rFonts w:ascii="Times New Roman" w:hAnsi="Times New Roman" w:cs="Times New Roman"/>
                <w:sz w:val="22"/>
                <w:szCs w:val="22"/>
              </w:rPr>
            </w:pPr>
          </w:p>
          <w:p w:rsidR="001A66B0" w:rsidRPr="00F00B0A" w:rsidRDefault="001A66B0" w:rsidP="00E008DF">
            <w:pPr>
              <w:pStyle w:val="Default"/>
              <w:numPr>
                <w:ilvl w:val="0"/>
                <w:numId w:val="1"/>
              </w:numPr>
              <w:ind w:firstLine="720"/>
              <w:rPr>
                <w:rFonts w:ascii="Times New Roman" w:hAnsi="Times New Roman" w:cs="Times New Roman"/>
                <w:sz w:val="22"/>
                <w:szCs w:val="22"/>
              </w:rPr>
            </w:pPr>
            <w:r w:rsidRPr="00F00B0A">
              <w:rPr>
                <w:rFonts w:ascii="Times New Roman" w:hAnsi="Times New Roman" w:cs="Times New Roman"/>
                <w:sz w:val="22"/>
                <w:szCs w:val="22"/>
              </w:rPr>
              <w:t>Ill, or disabled and unable to work</w:t>
            </w:r>
          </w:p>
          <w:p w:rsidR="001A66B0" w:rsidRPr="00F00B0A" w:rsidRDefault="001A66B0" w:rsidP="00E008DF">
            <w:pPr>
              <w:pStyle w:val="Default"/>
              <w:numPr>
                <w:ilvl w:val="0"/>
                <w:numId w:val="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Retired </w:t>
            </w:r>
          </w:p>
          <w:p w:rsidR="001A66B0" w:rsidRPr="00F00B0A" w:rsidRDefault="001A66B0" w:rsidP="00E008DF">
            <w:pPr>
              <w:pStyle w:val="Default"/>
              <w:numPr>
                <w:ilvl w:val="0"/>
                <w:numId w:val="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Taking care of home or family </w:t>
            </w:r>
          </w:p>
          <w:p w:rsidR="001A66B0" w:rsidRPr="00F00B0A" w:rsidRDefault="001A66B0" w:rsidP="00E008DF">
            <w:pPr>
              <w:pStyle w:val="Default"/>
              <w:numPr>
                <w:ilvl w:val="0"/>
                <w:numId w:val="1"/>
              </w:numPr>
              <w:ind w:firstLine="720"/>
              <w:rPr>
                <w:rFonts w:ascii="Times New Roman" w:hAnsi="Times New Roman" w:cs="Times New Roman"/>
                <w:sz w:val="22"/>
                <w:szCs w:val="22"/>
              </w:rPr>
            </w:pPr>
            <w:r w:rsidRPr="00F00B0A">
              <w:rPr>
                <w:rFonts w:ascii="Times New Roman" w:hAnsi="Times New Roman" w:cs="Times New Roman"/>
                <w:sz w:val="22"/>
                <w:szCs w:val="22"/>
              </w:rPr>
              <w:t>Going to school</w:t>
            </w:r>
          </w:p>
          <w:p w:rsidR="001A66B0" w:rsidRPr="00F00B0A" w:rsidRDefault="001A66B0" w:rsidP="00E008DF">
            <w:pPr>
              <w:pStyle w:val="Default"/>
              <w:numPr>
                <w:ilvl w:val="0"/>
                <w:numId w:val="1"/>
              </w:numPr>
              <w:ind w:firstLine="720"/>
              <w:rPr>
                <w:rFonts w:ascii="Times New Roman" w:hAnsi="Times New Roman" w:cs="Times New Roman"/>
                <w:sz w:val="22"/>
                <w:szCs w:val="22"/>
              </w:rPr>
            </w:pPr>
            <w:r w:rsidRPr="00F00B0A">
              <w:rPr>
                <w:rFonts w:ascii="Times New Roman" w:hAnsi="Times New Roman" w:cs="Times New Roman"/>
                <w:sz w:val="22"/>
                <w:szCs w:val="22"/>
              </w:rPr>
              <w:t>Could not find work</w:t>
            </w:r>
          </w:p>
          <w:p w:rsidR="001A66B0" w:rsidRPr="00F00B0A" w:rsidRDefault="001A66B0" w:rsidP="00E008DF">
            <w:pPr>
              <w:pStyle w:val="Default"/>
              <w:numPr>
                <w:ilvl w:val="0"/>
                <w:numId w:val="1"/>
              </w:numPr>
              <w:ind w:firstLine="720"/>
              <w:rPr>
                <w:rFonts w:ascii="Times New Roman" w:hAnsi="Times New Roman" w:cs="Times New Roman"/>
                <w:sz w:val="22"/>
                <w:szCs w:val="22"/>
              </w:rPr>
            </w:pPr>
            <w:r w:rsidRPr="00F00B0A">
              <w:rPr>
                <w:rFonts w:ascii="Times New Roman" w:hAnsi="Times New Roman" w:cs="Times New Roman"/>
                <w:sz w:val="22"/>
                <w:szCs w:val="22"/>
              </w:rPr>
              <w:t>Doing something else</w:t>
            </w:r>
          </w:p>
          <w:p w:rsidR="001A66B0" w:rsidRPr="00F00B0A" w:rsidRDefault="001A66B0" w:rsidP="00A26D71">
            <w:pPr>
              <w:rPr>
                <w:rFonts w:ascii="Times New Roman" w:hAnsi="Times New Roman" w:cs="Times New Roman"/>
              </w:rPr>
            </w:pPr>
          </w:p>
          <w:p w:rsidR="001A66B0" w:rsidRPr="00F00B0A" w:rsidRDefault="001A66B0" w:rsidP="00A26D71">
            <w:pPr>
              <w:rPr>
                <w:rFonts w:ascii="Times New Roman" w:hAnsi="Times New Roman" w:cs="Times New Roman"/>
              </w:rPr>
            </w:pPr>
          </w:p>
          <w:p w:rsidR="001A66B0" w:rsidRPr="00F00B0A" w:rsidRDefault="001A66B0" w:rsidP="00A26D7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Q33 </w:t>
            </w:r>
          </w:p>
          <w:p w:rsidR="001A66B0" w:rsidRPr="00F00B0A" w:rsidRDefault="001A66B0" w:rsidP="00A26D71">
            <w:pPr>
              <w:pStyle w:val="CM80"/>
              <w:spacing w:after="0"/>
              <w:ind w:left="568" w:hanging="567"/>
              <w:rPr>
                <w:rFonts w:ascii="Times New Roman" w:hAnsi="Times New Roman" w:cs="Times New Roman"/>
                <w:b/>
                <w:bCs/>
                <w:color w:val="000000"/>
                <w:sz w:val="22"/>
                <w:szCs w:val="22"/>
              </w:rPr>
            </w:pPr>
          </w:p>
          <w:p w:rsidR="001A66B0" w:rsidRPr="00F00B0A" w:rsidRDefault="001A66B0" w:rsidP="00704C32">
            <w:pPr>
              <w:pStyle w:val="CM80"/>
              <w:spacing w:after="0"/>
              <w:ind w:left="720"/>
              <w:rPr>
                <w:rFonts w:ascii="Times New Roman" w:hAnsi="Times New Roman" w:cs="Times New Roman"/>
              </w:rPr>
            </w:pPr>
            <w:r w:rsidRPr="00F00B0A">
              <w:rPr>
                <w:rFonts w:ascii="Times New Roman" w:hAnsi="Times New Roman" w:cs="Times New Roman"/>
                <w:b/>
                <w:bCs/>
                <w:color w:val="000000"/>
                <w:sz w:val="22"/>
                <w:szCs w:val="22"/>
              </w:rPr>
              <w:t>During 2010 in how many weeks did (name/you) work even for a few hours?   Include paid vacation and sick leave as work.</w:t>
            </w:r>
            <w:r w:rsidRPr="00F00B0A">
              <w:rPr>
                <w:rFonts w:ascii="Times New Roman" w:hAnsi="Times New Roman" w:cs="Times New Roman"/>
                <w:b/>
                <w:bCs/>
                <w:color w:val="000000"/>
                <w:sz w:val="22"/>
                <w:szCs w:val="22"/>
              </w:rPr>
              <w:br/>
            </w:r>
          </w:p>
          <w:p w:rsidR="001A66B0" w:rsidRPr="00F00B0A" w:rsidRDefault="001A66B0" w:rsidP="00A26D71">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lastRenderedPageBreak/>
              <w:t xml:space="preserve">Q35 </w:t>
            </w:r>
          </w:p>
          <w:p w:rsidR="001A66B0" w:rsidRPr="00F00B0A" w:rsidRDefault="001A66B0" w:rsidP="00A26D71">
            <w:pPr>
              <w:pStyle w:val="CM80"/>
              <w:spacing w:after="0"/>
              <w:ind w:left="565"/>
              <w:rPr>
                <w:rFonts w:ascii="Times New Roman" w:hAnsi="Times New Roman" w:cs="Times New Roman"/>
                <w:b/>
                <w:bCs/>
                <w:color w:val="000000"/>
                <w:sz w:val="22"/>
                <w:szCs w:val="22"/>
              </w:rPr>
            </w:pPr>
          </w:p>
          <w:p w:rsidR="001A66B0" w:rsidRPr="00F00B0A" w:rsidRDefault="001A66B0" w:rsidP="00A26D71">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Did (name/you) lose any full weeks of work in 2010 because (you/he/she) (were/was) on layoff from a job or lost a job?</w:t>
            </w:r>
            <w:r w:rsidRPr="00F00B0A">
              <w:rPr>
                <w:rFonts w:ascii="Times New Roman" w:hAnsi="Times New Roman" w:cs="Times New Roman"/>
                <w:b/>
                <w:bCs/>
                <w:color w:val="000000"/>
                <w:sz w:val="22"/>
                <w:szCs w:val="22"/>
              </w:rPr>
              <w:br/>
            </w:r>
            <w:r w:rsidRPr="00F00B0A">
              <w:rPr>
                <w:rFonts w:ascii="Times New Roman" w:hAnsi="Times New Roman" w:cs="Times New Roman"/>
                <w:b/>
                <w:bCs/>
                <w:color w:val="000000"/>
                <w:sz w:val="22"/>
                <w:szCs w:val="22"/>
              </w:rPr>
              <w:tab/>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008DF">
            <w:pPr>
              <w:pStyle w:val="Default"/>
              <w:numPr>
                <w:ilvl w:val="6"/>
                <w:numId w:val="2"/>
              </w:numPr>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D71">
            <w:pPr>
              <w:rPr>
                <w:rFonts w:ascii="Times New Roman" w:hAnsi="Times New Roman" w:cs="Times New Roman"/>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336F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Q36 </w:t>
            </w:r>
          </w:p>
          <w:p w:rsidR="001A66B0" w:rsidRPr="00F00B0A" w:rsidRDefault="001A66B0" w:rsidP="00F336F6">
            <w:pPr>
              <w:pStyle w:val="CM80"/>
              <w:spacing w:after="0"/>
              <w:ind w:left="568" w:hanging="567"/>
              <w:rPr>
                <w:rFonts w:ascii="Times New Roman" w:hAnsi="Times New Roman" w:cs="Times New Roman"/>
                <w:b/>
                <w:bCs/>
                <w:color w:val="000000"/>
                <w:sz w:val="22"/>
                <w:szCs w:val="22"/>
              </w:rPr>
            </w:pPr>
          </w:p>
          <w:p w:rsidR="001A66B0" w:rsidRPr="00F00B0A" w:rsidRDefault="001A66B0" w:rsidP="00704C32">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You said (name/you) worked about (number) (week/weeks). </w:t>
            </w:r>
            <w:r w:rsidR="00704C32">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How many OF THE REMAINING (number) WEEKS (was/were)</w:t>
            </w:r>
            <w:r w:rsidR="00704C32">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(you/he/she) looking for work or on layoff from a job?</w:t>
            </w:r>
            <w:r w:rsidRPr="00F00B0A">
              <w:rPr>
                <w:rFonts w:ascii="Times New Roman" w:hAnsi="Times New Roman" w:cs="Times New Roman"/>
                <w:b/>
                <w:bCs/>
                <w:color w:val="000000"/>
                <w:sz w:val="22"/>
                <w:szCs w:val="22"/>
              </w:rPr>
              <w:br/>
            </w:r>
          </w:p>
          <w:p w:rsidR="001A66B0" w:rsidRPr="00F00B0A" w:rsidRDefault="001A66B0" w:rsidP="00F336F6">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F336F6">
            <w:pPr>
              <w:pStyle w:val="Default"/>
              <w:ind w:firstLine="720"/>
              <w:rPr>
                <w:rFonts w:ascii="Times New Roman" w:hAnsi="Times New Roman" w:cs="Times New Roman"/>
                <w:sz w:val="22"/>
                <w:szCs w:val="22"/>
              </w:rPr>
            </w:pPr>
          </w:p>
          <w:p w:rsidR="001A66B0" w:rsidRPr="00F00B0A" w:rsidRDefault="001A66B0" w:rsidP="00F336F6">
            <w:pPr>
              <w:pStyle w:val="CM7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Q37 </w:t>
            </w:r>
          </w:p>
          <w:p w:rsidR="001A66B0" w:rsidRPr="00F00B0A" w:rsidRDefault="001A66B0" w:rsidP="00F336F6">
            <w:pPr>
              <w:pStyle w:val="CM72"/>
              <w:spacing w:after="0"/>
              <w:ind w:left="568" w:hanging="567"/>
              <w:rPr>
                <w:rFonts w:ascii="Times New Roman" w:hAnsi="Times New Roman" w:cs="Times New Roman"/>
                <w:b/>
                <w:bCs/>
                <w:color w:val="000000"/>
                <w:sz w:val="22"/>
                <w:szCs w:val="22"/>
              </w:rPr>
            </w:pPr>
          </w:p>
          <w:p w:rsidR="001A66B0" w:rsidRPr="00F00B0A" w:rsidRDefault="001A66B0" w:rsidP="00F336F6">
            <w:pPr>
              <w:pStyle w:val="CM72"/>
              <w:spacing w:after="0"/>
              <w:ind w:left="56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Were the (number) weeks (name/you) (was/were) looking for work or on layoff all in one stretch? </w:t>
            </w:r>
          </w:p>
          <w:p w:rsidR="001A66B0" w:rsidRPr="00F00B0A" w:rsidRDefault="001A66B0" w:rsidP="00F336F6">
            <w:pPr>
              <w:pStyle w:val="Default"/>
              <w:rPr>
                <w:rFonts w:ascii="Times New Roman" w:hAnsi="Times New Roman" w:cs="Times New Roman"/>
                <w:sz w:val="22"/>
                <w:szCs w:val="22"/>
              </w:rPr>
            </w:pPr>
          </w:p>
          <w:p w:rsidR="001A66B0" w:rsidRPr="00F00B0A" w:rsidRDefault="001A66B0" w:rsidP="00F336F6">
            <w:pPr>
              <w:pStyle w:val="Default"/>
              <w:ind w:left="630"/>
              <w:rPr>
                <w:rFonts w:ascii="Times New Roman" w:hAnsi="Times New Roman" w:cs="Times New Roman"/>
                <w:sz w:val="22"/>
                <w:szCs w:val="22"/>
              </w:rPr>
            </w:pPr>
            <w:r w:rsidRPr="00F00B0A">
              <w:rPr>
                <w:rFonts w:ascii="Times New Roman" w:hAnsi="Times New Roman" w:cs="Times New Roman"/>
                <w:sz w:val="22"/>
                <w:szCs w:val="22"/>
              </w:rPr>
              <w:t>Yes – one stretch</w:t>
            </w:r>
          </w:p>
          <w:p w:rsidR="001A66B0" w:rsidRPr="00F00B0A" w:rsidRDefault="001A66B0" w:rsidP="00F336F6">
            <w:pPr>
              <w:pStyle w:val="Default"/>
              <w:ind w:left="630"/>
              <w:rPr>
                <w:rFonts w:ascii="Times New Roman" w:hAnsi="Times New Roman" w:cs="Times New Roman"/>
                <w:sz w:val="22"/>
                <w:szCs w:val="22"/>
              </w:rPr>
            </w:pPr>
            <w:r w:rsidRPr="00F00B0A">
              <w:rPr>
                <w:rFonts w:ascii="Times New Roman" w:hAnsi="Times New Roman" w:cs="Times New Roman"/>
                <w:sz w:val="22"/>
                <w:szCs w:val="22"/>
              </w:rPr>
              <w:t>No – two stretches</w:t>
            </w:r>
          </w:p>
          <w:p w:rsidR="001A66B0" w:rsidRPr="00F00B0A" w:rsidRDefault="001A66B0" w:rsidP="00F336F6">
            <w:pPr>
              <w:pStyle w:val="Default"/>
              <w:ind w:left="630"/>
              <w:rPr>
                <w:rFonts w:ascii="Times New Roman" w:hAnsi="Times New Roman" w:cs="Times New Roman"/>
                <w:sz w:val="22"/>
                <w:szCs w:val="22"/>
              </w:rPr>
            </w:pPr>
            <w:r w:rsidRPr="00F00B0A">
              <w:rPr>
                <w:rFonts w:ascii="Times New Roman" w:hAnsi="Times New Roman" w:cs="Times New Roman"/>
                <w:sz w:val="22"/>
                <w:szCs w:val="22"/>
              </w:rPr>
              <w:t>No – 3 or more stretches</w:t>
            </w:r>
          </w:p>
          <w:p w:rsidR="001A66B0" w:rsidRPr="00F00B0A" w:rsidRDefault="001A66B0" w:rsidP="00F336F6">
            <w:pPr>
              <w:pStyle w:val="CM1"/>
              <w:spacing w:line="240" w:lineRule="auto"/>
              <w:rPr>
                <w:rFonts w:ascii="Times New Roman" w:hAnsi="Times New Roman" w:cs="Times New Roman"/>
                <w:sz w:val="22"/>
                <w:szCs w:val="22"/>
              </w:rPr>
            </w:pPr>
          </w:p>
          <w:p w:rsidR="001A66B0" w:rsidRPr="00F00B0A" w:rsidRDefault="001A66B0" w:rsidP="00F336F6">
            <w:pPr>
              <w:pStyle w:val="CM1"/>
              <w:spacing w:line="240" w:lineRule="auto"/>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Q38 </w:t>
            </w:r>
          </w:p>
          <w:p w:rsidR="001A66B0" w:rsidRPr="00F00B0A" w:rsidRDefault="001A66B0" w:rsidP="00F336F6">
            <w:pPr>
              <w:pStyle w:val="CM80"/>
              <w:spacing w:after="0"/>
              <w:ind w:left="568" w:hanging="567"/>
              <w:rPr>
                <w:rFonts w:ascii="Times New Roman" w:hAnsi="Times New Roman" w:cs="Times New Roman"/>
                <w:b/>
                <w:bCs/>
                <w:color w:val="000000"/>
                <w:sz w:val="22"/>
                <w:szCs w:val="22"/>
              </w:rPr>
            </w:pPr>
          </w:p>
          <w:p w:rsidR="001A66B0" w:rsidRPr="00F00B0A" w:rsidRDefault="001A66B0" w:rsidP="00F336F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was the main reason (name/you) (was/were) not working or looking for work in the remaining weeks of 2010? </w:t>
            </w:r>
          </w:p>
          <w:p w:rsidR="001A66B0" w:rsidRPr="00F00B0A" w:rsidRDefault="001A66B0" w:rsidP="00F336F6">
            <w:pPr>
              <w:pStyle w:val="Default"/>
              <w:rPr>
                <w:rFonts w:ascii="Times New Roman" w:hAnsi="Times New Roman" w:cs="Times New Roman"/>
                <w:sz w:val="22"/>
                <w:szCs w:val="22"/>
              </w:rPr>
            </w:pPr>
          </w:p>
          <w:p w:rsidR="001A66B0" w:rsidRPr="00F00B0A" w:rsidRDefault="001A66B0" w:rsidP="00F336F6">
            <w:pPr>
              <w:pStyle w:val="CM73"/>
              <w:spacing w:after="0"/>
              <w:ind w:left="678"/>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8110" cy="118110"/>
                  <wp:effectExtent l="19050" t="0" r="0" b="0"/>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8110" cy="11811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Read list only if respondent is having difficulty answering the question</w:t>
            </w:r>
            <w:r w:rsidRPr="00F00B0A">
              <w:rPr>
                <w:rFonts w:ascii="Times New Roman" w:hAnsi="Times New Roman" w:cs="Times New Roman"/>
                <w:color w:val="0000FF"/>
                <w:sz w:val="22"/>
                <w:szCs w:val="22"/>
              </w:rPr>
              <w:br/>
            </w:r>
          </w:p>
          <w:p w:rsidR="001A66B0" w:rsidRPr="00F00B0A" w:rsidRDefault="001A66B0" w:rsidP="00E008DF">
            <w:pPr>
              <w:pStyle w:val="Default"/>
              <w:numPr>
                <w:ilvl w:val="0"/>
                <w:numId w:val="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Ill, or disabled and unable to work </w:t>
            </w:r>
          </w:p>
          <w:p w:rsidR="001A66B0" w:rsidRPr="00F00B0A" w:rsidRDefault="001A66B0" w:rsidP="00E008DF">
            <w:pPr>
              <w:pStyle w:val="Default"/>
              <w:numPr>
                <w:ilvl w:val="0"/>
                <w:numId w:val="3"/>
              </w:numPr>
              <w:ind w:firstLine="720"/>
              <w:rPr>
                <w:rFonts w:ascii="Times New Roman" w:hAnsi="Times New Roman" w:cs="Times New Roman"/>
                <w:sz w:val="22"/>
                <w:szCs w:val="22"/>
              </w:rPr>
            </w:pPr>
            <w:r w:rsidRPr="00F00B0A">
              <w:rPr>
                <w:rFonts w:ascii="Times New Roman" w:hAnsi="Times New Roman" w:cs="Times New Roman"/>
                <w:sz w:val="22"/>
                <w:szCs w:val="22"/>
              </w:rPr>
              <w:t>Taking care of home or family</w:t>
            </w:r>
          </w:p>
          <w:p w:rsidR="001A66B0" w:rsidRPr="00F00B0A" w:rsidRDefault="001A66B0" w:rsidP="00E008DF">
            <w:pPr>
              <w:pStyle w:val="Default"/>
              <w:numPr>
                <w:ilvl w:val="0"/>
                <w:numId w:val="3"/>
              </w:numPr>
              <w:ind w:firstLine="720"/>
              <w:rPr>
                <w:rFonts w:ascii="Times New Roman" w:hAnsi="Times New Roman" w:cs="Times New Roman"/>
                <w:sz w:val="22"/>
                <w:szCs w:val="22"/>
              </w:rPr>
            </w:pPr>
            <w:r w:rsidRPr="00F00B0A">
              <w:rPr>
                <w:rFonts w:ascii="Times New Roman" w:hAnsi="Times New Roman" w:cs="Times New Roman"/>
                <w:sz w:val="22"/>
                <w:szCs w:val="22"/>
              </w:rPr>
              <w:t>Going to school</w:t>
            </w:r>
          </w:p>
          <w:p w:rsidR="001A66B0" w:rsidRPr="00F00B0A" w:rsidRDefault="001A66B0" w:rsidP="00E008DF">
            <w:pPr>
              <w:pStyle w:val="Default"/>
              <w:numPr>
                <w:ilvl w:val="0"/>
                <w:numId w:val="3"/>
              </w:numPr>
              <w:ind w:firstLine="720"/>
              <w:rPr>
                <w:rFonts w:ascii="Times New Roman" w:hAnsi="Times New Roman" w:cs="Times New Roman"/>
                <w:sz w:val="22"/>
                <w:szCs w:val="22"/>
              </w:rPr>
            </w:pPr>
            <w:r w:rsidRPr="00F00B0A">
              <w:rPr>
                <w:rFonts w:ascii="Times New Roman" w:hAnsi="Times New Roman" w:cs="Times New Roman"/>
                <w:sz w:val="22"/>
                <w:szCs w:val="22"/>
              </w:rPr>
              <w:t>Retired</w:t>
            </w:r>
          </w:p>
          <w:p w:rsidR="001A66B0" w:rsidRPr="00F00B0A" w:rsidRDefault="001A66B0" w:rsidP="00E008DF">
            <w:pPr>
              <w:pStyle w:val="Default"/>
              <w:numPr>
                <w:ilvl w:val="0"/>
                <w:numId w:val="3"/>
              </w:numPr>
              <w:ind w:firstLine="720"/>
              <w:rPr>
                <w:rFonts w:ascii="Times New Roman" w:hAnsi="Times New Roman" w:cs="Times New Roman"/>
                <w:sz w:val="22"/>
                <w:szCs w:val="22"/>
              </w:rPr>
            </w:pPr>
            <w:r w:rsidRPr="00F00B0A">
              <w:rPr>
                <w:rFonts w:ascii="Times New Roman" w:hAnsi="Times New Roman" w:cs="Times New Roman"/>
                <w:sz w:val="22"/>
                <w:szCs w:val="22"/>
              </w:rPr>
              <w:t>No work available</w:t>
            </w:r>
          </w:p>
          <w:p w:rsidR="001A66B0" w:rsidRPr="00F00B0A" w:rsidRDefault="001A66B0" w:rsidP="00E008DF">
            <w:pPr>
              <w:pStyle w:val="Default"/>
              <w:numPr>
                <w:ilvl w:val="0"/>
                <w:numId w:val="3"/>
              </w:numPr>
              <w:ind w:firstLine="720"/>
              <w:rPr>
                <w:rFonts w:ascii="Times New Roman" w:hAnsi="Times New Roman" w:cs="Times New Roman"/>
                <w:sz w:val="22"/>
                <w:szCs w:val="22"/>
              </w:rPr>
            </w:pPr>
            <w:r w:rsidRPr="00F00B0A">
              <w:rPr>
                <w:rFonts w:ascii="Times New Roman" w:hAnsi="Times New Roman" w:cs="Times New Roman"/>
                <w:sz w:val="22"/>
                <w:szCs w:val="22"/>
              </w:rPr>
              <w:t>Other   (Specify - Q38sp)</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336F6">
            <w:pPr>
              <w:pStyle w:val="CM72"/>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Q39</w:t>
            </w:r>
            <w:r w:rsidRPr="00F00B0A">
              <w:rPr>
                <w:rFonts w:ascii="Times New Roman" w:hAnsi="Times New Roman" w:cs="Times New Roman"/>
                <w:b/>
                <w:bCs/>
                <w:color w:val="000000"/>
                <w:sz w:val="22"/>
                <w:szCs w:val="22"/>
                <w:u w:val="single"/>
              </w:rPr>
              <w:br/>
            </w:r>
          </w:p>
          <w:p w:rsidR="001A66B0" w:rsidRPr="00F00B0A" w:rsidRDefault="001A66B0" w:rsidP="00F336F6">
            <w:pPr>
              <w:pStyle w:val="CM7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For how many employers did (name/you) work in 2010?</w:t>
            </w:r>
            <w:r w:rsidRPr="00F00B0A">
              <w:rPr>
                <w:rFonts w:ascii="Times New Roman" w:hAnsi="Times New Roman" w:cs="Times New Roman"/>
                <w:b/>
                <w:bCs/>
                <w:color w:val="000000"/>
                <w:sz w:val="22"/>
                <w:szCs w:val="22"/>
              </w:rPr>
              <w:br/>
              <w:t>If more than one at the same time, only count it as one employer.</w:t>
            </w:r>
            <w:r w:rsidRPr="00F00B0A">
              <w:rPr>
                <w:rFonts w:ascii="Times New Roman" w:hAnsi="Times New Roman" w:cs="Times New Roman"/>
                <w:b/>
                <w:bCs/>
                <w:color w:val="000000"/>
                <w:sz w:val="22"/>
                <w:szCs w:val="22"/>
              </w:rPr>
              <w:br/>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One </w:t>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Two </w:t>
            </w:r>
          </w:p>
          <w:p w:rsidR="001A66B0" w:rsidRPr="00F00B0A" w:rsidRDefault="001A66B0" w:rsidP="00F336F6">
            <w:pPr>
              <w:pStyle w:val="Default"/>
              <w:ind w:left="720"/>
              <w:rPr>
                <w:rFonts w:ascii="Times New Roman" w:hAnsi="Times New Roman" w:cs="Times New Roman"/>
                <w:sz w:val="22"/>
                <w:szCs w:val="22"/>
              </w:rPr>
            </w:pPr>
            <w:r w:rsidRPr="00F00B0A">
              <w:rPr>
                <w:rFonts w:ascii="Times New Roman" w:hAnsi="Times New Roman" w:cs="Times New Roman"/>
                <w:sz w:val="22"/>
                <w:szCs w:val="22"/>
              </w:rPr>
              <w:t>Three or more</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336F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Q41 </w:t>
            </w:r>
          </w:p>
          <w:p w:rsidR="001A66B0" w:rsidRPr="00F00B0A" w:rsidRDefault="001A66B0" w:rsidP="00F336F6">
            <w:pPr>
              <w:pStyle w:val="CM80"/>
              <w:spacing w:after="0"/>
              <w:ind w:left="568" w:hanging="567"/>
              <w:rPr>
                <w:rFonts w:ascii="Times New Roman" w:hAnsi="Times New Roman" w:cs="Times New Roman"/>
                <w:b/>
                <w:bCs/>
                <w:color w:val="000000"/>
                <w:sz w:val="22"/>
                <w:szCs w:val="22"/>
              </w:rPr>
            </w:pPr>
          </w:p>
          <w:p w:rsidR="001A66B0" w:rsidRPr="00F00B0A" w:rsidRDefault="001A66B0" w:rsidP="00F336F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In the (one week/weeks) that (name/you) worked, how many hours did (you/he/she) (work that week</w:t>
            </w:r>
            <w:proofErr w:type="gramStart"/>
            <w:r w:rsidRPr="00F00B0A">
              <w:rPr>
                <w:rFonts w:ascii="Times New Roman" w:hAnsi="Times New Roman" w:cs="Times New Roman"/>
                <w:b/>
                <w:bCs/>
                <w:color w:val="000000"/>
                <w:sz w:val="22"/>
                <w:szCs w:val="22"/>
              </w:rPr>
              <w:t>?/</w:t>
            </w:r>
            <w:proofErr w:type="gramEnd"/>
            <w:r w:rsidRPr="00F00B0A">
              <w:rPr>
                <w:rFonts w:ascii="Times New Roman" w:hAnsi="Times New Roman" w:cs="Times New Roman"/>
                <w:b/>
                <w:bCs/>
                <w:color w:val="000000"/>
                <w:sz w:val="22"/>
                <w:szCs w:val="22"/>
              </w:rPr>
              <w:t>usually work per week?)</w:t>
            </w:r>
          </w:p>
          <w:p w:rsidR="001A66B0" w:rsidRPr="00F00B0A" w:rsidRDefault="001A66B0" w:rsidP="00F336F6">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F336F6">
            <w:pPr>
              <w:pStyle w:val="Default"/>
              <w:ind w:firstLine="568"/>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336F6">
            <w:pPr>
              <w:pStyle w:val="CM80"/>
              <w:spacing w:after="0"/>
              <w:ind w:left="567"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Q46 </w:t>
            </w:r>
          </w:p>
          <w:p w:rsidR="001A66B0" w:rsidRPr="00F00B0A" w:rsidRDefault="001A66B0" w:rsidP="00F336F6">
            <w:pPr>
              <w:pStyle w:val="CM80"/>
              <w:spacing w:after="0"/>
              <w:ind w:left="568" w:hanging="567"/>
              <w:rPr>
                <w:rFonts w:ascii="Times New Roman" w:hAnsi="Times New Roman" w:cs="Times New Roman"/>
                <w:b/>
                <w:bCs/>
                <w:color w:val="000000"/>
                <w:sz w:val="22"/>
                <w:szCs w:val="22"/>
              </w:rPr>
            </w:pPr>
          </w:p>
          <w:p w:rsidR="001A66B0" w:rsidRPr="00F00B0A" w:rsidRDefault="001A66B0" w:rsidP="00F336F6">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was (name's/your) longest job during 2010? </w:t>
            </w:r>
          </w:p>
          <w:p w:rsidR="001A66B0" w:rsidRPr="00F00B0A" w:rsidRDefault="001A66B0" w:rsidP="00A266D3">
            <w:pPr>
              <w:pStyle w:val="Default"/>
              <w:rPr>
                <w:rFonts w:ascii="Times New Roman" w:hAnsi="Times New Roman" w:cs="Times New Roman"/>
                <w:sz w:val="22"/>
                <w:szCs w:val="22"/>
              </w:rPr>
            </w:pPr>
          </w:p>
          <w:p w:rsidR="001A66B0" w:rsidRPr="00704C32" w:rsidRDefault="001A66B0" w:rsidP="00A266D3">
            <w:pPr>
              <w:pStyle w:val="Default"/>
              <w:rPr>
                <w:rFonts w:ascii="Times New Roman" w:hAnsi="Times New Roman" w:cs="Times New Roman"/>
                <w:sz w:val="22"/>
                <w:szCs w:val="22"/>
              </w:rPr>
            </w:pPr>
            <w:r w:rsidRPr="00F00B0A">
              <w:rPr>
                <w:rFonts w:ascii="Times New Roman" w:hAnsi="Times New Roman" w:cs="Times New Roman"/>
                <w:sz w:val="22"/>
                <w:szCs w:val="22"/>
              </w:rPr>
              <w:t xml:space="preserve">     </w:t>
            </w:r>
            <w:r w:rsidRPr="00F00B0A">
              <w:rPr>
                <w:rFonts w:ascii="Times New Roman" w:hAnsi="Times New Roman" w:cs="Times New Roman"/>
                <w:i/>
                <w:sz w:val="22"/>
                <w:szCs w:val="22"/>
              </w:rPr>
              <w:t xml:space="preserve">  (occupation or employer name)</w:t>
            </w:r>
            <w:r w:rsidR="00704C32">
              <w:rPr>
                <w:rFonts w:ascii="Times New Roman" w:hAnsi="Times New Roman" w:cs="Times New Roman"/>
                <w:sz w:val="22"/>
                <w:szCs w:val="22"/>
              </w:rPr>
              <w:t>_____________________________________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0F4647">
            <w:pPr>
              <w:pStyle w:val="CM80"/>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Q47E1</w:t>
            </w:r>
          </w:p>
          <w:p w:rsidR="001A66B0" w:rsidRPr="00F00B0A" w:rsidRDefault="001A66B0" w:rsidP="000F4647">
            <w:pPr>
              <w:pStyle w:val="Default"/>
              <w:rPr>
                <w:rFonts w:ascii="Times New Roman" w:hAnsi="Times New Roman" w:cs="Times New Roman"/>
                <w:sz w:val="22"/>
                <w:szCs w:val="22"/>
              </w:rPr>
            </w:pPr>
          </w:p>
          <w:p w:rsidR="001A66B0" w:rsidRPr="00F00B0A" w:rsidRDefault="001A66B0" w:rsidP="000F4647">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 </w:t>
            </w:r>
          </w:p>
          <w:p w:rsidR="001A66B0" w:rsidRPr="00F00B0A" w:rsidRDefault="001A66B0" w:rsidP="000F4647">
            <w:pPr>
              <w:pStyle w:val="CM74"/>
              <w:spacing w:after="0"/>
              <w:ind w:left="565"/>
              <w:rPr>
                <w:rFonts w:ascii="Times New Roman" w:hAnsi="Times New Roman" w:cs="Times New Roman"/>
                <w:b/>
                <w:bCs/>
                <w:color w:val="000000"/>
                <w:sz w:val="22"/>
                <w:szCs w:val="22"/>
              </w:rPr>
            </w:pPr>
          </w:p>
          <w:p w:rsidR="001A66B0" w:rsidRPr="00F00B0A" w:rsidRDefault="001A66B0" w:rsidP="000F4647">
            <w:pPr>
              <w:pStyle w:val="CM74"/>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(Were/Was) (you/he/she) employed by government, by a PRIVATE company, a nonprofit organization, or (was/were) </w:t>
            </w:r>
            <w:proofErr w:type="gramStart"/>
            <w:r w:rsidRPr="00F00B0A">
              <w:rPr>
                <w:rFonts w:ascii="Times New Roman" w:hAnsi="Times New Roman" w:cs="Times New Roman"/>
                <w:b/>
                <w:bCs/>
                <w:color w:val="000000"/>
                <w:sz w:val="22"/>
                <w:szCs w:val="22"/>
              </w:rPr>
              <w:t>( you</w:t>
            </w:r>
            <w:proofErr w:type="gramEnd"/>
            <w:r w:rsidRPr="00F00B0A">
              <w:rPr>
                <w:rFonts w:ascii="Times New Roman" w:hAnsi="Times New Roman" w:cs="Times New Roman"/>
                <w:b/>
                <w:bCs/>
                <w:color w:val="000000"/>
                <w:sz w:val="22"/>
                <w:szCs w:val="22"/>
              </w:rPr>
              <w:t xml:space="preserve">/he/she) self-employed or working in a family business? </w:t>
            </w:r>
          </w:p>
          <w:p w:rsidR="001A66B0" w:rsidRPr="00F00B0A" w:rsidRDefault="001A66B0" w:rsidP="000F4647">
            <w:pPr>
              <w:pStyle w:val="Default"/>
              <w:rPr>
                <w:rFonts w:ascii="Times New Roman" w:hAnsi="Times New Roman" w:cs="Times New Roman"/>
                <w:sz w:val="22"/>
                <w:szCs w:val="22"/>
              </w:rPr>
            </w:pPr>
          </w:p>
          <w:p w:rsidR="001A66B0" w:rsidRPr="00F00B0A" w:rsidRDefault="001A66B0" w:rsidP="00E008DF">
            <w:pPr>
              <w:pStyle w:val="Default"/>
              <w:numPr>
                <w:ilvl w:val="0"/>
                <w:numId w:val="5"/>
              </w:numPr>
              <w:ind w:firstLine="720"/>
              <w:rPr>
                <w:rFonts w:ascii="Times New Roman" w:hAnsi="Times New Roman" w:cs="Times New Roman"/>
                <w:sz w:val="22"/>
                <w:szCs w:val="22"/>
              </w:rPr>
            </w:pPr>
            <w:r w:rsidRPr="00F00B0A">
              <w:rPr>
                <w:rFonts w:ascii="Times New Roman" w:hAnsi="Times New Roman" w:cs="Times New Roman"/>
                <w:sz w:val="22"/>
                <w:szCs w:val="22"/>
              </w:rPr>
              <w:t>Government</w:t>
            </w:r>
          </w:p>
          <w:p w:rsidR="001A66B0" w:rsidRPr="00F00B0A" w:rsidRDefault="001A66B0" w:rsidP="00E008DF">
            <w:pPr>
              <w:pStyle w:val="Default"/>
              <w:numPr>
                <w:ilvl w:val="0"/>
                <w:numId w:val="5"/>
              </w:numPr>
              <w:ind w:firstLine="720"/>
              <w:rPr>
                <w:rFonts w:ascii="Times New Roman" w:hAnsi="Times New Roman" w:cs="Times New Roman"/>
                <w:sz w:val="22"/>
                <w:szCs w:val="22"/>
              </w:rPr>
            </w:pPr>
            <w:r w:rsidRPr="00F00B0A">
              <w:rPr>
                <w:rFonts w:ascii="Times New Roman" w:hAnsi="Times New Roman" w:cs="Times New Roman"/>
                <w:sz w:val="22"/>
                <w:szCs w:val="22"/>
              </w:rPr>
              <w:t>Private for profit company</w:t>
            </w:r>
          </w:p>
          <w:p w:rsidR="001A66B0" w:rsidRPr="00F00B0A" w:rsidRDefault="001A66B0" w:rsidP="00E008DF">
            <w:pPr>
              <w:pStyle w:val="Default"/>
              <w:numPr>
                <w:ilvl w:val="0"/>
                <w:numId w:val="5"/>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Non profit organization including tax exempt and charitable </w:t>
            </w:r>
          </w:p>
          <w:p w:rsidR="001A66B0" w:rsidRPr="00F00B0A" w:rsidRDefault="001A66B0" w:rsidP="000F4647">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            organizations</w:t>
            </w:r>
          </w:p>
          <w:p w:rsidR="001A66B0" w:rsidRPr="00F00B0A" w:rsidRDefault="001A66B0" w:rsidP="00E008DF">
            <w:pPr>
              <w:pStyle w:val="Default"/>
              <w:numPr>
                <w:ilvl w:val="0"/>
                <w:numId w:val="5"/>
              </w:numPr>
              <w:ind w:firstLine="720"/>
              <w:rPr>
                <w:rFonts w:ascii="Times New Roman" w:hAnsi="Times New Roman" w:cs="Times New Roman"/>
                <w:sz w:val="22"/>
                <w:szCs w:val="22"/>
              </w:rPr>
            </w:pPr>
            <w:r w:rsidRPr="00F00B0A">
              <w:rPr>
                <w:rFonts w:ascii="Times New Roman" w:hAnsi="Times New Roman" w:cs="Times New Roman"/>
                <w:sz w:val="22"/>
                <w:szCs w:val="22"/>
              </w:rPr>
              <w:t>Self employed</w:t>
            </w:r>
          </w:p>
          <w:p w:rsidR="001A66B0" w:rsidRPr="00F00B0A" w:rsidRDefault="001A66B0" w:rsidP="00E008DF">
            <w:pPr>
              <w:pStyle w:val="Default"/>
              <w:numPr>
                <w:ilvl w:val="0"/>
                <w:numId w:val="5"/>
              </w:numPr>
              <w:ind w:firstLine="720"/>
              <w:rPr>
                <w:rFonts w:ascii="Times New Roman" w:hAnsi="Times New Roman" w:cs="Times New Roman"/>
                <w:sz w:val="22"/>
                <w:szCs w:val="22"/>
              </w:rPr>
            </w:pPr>
            <w:r w:rsidRPr="00F00B0A">
              <w:rPr>
                <w:rFonts w:ascii="Times New Roman" w:hAnsi="Times New Roman" w:cs="Times New Roman"/>
                <w:sz w:val="22"/>
                <w:szCs w:val="22"/>
              </w:rPr>
              <w:t>Working in family business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0F4647">
            <w:pPr>
              <w:pStyle w:val="CM80"/>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Q47E1c</w:t>
            </w:r>
            <w:r w:rsidRPr="00F00B0A">
              <w:rPr>
                <w:rFonts w:ascii="Times New Roman" w:hAnsi="Times New Roman" w:cs="Times New Roman"/>
                <w:sz w:val="22"/>
                <w:szCs w:val="22"/>
              </w:rPr>
              <w:t xml:space="preserve"> </w:t>
            </w:r>
          </w:p>
          <w:p w:rsidR="001A66B0" w:rsidRPr="00F00B0A" w:rsidRDefault="001A66B0" w:rsidP="000F4647">
            <w:pPr>
              <w:pStyle w:val="CM11"/>
              <w:ind w:left="4705"/>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 </w:t>
            </w:r>
          </w:p>
          <w:p w:rsidR="001A66B0" w:rsidRPr="00F00B0A" w:rsidRDefault="001A66B0" w:rsidP="000F4647">
            <w:pPr>
              <w:pStyle w:val="CM86"/>
              <w:spacing w:after="0"/>
              <w:ind w:firstLine="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(Were/Was)  (</w:t>
            </w:r>
            <w:proofErr w:type="gramStart"/>
            <w:r w:rsidRPr="00F00B0A">
              <w:rPr>
                <w:rFonts w:ascii="Times New Roman" w:hAnsi="Times New Roman" w:cs="Times New Roman"/>
                <w:b/>
                <w:bCs/>
                <w:color w:val="000000"/>
                <w:sz w:val="22"/>
                <w:szCs w:val="22"/>
              </w:rPr>
              <w:t>you/</w:t>
            </w:r>
            <w:proofErr w:type="gramEnd"/>
            <w:r w:rsidRPr="00F00B0A">
              <w:rPr>
                <w:rFonts w:ascii="Times New Roman" w:hAnsi="Times New Roman" w:cs="Times New Roman"/>
                <w:b/>
                <w:bCs/>
                <w:color w:val="000000"/>
                <w:sz w:val="22"/>
                <w:szCs w:val="22"/>
              </w:rPr>
              <w:t xml:space="preserve">name) the owner of the business? </w:t>
            </w:r>
          </w:p>
          <w:p w:rsidR="001A66B0" w:rsidRPr="00F00B0A" w:rsidRDefault="001A66B0" w:rsidP="000F4647">
            <w:pPr>
              <w:pStyle w:val="Default"/>
              <w:rPr>
                <w:rFonts w:ascii="Times New Roman" w:hAnsi="Times New Roman" w:cs="Times New Roman"/>
                <w:sz w:val="22"/>
                <w:szCs w:val="22"/>
              </w:rPr>
            </w:pPr>
          </w:p>
          <w:p w:rsidR="001A66B0" w:rsidRPr="00F00B0A" w:rsidRDefault="001A66B0" w:rsidP="00E008DF">
            <w:pPr>
              <w:pStyle w:val="Default"/>
              <w:numPr>
                <w:ilvl w:val="0"/>
                <w:numId w:val="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008DF">
            <w:pPr>
              <w:pStyle w:val="Default"/>
              <w:numPr>
                <w:ilvl w:val="0"/>
                <w:numId w:val="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Borders>
              <w:top w:val="dotted" w:sz="4" w:space="0" w:color="auto"/>
            </w:tcBorders>
          </w:tcPr>
          <w:p w:rsidR="001A66B0" w:rsidRDefault="001A66B0" w:rsidP="00A266D3">
            <w:pPr>
              <w:pStyle w:val="Default"/>
              <w:rPr>
                <w:rFonts w:ascii="Times New Roman" w:hAnsi="Times New Roman" w:cs="Times New Roman"/>
                <w:sz w:val="22"/>
                <w:szCs w:val="22"/>
              </w:rPr>
            </w:pPr>
          </w:p>
          <w:p w:rsidR="0024091B" w:rsidRPr="00F00B0A" w:rsidRDefault="0024091B" w:rsidP="00A266D3">
            <w:pPr>
              <w:pStyle w:val="Default"/>
              <w:rPr>
                <w:rFonts w:ascii="Times New Roman" w:hAnsi="Times New Roman" w:cs="Times New Roman"/>
                <w:sz w:val="22"/>
                <w:szCs w:val="22"/>
              </w:rPr>
            </w:pPr>
          </w:p>
          <w:p w:rsidR="00792A84" w:rsidRDefault="00BA23FD" w:rsidP="00A266D3">
            <w:pPr>
              <w:pStyle w:val="Default"/>
              <w:rPr>
                <w:rFonts w:ascii="Times New Roman" w:hAnsi="Times New Roman" w:cs="Times New Roman"/>
                <w:b/>
                <w:sz w:val="22"/>
                <w:szCs w:val="22"/>
              </w:rPr>
            </w:pPr>
            <w:r>
              <w:rPr>
                <w:rFonts w:ascii="Times New Roman" w:hAnsi="Times New Roman" w:cs="Times New Roman"/>
                <w:b/>
                <w:sz w:val="22"/>
                <w:szCs w:val="22"/>
              </w:rPr>
              <w:t xml:space="preserve">Now I will ask whether you and others in your household received income from various sources during 2010.  </w:t>
            </w:r>
            <w:r w:rsidR="00F278E3">
              <w:rPr>
                <w:rFonts w:ascii="Times New Roman" w:hAnsi="Times New Roman" w:cs="Times New Roman"/>
                <w:b/>
                <w:sz w:val="22"/>
                <w:szCs w:val="22"/>
              </w:rPr>
              <w:t xml:space="preserve">I’ll be asking about all of the things on this card (SOURCE SHOWCARD).  We </w:t>
            </w:r>
            <w:r w:rsidR="0024091B">
              <w:rPr>
                <w:rFonts w:ascii="Times New Roman" w:hAnsi="Times New Roman" w:cs="Times New Roman"/>
                <w:b/>
                <w:sz w:val="22"/>
                <w:szCs w:val="22"/>
              </w:rPr>
              <w:t xml:space="preserve">are interested in </w:t>
            </w:r>
            <w:r w:rsidR="00F278E3">
              <w:rPr>
                <w:rFonts w:ascii="Times New Roman" w:hAnsi="Times New Roman" w:cs="Times New Roman"/>
                <w:b/>
                <w:sz w:val="22"/>
                <w:szCs w:val="22"/>
              </w:rPr>
              <w:t xml:space="preserve">all sources of income, </w:t>
            </w:r>
            <w:r w:rsidR="0024091B">
              <w:rPr>
                <w:rFonts w:ascii="Times New Roman" w:hAnsi="Times New Roman" w:cs="Times New Roman"/>
                <w:b/>
                <w:sz w:val="22"/>
                <w:szCs w:val="22"/>
              </w:rPr>
              <w:t>even if someone in the household received only a small amount of money from a source, or had income from a source for only a short period of time in 2010</w:t>
            </w:r>
            <w:r w:rsidR="00F278E3">
              <w:rPr>
                <w:rFonts w:ascii="Times New Roman" w:hAnsi="Times New Roman" w:cs="Times New Roman"/>
                <w:b/>
                <w:sz w:val="22"/>
                <w:szCs w:val="22"/>
              </w:rPr>
              <w:t>.</w:t>
            </w:r>
          </w:p>
          <w:p w:rsidR="00792A84" w:rsidRDefault="00792A84" w:rsidP="00A266D3">
            <w:pPr>
              <w:pStyle w:val="Default"/>
              <w:rPr>
                <w:rFonts w:ascii="Times New Roman" w:hAnsi="Times New Roman" w:cs="Times New Roman"/>
                <w:b/>
                <w:sz w:val="22"/>
                <w:szCs w:val="22"/>
              </w:rPr>
            </w:pPr>
          </w:p>
          <w:p w:rsidR="001A66B0" w:rsidRPr="00BA23FD" w:rsidRDefault="00BA23FD" w:rsidP="00A266D3">
            <w:pPr>
              <w:pStyle w:val="Default"/>
              <w:rPr>
                <w:rFonts w:ascii="Times New Roman" w:hAnsi="Times New Roman" w:cs="Times New Roman"/>
                <w:b/>
                <w:sz w:val="22"/>
                <w:szCs w:val="22"/>
              </w:rPr>
            </w:pPr>
            <w:r>
              <w:rPr>
                <w:rFonts w:ascii="Times New Roman" w:hAnsi="Times New Roman" w:cs="Times New Roman"/>
                <w:b/>
                <w:sz w:val="22"/>
                <w:szCs w:val="22"/>
              </w:rPr>
              <w:t>First….</w:t>
            </w:r>
          </w:p>
          <w:p w:rsidR="001A66B0" w:rsidRDefault="001A66B0" w:rsidP="00A266D3">
            <w:pPr>
              <w:pStyle w:val="Default"/>
              <w:rPr>
                <w:rFonts w:ascii="Times New Roman" w:hAnsi="Times New Roman" w:cs="Times New Roman"/>
                <w:sz w:val="22"/>
                <w:szCs w:val="22"/>
              </w:rPr>
            </w:pPr>
          </w:p>
          <w:p w:rsidR="0024091B" w:rsidRPr="00F00B0A" w:rsidRDefault="0024091B"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683019">
            <w:pPr>
              <w:pStyle w:val="CM72"/>
              <w:tabs>
                <w:tab w:val="left" w:pos="1080"/>
              </w:tabs>
              <w:spacing w:after="0"/>
              <w:rPr>
                <w:rFonts w:ascii="Times New Roman" w:hAnsi="Times New Roman" w:cs="Times New Roman"/>
                <w:sz w:val="22"/>
                <w:szCs w:val="22"/>
                <w:u w:val="single"/>
              </w:rPr>
            </w:pPr>
            <w:r w:rsidRPr="00F00B0A">
              <w:rPr>
                <w:rFonts w:ascii="Times New Roman" w:hAnsi="Times New Roman" w:cs="Times New Roman"/>
                <w:b/>
                <w:bCs/>
                <w:sz w:val="22"/>
                <w:szCs w:val="22"/>
                <w:u w:val="single"/>
              </w:rPr>
              <w:t>UNEMPLOYMENT AND WORKERS COMPENSATION</w:t>
            </w:r>
          </w:p>
          <w:p w:rsidR="001A66B0" w:rsidRPr="00F00B0A" w:rsidRDefault="001A66B0" w:rsidP="00683019">
            <w:pPr>
              <w:pStyle w:val="CM79"/>
              <w:rPr>
                <w:rFonts w:ascii="Times New Roman" w:hAnsi="Times New Roman" w:cs="Times New Roman"/>
                <w:b/>
                <w:bCs/>
                <w:sz w:val="22"/>
                <w:szCs w:val="22"/>
                <w:u w:val="single"/>
              </w:rPr>
            </w:pPr>
          </w:p>
          <w:p w:rsidR="001A66B0" w:rsidRPr="00F00B0A" w:rsidRDefault="001A66B0" w:rsidP="00683019">
            <w:pPr>
              <w:pStyle w:val="CM79"/>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Q51A1 </w:t>
            </w:r>
          </w:p>
          <w:p w:rsidR="001A66B0" w:rsidRPr="00F00B0A" w:rsidRDefault="001A66B0" w:rsidP="00683019">
            <w:pPr>
              <w:pStyle w:val="CM73"/>
              <w:spacing w:after="0"/>
              <w:ind w:left="568" w:hanging="567"/>
              <w:rPr>
                <w:rFonts w:ascii="Times New Roman" w:hAnsi="Times New Roman" w:cs="Times New Roman"/>
                <w:b/>
                <w:bCs/>
                <w:color w:val="000000"/>
                <w:sz w:val="22"/>
                <w:szCs w:val="22"/>
              </w:rPr>
            </w:pPr>
          </w:p>
          <w:p w:rsidR="001A66B0" w:rsidRPr="00F00B0A" w:rsidRDefault="001A66B0" w:rsidP="00683019">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At any time during 2010 did you receive any State or Federal unemployment compensation?</w:t>
            </w:r>
          </w:p>
          <w:p w:rsidR="001A66B0" w:rsidRPr="00F00B0A" w:rsidRDefault="001A66B0" w:rsidP="00683019">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83019">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about [NAMES(S)]?  (At any time during 2010 did [NAME(S)] receive any State or Federal unemployment compensation?)</w:t>
            </w:r>
          </w:p>
          <w:p w:rsidR="001A66B0" w:rsidRPr="00F00B0A" w:rsidRDefault="001A66B0" w:rsidP="00683019">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lastRenderedPageBreak/>
              <w:t xml:space="preserve">Yes </w:t>
            </w: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A6E6A">
            <w:pPr>
              <w:pStyle w:val="CM80"/>
              <w:spacing w:after="0"/>
              <w:ind w:left="510" w:firstLine="210"/>
              <w:rPr>
                <w:rFonts w:ascii="Times New Roman" w:hAnsi="Times New Roman" w:cs="Times New Roman"/>
                <w:color w:val="000000"/>
                <w:sz w:val="22"/>
                <w:szCs w:val="22"/>
              </w:rPr>
            </w:pP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9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683019">
            <w:pPr>
              <w:pStyle w:val="CM73"/>
              <w:spacing w:after="0"/>
              <w:ind w:left="720"/>
              <w:rPr>
                <w:rFonts w:ascii="Times New Roman" w:hAnsi="Times New Roman" w:cs="Times New Roman"/>
                <w:b/>
                <w:bCs/>
                <w:color w:val="000000"/>
                <w:sz w:val="22"/>
                <w:szCs w:val="22"/>
              </w:rPr>
            </w:pPr>
          </w:p>
          <w:p w:rsidR="001A66B0" w:rsidRPr="00F00B0A" w:rsidRDefault="001A66B0" w:rsidP="00683019">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Who received State or Federal unemployment compensation?</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r w:rsidRPr="00F00B0A">
              <w:rPr>
                <w:rFonts w:ascii="Times New Roman" w:hAnsi="Times New Roman" w:cs="Times New Roman"/>
                <w:sz w:val="22"/>
                <w:szCs w:val="22"/>
              </w:rPr>
              <w:t xml:space="preserve">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83019">
            <w:pPr>
              <w:pStyle w:val="CM7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Q51A2 </w:t>
            </w:r>
          </w:p>
          <w:p w:rsidR="001A66B0" w:rsidRPr="00F00B0A" w:rsidRDefault="001A66B0" w:rsidP="00683019">
            <w:pPr>
              <w:pStyle w:val="CM72"/>
              <w:spacing w:after="0"/>
              <w:ind w:left="568" w:hanging="567"/>
              <w:rPr>
                <w:rFonts w:ascii="Times New Roman" w:hAnsi="Times New Roman" w:cs="Times New Roman"/>
                <w:b/>
                <w:bCs/>
                <w:color w:val="000000"/>
                <w:sz w:val="22"/>
                <w:szCs w:val="22"/>
              </w:rPr>
            </w:pPr>
          </w:p>
          <w:p w:rsidR="001A66B0" w:rsidRPr="00F00B0A" w:rsidRDefault="001A66B0" w:rsidP="00683019">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 time during 2010 did (name/you) receive any Supplemental Unemployment Benefits (SUB)? </w:t>
            </w:r>
          </w:p>
          <w:p w:rsidR="001A66B0" w:rsidRPr="00F00B0A" w:rsidRDefault="001A66B0" w:rsidP="00683019">
            <w:pPr>
              <w:pStyle w:val="Default"/>
              <w:rPr>
                <w:rFonts w:ascii="Times New Roman" w:hAnsi="Times New Roman" w:cs="Times New Roman"/>
                <w:sz w:val="22"/>
                <w:szCs w:val="22"/>
              </w:rPr>
            </w:pPr>
          </w:p>
          <w:p w:rsidR="001A66B0" w:rsidRPr="00F00B0A" w:rsidRDefault="001A66B0" w:rsidP="00704C3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704C3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32033F">
            <w:pPr>
              <w:pStyle w:val="CM80"/>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Q51A3</w:t>
            </w:r>
            <w:r w:rsidRPr="00F00B0A">
              <w:rPr>
                <w:rFonts w:ascii="Times New Roman" w:hAnsi="Times New Roman" w:cs="Times New Roman"/>
                <w:sz w:val="22"/>
                <w:szCs w:val="22"/>
              </w:rPr>
              <w:t xml:space="preserve"> </w:t>
            </w:r>
          </w:p>
          <w:p w:rsidR="001A66B0" w:rsidRPr="00F00B0A" w:rsidRDefault="001A66B0" w:rsidP="0032033F">
            <w:pPr>
              <w:pStyle w:val="CM73"/>
              <w:spacing w:after="0"/>
              <w:ind w:left="568" w:hanging="567"/>
              <w:rPr>
                <w:rFonts w:ascii="Times New Roman" w:hAnsi="Times New Roman" w:cs="Times New Roman"/>
                <w:b/>
                <w:bCs/>
                <w:color w:val="000000"/>
                <w:sz w:val="22"/>
                <w:szCs w:val="22"/>
              </w:rPr>
            </w:pPr>
          </w:p>
          <w:p w:rsidR="001A66B0" w:rsidRPr="00F00B0A" w:rsidRDefault="001A66B0" w:rsidP="0032033F">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 time during 2010 did (name/you) receive any Union Unemployment or Strike Benefits? </w:t>
            </w:r>
          </w:p>
          <w:p w:rsidR="001A66B0" w:rsidRPr="00F00B0A" w:rsidRDefault="001A66B0" w:rsidP="0032033F">
            <w:pPr>
              <w:pStyle w:val="Default"/>
              <w:rPr>
                <w:rFonts w:ascii="Times New Roman" w:hAnsi="Times New Roman" w:cs="Times New Roman"/>
                <w:sz w:val="22"/>
                <w:szCs w:val="22"/>
              </w:rPr>
            </w:pPr>
          </w:p>
          <w:p w:rsidR="001A66B0" w:rsidRPr="00F00B0A" w:rsidRDefault="001A66B0" w:rsidP="00FD49DF">
            <w:pPr>
              <w:pStyle w:val="CM80"/>
              <w:tabs>
                <w:tab w:val="num" w:pos="1440"/>
              </w:tabs>
              <w:spacing w:after="0"/>
              <w:ind w:left="720"/>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Yes </w:t>
            </w:r>
          </w:p>
          <w:p w:rsidR="001A66B0" w:rsidRPr="00F00B0A" w:rsidRDefault="001A66B0" w:rsidP="00FD49DF">
            <w:pPr>
              <w:pStyle w:val="CM78"/>
              <w:tabs>
                <w:tab w:val="left" w:pos="810"/>
                <w:tab w:val="num" w:pos="1440"/>
              </w:tabs>
              <w:spacing w:after="0"/>
              <w:ind w:left="720"/>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D49DF">
            <w:pPr>
              <w:pStyle w:val="Default"/>
              <w:rPr>
                <w:rFonts w:ascii="Times New Roman" w:hAnsi="Times New Roman" w:cs="Times New Roman"/>
                <w:b/>
                <w:bCs/>
                <w:sz w:val="22"/>
                <w:szCs w:val="22"/>
                <w:u w:val="single"/>
              </w:rPr>
            </w:pPr>
          </w:p>
          <w:p w:rsidR="001A66B0" w:rsidRPr="00F00B0A" w:rsidRDefault="001A66B0" w:rsidP="00FD49DF">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Q52a </w:t>
            </w:r>
          </w:p>
          <w:p w:rsidR="001A66B0" w:rsidRPr="00F00B0A" w:rsidRDefault="001A66B0" w:rsidP="00FD49DF">
            <w:pPr>
              <w:pStyle w:val="CM80"/>
              <w:spacing w:after="0"/>
              <w:ind w:left="568" w:hanging="567"/>
              <w:rPr>
                <w:rFonts w:ascii="Times New Roman" w:hAnsi="Times New Roman" w:cs="Times New Roman"/>
                <w:b/>
                <w:bCs/>
                <w:color w:val="000000"/>
                <w:sz w:val="22"/>
                <w:szCs w:val="22"/>
              </w:rPr>
            </w:pPr>
          </w:p>
          <w:p w:rsidR="001A66B0" w:rsidRPr="00F00B0A" w:rsidRDefault="001A66B0" w:rsidP="00FD49D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During 2010 did you receive any Worker’s Compensation payments or other payments as a result of a job related injury or illness?</w:t>
            </w:r>
          </w:p>
          <w:p w:rsidR="001A66B0" w:rsidRPr="00F00B0A" w:rsidRDefault="001A66B0" w:rsidP="00FD49DF">
            <w:pPr>
              <w:pStyle w:val="CM72"/>
              <w:spacing w:after="0"/>
              <w:ind w:left="510"/>
              <w:rPr>
                <w:rFonts w:ascii="Times New Roman" w:hAnsi="Times New Roman" w:cs="Times New Roman"/>
                <w:color w:val="000000"/>
                <w:sz w:val="22"/>
                <w:szCs w:val="22"/>
              </w:rPr>
            </w:pPr>
          </w:p>
          <w:p w:rsidR="001A66B0" w:rsidRPr="00F00B0A" w:rsidRDefault="001A66B0" w:rsidP="00FD49DF">
            <w:pPr>
              <w:pStyle w:val="CM72"/>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Exclude sick pay and disability retirement. </w:t>
            </w:r>
          </w:p>
          <w:p w:rsidR="001A66B0" w:rsidRPr="00F00B0A" w:rsidRDefault="001A66B0" w:rsidP="00FD49DF">
            <w:pPr>
              <w:pStyle w:val="Default"/>
              <w:rPr>
                <w:rFonts w:ascii="Times New Roman" w:hAnsi="Times New Roman" w:cs="Times New Roman"/>
                <w:sz w:val="22"/>
                <w:szCs w:val="22"/>
              </w:rPr>
            </w:pP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D49DF">
            <w:pPr>
              <w:pStyle w:val="CM82"/>
              <w:spacing w:after="0"/>
              <w:ind w:left="568" w:hanging="567"/>
              <w:rPr>
                <w:rFonts w:ascii="Times New Roman" w:hAnsi="Times New Roman" w:cs="Times New Roman"/>
                <w:sz w:val="22"/>
                <w:szCs w:val="22"/>
              </w:rPr>
            </w:pPr>
            <w:r w:rsidRPr="00F00B0A">
              <w:rPr>
                <w:rFonts w:ascii="Times New Roman" w:hAnsi="Times New Roman" w:cs="Times New Roman"/>
                <w:sz w:val="22"/>
                <w:szCs w:val="22"/>
              </w:rPr>
              <w:br w:type="page"/>
            </w:r>
          </w:p>
          <w:p w:rsidR="001A66B0" w:rsidRPr="00F00B0A" w:rsidRDefault="001A66B0" w:rsidP="00FD49DF">
            <w:pPr>
              <w:pStyle w:val="CM82"/>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Q52b </w:t>
            </w:r>
          </w:p>
          <w:p w:rsidR="001A66B0" w:rsidRPr="00F00B0A" w:rsidRDefault="001A66B0" w:rsidP="00FD49DF">
            <w:pPr>
              <w:pStyle w:val="CM80"/>
              <w:spacing w:after="0"/>
              <w:ind w:left="568" w:hanging="567"/>
              <w:rPr>
                <w:rFonts w:ascii="Times New Roman" w:hAnsi="Times New Roman" w:cs="Times New Roman"/>
                <w:b/>
                <w:bCs/>
                <w:color w:val="000000"/>
                <w:sz w:val="22"/>
                <w:szCs w:val="22"/>
              </w:rPr>
            </w:pPr>
          </w:p>
          <w:p w:rsidR="001A66B0" w:rsidRPr="00F00B0A" w:rsidRDefault="001A66B0" w:rsidP="00FD49DF">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was the source of these payments? </w:t>
            </w:r>
          </w:p>
          <w:p w:rsidR="001A66B0" w:rsidRPr="00F00B0A" w:rsidRDefault="001A66B0" w:rsidP="00FD49DF">
            <w:pPr>
              <w:pStyle w:val="Default"/>
              <w:rPr>
                <w:rFonts w:ascii="Times New Roman" w:hAnsi="Times New Roman" w:cs="Times New Roman"/>
                <w:sz w:val="22"/>
                <w:szCs w:val="22"/>
              </w:rPr>
            </w:pP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State Worker's Compensation</w:t>
            </w: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Employer or employer's insurance</w:t>
            </w: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Own insurance</w:t>
            </w: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Other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D49D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about [NAMES(S)]?  During 2010 did [NAME(S)] receive any Worker’s Compensation payments or other payments as a result of a job related injury or illness?</w:t>
            </w:r>
          </w:p>
          <w:p w:rsidR="001A66B0" w:rsidRPr="00F00B0A" w:rsidRDefault="001A66B0" w:rsidP="00FD49DF">
            <w:pPr>
              <w:pStyle w:val="CM72"/>
              <w:spacing w:after="0"/>
              <w:ind w:left="510"/>
              <w:rPr>
                <w:rFonts w:ascii="Times New Roman" w:hAnsi="Times New Roman" w:cs="Times New Roman"/>
                <w:color w:val="000000"/>
                <w:sz w:val="22"/>
                <w:szCs w:val="22"/>
              </w:rPr>
            </w:pPr>
          </w:p>
          <w:p w:rsidR="001A66B0" w:rsidRPr="00F00B0A" w:rsidRDefault="001A66B0" w:rsidP="00FD49DF">
            <w:pPr>
              <w:pStyle w:val="CM72"/>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9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Exclude sick pay and disability retirement. </w:t>
            </w:r>
          </w:p>
          <w:p w:rsidR="001A66B0" w:rsidRPr="00F00B0A" w:rsidRDefault="001A66B0" w:rsidP="00FD49DF">
            <w:pPr>
              <w:pStyle w:val="Default"/>
              <w:rPr>
                <w:rFonts w:ascii="Times New Roman" w:hAnsi="Times New Roman" w:cs="Times New Roman"/>
                <w:sz w:val="22"/>
                <w:szCs w:val="22"/>
              </w:rPr>
            </w:pP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D49DF">
            <w:pPr>
              <w:pStyle w:val="CM82"/>
              <w:spacing w:after="0"/>
              <w:ind w:left="568" w:hanging="567"/>
              <w:rPr>
                <w:rFonts w:ascii="Times New Roman" w:hAnsi="Times New Roman" w:cs="Times New Roman"/>
                <w:sz w:val="22"/>
                <w:szCs w:val="22"/>
              </w:rPr>
            </w:pPr>
            <w:r w:rsidRPr="00F00B0A">
              <w:rPr>
                <w:rFonts w:ascii="Times New Roman" w:hAnsi="Times New Roman" w:cs="Times New Roman"/>
                <w:sz w:val="22"/>
                <w:szCs w:val="22"/>
              </w:rPr>
              <w:br w:type="page"/>
            </w:r>
            <w:r w:rsidRPr="00F00B0A">
              <w:rPr>
                <w:rFonts w:ascii="Times New Roman" w:hAnsi="Times New Roman" w:cs="Times New Roman"/>
                <w:b/>
                <w:bCs/>
                <w:color w:val="000000"/>
                <w:sz w:val="22"/>
                <w:szCs w:val="22"/>
                <w:u w:val="single"/>
              </w:rPr>
              <w:t xml:space="preserve">Q52b </w:t>
            </w:r>
          </w:p>
          <w:p w:rsidR="001A66B0" w:rsidRPr="00F00B0A" w:rsidRDefault="001A66B0" w:rsidP="00FD49DF">
            <w:pPr>
              <w:pStyle w:val="CM80"/>
              <w:spacing w:after="0"/>
              <w:ind w:left="568" w:hanging="567"/>
              <w:rPr>
                <w:rFonts w:ascii="Times New Roman" w:hAnsi="Times New Roman" w:cs="Times New Roman"/>
                <w:b/>
                <w:bCs/>
                <w:color w:val="000000"/>
                <w:sz w:val="22"/>
                <w:szCs w:val="22"/>
              </w:rPr>
            </w:pPr>
          </w:p>
          <w:p w:rsidR="001A66B0" w:rsidRPr="00F00B0A" w:rsidRDefault="001A66B0" w:rsidP="00FD49DF">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lastRenderedPageBreak/>
              <w:t xml:space="preserve">What was the source of these payments? </w:t>
            </w:r>
          </w:p>
          <w:p w:rsidR="001A66B0" w:rsidRPr="00F00B0A" w:rsidRDefault="001A66B0" w:rsidP="00FD49DF">
            <w:pPr>
              <w:pStyle w:val="Default"/>
              <w:rPr>
                <w:rFonts w:ascii="Times New Roman" w:hAnsi="Times New Roman" w:cs="Times New Roman"/>
                <w:sz w:val="22"/>
                <w:szCs w:val="22"/>
              </w:rPr>
            </w:pP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State Worker's Compensation</w:t>
            </w: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Employer or employer's insurance</w:t>
            </w: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Own insurance</w:t>
            </w:r>
          </w:p>
          <w:p w:rsidR="001A66B0" w:rsidRPr="00F00B0A" w:rsidRDefault="001A66B0" w:rsidP="00E008DF">
            <w:pPr>
              <w:pStyle w:val="Default"/>
              <w:numPr>
                <w:ilvl w:val="0"/>
                <w:numId w:val="1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Other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683019">
            <w:pPr>
              <w:pStyle w:val="Default"/>
              <w:rPr>
                <w:rFonts w:ascii="Times New Roman" w:hAnsi="Times New Roman" w:cs="Times New Roman"/>
                <w:sz w:val="22"/>
                <w:szCs w:val="22"/>
                <w:u w:val="single"/>
              </w:rPr>
            </w:pPr>
            <w:r w:rsidRPr="00F00B0A">
              <w:rPr>
                <w:rFonts w:ascii="Times New Roman" w:hAnsi="Times New Roman" w:cs="Times New Roman"/>
                <w:b/>
                <w:bCs/>
                <w:sz w:val="22"/>
                <w:szCs w:val="22"/>
                <w:u w:val="single"/>
              </w:rPr>
              <w:t>SOCIAL SECURITY</w:t>
            </w:r>
          </w:p>
          <w:p w:rsidR="001A66B0" w:rsidRPr="00F00B0A" w:rsidRDefault="001A66B0" w:rsidP="00683019">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683019">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Q56a </w:t>
            </w:r>
          </w:p>
          <w:p w:rsidR="001A66B0" w:rsidRPr="00F00B0A" w:rsidRDefault="001A66B0" w:rsidP="00683019">
            <w:pPr>
              <w:pStyle w:val="CM73"/>
              <w:spacing w:after="0"/>
              <w:ind w:left="568" w:hanging="567"/>
              <w:rPr>
                <w:rFonts w:ascii="Times New Roman" w:hAnsi="Times New Roman" w:cs="Times New Roman"/>
                <w:b/>
                <w:bCs/>
                <w:color w:val="000000"/>
                <w:sz w:val="22"/>
                <w:szCs w:val="22"/>
              </w:rPr>
            </w:pPr>
          </w:p>
          <w:p w:rsidR="001A66B0" w:rsidRPr="00F00B0A" w:rsidRDefault="001A66B0" w:rsidP="00683019">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During 2010 did you receive any Social Security payments from the U.S. Government? </w:t>
            </w:r>
          </w:p>
          <w:p w:rsidR="001A66B0" w:rsidRPr="00F00B0A" w:rsidRDefault="001A66B0" w:rsidP="00683019">
            <w:pPr>
              <w:pStyle w:val="Default"/>
              <w:rPr>
                <w:rFonts w:ascii="Times New Roman" w:hAnsi="Times New Roman" w:cs="Times New Roman"/>
                <w:sz w:val="22"/>
                <w:szCs w:val="22"/>
              </w:rPr>
            </w:pP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83019">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How about [NAMES(S)]?  (During 2010 did [NAMES(S)] receive any Social Security payments from the U.S. Government?) </w:t>
            </w:r>
          </w:p>
          <w:p w:rsidR="001A66B0" w:rsidRPr="00F00B0A" w:rsidRDefault="001A66B0" w:rsidP="00683019">
            <w:pPr>
              <w:pStyle w:val="Default"/>
              <w:rPr>
                <w:rFonts w:ascii="Times New Roman" w:hAnsi="Times New Roman" w:cs="Times New Roman"/>
                <w:sz w:val="22"/>
                <w:szCs w:val="22"/>
              </w:rPr>
            </w:pP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83019">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83019">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Who received Social Security payments, either for themselves or as combined payments with other family members?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FD49DF">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SOCIAL SECURITY FOR CHILDREN</w:t>
            </w:r>
          </w:p>
          <w:p w:rsidR="001A66B0" w:rsidRPr="00F00B0A" w:rsidRDefault="001A66B0" w:rsidP="00FD49D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FD49DF">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Q56f </w:t>
            </w:r>
          </w:p>
          <w:p w:rsidR="001A66B0" w:rsidRPr="00F00B0A" w:rsidRDefault="001A66B0" w:rsidP="00FD49DF">
            <w:pPr>
              <w:pStyle w:val="CM80"/>
              <w:spacing w:after="0"/>
              <w:ind w:left="568" w:hanging="567"/>
              <w:rPr>
                <w:rFonts w:ascii="Times New Roman" w:hAnsi="Times New Roman" w:cs="Times New Roman"/>
                <w:b/>
                <w:bCs/>
                <w:color w:val="000000"/>
                <w:sz w:val="22"/>
                <w:szCs w:val="22"/>
              </w:rPr>
            </w:pPr>
          </w:p>
          <w:p w:rsidR="001A66B0" w:rsidRPr="00F00B0A" w:rsidRDefault="001A66B0" w:rsidP="00FD49D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Did anyone in this household receive any Social Security income in 2010 that we have not already counted on behalf of children in this household?</w:t>
            </w:r>
          </w:p>
          <w:p w:rsidR="001A66B0" w:rsidRPr="00F00B0A" w:rsidRDefault="001A66B0" w:rsidP="00FD49DF">
            <w:pPr>
              <w:pStyle w:val="Default"/>
              <w:rPr>
                <w:rFonts w:ascii="Times New Roman" w:hAnsi="Times New Roman" w:cs="Times New Roman"/>
                <w:sz w:val="22"/>
                <w:szCs w:val="22"/>
              </w:rPr>
            </w:pP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D49DF">
            <w:pPr>
              <w:pStyle w:val="CM79"/>
              <w:spacing w:after="0"/>
              <w:rPr>
                <w:rFonts w:ascii="Times New Roman" w:hAnsi="Times New Roman" w:cs="Times New Roman"/>
                <w:b/>
                <w:bCs/>
                <w:color w:val="000000"/>
                <w:sz w:val="22"/>
                <w:szCs w:val="22"/>
                <w:u w:val="single"/>
              </w:rPr>
            </w:pPr>
          </w:p>
          <w:p w:rsidR="001A66B0" w:rsidRPr="00F00B0A" w:rsidRDefault="001A66B0" w:rsidP="00FD49DF">
            <w:pPr>
              <w:pStyle w:val="CM79"/>
              <w:spacing w:after="0"/>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Q56g </w:t>
            </w: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0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FD49DF">
            <w:pPr>
              <w:pStyle w:val="CM80"/>
              <w:spacing w:after="0"/>
              <w:rPr>
                <w:rFonts w:ascii="Times New Roman" w:hAnsi="Times New Roman" w:cs="Times New Roman"/>
                <w:b/>
                <w:bCs/>
                <w:color w:val="000000"/>
                <w:sz w:val="22"/>
                <w:szCs w:val="22"/>
              </w:rPr>
            </w:pPr>
          </w:p>
          <w:p w:rsidR="001A66B0" w:rsidRPr="00F00B0A" w:rsidRDefault="001A66B0" w:rsidP="00FD49DF">
            <w:pPr>
              <w:pStyle w:val="CM80"/>
              <w:spacing w:after="0"/>
              <w:ind w:firstLine="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Who received these Social Security payments?</w:t>
            </w:r>
            <w:r w:rsidRPr="00F00B0A">
              <w:rPr>
                <w:rFonts w:ascii="Times New Roman" w:hAnsi="Times New Roman" w:cs="Times New Roman"/>
                <w:b/>
                <w:bCs/>
                <w:color w:val="000000"/>
                <w:sz w:val="22"/>
                <w:szCs w:val="22"/>
              </w:rPr>
              <w:br/>
            </w: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FD49D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FD49DF">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SUPPLEMENTAL SECURITY INCOME (SSI)</w:t>
            </w:r>
          </w:p>
          <w:p w:rsidR="001A66B0" w:rsidRPr="00F00B0A" w:rsidRDefault="001A66B0" w:rsidP="00FD49D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FD49DF">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Q57a </w:t>
            </w:r>
          </w:p>
          <w:p w:rsidR="001A66B0" w:rsidRPr="00F00B0A" w:rsidRDefault="001A66B0" w:rsidP="00FD49DF">
            <w:pPr>
              <w:pStyle w:val="CM80"/>
              <w:spacing w:after="0"/>
              <w:ind w:left="568" w:hanging="567"/>
              <w:rPr>
                <w:rFonts w:ascii="Times New Roman" w:hAnsi="Times New Roman" w:cs="Times New Roman"/>
                <w:b/>
                <w:bCs/>
                <w:color w:val="000000"/>
                <w:sz w:val="22"/>
                <w:szCs w:val="22"/>
              </w:rPr>
            </w:pPr>
          </w:p>
          <w:p w:rsidR="001A66B0" w:rsidRPr="00F00B0A" w:rsidRDefault="001A66B0" w:rsidP="00FD49DF">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During 2010 did (you/ anyone in this household) receive:</w:t>
            </w:r>
          </w:p>
          <w:p w:rsidR="001A66B0" w:rsidRPr="00F00B0A" w:rsidRDefault="001A66B0" w:rsidP="00FD49DF">
            <w:pPr>
              <w:pStyle w:val="CM80"/>
              <w:spacing w:after="0"/>
              <w:ind w:left="720"/>
              <w:rPr>
                <w:rFonts w:ascii="Times New Roman" w:hAnsi="Times New Roman" w:cs="Times New Roman"/>
                <w:color w:val="000000"/>
                <w:sz w:val="22"/>
                <w:szCs w:val="22"/>
              </w:rPr>
            </w:pPr>
            <w:proofErr w:type="gramStart"/>
            <w:r w:rsidRPr="00F00B0A">
              <w:rPr>
                <w:rFonts w:ascii="Times New Roman" w:hAnsi="Times New Roman" w:cs="Times New Roman"/>
                <w:b/>
                <w:bCs/>
                <w:color w:val="000000"/>
                <w:sz w:val="22"/>
                <w:szCs w:val="22"/>
              </w:rPr>
              <w:t>any</w:t>
            </w:r>
            <w:proofErr w:type="gramEnd"/>
            <w:r w:rsidRPr="00F00B0A">
              <w:rPr>
                <w:rFonts w:ascii="Times New Roman" w:hAnsi="Times New Roman" w:cs="Times New Roman"/>
                <w:b/>
                <w:bCs/>
                <w:color w:val="000000"/>
                <w:sz w:val="22"/>
                <w:szCs w:val="22"/>
              </w:rPr>
              <w:t xml:space="preserve"> SSI payments, that is, Supplemental Security Income? </w:t>
            </w:r>
          </w:p>
          <w:p w:rsidR="001A66B0" w:rsidRPr="00F00B0A" w:rsidRDefault="001A66B0" w:rsidP="00FD49DF">
            <w:pPr>
              <w:pStyle w:val="CM75"/>
              <w:spacing w:after="0"/>
              <w:ind w:left="510"/>
              <w:rPr>
                <w:rFonts w:ascii="Times New Roman" w:hAnsi="Times New Roman" w:cs="Times New Roman"/>
                <w:color w:val="000000"/>
                <w:sz w:val="22"/>
                <w:szCs w:val="22"/>
              </w:rPr>
            </w:pPr>
          </w:p>
          <w:p w:rsidR="001A66B0" w:rsidRPr="00F00B0A" w:rsidRDefault="001A66B0" w:rsidP="00FD49DF">
            <w:pPr>
              <w:pStyle w:val="CM75"/>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lastRenderedPageBreak/>
              <w:drawing>
                <wp:inline distT="0" distB="0" distL="0" distR="0">
                  <wp:extent cx="111760" cy="111760"/>
                  <wp:effectExtent l="19050" t="0" r="2540" b="0"/>
                  <wp:docPr id="10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Note: SSI </w:t>
            </w:r>
            <w:proofErr w:type="gramStart"/>
            <w:r w:rsidRPr="00F00B0A">
              <w:rPr>
                <w:rFonts w:ascii="Times New Roman" w:hAnsi="Times New Roman" w:cs="Times New Roman"/>
                <w:color w:val="0000FF"/>
                <w:sz w:val="22"/>
                <w:szCs w:val="22"/>
              </w:rPr>
              <w:t>are</w:t>
            </w:r>
            <w:proofErr w:type="gramEnd"/>
            <w:r w:rsidRPr="00F00B0A">
              <w:rPr>
                <w:rFonts w:ascii="Times New Roman" w:hAnsi="Times New Roman" w:cs="Times New Roman"/>
                <w:color w:val="0000FF"/>
                <w:sz w:val="22"/>
                <w:szCs w:val="22"/>
              </w:rPr>
              <w:t xml:space="preserve"> assistance payments to low-income aged, blind and disabled persons, and come from state or local welfare offices, the Federal government, or both. </w:t>
            </w:r>
          </w:p>
          <w:p w:rsidR="001A66B0" w:rsidRPr="00F00B0A" w:rsidRDefault="001A66B0" w:rsidP="00FD49DF">
            <w:pPr>
              <w:pStyle w:val="Default"/>
              <w:ind w:left="360"/>
              <w:rPr>
                <w:rFonts w:ascii="Times New Roman" w:hAnsi="Times New Roman" w:cs="Times New Roman"/>
                <w:sz w:val="22"/>
                <w:szCs w:val="22"/>
              </w:rPr>
            </w:pP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D49D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D49DF">
            <w:pPr>
              <w:pStyle w:val="Default"/>
              <w:rPr>
                <w:rFonts w:ascii="Times New Roman" w:hAnsi="Times New Roman" w:cs="Times New Roman"/>
                <w:sz w:val="22"/>
                <w:szCs w:val="22"/>
              </w:rPr>
            </w:pPr>
          </w:p>
          <w:p w:rsidR="001A66B0" w:rsidRPr="00F00B0A" w:rsidRDefault="001A66B0" w:rsidP="00FD49DF">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Q57b </w:t>
            </w:r>
          </w:p>
          <w:p w:rsidR="001A66B0" w:rsidRPr="00F00B0A" w:rsidRDefault="001A66B0" w:rsidP="00FD49DF">
            <w:pPr>
              <w:pStyle w:val="CM80"/>
              <w:spacing w:after="0"/>
              <w:ind w:left="678"/>
              <w:rPr>
                <w:rFonts w:ascii="Times New Roman" w:hAnsi="Times New Roman" w:cs="Times New Roman"/>
                <w:b/>
                <w:bCs/>
                <w:color w:val="000000"/>
                <w:sz w:val="22"/>
                <w:szCs w:val="22"/>
              </w:rPr>
            </w:pPr>
          </w:p>
          <w:p w:rsidR="001A66B0" w:rsidRPr="00F00B0A" w:rsidRDefault="001A66B0" w:rsidP="00FD49DF">
            <w:pPr>
              <w:pStyle w:val="CM80"/>
              <w:spacing w:after="0"/>
              <w:ind w:left="67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Who received SSI?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B056C6">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SUPPLEMENTAL SECURITY INCOME FOR CHILDREN</w:t>
            </w:r>
          </w:p>
          <w:p w:rsidR="001A66B0" w:rsidRPr="00F00B0A" w:rsidRDefault="001A66B0" w:rsidP="00B056C6">
            <w:pPr>
              <w:pStyle w:val="CM1"/>
              <w:spacing w:line="240" w:lineRule="auto"/>
              <w:rPr>
                <w:rFonts w:ascii="Times New Roman" w:hAnsi="Times New Roman" w:cs="Times New Roman"/>
                <w:b/>
                <w:bCs/>
                <w:color w:val="000000"/>
                <w:sz w:val="22"/>
                <w:szCs w:val="22"/>
                <w:u w:val="single"/>
              </w:rPr>
            </w:pPr>
          </w:p>
          <w:p w:rsidR="001A66B0" w:rsidRPr="00F00B0A" w:rsidRDefault="001A66B0" w:rsidP="00B056C6">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Q57d </w:t>
            </w:r>
          </w:p>
          <w:p w:rsidR="001A66B0" w:rsidRPr="00F00B0A" w:rsidRDefault="001A66B0" w:rsidP="00B056C6">
            <w:pPr>
              <w:pStyle w:val="Default"/>
              <w:ind w:left="568" w:right="300"/>
              <w:rPr>
                <w:rFonts w:ascii="Times New Roman" w:hAnsi="Times New Roman" w:cs="Times New Roman"/>
                <w:b/>
                <w:bCs/>
                <w:sz w:val="22"/>
                <w:szCs w:val="22"/>
              </w:rPr>
            </w:pPr>
          </w:p>
          <w:p w:rsidR="001A66B0" w:rsidRPr="00F00B0A" w:rsidRDefault="001A66B0" w:rsidP="00B056C6">
            <w:pPr>
              <w:pStyle w:val="CM80"/>
              <w:spacing w:after="0"/>
              <w:ind w:left="680" w:right="220"/>
              <w:rPr>
                <w:rFonts w:ascii="Times New Roman" w:hAnsi="Times New Roman" w:cs="Times New Roman"/>
                <w:sz w:val="22"/>
                <w:szCs w:val="22"/>
              </w:rPr>
            </w:pPr>
            <w:r w:rsidRPr="00F00B0A">
              <w:rPr>
                <w:rFonts w:ascii="Times New Roman" w:hAnsi="Times New Roman" w:cs="Times New Roman"/>
                <w:b/>
                <w:bCs/>
                <w:color w:val="000000"/>
                <w:sz w:val="22"/>
                <w:szCs w:val="22"/>
              </w:rPr>
              <w:t>Did anyone in this household receive any Supplemental Security Income in 2010 that we have not already counted on behalf of children in this household?</w:t>
            </w:r>
            <w:r w:rsidRPr="00F00B0A">
              <w:rPr>
                <w:rFonts w:ascii="Times New Roman" w:hAnsi="Times New Roman" w:cs="Times New Roman"/>
                <w:sz w:val="22"/>
                <w:szCs w:val="22"/>
              </w:rPr>
              <w:t xml:space="preserve"> </w:t>
            </w:r>
          </w:p>
          <w:p w:rsidR="001A66B0" w:rsidRPr="00F00B0A" w:rsidRDefault="001A66B0" w:rsidP="00B056C6">
            <w:pPr>
              <w:pStyle w:val="CM75"/>
              <w:spacing w:after="0"/>
              <w:ind w:left="995" w:right="978"/>
              <w:rPr>
                <w:rFonts w:ascii="Times New Roman" w:hAnsi="Times New Roman" w:cs="Times New Roman"/>
                <w:color w:val="000000"/>
                <w:sz w:val="22"/>
                <w:szCs w:val="22"/>
              </w:rPr>
            </w:pPr>
          </w:p>
          <w:p w:rsidR="001A66B0" w:rsidRPr="00F00B0A" w:rsidRDefault="001A66B0" w:rsidP="00B056C6">
            <w:pPr>
              <w:pStyle w:val="CM75"/>
              <w:spacing w:after="0"/>
              <w:ind w:left="995" w:right="978" w:hanging="275"/>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0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Includes all children under 18 years of age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Default"/>
              <w:tabs>
                <w:tab w:val="left" w:pos="1440"/>
              </w:tabs>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B056C6">
            <w:pPr>
              <w:pStyle w:val="Default"/>
              <w:tabs>
                <w:tab w:val="left" w:pos="1440"/>
              </w:tabs>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79"/>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Q57e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0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Read only if necessary</w:t>
            </w:r>
          </w:p>
          <w:p w:rsidR="001A66B0" w:rsidRPr="00F00B0A" w:rsidRDefault="001A66B0" w:rsidP="00B056C6">
            <w:pPr>
              <w:pStyle w:val="CM80"/>
              <w:spacing w:after="0"/>
              <w:ind w:left="680" w:right="220"/>
              <w:rPr>
                <w:rFonts w:ascii="Times New Roman" w:hAnsi="Times New Roman" w:cs="Times New Roman"/>
                <w:b/>
                <w:bCs/>
                <w:color w:val="000000"/>
                <w:sz w:val="22"/>
                <w:szCs w:val="22"/>
              </w:rPr>
            </w:pPr>
          </w:p>
          <w:p w:rsidR="001A66B0" w:rsidRPr="00F00B0A" w:rsidRDefault="001A66B0" w:rsidP="00B056C6">
            <w:pPr>
              <w:pStyle w:val="CM80"/>
              <w:spacing w:after="0"/>
              <w:ind w:left="680" w:right="2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Who received these Supplemental Security Income payments? </w:t>
            </w: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B056C6">
            <w:pPr>
              <w:pStyle w:val="CM80"/>
              <w:spacing w:after="0"/>
              <w:ind w:right="2495"/>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PUBLIC ASSISTANCE</w:t>
            </w:r>
          </w:p>
          <w:p w:rsidR="001A66B0" w:rsidRPr="00F00B0A" w:rsidRDefault="001A66B0" w:rsidP="00B056C6">
            <w:pPr>
              <w:pStyle w:val="CM80"/>
              <w:spacing w:after="0"/>
              <w:ind w:right="2495"/>
              <w:rPr>
                <w:rFonts w:ascii="Times New Roman" w:hAnsi="Times New Roman" w:cs="Times New Roman"/>
                <w:b/>
                <w:bCs/>
                <w:color w:val="000000"/>
                <w:sz w:val="22"/>
                <w:szCs w:val="22"/>
              </w:rPr>
            </w:pPr>
          </w:p>
          <w:p w:rsidR="001A66B0" w:rsidRPr="00F00B0A" w:rsidRDefault="001A66B0" w:rsidP="00B056C6">
            <w:pPr>
              <w:pStyle w:val="CM80"/>
              <w:spacing w:after="0"/>
              <w:ind w:right="2495"/>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Q59A88 </w:t>
            </w:r>
          </w:p>
          <w:p w:rsidR="001A66B0" w:rsidRPr="00F00B0A" w:rsidRDefault="001A66B0" w:rsidP="00B056C6">
            <w:pPr>
              <w:pStyle w:val="CM80"/>
              <w:spacing w:after="0"/>
              <w:ind w:right="2495"/>
              <w:rPr>
                <w:rFonts w:ascii="Times New Roman" w:hAnsi="Times New Roman" w:cs="Times New Roman"/>
                <w:b/>
                <w:bCs/>
                <w:color w:val="000000"/>
                <w:sz w:val="22"/>
                <w:szCs w:val="22"/>
              </w:rPr>
            </w:pPr>
          </w:p>
          <w:p w:rsidR="001A66B0" w:rsidRPr="00F00B0A" w:rsidRDefault="001A66B0" w:rsidP="00B056C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 time during 2010, even for one month, did (you/ anyone in this household) receive any CASH assistance from a state or county welfare program such as (STATE PROGRAM NAME)?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0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Include cash payments from:</w:t>
            </w:r>
          </w:p>
          <w:p w:rsidR="001A66B0" w:rsidRPr="00F00B0A" w:rsidRDefault="001A66B0" w:rsidP="00B056C6">
            <w:pPr>
              <w:pStyle w:val="CM91"/>
              <w:spacing w:after="0"/>
              <w:ind w:left="788"/>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welfare or welfare-to-work programs, </w:t>
            </w:r>
          </w:p>
          <w:p w:rsidR="001A66B0" w:rsidRPr="00F00B0A" w:rsidRDefault="001A66B0" w:rsidP="00B056C6">
            <w:pPr>
              <w:pStyle w:val="CM80"/>
              <w:spacing w:after="0"/>
              <w:ind w:firstLine="720"/>
              <w:rPr>
                <w:rFonts w:ascii="Times New Roman" w:hAnsi="Times New Roman" w:cs="Times New Roman"/>
                <w:color w:val="0000FF"/>
                <w:sz w:val="22"/>
                <w:szCs w:val="22"/>
              </w:rPr>
            </w:pPr>
            <w:r w:rsidRPr="00F00B0A">
              <w:rPr>
                <w:rFonts w:ascii="Times New Roman" w:hAnsi="Times New Roman" w:cs="Times New Roman"/>
                <w:color w:val="0000FF"/>
                <w:sz w:val="22"/>
                <w:szCs w:val="22"/>
              </w:rPr>
              <w:t>(State Program Name and/or acronyms),</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Temporary Assistance for Needy Families program (TANF),</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Aid to Families with Dependent Children (AFDC),</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General Assistance/Emergency Assistance program,</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Diversion Payments,</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Refugee Cash and Medical Assistance program, </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General Assistance from Bureau of Indian Affairs, or </w:t>
            </w:r>
          </w:p>
          <w:p w:rsidR="001A66B0" w:rsidRPr="00F00B0A" w:rsidRDefault="001A66B0" w:rsidP="00B056C6">
            <w:pPr>
              <w:pStyle w:val="CM80"/>
              <w:spacing w:after="0"/>
              <w:ind w:left="788" w:hanging="68"/>
              <w:rPr>
                <w:rFonts w:ascii="Times New Roman" w:hAnsi="Times New Roman" w:cs="Times New Roman"/>
                <w:color w:val="0000FF"/>
                <w:sz w:val="22"/>
                <w:szCs w:val="22"/>
              </w:rPr>
            </w:pPr>
            <w:r w:rsidRPr="00F00B0A">
              <w:rPr>
                <w:rFonts w:ascii="Times New Roman" w:hAnsi="Times New Roman" w:cs="Times New Roman"/>
                <w:color w:val="0000FF"/>
                <w:sz w:val="22"/>
                <w:szCs w:val="22"/>
              </w:rPr>
              <w:t>Tribal Administered General Assistance.</w:t>
            </w:r>
            <w:r w:rsidRPr="00F00B0A">
              <w:rPr>
                <w:rFonts w:ascii="Times New Roman" w:hAnsi="Times New Roman" w:cs="Times New Roman"/>
                <w:color w:val="0000FF"/>
                <w:sz w:val="22"/>
                <w:szCs w:val="22"/>
              </w:rPr>
              <w:br/>
            </w:r>
          </w:p>
          <w:p w:rsidR="001A66B0" w:rsidRPr="00F00B0A" w:rsidRDefault="001A66B0" w:rsidP="00B056C6">
            <w:pPr>
              <w:pStyle w:val="CM72"/>
              <w:spacing w:after="0"/>
              <w:ind w:left="720"/>
              <w:rPr>
                <w:rFonts w:ascii="Times New Roman" w:hAnsi="Times New Roman" w:cs="Times New Roman"/>
                <w:b/>
                <w:bCs/>
                <w:color w:val="0000FF"/>
                <w:sz w:val="22"/>
                <w:szCs w:val="22"/>
              </w:rPr>
            </w:pPr>
            <w:r w:rsidRPr="00F00B0A">
              <w:rPr>
                <w:rFonts w:ascii="Times New Roman" w:hAnsi="Times New Roman" w:cs="Times New Roman"/>
                <w:b/>
                <w:bCs/>
                <w:color w:val="0000FF"/>
                <w:sz w:val="22"/>
                <w:szCs w:val="22"/>
              </w:rPr>
              <w:t>Do not include food stamps/Supplemental Nutrition Assistance Program (SNAP) benefits, SSI, energy assistance, WIC, School meals, or transportation, childcare, rental, or education assistance.</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Default"/>
              <w:ind w:left="720"/>
              <w:rPr>
                <w:rFonts w:ascii="Times New Roman" w:hAnsi="Times New Roman" w:cs="Times New Roman"/>
                <w:sz w:val="22"/>
                <w:szCs w:val="22"/>
              </w:rPr>
            </w:pPr>
            <w:r w:rsidRPr="00F00B0A">
              <w:rPr>
                <w:rFonts w:ascii="Times New Roman" w:hAnsi="Times New Roman" w:cs="Times New Roman"/>
                <w:sz w:val="22"/>
                <w:szCs w:val="22"/>
              </w:rPr>
              <w:t>Yes (SKIP TO   )</w:t>
            </w:r>
          </w:p>
          <w:p w:rsidR="001A66B0" w:rsidRPr="00F00B0A" w:rsidRDefault="001A66B0" w:rsidP="00B056C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lastRenderedPageBreak/>
              <w:t xml:space="preserve">Q59A89 </w:t>
            </w:r>
          </w:p>
          <w:p w:rsidR="001A66B0" w:rsidRPr="00F00B0A" w:rsidRDefault="001A66B0" w:rsidP="00B056C6">
            <w:pPr>
              <w:pStyle w:val="CM73"/>
              <w:spacing w:after="0"/>
              <w:ind w:left="568" w:hanging="567"/>
              <w:rPr>
                <w:rFonts w:ascii="Times New Roman" w:hAnsi="Times New Roman" w:cs="Times New Roman"/>
                <w:b/>
                <w:bCs/>
                <w:color w:val="000000"/>
                <w:sz w:val="22"/>
                <w:szCs w:val="22"/>
              </w:rPr>
            </w:pPr>
          </w:p>
          <w:p w:rsidR="001A66B0" w:rsidRPr="00F00B0A" w:rsidRDefault="001A66B0" w:rsidP="00B056C6">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Just to be sure, in 2010, did anyone receive CASH assistance from a state or county welfare program, on behalf of CHILDREN in the household?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Default"/>
              <w:ind w:left="63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B056C6">
            <w:pPr>
              <w:pStyle w:val="Default"/>
              <w:ind w:left="63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80"/>
              <w:spacing w:after="0"/>
              <w:ind w:left="680" w:hanging="68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Q59b_88 </w:t>
            </w:r>
          </w:p>
          <w:p w:rsidR="001A66B0" w:rsidRPr="00F00B0A" w:rsidRDefault="001A66B0" w:rsidP="00AA6E6A">
            <w:pPr>
              <w:pStyle w:val="CM80"/>
              <w:spacing w:after="0"/>
              <w:ind w:left="510" w:firstLine="210"/>
              <w:rPr>
                <w:rFonts w:ascii="Times New Roman" w:hAnsi="Times New Roman" w:cs="Times New Roman"/>
                <w:color w:val="000000"/>
                <w:sz w:val="22"/>
                <w:szCs w:val="22"/>
              </w:rPr>
            </w:pP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0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B056C6">
            <w:pPr>
              <w:pStyle w:val="CM80"/>
              <w:spacing w:after="0"/>
              <w:ind w:left="680" w:hanging="680"/>
              <w:rPr>
                <w:rFonts w:ascii="Times New Roman" w:hAnsi="Times New Roman" w:cs="Times New Roman"/>
                <w:b/>
                <w:bCs/>
                <w:color w:val="000000"/>
                <w:sz w:val="22"/>
                <w:szCs w:val="22"/>
              </w:rPr>
            </w:pPr>
          </w:p>
          <w:p w:rsidR="001A66B0" w:rsidRPr="00F00B0A" w:rsidRDefault="001A66B0" w:rsidP="00B056C6">
            <w:pPr>
              <w:pStyle w:val="CM80"/>
              <w:spacing w:after="0"/>
              <w:ind w:left="68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this CASH assistance?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B056C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Q59C8 </w:t>
            </w:r>
          </w:p>
          <w:p w:rsidR="001A66B0" w:rsidRPr="00F00B0A" w:rsidRDefault="001A66B0" w:rsidP="00B056C6">
            <w:pPr>
              <w:pStyle w:val="CM80"/>
              <w:spacing w:after="0"/>
              <w:ind w:left="568" w:hanging="567"/>
              <w:rPr>
                <w:rFonts w:ascii="Times New Roman" w:hAnsi="Times New Roman" w:cs="Times New Roman"/>
                <w:b/>
                <w:bCs/>
                <w:color w:val="000000"/>
                <w:sz w:val="22"/>
                <w:szCs w:val="22"/>
              </w:rPr>
            </w:pPr>
          </w:p>
          <w:p w:rsidR="001A66B0" w:rsidRPr="00F00B0A" w:rsidRDefault="001A66B0" w:rsidP="00B056C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From what type of program did (name/you) receive the CASH assistance? Was it </w:t>
            </w:r>
            <w:proofErr w:type="gramStart"/>
            <w:r w:rsidRPr="00F00B0A">
              <w:rPr>
                <w:rFonts w:ascii="Times New Roman" w:hAnsi="Times New Roman" w:cs="Times New Roman"/>
                <w:b/>
                <w:bCs/>
                <w:color w:val="000000"/>
                <w:sz w:val="22"/>
                <w:szCs w:val="22"/>
              </w:rPr>
              <w:t>a welfare</w:t>
            </w:r>
            <w:proofErr w:type="gramEnd"/>
            <w:r w:rsidRPr="00F00B0A">
              <w:rPr>
                <w:rFonts w:ascii="Times New Roman" w:hAnsi="Times New Roman" w:cs="Times New Roman"/>
                <w:b/>
                <w:bCs/>
                <w:color w:val="000000"/>
                <w:sz w:val="22"/>
                <w:szCs w:val="22"/>
              </w:rPr>
              <w:t xml:space="preserve"> or welfare-to-work program such as (STATE PROGRAM NAME), General Assistance, Emergency Assistance, or some other program?</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80"/>
              <w:tabs>
                <w:tab w:val="num" w:pos="900"/>
              </w:tabs>
              <w:spacing w:after="0"/>
              <w:ind w:left="900" w:hanging="180"/>
              <w:rPr>
                <w:rFonts w:ascii="Times New Roman" w:hAnsi="Times New Roman" w:cs="Times New Roman"/>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1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Enter all that apply, </w:t>
            </w:r>
          </w:p>
          <w:p w:rsidR="001A66B0" w:rsidRPr="00F00B0A" w:rsidRDefault="001A66B0" w:rsidP="00B056C6">
            <w:pPr>
              <w:pStyle w:val="CM73"/>
              <w:tabs>
                <w:tab w:val="num" w:pos="720"/>
                <w:tab w:val="left" w:pos="900"/>
              </w:tabs>
              <w:spacing w:after="0"/>
              <w:rPr>
                <w:rFonts w:ascii="Times New Roman" w:hAnsi="Times New Roman" w:cs="Times New Roman"/>
                <w:sz w:val="22"/>
                <w:szCs w:val="22"/>
              </w:rPr>
            </w:pPr>
            <w:r w:rsidRPr="00F00B0A">
              <w:rPr>
                <w:rFonts w:ascii="Times New Roman" w:hAnsi="Times New Roman" w:cs="Times New Roman"/>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1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Probe: Any Other Program? </w:t>
            </w:r>
          </w:p>
          <w:p w:rsidR="001A66B0" w:rsidRPr="00F00B0A" w:rsidRDefault="001A66B0" w:rsidP="00B056C6">
            <w:pPr>
              <w:pStyle w:val="Default"/>
              <w:tabs>
                <w:tab w:val="num" w:pos="720"/>
              </w:tabs>
              <w:ind w:left="360"/>
              <w:rPr>
                <w:rFonts w:ascii="Times New Roman" w:hAnsi="Times New Roman" w:cs="Times New Roman"/>
                <w:sz w:val="22"/>
                <w:szCs w:val="22"/>
              </w:rPr>
            </w:pPr>
          </w:p>
          <w:p w:rsidR="001A66B0" w:rsidRPr="00F00B0A" w:rsidRDefault="001A66B0" w:rsidP="00E008DF">
            <w:pPr>
              <w:pStyle w:val="Default"/>
              <w:numPr>
                <w:ilvl w:val="0"/>
                <w:numId w:val="14"/>
              </w:numPr>
              <w:ind w:firstLine="720"/>
              <w:rPr>
                <w:rFonts w:ascii="Times New Roman" w:hAnsi="Times New Roman" w:cs="Times New Roman"/>
                <w:sz w:val="22"/>
                <w:szCs w:val="22"/>
              </w:rPr>
            </w:pPr>
            <w:r w:rsidRPr="00F00B0A">
              <w:rPr>
                <w:rFonts w:ascii="Times New Roman" w:hAnsi="Times New Roman" w:cs="Times New Roman"/>
                <w:sz w:val="22"/>
                <w:szCs w:val="22"/>
              </w:rPr>
              <w:t>(State Program Name)/welfare/AFDC</w:t>
            </w:r>
          </w:p>
          <w:p w:rsidR="001A66B0" w:rsidRPr="00F00B0A" w:rsidRDefault="001A66B0" w:rsidP="00E008DF">
            <w:pPr>
              <w:pStyle w:val="Default"/>
              <w:numPr>
                <w:ilvl w:val="0"/>
                <w:numId w:val="14"/>
              </w:numPr>
              <w:ind w:firstLine="720"/>
              <w:rPr>
                <w:rFonts w:ascii="Times New Roman" w:hAnsi="Times New Roman" w:cs="Times New Roman"/>
                <w:sz w:val="22"/>
                <w:szCs w:val="22"/>
              </w:rPr>
            </w:pPr>
            <w:r w:rsidRPr="00F00B0A">
              <w:rPr>
                <w:rFonts w:ascii="Times New Roman" w:hAnsi="Times New Roman" w:cs="Times New Roman"/>
                <w:sz w:val="22"/>
                <w:szCs w:val="22"/>
              </w:rPr>
              <w:t>General Assistance</w:t>
            </w:r>
          </w:p>
          <w:p w:rsidR="001A66B0" w:rsidRPr="00F00B0A" w:rsidRDefault="001A66B0" w:rsidP="00E008DF">
            <w:pPr>
              <w:pStyle w:val="Default"/>
              <w:numPr>
                <w:ilvl w:val="0"/>
                <w:numId w:val="14"/>
              </w:numPr>
              <w:ind w:firstLine="720"/>
              <w:rPr>
                <w:rFonts w:ascii="Times New Roman" w:hAnsi="Times New Roman" w:cs="Times New Roman"/>
                <w:sz w:val="22"/>
                <w:szCs w:val="22"/>
              </w:rPr>
            </w:pPr>
            <w:r w:rsidRPr="00F00B0A">
              <w:rPr>
                <w:rFonts w:ascii="Times New Roman" w:hAnsi="Times New Roman" w:cs="Times New Roman"/>
                <w:sz w:val="22"/>
                <w:szCs w:val="22"/>
              </w:rPr>
              <w:t>Emergency Assistance/short-term cash assistance</w:t>
            </w:r>
          </w:p>
          <w:p w:rsidR="001A66B0" w:rsidRPr="00F00B0A" w:rsidRDefault="001A66B0" w:rsidP="00E008DF">
            <w:pPr>
              <w:pStyle w:val="Default"/>
              <w:numPr>
                <w:ilvl w:val="0"/>
                <w:numId w:val="14"/>
              </w:numPr>
              <w:ind w:firstLine="720"/>
              <w:rPr>
                <w:rFonts w:ascii="Times New Roman" w:hAnsi="Times New Roman" w:cs="Times New Roman"/>
                <w:sz w:val="22"/>
                <w:szCs w:val="22"/>
              </w:rPr>
            </w:pPr>
            <w:r w:rsidRPr="00F00B0A">
              <w:rPr>
                <w:rFonts w:ascii="Times New Roman" w:hAnsi="Times New Roman" w:cs="Times New Roman"/>
                <w:sz w:val="22"/>
                <w:szCs w:val="22"/>
              </w:rPr>
              <w:t>Some other program (specify)</w:t>
            </w:r>
          </w:p>
          <w:p w:rsidR="001A66B0" w:rsidRPr="00F00B0A" w:rsidRDefault="001A66B0" w:rsidP="00B056C6">
            <w:pPr>
              <w:pStyle w:val="Default"/>
              <w:rPr>
                <w:rFonts w:ascii="Times New Roman" w:hAnsi="Times New Roman" w:cs="Times New Roman"/>
                <w:sz w:val="22"/>
                <w:szCs w:val="22"/>
              </w:rPr>
            </w:pPr>
          </w:p>
          <w:p w:rsidR="001A66B0" w:rsidRPr="00F00B0A" w:rsidRDefault="001A66B0" w:rsidP="00B056C6">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Q59C8s </w:t>
            </w:r>
          </w:p>
          <w:p w:rsidR="001A66B0" w:rsidRPr="00F00B0A" w:rsidRDefault="001A66B0" w:rsidP="00B056C6">
            <w:pPr>
              <w:pStyle w:val="CM73"/>
              <w:spacing w:after="0"/>
              <w:ind w:left="568" w:hanging="567"/>
              <w:rPr>
                <w:rFonts w:ascii="Times New Roman" w:hAnsi="Times New Roman" w:cs="Times New Roman"/>
                <w:b/>
                <w:bCs/>
                <w:color w:val="000000"/>
                <w:sz w:val="22"/>
                <w:szCs w:val="22"/>
              </w:rPr>
            </w:pPr>
          </w:p>
          <w:p w:rsidR="001A66B0" w:rsidRPr="00F00B0A" w:rsidRDefault="001A66B0" w:rsidP="00B056C6">
            <w:pPr>
              <w:pStyle w:val="CM73"/>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type of program? </w:t>
            </w:r>
          </w:p>
          <w:p w:rsidR="001A66B0" w:rsidRPr="00F00B0A" w:rsidRDefault="001A66B0" w:rsidP="00B056C6">
            <w:pPr>
              <w:pStyle w:val="Default"/>
              <w:rPr>
                <w:rFonts w:ascii="Times New Roman" w:hAnsi="Times New Roman" w:cs="Times New Roman"/>
                <w:sz w:val="22"/>
                <w:szCs w:val="22"/>
              </w:rPr>
            </w:pPr>
            <w:r w:rsidRPr="00F00B0A">
              <w:rPr>
                <w:rFonts w:ascii="Times New Roman" w:hAnsi="Times New Roman" w:cs="Times New Roman"/>
                <w:sz w:val="22"/>
                <w:szCs w:val="22"/>
              </w:rPr>
              <w:tab/>
              <w:t>_________________________________________________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9A15E1">
            <w:pPr>
              <w:pStyle w:val="CM72"/>
              <w:spacing w:after="0"/>
              <w:ind w:firstLine="1"/>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FOOD STAMPS/SUPPLEMENTAL NUTRITION ASSISTANCE PROGRAM (SNAP)</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CM7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Q87</w:t>
            </w:r>
          </w:p>
          <w:p w:rsidR="001A66B0" w:rsidRPr="00F00B0A" w:rsidRDefault="001A66B0" w:rsidP="009A15E1">
            <w:pPr>
              <w:pStyle w:val="CM72"/>
              <w:spacing w:after="0"/>
              <w:ind w:left="568" w:hanging="567"/>
              <w:rPr>
                <w:rFonts w:ascii="Times New Roman" w:hAnsi="Times New Roman" w:cs="Times New Roman"/>
                <w:b/>
                <w:bCs/>
                <w:color w:val="000000"/>
                <w:sz w:val="22"/>
                <w:szCs w:val="22"/>
              </w:rPr>
            </w:pPr>
          </w:p>
          <w:p w:rsidR="001A66B0" w:rsidRPr="00F00B0A" w:rsidRDefault="001A66B0" w:rsidP="009A15E1">
            <w:pPr>
              <w:pStyle w:val="CM72"/>
              <w:spacing w:after="0"/>
              <w:ind w:left="56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Did (you/ anyone in this household) get food stamps or a food stamp benefit card at any time during 2010? </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r w:rsidR="00EF5D40">
              <w:rPr>
                <w:rFonts w:ascii="Times New Roman" w:hAnsi="Times New Roman" w:cs="Times New Roman"/>
                <w:sz w:val="22"/>
                <w:szCs w:val="22"/>
              </w:rPr>
              <w:t xml:space="preserve"> (SKIP TO Q88)</w:t>
            </w:r>
          </w:p>
          <w:p w:rsidR="001A66B0" w:rsidRPr="00F00B0A" w:rsidRDefault="001A66B0" w:rsidP="009A15E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rPr>
                <w:rFonts w:ascii="Times New Roman" w:hAnsi="Times New Roman" w:cs="Times New Roman"/>
                <w:b/>
                <w:bCs/>
                <w:color w:val="auto"/>
                <w:sz w:val="22"/>
                <w:szCs w:val="22"/>
                <w:u w:val="single"/>
              </w:rPr>
            </w:pPr>
            <w:r w:rsidRPr="00F00B0A">
              <w:rPr>
                <w:rFonts w:ascii="Times New Roman" w:hAnsi="Times New Roman" w:cs="Times New Roman"/>
                <w:b/>
                <w:bCs/>
                <w:color w:val="auto"/>
                <w:sz w:val="22"/>
                <w:szCs w:val="22"/>
                <w:u w:val="single"/>
              </w:rPr>
              <w:t>Q87a</w:t>
            </w:r>
          </w:p>
          <w:p w:rsidR="001A66B0" w:rsidRPr="00F00B0A" w:rsidRDefault="001A66B0" w:rsidP="009A15E1">
            <w:pPr>
              <w:pStyle w:val="Default"/>
              <w:rPr>
                <w:rFonts w:ascii="Times New Roman" w:hAnsi="Times New Roman" w:cs="Times New Roman"/>
                <w:color w:val="auto"/>
                <w:sz w:val="22"/>
                <w:szCs w:val="22"/>
              </w:rPr>
            </w:pPr>
          </w:p>
          <w:p w:rsidR="001A66B0" w:rsidRPr="00F00B0A" w:rsidRDefault="001A66B0" w:rsidP="009A15E1">
            <w:pPr>
              <w:autoSpaceDE w:val="0"/>
              <w:autoSpaceDN w:val="0"/>
              <w:adjustRightInd w:val="0"/>
              <w:ind w:left="510"/>
              <w:rPr>
                <w:rFonts w:ascii="Times New Roman" w:hAnsi="Times New Roman" w:cs="Times New Roman"/>
                <w:b/>
                <w:bCs/>
              </w:rPr>
            </w:pPr>
            <w:r w:rsidRPr="00F00B0A">
              <w:rPr>
                <w:rFonts w:ascii="Times New Roman" w:hAnsi="Times New Roman" w:cs="Times New Roman"/>
                <w:b/>
                <w:bCs/>
              </w:rPr>
              <w:t xml:space="preserve">At any time during 2010, even for one month, did (you/ anyone in this household) receive any food assistance from (State Program name)?  </w:t>
            </w:r>
          </w:p>
          <w:p w:rsidR="001A66B0" w:rsidRPr="00F00B0A" w:rsidRDefault="001A66B0" w:rsidP="009A15E1">
            <w:pPr>
              <w:autoSpaceDE w:val="0"/>
              <w:autoSpaceDN w:val="0"/>
              <w:adjustRightInd w:val="0"/>
              <w:rPr>
                <w:rFonts w:ascii="Times New Roman" w:hAnsi="Times New Roman" w:cs="Times New Roman"/>
                <w:b/>
                <w:bCs/>
              </w:rPr>
            </w:pPr>
          </w:p>
          <w:p w:rsidR="001A66B0" w:rsidRPr="00F00B0A" w:rsidRDefault="001A66B0" w:rsidP="009A15E1">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Do not include WIC benefits.</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tabs>
                <w:tab w:val="num" w:pos="1440"/>
              </w:tabs>
              <w:ind w:left="720"/>
              <w:rPr>
                <w:rFonts w:ascii="Times New Roman" w:hAnsi="Times New Roman" w:cs="Times New Roman"/>
                <w:sz w:val="22"/>
                <w:szCs w:val="22"/>
              </w:rPr>
            </w:pPr>
            <w:r w:rsidRPr="00F00B0A">
              <w:rPr>
                <w:rFonts w:ascii="Times New Roman" w:hAnsi="Times New Roman" w:cs="Times New Roman"/>
                <w:sz w:val="22"/>
                <w:szCs w:val="22"/>
              </w:rPr>
              <w:t>Yes</w:t>
            </w:r>
          </w:p>
          <w:p w:rsidR="001A66B0" w:rsidRPr="00F00B0A" w:rsidRDefault="001A66B0" w:rsidP="009A15E1">
            <w:pPr>
              <w:pStyle w:val="Default"/>
              <w:tabs>
                <w:tab w:val="num" w:pos="1440"/>
              </w:tabs>
              <w:ind w:left="720"/>
              <w:rPr>
                <w:rFonts w:ascii="Times New Roman" w:hAnsi="Times New Roman" w:cs="Times New Roman"/>
                <w:sz w:val="22"/>
                <w:szCs w:val="22"/>
              </w:rPr>
            </w:pPr>
            <w:r w:rsidRPr="00F00B0A">
              <w:rPr>
                <w:rFonts w:ascii="Times New Roman" w:hAnsi="Times New Roman" w:cs="Times New Roman"/>
                <w:sz w:val="22"/>
                <w:szCs w:val="22"/>
              </w:rPr>
              <w:t>No</w:t>
            </w:r>
            <w:r w:rsidR="00EF5D40">
              <w:rPr>
                <w:rFonts w:ascii="Times New Roman" w:hAnsi="Times New Roman" w:cs="Times New Roman"/>
                <w:sz w:val="22"/>
                <w:szCs w:val="22"/>
              </w:rPr>
              <w:t xml:space="preserve">  (SKIP TO SWRWIC)</w:t>
            </w:r>
          </w:p>
          <w:p w:rsidR="001A66B0" w:rsidRPr="00F00B0A" w:rsidRDefault="001A66B0" w:rsidP="009A15E1">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9A15E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Q88 </w:t>
            </w:r>
          </w:p>
          <w:p w:rsidR="001A66B0" w:rsidRPr="00F00B0A" w:rsidRDefault="001A66B0" w:rsidP="009A15E1">
            <w:pPr>
              <w:pStyle w:val="CM80"/>
              <w:spacing w:after="0"/>
              <w:ind w:left="568" w:hanging="567"/>
              <w:rPr>
                <w:rFonts w:ascii="Times New Roman" w:hAnsi="Times New Roman" w:cs="Times New Roman"/>
                <w:b/>
                <w:bCs/>
                <w:color w:val="000000"/>
                <w:sz w:val="22"/>
                <w:szCs w:val="22"/>
              </w:rPr>
            </w:pPr>
          </w:p>
          <w:p w:rsidR="001A66B0" w:rsidRPr="00F00B0A" w:rsidRDefault="001A66B0" w:rsidP="009A15E1">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Which of the people now living here were covered by that food assistance during 2010?</w:t>
            </w:r>
          </w:p>
          <w:p w:rsidR="001A66B0" w:rsidRPr="00F00B0A" w:rsidRDefault="001A66B0" w:rsidP="009A15E1">
            <w:pPr>
              <w:pStyle w:val="CM80"/>
              <w:spacing w:after="0"/>
              <w:ind w:left="510"/>
              <w:rPr>
                <w:rFonts w:ascii="Times New Roman" w:hAnsi="Times New Roman" w:cs="Times New Roman"/>
                <w:color w:val="000000"/>
                <w:sz w:val="22"/>
                <w:szCs w:val="22"/>
              </w:rPr>
            </w:pPr>
          </w:p>
          <w:p w:rsidR="001A66B0" w:rsidRPr="00F00B0A" w:rsidRDefault="001A66B0" w:rsidP="009A15E1">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13"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List all household members covered by food assistance regardless of age</w:t>
            </w:r>
          </w:p>
          <w:p w:rsidR="001A66B0" w:rsidRPr="00F00B0A" w:rsidRDefault="001A66B0" w:rsidP="009A15E1">
            <w:pPr>
              <w:pStyle w:val="CM80"/>
              <w:spacing w:after="0"/>
              <w:ind w:left="510"/>
              <w:rPr>
                <w:rFonts w:ascii="Times New Roman" w:hAnsi="Times New Roman" w:cs="Times New Roman"/>
                <w:sz w:val="22"/>
                <w:szCs w:val="22"/>
              </w:rPr>
            </w:pPr>
            <w:r w:rsidRPr="00F00B0A">
              <w:rPr>
                <w:rFonts w:ascii="Times New Roman" w:hAnsi="Times New Roman" w:cs="Times New Roman"/>
                <w:color w:val="0000FF"/>
                <w:sz w:val="22"/>
                <w:szCs w:val="22"/>
              </w:rPr>
              <w:t> </w:t>
            </w:r>
            <w:r w:rsidRPr="00F00B0A">
              <w:rPr>
                <w:rFonts w:ascii="Times New Roman" w:hAnsi="Times New Roman" w:cs="Times New Roman"/>
                <w:sz w:val="22"/>
                <w:szCs w:val="22"/>
              </w:rPr>
              <w:t> </w:t>
            </w:r>
            <w:r w:rsidRPr="00F00B0A">
              <w:rPr>
                <w:rFonts w:ascii="Times New Roman" w:hAnsi="Times New Roman" w:cs="Times New Roman"/>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11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9A15E1">
            <w:pPr>
              <w:pStyle w:val="CM80"/>
              <w:spacing w:after="0"/>
              <w:ind w:left="510"/>
              <w:rPr>
                <w:rFonts w:ascii="Times New Roman" w:hAnsi="Times New Roman" w:cs="Times New Roman"/>
                <w:sz w:val="22"/>
                <w:szCs w:val="22"/>
              </w:rPr>
            </w:pPr>
            <w:r w:rsidRPr="00F00B0A">
              <w:rPr>
                <w:rFonts w:ascii="Times New Roman" w:hAnsi="Times New Roman" w:cs="Times New Roman"/>
                <w:sz w:val="22"/>
                <w:szCs w:val="22"/>
              </w:rPr>
              <w:t>  </w:t>
            </w:r>
            <w:r w:rsidRPr="00F00B0A">
              <w:rPr>
                <w:rFonts w:ascii="Times New Roman" w:hAnsi="Times New Roman" w:cs="Times New Roman"/>
                <w:sz w:val="22"/>
                <w:szCs w:val="22"/>
              </w:rPr>
              <w:tab/>
              <w:t>  </w:t>
            </w:r>
            <w:r w:rsidRPr="00F00B0A">
              <w:rPr>
                <w:rFonts w:ascii="Times New Roman" w:hAnsi="Times New Roman" w:cs="Times New Roman"/>
                <w:sz w:val="22"/>
                <w:szCs w:val="22"/>
              </w:rPr>
              <w:tab/>
            </w:r>
          </w:p>
          <w:p w:rsidR="001A66B0" w:rsidRPr="00F00B0A" w:rsidRDefault="001A66B0" w:rsidP="009A15E1">
            <w:pPr>
              <w:pStyle w:val="CM80"/>
              <w:spacing w:after="0"/>
              <w:ind w:left="510"/>
              <w:rPr>
                <w:rFonts w:ascii="Times New Roman" w:hAnsi="Times New Roman" w:cs="Times New Roman"/>
                <w:sz w:val="22"/>
                <w:szCs w:val="22"/>
              </w:rPr>
            </w:pPr>
            <w:r w:rsidRPr="00F00B0A">
              <w:rPr>
                <w:rFonts w:ascii="Times New Roman" w:hAnsi="Times New Roman" w:cs="Times New Roman"/>
                <w:sz w:val="22"/>
                <w:szCs w:val="22"/>
              </w:rPr>
              <w:t>  </w:t>
            </w:r>
            <w:r w:rsidRPr="00F00B0A">
              <w:rPr>
                <w:rFonts w:ascii="Times New Roman" w:hAnsi="Times New Roman" w:cs="Times New Roman"/>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11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Probe: Anyone else?</w:t>
            </w:r>
            <w:r w:rsidRPr="00F00B0A">
              <w:rPr>
                <w:rFonts w:ascii="Times New Roman" w:hAnsi="Times New Roman" w:cs="Times New Roman"/>
                <w:sz w:val="22"/>
                <w:szCs w:val="22"/>
              </w:rPr>
              <w:t xml:space="preserve"> </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B90EF4">
            <w:pPr>
              <w:pStyle w:val="Default"/>
              <w:rPr>
                <w:rFonts w:ascii="Times New Roman" w:hAnsi="Times New Roman" w:cs="Times New Roman"/>
                <w:sz w:val="22"/>
                <w:szCs w:val="22"/>
              </w:rPr>
            </w:pPr>
          </w:p>
          <w:p w:rsidR="001A66B0" w:rsidRPr="00F00B0A" w:rsidRDefault="001A66B0" w:rsidP="00B90EF4">
            <w:pPr>
              <w:pStyle w:val="Default"/>
              <w:rPr>
                <w:rFonts w:ascii="Times New Roman" w:hAnsi="Times New Roman" w:cs="Times New Roman"/>
                <w:sz w:val="22"/>
                <w:szCs w:val="22"/>
              </w:rPr>
            </w:pPr>
          </w:p>
          <w:p w:rsidR="001A66B0" w:rsidRPr="00F00B0A" w:rsidRDefault="001A66B0" w:rsidP="00B90EF4">
            <w:pPr>
              <w:pStyle w:val="CM72"/>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SWRWIC</w:t>
            </w:r>
          </w:p>
          <w:p w:rsidR="001A66B0" w:rsidRPr="00F00B0A" w:rsidRDefault="001A66B0" w:rsidP="00B90EF4">
            <w:pPr>
              <w:pStyle w:val="CM72"/>
              <w:spacing w:after="0"/>
              <w:rPr>
                <w:rFonts w:ascii="Times New Roman" w:hAnsi="Times New Roman" w:cs="Times New Roman"/>
                <w:b/>
                <w:bCs/>
                <w:color w:val="000000"/>
                <w:sz w:val="22"/>
                <w:szCs w:val="22"/>
              </w:rPr>
            </w:pPr>
          </w:p>
          <w:p w:rsidR="001A66B0" w:rsidRPr="00F00B0A" w:rsidRDefault="001A66B0" w:rsidP="00B90EF4">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 time during 2010, (was/were) (you/ anyone in this household) on WIC, the Women, Infants, and Children Nutrition Program? </w:t>
            </w:r>
          </w:p>
          <w:p w:rsidR="001A66B0" w:rsidRPr="00F00B0A" w:rsidRDefault="001A66B0" w:rsidP="00B90EF4">
            <w:pPr>
              <w:pStyle w:val="Default"/>
              <w:rPr>
                <w:rFonts w:ascii="Times New Roman" w:hAnsi="Times New Roman" w:cs="Times New Roman"/>
                <w:sz w:val="22"/>
                <w:szCs w:val="22"/>
              </w:rPr>
            </w:pPr>
          </w:p>
          <w:p w:rsidR="001A66B0" w:rsidRPr="00F00B0A" w:rsidRDefault="001A66B0" w:rsidP="00B90EF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B90EF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B90EF4">
            <w:pPr>
              <w:pStyle w:val="CM72"/>
              <w:spacing w:after="0"/>
              <w:rPr>
                <w:rFonts w:ascii="Times New Roman" w:hAnsi="Times New Roman" w:cs="Times New Roman"/>
                <w:sz w:val="22"/>
                <w:szCs w:val="22"/>
              </w:rPr>
            </w:pPr>
          </w:p>
          <w:p w:rsidR="001A66B0" w:rsidRPr="00F00B0A" w:rsidRDefault="001A66B0" w:rsidP="00B90EF4">
            <w:pPr>
              <w:pStyle w:val="CM72"/>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SWRW</w:t>
            </w:r>
            <w:r w:rsidRPr="00F00B0A">
              <w:rPr>
                <w:rFonts w:ascii="Times New Roman" w:hAnsi="Times New Roman" w:cs="Times New Roman"/>
                <w:sz w:val="22"/>
                <w:szCs w:val="22"/>
              </w:rPr>
              <w:t xml:space="preserve"> </w:t>
            </w:r>
          </w:p>
          <w:p w:rsidR="001A66B0" w:rsidRPr="00F00B0A" w:rsidRDefault="001A66B0" w:rsidP="00B90EF4">
            <w:pPr>
              <w:pStyle w:val="CM80"/>
              <w:spacing w:after="0"/>
              <w:ind w:left="568" w:hanging="567"/>
              <w:rPr>
                <w:rFonts w:ascii="Times New Roman" w:hAnsi="Times New Roman" w:cs="Times New Roman"/>
                <w:b/>
                <w:bCs/>
                <w:color w:val="000000"/>
                <w:sz w:val="22"/>
                <w:szCs w:val="22"/>
              </w:rPr>
            </w:pPr>
          </w:p>
          <w:p w:rsidR="001A66B0" w:rsidRPr="00F00B0A" w:rsidRDefault="001A66B0" w:rsidP="00B90EF4">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Who received WIC for themselves or on behalf of a child?</w:t>
            </w:r>
          </w:p>
          <w:p w:rsidR="001A66B0" w:rsidRPr="00F00B0A" w:rsidRDefault="001A66B0" w:rsidP="00B90EF4">
            <w:pPr>
              <w:pStyle w:val="Default"/>
              <w:rPr>
                <w:rFonts w:ascii="Times New Roman" w:hAnsi="Times New Roman" w:cs="Times New Roman"/>
                <w:sz w:val="22"/>
                <w:szCs w:val="22"/>
              </w:rPr>
            </w:pPr>
          </w:p>
          <w:p w:rsidR="001A66B0" w:rsidRPr="00F00B0A" w:rsidRDefault="001A66B0" w:rsidP="00B90EF4">
            <w:pPr>
              <w:pStyle w:val="Default"/>
              <w:ind w:firstLine="568"/>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11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1A66B0" w:rsidRPr="00F00B0A" w:rsidRDefault="001A66B0" w:rsidP="00B90EF4">
            <w:pPr>
              <w:pStyle w:val="CM72"/>
              <w:spacing w:after="0"/>
              <w:ind w:firstLine="568"/>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2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 </w:t>
            </w:r>
          </w:p>
          <w:p w:rsidR="001A66B0" w:rsidRPr="00F00B0A" w:rsidRDefault="001A66B0" w:rsidP="00B90EF4">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i/>
                <w:color w:val="C00000"/>
                <w:sz w:val="22"/>
                <w:szCs w:val="22"/>
              </w:rPr>
            </w:pPr>
            <w:r w:rsidRPr="00F00B0A">
              <w:rPr>
                <w:rFonts w:ascii="Times New Roman" w:hAnsi="Times New Roman" w:cs="Times New Roman"/>
                <w:b/>
                <w:i/>
                <w:color w:val="C00000"/>
                <w:sz w:val="22"/>
                <w:szCs w:val="22"/>
              </w:rPr>
              <w:t xml:space="preserve"> NOTE: THE ASEC ITEMS BOOKLET DOES NOT CONTAIN AN ITEM ASKING FOR THE AMOUNT OF THE WIC BENEFIT – IS THIS CORRECT??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B84E27">
            <w:pPr>
              <w:pStyle w:val="Default"/>
              <w:rPr>
                <w:rFonts w:ascii="Times New Roman" w:hAnsi="Times New Roman" w:cs="Times New Roman"/>
                <w:color w:val="0000FF"/>
                <w:sz w:val="22"/>
                <w:szCs w:val="22"/>
              </w:rPr>
            </w:pPr>
            <w:r w:rsidRPr="00F00B0A">
              <w:rPr>
                <w:rFonts w:ascii="Times New Roman" w:hAnsi="Times New Roman" w:cs="Times New Roman"/>
                <w:b/>
                <w:bCs/>
                <w:sz w:val="22"/>
                <w:szCs w:val="22"/>
                <w:u w:val="single"/>
              </w:rPr>
              <w:t>SCHOOL LUNCHES</w:t>
            </w:r>
          </w:p>
          <w:p w:rsidR="001A66B0" w:rsidRPr="00F00B0A" w:rsidRDefault="001A66B0" w:rsidP="00B84E27">
            <w:pPr>
              <w:pStyle w:val="Default"/>
              <w:rPr>
                <w:rFonts w:ascii="Times New Roman" w:hAnsi="Times New Roman" w:cs="Times New Roman"/>
                <w:color w:val="0000FF"/>
                <w:sz w:val="22"/>
                <w:szCs w:val="22"/>
              </w:rPr>
            </w:pPr>
          </w:p>
          <w:p w:rsidR="001A66B0" w:rsidRPr="00F00B0A" w:rsidRDefault="001A66B0" w:rsidP="00B84E27">
            <w:pPr>
              <w:pStyle w:val="Default"/>
              <w:rPr>
                <w:rFonts w:ascii="Times New Roman" w:hAnsi="Times New Roman" w:cs="Times New Roman"/>
                <w:b/>
                <w:bCs/>
                <w:sz w:val="22"/>
                <w:szCs w:val="22"/>
              </w:rPr>
            </w:pPr>
            <w:r w:rsidRPr="00F00B0A">
              <w:rPr>
                <w:rFonts w:ascii="Times New Roman" w:hAnsi="Times New Roman" w:cs="Times New Roman"/>
                <w:b/>
                <w:bCs/>
                <w:sz w:val="22"/>
                <w:szCs w:val="22"/>
                <w:u w:val="single"/>
              </w:rPr>
              <w:t>Q80</w:t>
            </w:r>
            <w:r w:rsidRPr="00F00B0A">
              <w:rPr>
                <w:rFonts w:ascii="Times New Roman" w:hAnsi="Times New Roman" w:cs="Times New Roman"/>
                <w:b/>
                <w:bCs/>
                <w:sz w:val="22"/>
                <w:szCs w:val="22"/>
              </w:rPr>
              <w:t xml:space="preserve"> </w:t>
            </w:r>
          </w:p>
          <w:p w:rsidR="001A66B0" w:rsidRPr="00F00B0A" w:rsidRDefault="001A66B0" w:rsidP="00B84E27">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B84E27">
            <w:pPr>
              <w:pStyle w:val="CM6"/>
              <w:spacing w:line="240" w:lineRule="auto"/>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During 2010 which of the children ages 5 to 18 in this household usually ate a complete lunch offered at school? </w:t>
            </w:r>
          </w:p>
          <w:p w:rsidR="001A66B0" w:rsidRPr="00F00B0A" w:rsidRDefault="001A66B0" w:rsidP="00B84E27">
            <w:pPr>
              <w:pStyle w:val="CM82"/>
              <w:tabs>
                <w:tab w:val="num" w:pos="1230"/>
              </w:tabs>
              <w:spacing w:after="0"/>
              <w:rPr>
                <w:rFonts w:ascii="Times New Roman" w:hAnsi="Times New Roman" w:cs="Times New Roman"/>
                <w:color w:val="000000"/>
                <w:sz w:val="22"/>
                <w:szCs w:val="22"/>
              </w:rPr>
            </w:pPr>
            <w:r w:rsidRPr="00F00B0A">
              <w:rPr>
                <w:rFonts w:ascii="Times New Roman" w:hAnsi="Times New Roman" w:cs="Times New Roman"/>
                <w:color w:val="000000"/>
                <w:sz w:val="22"/>
                <w:szCs w:val="22"/>
              </w:rPr>
              <w:tab/>
            </w:r>
          </w:p>
          <w:p w:rsidR="001A66B0" w:rsidRPr="00F00B0A" w:rsidRDefault="001A66B0" w:rsidP="00B84E27">
            <w:pPr>
              <w:pStyle w:val="CM3"/>
              <w:spacing w:line="240" w:lineRule="auto"/>
              <w:ind w:firstLine="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24"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w:t>
            </w:r>
          </w:p>
          <w:p w:rsidR="001A66B0" w:rsidRPr="00F00B0A" w:rsidRDefault="001A66B0" w:rsidP="00B84E27">
            <w:pPr>
              <w:pStyle w:val="CM3"/>
              <w:spacing w:line="240" w:lineRule="auto"/>
              <w:ind w:left="568" w:firstLine="152"/>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2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B84E27">
            <w:pPr>
              <w:pStyle w:val="Default"/>
              <w:rPr>
                <w:rFonts w:ascii="Times New Roman" w:hAnsi="Times New Roman" w:cs="Times New Roman"/>
                <w:sz w:val="22"/>
                <w:szCs w:val="22"/>
              </w:rPr>
            </w:pPr>
          </w:p>
          <w:p w:rsidR="001A66B0" w:rsidRPr="00F00B0A" w:rsidRDefault="001A66B0" w:rsidP="00B84E27">
            <w:pPr>
              <w:pStyle w:val="Default"/>
              <w:ind w:firstLine="720"/>
              <w:rPr>
                <w:rFonts w:ascii="Times New Roman" w:hAnsi="Times New Roman" w:cs="Times New Roman"/>
                <w:sz w:val="22"/>
                <w:szCs w:val="22"/>
              </w:rPr>
            </w:pPr>
          </w:p>
          <w:p w:rsidR="001A66B0" w:rsidRPr="00F00B0A" w:rsidRDefault="001A66B0" w:rsidP="00B84E27">
            <w:pPr>
              <w:pStyle w:val="CM24"/>
              <w:jc w:val="both"/>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Q83 </w:t>
            </w:r>
          </w:p>
          <w:p w:rsidR="001A66B0" w:rsidRPr="00F00B0A" w:rsidRDefault="001A66B0" w:rsidP="00B84E27">
            <w:pPr>
              <w:pStyle w:val="CM79"/>
              <w:spacing w:after="0"/>
              <w:rPr>
                <w:rFonts w:ascii="Times New Roman" w:hAnsi="Times New Roman" w:cs="Times New Roman"/>
                <w:b/>
                <w:bCs/>
                <w:color w:val="000000"/>
                <w:sz w:val="22"/>
                <w:szCs w:val="22"/>
              </w:rPr>
            </w:pPr>
          </w:p>
          <w:p w:rsidR="001A66B0" w:rsidRPr="00F00B0A" w:rsidRDefault="001A66B0" w:rsidP="00B84E27">
            <w:pPr>
              <w:pStyle w:val="CM79"/>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During 2010 which of the children in this household received free or reduced priced lunches because they qualified for the Federal School Lunch Program? </w:t>
            </w:r>
          </w:p>
          <w:p w:rsidR="001A66B0" w:rsidRPr="00F00B0A" w:rsidRDefault="001A66B0" w:rsidP="00B84E27">
            <w:pPr>
              <w:pStyle w:val="Default"/>
              <w:rPr>
                <w:rFonts w:ascii="Times New Roman" w:hAnsi="Times New Roman" w:cs="Times New Roman"/>
                <w:sz w:val="22"/>
                <w:szCs w:val="22"/>
              </w:rPr>
            </w:pPr>
          </w:p>
          <w:p w:rsidR="001A66B0" w:rsidRPr="00F00B0A" w:rsidRDefault="001A66B0" w:rsidP="00B84E27">
            <w:pPr>
              <w:pStyle w:val="CM3"/>
              <w:spacing w:line="240" w:lineRule="auto"/>
              <w:ind w:firstLine="568"/>
              <w:rPr>
                <w:rFonts w:ascii="Times New Roman" w:hAnsi="Times New Roman" w:cs="Times New Roman"/>
                <w:color w:val="0000FF"/>
                <w:sz w:val="22"/>
                <w:szCs w:val="22"/>
              </w:rPr>
            </w:pPr>
            <w:r w:rsidRPr="00F00B0A">
              <w:rPr>
                <w:rFonts w:ascii="Times New Roman" w:hAnsi="Times New Roman" w:cs="Times New Roman"/>
                <w:color w:val="0000FF"/>
                <w:sz w:val="22"/>
                <w:szCs w:val="22"/>
              </w:rPr>
              <w:t> </w:t>
            </w:r>
            <w:r w:rsidRPr="00F00B0A">
              <w:rPr>
                <w:rFonts w:ascii="Times New Roman" w:hAnsi="Times New Roman" w:cs="Times New Roman"/>
                <w:color w:val="0000FF"/>
                <w:sz w:val="22"/>
                <w:szCs w:val="22"/>
              </w:rPr>
              <w:tab/>
            </w:r>
            <w:r w:rsidRPr="00F00B0A">
              <w:rPr>
                <w:rFonts w:ascii="Times New Roman" w:hAnsi="Times New Roman" w:cs="Times New Roman"/>
                <w:noProof/>
                <w:color w:val="0000FF"/>
                <w:sz w:val="22"/>
                <w:szCs w:val="22"/>
              </w:rPr>
              <w:drawing>
                <wp:inline distT="0" distB="0" distL="0" distR="0">
                  <wp:extent cx="111760" cy="111760"/>
                  <wp:effectExtent l="19050" t="0" r="2540" b="0"/>
                  <wp:docPr id="12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w:t>
            </w:r>
          </w:p>
          <w:p w:rsidR="001A66B0" w:rsidRPr="00F00B0A" w:rsidRDefault="001A66B0" w:rsidP="00B84E27">
            <w:pPr>
              <w:pStyle w:val="CM3"/>
              <w:spacing w:line="240" w:lineRule="auto"/>
              <w:ind w:firstLine="568"/>
              <w:rPr>
                <w:rFonts w:ascii="Times New Roman" w:hAnsi="Times New Roman" w:cs="Times New Roman"/>
                <w:sz w:val="22"/>
                <w:szCs w:val="22"/>
              </w:rPr>
            </w:pPr>
            <w:r w:rsidRPr="00F00B0A">
              <w:rPr>
                <w:rFonts w:ascii="Times New Roman" w:hAnsi="Times New Roman" w:cs="Times New Roman"/>
                <w:color w:val="0000FF"/>
                <w:sz w:val="22"/>
                <w:szCs w:val="22"/>
              </w:rPr>
              <w:t> </w:t>
            </w:r>
            <w:r w:rsidRPr="00F00B0A">
              <w:rPr>
                <w:rFonts w:ascii="Times New Roman" w:hAnsi="Times New Roman" w:cs="Times New Roman"/>
                <w:color w:val="0000FF"/>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127"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 xml:space="preserve">Enter all that apply, </w:t>
            </w:r>
          </w:p>
          <w:p w:rsidR="001A66B0" w:rsidRPr="00F00B0A" w:rsidRDefault="001A66B0" w:rsidP="00B84E27">
            <w:pPr>
              <w:pStyle w:val="CM3"/>
              <w:spacing w:line="240" w:lineRule="auto"/>
              <w:ind w:firstLine="568"/>
              <w:rPr>
                <w:rFonts w:ascii="Times New Roman" w:hAnsi="Times New Roman" w:cs="Times New Roman"/>
                <w:sz w:val="22"/>
                <w:szCs w:val="22"/>
              </w:rPr>
            </w:pPr>
            <w:r w:rsidRPr="00F00B0A">
              <w:rPr>
                <w:rFonts w:ascii="Times New Roman" w:hAnsi="Times New Roman" w:cs="Times New Roman"/>
                <w:sz w:val="22"/>
                <w:szCs w:val="22"/>
              </w:rPr>
              <w:t xml:space="preserve">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3C7D85">
            <w:pPr>
              <w:pStyle w:val="CM75"/>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VETERANS PAYMENTS</w:t>
            </w:r>
          </w:p>
          <w:p w:rsidR="001A66B0" w:rsidRPr="00F00B0A" w:rsidRDefault="001A66B0" w:rsidP="003C7D85">
            <w:pPr>
              <w:pStyle w:val="CM75"/>
              <w:spacing w:after="0"/>
              <w:ind w:left="568" w:hanging="567"/>
              <w:rPr>
                <w:rFonts w:ascii="Times New Roman" w:hAnsi="Times New Roman" w:cs="Times New Roman"/>
                <w:b/>
                <w:bCs/>
                <w:sz w:val="22"/>
                <w:szCs w:val="22"/>
                <w:u w:val="single"/>
              </w:rPr>
            </w:pPr>
          </w:p>
          <w:p w:rsidR="001A66B0" w:rsidRPr="00F00B0A" w:rsidRDefault="001A66B0" w:rsidP="003C7D85">
            <w:pPr>
              <w:pStyle w:val="CM75"/>
              <w:spacing w:after="0"/>
              <w:ind w:left="568"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Q60A88 </w:t>
            </w:r>
          </w:p>
          <w:p w:rsidR="001A66B0" w:rsidRPr="00F00B0A" w:rsidRDefault="001A66B0" w:rsidP="003C7D85">
            <w:pPr>
              <w:pStyle w:val="CM75"/>
              <w:spacing w:after="0"/>
              <w:ind w:left="568" w:hanging="567"/>
              <w:rPr>
                <w:rFonts w:ascii="Times New Roman" w:hAnsi="Times New Roman" w:cs="Times New Roman"/>
                <w:b/>
                <w:bCs/>
                <w:sz w:val="22"/>
                <w:szCs w:val="22"/>
              </w:rPr>
            </w:pPr>
          </w:p>
          <w:p w:rsidR="001A66B0" w:rsidRPr="00F00B0A" w:rsidRDefault="001A66B0" w:rsidP="003C7D85">
            <w:pPr>
              <w:pStyle w:val="CM75"/>
              <w:spacing w:after="0"/>
              <w:ind w:left="720"/>
              <w:rPr>
                <w:rFonts w:ascii="Times New Roman" w:hAnsi="Times New Roman" w:cs="Times New Roman"/>
                <w:b/>
                <w:bCs/>
                <w:sz w:val="22"/>
                <w:szCs w:val="22"/>
              </w:rPr>
            </w:pPr>
            <w:r w:rsidRPr="00F00B0A">
              <w:rPr>
                <w:rFonts w:ascii="Times New Roman" w:hAnsi="Times New Roman" w:cs="Times New Roman"/>
                <w:b/>
                <w:bCs/>
                <w:sz w:val="22"/>
                <w:szCs w:val="22"/>
              </w:rPr>
              <w:t>At any time during 2010 did (you/ anyone in this household) receive:</w:t>
            </w:r>
          </w:p>
          <w:p w:rsidR="001A66B0" w:rsidRPr="00F00B0A" w:rsidRDefault="001A66B0" w:rsidP="003C7D85">
            <w:pPr>
              <w:pStyle w:val="CM75"/>
              <w:spacing w:after="0"/>
              <w:ind w:left="720"/>
              <w:rPr>
                <w:rFonts w:ascii="Times New Roman" w:hAnsi="Times New Roman" w:cs="Times New Roman"/>
                <w:b/>
                <w:bCs/>
                <w:sz w:val="22"/>
                <w:szCs w:val="22"/>
              </w:rPr>
            </w:pPr>
            <w:r w:rsidRPr="00F00B0A">
              <w:rPr>
                <w:rFonts w:ascii="Times New Roman" w:hAnsi="Times New Roman" w:cs="Times New Roman"/>
                <w:b/>
                <w:bCs/>
                <w:sz w:val="22"/>
                <w:szCs w:val="22"/>
              </w:rPr>
              <w:t>Any</w:t>
            </w:r>
            <w:r w:rsidRPr="00F00B0A">
              <w:rPr>
                <w:rFonts w:ascii="Times New Roman" w:hAnsi="Times New Roman" w:cs="Times New Roman"/>
                <w:b/>
                <w:bCs/>
                <w:color w:val="000000"/>
                <w:sz w:val="22"/>
                <w:szCs w:val="22"/>
              </w:rPr>
              <w:t xml:space="preserve"> Veterans’</w:t>
            </w:r>
            <w:r w:rsidRPr="00F00B0A">
              <w:rPr>
                <w:rFonts w:ascii="Times New Roman" w:hAnsi="Times New Roman" w:cs="Times New Roman"/>
                <w:b/>
                <w:bCs/>
                <w:sz w:val="22"/>
                <w:szCs w:val="22"/>
              </w:rPr>
              <w:t xml:space="preserve"> (VA) payments? </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Default"/>
              <w:rPr>
                <w:rFonts w:ascii="Times New Roman" w:hAnsi="Times New Roman" w:cs="Times New Roman"/>
                <w:sz w:val="22"/>
                <w:szCs w:val="22"/>
              </w:rPr>
            </w:pPr>
            <w:r w:rsidRPr="00F00B0A">
              <w:rPr>
                <w:rFonts w:ascii="Times New Roman" w:hAnsi="Times New Roman" w:cs="Times New Roman"/>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1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Include assistance received by children of veterans</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704C32">
            <w:pPr>
              <w:pStyle w:val="Default"/>
              <w:ind w:left="720"/>
              <w:rPr>
                <w:rFonts w:ascii="Times New Roman" w:hAnsi="Times New Roman" w:cs="Times New Roman"/>
                <w:color w:val="auto"/>
                <w:sz w:val="22"/>
                <w:szCs w:val="22"/>
              </w:rPr>
            </w:pPr>
            <w:r w:rsidRPr="00F00B0A">
              <w:rPr>
                <w:rFonts w:ascii="Times New Roman" w:hAnsi="Times New Roman" w:cs="Times New Roman"/>
                <w:color w:val="auto"/>
                <w:sz w:val="22"/>
                <w:szCs w:val="22"/>
              </w:rPr>
              <w:t xml:space="preserve">Yes </w:t>
            </w:r>
          </w:p>
          <w:p w:rsidR="001A66B0" w:rsidRPr="00F00B0A" w:rsidRDefault="001A66B0" w:rsidP="00704C32">
            <w:pPr>
              <w:pStyle w:val="Default"/>
              <w:ind w:left="720"/>
              <w:rPr>
                <w:rFonts w:ascii="Times New Roman" w:hAnsi="Times New Roman" w:cs="Times New Roman"/>
                <w:color w:val="auto"/>
                <w:sz w:val="22"/>
                <w:szCs w:val="22"/>
              </w:rPr>
            </w:pPr>
            <w:r w:rsidRPr="00F00B0A">
              <w:rPr>
                <w:rFonts w:ascii="Times New Roman" w:hAnsi="Times New Roman" w:cs="Times New Roman"/>
                <w:color w:val="auto"/>
                <w:sz w:val="22"/>
                <w:szCs w:val="22"/>
              </w:rPr>
              <w:t xml:space="preserve">No </w:t>
            </w:r>
          </w:p>
          <w:p w:rsidR="001A66B0" w:rsidRPr="00F00B0A" w:rsidRDefault="001A66B0" w:rsidP="003C7D85">
            <w:pPr>
              <w:pStyle w:val="Default"/>
              <w:rPr>
                <w:rFonts w:ascii="Times New Roman" w:hAnsi="Times New Roman" w:cs="Times New Roman"/>
                <w:color w:val="auto"/>
                <w:sz w:val="22"/>
                <w:szCs w:val="22"/>
              </w:rPr>
            </w:pPr>
          </w:p>
          <w:p w:rsidR="001A66B0" w:rsidRPr="00F00B0A" w:rsidRDefault="001A66B0" w:rsidP="003C7D85">
            <w:pPr>
              <w:pStyle w:val="CM1"/>
              <w:spacing w:line="240" w:lineRule="auto"/>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Q60b_88</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12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Read only if necessary </w:t>
            </w:r>
          </w:p>
          <w:p w:rsidR="001A66B0" w:rsidRPr="00F00B0A" w:rsidRDefault="001A66B0" w:rsidP="003C7D85">
            <w:pPr>
              <w:pStyle w:val="CM73"/>
              <w:spacing w:after="0"/>
              <w:ind w:left="67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b/>
            </w:r>
          </w:p>
          <w:p w:rsidR="001A66B0" w:rsidRPr="00F00B0A" w:rsidRDefault="001A66B0" w:rsidP="003C7D85">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Who received Veterans’ (VA) payments either for themselves or as combined payments with other family members?</w:t>
            </w:r>
            <w:r w:rsidRPr="00F00B0A">
              <w:rPr>
                <w:rFonts w:ascii="Times New Roman" w:hAnsi="Times New Roman" w:cs="Times New Roman"/>
                <w:b/>
                <w:bCs/>
                <w:color w:val="000000"/>
                <w:sz w:val="22"/>
                <w:szCs w:val="22"/>
              </w:rPr>
              <w:br/>
            </w:r>
          </w:p>
          <w:p w:rsidR="001A66B0" w:rsidRPr="00F00B0A" w:rsidRDefault="001A66B0" w:rsidP="003C7D85">
            <w:pPr>
              <w:pStyle w:val="CM80"/>
              <w:spacing w:after="0"/>
              <w:ind w:left="678" w:firstLine="42"/>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3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704C32">
              <w:rPr>
                <w:rFonts w:ascii="Times New Roman" w:hAnsi="Times New Roman" w:cs="Times New Roman"/>
                <w:color w:val="0000FF"/>
                <w:sz w:val="22"/>
                <w:szCs w:val="22"/>
              </w:rPr>
              <w:t> Enter all that apply</w:t>
            </w:r>
          </w:p>
          <w:p w:rsidR="001A66B0" w:rsidRPr="00F00B0A" w:rsidRDefault="001A66B0" w:rsidP="003C7D85">
            <w:pPr>
              <w:pStyle w:val="CM73"/>
              <w:tabs>
                <w:tab w:val="num" w:pos="720"/>
                <w:tab w:val="left" w:pos="990"/>
              </w:tabs>
              <w:spacing w:after="0"/>
              <w:rPr>
                <w:rFonts w:ascii="Times New Roman" w:hAnsi="Times New Roman" w:cs="Times New Roman"/>
                <w:color w:val="0000FF"/>
                <w:sz w:val="22"/>
                <w:szCs w:val="22"/>
              </w:rPr>
            </w:pPr>
            <w:r w:rsidRPr="00F00B0A">
              <w:rPr>
                <w:rFonts w:ascii="Times New Roman" w:hAnsi="Times New Roman" w:cs="Times New Roman"/>
                <w:color w:val="0000FF"/>
                <w:sz w:val="22"/>
                <w:szCs w:val="22"/>
              </w:rPr>
              <w:tab/>
            </w:r>
            <w:r w:rsidRPr="00F00B0A">
              <w:rPr>
                <w:rFonts w:ascii="Times New Roman" w:hAnsi="Times New Roman" w:cs="Times New Roman"/>
                <w:noProof/>
                <w:color w:val="0000FF"/>
                <w:sz w:val="22"/>
                <w:szCs w:val="22"/>
              </w:rPr>
              <w:drawing>
                <wp:inline distT="0" distB="0" distL="0" distR="0">
                  <wp:extent cx="111760" cy="111760"/>
                  <wp:effectExtent l="19050" t="0" r="2540" b="0"/>
                  <wp:docPr id="1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Probe: Anyone Else? </w:t>
            </w:r>
          </w:p>
          <w:p w:rsidR="001A66B0" w:rsidRPr="00F00B0A" w:rsidRDefault="001A66B0" w:rsidP="003C7D85">
            <w:pPr>
              <w:pStyle w:val="Default"/>
              <w:tabs>
                <w:tab w:val="num" w:pos="720"/>
              </w:tabs>
              <w:ind w:left="360"/>
              <w:rPr>
                <w:rFonts w:ascii="Times New Roman" w:hAnsi="Times New Roman" w:cs="Times New Roman"/>
                <w:sz w:val="22"/>
                <w:szCs w:val="22"/>
              </w:rPr>
            </w:pPr>
          </w:p>
          <w:p w:rsidR="001A66B0" w:rsidRPr="00F00B0A" w:rsidRDefault="001A66B0" w:rsidP="003C7D85">
            <w:pPr>
              <w:pStyle w:val="Default"/>
              <w:tabs>
                <w:tab w:val="num" w:pos="720"/>
              </w:tabs>
              <w:ind w:left="360"/>
              <w:rPr>
                <w:rFonts w:ascii="Times New Roman" w:hAnsi="Times New Roman" w:cs="Times New Roman"/>
                <w:sz w:val="22"/>
                <w:szCs w:val="22"/>
              </w:rPr>
            </w:pPr>
            <w:r w:rsidRPr="00F00B0A">
              <w:rPr>
                <w:rFonts w:ascii="Times New Roman" w:hAnsi="Times New Roman" w:cs="Times New Roman"/>
                <w:sz w:val="22"/>
                <w:szCs w:val="22"/>
              </w:rPr>
              <w:tab/>
            </w:r>
          </w:p>
          <w:p w:rsidR="001A66B0" w:rsidRPr="00F00B0A" w:rsidRDefault="001A66B0" w:rsidP="003C7D85">
            <w:pPr>
              <w:pStyle w:val="CM73"/>
              <w:spacing w:after="0"/>
              <w:ind w:left="568" w:hanging="567"/>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3C7D8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Q60C8 </w:t>
            </w:r>
          </w:p>
          <w:p w:rsidR="001A66B0" w:rsidRPr="00F00B0A" w:rsidRDefault="001A66B0" w:rsidP="003C7D85">
            <w:pPr>
              <w:pStyle w:val="CM80"/>
              <w:spacing w:after="0"/>
              <w:ind w:left="568" w:hanging="567"/>
              <w:rPr>
                <w:rFonts w:ascii="Times New Roman" w:hAnsi="Times New Roman" w:cs="Times New Roman"/>
                <w:b/>
                <w:bCs/>
                <w:color w:val="000000"/>
                <w:sz w:val="22"/>
                <w:szCs w:val="22"/>
              </w:rPr>
            </w:pPr>
          </w:p>
          <w:p w:rsidR="001A66B0" w:rsidRPr="00F00B0A" w:rsidRDefault="001A66B0" w:rsidP="003C7D85">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type of Veterans' payment did (name/you) receive?</w:t>
            </w:r>
          </w:p>
          <w:p w:rsidR="001A66B0" w:rsidRPr="00F00B0A" w:rsidRDefault="001A66B0" w:rsidP="003C7D85">
            <w:pPr>
              <w:pStyle w:val="CM80"/>
              <w:spacing w:after="0"/>
              <w:ind w:left="730" w:right="943"/>
              <w:rPr>
                <w:rFonts w:ascii="Times New Roman" w:hAnsi="Times New Roman" w:cs="Times New Roman"/>
                <w:color w:val="000000"/>
                <w:sz w:val="22"/>
                <w:szCs w:val="22"/>
              </w:rPr>
            </w:pPr>
          </w:p>
          <w:p w:rsidR="001A66B0" w:rsidRPr="00F00B0A" w:rsidRDefault="001A66B0" w:rsidP="003C7D85">
            <w:pPr>
              <w:pStyle w:val="CM80"/>
              <w:spacing w:after="0"/>
              <w:ind w:left="730" w:right="943"/>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3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Read list only if respondent is having difficulty answering the question.</w:t>
            </w:r>
          </w:p>
          <w:p w:rsidR="001A66B0" w:rsidRPr="00F00B0A" w:rsidRDefault="001A66B0" w:rsidP="003C7D85">
            <w:pPr>
              <w:pStyle w:val="CM80"/>
              <w:tabs>
                <w:tab w:val="num" w:pos="720"/>
                <w:tab w:val="left" w:pos="900"/>
                <w:tab w:val="left" w:pos="990"/>
              </w:tabs>
              <w:spacing w:after="0"/>
              <w:ind w:left="360"/>
              <w:rPr>
                <w:rFonts w:ascii="Times New Roman" w:hAnsi="Times New Roman" w:cs="Times New Roman"/>
                <w:color w:val="0000FF"/>
                <w:sz w:val="22"/>
                <w:szCs w:val="22"/>
              </w:rPr>
            </w:pPr>
            <w:r w:rsidRPr="00F00B0A">
              <w:rPr>
                <w:rFonts w:ascii="Times New Roman" w:hAnsi="Times New Roman" w:cs="Times New Roman"/>
                <w:color w:val="0000FF"/>
                <w:sz w:val="22"/>
                <w:szCs w:val="22"/>
              </w:rPr>
              <w:tab/>
            </w:r>
            <w:r w:rsidRPr="00F00B0A">
              <w:rPr>
                <w:rFonts w:ascii="Times New Roman" w:hAnsi="Times New Roman" w:cs="Times New Roman"/>
                <w:noProof/>
                <w:color w:val="0000FF"/>
                <w:sz w:val="22"/>
                <w:szCs w:val="22"/>
              </w:rPr>
              <w:drawing>
                <wp:inline distT="0" distB="0" distL="0" distR="0">
                  <wp:extent cx="111760" cy="111760"/>
                  <wp:effectExtent l="19050" t="0" r="2540" b="0"/>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 separate using the space bar or a comma.</w:t>
            </w:r>
          </w:p>
          <w:p w:rsidR="001A66B0" w:rsidRPr="00F00B0A" w:rsidRDefault="001A66B0" w:rsidP="003C7D85">
            <w:pPr>
              <w:pStyle w:val="CM73"/>
              <w:tabs>
                <w:tab w:val="left" w:pos="990"/>
                <w:tab w:val="num" w:pos="1440"/>
              </w:tabs>
              <w:spacing w:after="0"/>
              <w:ind w:left="1080" w:hanging="360"/>
              <w:rPr>
                <w:rFonts w:ascii="Times New Roman" w:hAnsi="Times New Roman" w:cs="Times New Roman"/>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14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ab/>
            </w:r>
            <w:r w:rsidRPr="00F00B0A">
              <w:rPr>
                <w:rFonts w:ascii="Times New Roman" w:hAnsi="Times New Roman" w:cs="Times New Roman"/>
                <w:color w:val="0000FF"/>
                <w:sz w:val="22"/>
                <w:szCs w:val="22"/>
              </w:rPr>
              <w:t>Probe: Any Other Payments?</w:t>
            </w:r>
          </w:p>
          <w:p w:rsidR="001A66B0" w:rsidRPr="00F00B0A" w:rsidRDefault="001A66B0" w:rsidP="003C7D85">
            <w:pPr>
              <w:pStyle w:val="Default"/>
              <w:tabs>
                <w:tab w:val="num" w:pos="720"/>
              </w:tabs>
              <w:rPr>
                <w:rFonts w:ascii="Times New Roman" w:hAnsi="Times New Roman" w:cs="Times New Roman"/>
                <w:sz w:val="22"/>
                <w:szCs w:val="22"/>
              </w:rPr>
            </w:pPr>
          </w:p>
          <w:p w:rsidR="001A66B0" w:rsidRPr="00F00B0A" w:rsidRDefault="001A66B0" w:rsidP="00E008DF">
            <w:pPr>
              <w:pStyle w:val="Default"/>
              <w:numPr>
                <w:ilvl w:val="0"/>
                <w:numId w:val="16"/>
              </w:numPr>
              <w:ind w:firstLine="720"/>
              <w:rPr>
                <w:rFonts w:ascii="Times New Roman" w:hAnsi="Times New Roman" w:cs="Times New Roman"/>
                <w:sz w:val="22"/>
                <w:szCs w:val="22"/>
              </w:rPr>
            </w:pPr>
            <w:r w:rsidRPr="00F00B0A">
              <w:rPr>
                <w:rFonts w:ascii="Times New Roman" w:hAnsi="Times New Roman" w:cs="Times New Roman"/>
                <w:sz w:val="22"/>
                <w:szCs w:val="22"/>
              </w:rPr>
              <w:t>Service-connected disability compensation</w:t>
            </w:r>
          </w:p>
          <w:p w:rsidR="001A66B0" w:rsidRPr="00F00B0A" w:rsidRDefault="001A66B0" w:rsidP="00E008DF">
            <w:pPr>
              <w:pStyle w:val="Default"/>
              <w:numPr>
                <w:ilvl w:val="0"/>
                <w:numId w:val="16"/>
              </w:numPr>
              <w:ind w:firstLine="720"/>
              <w:rPr>
                <w:rFonts w:ascii="Times New Roman" w:hAnsi="Times New Roman" w:cs="Times New Roman"/>
                <w:sz w:val="22"/>
                <w:szCs w:val="22"/>
              </w:rPr>
            </w:pPr>
            <w:r w:rsidRPr="00F00B0A">
              <w:rPr>
                <w:rFonts w:ascii="Times New Roman" w:hAnsi="Times New Roman" w:cs="Times New Roman"/>
                <w:sz w:val="22"/>
                <w:szCs w:val="22"/>
              </w:rPr>
              <w:t>Survivor Benefits</w:t>
            </w:r>
          </w:p>
          <w:p w:rsidR="001A66B0" w:rsidRPr="00F00B0A" w:rsidRDefault="001A66B0" w:rsidP="00E008DF">
            <w:pPr>
              <w:pStyle w:val="Default"/>
              <w:numPr>
                <w:ilvl w:val="0"/>
                <w:numId w:val="16"/>
              </w:numPr>
              <w:ind w:firstLine="720"/>
              <w:rPr>
                <w:rFonts w:ascii="Times New Roman" w:hAnsi="Times New Roman" w:cs="Times New Roman"/>
                <w:sz w:val="22"/>
                <w:szCs w:val="22"/>
              </w:rPr>
            </w:pPr>
            <w:r w:rsidRPr="00F00B0A">
              <w:rPr>
                <w:rFonts w:ascii="Times New Roman" w:hAnsi="Times New Roman" w:cs="Times New Roman"/>
                <w:sz w:val="22"/>
                <w:szCs w:val="22"/>
              </w:rPr>
              <w:t>Veterans’ Pension</w:t>
            </w:r>
          </w:p>
          <w:p w:rsidR="001A66B0" w:rsidRPr="00F00B0A" w:rsidRDefault="001A66B0" w:rsidP="00E008DF">
            <w:pPr>
              <w:pStyle w:val="Default"/>
              <w:numPr>
                <w:ilvl w:val="0"/>
                <w:numId w:val="1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Educational assistance (including assistance received by children of </w:t>
            </w:r>
          </w:p>
          <w:p w:rsidR="001A66B0" w:rsidRPr="00F00B0A" w:rsidRDefault="001A66B0" w:rsidP="003C7D8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             veterans)</w:t>
            </w:r>
          </w:p>
          <w:p w:rsidR="001A66B0" w:rsidRPr="00F00B0A" w:rsidRDefault="001A66B0" w:rsidP="00E008DF">
            <w:pPr>
              <w:pStyle w:val="Default"/>
              <w:numPr>
                <w:ilvl w:val="0"/>
                <w:numId w:val="16"/>
              </w:numPr>
              <w:ind w:firstLine="720"/>
              <w:rPr>
                <w:rFonts w:ascii="Times New Roman" w:hAnsi="Times New Roman" w:cs="Times New Roman"/>
                <w:sz w:val="22"/>
                <w:szCs w:val="22"/>
              </w:rPr>
            </w:pPr>
            <w:r w:rsidRPr="00F00B0A">
              <w:rPr>
                <w:rFonts w:ascii="Times New Roman" w:hAnsi="Times New Roman" w:cs="Times New Roman"/>
                <w:sz w:val="22"/>
                <w:szCs w:val="22"/>
              </w:rPr>
              <w:t>Other Veterans’ payments</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Q60D88 </w:t>
            </w:r>
          </w:p>
          <w:p w:rsidR="001A66B0" w:rsidRPr="00F00B0A" w:rsidRDefault="001A66B0" w:rsidP="003C7D85">
            <w:pPr>
              <w:pStyle w:val="CM73"/>
              <w:spacing w:after="0"/>
              <w:ind w:left="568" w:hanging="567"/>
              <w:rPr>
                <w:rFonts w:ascii="Times New Roman" w:hAnsi="Times New Roman" w:cs="Times New Roman"/>
                <w:b/>
                <w:bCs/>
                <w:color w:val="000000"/>
                <w:sz w:val="22"/>
                <w:szCs w:val="22"/>
              </w:rPr>
            </w:pPr>
          </w:p>
          <w:p w:rsidR="001A66B0" w:rsidRPr="00F00B0A" w:rsidRDefault="001A66B0" w:rsidP="003C7D85">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(Are/Is) (</w:t>
            </w:r>
            <w:proofErr w:type="gramStart"/>
            <w:r w:rsidRPr="00F00B0A">
              <w:rPr>
                <w:rFonts w:ascii="Times New Roman" w:hAnsi="Times New Roman" w:cs="Times New Roman"/>
                <w:b/>
                <w:bCs/>
                <w:color w:val="000000"/>
                <w:sz w:val="22"/>
                <w:szCs w:val="22"/>
              </w:rPr>
              <w:t>name/</w:t>
            </w:r>
            <w:proofErr w:type="gramEnd"/>
            <w:r w:rsidRPr="00F00B0A">
              <w:rPr>
                <w:rFonts w:ascii="Times New Roman" w:hAnsi="Times New Roman" w:cs="Times New Roman"/>
                <w:b/>
                <w:bCs/>
                <w:color w:val="000000"/>
                <w:sz w:val="22"/>
                <w:szCs w:val="22"/>
              </w:rPr>
              <w:t>you) required to fill out an annual income questionnaire for the Department of Veterans' Affairs?</w:t>
            </w:r>
          </w:p>
          <w:p w:rsidR="001A66B0" w:rsidRPr="00F00B0A" w:rsidRDefault="001A66B0" w:rsidP="003C7D85">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3C7D8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3C7D8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3C7D85">
            <w:pPr>
              <w:pStyle w:val="CM6"/>
              <w:spacing w:line="240" w:lineRule="auto"/>
              <w:ind w:left="568"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SURVIVOR BENEFITS</w:t>
            </w:r>
          </w:p>
          <w:p w:rsidR="001A66B0" w:rsidRPr="00F00B0A" w:rsidRDefault="001A66B0" w:rsidP="003C7D85">
            <w:pPr>
              <w:pStyle w:val="CM6"/>
              <w:spacing w:line="240" w:lineRule="auto"/>
              <w:ind w:left="568" w:hanging="567"/>
              <w:rPr>
                <w:rFonts w:ascii="Times New Roman" w:hAnsi="Times New Roman" w:cs="Times New Roman"/>
                <w:b/>
                <w:bCs/>
                <w:sz w:val="22"/>
                <w:szCs w:val="22"/>
              </w:rPr>
            </w:pPr>
          </w:p>
          <w:p w:rsidR="001A66B0" w:rsidRPr="00F00B0A" w:rsidRDefault="001A66B0" w:rsidP="003C7D85">
            <w:pPr>
              <w:pStyle w:val="CM6"/>
              <w:spacing w:line="240" w:lineRule="auto"/>
              <w:ind w:left="568"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Q58A </w:t>
            </w:r>
          </w:p>
          <w:p w:rsidR="001A66B0" w:rsidRPr="00F00B0A" w:rsidRDefault="001A66B0" w:rsidP="003C7D85">
            <w:pPr>
              <w:pStyle w:val="CM6"/>
              <w:spacing w:line="240" w:lineRule="auto"/>
              <w:ind w:left="568" w:hanging="567"/>
              <w:rPr>
                <w:rFonts w:ascii="Times New Roman" w:hAnsi="Times New Roman" w:cs="Times New Roman"/>
                <w:sz w:val="22"/>
                <w:szCs w:val="22"/>
              </w:rPr>
            </w:pPr>
          </w:p>
          <w:p w:rsidR="001A66B0" w:rsidRPr="00F00B0A" w:rsidRDefault="001A66B0" w:rsidP="003C7D85">
            <w:pPr>
              <w:pStyle w:val="CM6"/>
              <w:spacing w:line="240" w:lineRule="auto"/>
              <w:ind w:left="720" w:right="-2840"/>
              <w:rPr>
                <w:rFonts w:ascii="Times New Roman" w:hAnsi="Times New Roman" w:cs="Times New Roman"/>
                <w:b/>
                <w:bCs/>
                <w:sz w:val="22"/>
                <w:szCs w:val="22"/>
              </w:rPr>
            </w:pPr>
            <w:r w:rsidRPr="00F00B0A">
              <w:rPr>
                <w:rFonts w:ascii="Times New Roman" w:hAnsi="Times New Roman" w:cs="Times New Roman"/>
                <w:b/>
                <w:bCs/>
                <w:sz w:val="22"/>
                <w:szCs w:val="22"/>
              </w:rPr>
              <w:t xml:space="preserve">Did (you/ anyone in this household) receive any survivor benefits in 2010 such as </w:t>
            </w:r>
          </w:p>
          <w:p w:rsidR="001A66B0" w:rsidRPr="00F00B0A" w:rsidRDefault="001A66B0" w:rsidP="003C7D85">
            <w:pPr>
              <w:pStyle w:val="CM6"/>
              <w:spacing w:line="240" w:lineRule="auto"/>
              <w:ind w:left="720" w:right="-2840"/>
              <w:rPr>
                <w:rFonts w:ascii="Times New Roman" w:hAnsi="Times New Roman" w:cs="Times New Roman"/>
                <w:b/>
                <w:bCs/>
                <w:sz w:val="22"/>
                <w:szCs w:val="22"/>
              </w:rPr>
            </w:pPr>
            <w:r w:rsidRPr="00F00B0A">
              <w:rPr>
                <w:rFonts w:ascii="Times New Roman" w:hAnsi="Times New Roman" w:cs="Times New Roman"/>
                <w:b/>
                <w:bCs/>
                <w:sz w:val="22"/>
                <w:szCs w:val="22"/>
              </w:rPr>
              <w:t>widow’s pensions, estates, trusts, insurance annuities, or any other survivor benefits</w:t>
            </w:r>
          </w:p>
          <w:p w:rsidR="001A66B0" w:rsidRPr="00F00B0A" w:rsidRDefault="001A66B0" w:rsidP="003C7D85">
            <w:pPr>
              <w:pStyle w:val="CM6"/>
              <w:spacing w:line="240" w:lineRule="auto"/>
              <w:ind w:left="720" w:right="-2840"/>
              <w:rPr>
                <w:rFonts w:ascii="Times New Roman" w:hAnsi="Times New Roman" w:cs="Times New Roman"/>
                <w:b/>
                <w:bCs/>
                <w:sz w:val="22"/>
                <w:szCs w:val="22"/>
              </w:rPr>
            </w:pPr>
            <w:r w:rsidRPr="00F00B0A">
              <w:rPr>
                <w:rFonts w:ascii="Times New Roman" w:hAnsi="Times New Roman" w:cs="Times New Roman"/>
                <w:b/>
                <w:bCs/>
                <w:sz w:val="22"/>
                <w:szCs w:val="22"/>
              </w:rPr>
              <w:t xml:space="preserve">(other than Social Security/ other than VA benefits/ other than Social Security or </w:t>
            </w:r>
          </w:p>
          <w:p w:rsidR="001A66B0" w:rsidRPr="00F00B0A" w:rsidRDefault="001A66B0" w:rsidP="003C7D85">
            <w:pPr>
              <w:pStyle w:val="CM6"/>
              <w:spacing w:line="240" w:lineRule="auto"/>
              <w:ind w:left="720" w:right="-2840"/>
              <w:rPr>
                <w:rFonts w:ascii="Times New Roman" w:hAnsi="Times New Roman" w:cs="Times New Roman"/>
                <w:b/>
                <w:bCs/>
                <w:sz w:val="22"/>
                <w:szCs w:val="22"/>
              </w:rPr>
            </w:pPr>
            <w:r w:rsidRPr="00F00B0A">
              <w:rPr>
                <w:rFonts w:ascii="Times New Roman" w:hAnsi="Times New Roman" w:cs="Times New Roman"/>
                <w:b/>
                <w:bCs/>
                <w:sz w:val="22"/>
                <w:szCs w:val="22"/>
              </w:rPr>
              <w:t xml:space="preserve">VA benefits)? </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AA6E6A">
            <w:pPr>
              <w:pStyle w:val="Default"/>
              <w:ind w:left="720"/>
              <w:rPr>
                <w:rFonts w:ascii="Times New Roman" w:hAnsi="Times New Roman" w:cs="Times New Roman"/>
                <w:color w:val="auto"/>
                <w:sz w:val="22"/>
                <w:szCs w:val="22"/>
              </w:rPr>
            </w:pPr>
            <w:r w:rsidRPr="00F00B0A">
              <w:rPr>
                <w:rFonts w:ascii="Times New Roman" w:hAnsi="Times New Roman" w:cs="Times New Roman"/>
                <w:color w:val="auto"/>
                <w:sz w:val="22"/>
                <w:szCs w:val="22"/>
              </w:rPr>
              <w:t xml:space="preserve">Yes </w:t>
            </w:r>
          </w:p>
          <w:p w:rsidR="001A66B0" w:rsidRPr="00F00B0A" w:rsidRDefault="001A66B0" w:rsidP="00AA6E6A">
            <w:pPr>
              <w:pStyle w:val="Default"/>
              <w:ind w:left="720"/>
              <w:rPr>
                <w:rFonts w:ascii="Times New Roman" w:hAnsi="Times New Roman" w:cs="Times New Roman"/>
                <w:color w:val="auto"/>
                <w:sz w:val="22"/>
                <w:szCs w:val="22"/>
              </w:rPr>
            </w:pPr>
            <w:r w:rsidRPr="00F00B0A">
              <w:rPr>
                <w:rFonts w:ascii="Times New Roman" w:hAnsi="Times New Roman" w:cs="Times New Roman"/>
                <w:color w:val="auto"/>
                <w:sz w:val="22"/>
                <w:szCs w:val="22"/>
              </w:rPr>
              <w:t xml:space="preserve">No </w:t>
            </w:r>
          </w:p>
          <w:p w:rsidR="001A66B0" w:rsidRPr="00F00B0A" w:rsidRDefault="001A66B0" w:rsidP="003C7D85">
            <w:pPr>
              <w:pStyle w:val="CM1"/>
              <w:spacing w:line="240" w:lineRule="auto"/>
              <w:rPr>
                <w:rFonts w:ascii="Times New Roman" w:hAnsi="Times New Roman" w:cs="Times New Roman"/>
                <w:b/>
                <w:bCs/>
                <w:sz w:val="22"/>
                <w:szCs w:val="22"/>
              </w:rPr>
            </w:pPr>
          </w:p>
          <w:p w:rsidR="001A66B0" w:rsidRPr="00F00B0A" w:rsidRDefault="001A66B0" w:rsidP="003C7D85">
            <w:pPr>
              <w:pStyle w:val="CM1"/>
              <w:spacing w:line="240" w:lineRule="auto"/>
              <w:rPr>
                <w:rFonts w:ascii="Times New Roman" w:hAnsi="Times New Roman" w:cs="Times New Roman"/>
                <w:sz w:val="22"/>
                <w:szCs w:val="22"/>
                <w:u w:val="single"/>
              </w:rPr>
            </w:pPr>
            <w:r w:rsidRPr="00F00B0A">
              <w:rPr>
                <w:rFonts w:ascii="Times New Roman" w:hAnsi="Times New Roman" w:cs="Times New Roman"/>
                <w:b/>
                <w:bCs/>
                <w:sz w:val="22"/>
                <w:szCs w:val="22"/>
                <w:u w:val="single"/>
              </w:rPr>
              <w:br w:type="page"/>
              <w:t xml:space="preserve">Q58b </w:t>
            </w:r>
          </w:p>
          <w:p w:rsidR="001A66B0" w:rsidRPr="00F00B0A" w:rsidRDefault="001A66B0" w:rsidP="003C7D85">
            <w:pPr>
              <w:pStyle w:val="CM80"/>
              <w:spacing w:after="0"/>
              <w:ind w:left="510"/>
              <w:rPr>
                <w:rFonts w:ascii="Times New Roman" w:hAnsi="Times New Roman" w:cs="Times New Roman"/>
                <w:sz w:val="22"/>
                <w:szCs w:val="22"/>
              </w:rPr>
            </w:pPr>
          </w:p>
          <w:p w:rsidR="001A66B0" w:rsidRPr="00F00B0A" w:rsidRDefault="001A66B0" w:rsidP="003C7D85">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15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Read only if necessary</w:t>
            </w:r>
          </w:p>
          <w:p w:rsidR="001A66B0" w:rsidRPr="00F00B0A" w:rsidRDefault="001A66B0" w:rsidP="003C7D85">
            <w:pPr>
              <w:pStyle w:val="CM80"/>
              <w:spacing w:after="0"/>
              <w:ind w:left="67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w:t>
            </w:r>
          </w:p>
          <w:p w:rsidR="001A66B0" w:rsidRPr="00F00B0A" w:rsidRDefault="001A66B0" w:rsidP="003C7D85">
            <w:pPr>
              <w:pStyle w:val="CM80"/>
              <w:spacing w:after="0"/>
              <w:ind w:left="678" w:firstLine="4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Who received this income?</w:t>
            </w:r>
          </w:p>
          <w:p w:rsidR="001A66B0" w:rsidRPr="00F00B0A" w:rsidRDefault="001A66B0" w:rsidP="003C7D85">
            <w:pPr>
              <w:pStyle w:val="CM80"/>
              <w:spacing w:after="0"/>
              <w:ind w:left="678" w:firstLine="42"/>
              <w:rPr>
                <w:rFonts w:ascii="Times New Roman" w:hAnsi="Times New Roman" w:cs="Times New Roman"/>
                <w:color w:val="0000FF"/>
                <w:sz w:val="22"/>
                <w:szCs w:val="22"/>
              </w:rPr>
            </w:pPr>
          </w:p>
          <w:p w:rsidR="001A66B0" w:rsidRPr="00F00B0A" w:rsidRDefault="001A66B0" w:rsidP="003C7D85">
            <w:pPr>
              <w:pStyle w:val="CM80"/>
              <w:spacing w:after="0"/>
              <w:ind w:left="678" w:firstLine="42"/>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5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3C7D85">
            <w:pPr>
              <w:pStyle w:val="CM73"/>
              <w:tabs>
                <w:tab w:val="num" w:pos="720"/>
                <w:tab w:val="left" w:pos="990"/>
              </w:tabs>
              <w:spacing w:after="0"/>
              <w:rPr>
                <w:rFonts w:ascii="Times New Roman" w:hAnsi="Times New Roman" w:cs="Times New Roman"/>
                <w:color w:val="0000FF"/>
                <w:sz w:val="22"/>
                <w:szCs w:val="22"/>
              </w:rPr>
            </w:pPr>
            <w:r w:rsidRPr="00F00B0A">
              <w:rPr>
                <w:rFonts w:ascii="Times New Roman" w:hAnsi="Times New Roman" w:cs="Times New Roman"/>
                <w:color w:val="0000FF"/>
                <w:sz w:val="22"/>
                <w:szCs w:val="22"/>
              </w:rPr>
              <w:tab/>
            </w:r>
            <w:r w:rsidRPr="00F00B0A">
              <w:rPr>
                <w:rFonts w:ascii="Times New Roman" w:hAnsi="Times New Roman" w:cs="Times New Roman"/>
                <w:noProof/>
                <w:color w:val="0000FF"/>
                <w:sz w:val="22"/>
                <w:szCs w:val="22"/>
              </w:rPr>
              <w:drawing>
                <wp:inline distT="0" distB="0" distL="0" distR="0">
                  <wp:extent cx="111760" cy="111760"/>
                  <wp:effectExtent l="19050" t="0" r="2540" b="0"/>
                  <wp:docPr id="15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Probe: Anyone Else? </w:t>
            </w:r>
          </w:p>
          <w:p w:rsidR="001A66B0" w:rsidRPr="00F00B0A" w:rsidRDefault="001A66B0" w:rsidP="003C7D85">
            <w:pPr>
              <w:pStyle w:val="Default"/>
              <w:tabs>
                <w:tab w:val="num" w:pos="720"/>
              </w:tabs>
              <w:ind w:left="360"/>
              <w:rPr>
                <w:rFonts w:ascii="Times New Roman" w:hAnsi="Times New Roman" w:cs="Times New Roman"/>
                <w:sz w:val="22"/>
                <w:szCs w:val="22"/>
              </w:rPr>
            </w:pP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Q58C </w:t>
            </w:r>
          </w:p>
          <w:p w:rsidR="001A66B0" w:rsidRPr="00F00B0A" w:rsidRDefault="001A66B0" w:rsidP="003C7D85">
            <w:pPr>
              <w:pStyle w:val="CM80"/>
              <w:spacing w:after="0"/>
              <w:ind w:left="568" w:hanging="567"/>
              <w:rPr>
                <w:rFonts w:ascii="Times New Roman" w:hAnsi="Times New Roman" w:cs="Times New Roman"/>
                <w:b/>
                <w:bCs/>
                <w:color w:val="000000"/>
                <w:sz w:val="22"/>
                <w:szCs w:val="22"/>
              </w:rPr>
            </w:pPr>
          </w:p>
          <w:p w:rsidR="001A66B0" w:rsidRPr="00F00B0A" w:rsidRDefault="001A66B0" w:rsidP="003C7D85">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was the source of this income? </w:t>
            </w:r>
          </w:p>
          <w:p w:rsidR="001A66B0" w:rsidRPr="00F00B0A" w:rsidRDefault="001A66B0" w:rsidP="003C7D85">
            <w:pPr>
              <w:pStyle w:val="CM80"/>
              <w:spacing w:after="0"/>
              <w:ind w:left="733"/>
              <w:rPr>
                <w:rFonts w:ascii="Times New Roman" w:hAnsi="Times New Roman" w:cs="Times New Roman"/>
                <w:color w:val="000000"/>
                <w:sz w:val="22"/>
                <w:szCs w:val="22"/>
              </w:rPr>
            </w:pPr>
          </w:p>
          <w:p w:rsidR="001A66B0" w:rsidRPr="00F00B0A" w:rsidRDefault="001A66B0" w:rsidP="003C7D85">
            <w:pPr>
              <w:pStyle w:val="CM80"/>
              <w:spacing w:after="0"/>
              <w:ind w:left="990" w:hanging="27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5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Read list if respondent is having difficulty answering the question </w:t>
            </w:r>
          </w:p>
          <w:p w:rsidR="001A66B0" w:rsidRPr="00F00B0A" w:rsidRDefault="001A66B0" w:rsidP="003C7D85">
            <w:pPr>
              <w:pStyle w:val="CM80"/>
              <w:spacing w:after="0"/>
              <w:ind w:left="733"/>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6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 separate using the space bar or a comma.</w:t>
            </w:r>
          </w:p>
          <w:p w:rsidR="001A66B0" w:rsidRPr="00F00B0A" w:rsidRDefault="001A66B0" w:rsidP="003C7D85">
            <w:pPr>
              <w:pStyle w:val="CM76"/>
              <w:tabs>
                <w:tab w:val="num" w:pos="1530"/>
              </w:tabs>
              <w:spacing w:after="0"/>
              <w:ind w:left="990" w:hanging="27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6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Probe: Any Other Source? </w:t>
            </w:r>
          </w:p>
          <w:p w:rsidR="001A66B0" w:rsidRPr="00F00B0A" w:rsidRDefault="001A66B0" w:rsidP="003C7D85">
            <w:pPr>
              <w:pStyle w:val="Default"/>
              <w:tabs>
                <w:tab w:val="num" w:pos="720"/>
              </w:tabs>
              <w:ind w:left="360"/>
              <w:rPr>
                <w:rFonts w:ascii="Times New Roman" w:hAnsi="Times New Roman" w:cs="Times New Roman"/>
                <w:sz w:val="22"/>
                <w:szCs w:val="22"/>
              </w:rPr>
            </w:pP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Company or union survivor pension (INCLUDE PROFIT </w:t>
            </w:r>
          </w:p>
          <w:p w:rsidR="001A66B0" w:rsidRPr="00F00B0A" w:rsidRDefault="001A66B0" w:rsidP="003C7D8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            SHARING)</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Federal Government survivor (CIVIL SERVICE) pension </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U.S. Military retirement survivor pension</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State or Local government survivor pension</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U.S. Railroad retirement survivor pension</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Worker's compensation survivor pension</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Black Lung survivor pension</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Regular payments from estates or trusts</w:t>
            </w:r>
          </w:p>
          <w:p w:rsidR="001A66B0" w:rsidRPr="00F00B0A" w:rsidRDefault="001A66B0" w:rsidP="00E008DF">
            <w:pPr>
              <w:pStyle w:val="Default"/>
              <w:numPr>
                <w:ilvl w:val="0"/>
                <w:numId w:val="17"/>
              </w:numPr>
              <w:ind w:firstLine="720"/>
              <w:rPr>
                <w:rFonts w:ascii="Times New Roman" w:hAnsi="Times New Roman" w:cs="Times New Roman"/>
                <w:sz w:val="22"/>
                <w:szCs w:val="22"/>
              </w:rPr>
            </w:pPr>
            <w:r w:rsidRPr="00F00B0A">
              <w:rPr>
                <w:rFonts w:ascii="Times New Roman" w:hAnsi="Times New Roman" w:cs="Times New Roman"/>
                <w:sz w:val="22"/>
                <w:szCs w:val="22"/>
              </w:rPr>
              <w:t>Regular payments from annuities or paid-up insurance policies</w:t>
            </w:r>
          </w:p>
          <w:p w:rsidR="001A66B0" w:rsidRPr="00F00B0A" w:rsidRDefault="001A66B0" w:rsidP="003C7D85">
            <w:pPr>
              <w:pStyle w:val="Default"/>
              <w:ind w:left="720"/>
              <w:rPr>
                <w:rFonts w:ascii="Times New Roman" w:hAnsi="Times New Roman" w:cs="Times New Roman"/>
                <w:b/>
                <w:bCs/>
                <w:sz w:val="22"/>
                <w:szCs w:val="22"/>
              </w:rPr>
            </w:pPr>
            <w:r w:rsidRPr="00F00B0A">
              <w:rPr>
                <w:rFonts w:ascii="Times New Roman" w:hAnsi="Times New Roman" w:cs="Times New Roman"/>
                <w:sz w:val="22"/>
                <w:szCs w:val="22"/>
              </w:rPr>
              <w:t xml:space="preserve">12 </w:t>
            </w:r>
            <w:r w:rsidRPr="00F00B0A">
              <w:rPr>
                <w:rFonts w:ascii="Times New Roman" w:hAnsi="Times New Roman" w:cs="Times New Roman"/>
                <w:sz w:val="22"/>
                <w:szCs w:val="22"/>
              </w:rPr>
              <w:tab/>
              <w:t>Other or don't know (SPECIFY) - ENTER LAST</w:t>
            </w:r>
          </w:p>
          <w:p w:rsidR="001A66B0" w:rsidRPr="00F00B0A" w:rsidRDefault="001A66B0" w:rsidP="003C7D85">
            <w:pPr>
              <w:pStyle w:val="CM80"/>
              <w:spacing w:after="0"/>
              <w:ind w:left="510" w:right="-3560" w:firstLine="21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6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Specify other source of income as survivor or widow </w:t>
            </w:r>
          </w:p>
          <w:p w:rsidR="001A66B0" w:rsidRPr="00F00B0A" w:rsidRDefault="001A66B0" w:rsidP="003C7D85">
            <w:pPr>
              <w:pStyle w:val="CM72"/>
              <w:spacing w:after="0"/>
              <w:ind w:left="568" w:hanging="567"/>
              <w:rPr>
                <w:rFonts w:ascii="Times New Roman" w:hAnsi="Times New Roman" w:cs="Times New Roman"/>
                <w:b/>
                <w:bCs/>
                <w:color w:val="000000"/>
                <w:sz w:val="22"/>
                <w:szCs w:val="22"/>
              </w:rPr>
            </w:pPr>
          </w:p>
          <w:p w:rsidR="001A66B0" w:rsidRPr="00F00B0A" w:rsidRDefault="001A66B0" w:rsidP="003C7D85">
            <w:pPr>
              <w:pStyle w:val="CM72"/>
              <w:tabs>
                <w:tab w:val="left" w:pos="720"/>
              </w:tabs>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b/>
            </w:r>
            <w:r w:rsidRPr="00F00B0A">
              <w:rPr>
                <w:rFonts w:ascii="Times New Roman" w:hAnsi="Times New Roman" w:cs="Times New Roman"/>
                <w:b/>
                <w:bCs/>
                <w:color w:val="000000"/>
                <w:sz w:val="22"/>
                <w:szCs w:val="22"/>
              </w:rPr>
              <w:tab/>
            </w:r>
            <w:r w:rsidRPr="00F00B0A">
              <w:rPr>
                <w:rFonts w:ascii="Times New Roman" w:hAnsi="Times New Roman" w:cs="Times New Roman"/>
                <w:sz w:val="22"/>
                <w:szCs w:val="22"/>
              </w:rPr>
              <w:t>________________________________________________</w:t>
            </w:r>
          </w:p>
          <w:p w:rsidR="001A66B0" w:rsidRPr="00F00B0A" w:rsidRDefault="001A66B0" w:rsidP="003C7D85">
            <w:pPr>
              <w:pStyle w:val="CM72"/>
              <w:spacing w:after="0"/>
              <w:ind w:left="568" w:hanging="567"/>
              <w:rPr>
                <w:rFonts w:ascii="Times New Roman" w:hAnsi="Times New Roman" w:cs="Times New Roman"/>
                <w:b/>
                <w:bCs/>
                <w:color w:val="000000"/>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3C7D85">
            <w:pPr>
              <w:pStyle w:val="CM7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DISABILITY INCOME</w:t>
            </w:r>
          </w:p>
          <w:p w:rsidR="001A66B0" w:rsidRPr="00F00B0A" w:rsidRDefault="001A66B0" w:rsidP="003C7D85">
            <w:pPr>
              <w:pStyle w:val="CM72"/>
              <w:spacing w:after="0"/>
              <w:ind w:left="568" w:hanging="567"/>
              <w:rPr>
                <w:rFonts w:ascii="Times New Roman" w:hAnsi="Times New Roman" w:cs="Times New Roman"/>
                <w:b/>
                <w:bCs/>
                <w:color w:val="000000"/>
                <w:sz w:val="22"/>
                <w:szCs w:val="22"/>
              </w:rPr>
            </w:pPr>
          </w:p>
          <w:p w:rsidR="001A66B0" w:rsidRPr="00F00B0A" w:rsidRDefault="001A66B0" w:rsidP="003C7D85">
            <w:pPr>
              <w:pStyle w:val="CM72"/>
              <w:spacing w:after="0"/>
              <w:ind w:left="568" w:hanging="567"/>
              <w:rPr>
                <w:rFonts w:ascii="Times New Roman" w:hAnsi="Times New Roman" w:cs="Times New Roman"/>
                <w:b/>
                <w:bCs/>
                <w:color w:val="000000"/>
                <w:sz w:val="22"/>
                <w:szCs w:val="22"/>
              </w:rPr>
            </w:pPr>
          </w:p>
          <w:p w:rsidR="001A66B0" w:rsidRPr="00F00B0A" w:rsidRDefault="001A66B0" w:rsidP="003C7D85">
            <w:pPr>
              <w:pStyle w:val="CM7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Q59A </w:t>
            </w:r>
          </w:p>
          <w:p w:rsidR="001A66B0" w:rsidRPr="00F00B0A" w:rsidRDefault="001A66B0" w:rsidP="003C7D85">
            <w:pPr>
              <w:pStyle w:val="CM72"/>
              <w:spacing w:after="0"/>
              <w:ind w:left="568" w:hanging="567"/>
              <w:rPr>
                <w:rFonts w:ascii="Times New Roman" w:hAnsi="Times New Roman" w:cs="Times New Roman"/>
                <w:b/>
                <w:bCs/>
                <w:color w:val="000000"/>
                <w:sz w:val="22"/>
                <w:szCs w:val="22"/>
              </w:rPr>
            </w:pPr>
          </w:p>
          <w:p w:rsidR="001A66B0" w:rsidRPr="00F00B0A" w:rsidRDefault="001A66B0" w:rsidP="003C7D85">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 you/Does anyone in the household) have a health problem or disability which prevents (you/them) from working or which limits the kind or amount of work (you/they) can do? </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D7053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D70534">
            <w:pPr>
              <w:pStyle w:val="Default"/>
              <w:ind w:left="720"/>
              <w:rPr>
                <w:rFonts w:ascii="Times New Roman" w:hAnsi="Times New Roman" w:cs="Times New Roman"/>
                <w:sz w:val="22"/>
                <w:szCs w:val="22"/>
              </w:rPr>
            </w:pPr>
            <w:r w:rsidRPr="00F00B0A">
              <w:rPr>
                <w:rFonts w:ascii="Times New Roman" w:hAnsi="Times New Roman" w:cs="Times New Roman"/>
                <w:sz w:val="22"/>
                <w:szCs w:val="22"/>
              </w:rPr>
              <w:t>No (SKIP TO  Q60a)</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Q59b</w:t>
            </w: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65"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3C7D85">
            <w:pPr>
              <w:pStyle w:val="CM80"/>
              <w:spacing w:after="0"/>
              <w:ind w:left="678"/>
              <w:rPr>
                <w:rFonts w:ascii="Times New Roman" w:hAnsi="Times New Roman" w:cs="Times New Roman"/>
                <w:b/>
                <w:bCs/>
                <w:color w:val="000000"/>
                <w:sz w:val="22"/>
                <w:szCs w:val="22"/>
              </w:rPr>
            </w:pPr>
          </w:p>
          <w:p w:rsidR="001A66B0" w:rsidRPr="00F00B0A" w:rsidRDefault="001A66B0" w:rsidP="003C7D85">
            <w:pPr>
              <w:pStyle w:val="CM80"/>
              <w:spacing w:after="0"/>
              <w:ind w:left="67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Who is that?</w:t>
            </w:r>
          </w:p>
          <w:p w:rsidR="001A66B0" w:rsidRPr="00F00B0A" w:rsidRDefault="001A66B0" w:rsidP="003C7D85">
            <w:pPr>
              <w:pStyle w:val="CM80"/>
              <w:spacing w:after="0"/>
              <w:ind w:left="623"/>
              <w:rPr>
                <w:rFonts w:ascii="Times New Roman" w:hAnsi="Times New Roman" w:cs="Times New Roman"/>
                <w:color w:val="0000FF"/>
                <w:sz w:val="22"/>
                <w:szCs w:val="22"/>
              </w:rPr>
            </w:pPr>
          </w:p>
          <w:p w:rsidR="001A66B0" w:rsidRPr="00F00B0A" w:rsidRDefault="001A66B0" w:rsidP="003C7D85">
            <w:pPr>
              <w:pStyle w:val="CM80"/>
              <w:tabs>
                <w:tab w:val="left"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7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 </w:t>
            </w:r>
          </w:p>
          <w:p w:rsidR="001A66B0" w:rsidRPr="00F00B0A" w:rsidRDefault="001A66B0" w:rsidP="003C7D85">
            <w:pPr>
              <w:pStyle w:val="CM80"/>
              <w:tabs>
                <w:tab w:val="left" w:pos="990"/>
                <w:tab w:val="num" w:pos="1440"/>
              </w:tabs>
              <w:spacing w:after="0"/>
              <w:ind w:left="1080" w:hanging="36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7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ab/>
            </w:r>
            <w:r w:rsidRPr="00F00B0A">
              <w:rPr>
                <w:rFonts w:ascii="Times New Roman" w:hAnsi="Times New Roman" w:cs="Times New Roman"/>
                <w:color w:val="0000FF"/>
                <w:sz w:val="22"/>
                <w:szCs w:val="22"/>
              </w:rPr>
              <w:t>Probe: Anyone Else?</w:t>
            </w:r>
          </w:p>
          <w:p w:rsidR="001A66B0" w:rsidRPr="00F00B0A" w:rsidRDefault="001A66B0" w:rsidP="003C7D85">
            <w:pPr>
              <w:pStyle w:val="Default"/>
              <w:tabs>
                <w:tab w:val="num" w:pos="720"/>
              </w:tabs>
              <w:ind w:left="360"/>
              <w:rPr>
                <w:rFonts w:ascii="Times New Roman" w:hAnsi="Times New Roman" w:cs="Times New Roman"/>
                <w:sz w:val="22"/>
                <w:szCs w:val="22"/>
              </w:rPr>
            </w:pPr>
          </w:p>
          <w:p w:rsidR="001A66B0" w:rsidRPr="00F00B0A" w:rsidRDefault="001A66B0" w:rsidP="003C7D85">
            <w:pPr>
              <w:pStyle w:val="Default"/>
              <w:tabs>
                <w:tab w:val="num" w:pos="720"/>
              </w:tabs>
              <w:ind w:left="360"/>
              <w:rPr>
                <w:rFonts w:ascii="Times New Roman" w:hAnsi="Times New Roman" w:cs="Times New Roman"/>
                <w:sz w:val="22"/>
                <w:szCs w:val="22"/>
              </w:rPr>
            </w:pPr>
            <w:r w:rsidRPr="00F00B0A">
              <w:rPr>
                <w:rFonts w:ascii="Times New Roman" w:hAnsi="Times New Roman" w:cs="Times New Roman"/>
                <w:sz w:val="22"/>
                <w:szCs w:val="22"/>
              </w:rPr>
              <w:tab/>
            </w:r>
          </w:p>
          <w:p w:rsidR="001A66B0" w:rsidRPr="00F00B0A" w:rsidRDefault="001A66B0" w:rsidP="003C7D85">
            <w:pPr>
              <w:pStyle w:val="Default"/>
              <w:rPr>
                <w:rFonts w:ascii="Times New Roman" w:hAnsi="Times New Roman" w:cs="Times New Roman"/>
                <w:sz w:val="22"/>
                <w:szCs w:val="22"/>
              </w:rPr>
            </w:pPr>
            <w:r w:rsidRPr="00F00B0A">
              <w:rPr>
                <w:rFonts w:ascii="Times New Roman" w:hAnsi="Times New Roman" w:cs="Times New Roman"/>
                <w:color w:val="0000FF"/>
                <w:sz w:val="22"/>
                <w:szCs w:val="22"/>
              </w:rPr>
              <w:t> </w:t>
            </w:r>
            <w:r w:rsidRPr="00F00B0A">
              <w:rPr>
                <w:rFonts w:ascii="Times New Roman" w:hAnsi="Times New Roman" w:cs="Times New Roman"/>
                <w:sz w:val="22"/>
                <w:szCs w:val="22"/>
              </w:rPr>
              <w:t xml:space="preserve"> </w:t>
            </w:r>
          </w:p>
          <w:p w:rsidR="001A66B0" w:rsidRPr="00F00B0A" w:rsidRDefault="001A66B0" w:rsidP="003C7D85">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Q60a </w:t>
            </w:r>
          </w:p>
          <w:p w:rsidR="001A66B0" w:rsidRPr="00F00B0A" w:rsidRDefault="001A66B0" w:rsidP="003C7D85">
            <w:pPr>
              <w:pStyle w:val="CM73"/>
              <w:spacing w:after="0"/>
              <w:ind w:left="568" w:hanging="567"/>
              <w:rPr>
                <w:rFonts w:ascii="Times New Roman" w:hAnsi="Times New Roman" w:cs="Times New Roman"/>
                <w:b/>
                <w:bCs/>
                <w:color w:val="000000"/>
                <w:sz w:val="22"/>
                <w:szCs w:val="22"/>
              </w:rPr>
            </w:pPr>
          </w:p>
          <w:p w:rsidR="001A66B0" w:rsidRPr="00F00B0A" w:rsidRDefault="001A66B0" w:rsidP="003C7D85">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(Did you/Is there anyone in this household who) ever (retire or leave/ retired or left) a job for health reasons? </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D7053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D70534">
            <w:pPr>
              <w:pStyle w:val="Default"/>
              <w:ind w:left="720"/>
              <w:rPr>
                <w:rFonts w:ascii="Times New Roman" w:hAnsi="Times New Roman" w:cs="Times New Roman"/>
                <w:sz w:val="22"/>
                <w:szCs w:val="22"/>
              </w:rPr>
            </w:pPr>
            <w:r w:rsidRPr="00F00B0A">
              <w:rPr>
                <w:rFonts w:ascii="Times New Roman" w:hAnsi="Times New Roman" w:cs="Times New Roman"/>
                <w:sz w:val="22"/>
                <w:szCs w:val="22"/>
              </w:rPr>
              <w:t>No (SKIP TO NEXT SECTION)</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Q60b</w:t>
            </w: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7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3C7D85">
            <w:pPr>
              <w:pStyle w:val="CM80"/>
              <w:spacing w:after="0"/>
              <w:ind w:left="360"/>
              <w:rPr>
                <w:rFonts w:ascii="Times New Roman" w:hAnsi="Times New Roman" w:cs="Times New Roman"/>
                <w:color w:val="0000FF"/>
                <w:sz w:val="22"/>
                <w:szCs w:val="22"/>
              </w:rPr>
            </w:pPr>
          </w:p>
          <w:p w:rsidR="001A66B0" w:rsidRPr="00F00B0A" w:rsidRDefault="001A66B0" w:rsidP="003C7D85">
            <w:pPr>
              <w:pStyle w:val="CM80"/>
              <w:spacing w:after="0"/>
              <w:ind w:left="67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Who is that? </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80"/>
              <w:tabs>
                <w:tab w:val="left"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8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 </w:t>
            </w:r>
          </w:p>
          <w:p w:rsidR="001A66B0" w:rsidRPr="00F00B0A" w:rsidRDefault="001A66B0" w:rsidP="003C7D85">
            <w:pPr>
              <w:pStyle w:val="CM80"/>
              <w:tabs>
                <w:tab w:val="left"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8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Probe: Anyone Else?</w:t>
            </w:r>
          </w:p>
          <w:p w:rsidR="001A66B0" w:rsidRPr="00F00B0A" w:rsidRDefault="001A66B0" w:rsidP="003C7D85">
            <w:pPr>
              <w:pStyle w:val="Default"/>
              <w:ind w:left="360"/>
              <w:rPr>
                <w:rFonts w:ascii="Times New Roman" w:hAnsi="Times New Roman" w:cs="Times New Roman"/>
                <w:sz w:val="22"/>
                <w:szCs w:val="22"/>
              </w:rPr>
            </w:pPr>
          </w:p>
          <w:p w:rsidR="001A66B0" w:rsidRPr="00F00B0A" w:rsidRDefault="001A66B0" w:rsidP="003C7D85">
            <w:pPr>
              <w:pStyle w:val="CM73"/>
              <w:spacing w:after="0"/>
              <w:ind w:left="568" w:hanging="567"/>
              <w:rPr>
                <w:rFonts w:ascii="Times New Roman" w:hAnsi="Times New Roman" w:cs="Times New Roman"/>
                <w:color w:val="000000"/>
                <w:sz w:val="22"/>
                <w:szCs w:val="22"/>
              </w:rPr>
            </w:pPr>
          </w:p>
          <w:p w:rsidR="001A66B0" w:rsidRPr="00F00B0A" w:rsidRDefault="001A66B0" w:rsidP="003C7D85">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Q61b </w:t>
            </w:r>
          </w:p>
          <w:p w:rsidR="001A66B0" w:rsidRPr="00F00B0A" w:rsidRDefault="001A66B0" w:rsidP="003C7D85">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3C7D85">
            <w:pPr>
              <w:pStyle w:val="CM6"/>
              <w:spacing w:line="240" w:lineRule="auto"/>
              <w:ind w:left="720"/>
              <w:rPr>
                <w:rFonts w:ascii="Times New Roman" w:hAnsi="Times New Roman" w:cs="Times New Roman"/>
                <w:b/>
                <w:sz w:val="22"/>
                <w:szCs w:val="22"/>
              </w:rPr>
            </w:pPr>
            <w:r w:rsidRPr="00F00B0A">
              <w:rPr>
                <w:rFonts w:ascii="Times New Roman" w:hAnsi="Times New Roman" w:cs="Times New Roman"/>
                <w:b/>
                <w:sz w:val="22"/>
                <w:szCs w:val="22"/>
              </w:rPr>
              <w:t>Did (name/you) receive any income in 2010 as a result of (your/his/her) health problem (other than Social Security/ other than VA benefits/ other than Social Security or VA benefits)?</w:t>
            </w:r>
          </w:p>
          <w:p w:rsidR="001A66B0" w:rsidRPr="00F00B0A" w:rsidRDefault="001A66B0" w:rsidP="003C7D85">
            <w:pPr>
              <w:pStyle w:val="Default"/>
              <w:ind w:left="360"/>
              <w:rPr>
                <w:rFonts w:ascii="Times New Roman" w:hAnsi="Times New Roman" w:cs="Times New Roman"/>
                <w:sz w:val="22"/>
                <w:szCs w:val="22"/>
              </w:rPr>
            </w:pPr>
          </w:p>
          <w:p w:rsidR="001A66B0" w:rsidRPr="00F00B0A" w:rsidRDefault="001A66B0" w:rsidP="00D7053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D7053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3C7D85">
            <w:pPr>
              <w:pStyle w:val="Default"/>
              <w:rPr>
                <w:rFonts w:ascii="Times New Roman" w:hAnsi="Times New Roman" w:cs="Times New Roman"/>
                <w:sz w:val="22"/>
                <w:szCs w:val="22"/>
              </w:rPr>
            </w:pPr>
          </w:p>
          <w:p w:rsidR="001A66B0" w:rsidRPr="00F00B0A" w:rsidRDefault="001A66B0" w:rsidP="003C7D85">
            <w:pPr>
              <w:pStyle w:val="CM80"/>
              <w:spacing w:after="0"/>
              <w:ind w:left="568" w:hanging="567"/>
              <w:rPr>
                <w:rFonts w:ascii="Times New Roman" w:hAnsi="Times New Roman" w:cs="Times New Roman"/>
                <w:b/>
                <w:bCs/>
                <w:color w:val="000000"/>
                <w:sz w:val="22"/>
                <w:szCs w:val="22"/>
              </w:rPr>
            </w:pPr>
          </w:p>
          <w:p w:rsidR="001A66B0" w:rsidRPr="00F00B0A" w:rsidRDefault="001A66B0" w:rsidP="003C7D8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Q61c </w:t>
            </w:r>
          </w:p>
          <w:p w:rsidR="001A66B0" w:rsidRPr="00F00B0A" w:rsidRDefault="001A66B0" w:rsidP="003C7D85">
            <w:pPr>
              <w:pStyle w:val="CM80"/>
              <w:spacing w:after="0"/>
              <w:ind w:left="568" w:hanging="567"/>
              <w:rPr>
                <w:rFonts w:ascii="Times New Roman" w:hAnsi="Times New Roman" w:cs="Times New Roman"/>
                <w:b/>
                <w:bCs/>
                <w:color w:val="000000"/>
                <w:sz w:val="22"/>
                <w:szCs w:val="22"/>
              </w:rPr>
            </w:pPr>
          </w:p>
          <w:p w:rsidR="001A66B0" w:rsidRPr="00F00B0A" w:rsidRDefault="001A66B0" w:rsidP="003C7D85">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was the source of this income? </w:t>
            </w:r>
          </w:p>
          <w:p w:rsidR="001A66B0" w:rsidRPr="00F00B0A" w:rsidRDefault="001A66B0" w:rsidP="003C7D85">
            <w:pPr>
              <w:pStyle w:val="CM80"/>
              <w:spacing w:after="0"/>
              <w:ind w:left="788"/>
              <w:rPr>
                <w:rFonts w:ascii="Times New Roman" w:hAnsi="Times New Roman" w:cs="Times New Roman"/>
                <w:color w:val="000000"/>
                <w:sz w:val="22"/>
                <w:szCs w:val="22"/>
              </w:rPr>
            </w:pPr>
          </w:p>
          <w:p w:rsidR="001A66B0" w:rsidRPr="00F00B0A" w:rsidRDefault="001A66B0" w:rsidP="003C7D85">
            <w:pPr>
              <w:pStyle w:val="CM80"/>
              <w:tabs>
                <w:tab w:val="left"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8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Enter all that apply </w:t>
            </w:r>
          </w:p>
          <w:p w:rsidR="001A66B0" w:rsidRPr="00F00B0A" w:rsidRDefault="001A66B0" w:rsidP="003C7D85">
            <w:pPr>
              <w:pStyle w:val="CM76"/>
              <w:tabs>
                <w:tab w:val="left"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8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Probe: Any Other Reason? </w:t>
            </w:r>
          </w:p>
          <w:p w:rsidR="001A66B0" w:rsidRPr="00F00B0A" w:rsidRDefault="001A66B0" w:rsidP="003C7D85">
            <w:pPr>
              <w:pStyle w:val="Default"/>
              <w:ind w:left="360"/>
              <w:rPr>
                <w:rFonts w:ascii="Times New Roman" w:hAnsi="Times New Roman" w:cs="Times New Roman"/>
                <w:sz w:val="22"/>
                <w:szCs w:val="22"/>
              </w:rPr>
            </w:pP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 xml:space="preserve">Worker’s compensation </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Company or union disability</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Federal Government (CIVIL SERVICE) disability</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U.S. Military retirement disability</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State or Local government employee disability</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U.S. Railroad retirement disability</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Accident or disability insurance</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lastRenderedPageBreak/>
              <w:t>Black Lung miner’s disability</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State temporary sickness</w:t>
            </w:r>
          </w:p>
          <w:p w:rsidR="001A66B0" w:rsidRPr="00F00B0A" w:rsidRDefault="001A66B0" w:rsidP="00E008DF">
            <w:pPr>
              <w:pStyle w:val="Default"/>
              <w:numPr>
                <w:ilvl w:val="0"/>
                <w:numId w:val="18"/>
              </w:numPr>
              <w:rPr>
                <w:rFonts w:ascii="Times New Roman" w:hAnsi="Times New Roman" w:cs="Times New Roman"/>
                <w:sz w:val="22"/>
                <w:szCs w:val="22"/>
              </w:rPr>
            </w:pPr>
            <w:r w:rsidRPr="00F00B0A">
              <w:rPr>
                <w:rFonts w:ascii="Times New Roman" w:hAnsi="Times New Roman" w:cs="Times New Roman"/>
                <w:sz w:val="22"/>
                <w:szCs w:val="22"/>
              </w:rPr>
              <w:t xml:space="preserve">Other or don’t know – Specify </w:t>
            </w:r>
          </w:p>
          <w:p w:rsidR="001A66B0" w:rsidRPr="00F00B0A" w:rsidRDefault="001A66B0" w:rsidP="00AA6E6A">
            <w:pPr>
              <w:pStyle w:val="CM1"/>
              <w:spacing w:line="240" w:lineRule="auto"/>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18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Specify other source from health problem or disability </w:t>
            </w:r>
          </w:p>
          <w:p w:rsidR="001A66B0" w:rsidRPr="00F00B0A" w:rsidRDefault="001A66B0" w:rsidP="003C7D85">
            <w:pPr>
              <w:pStyle w:val="CM73"/>
              <w:spacing w:after="0"/>
              <w:ind w:left="568" w:hanging="567"/>
              <w:rPr>
                <w:rFonts w:ascii="Times New Roman" w:hAnsi="Times New Roman" w:cs="Times New Roman"/>
                <w:b/>
                <w:bCs/>
                <w:color w:val="000000"/>
                <w:sz w:val="22"/>
                <w:szCs w:val="22"/>
              </w:rPr>
            </w:pPr>
          </w:p>
          <w:p w:rsidR="001A66B0" w:rsidRPr="00F00B0A" w:rsidRDefault="001A66B0" w:rsidP="003C7D85">
            <w:pPr>
              <w:pStyle w:val="CM73"/>
              <w:spacing w:after="0"/>
              <w:ind w:left="568" w:firstLine="152"/>
              <w:rPr>
                <w:rFonts w:ascii="Times New Roman" w:hAnsi="Times New Roman" w:cs="Times New Roman"/>
                <w:b/>
                <w:bCs/>
                <w:color w:val="000000"/>
                <w:sz w:val="22"/>
                <w:szCs w:val="22"/>
              </w:rPr>
            </w:pPr>
            <w:r w:rsidRPr="00F00B0A">
              <w:rPr>
                <w:rFonts w:ascii="Times New Roman" w:hAnsi="Times New Roman" w:cs="Times New Roman"/>
                <w:sz w:val="22"/>
                <w:szCs w:val="22"/>
              </w:rPr>
              <w:t>_____________________________________________</w:t>
            </w:r>
          </w:p>
          <w:p w:rsidR="001A66B0" w:rsidRPr="00F00B0A" w:rsidRDefault="001A66B0" w:rsidP="003C7D85">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AC14CB" w:rsidRPr="00F00B0A" w:rsidTr="00F00B0A">
        <w:tc>
          <w:tcPr>
            <w:tcW w:w="10728" w:type="dxa"/>
          </w:tcPr>
          <w:p w:rsidR="00AC14CB" w:rsidRDefault="00AC14CB" w:rsidP="00A266D3">
            <w:pPr>
              <w:pStyle w:val="Default"/>
              <w:rPr>
                <w:rFonts w:ascii="Times New Roman" w:hAnsi="Times New Roman" w:cs="Times New Roman"/>
                <w:sz w:val="22"/>
                <w:szCs w:val="22"/>
              </w:rPr>
            </w:pPr>
          </w:p>
          <w:p w:rsidR="00AC14CB" w:rsidRPr="00AC14CB" w:rsidRDefault="00AC14CB" w:rsidP="00AC14CB">
            <w:pPr>
              <w:pStyle w:val="Default"/>
              <w:rPr>
                <w:rFonts w:ascii="Times New Roman" w:hAnsi="Times New Roman" w:cs="Times New Roman"/>
                <w:b/>
                <w:i/>
                <w:color w:val="FF0000"/>
                <w:sz w:val="22"/>
                <w:szCs w:val="22"/>
              </w:rPr>
            </w:pPr>
            <w:r w:rsidRPr="00F00B0A">
              <w:rPr>
                <w:rFonts w:ascii="Times New Roman" w:hAnsi="Times New Roman" w:cs="Times New Roman"/>
                <w:b/>
                <w:sz w:val="22"/>
                <w:szCs w:val="22"/>
              </w:rPr>
              <w:t>*NEW*</w:t>
            </w:r>
            <w:r>
              <w:rPr>
                <w:rFonts w:ascii="Times New Roman" w:hAnsi="Times New Roman" w:cs="Times New Roman"/>
                <w:b/>
                <w:sz w:val="22"/>
                <w:szCs w:val="22"/>
              </w:rPr>
              <w:t xml:space="preserve">  </w:t>
            </w:r>
          </w:p>
          <w:p w:rsidR="00AC14CB" w:rsidRPr="00F00B0A" w:rsidRDefault="00AC14CB" w:rsidP="00AC14CB">
            <w:pPr>
              <w:pStyle w:val="Default"/>
              <w:rPr>
                <w:rFonts w:ascii="Times New Roman" w:hAnsi="Times New Roman" w:cs="Times New Roman"/>
                <w:b/>
                <w:sz w:val="22"/>
                <w:szCs w:val="22"/>
              </w:rPr>
            </w:pPr>
          </w:p>
          <w:p w:rsidR="00AC14CB" w:rsidRPr="00F00B0A" w:rsidRDefault="00AC14CB" w:rsidP="00AC14CB">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 </w:t>
            </w:r>
            <w:r w:rsidRPr="00F00B0A">
              <w:rPr>
                <w:rFonts w:ascii="Times New Roman" w:hAnsi="Times New Roman" w:cs="Times New Roman"/>
                <w:b/>
                <w:sz w:val="22"/>
                <w:szCs w:val="22"/>
                <w:u w:val="single"/>
              </w:rPr>
              <w:t xml:space="preserve"> DETERMINING</w:t>
            </w:r>
            <w:r w:rsidRPr="00F00B0A">
              <w:rPr>
                <w:rFonts w:ascii="Times New Roman" w:hAnsi="Times New Roman" w:cs="Times New Roman"/>
                <w:b/>
                <w:sz w:val="22"/>
                <w:szCs w:val="22"/>
              </w:rPr>
              <w:t xml:space="preserve"> </w:t>
            </w:r>
            <w:r w:rsidRPr="00F00B0A">
              <w:rPr>
                <w:rFonts w:ascii="Times New Roman" w:hAnsi="Times New Roman" w:cs="Times New Roman"/>
                <w:b/>
                <w:sz w:val="22"/>
                <w:szCs w:val="22"/>
                <w:u w:val="single"/>
              </w:rPr>
              <w:t>HOLDERS OF RETIREMENT ACCOUNTS</w:t>
            </w:r>
          </w:p>
          <w:p w:rsidR="00AC14CB" w:rsidRPr="00F00B0A" w:rsidRDefault="00AC14CB" w:rsidP="00AC14CB">
            <w:pPr>
              <w:pStyle w:val="Default"/>
              <w:rPr>
                <w:rFonts w:ascii="Times New Roman" w:hAnsi="Times New Roman" w:cs="Times New Roman"/>
                <w:sz w:val="22"/>
                <w:szCs w:val="22"/>
              </w:rPr>
            </w:pPr>
          </w:p>
          <w:p w:rsidR="00AC14CB" w:rsidRPr="00F00B0A" w:rsidRDefault="00AC14CB" w:rsidP="00AC14CB">
            <w:pPr>
              <w:pStyle w:val="Default"/>
              <w:ind w:left="702"/>
              <w:rPr>
                <w:rFonts w:ascii="Times New Roman" w:hAnsi="Times New Roman" w:cs="Times New Roman"/>
                <w:b/>
                <w:sz w:val="22"/>
                <w:szCs w:val="22"/>
              </w:rPr>
            </w:pPr>
            <w:r w:rsidRPr="00F00B0A">
              <w:rPr>
                <w:rFonts w:ascii="Times New Roman" w:hAnsi="Times New Roman" w:cs="Times New Roman"/>
                <w:b/>
                <w:sz w:val="22"/>
                <w:szCs w:val="22"/>
              </w:rPr>
              <w:t>At any time during 2010 did (you/ anyone in this household):</w:t>
            </w:r>
          </w:p>
          <w:p w:rsidR="00AC14CB" w:rsidRPr="00F00B0A" w:rsidRDefault="00AC14CB" w:rsidP="00AC14CB">
            <w:pPr>
              <w:pStyle w:val="Default"/>
              <w:ind w:left="702"/>
              <w:rPr>
                <w:rFonts w:ascii="Times New Roman" w:hAnsi="Times New Roman" w:cs="Times New Roman"/>
                <w:b/>
                <w:sz w:val="22"/>
                <w:szCs w:val="22"/>
              </w:rPr>
            </w:pPr>
            <w:r w:rsidRPr="00F00B0A">
              <w:rPr>
                <w:rFonts w:ascii="Times New Roman" w:hAnsi="Times New Roman" w:cs="Times New Roman"/>
                <w:b/>
                <w:sz w:val="22"/>
                <w:szCs w:val="22"/>
              </w:rPr>
              <w:t xml:space="preserve"> Have any retirement accounts such as a 401(k), 403(b), KEOGH, or IRA?</w:t>
            </w:r>
          </w:p>
          <w:p w:rsidR="00AC14CB" w:rsidRPr="00F00B0A" w:rsidRDefault="00AC14CB" w:rsidP="00AC14CB">
            <w:pPr>
              <w:pStyle w:val="Default"/>
              <w:ind w:left="702"/>
              <w:rPr>
                <w:rFonts w:ascii="Times New Roman" w:hAnsi="Times New Roman" w:cs="Times New Roman"/>
                <w:sz w:val="22"/>
                <w:szCs w:val="22"/>
              </w:rPr>
            </w:pPr>
          </w:p>
          <w:p w:rsidR="00AC14CB" w:rsidRPr="00F00B0A" w:rsidRDefault="00AC14CB" w:rsidP="00AC14CB">
            <w:pPr>
              <w:pStyle w:val="Default"/>
              <w:ind w:left="702"/>
              <w:rPr>
                <w:rFonts w:ascii="Times New Roman" w:hAnsi="Times New Roman" w:cs="Times New Roman"/>
                <w:sz w:val="22"/>
                <w:szCs w:val="22"/>
              </w:rPr>
            </w:pPr>
            <w:r w:rsidRPr="00F00B0A">
              <w:rPr>
                <w:rFonts w:ascii="Times New Roman" w:hAnsi="Times New Roman" w:cs="Times New Roman"/>
                <w:sz w:val="22"/>
                <w:szCs w:val="22"/>
              </w:rPr>
              <w:t xml:space="preserve">Yes </w:t>
            </w:r>
          </w:p>
          <w:p w:rsidR="00AC14CB" w:rsidRPr="00F00B0A" w:rsidRDefault="00AC14CB" w:rsidP="00AC14CB">
            <w:pPr>
              <w:pStyle w:val="Default"/>
              <w:ind w:left="702"/>
              <w:rPr>
                <w:rFonts w:ascii="Times New Roman" w:hAnsi="Times New Roman" w:cs="Times New Roman"/>
                <w:sz w:val="22"/>
                <w:szCs w:val="22"/>
              </w:rPr>
            </w:pPr>
            <w:r w:rsidRPr="00F00B0A">
              <w:rPr>
                <w:rFonts w:ascii="Times New Roman" w:hAnsi="Times New Roman" w:cs="Times New Roman"/>
                <w:sz w:val="22"/>
                <w:szCs w:val="22"/>
              </w:rPr>
              <w:t xml:space="preserve">No </w:t>
            </w:r>
          </w:p>
          <w:p w:rsidR="00AC14CB" w:rsidRPr="00F00B0A" w:rsidRDefault="00AC14CB" w:rsidP="00AC14CB">
            <w:pPr>
              <w:pStyle w:val="Default"/>
              <w:ind w:left="702"/>
              <w:rPr>
                <w:rFonts w:ascii="Times New Roman" w:hAnsi="Times New Roman" w:cs="Times New Roman"/>
                <w:sz w:val="22"/>
                <w:szCs w:val="22"/>
              </w:rPr>
            </w:pPr>
          </w:p>
          <w:p w:rsidR="00AC14CB" w:rsidRPr="00F00B0A" w:rsidRDefault="00AC14CB" w:rsidP="00AC14CB">
            <w:pPr>
              <w:pStyle w:val="CM86"/>
              <w:spacing w:after="0"/>
              <w:ind w:left="70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Which members of </w:t>
            </w:r>
            <w:proofErr w:type="gramStart"/>
            <w:r w:rsidRPr="00F00B0A">
              <w:rPr>
                <w:rFonts w:ascii="Times New Roman" w:hAnsi="Times New Roman" w:cs="Times New Roman"/>
                <w:b/>
                <w:bCs/>
                <w:color w:val="000000"/>
                <w:sz w:val="22"/>
                <w:szCs w:val="22"/>
              </w:rPr>
              <w:t>this household ages</w:t>
            </w:r>
            <w:proofErr w:type="gramEnd"/>
            <w:r w:rsidRPr="00F00B0A">
              <w:rPr>
                <w:rFonts w:ascii="Times New Roman" w:hAnsi="Times New Roman" w:cs="Times New Roman"/>
                <w:b/>
                <w:bCs/>
                <w:color w:val="000000"/>
                <w:sz w:val="22"/>
                <w:szCs w:val="22"/>
              </w:rPr>
              <w:t xml:space="preserve"> 15 and over had such a retirement account?</w:t>
            </w:r>
          </w:p>
          <w:p w:rsidR="00AC14CB" w:rsidRPr="00F00B0A" w:rsidRDefault="00AC14CB" w:rsidP="00AC14CB">
            <w:pPr>
              <w:pStyle w:val="Default"/>
              <w:ind w:left="702" w:hanging="90"/>
              <w:rPr>
                <w:rFonts w:ascii="Times New Roman" w:hAnsi="Times New Roman" w:cs="Times New Roman"/>
                <w:sz w:val="22"/>
                <w:szCs w:val="22"/>
              </w:rPr>
            </w:pPr>
          </w:p>
          <w:p w:rsidR="00AC14CB" w:rsidRPr="00F00B0A" w:rsidRDefault="00AC14CB" w:rsidP="00AC14CB">
            <w:pPr>
              <w:pStyle w:val="CM86"/>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Include each person in cases of joint accounts or ownership</w:t>
            </w:r>
          </w:p>
          <w:p w:rsidR="00AC14CB" w:rsidRPr="00F00B0A" w:rsidRDefault="00AC14CB" w:rsidP="00AC14CB">
            <w:pPr>
              <w:pStyle w:val="CM86"/>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AC14CB" w:rsidRPr="00F00B0A" w:rsidRDefault="00AC14CB" w:rsidP="00AC14CB">
            <w:pPr>
              <w:pStyle w:val="CM80"/>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Probe: Anyone Else?</w:t>
            </w:r>
          </w:p>
          <w:p w:rsidR="00AC14CB" w:rsidRPr="00F00B0A" w:rsidRDefault="00AC14CB" w:rsidP="00AC14CB">
            <w:pPr>
              <w:pStyle w:val="Default"/>
              <w:rPr>
                <w:rFonts w:ascii="Times New Roman" w:hAnsi="Times New Roman" w:cs="Times New Roman"/>
                <w:sz w:val="22"/>
                <w:szCs w:val="22"/>
              </w:rPr>
            </w:pPr>
          </w:p>
          <w:p w:rsidR="00AC14CB" w:rsidRPr="00F00B0A" w:rsidRDefault="00AC14CB" w:rsidP="00AC14CB">
            <w:pPr>
              <w:pStyle w:val="Default"/>
              <w:rPr>
                <w:rFonts w:ascii="Times New Roman" w:hAnsi="Times New Roman" w:cs="Times New Roman"/>
                <w:sz w:val="22"/>
                <w:szCs w:val="22"/>
              </w:rPr>
            </w:pPr>
          </w:p>
          <w:p w:rsidR="00AC14CB" w:rsidRPr="00F00B0A" w:rsidRDefault="00AC14CB"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A6E6A">
            <w:pPr>
              <w:pStyle w:val="CM6"/>
              <w:spacing w:line="240" w:lineRule="auto"/>
              <w:ind w:left="568" w:hanging="568"/>
              <w:rPr>
                <w:rFonts w:ascii="Times New Roman" w:hAnsi="Times New Roman" w:cs="Times New Roman"/>
                <w:color w:val="000000"/>
                <w:sz w:val="22"/>
                <w:szCs w:val="22"/>
              </w:rPr>
            </w:pPr>
            <w:r w:rsidRPr="00F00B0A">
              <w:rPr>
                <w:rFonts w:ascii="Times New Roman" w:hAnsi="Times New Roman" w:cs="Times New Roman"/>
                <w:b/>
                <w:bCs/>
                <w:color w:val="000000"/>
                <w:sz w:val="22"/>
                <w:szCs w:val="22"/>
                <w:u w:val="single"/>
              </w:rPr>
              <w:t>RETIREMENT AND PENSIONS</w:t>
            </w:r>
          </w:p>
          <w:p w:rsidR="001A66B0" w:rsidRPr="00F00B0A" w:rsidRDefault="001A66B0" w:rsidP="00AA6E6A">
            <w:pPr>
              <w:pStyle w:val="Default"/>
              <w:rPr>
                <w:rFonts w:ascii="Times New Roman" w:hAnsi="Times New Roman" w:cs="Times New Roman"/>
                <w:sz w:val="22"/>
                <w:szCs w:val="22"/>
              </w:rPr>
            </w:pPr>
          </w:p>
          <w:p w:rsidR="001A66B0" w:rsidRPr="00F00B0A" w:rsidRDefault="001A66B0" w:rsidP="00AA6E6A">
            <w:pPr>
              <w:pStyle w:val="Default"/>
              <w:rPr>
                <w:rFonts w:ascii="Times New Roman" w:hAnsi="Times New Roman" w:cs="Times New Roman"/>
                <w:sz w:val="22"/>
                <w:szCs w:val="22"/>
              </w:rPr>
            </w:pPr>
          </w:p>
          <w:p w:rsidR="001A66B0" w:rsidRPr="00F00B0A" w:rsidRDefault="001A66B0" w:rsidP="00AA6E6A">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Q62A </w:t>
            </w:r>
            <w:r w:rsidR="001C7908">
              <w:rPr>
                <w:rFonts w:ascii="Times New Roman" w:hAnsi="Times New Roman" w:cs="Times New Roman"/>
                <w:b/>
                <w:bCs/>
                <w:color w:val="000000"/>
                <w:sz w:val="22"/>
                <w:szCs w:val="22"/>
                <w:u w:val="single"/>
              </w:rPr>
              <w:t xml:space="preserve"> (revised)</w:t>
            </w:r>
          </w:p>
          <w:p w:rsidR="001A66B0" w:rsidRPr="00F00B0A" w:rsidRDefault="001A66B0" w:rsidP="00AA6E6A">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AA6E6A">
            <w:pPr>
              <w:pStyle w:val="CM6"/>
              <w:spacing w:line="240" w:lineRule="auto"/>
              <w:ind w:left="720"/>
              <w:rPr>
                <w:rFonts w:ascii="Times New Roman" w:hAnsi="Times New Roman" w:cs="Times New Roman"/>
                <w:color w:val="000000"/>
                <w:sz w:val="22"/>
                <w:szCs w:val="22"/>
              </w:rPr>
            </w:pPr>
            <w:r w:rsidRPr="00F00B0A">
              <w:rPr>
                <w:rFonts w:ascii="Times New Roman" w:hAnsi="Times New Roman" w:cs="Times New Roman"/>
                <w:b/>
                <w:sz w:val="22"/>
                <w:szCs w:val="22"/>
              </w:rPr>
              <w:t>During 2010 did (you/ anyone in this household) receive any pension or retirement income from a pr</w:t>
            </w:r>
            <w:r w:rsidR="001C7908">
              <w:rPr>
                <w:rFonts w:ascii="Times New Roman" w:hAnsi="Times New Roman" w:cs="Times New Roman"/>
                <w:b/>
                <w:sz w:val="22"/>
                <w:szCs w:val="22"/>
              </w:rPr>
              <w:t>evious employer or union,</w:t>
            </w:r>
            <w:r w:rsidRPr="00F00B0A">
              <w:rPr>
                <w:rFonts w:ascii="Times New Roman" w:hAnsi="Times New Roman" w:cs="Times New Roman"/>
                <w:b/>
                <w:sz w:val="22"/>
                <w:szCs w:val="22"/>
              </w:rPr>
              <w:t xml:space="preserve"> </w:t>
            </w:r>
            <w:r w:rsidR="001C7908">
              <w:rPr>
                <w:rFonts w:ascii="Times New Roman" w:hAnsi="Times New Roman" w:cs="Times New Roman"/>
                <w:b/>
                <w:sz w:val="22"/>
                <w:szCs w:val="22"/>
              </w:rPr>
              <w:t>(</w:t>
            </w:r>
            <w:r w:rsidRPr="00F00B0A">
              <w:rPr>
                <w:rFonts w:ascii="Times New Roman" w:hAnsi="Times New Roman" w:cs="Times New Roman"/>
                <w:b/>
                <w:sz w:val="22"/>
                <w:szCs w:val="22"/>
              </w:rPr>
              <w:t>other than VA benefits</w:t>
            </w:r>
            <w:r w:rsidRPr="00F00B0A">
              <w:rPr>
                <w:rFonts w:ascii="Times New Roman" w:hAnsi="Times New Roman" w:cs="Times New Roman"/>
                <w:b/>
                <w:bCs/>
                <w:color w:val="000000"/>
                <w:sz w:val="22"/>
                <w:szCs w:val="22"/>
              </w:rPr>
              <w:t>)?</w:t>
            </w:r>
          </w:p>
          <w:p w:rsidR="001A66B0" w:rsidRPr="00F00B0A" w:rsidRDefault="001A66B0" w:rsidP="00AA6E6A">
            <w:pPr>
              <w:pStyle w:val="Default"/>
              <w:rPr>
                <w:rFonts w:ascii="Times New Roman" w:hAnsi="Times New Roman" w:cs="Times New Roman"/>
                <w:sz w:val="22"/>
                <w:szCs w:val="22"/>
              </w:rPr>
            </w:pPr>
          </w:p>
          <w:p w:rsidR="001A66B0" w:rsidRPr="00F00B0A" w:rsidRDefault="001A66B0" w:rsidP="00AA6E6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AA6E6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Default="001A66B0" w:rsidP="00AA6E6A">
            <w:pPr>
              <w:pStyle w:val="Default"/>
              <w:rPr>
                <w:rFonts w:ascii="Times New Roman" w:hAnsi="Times New Roman" w:cs="Times New Roman"/>
                <w:sz w:val="22"/>
                <w:szCs w:val="22"/>
              </w:rPr>
            </w:pPr>
          </w:p>
          <w:p w:rsidR="009F39AF" w:rsidRPr="00F00B0A" w:rsidRDefault="009F39AF" w:rsidP="009F39AF">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Q62b</w:t>
            </w:r>
            <w:r>
              <w:rPr>
                <w:rFonts w:ascii="Times New Roman" w:hAnsi="Times New Roman" w:cs="Times New Roman"/>
                <w:b/>
                <w:bCs/>
                <w:color w:val="000000"/>
                <w:sz w:val="22"/>
                <w:szCs w:val="22"/>
                <w:u w:val="single"/>
              </w:rPr>
              <w:t>-1</w:t>
            </w:r>
            <w:r w:rsidRPr="00F00B0A">
              <w:rPr>
                <w:rFonts w:ascii="Times New Roman" w:hAnsi="Times New Roman" w:cs="Times New Roman"/>
                <w:b/>
                <w:bCs/>
                <w:color w:val="000000"/>
                <w:sz w:val="22"/>
                <w:szCs w:val="22"/>
                <w:u w:val="single"/>
              </w:rPr>
              <w:t xml:space="preserve"> </w:t>
            </w:r>
          </w:p>
          <w:p w:rsidR="009F39AF" w:rsidRPr="00F00B0A" w:rsidRDefault="009F39AF" w:rsidP="009F39AF">
            <w:pPr>
              <w:pStyle w:val="CM80"/>
              <w:spacing w:after="0"/>
              <w:ind w:left="510"/>
              <w:rPr>
                <w:rFonts w:ascii="Times New Roman" w:hAnsi="Times New Roman" w:cs="Times New Roman"/>
                <w:color w:val="000000"/>
                <w:sz w:val="22"/>
                <w:szCs w:val="22"/>
              </w:rPr>
            </w:pPr>
          </w:p>
          <w:p w:rsidR="009F39AF" w:rsidRPr="00F00B0A" w:rsidRDefault="009F39AF" w:rsidP="009F39AF">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9F39AF" w:rsidRPr="00F00B0A" w:rsidRDefault="009F39AF" w:rsidP="009F39AF">
            <w:pPr>
              <w:pStyle w:val="CM80"/>
              <w:spacing w:after="0"/>
              <w:ind w:left="678"/>
              <w:rPr>
                <w:rFonts w:ascii="Times New Roman" w:hAnsi="Times New Roman" w:cs="Times New Roman"/>
                <w:b/>
                <w:bCs/>
                <w:color w:val="000000"/>
                <w:sz w:val="22"/>
                <w:szCs w:val="22"/>
              </w:rPr>
            </w:pPr>
          </w:p>
          <w:p w:rsidR="009F39AF" w:rsidRPr="00F00B0A" w:rsidRDefault="009F39AF" w:rsidP="009F39AF">
            <w:pPr>
              <w:pStyle w:val="CM80"/>
              <w:spacing w:after="0"/>
              <w:ind w:left="67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w:t>
            </w:r>
            <w:r>
              <w:rPr>
                <w:rFonts w:ascii="Times New Roman" w:hAnsi="Times New Roman" w:cs="Times New Roman"/>
                <w:b/>
                <w:bCs/>
                <w:color w:val="000000"/>
                <w:sz w:val="22"/>
                <w:szCs w:val="22"/>
              </w:rPr>
              <w:t>(</w:t>
            </w:r>
            <w:r w:rsidRPr="00F00B0A">
              <w:rPr>
                <w:rFonts w:ascii="Times New Roman" w:hAnsi="Times New Roman" w:cs="Times New Roman"/>
                <w:b/>
                <w:bCs/>
                <w:color w:val="000000"/>
                <w:sz w:val="22"/>
                <w:szCs w:val="22"/>
              </w:rPr>
              <w:t>pension</w:t>
            </w:r>
            <w:r>
              <w:rPr>
                <w:rFonts w:ascii="Times New Roman" w:hAnsi="Times New Roman" w:cs="Times New Roman"/>
                <w:b/>
                <w:bCs/>
                <w:color w:val="000000"/>
                <w:sz w:val="22"/>
                <w:szCs w:val="22"/>
              </w:rPr>
              <w:t>/</w:t>
            </w:r>
            <w:r w:rsidRPr="00F00B0A">
              <w:rPr>
                <w:rFonts w:ascii="Times New Roman" w:hAnsi="Times New Roman" w:cs="Times New Roman"/>
                <w:b/>
                <w:bCs/>
                <w:color w:val="000000"/>
                <w:sz w:val="22"/>
                <w:szCs w:val="22"/>
              </w:rPr>
              <w:t xml:space="preserve"> or retirement income?</w:t>
            </w:r>
          </w:p>
          <w:p w:rsidR="009F39AF" w:rsidRPr="00F00B0A" w:rsidRDefault="009F39AF" w:rsidP="009F39AF">
            <w:pPr>
              <w:pStyle w:val="CM80"/>
              <w:spacing w:after="0"/>
              <w:ind w:left="623"/>
              <w:rPr>
                <w:rFonts w:ascii="Times New Roman" w:hAnsi="Times New Roman" w:cs="Times New Roman"/>
                <w:color w:val="000000"/>
                <w:sz w:val="22"/>
                <w:szCs w:val="22"/>
              </w:rPr>
            </w:pPr>
          </w:p>
          <w:p w:rsidR="009F39AF" w:rsidRPr="00F00B0A" w:rsidRDefault="009F39AF" w:rsidP="009F39AF">
            <w:pPr>
              <w:pStyle w:val="CM80"/>
              <w:spacing w:after="0"/>
              <w:ind w:left="623" w:firstLine="97"/>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9F39AF" w:rsidRPr="00F00B0A" w:rsidRDefault="009F39AF" w:rsidP="009F39AF">
            <w:pPr>
              <w:pStyle w:val="CM74"/>
              <w:spacing w:after="0"/>
              <w:ind w:left="623"/>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 </w:t>
            </w:r>
            <w:r w:rsidRPr="00F00B0A">
              <w:rPr>
                <w:rFonts w:ascii="Times New Roman" w:hAnsi="Times New Roman" w:cs="Times New Roman"/>
                <w:noProof/>
                <w:color w:val="000000"/>
                <w:sz w:val="22"/>
                <w:szCs w:val="22"/>
              </w:rPr>
              <w:drawing>
                <wp:inline distT="0" distB="0" distL="0" distR="0">
                  <wp:extent cx="111760" cy="111760"/>
                  <wp:effectExtent l="19050" t="0" r="2540" b="0"/>
                  <wp:docPr id="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 </w:t>
            </w:r>
          </w:p>
          <w:p w:rsidR="009F39AF" w:rsidRDefault="009F39AF" w:rsidP="00AA6E6A">
            <w:pPr>
              <w:pStyle w:val="Default"/>
              <w:rPr>
                <w:rFonts w:ascii="Times New Roman" w:hAnsi="Times New Roman" w:cs="Times New Roman"/>
                <w:sz w:val="22"/>
                <w:szCs w:val="22"/>
              </w:rPr>
            </w:pPr>
          </w:p>
          <w:p w:rsidR="009F39AF" w:rsidRDefault="009F39AF" w:rsidP="00AA6E6A">
            <w:pPr>
              <w:pStyle w:val="Default"/>
              <w:rPr>
                <w:rFonts w:ascii="Times New Roman" w:hAnsi="Times New Roman" w:cs="Times New Roman"/>
                <w:sz w:val="22"/>
                <w:szCs w:val="22"/>
              </w:rPr>
            </w:pPr>
          </w:p>
          <w:p w:rsidR="001C7908" w:rsidRPr="00F00B0A" w:rsidRDefault="001C7908" w:rsidP="001C7908">
            <w:pPr>
              <w:pStyle w:val="CM6"/>
              <w:spacing w:line="240" w:lineRule="auto"/>
              <w:ind w:left="568" w:hanging="567"/>
              <w:rPr>
                <w:rFonts w:ascii="Times New Roman" w:hAnsi="Times New Roman" w:cs="Times New Roman"/>
                <w:b/>
                <w:bCs/>
                <w:color w:val="000000"/>
                <w:sz w:val="22"/>
                <w:szCs w:val="22"/>
              </w:rPr>
            </w:pPr>
            <w:r>
              <w:rPr>
                <w:rFonts w:ascii="Times New Roman" w:hAnsi="Times New Roman" w:cs="Times New Roman"/>
                <w:b/>
                <w:bCs/>
                <w:color w:val="000000"/>
                <w:sz w:val="22"/>
                <w:szCs w:val="22"/>
              </w:rPr>
              <w:t>*NEW*</w:t>
            </w:r>
          </w:p>
          <w:p w:rsidR="001C7908" w:rsidRPr="00F00B0A" w:rsidRDefault="001C7908" w:rsidP="001C7908">
            <w:pPr>
              <w:pStyle w:val="CM6"/>
              <w:spacing w:line="240" w:lineRule="auto"/>
              <w:ind w:left="720"/>
              <w:rPr>
                <w:rFonts w:ascii="Times New Roman" w:hAnsi="Times New Roman" w:cs="Times New Roman"/>
                <w:color w:val="000000"/>
                <w:sz w:val="22"/>
                <w:szCs w:val="22"/>
              </w:rPr>
            </w:pPr>
            <w:r w:rsidRPr="00F00B0A">
              <w:rPr>
                <w:rFonts w:ascii="Times New Roman" w:hAnsi="Times New Roman" w:cs="Times New Roman"/>
                <w:b/>
                <w:sz w:val="22"/>
                <w:szCs w:val="22"/>
              </w:rPr>
              <w:t xml:space="preserve">During 2010 did (you/ anyone in this household) receive any </w:t>
            </w:r>
            <w:r>
              <w:rPr>
                <w:rFonts w:ascii="Times New Roman" w:hAnsi="Times New Roman" w:cs="Times New Roman"/>
                <w:b/>
                <w:sz w:val="22"/>
                <w:szCs w:val="22"/>
              </w:rPr>
              <w:t xml:space="preserve">other type of </w:t>
            </w:r>
            <w:r w:rsidRPr="00F00B0A">
              <w:rPr>
                <w:rFonts w:ascii="Times New Roman" w:hAnsi="Times New Roman" w:cs="Times New Roman"/>
                <w:b/>
                <w:sz w:val="22"/>
                <w:szCs w:val="22"/>
              </w:rPr>
              <w:t>retirement income</w:t>
            </w:r>
            <w:r>
              <w:rPr>
                <w:rFonts w:ascii="Times New Roman" w:hAnsi="Times New Roman" w:cs="Times New Roman"/>
                <w:b/>
                <w:sz w:val="22"/>
                <w:szCs w:val="22"/>
              </w:rPr>
              <w:t xml:space="preserve"> </w:t>
            </w:r>
            <w:r w:rsidRPr="00F00B0A">
              <w:rPr>
                <w:rFonts w:ascii="Times New Roman" w:hAnsi="Times New Roman" w:cs="Times New Roman"/>
                <w:b/>
                <w:sz w:val="22"/>
                <w:szCs w:val="22"/>
              </w:rPr>
              <w:t xml:space="preserve">(other than Social Security/ other than VA benefits/ other than </w:t>
            </w:r>
            <w:r w:rsidRPr="00F00B0A">
              <w:rPr>
                <w:rFonts w:ascii="Times New Roman" w:hAnsi="Times New Roman" w:cs="Times New Roman"/>
                <w:b/>
                <w:bCs/>
                <w:color w:val="000000"/>
                <w:sz w:val="22"/>
                <w:szCs w:val="22"/>
              </w:rPr>
              <w:t>Social Security or VA benefits)</w:t>
            </w:r>
            <w:r>
              <w:rPr>
                <w:rFonts w:ascii="Times New Roman" w:hAnsi="Times New Roman" w:cs="Times New Roman"/>
                <w:b/>
                <w:bCs/>
                <w:color w:val="000000"/>
                <w:sz w:val="22"/>
                <w:szCs w:val="22"/>
              </w:rPr>
              <w:t xml:space="preserve">, </w:t>
            </w:r>
            <w:r>
              <w:rPr>
                <w:rFonts w:ascii="Times New Roman" w:hAnsi="Times New Roman" w:cs="Times New Roman"/>
                <w:b/>
                <w:sz w:val="22"/>
                <w:szCs w:val="22"/>
              </w:rPr>
              <w:t>including lump sum payments from a retirement account</w:t>
            </w:r>
            <w:r w:rsidRPr="00F00B0A">
              <w:rPr>
                <w:rFonts w:ascii="Times New Roman" w:hAnsi="Times New Roman" w:cs="Times New Roman"/>
                <w:b/>
                <w:bCs/>
                <w:color w:val="000000"/>
                <w:sz w:val="22"/>
                <w:szCs w:val="22"/>
              </w:rPr>
              <w:t>?</w:t>
            </w:r>
          </w:p>
          <w:p w:rsidR="001C7908" w:rsidRPr="00F00B0A" w:rsidRDefault="001C7908" w:rsidP="001C7908">
            <w:pPr>
              <w:pStyle w:val="Default"/>
              <w:rPr>
                <w:rFonts w:ascii="Times New Roman" w:hAnsi="Times New Roman" w:cs="Times New Roman"/>
                <w:sz w:val="22"/>
                <w:szCs w:val="22"/>
              </w:rPr>
            </w:pPr>
          </w:p>
          <w:p w:rsidR="001C7908" w:rsidRPr="00F00B0A" w:rsidRDefault="001C7908" w:rsidP="001C790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C7908" w:rsidRPr="00F00B0A" w:rsidRDefault="001C7908" w:rsidP="001C790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C7908" w:rsidRPr="00F00B0A" w:rsidRDefault="001C7908" w:rsidP="00AA6E6A">
            <w:pPr>
              <w:pStyle w:val="Default"/>
              <w:rPr>
                <w:rFonts w:ascii="Times New Roman" w:hAnsi="Times New Roman" w:cs="Times New Roman"/>
                <w:sz w:val="22"/>
                <w:szCs w:val="22"/>
              </w:rPr>
            </w:pPr>
          </w:p>
          <w:p w:rsidR="001A66B0" w:rsidRPr="00F00B0A" w:rsidRDefault="001A66B0" w:rsidP="00AA6E6A">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br w:type="page"/>
              <w:t>Q62b</w:t>
            </w:r>
            <w:r w:rsidR="009F39AF">
              <w:rPr>
                <w:rFonts w:ascii="Times New Roman" w:hAnsi="Times New Roman" w:cs="Times New Roman"/>
                <w:b/>
                <w:bCs/>
                <w:color w:val="000000"/>
                <w:sz w:val="22"/>
                <w:szCs w:val="22"/>
                <w:u w:val="single"/>
              </w:rPr>
              <w:t>-2</w:t>
            </w:r>
            <w:r w:rsidRPr="00F00B0A">
              <w:rPr>
                <w:rFonts w:ascii="Times New Roman" w:hAnsi="Times New Roman" w:cs="Times New Roman"/>
                <w:b/>
                <w:bCs/>
                <w:color w:val="000000"/>
                <w:sz w:val="22"/>
                <w:szCs w:val="22"/>
                <w:u w:val="single"/>
              </w:rPr>
              <w:t xml:space="preserve"> </w:t>
            </w:r>
          </w:p>
          <w:p w:rsidR="001A66B0" w:rsidRPr="00F00B0A" w:rsidRDefault="001A66B0" w:rsidP="00AA6E6A">
            <w:pPr>
              <w:pStyle w:val="CM80"/>
              <w:spacing w:after="0"/>
              <w:ind w:left="510"/>
              <w:rPr>
                <w:rFonts w:ascii="Times New Roman" w:hAnsi="Times New Roman" w:cs="Times New Roman"/>
                <w:color w:val="000000"/>
                <w:sz w:val="22"/>
                <w:szCs w:val="22"/>
              </w:rPr>
            </w:pP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85"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AA6E6A">
            <w:pPr>
              <w:pStyle w:val="CM80"/>
              <w:spacing w:after="0"/>
              <w:ind w:left="678"/>
              <w:rPr>
                <w:rFonts w:ascii="Times New Roman" w:hAnsi="Times New Roman" w:cs="Times New Roman"/>
                <w:b/>
                <w:bCs/>
                <w:color w:val="000000"/>
                <w:sz w:val="22"/>
                <w:szCs w:val="22"/>
              </w:rPr>
            </w:pPr>
          </w:p>
          <w:p w:rsidR="001A66B0" w:rsidRPr="00F00B0A" w:rsidRDefault="001A66B0" w:rsidP="00AA6E6A">
            <w:pPr>
              <w:pStyle w:val="CM80"/>
              <w:spacing w:after="0"/>
              <w:ind w:left="67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w:t>
            </w:r>
            <w:r w:rsidR="009F39AF">
              <w:rPr>
                <w:rFonts w:ascii="Times New Roman" w:hAnsi="Times New Roman" w:cs="Times New Roman"/>
                <w:b/>
                <w:bCs/>
                <w:color w:val="000000"/>
                <w:sz w:val="22"/>
                <w:szCs w:val="22"/>
              </w:rPr>
              <w:t>this</w:t>
            </w:r>
            <w:r w:rsidRPr="00F00B0A">
              <w:rPr>
                <w:rFonts w:ascii="Times New Roman" w:hAnsi="Times New Roman" w:cs="Times New Roman"/>
                <w:b/>
                <w:bCs/>
                <w:color w:val="000000"/>
                <w:sz w:val="22"/>
                <w:szCs w:val="22"/>
              </w:rPr>
              <w:t xml:space="preserve"> retirement income?</w:t>
            </w:r>
          </w:p>
          <w:p w:rsidR="001A66B0" w:rsidRPr="00F00B0A" w:rsidRDefault="001A66B0" w:rsidP="00AA6E6A">
            <w:pPr>
              <w:pStyle w:val="CM80"/>
              <w:spacing w:after="0"/>
              <w:ind w:left="623"/>
              <w:rPr>
                <w:rFonts w:ascii="Times New Roman" w:hAnsi="Times New Roman" w:cs="Times New Roman"/>
                <w:color w:val="000000"/>
                <w:sz w:val="22"/>
                <w:szCs w:val="22"/>
              </w:rPr>
            </w:pPr>
          </w:p>
          <w:p w:rsidR="001A66B0" w:rsidRPr="00F00B0A" w:rsidRDefault="001A66B0" w:rsidP="00AA6E6A">
            <w:pPr>
              <w:pStyle w:val="CM80"/>
              <w:spacing w:after="0"/>
              <w:ind w:left="623" w:firstLine="97"/>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8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1A66B0" w:rsidRPr="00F00B0A" w:rsidRDefault="001A66B0" w:rsidP="00AA6E6A">
            <w:pPr>
              <w:pStyle w:val="CM74"/>
              <w:spacing w:after="0"/>
              <w:ind w:left="623"/>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 </w:t>
            </w:r>
            <w:r w:rsidRPr="00F00B0A">
              <w:rPr>
                <w:rFonts w:ascii="Times New Roman" w:hAnsi="Times New Roman" w:cs="Times New Roman"/>
                <w:noProof/>
                <w:color w:val="000000"/>
                <w:sz w:val="22"/>
                <w:szCs w:val="22"/>
              </w:rPr>
              <w:drawing>
                <wp:inline distT="0" distB="0" distL="0" distR="0">
                  <wp:extent cx="111760" cy="111760"/>
                  <wp:effectExtent l="19050" t="0" r="2540" b="0"/>
                  <wp:docPr id="190"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 </w:t>
            </w:r>
          </w:p>
          <w:p w:rsidR="001A66B0" w:rsidRPr="00F00B0A" w:rsidRDefault="001A66B0" w:rsidP="00AA6E6A">
            <w:pPr>
              <w:pStyle w:val="CM80"/>
              <w:spacing w:after="0"/>
              <w:ind w:left="568" w:hanging="567"/>
              <w:rPr>
                <w:rFonts w:ascii="Times New Roman" w:hAnsi="Times New Roman" w:cs="Times New Roman"/>
                <w:b/>
                <w:bCs/>
                <w:color w:val="000000"/>
                <w:sz w:val="22"/>
                <w:szCs w:val="22"/>
              </w:rPr>
            </w:pPr>
          </w:p>
          <w:p w:rsidR="001A66B0" w:rsidRPr="00F00B0A" w:rsidRDefault="001A66B0" w:rsidP="00AA6E6A">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AA6E6A">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AA6E6A">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Q62C </w:t>
            </w:r>
          </w:p>
          <w:p w:rsidR="001A66B0" w:rsidRPr="00F00B0A" w:rsidRDefault="001A66B0" w:rsidP="00AA6E6A">
            <w:pPr>
              <w:pStyle w:val="CM80"/>
              <w:spacing w:after="0"/>
              <w:ind w:left="568" w:hanging="567"/>
              <w:rPr>
                <w:rFonts w:ascii="Times New Roman" w:hAnsi="Times New Roman" w:cs="Times New Roman"/>
                <w:b/>
                <w:bCs/>
                <w:color w:val="000000"/>
                <w:sz w:val="22"/>
                <w:szCs w:val="22"/>
              </w:rPr>
            </w:pPr>
          </w:p>
          <w:p w:rsidR="001A66B0" w:rsidRPr="00F00B0A" w:rsidRDefault="001A66B0" w:rsidP="00AA6E6A">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was the source of (name's/your) income? </w:t>
            </w:r>
          </w:p>
          <w:p w:rsidR="001A66B0" w:rsidRPr="00F00B0A" w:rsidRDefault="001A66B0" w:rsidP="00AA6E6A">
            <w:pPr>
              <w:pStyle w:val="CM80"/>
              <w:spacing w:after="0"/>
              <w:ind w:left="568" w:firstLine="152"/>
              <w:rPr>
                <w:rFonts w:ascii="Times New Roman" w:hAnsi="Times New Roman" w:cs="Times New Roman"/>
                <w:color w:val="000000"/>
                <w:sz w:val="22"/>
                <w:szCs w:val="22"/>
              </w:rPr>
            </w:pPr>
          </w:p>
          <w:p w:rsidR="001A66B0" w:rsidRPr="00F00B0A" w:rsidRDefault="001A66B0" w:rsidP="00AA6E6A">
            <w:pPr>
              <w:pStyle w:val="CM80"/>
              <w:spacing w:after="0"/>
              <w:ind w:left="568" w:firstLine="152"/>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9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1A66B0" w:rsidRPr="00F00B0A" w:rsidRDefault="001A66B0" w:rsidP="00AA6E6A">
            <w:pPr>
              <w:pStyle w:val="CM73"/>
              <w:spacing w:after="0"/>
              <w:ind w:left="733"/>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9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 Other pension or retirement income? </w:t>
            </w:r>
          </w:p>
          <w:p w:rsidR="001A66B0" w:rsidRPr="00F00B0A" w:rsidRDefault="001A66B0" w:rsidP="00AA6E6A">
            <w:pPr>
              <w:pStyle w:val="Default"/>
              <w:rPr>
                <w:rFonts w:ascii="Times New Roman" w:hAnsi="Times New Roman" w:cs="Times New Roman"/>
                <w:sz w:val="22"/>
                <w:szCs w:val="22"/>
              </w:rPr>
            </w:pPr>
          </w:p>
          <w:p w:rsidR="001A66B0" w:rsidRPr="00F00B0A" w:rsidRDefault="001A66B0" w:rsidP="00E008DF">
            <w:pPr>
              <w:pStyle w:val="Default"/>
              <w:numPr>
                <w:ilvl w:val="0"/>
                <w:numId w:val="19"/>
              </w:numPr>
              <w:ind w:firstLine="720"/>
              <w:rPr>
                <w:rFonts w:ascii="Times New Roman" w:hAnsi="Times New Roman" w:cs="Times New Roman"/>
                <w:sz w:val="22"/>
                <w:szCs w:val="22"/>
              </w:rPr>
            </w:pPr>
            <w:r w:rsidRPr="00F00B0A">
              <w:rPr>
                <w:rFonts w:ascii="Times New Roman" w:hAnsi="Times New Roman" w:cs="Times New Roman"/>
                <w:sz w:val="22"/>
                <w:szCs w:val="22"/>
              </w:rPr>
              <w:t>Company or union pension (INCLUDE PROFIT SHARING)</w:t>
            </w:r>
          </w:p>
          <w:p w:rsidR="001A66B0" w:rsidRPr="00F00B0A" w:rsidRDefault="001A66B0" w:rsidP="00E008DF">
            <w:pPr>
              <w:pStyle w:val="Default"/>
              <w:numPr>
                <w:ilvl w:val="0"/>
                <w:numId w:val="19"/>
              </w:numPr>
              <w:ind w:firstLine="720"/>
              <w:rPr>
                <w:rFonts w:ascii="Times New Roman" w:hAnsi="Times New Roman" w:cs="Times New Roman"/>
                <w:sz w:val="22"/>
                <w:szCs w:val="22"/>
              </w:rPr>
            </w:pPr>
            <w:r w:rsidRPr="00F00B0A">
              <w:rPr>
                <w:rFonts w:ascii="Times New Roman" w:hAnsi="Times New Roman" w:cs="Times New Roman"/>
                <w:sz w:val="22"/>
                <w:szCs w:val="22"/>
              </w:rPr>
              <w:t>Federal Government (CIVIL SERVICE) retirement</w:t>
            </w:r>
          </w:p>
          <w:p w:rsidR="001A66B0" w:rsidRPr="00F00B0A" w:rsidRDefault="001A66B0" w:rsidP="00E008DF">
            <w:pPr>
              <w:pStyle w:val="Default"/>
              <w:numPr>
                <w:ilvl w:val="0"/>
                <w:numId w:val="19"/>
              </w:numPr>
              <w:ind w:firstLine="720"/>
              <w:rPr>
                <w:rFonts w:ascii="Times New Roman" w:hAnsi="Times New Roman" w:cs="Times New Roman"/>
                <w:sz w:val="22"/>
                <w:szCs w:val="22"/>
              </w:rPr>
            </w:pPr>
            <w:r w:rsidRPr="00F00B0A">
              <w:rPr>
                <w:rFonts w:ascii="Times New Roman" w:hAnsi="Times New Roman" w:cs="Times New Roman"/>
                <w:sz w:val="22"/>
                <w:szCs w:val="22"/>
              </w:rPr>
              <w:t>U.S. Military retirement</w:t>
            </w:r>
          </w:p>
          <w:p w:rsidR="001A66B0" w:rsidRPr="00F00B0A" w:rsidRDefault="001A66B0" w:rsidP="00E008DF">
            <w:pPr>
              <w:pStyle w:val="Default"/>
              <w:numPr>
                <w:ilvl w:val="0"/>
                <w:numId w:val="19"/>
              </w:numPr>
              <w:ind w:firstLine="720"/>
              <w:rPr>
                <w:rFonts w:ascii="Times New Roman" w:hAnsi="Times New Roman" w:cs="Times New Roman"/>
                <w:sz w:val="22"/>
                <w:szCs w:val="22"/>
              </w:rPr>
            </w:pPr>
            <w:r w:rsidRPr="00F00B0A">
              <w:rPr>
                <w:rFonts w:ascii="Times New Roman" w:hAnsi="Times New Roman" w:cs="Times New Roman"/>
                <w:sz w:val="22"/>
                <w:szCs w:val="22"/>
              </w:rPr>
              <w:t>State or Local government pension</w:t>
            </w:r>
          </w:p>
          <w:p w:rsidR="001A66B0" w:rsidRPr="00F00B0A" w:rsidRDefault="001A66B0" w:rsidP="00E008DF">
            <w:pPr>
              <w:pStyle w:val="Default"/>
              <w:numPr>
                <w:ilvl w:val="0"/>
                <w:numId w:val="19"/>
              </w:numPr>
              <w:ind w:firstLine="720"/>
              <w:rPr>
                <w:rFonts w:ascii="Times New Roman" w:hAnsi="Times New Roman" w:cs="Times New Roman"/>
                <w:sz w:val="22"/>
                <w:szCs w:val="22"/>
              </w:rPr>
            </w:pPr>
            <w:r w:rsidRPr="00F00B0A">
              <w:rPr>
                <w:rFonts w:ascii="Times New Roman" w:hAnsi="Times New Roman" w:cs="Times New Roman"/>
                <w:sz w:val="22"/>
                <w:szCs w:val="22"/>
              </w:rPr>
              <w:t>U.S. Railroad Retirement</w:t>
            </w:r>
          </w:p>
          <w:p w:rsidR="001A66B0" w:rsidRPr="00F00B0A" w:rsidRDefault="001C7908" w:rsidP="00E008DF">
            <w:pPr>
              <w:pStyle w:val="Default"/>
              <w:numPr>
                <w:ilvl w:val="0"/>
                <w:numId w:val="19"/>
              </w:numPr>
              <w:ind w:firstLine="720"/>
              <w:rPr>
                <w:rFonts w:ascii="Times New Roman" w:hAnsi="Times New Roman" w:cs="Times New Roman"/>
                <w:sz w:val="22"/>
                <w:szCs w:val="22"/>
              </w:rPr>
            </w:pPr>
            <w:r>
              <w:rPr>
                <w:rFonts w:ascii="Times New Roman" w:hAnsi="Times New Roman" w:cs="Times New Roman"/>
                <w:sz w:val="22"/>
                <w:szCs w:val="22"/>
              </w:rPr>
              <w:t>Pa</w:t>
            </w:r>
            <w:r w:rsidR="001A66B0" w:rsidRPr="00F00B0A">
              <w:rPr>
                <w:rFonts w:ascii="Times New Roman" w:hAnsi="Times New Roman" w:cs="Times New Roman"/>
                <w:sz w:val="22"/>
                <w:szCs w:val="22"/>
              </w:rPr>
              <w:t>yments from annuities or paid up insurance policies</w:t>
            </w:r>
          </w:p>
          <w:p w:rsidR="001A66B0" w:rsidRPr="00F00B0A" w:rsidRDefault="001C7908" w:rsidP="00E008DF">
            <w:pPr>
              <w:pStyle w:val="Default"/>
              <w:numPr>
                <w:ilvl w:val="0"/>
                <w:numId w:val="19"/>
              </w:numPr>
              <w:ind w:left="1440" w:hanging="720"/>
              <w:rPr>
                <w:rFonts w:ascii="Times New Roman" w:hAnsi="Times New Roman" w:cs="Times New Roman"/>
                <w:sz w:val="22"/>
                <w:szCs w:val="22"/>
              </w:rPr>
            </w:pPr>
            <w:r>
              <w:rPr>
                <w:rFonts w:ascii="Times New Roman" w:hAnsi="Times New Roman" w:cs="Times New Roman"/>
                <w:sz w:val="22"/>
                <w:szCs w:val="22"/>
              </w:rPr>
              <w:t>P</w:t>
            </w:r>
            <w:r w:rsidR="001A66B0" w:rsidRPr="00F00B0A">
              <w:rPr>
                <w:rFonts w:ascii="Times New Roman" w:hAnsi="Times New Roman" w:cs="Times New Roman"/>
                <w:sz w:val="22"/>
                <w:szCs w:val="22"/>
              </w:rPr>
              <w:t>ayments from IRA, KEOGH, 401(k), 403(b), and 457(b) and (f) accounts</w:t>
            </w:r>
          </w:p>
          <w:p w:rsidR="001A66B0" w:rsidRPr="00F00B0A" w:rsidRDefault="001A66B0" w:rsidP="00E008DF">
            <w:pPr>
              <w:pStyle w:val="Default"/>
              <w:numPr>
                <w:ilvl w:val="0"/>
                <w:numId w:val="19"/>
              </w:numPr>
              <w:ind w:firstLine="720"/>
              <w:rPr>
                <w:rFonts w:ascii="Times New Roman" w:hAnsi="Times New Roman" w:cs="Times New Roman"/>
                <w:sz w:val="22"/>
                <w:szCs w:val="22"/>
              </w:rPr>
            </w:pPr>
            <w:r w:rsidRPr="00F00B0A">
              <w:rPr>
                <w:rFonts w:ascii="Times New Roman" w:hAnsi="Times New Roman" w:cs="Times New Roman"/>
                <w:sz w:val="22"/>
                <w:szCs w:val="22"/>
              </w:rPr>
              <w:t>Other sources or don’t know – Specify – Enter last</w:t>
            </w:r>
          </w:p>
          <w:p w:rsidR="001A66B0" w:rsidRPr="00F00B0A" w:rsidRDefault="001A66B0" w:rsidP="00AA6E6A">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9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other source of pension or retirement income </w:t>
            </w:r>
          </w:p>
          <w:p w:rsidR="001A66B0" w:rsidRPr="00F00B0A" w:rsidRDefault="001A66B0" w:rsidP="00AA6E6A">
            <w:pPr>
              <w:pStyle w:val="CM73"/>
              <w:spacing w:after="0"/>
              <w:rPr>
                <w:rFonts w:ascii="Times New Roman" w:hAnsi="Times New Roman" w:cs="Times New Roman"/>
                <w:b/>
                <w:bCs/>
                <w:color w:val="000000"/>
                <w:sz w:val="22"/>
                <w:szCs w:val="22"/>
              </w:rPr>
            </w:pPr>
          </w:p>
          <w:p w:rsidR="001A66B0" w:rsidRPr="00F00B0A" w:rsidRDefault="001A66B0" w:rsidP="00AA6E6A">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_____________________________________________</w:t>
            </w:r>
          </w:p>
          <w:p w:rsidR="001A66B0" w:rsidRPr="00F00B0A" w:rsidRDefault="001A66B0" w:rsidP="00AA6E6A">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61306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INTEREST</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13064">
            <w:pPr>
              <w:pStyle w:val="CM6"/>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Q63A1 </w:t>
            </w:r>
          </w:p>
          <w:p w:rsidR="001A66B0" w:rsidRPr="00F00B0A" w:rsidRDefault="001A66B0" w:rsidP="00613064">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613064">
            <w:pPr>
              <w:pStyle w:val="CM6"/>
              <w:spacing w:line="240" w:lineRule="auto"/>
              <w:ind w:left="720"/>
              <w:rPr>
                <w:rFonts w:ascii="Times New Roman" w:hAnsi="Times New Roman" w:cs="Times New Roman"/>
                <w:b/>
                <w:sz w:val="22"/>
                <w:szCs w:val="22"/>
              </w:rPr>
            </w:pPr>
            <w:r w:rsidRPr="00F00B0A">
              <w:rPr>
                <w:rFonts w:ascii="Times New Roman" w:hAnsi="Times New Roman" w:cs="Times New Roman"/>
                <w:b/>
                <w:sz w:val="22"/>
                <w:szCs w:val="22"/>
              </w:rPr>
              <w:t>At anytime during 2010 did (you/ anyone in this household):</w:t>
            </w:r>
          </w:p>
          <w:p w:rsidR="001A66B0" w:rsidRPr="00F00B0A" w:rsidRDefault="001A66B0" w:rsidP="00613064">
            <w:pPr>
              <w:pStyle w:val="CM6"/>
              <w:spacing w:line="240" w:lineRule="auto"/>
              <w:ind w:left="720"/>
              <w:rPr>
                <w:rFonts w:ascii="Times New Roman" w:hAnsi="Times New Roman" w:cs="Times New Roman"/>
                <w:b/>
                <w:sz w:val="22"/>
                <w:szCs w:val="22"/>
              </w:rPr>
            </w:pPr>
            <w:r w:rsidRPr="00F00B0A">
              <w:rPr>
                <w:rFonts w:ascii="Times New Roman" w:hAnsi="Times New Roman" w:cs="Times New Roman"/>
                <w:b/>
                <w:sz w:val="22"/>
                <w:szCs w:val="22"/>
              </w:rPr>
              <w:t xml:space="preserve">Have money in any kind of money market fund, interest earning checking account, or savings account? </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1306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1306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13064">
            <w:pPr>
              <w:pStyle w:val="CM73"/>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Q63A2 </w:t>
            </w:r>
          </w:p>
          <w:p w:rsidR="001A66B0" w:rsidRPr="00F00B0A" w:rsidRDefault="001A66B0" w:rsidP="00613064">
            <w:pPr>
              <w:pStyle w:val="CM73"/>
              <w:spacing w:after="0"/>
              <w:ind w:left="568" w:hanging="567"/>
              <w:rPr>
                <w:rFonts w:ascii="Times New Roman" w:hAnsi="Times New Roman" w:cs="Times New Roman"/>
                <w:b/>
                <w:bCs/>
                <w:color w:val="000000"/>
                <w:sz w:val="22"/>
                <w:szCs w:val="22"/>
              </w:rPr>
            </w:pPr>
          </w:p>
          <w:p w:rsidR="001A66B0" w:rsidRPr="00F00B0A" w:rsidRDefault="001A66B0" w:rsidP="00613064">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At anytime during 2010 did (you/ anyone in this household):</w:t>
            </w:r>
          </w:p>
          <w:p w:rsidR="001A66B0" w:rsidRPr="00F00B0A" w:rsidRDefault="001A66B0" w:rsidP="00613064">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Have any savings bonds?</w:t>
            </w:r>
          </w:p>
          <w:p w:rsidR="001A66B0" w:rsidRPr="00F00B0A" w:rsidRDefault="001A66B0" w:rsidP="00613064">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61306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13064">
            <w:pPr>
              <w:pStyle w:val="Default"/>
              <w:ind w:left="720"/>
              <w:rPr>
                <w:rFonts w:ascii="Times New Roman" w:hAnsi="Times New Roman" w:cs="Times New Roman"/>
                <w:sz w:val="22"/>
                <w:szCs w:val="22"/>
              </w:rPr>
            </w:pPr>
            <w:r w:rsidRPr="00F00B0A">
              <w:rPr>
                <w:rFonts w:ascii="Times New Roman" w:hAnsi="Times New Roman" w:cs="Times New Roman"/>
                <w:sz w:val="22"/>
                <w:szCs w:val="22"/>
              </w:rPr>
              <w:lastRenderedPageBreak/>
              <w:t xml:space="preserve">No </w:t>
            </w:r>
          </w:p>
          <w:p w:rsidR="001A66B0" w:rsidRPr="00F00B0A" w:rsidRDefault="001A66B0" w:rsidP="00613064">
            <w:pPr>
              <w:pStyle w:val="Default"/>
              <w:ind w:left="720"/>
              <w:rPr>
                <w:rFonts w:ascii="Times New Roman" w:hAnsi="Times New Roman" w:cs="Times New Roman"/>
                <w:sz w:val="22"/>
                <w:szCs w:val="22"/>
              </w:rPr>
            </w:pPr>
          </w:p>
          <w:p w:rsidR="001A66B0" w:rsidRPr="00F00B0A" w:rsidRDefault="001A66B0" w:rsidP="00613064">
            <w:pPr>
              <w:pStyle w:val="CM79"/>
              <w:spacing w:after="0"/>
              <w:rPr>
                <w:rFonts w:ascii="Times New Roman" w:hAnsi="Times New Roman" w:cs="Times New Roman"/>
                <w:sz w:val="22"/>
                <w:szCs w:val="22"/>
              </w:rPr>
            </w:pPr>
            <w:r w:rsidRPr="00F00B0A">
              <w:rPr>
                <w:rFonts w:ascii="Times New Roman" w:hAnsi="Times New Roman" w:cs="Times New Roman"/>
                <w:sz w:val="22"/>
                <w:szCs w:val="22"/>
              </w:rPr>
              <w:br w:type="page"/>
            </w:r>
            <w:r w:rsidRPr="00F00B0A">
              <w:rPr>
                <w:rFonts w:ascii="Times New Roman" w:hAnsi="Times New Roman" w:cs="Times New Roman"/>
                <w:b/>
                <w:bCs/>
                <w:color w:val="000000"/>
                <w:sz w:val="22"/>
                <w:szCs w:val="22"/>
                <w:u w:val="single"/>
              </w:rPr>
              <w:t>Q63A3</w:t>
            </w:r>
            <w:r w:rsidRPr="00F00B0A">
              <w:rPr>
                <w:rFonts w:ascii="Times New Roman" w:hAnsi="Times New Roman" w:cs="Times New Roman"/>
                <w:sz w:val="22"/>
                <w:szCs w:val="22"/>
              </w:rPr>
              <w:br/>
            </w:r>
          </w:p>
          <w:p w:rsidR="001A66B0" w:rsidRPr="00F00B0A" w:rsidRDefault="001A66B0" w:rsidP="00613064">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anytime during 2010 did (you/ anyone in this household): </w:t>
            </w:r>
          </w:p>
          <w:p w:rsidR="001A66B0" w:rsidRPr="00F00B0A" w:rsidRDefault="001A66B0" w:rsidP="00613064">
            <w:pPr>
              <w:pStyle w:val="CM7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Have any treasury notes</w:t>
            </w:r>
            <w:r w:rsidR="00FB7400" w:rsidRPr="00F00B0A">
              <w:rPr>
                <w:rFonts w:ascii="Times New Roman" w:hAnsi="Times New Roman" w:cs="Times New Roman"/>
                <w:b/>
                <w:bCs/>
                <w:color w:val="000000"/>
                <w:sz w:val="22"/>
                <w:szCs w:val="22"/>
              </w:rPr>
              <w:t>,</w:t>
            </w:r>
            <w:r w:rsidRPr="00F00B0A">
              <w:rPr>
                <w:rFonts w:ascii="Times New Roman" w:hAnsi="Times New Roman" w:cs="Times New Roman"/>
                <w:b/>
                <w:bCs/>
                <w:color w:val="000000"/>
                <w:sz w:val="22"/>
                <w:szCs w:val="22"/>
              </w:rPr>
              <w:t xml:space="preserve"> certificates of deposit, or any other investments which pay interest?</w:t>
            </w:r>
            <w:r w:rsidRPr="00F00B0A">
              <w:rPr>
                <w:rFonts w:ascii="Times New Roman" w:hAnsi="Times New Roman" w:cs="Times New Roman"/>
                <w:b/>
                <w:bCs/>
                <w:color w:val="000000"/>
                <w:sz w:val="22"/>
                <w:szCs w:val="22"/>
              </w:rPr>
              <w:br/>
            </w:r>
          </w:p>
          <w:p w:rsidR="001A66B0" w:rsidRPr="00F00B0A" w:rsidRDefault="001A66B0" w:rsidP="00613064">
            <w:pPr>
              <w:pStyle w:val="CM91"/>
              <w:spacing w:after="0"/>
              <w:ind w:firstLine="720"/>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Yes </w:t>
            </w:r>
          </w:p>
          <w:p w:rsidR="001A66B0" w:rsidRPr="00F00B0A" w:rsidRDefault="001A66B0" w:rsidP="00613064">
            <w:pPr>
              <w:pStyle w:val="CM91"/>
              <w:spacing w:after="0"/>
              <w:ind w:firstLine="720"/>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No </w:t>
            </w:r>
          </w:p>
          <w:p w:rsidR="001A66B0" w:rsidRPr="00F00B0A" w:rsidRDefault="001A66B0" w:rsidP="00613064">
            <w:pPr>
              <w:pStyle w:val="CM79"/>
              <w:spacing w:after="0"/>
              <w:rPr>
                <w:rFonts w:ascii="Times New Roman" w:hAnsi="Times New Roman" w:cs="Times New Roman"/>
                <w:b/>
                <w:bCs/>
                <w:color w:val="000000"/>
                <w:sz w:val="22"/>
                <w:szCs w:val="22"/>
              </w:rPr>
            </w:pPr>
          </w:p>
          <w:p w:rsidR="001A66B0" w:rsidRPr="00F00B0A" w:rsidRDefault="001A66B0" w:rsidP="00613064">
            <w:pPr>
              <w:pStyle w:val="CM79"/>
              <w:spacing w:after="0"/>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Q63b </w:t>
            </w:r>
          </w:p>
          <w:p w:rsidR="001A66B0" w:rsidRPr="00F00B0A" w:rsidRDefault="001A66B0" w:rsidP="00613064">
            <w:pPr>
              <w:pStyle w:val="CM86"/>
              <w:tabs>
                <w:tab w:val="num" w:pos="1230"/>
              </w:tabs>
              <w:spacing w:after="0"/>
              <w:rPr>
                <w:rFonts w:ascii="Times New Roman" w:hAnsi="Times New Roman" w:cs="Times New Roman"/>
                <w:color w:val="000000"/>
                <w:sz w:val="22"/>
                <w:szCs w:val="22"/>
              </w:rPr>
            </w:pPr>
          </w:p>
          <w:p w:rsidR="001A66B0" w:rsidRPr="00F00B0A" w:rsidRDefault="001A66B0" w:rsidP="00613064">
            <w:pPr>
              <w:pStyle w:val="CM86"/>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9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Ask only if necessary </w:t>
            </w:r>
          </w:p>
          <w:p w:rsidR="001A66B0" w:rsidRPr="00F00B0A" w:rsidRDefault="001A66B0" w:rsidP="00613064">
            <w:pPr>
              <w:pStyle w:val="CM86"/>
              <w:spacing w:after="0"/>
              <w:ind w:left="568"/>
              <w:rPr>
                <w:rFonts w:ascii="Times New Roman" w:hAnsi="Times New Roman" w:cs="Times New Roman"/>
                <w:b/>
                <w:bCs/>
                <w:color w:val="000000"/>
                <w:sz w:val="22"/>
                <w:szCs w:val="22"/>
              </w:rPr>
            </w:pPr>
          </w:p>
          <w:p w:rsidR="001A66B0" w:rsidRPr="00F00B0A" w:rsidRDefault="001A66B0" w:rsidP="00613064">
            <w:pPr>
              <w:pStyle w:val="CM86"/>
              <w:spacing w:after="0"/>
              <w:ind w:left="56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Which members of this household ages 15 and over had (interest earning accounts or money market funds/savings bonds/treasury notes</w:t>
            </w:r>
            <w:proofErr w:type="gramStart"/>
            <w:r w:rsidRPr="00F00B0A">
              <w:rPr>
                <w:rFonts w:ascii="Times New Roman" w:hAnsi="Times New Roman" w:cs="Times New Roman"/>
                <w:b/>
                <w:bCs/>
                <w:color w:val="000000"/>
                <w:sz w:val="22"/>
                <w:szCs w:val="22"/>
              </w:rPr>
              <w:t>,  CDs</w:t>
            </w:r>
            <w:proofErr w:type="gramEnd"/>
            <w:r w:rsidRPr="00F00B0A">
              <w:rPr>
                <w:rFonts w:ascii="Times New Roman" w:hAnsi="Times New Roman" w:cs="Times New Roman"/>
                <w:b/>
                <w:bCs/>
                <w:color w:val="000000"/>
                <w:sz w:val="22"/>
                <w:szCs w:val="22"/>
              </w:rPr>
              <w:t>, or any other investments which pay interest)?</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13064">
            <w:pPr>
              <w:pStyle w:val="CM86"/>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0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Include each person in cases of joint accounts or ownership</w:t>
            </w:r>
          </w:p>
          <w:p w:rsidR="001A66B0" w:rsidRPr="00F00B0A" w:rsidRDefault="001A66B0" w:rsidP="00613064">
            <w:pPr>
              <w:pStyle w:val="CM86"/>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0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1A66B0" w:rsidRPr="00F00B0A" w:rsidRDefault="001A66B0" w:rsidP="00613064">
            <w:pPr>
              <w:pStyle w:val="CM80"/>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0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Probe: Anyone Else?</w:t>
            </w:r>
          </w:p>
          <w:p w:rsidR="001A66B0" w:rsidRPr="00F00B0A" w:rsidRDefault="001A66B0" w:rsidP="00A266D3">
            <w:pPr>
              <w:pStyle w:val="Default"/>
              <w:rPr>
                <w:rFonts w:ascii="Times New Roman" w:hAnsi="Times New Roman" w:cs="Times New Roman"/>
                <w:sz w:val="22"/>
                <w:szCs w:val="22"/>
              </w:rPr>
            </w:pPr>
          </w:p>
          <w:p w:rsidR="00D71194" w:rsidRPr="00F00B0A" w:rsidRDefault="00FB7400" w:rsidP="00D71194">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*NEW*  </w:t>
            </w:r>
          </w:p>
          <w:p w:rsidR="00D71194" w:rsidRPr="00F00B0A" w:rsidRDefault="00FB7400" w:rsidP="00D71194">
            <w:pPr>
              <w:pStyle w:val="Default"/>
              <w:ind w:left="612"/>
              <w:rPr>
                <w:rFonts w:ascii="Times New Roman" w:hAnsi="Times New Roman" w:cs="Times New Roman"/>
                <w:b/>
                <w:sz w:val="22"/>
                <w:szCs w:val="22"/>
              </w:rPr>
            </w:pPr>
            <w:r w:rsidRPr="00F00B0A">
              <w:rPr>
                <w:rFonts w:ascii="Times New Roman" w:hAnsi="Times New Roman" w:cs="Times New Roman"/>
                <w:b/>
                <w:sz w:val="22"/>
                <w:szCs w:val="22"/>
              </w:rPr>
              <w:t xml:space="preserve">[IF </w:t>
            </w:r>
            <w:r w:rsidR="00D71194" w:rsidRPr="00F00B0A">
              <w:rPr>
                <w:rFonts w:ascii="Times New Roman" w:hAnsi="Times New Roman" w:cs="Times New Roman"/>
                <w:b/>
                <w:sz w:val="22"/>
                <w:szCs w:val="22"/>
              </w:rPr>
              <w:t xml:space="preserve">RETIREMENT ACCOUNT] </w:t>
            </w:r>
            <w:r w:rsidRPr="00F00B0A">
              <w:rPr>
                <w:rFonts w:ascii="Times New Roman" w:hAnsi="Times New Roman" w:cs="Times New Roman"/>
                <w:b/>
                <w:sz w:val="22"/>
                <w:szCs w:val="22"/>
              </w:rPr>
              <w:t>Did (you/NAME) have</w:t>
            </w:r>
            <w:r w:rsidR="00D71194" w:rsidRPr="00F00B0A">
              <w:rPr>
                <w:rFonts w:ascii="Times New Roman" w:hAnsi="Times New Roman" w:cs="Times New Roman"/>
                <w:b/>
                <w:sz w:val="22"/>
                <w:szCs w:val="22"/>
              </w:rPr>
              <w:t xml:space="preserve"> (this asset / any</w:t>
            </w:r>
            <w:r w:rsidRPr="00F00B0A">
              <w:rPr>
                <w:rFonts w:ascii="Times New Roman" w:hAnsi="Times New Roman" w:cs="Times New Roman"/>
                <w:b/>
                <w:sz w:val="22"/>
                <w:szCs w:val="22"/>
              </w:rPr>
              <w:t xml:space="preserve"> these assets</w:t>
            </w:r>
            <w:r w:rsidR="00D71194" w:rsidRPr="00F00B0A">
              <w:rPr>
                <w:rFonts w:ascii="Times New Roman" w:hAnsi="Times New Roman" w:cs="Times New Roman"/>
                <w:b/>
                <w:sz w:val="22"/>
                <w:szCs w:val="22"/>
              </w:rPr>
              <w:t>)</w:t>
            </w:r>
            <w:r w:rsidRPr="00F00B0A">
              <w:rPr>
                <w:rFonts w:ascii="Times New Roman" w:hAnsi="Times New Roman" w:cs="Times New Roman"/>
                <w:b/>
                <w:sz w:val="22"/>
                <w:szCs w:val="22"/>
              </w:rPr>
              <w:t xml:space="preserve"> within </w:t>
            </w:r>
            <w:r w:rsidR="00D71194" w:rsidRPr="00F00B0A">
              <w:rPr>
                <w:rFonts w:ascii="Times New Roman" w:hAnsi="Times New Roman" w:cs="Times New Roman"/>
                <w:b/>
                <w:sz w:val="22"/>
                <w:szCs w:val="22"/>
              </w:rPr>
              <w:t>a</w:t>
            </w:r>
            <w:r w:rsidRPr="00F00B0A">
              <w:rPr>
                <w:rFonts w:ascii="Times New Roman" w:hAnsi="Times New Roman" w:cs="Times New Roman"/>
                <w:b/>
                <w:sz w:val="22"/>
                <w:szCs w:val="22"/>
              </w:rPr>
              <w:t xml:space="preserve"> retirement account</w:t>
            </w:r>
            <w:r w:rsidR="00D71194" w:rsidRPr="00F00B0A">
              <w:rPr>
                <w:rFonts w:ascii="Times New Roman" w:hAnsi="Times New Roman" w:cs="Times New Roman"/>
                <w:b/>
                <w:sz w:val="22"/>
                <w:szCs w:val="22"/>
              </w:rPr>
              <w:t xml:space="preserve">? </w:t>
            </w:r>
          </w:p>
          <w:p w:rsidR="00D71194" w:rsidRPr="00F00B0A" w:rsidRDefault="00D71194" w:rsidP="00D71194">
            <w:pPr>
              <w:pStyle w:val="Default"/>
              <w:ind w:left="612"/>
              <w:rPr>
                <w:rFonts w:ascii="Times New Roman" w:hAnsi="Times New Roman" w:cs="Times New Roman"/>
                <w:b/>
                <w:sz w:val="22"/>
                <w:szCs w:val="22"/>
              </w:rPr>
            </w:pPr>
          </w:p>
          <w:p w:rsidR="00BE09CE" w:rsidRPr="00F00B0A" w:rsidRDefault="00BE09CE" w:rsidP="00BE09CE">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BE09CE" w:rsidRPr="00F00B0A" w:rsidRDefault="00BE09CE" w:rsidP="00BE09CE">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r w:rsidR="004A0CA1" w:rsidRPr="00F00B0A">
              <w:rPr>
                <w:rFonts w:ascii="Times New Roman" w:hAnsi="Times New Roman" w:cs="Times New Roman"/>
                <w:sz w:val="22"/>
                <w:szCs w:val="22"/>
              </w:rPr>
              <w:t>(SKIP TO NEXT PERSON OR SECTION)</w:t>
            </w:r>
          </w:p>
          <w:p w:rsidR="00D71194" w:rsidRPr="00F00B0A" w:rsidRDefault="00D71194" w:rsidP="00D71194">
            <w:pPr>
              <w:pStyle w:val="Default"/>
              <w:ind w:left="612"/>
              <w:rPr>
                <w:rFonts w:ascii="Times New Roman" w:hAnsi="Times New Roman" w:cs="Times New Roman"/>
                <w:b/>
                <w:sz w:val="22"/>
                <w:szCs w:val="22"/>
              </w:rPr>
            </w:pPr>
          </w:p>
          <w:p w:rsidR="00D71194" w:rsidRPr="00F00B0A" w:rsidRDefault="00D71194" w:rsidP="00D71194">
            <w:pPr>
              <w:pStyle w:val="Default"/>
              <w:ind w:left="612"/>
              <w:rPr>
                <w:rFonts w:ascii="Times New Roman" w:hAnsi="Times New Roman" w:cs="Times New Roman"/>
                <w:b/>
                <w:sz w:val="22"/>
                <w:szCs w:val="22"/>
              </w:rPr>
            </w:pPr>
          </w:p>
          <w:p w:rsidR="00BE09CE" w:rsidRPr="00F00B0A" w:rsidRDefault="00BE09CE" w:rsidP="00BE09CE">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*NEW*  </w:t>
            </w:r>
          </w:p>
          <w:p w:rsidR="00BE09CE" w:rsidRPr="00F00B0A" w:rsidRDefault="00BE09CE" w:rsidP="00BE09CE">
            <w:pPr>
              <w:pStyle w:val="Default"/>
              <w:ind w:left="612"/>
              <w:rPr>
                <w:rFonts w:ascii="Times New Roman" w:hAnsi="Times New Roman" w:cs="Times New Roman"/>
                <w:b/>
                <w:sz w:val="22"/>
                <w:szCs w:val="22"/>
              </w:rPr>
            </w:pPr>
            <w:r w:rsidRPr="00F00B0A">
              <w:rPr>
                <w:rFonts w:ascii="Times New Roman" w:hAnsi="Times New Roman" w:cs="Times New Roman"/>
                <w:b/>
                <w:sz w:val="22"/>
                <w:szCs w:val="22"/>
              </w:rPr>
              <w:t xml:space="preserve">Did (you/NAME) also have (this asset / any these assets) outside of a retirement account? </w:t>
            </w:r>
          </w:p>
          <w:p w:rsidR="00BE09CE" w:rsidRPr="00F00B0A" w:rsidRDefault="00BE09CE" w:rsidP="00BE09CE">
            <w:pPr>
              <w:pStyle w:val="Default"/>
              <w:ind w:left="612"/>
              <w:rPr>
                <w:rFonts w:ascii="Times New Roman" w:hAnsi="Times New Roman" w:cs="Times New Roman"/>
                <w:b/>
                <w:sz w:val="22"/>
                <w:szCs w:val="22"/>
              </w:rPr>
            </w:pPr>
          </w:p>
          <w:p w:rsidR="00BE09CE" w:rsidRPr="00F00B0A" w:rsidRDefault="00BE09CE" w:rsidP="00BE09CE">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BE09CE" w:rsidRPr="00F00B0A" w:rsidRDefault="00BE09CE" w:rsidP="00BE09CE">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D71194" w:rsidRPr="00F00B0A" w:rsidRDefault="00D71194" w:rsidP="00A266D3">
            <w:pPr>
              <w:pStyle w:val="Default"/>
              <w:rPr>
                <w:rFonts w:ascii="Times New Roman" w:hAnsi="Times New Roman" w:cs="Times New Roman"/>
                <w:sz w:val="22"/>
                <w:szCs w:val="22"/>
              </w:rPr>
            </w:pPr>
          </w:p>
          <w:p w:rsidR="001A66B0" w:rsidRPr="00F00B0A" w:rsidRDefault="00D71194" w:rsidP="004A0CA1">
            <w:pPr>
              <w:pStyle w:val="Default"/>
              <w:rPr>
                <w:rFonts w:ascii="Times New Roman" w:hAnsi="Times New Roman" w:cs="Times New Roman"/>
                <w:sz w:val="22"/>
                <w:szCs w:val="22"/>
              </w:rPr>
            </w:pPr>
            <w:r w:rsidRPr="00F00B0A">
              <w:rPr>
                <w:rFonts w:ascii="Times New Roman" w:hAnsi="Times New Roman" w:cs="Times New Roman"/>
                <w:sz w:val="22"/>
                <w:szCs w:val="22"/>
              </w:rPr>
              <w:t xml:space="preserve">            </w:t>
            </w: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61306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DIVIDENDS</w:t>
            </w:r>
          </w:p>
          <w:p w:rsidR="001A66B0" w:rsidRPr="00F00B0A" w:rsidRDefault="001A66B0" w:rsidP="00613064">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613064">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Q64A </w:t>
            </w:r>
          </w:p>
          <w:p w:rsidR="001A66B0" w:rsidRPr="00F00B0A" w:rsidRDefault="001A66B0" w:rsidP="00613064">
            <w:pPr>
              <w:pStyle w:val="CM73"/>
              <w:spacing w:after="0"/>
              <w:ind w:left="568" w:hanging="567"/>
              <w:rPr>
                <w:rFonts w:ascii="Times New Roman" w:hAnsi="Times New Roman" w:cs="Times New Roman"/>
                <w:b/>
                <w:bCs/>
                <w:color w:val="000000"/>
                <w:sz w:val="22"/>
                <w:szCs w:val="22"/>
              </w:rPr>
            </w:pPr>
          </w:p>
          <w:p w:rsidR="001A66B0" w:rsidRPr="00F00B0A" w:rsidRDefault="001A66B0" w:rsidP="00613064">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anytime during 2010 did (anyone in </w:t>
            </w:r>
            <w:proofErr w:type="gramStart"/>
            <w:r w:rsidRPr="00F00B0A">
              <w:rPr>
                <w:rFonts w:ascii="Times New Roman" w:hAnsi="Times New Roman" w:cs="Times New Roman"/>
                <w:b/>
                <w:bCs/>
                <w:color w:val="000000"/>
                <w:sz w:val="22"/>
                <w:szCs w:val="22"/>
              </w:rPr>
              <w:t>this household ages</w:t>
            </w:r>
            <w:proofErr w:type="gramEnd"/>
            <w:r w:rsidRPr="00F00B0A">
              <w:rPr>
                <w:rFonts w:ascii="Times New Roman" w:hAnsi="Times New Roman" w:cs="Times New Roman"/>
                <w:b/>
                <w:bCs/>
                <w:color w:val="000000"/>
                <w:sz w:val="22"/>
                <w:szCs w:val="22"/>
              </w:rPr>
              <w:t xml:space="preserve"> 15 and over/you) own any shares of stock in corporations (PAUSE) or any mutual fund shares? </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55AA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55AA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613064">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Q64b </w:t>
            </w:r>
          </w:p>
          <w:p w:rsidR="001A66B0" w:rsidRPr="00F00B0A" w:rsidRDefault="001A66B0" w:rsidP="00613064">
            <w:pPr>
              <w:pStyle w:val="CM80"/>
              <w:spacing w:after="0"/>
              <w:ind w:left="510"/>
              <w:rPr>
                <w:rFonts w:ascii="Times New Roman" w:hAnsi="Times New Roman" w:cs="Times New Roman"/>
                <w:color w:val="000000"/>
                <w:sz w:val="22"/>
                <w:szCs w:val="22"/>
              </w:rPr>
            </w:pPr>
          </w:p>
          <w:p w:rsidR="001A66B0" w:rsidRPr="00F00B0A" w:rsidRDefault="001A66B0" w:rsidP="00613064">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0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Ask only if necessary </w:t>
            </w:r>
          </w:p>
          <w:p w:rsidR="001A66B0" w:rsidRPr="00F00B0A" w:rsidRDefault="001A66B0" w:rsidP="00613064">
            <w:pPr>
              <w:pStyle w:val="CM80"/>
              <w:spacing w:after="0"/>
              <w:ind w:left="565"/>
              <w:rPr>
                <w:rFonts w:ascii="Times New Roman" w:hAnsi="Times New Roman" w:cs="Times New Roman"/>
                <w:b/>
                <w:bCs/>
                <w:color w:val="000000"/>
                <w:sz w:val="22"/>
                <w:szCs w:val="22"/>
              </w:rPr>
            </w:pPr>
          </w:p>
          <w:p w:rsidR="001A66B0" w:rsidRPr="00F00B0A" w:rsidRDefault="001A66B0" w:rsidP="00613064">
            <w:pPr>
              <w:pStyle w:val="CM80"/>
              <w:spacing w:after="0"/>
              <w:ind w:left="565" w:firstLine="15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Which members of this household?</w:t>
            </w:r>
          </w:p>
          <w:p w:rsidR="001A66B0" w:rsidRPr="00F00B0A" w:rsidRDefault="001A66B0" w:rsidP="00613064">
            <w:pPr>
              <w:pStyle w:val="CM80"/>
              <w:tabs>
                <w:tab w:val="num" w:pos="1440"/>
              </w:tabs>
              <w:spacing w:after="0"/>
              <w:rPr>
                <w:rFonts w:ascii="Times New Roman" w:hAnsi="Times New Roman" w:cs="Times New Roman"/>
                <w:color w:val="000000"/>
                <w:sz w:val="22"/>
                <w:szCs w:val="22"/>
              </w:rPr>
            </w:pPr>
          </w:p>
          <w:p w:rsidR="001A66B0" w:rsidRPr="00F00B0A" w:rsidRDefault="001A66B0" w:rsidP="00613064">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0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Include each person in case of joint accounts or ownership</w:t>
            </w:r>
          </w:p>
          <w:p w:rsidR="001A66B0" w:rsidRPr="00F00B0A" w:rsidRDefault="001A66B0" w:rsidP="00613064">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lastRenderedPageBreak/>
              <w:drawing>
                <wp:inline distT="0" distB="0" distL="0" distR="0">
                  <wp:extent cx="111760" cy="111760"/>
                  <wp:effectExtent l="19050" t="0" r="2540" b="0"/>
                  <wp:docPr id="20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all that apply, separate using the space bar or a comma.</w:t>
            </w:r>
          </w:p>
          <w:p w:rsidR="001A66B0" w:rsidRPr="00F00B0A" w:rsidRDefault="001A66B0" w:rsidP="00613064">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10"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Probe: Anyone Else</w:t>
            </w:r>
          </w:p>
          <w:p w:rsidR="001A66B0" w:rsidRPr="00F00B0A" w:rsidRDefault="001A66B0" w:rsidP="00613064">
            <w:pPr>
              <w:pStyle w:val="CM73"/>
              <w:spacing w:after="0"/>
              <w:ind w:left="568" w:hanging="567"/>
              <w:rPr>
                <w:rFonts w:ascii="Times New Roman" w:hAnsi="Times New Roman" w:cs="Times New Roman"/>
                <w:sz w:val="22"/>
                <w:szCs w:val="22"/>
              </w:rPr>
            </w:pPr>
          </w:p>
          <w:p w:rsidR="004A0CA1" w:rsidRPr="00F00B0A" w:rsidRDefault="004A0CA1" w:rsidP="004A0CA1">
            <w:pPr>
              <w:pStyle w:val="Default"/>
              <w:rPr>
                <w:rFonts w:ascii="Times New Roman" w:hAnsi="Times New Roman" w:cs="Times New Roman"/>
                <w:sz w:val="22"/>
                <w:szCs w:val="22"/>
              </w:rPr>
            </w:pPr>
          </w:p>
          <w:p w:rsidR="004A0CA1" w:rsidRPr="00F00B0A" w:rsidRDefault="004A0CA1" w:rsidP="004A0CA1">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*NEW*  </w:t>
            </w:r>
          </w:p>
          <w:p w:rsidR="004A0CA1" w:rsidRPr="00F00B0A" w:rsidRDefault="004A0CA1" w:rsidP="004A0CA1">
            <w:pPr>
              <w:pStyle w:val="Default"/>
              <w:ind w:left="612"/>
              <w:rPr>
                <w:rFonts w:ascii="Times New Roman" w:hAnsi="Times New Roman" w:cs="Times New Roman"/>
                <w:b/>
                <w:sz w:val="22"/>
                <w:szCs w:val="22"/>
              </w:rPr>
            </w:pPr>
            <w:r w:rsidRPr="00F00B0A">
              <w:rPr>
                <w:rFonts w:ascii="Times New Roman" w:hAnsi="Times New Roman" w:cs="Times New Roman"/>
                <w:b/>
                <w:sz w:val="22"/>
                <w:szCs w:val="22"/>
              </w:rPr>
              <w:t>[IF RETIREMENT ACCOUNT] Did (you/NAME) own</w:t>
            </w:r>
            <w:r w:rsidR="00FF1D8C">
              <w:rPr>
                <w:rFonts w:ascii="Times New Roman" w:hAnsi="Times New Roman" w:cs="Times New Roman"/>
                <w:b/>
                <w:sz w:val="22"/>
                <w:szCs w:val="22"/>
              </w:rPr>
              <w:t xml:space="preserve"> any of</w:t>
            </w:r>
            <w:r w:rsidRPr="00F00B0A">
              <w:rPr>
                <w:rFonts w:ascii="Times New Roman" w:hAnsi="Times New Roman" w:cs="Times New Roman"/>
                <w:b/>
                <w:sz w:val="22"/>
                <w:szCs w:val="22"/>
              </w:rPr>
              <w:t xml:space="preserve"> these shares within a retirement account? </w:t>
            </w:r>
          </w:p>
          <w:p w:rsidR="004A0CA1" w:rsidRPr="00F00B0A" w:rsidRDefault="004A0CA1" w:rsidP="004A0CA1">
            <w:pPr>
              <w:pStyle w:val="Default"/>
              <w:ind w:left="612"/>
              <w:rPr>
                <w:rFonts w:ascii="Times New Roman" w:hAnsi="Times New Roman" w:cs="Times New Roman"/>
                <w:b/>
                <w:sz w:val="22"/>
                <w:szCs w:val="22"/>
              </w:rPr>
            </w:pPr>
          </w:p>
          <w:p w:rsidR="004A0CA1" w:rsidRPr="00F00B0A" w:rsidRDefault="004A0CA1" w:rsidP="004A0CA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4A0CA1" w:rsidRPr="00F00B0A" w:rsidRDefault="004A0CA1" w:rsidP="004A0CA1">
            <w:pPr>
              <w:pStyle w:val="Default"/>
              <w:ind w:left="720"/>
              <w:rPr>
                <w:rFonts w:ascii="Times New Roman" w:hAnsi="Times New Roman" w:cs="Times New Roman"/>
                <w:sz w:val="22"/>
                <w:szCs w:val="22"/>
              </w:rPr>
            </w:pPr>
            <w:r w:rsidRPr="00F00B0A">
              <w:rPr>
                <w:rFonts w:ascii="Times New Roman" w:hAnsi="Times New Roman" w:cs="Times New Roman"/>
                <w:sz w:val="22"/>
                <w:szCs w:val="22"/>
              </w:rPr>
              <w:t>No (SKIP TO NEXT PERSON OR SECTION)</w:t>
            </w:r>
          </w:p>
          <w:p w:rsidR="004A0CA1" w:rsidRPr="00F00B0A" w:rsidRDefault="004A0CA1" w:rsidP="004A0CA1">
            <w:pPr>
              <w:pStyle w:val="Default"/>
              <w:ind w:left="612"/>
              <w:rPr>
                <w:rFonts w:ascii="Times New Roman" w:hAnsi="Times New Roman" w:cs="Times New Roman"/>
                <w:b/>
                <w:sz w:val="22"/>
                <w:szCs w:val="22"/>
              </w:rPr>
            </w:pPr>
          </w:p>
          <w:p w:rsidR="004A0CA1" w:rsidRPr="00F00B0A" w:rsidRDefault="004A0CA1" w:rsidP="004A0CA1">
            <w:pPr>
              <w:pStyle w:val="Default"/>
              <w:ind w:left="612"/>
              <w:rPr>
                <w:rFonts w:ascii="Times New Roman" w:hAnsi="Times New Roman" w:cs="Times New Roman"/>
                <w:b/>
                <w:sz w:val="22"/>
                <w:szCs w:val="22"/>
              </w:rPr>
            </w:pPr>
          </w:p>
          <w:p w:rsidR="004A0CA1" w:rsidRPr="00F00B0A" w:rsidRDefault="004A0CA1" w:rsidP="004A0CA1">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*NEW*  </w:t>
            </w:r>
          </w:p>
          <w:p w:rsidR="004A0CA1" w:rsidRPr="00F00B0A" w:rsidRDefault="004A0CA1" w:rsidP="004A0CA1">
            <w:pPr>
              <w:pStyle w:val="Default"/>
              <w:ind w:left="612"/>
              <w:rPr>
                <w:rFonts w:ascii="Times New Roman" w:hAnsi="Times New Roman" w:cs="Times New Roman"/>
                <w:b/>
                <w:sz w:val="22"/>
                <w:szCs w:val="22"/>
              </w:rPr>
            </w:pPr>
            <w:r w:rsidRPr="00F00B0A">
              <w:rPr>
                <w:rFonts w:ascii="Times New Roman" w:hAnsi="Times New Roman" w:cs="Times New Roman"/>
                <w:b/>
                <w:sz w:val="22"/>
                <w:szCs w:val="22"/>
              </w:rPr>
              <w:t>Did (you/NAME) also own shares</w:t>
            </w:r>
            <w:r w:rsidR="00FF1D8C">
              <w:rPr>
                <w:rFonts w:ascii="Times New Roman" w:hAnsi="Times New Roman" w:cs="Times New Roman"/>
                <w:b/>
                <w:sz w:val="22"/>
                <w:szCs w:val="22"/>
              </w:rPr>
              <w:t xml:space="preserve"> of stock or mutual funds</w:t>
            </w:r>
            <w:r w:rsidRPr="00F00B0A">
              <w:rPr>
                <w:rFonts w:ascii="Times New Roman" w:hAnsi="Times New Roman" w:cs="Times New Roman"/>
                <w:b/>
                <w:sz w:val="22"/>
                <w:szCs w:val="22"/>
              </w:rPr>
              <w:t xml:space="preserve"> outside of a retirement account? </w:t>
            </w:r>
          </w:p>
          <w:p w:rsidR="004A0CA1" w:rsidRPr="00F00B0A" w:rsidRDefault="004A0CA1" w:rsidP="004A0CA1">
            <w:pPr>
              <w:pStyle w:val="Default"/>
              <w:ind w:left="612"/>
              <w:rPr>
                <w:rFonts w:ascii="Times New Roman" w:hAnsi="Times New Roman" w:cs="Times New Roman"/>
                <w:b/>
                <w:sz w:val="22"/>
                <w:szCs w:val="22"/>
              </w:rPr>
            </w:pPr>
          </w:p>
          <w:p w:rsidR="004A0CA1" w:rsidRPr="00F00B0A" w:rsidRDefault="004A0CA1" w:rsidP="004A0CA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4A0CA1" w:rsidRPr="00F00B0A" w:rsidRDefault="004A0CA1" w:rsidP="004A0CA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613064">
            <w:pPr>
              <w:pStyle w:val="Default"/>
              <w:rPr>
                <w:rFonts w:ascii="Times New Roman" w:hAnsi="Times New Roman" w:cs="Times New Roman"/>
                <w:b/>
                <w:bCs/>
                <w:sz w:val="22"/>
                <w:szCs w:val="22"/>
                <w:u w:val="single"/>
              </w:rPr>
            </w:pPr>
          </w:p>
          <w:p w:rsidR="001A66B0" w:rsidRPr="00F00B0A" w:rsidRDefault="001A66B0" w:rsidP="0061306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PROPERTY INCOME</w:t>
            </w:r>
          </w:p>
          <w:p w:rsidR="001A66B0" w:rsidRPr="00F00B0A" w:rsidRDefault="001A66B0" w:rsidP="00613064">
            <w:pPr>
              <w:pStyle w:val="Default"/>
              <w:rPr>
                <w:rFonts w:ascii="Times New Roman" w:hAnsi="Times New Roman" w:cs="Times New Roman"/>
                <w:color w:val="auto"/>
                <w:sz w:val="22"/>
                <w:szCs w:val="22"/>
              </w:rPr>
            </w:pPr>
          </w:p>
          <w:p w:rsidR="001A66B0" w:rsidRPr="00F00B0A" w:rsidRDefault="001A66B0" w:rsidP="00613064">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Q65A1 </w:t>
            </w:r>
          </w:p>
          <w:p w:rsidR="001A66B0" w:rsidRPr="00F00B0A" w:rsidRDefault="001A66B0" w:rsidP="00613064">
            <w:pPr>
              <w:pStyle w:val="CM80"/>
              <w:spacing w:after="0"/>
              <w:ind w:left="565"/>
              <w:rPr>
                <w:rFonts w:ascii="Times New Roman" w:hAnsi="Times New Roman" w:cs="Times New Roman"/>
                <w:b/>
                <w:bCs/>
                <w:color w:val="000000"/>
                <w:sz w:val="22"/>
                <w:szCs w:val="22"/>
              </w:rPr>
            </w:pPr>
          </w:p>
          <w:p w:rsidR="001A66B0" w:rsidRPr="00F00B0A" w:rsidRDefault="001A66B0" w:rsidP="0061306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During 2010 did (you/ anyone in this household):</w:t>
            </w:r>
          </w:p>
          <w:p w:rsidR="001A66B0" w:rsidRPr="00F00B0A" w:rsidRDefault="001A66B0" w:rsidP="00613064">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Own any land, business property, apartments, or houses which were rented to others?</w:t>
            </w:r>
            <w:r w:rsidRPr="00F00B0A">
              <w:rPr>
                <w:rFonts w:ascii="Times New Roman" w:hAnsi="Times New Roman" w:cs="Times New Roman"/>
                <w:b/>
                <w:bCs/>
                <w:color w:val="000000"/>
                <w:sz w:val="22"/>
                <w:szCs w:val="22"/>
              </w:rPr>
              <w:br/>
            </w: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613064">
            <w:pPr>
              <w:pStyle w:val="CM80"/>
              <w:spacing w:after="0"/>
              <w:ind w:left="568" w:hanging="567"/>
              <w:rPr>
                <w:rFonts w:ascii="Times New Roman" w:hAnsi="Times New Roman" w:cs="Times New Roman"/>
                <w:b/>
                <w:bCs/>
                <w:color w:val="000000"/>
                <w:sz w:val="22"/>
                <w:szCs w:val="22"/>
              </w:rPr>
            </w:pPr>
          </w:p>
          <w:p w:rsidR="001A66B0" w:rsidRPr="00F00B0A" w:rsidRDefault="001A66B0" w:rsidP="00613064">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Q65A2 </w:t>
            </w:r>
          </w:p>
          <w:p w:rsidR="001A66B0" w:rsidRPr="00F00B0A" w:rsidRDefault="001A66B0" w:rsidP="00613064">
            <w:pPr>
              <w:pStyle w:val="CM80"/>
              <w:spacing w:after="0"/>
              <w:ind w:left="568" w:hanging="567"/>
              <w:rPr>
                <w:rFonts w:ascii="Times New Roman" w:hAnsi="Times New Roman" w:cs="Times New Roman"/>
                <w:b/>
                <w:bCs/>
                <w:color w:val="000000"/>
                <w:sz w:val="22"/>
                <w:szCs w:val="22"/>
              </w:rPr>
            </w:pPr>
          </w:p>
          <w:p w:rsidR="001A66B0" w:rsidRPr="00F00B0A" w:rsidRDefault="001A66B0" w:rsidP="0061306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At anytime during 2010 did (you/ anyone in this household):</w:t>
            </w:r>
          </w:p>
          <w:p w:rsidR="001A66B0" w:rsidRPr="00F00B0A" w:rsidRDefault="001A66B0" w:rsidP="0061306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Receive income from royalties or from roomers or boarders? (exclude amounts paid by relatives) </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613064">
            <w:pPr>
              <w:pStyle w:val="CM80"/>
              <w:spacing w:after="0"/>
              <w:ind w:left="568" w:hanging="567"/>
              <w:rPr>
                <w:rFonts w:ascii="Times New Roman" w:hAnsi="Times New Roman" w:cs="Times New Roman"/>
                <w:b/>
                <w:bCs/>
                <w:color w:val="000000"/>
                <w:sz w:val="22"/>
                <w:szCs w:val="22"/>
              </w:rPr>
            </w:pPr>
          </w:p>
          <w:p w:rsidR="001A66B0" w:rsidRPr="00F00B0A" w:rsidRDefault="001A66B0" w:rsidP="00613064">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Q65A3 </w:t>
            </w:r>
          </w:p>
          <w:p w:rsidR="001A66B0" w:rsidRPr="00F00B0A" w:rsidRDefault="001A66B0" w:rsidP="00613064">
            <w:pPr>
              <w:pStyle w:val="CM80"/>
              <w:spacing w:after="0"/>
              <w:ind w:left="568" w:hanging="567"/>
              <w:rPr>
                <w:rFonts w:ascii="Times New Roman" w:hAnsi="Times New Roman" w:cs="Times New Roman"/>
                <w:b/>
                <w:bCs/>
                <w:color w:val="000000"/>
                <w:sz w:val="22"/>
                <w:szCs w:val="22"/>
              </w:rPr>
            </w:pPr>
          </w:p>
          <w:p w:rsidR="001A66B0" w:rsidRPr="00F00B0A" w:rsidRDefault="001A66B0" w:rsidP="0061306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At anytime during 2010 did (you/ anyone in this household):</w:t>
            </w:r>
          </w:p>
          <w:p w:rsidR="001A66B0" w:rsidRPr="00F00B0A" w:rsidRDefault="001A66B0" w:rsidP="0061306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Receive income from estates or trusts? (exclude estates or trusts already reported) </w:t>
            </w:r>
          </w:p>
          <w:p w:rsidR="001A66B0" w:rsidRPr="00F00B0A" w:rsidRDefault="001A66B0" w:rsidP="00613064">
            <w:pPr>
              <w:pStyle w:val="Default"/>
              <w:rPr>
                <w:rFonts w:ascii="Times New Roman" w:hAnsi="Times New Roman" w:cs="Times New Roman"/>
                <w:sz w:val="22"/>
                <w:szCs w:val="22"/>
              </w:rPr>
            </w:pP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613064">
            <w:pPr>
              <w:pStyle w:val="CM1"/>
              <w:spacing w:line="240" w:lineRule="auto"/>
              <w:rPr>
                <w:rFonts w:ascii="Times New Roman" w:hAnsi="Times New Roman" w:cs="Times New Roman"/>
                <w:b/>
                <w:bCs/>
                <w:color w:val="000000"/>
                <w:sz w:val="22"/>
                <w:szCs w:val="22"/>
              </w:rPr>
            </w:pPr>
          </w:p>
          <w:p w:rsidR="001A66B0" w:rsidRPr="00F00B0A" w:rsidRDefault="001A66B0" w:rsidP="00613064">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br w:type="page"/>
              <w:t xml:space="preserve">Q65b </w:t>
            </w:r>
          </w:p>
          <w:p w:rsidR="001A66B0" w:rsidRPr="00F00B0A" w:rsidRDefault="001A66B0" w:rsidP="00613064">
            <w:pPr>
              <w:pStyle w:val="CM80"/>
              <w:spacing w:after="0"/>
              <w:ind w:left="510"/>
              <w:rPr>
                <w:rFonts w:ascii="Times New Roman" w:hAnsi="Times New Roman" w:cs="Times New Roman"/>
                <w:color w:val="000000"/>
                <w:sz w:val="22"/>
                <w:szCs w:val="22"/>
              </w:rPr>
            </w:pPr>
          </w:p>
          <w:p w:rsidR="001A66B0" w:rsidRPr="00F00B0A" w:rsidRDefault="001A66B0" w:rsidP="00613064">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1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Ask only if necessary </w:t>
            </w:r>
          </w:p>
          <w:p w:rsidR="001A66B0" w:rsidRPr="00F00B0A" w:rsidRDefault="001A66B0" w:rsidP="00613064">
            <w:pPr>
              <w:pStyle w:val="CM80"/>
              <w:spacing w:after="0"/>
              <w:ind w:left="565"/>
              <w:rPr>
                <w:rFonts w:ascii="Times New Roman" w:hAnsi="Times New Roman" w:cs="Times New Roman"/>
                <w:b/>
                <w:bCs/>
                <w:color w:val="000000"/>
                <w:sz w:val="22"/>
                <w:szCs w:val="22"/>
              </w:rPr>
            </w:pPr>
          </w:p>
          <w:p w:rsidR="001A66B0" w:rsidRPr="00F00B0A" w:rsidRDefault="001A66B0" w:rsidP="00613064">
            <w:pPr>
              <w:pStyle w:val="CM80"/>
              <w:spacing w:after="0"/>
              <w:ind w:left="565" w:firstLine="15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Who received this (income/rent</w:t>
            </w:r>
            <w:proofErr w:type="gramStart"/>
            <w:r w:rsidRPr="00F00B0A">
              <w:rPr>
                <w:rFonts w:ascii="Times New Roman" w:hAnsi="Times New Roman" w:cs="Times New Roman"/>
                <w:b/>
                <w:bCs/>
                <w:color w:val="000000"/>
                <w:sz w:val="22"/>
                <w:szCs w:val="22"/>
              </w:rPr>
              <w:t>) ?</w:t>
            </w:r>
            <w:proofErr w:type="gramEnd"/>
          </w:p>
          <w:p w:rsidR="001A66B0" w:rsidRPr="00F00B0A" w:rsidRDefault="001A66B0" w:rsidP="00613064">
            <w:pPr>
              <w:pStyle w:val="CM80"/>
              <w:spacing w:after="0"/>
              <w:ind w:left="340"/>
              <w:rPr>
                <w:rFonts w:ascii="Times New Roman" w:hAnsi="Times New Roman" w:cs="Times New Roman"/>
                <w:color w:val="000000"/>
                <w:sz w:val="22"/>
                <w:szCs w:val="22"/>
              </w:rPr>
            </w:pPr>
          </w:p>
          <w:p w:rsidR="001A66B0" w:rsidRPr="00F00B0A" w:rsidRDefault="001A66B0" w:rsidP="00C14A0F">
            <w:pPr>
              <w:pStyle w:val="CM80"/>
              <w:tabs>
                <w:tab w:val="left" w:pos="990"/>
                <w:tab w:val="num" w:pos="144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1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ab/>
            </w:r>
            <w:r w:rsidRPr="00F00B0A">
              <w:rPr>
                <w:rFonts w:ascii="Times New Roman" w:hAnsi="Times New Roman" w:cs="Times New Roman"/>
                <w:color w:val="0000FF"/>
                <w:sz w:val="22"/>
                <w:szCs w:val="22"/>
              </w:rPr>
              <w:t>Include each in cases of joint ownership. For self-employed persons, determine if income was already included</w:t>
            </w:r>
          </w:p>
          <w:p w:rsidR="001A66B0" w:rsidRPr="00F00B0A" w:rsidRDefault="001A66B0" w:rsidP="00613064">
            <w:pPr>
              <w:pStyle w:val="CM80"/>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lastRenderedPageBreak/>
              <w:drawing>
                <wp:inline distT="0" distB="0" distL="0" distR="0">
                  <wp:extent cx="111760" cy="111760"/>
                  <wp:effectExtent l="19050" t="0" r="2540" b="0"/>
                  <wp:docPr id="21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all that apply, separate using the space bar or a comma.</w:t>
            </w:r>
            <w:r w:rsidRPr="00F00B0A">
              <w:rPr>
                <w:rFonts w:ascii="Times New Roman" w:hAnsi="Times New Roman" w:cs="Times New Roman"/>
                <w:color w:val="0000FF"/>
                <w:sz w:val="22"/>
                <w:szCs w:val="22"/>
              </w:rPr>
              <w:br/>
            </w:r>
            <w:r w:rsidRPr="00F00B0A">
              <w:rPr>
                <w:rFonts w:ascii="Times New Roman" w:hAnsi="Times New Roman" w:cs="Times New Roman"/>
                <w:noProof/>
                <w:color w:val="0000FF"/>
                <w:sz w:val="22"/>
                <w:szCs w:val="22"/>
              </w:rPr>
              <w:drawing>
                <wp:inline distT="0" distB="0" distL="0" distR="0">
                  <wp:extent cx="111760" cy="111760"/>
                  <wp:effectExtent l="19050" t="0" r="2540" b="0"/>
                  <wp:docPr id="216"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w:t>
            </w: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C14A0F">
            <w:pPr>
              <w:pStyle w:val="CM72"/>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EDUCATION ASSISTANCE</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C14A0F">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Q66a </w:t>
            </w:r>
          </w:p>
          <w:p w:rsidR="001A66B0" w:rsidRPr="00F00B0A" w:rsidRDefault="001A66B0" w:rsidP="00C14A0F">
            <w:pPr>
              <w:pStyle w:val="CM6"/>
              <w:spacing w:line="240" w:lineRule="auto"/>
              <w:ind w:left="568" w:hanging="567"/>
              <w:rPr>
                <w:rFonts w:ascii="Times New Roman" w:hAnsi="Times New Roman" w:cs="Times New Roman"/>
                <w:b/>
                <w:bCs/>
                <w:color w:val="000000"/>
                <w:sz w:val="22"/>
                <w:szCs w:val="22"/>
                <w:u w:val="single"/>
              </w:rPr>
            </w:pPr>
          </w:p>
          <w:p w:rsidR="001A66B0" w:rsidRPr="00F00B0A" w:rsidRDefault="001A66B0" w:rsidP="00C14A0F">
            <w:pPr>
              <w:pStyle w:val="CM6"/>
              <w:spacing w:line="240" w:lineRule="auto"/>
              <w:ind w:left="56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During 2010 did (you/ anyone in this household) attend school beyond the high school level including a college, university, or other schools? </w:t>
            </w:r>
          </w:p>
          <w:p w:rsidR="001A66B0" w:rsidRPr="00F00B0A" w:rsidRDefault="001A66B0" w:rsidP="00C14A0F">
            <w:pPr>
              <w:pStyle w:val="CM74"/>
              <w:spacing w:after="0"/>
              <w:ind w:firstLine="568"/>
              <w:rPr>
                <w:rFonts w:ascii="Times New Roman" w:hAnsi="Times New Roman" w:cs="Times New Roman"/>
                <w:color w:val="808080"/>
                <w:sz w:val="22"/>
                <w:szCs w:val="22"/>
              </w:rPr>
            </w:pPr>
            <w:r w:rsidRPr="00F00B0A">
              <w:rPr>
                <w:rFonts w:ascii="Times New Roman" w:hAnsi="Times New Roman" w:cs="Times New Roman"/>
                <w:color w:val="808080"/>
                <w:sz w:val="22"/>
                <w:szCs w:val="22"/>
              </w:rPr>
              <w:t xml:space="preserve">(include vocational, business, or trade schools) </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1A66B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1A66B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C14A0F">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Q66b</w:t>
            </w:r>
          </w:p>
          <w:p w:rsidR="001A66B0" w:rsidRPr="00F00B0A" w:rsidRDefault="001A66B0" w:rsidP="00C14A0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C14A0F">
            <w:pPr>
              <w:pStyle w:val="CM6"/>
              <w:spacing w:line="240" w:lineRule="auto"/>
              <w:ind w:left="56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Did (you/ anyone in this household) receive any educational assistance for tuition, fees, books, or living expenses during 2010?</w:t>
            </w:r>
          </w:p>
          <w:p w:rsidR="001A66B0" w:rsidRPr="00F00B0A" w:rsidRDefault="001A66B0" w:rsidP="00C14A0F">
            <w:pPr>
              <w:pStyle w:val="CM73"/>
              <w:spacing w:after="0"/>
              <w:ind w:left="510" w:right="865"/>
              <w:rPr>
                <w:rFonts w:ascii="Times New Roman" w:hAnsi="Times New Roman" w:cs="Times New Roman"/>
                <w:color w:val="000000"/>
                <w:sz w:val="22"/>
                <w:szCs w:val="22"/>
              </w:rPr>
            </w:pPr>
          </w:p>
          <w:p w:rsidR="001A66B0" w:rsidRPr="00F00B0A" w:rsidRDefault="001A66B0" w:rsidP="00C14A0F">
            <w:pPr>
              <w:pStyle w:val="CM73"/>
              <w:spacing w:after="0"/>
              <w:ind w:left="510" w:right="865"/>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1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Exclude loans, assistance from household members, and VA educational benefits </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C14A0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C14A0F">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Q66c</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C14A0F">
            <w:pPr>
              <w:pStyle w:val="CM80"/>
              <w:spacing w:after="0"/>
              <w:ind w:left="568"/>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18"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Ask only if necessary </w:t>
            </w:r>
          </w:p>
          <w:p w:rsidR="001A66B0" w:rsidRPr="00F00B0A" w:rsidRDefault="001A66B0" w:rsidP="00C14A0F">
            <w:pPr>
              <w:pStyle w:val="CM97"/>
              <w:spacing w:after="0"/>
              <w:ind w:left="565"/>
              <w:rPr>
                <w:rFonts w:ascii="Times New Roman" w:hAnsi="Times New Roman" w:cs="Times New Roman"/>
                <w:b/>
                <w:bCs/>
                <w:color w:val="000000"/>
                <w:sz w:val="22"/>
                <w:szCs w:val="22"/>
              </w:rPr>
            </w:pPr>
          </w:p>
          <w:p w:rsidR="001A66B0" w:rsidRPr="00F00B0A" w:rsidRDefault="001A66B0" w:rsidP="00C14A0F">
            <w:pPr>
              <w:pStyle w:val="CM97"/>
              <w:spacing w:after="0"/>
              <w:ind w:left="56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Which member received assistance? </w:t>
            </w:r>
          </w:p>
          <w:p w:rsidR="001A66B0" w:rsidRPr="00F00B0A" w:rsidRDefault="001A66B0" w:rsidP="00C14A0F">
            <w:pPr>
              <w:pStyle w:val="CM16"/>
              <w:ind w:left="510"/>
              <w:rPr>
                <w:rFonts w:ascii="Times New Roman" w:hAnsi="Times New Roman" w:cs="Times New Roman"/>
                <w:color w:val="0000FF"/>
                <w:sz w:val="22"/>
                <w:szCs w:val="22"/>
              </w:rPr>
            </w:pPr>
          </w:p>
          <w:p w:rsidR="001A66B0" w:rsidRPr="00F00B0A" w:rsidRDefault="001A66B0" w:rsidP="00C14A0F">
            <w:pPr>
              <w:pStyle w:val="CM73"/>
              <w:spacing w:after="0"/>
              <w:ind w:left="510" w:right="865"/>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19"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C14A0F">
            <w:pPr>
              <w:pStyle w:val="CM73"/>
              <w:spacing w:after="0"/>
              <w:ind w:left="510" w:right="865"/>
              <w:rPr>
                <w:rFonts w:ascii="Times New Roman" w:hAnsi="Times New Roman" w:cs="Times New Roman"/>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22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Probe: Anyone Else? </w:t>
            </w:r>
            <w:r w:rsidRPr="00F00B0A">
              <w:rPr>
                <w:rFonts w:ascii="Times New Roman" w:hAnsi="Times New Roman" w:cs="Times New Roman"/>
                <w:sz w:val="22"/>
                <w:szCs w:val="22"/>
              </w:rPr>
              <w:t xml:space="preserve"> </w:t>
            </w:r>
          </w:p>
          <w:p w:rsidR="001A66B0" w:rsidRPr="00F00B0A" w:rsidRDefault="001A66B0" w:rsidP="00C14A0F">
            <w:pPr>
              <w:pStyle w:val="CM73"/>
              <w:spacing w:after="0"/>
              <w:ind w:left="568" w:firstLine="152"/>
              <w:rPr>
                <w:rFonts w:ascii="Times New Roman" w:hAnsi="Times New Roman" w:cs="Times New Roman"/>
                <w:sz w:val="22"/>
                <w:szCs w:val="22"/>
              </w:rPr>
            </w:pPr>
          </w:p>
          <w:p w:rsidR="001A66B0" w:rsidRPr="00F00B0A" w:rsidRDefault="001A66B0" w:rsidP="00C14A0F">
            <w:pPr>
              <w:pStyle w:val="CM73"/>
              <w:spacing w:after="0"/>
              <w:ind w:firstLine="568"/>
              <w:rPr>
                <w:rFonts w:ascii="Times New Roman" w:hAnsi="Times New Roman" w:cs="Times New Roman"/>
                <w:sz w:val="22"/>
                <w:szCs w:val="22"/>
              </w:rPr>
            </w:pPr>
          </w:p>
          <w:p w:rsidR="001A66B0" w:rsidRPr="00F00B0A" w:rsidRDefault="001A66B0" w:rsidP="00C14A0F">
            <w:pPr>
              <w:pStyle w:val="CM73"/>
              <w:spacing w:after="0"/>
              <w:ind w:left="568" w:hanging="567"/>
              <w:rPr>
                <w:rFonts w:ascii="Times New Roman" w:hAnsi="Times New Roman" w:cs="Times New Roman"/>
                <w:sz w:val="22"/>
                <w:szCs w:val="22"/>
              </w:rPr>
            </w:pPr>
            <w:r w:rsidRPr="00F00B0A">
              <w:rPr>
                <w:rFonts w:ascii="Times New Roman" w:hAnsi="Times New Roman" w:cs="Times New Roman"/>
                <w:b/>
                <w:bCs/>
                <w:sz w:val="22"/>
                <w:szCs w:val="22"/>
                <w:u w:val="single"/>
              </w:rPr>
              <w:t>Q66d</w:t>
            </w:r>
          </w:p>
          <w:p w:rsidR="001A66B0" w:rsidRPr="00F00B0A" w:rsidRDefault="001A66B0" w:rsidP="00C14A0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C14A0F">
            <w:pPr>
              <w:pStyle w:val="CM80"/>
              <w:spacing w:after="0"/>
              <w:ind w:left="568" w:hanging="5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ab/>
              <w:t xml:space="preserve">What type of assistance did (name/you) receive? </w:t>
            </w:r>
          </w:p>
          <w:p w:rsidR="001A66B0" w:rsidRPr="00F00B0A" w:rsidRDefault="001A66B0" w:rsidP="00C14A0F">
            <w:pPr>
              <w:pStyle w:val="CM80"/>
              <w:spacing w:after="0"/>
              <w:ind w:left="510"/>
              <w:rPr>
                <w:rFonts w:ascii="Times New Roman" w:hAnsi="Times New Roman" w:cs="Times New Roman"/>
                <w:color w:val="000000"/>
                <w:sz w:val="22"/>
                <w:szCs w:val="22"/>
              </w:rPr>
            </w:pPr>
          </w:p>
          <w:p w:rsidR="001A66B0" w:rsidRPr="00F00B0A" w:rsidRDefault="001A66B0" w:rsidP="00C14A0F">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2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Exclude assistance from household members </w:t>
            </w:r>
          </w:p>
          <w:p w:rsidR="001A66B0" w:rsidRPr="00F00B0A" w:rsidRDefault="001A66B0" w:rsidP="00C14A0F">
            <w:pPr>
              <w:pStyle w:val="Default"/>
              <w:ind w:firstLine="568"/>
              <w:rPr>
                <w:rFonts w:ascii="Times New Roman" w:hAnsi="Times New Roman" w:cs="Times New Roman"/>
                <w:color w:val="0000FF"/>
                <w:sz w:val="22"/>
                <w:szCs w:val="22"/>
              </w:rPr>
            </w:pPr>
            <w:r w:rsidRPr="00F00B0A">
              <w:rPr>
                <w:rFonts w:ascii="Times New Roman" w:hAnsi="Times New Roman" w:cs="Times New Roman"/>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22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C14A0F">
            <w:pPr>
              <w:pStyle w:val="Default"/>
              <w:ind w:firstLine="568"/>
              <w:rPr>
                <w:rFonts w:ascii="Times New Roman" w:hAnsi="Times New Roman" w:cs="Times New Roman"/>
                <w:sz w:val="22"/>
                <w:szCs w:val="22"/>
              </w:rPr>
            </w:pPr>
            <w:r w:rsidRPr="00F00B0A">
              <w:rPr>
                <w:rFonts w:ascii="Times New Roman" w:hAnsi="Times New Roman" w:cs="Times New Roman"/>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22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Probe: Any other assistance?</w:t>
            </w:r>
            <w:r w:rsidRPr="00F00B0A">
              <w:rPr>
                <w:rFonts w:ascii="Times New Roman" w:hAnsi="Times New Roman" w:cs="Times New Roman"/>
                <w:sz w:val="22"/>
                <w:szCs w:val="22"/>
              </w:rPr>
              <w:t xml:space="preserve"> </w:t>
            </w:r>
          </w:p>
          <w:p w:rsidR="001A66B0" w:rsidRPr="00F00B0A" w:rsidRDefault="001A66B0" w:rsidP="00C14A0F">
            <w:pPr>
              <w:pStyle w:val="Default"/>
              <w:rPr>
                <w:rFonts w:ascii="Times New Roman" w:hAnsi="Times New Roman" w:cs="Times New Roman"/>
                <w:sz w:val="22"/>
                <w:szCs w:val="22"/>
              </w:rPr>
            </w:pPr>
          </w:p>
          <w:p w:rsidR="001A66B0" w:rsidRPr="00F00B0A" w:rsidRDefault="001A66B0" w:rsidP="00E008DF">
            <w:pPr>
              <w:pStyle w:val="Default"/>
              <w:numPr>
                <w:ilvl w:val="0"/>
                <w:numId w:val="22"/>
              </w:numPr>
              <w:ind w:firstLine="720"/>
              <w:rPr>
                <w:rFonts w:ascii="Times New Roman" w:hAnsi="Times New Roman" w:cs="Times New Roman"/>
                <w:sz w:val="22"/>
                <w:szCs w:val="22"/>
              </w:rPr>
            </w:pPr>
            <w:r w:rsidRPr="00F00B0A">
              <w:rPr>
                <w:rFonts w:ascii="Times New Roman" w:hAnsi="Times New Roman" w:cs="Times New Roman"/>
                <w:sz w:val="22"/>
                <w:szCs w:val="22"/>
              </w:rPr>
              <w:t>Pell Grant</w:t>
            </w:r>
          </w:p>
          <w:p w:rsidR="001A66B0" w:rsidRPr="00F00B0A" w:rsidRDefault="001A66B0" w:rsidP="00E008DF">
            <w:pPr>
              <w:pStyle w:val="Default"/>
              <w:numPr>
                <w:ilvl w:val="0"/>
                <w:numId w:val="22"/>
              </w:numPr>
              <w:ind w:firstLine="720"/>
              <w:rPr>
                <w:rFonts w:ascii="Times New Roman" w:hAnsi="Times New Roman" w:cs="Times New Roman"/>
                <w:sz w:val="22"/>
                <w:szCs w:val="22"/>
              </w:rPr>
            </w:pPr>
            <w:r w:rsidRPr="00F00B0A">
              <w:rPr>
                <w:rFonts w:ascii="Times New Roman" w:hAnsi="Times New Roman" w:cs="Times New Roman"/>
                <w:sz w:val="22"/>
                <w:szCs w:val="22"/>
              </w:rPr>
              <w:t>Assistance from a welfare or social service office</w:t>
            </w:r>
          </w:p>
          <w:p w:rsidR="001A66B0" w:rsidRPr="00F00B0A" w:rsidRDefault="001A66B0" w:rsidP="00E008DF">
            <w:pPr>
              <w:pStyle w:val="Default"/>
              <w:numPr>
                <w:ilvl w:val="0"/>
                <w:numId w:val="22"/>
              </w:numPr>
              <w:ind w:firstLine="720"/>
              <w:rPr>
                <w:rFonts w:ascii="Times New Roman" w:hAnsi="Times New Roman" w:cs="Times New Roman"/>
                <w:sz w:val="22"/>
                <w:szCs w:val="22"/>
              </w:rPr>
            </w:pPr>
            <w:r w:rsidRPr="00F00B0A">
              <w:rPr>
                <w:rFonts w:ascii="Times New Roman" w:hAnsi="Times New Roman" w:cs="Times New Roman"/>
                <w:sz w:val="22"/>
                <w:szCs w:val="22"/>
              </w:rPr>
              <w:t>Some other government assistance</w:t>
            </w:r>
          </w:p>
          <w:p w:rsidR="001A66B0" w:rsidRPr="00F00B0A" w:rsidRDefault="001A66B0" w:rsidP="00E008DF">
            <w:pPr>
              <w:pStyle w:val="Default"/>
              <w:numPr>
                <w:ilvl w:val="0"/>
                <w:numId w:val="22"/>
              </w:numPr>
              <w:ind w:firstLine="720"/>
              <w:rPr>
                <w:rFonts w:ascii="Times New Roman" w:hAnsi="Times New Roman" w:cs="Times New Roman"/>
                <w:sz w:val="22"/>
                <w:szCs w:val="22"/>
              </w:rPr>
            </w:pPr>
            <w:r w:rsidRPr="00F00B0A">
              <w:rPr>
                <w:rFonts w:ascii="Times New Roman" w:hAnsi="Times New Roman" w:cs="Times New Roman"/>
                <w:sz w:val="22"/>
                <w:szCs w:val="22"/>
              </w:rPr>
              <w:t>Scholarships, grants, etc.</w:t>
            </w:r>
          </w:p>
          <w:p w:rsidR="001A66B0" w:rsidRPr="00F00B0A" w:rsidRDefault="001A66B0" w:rsidP="00E008DF">
            <w:pPr>
              <w:pStyle w:val="Default"/>
              <w:numPr>
                <w:ilvl w:val="0"/>
                <w:numId w:val="22"/>
              </w:numPr>
              <w:ind w:firstLine="720"/>
              <w:rPr>
                <w:rFonts w:ascii="Times New Roman" w:hAnsi="Times New Roman" w:cs="Times New Roman"/>
                <w:sz w:val="22"/>
                <w:szCs w:val="22"/>
              </w:rPr>
            </w:pPr>
            <w:r w:rsidRPr="00F00B0A">
              <w:rPr>
                <w:rFonts w:ascii="Times New Roman" w:hAnsi="Times New Roman" w:cs="Times New Roman"/>
                <w:sz w:val="22"/>
                <w:szCs w:val="22"/>
              </w:rPr>
              <w:t>Other assistance (employers, friends, etc.)</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E200DA">
            <w:pPr>
              <w:pStyle w:val="Default"/>
              <w:rPr>
                <w:rFonts w:ascii="Times New Roman" w:hAnsi="Times New Roman" w:cs="Times New Roman"/>
                <w:b/>
                <w:bCs/>
                <w:sz w:val="22"/>
                <w:szCs w:val="22"/>
                <w:u w:val="single"/>
              </w:rPr>
            </w:pPr>
          </w:p>
          <w:p w:rsidR="001A66B0" w:rsidRPr="00F00B0A" w:rsidRDefault="001A66B0" w:rsidP="00E200DA">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CHILD SUPPORT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200DA">
            <w:pPr>
              <w:pStyle w:val="CM86"/>
              <w:spacing w:after="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Q70a</w:t>
            </w:r>
            <w:r w:rsidRPr="00F00B0A">
              <w:rPr>
                <w:rFonts w:ascii="Times New Roman" w:hAnsi="Times New Roman" w:cs="Times New Roman"/>
                <w:b/>
                <w:bCs/>
                <w:color w:val="000000"/>
                <w:sz w:val="22"/>
                <w:szCs w:val="22"/>
              </w:rPr>
              <w:t xml:space="preserve"> </w:t>
            </w:r>
          </w:p>
          <w:p w:rsidR="001A66B0" w:rsidRPr="00F00B0A" w:rsidRDefault="001A66B0" w:rsidP="00E200DA">
            <w:pPr>
              <w:pStyle w:val="CM86"/>
              <w:spacing w:after="0"/>
              <w:rPr>
                <w:rFonts w:ascii="Times New Roman" w:hAnsi="Times New Roman" w:cs="Times New Roman"/>
                <w:b/>
                <w:bCs/>
                <w:color w:val="000000"/>
                <w:sz w:val="22"/>
                <w:szCs w:val="22"/>
              </w:rPr>
            </w:pPr>
          </w:p>
          <w:p w:rsidR="001A66B0" w:rsidRPr="00F00B0A" w:rsidRDefault="001A66B0" w:rsidP="00E200DA">
            <w:pPr>
              <w:pStyle w:val="CM86"/>
              <w:spacing w:after="0"/>
              <w:ind w:firstLine="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During 2010 did (you/ anyone in this household) receive: </w:t>
            </w:r>
          </w:p>
          <w:p w:rsidR="001A66B0" w:rsidRPr="00F00B0A" w:rsidRDefault="001A66B0" w:rsidP="00E200DA">
            <w:pPr>
              <w:pStyle w:val="CM75"/>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Any child support payments?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51CB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51CB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200DA">
            <w:pPr>
              <w:pStyle w:val="CM86"/>
              <w:spacing w:after="0"/>
              <w:rPr>
                <w:rFonts w:ascii="Times New Roman" w:hAnsi="Times New Roman" w:cs="Times New Roman"/>
                <w:color w:val="000000"/>
                <w:sz w:val="22"/>
                <w:szCs w:val="22"/>
              </w:rPr>
            </w:pPr>
            <w:r w:rsidRPr="00F00B0A">
              <w:rPr>
                <w:rFonts w:ascii="Times New Roman" w:hAnsi="Times New Roman" w:cs="Times New Roman"/>
                <w:b/>
                <w:bCs/>
                <w:color w:val="000000"/>
                <w:sz w:val="22"/>
                <w:szCs w:val="22"/>
                <w:u w:val="single"/>
              </w:rPr>
              <w:t>Q70b</w:t>
            </w:r>
            <w:r w:rsidRPr="00F00B0A">
              <w:rPr>
                <w:rFonts w:ascii="Times New Roman" w:hAnsi="Times New Roman" w:cs="Times New Roman"/>
                <w:b/>
                <w:bCs/>
                <w:color w:val="000000"/>
                <w:sz w:val="22"/>
                <w:szCs w:val="22"/>
              </w:rPr>
              <w:t xml:space="preserve">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200DA">
            <w:pPr>
              <w:pStyle w:val="CM80"/>
              <w:spacing w:after="0"/>
              <w:ind w:left="565" w:firstLine="155"/>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88"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Read only if necessary </w:t>
            </w:r>
          </w:p>
          <w:p w:rsidR="001A66B0" w:rsidRPr="00F00B0A" w:rsidRDefault="001A66B0" w:rsidP="00E200DA">
            <w:pPr>
              <w:pStyle w:val="CM97"/>
              <w:spacing w:after="0"/>
              <w:ind w:left="565"/>
              <w:rPr>
                <w:rFonts w:ascii="Times New Roman" w:hAnsi="Times New Roman" w:cs="Times New Roman"/>
                <w:b/>
                <w:bCs/>
                <w:color w:val="000000"/>
                <w:sz w:val="22"/>
                <w:szCs w:val="22"/>
              </w:rPr>
            </w:pPr>
          </w:p>
          <w:p w:rsidR="001A66B0" w:rsidRPr="00F00B0A" w:rsidRDefault="001A66B0" w:rsidP="00E200DA">
            <w:pPr>
              <w:pStyle w:val="CM97"/>
              <w:spacing w:after="0"/>
              <w:ind w:left="565" w:firstLine="15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these payments? </w:t>
            </w:r>
          </w:p>
          <w:p w:rsidR="001A66B0" w:rsidRPr="00F00B0A" w:rsidRDefault="001A66B0" w:rsidP="00E200DA">
            <w:pPr>
              <w:pStyle w:val="CM16"/>
              <w:ind w:left="510"/>
              <w:rPr>
                <w:rFonts w:ascii="Times New Roman" w:hAnsi="Times New Roman" w:cs="Times New Roman"/>
                <w:color w:val="0000FF"/>
                <w:sz w:val="22"/>
                <w:szCs w:val="22"/>
              </w:rPr>
            </w:pPr>
          </w:p>
          <w:p w:rsidR="001A66B0" w:rsidRPr="00F00B0A" w:rsidRDefault="001A66B0" w:rsidP="00E200DA">
            <w:pPr>
              <w:pStyle w:val="CM80"/>
              <w:spacing w:after="0"/>
              <w:ind w:left="565" w:firstLine="155"/>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89"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E200DA">
            <w:pPr>
              <w:pStyle w:val="CM72"/>
              <w:spacing w:after="0"/>
              <w:ind w:left="568" w:firstLine="152"/>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9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Probe: Anyone Else?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ALIMONY PAYMENTS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1E74A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Q71a</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1E74A4">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During 2010 did (you/ anyone in this household) receive: </w:t>
            </w:r>
          </w:p>
          <w:p w:rsidR="001A66B0" w:rsidRPr="00F00B0A" w:rsidRDefault="001A66B0" w:rsidP="001E74A4">
            <w:pPr>
              <w:pStyle w:val="CM74"/>
              <w:spacing w:after="0"/>
              <w:ind w:left="565" w:firstLine="155"/>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Any alimony payments?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A66B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1A66B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1E74A4">
            <w:pPr>
              <w:pStyle w:val="Default"/>
              <w:rPr>
                <w:rFonts w:ascii="Times New Roman" w:hAnsi="Times New Roman" w:cs="Times New Roman"/>
                <w:b/>
                <w:bCs/>
                <w:sz w:val="22"/>
                <w:szCs w:val="22"/>
                <w:u w:val="single"/>
              </w:rPr>
            </w:pPr>
          </w:p>
          <w:p w:rsidR="001A66B0" w:rsidRPr="00F00B0A" w:rsidRDefault="001A66B0" w:rsidP="001E74A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 xml:space="preserve">Q71b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9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1E74A4">
            <w:pPr>
              <w:pStyle w:val="CM80"/>
              <w:spacing w:after="0"/>
              <w:ind w:left="565"/>
              <w:rPr>
                <w:rFonts w:ascii="Times New Roman" w:hAnsi="Times New Roman" w:cs="Times New Roman"/>
                <w:b/>
                <w:bCs/>
                <w:color w:val="000000"/>
                <w:sz w:val="22"/>
                <w:szCs w:val="22"/>
              </w:rPr>
            </w:pPr>
          </w:p>
          <w:p w:rsidR="001A66B0" w:rsidRPr="00F00B0A" w:rsidRDefault="001A66B0" w:rsidP="001E74A4">
            <w:pPr>
              <w:pStyle w:val="CM80"/>
              <w:spacing w:after="0"/>
              <w:ind w:left="565" w:firstLine="15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these payments during 2010? </w:t>
            </w:r>
          </w:p>
          <w:p w:rsidR="001A66B0" w:rsidRPr="00F00B0A" w:rsidRDefault="001A66B0" w:rsidP="001E74A4">
            <w:pPr>
              <w:pStyle w:val="CM80"/>
              <w:tabs>
                <w:tab w:val="num" w:pos="1230"/>
              </w:tabs>
              <w:spacing w:after="0"/>
              <w:rPr>
                <w:rFonts w:ascii="Times New Roman" w:hAnsi="Times New Roman" w:cs="Times New Roman"/>
                <w:color w:val="000000"/>
                <w:sz w:val="22"/>
                <w:szCs w:val="22"/>
              </w:rPr>
            </w:pPr>
          </w:p>
          <w:p w:rsidR="001A66B0" w:rsidRPr="00F00B0A" w:rsidRDefault="001A66B0" w:rsidP="001E74A4">
            <w:pPr>
              <w:pStyle w:val="CM80"/>
              <w:spacing w:after="0"/>
              <w:ind w:left="510" w:firstLine="210"/>
              <w:rPr>
                <w:rFonts w:ascii="Times New Roman" w:hAnsi="Times New Roman" w:cs="Times New Roman"/>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29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1E74A4">
            <w:pPr>
              <w:pStyle w:val="Default"/>
              <w:ind w:firstLine="720"/>
              <w:rPr>
                <w:rFonts w:ascii="Times New Roman" w:hAnsi="Times New Roman" w:cs="Times New Roman"/>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29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Probe: Anyone Else?</w:t>
            </w:r>
            <w:r w:rsidRPr="00F00B0A">
              <w:rPr>
                <w:rFonts w:ascii="Times New Roman" w:hAnsi="Times New Roman" w:cs="Times New Roman"/>
                <w:sz w:val="22"/>
                <w:szCs w:val="22"/>
              </w:rPr>
              <w:t xml:space="preserve"> </w:t>
            </w:r>
          </w:p>
          <w:p w:rsidR="001A66B0" w:rsidRPr="00F00B0A" w:rsidRDefault="001A66B0" w:rsidP="001E74A4">
            <w:pPr>
              <w:pStyle w:val="CM73"/>
              <w:spacing w:after="0"/>
              <w:ind w:left="568" w:firstLine="152"/>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Default="001A66B0" w:rsidP="00A266D3">
            <w:pPr>
              <w:pStyle w:val="Default"/>
              <w:rPr>
                <w:rFonts w:ascii="Times New Roman" w:hAnsi="Times New Roman" w:cs="Times New Roman"/>
                <w:sz w:val="22"/>
                <w:szCs w:val="22"/>
              </w:rPr>
            </w:pPr>
          </w:p>
          <w:p w:rsidR="007D1B74" w:rsidRPr="007D1B74" w:rsidRDefault="007D1B74" w:rsidP="00A266D3">
            <w:pPr>
              <w:pStyle w:val="Default"/>
              <w:rPr>
                <w:rFonts w:ascii="Times New Roman" w:hAnsi="Times New Roman" w:cs="Times New Roman"/>
                <w:i/>
                <w:sz w:val="22"/>
                <w:szCs w:val="22"/>
              </w:rPr>
            </w:pPr>
            <w:r>
              <w:rPr>
                <w:rFonts w:ascii="Times New Roman" w:hAnsi="Times New Roman" w:cs="Times New Roman"/>
                <w:sz w:val="22"/>
                <w:szCs w:val="22"/>
              </w:rPr>
              <w:t>*NEW* (</w:t>
            </w:r>
            <w:r>
              <w:rPr>
                <w:rFonts w:ascii="Times New Roman" w:hAnsi="Times New Roman" w:cs="Times New Roman"/>
                <w:i/>
                <w:sz w:val="22"/>
                <w:szCs w:val="22"/>
              </w:rPr>
              <w:t>REMOVED REFERENCE TO “REGULAR” FINANCIAL ASSISTANCE)</w:t>
            </w:r>
          </w:p>
          <w:p w:rsidR="007D1B74" w:rsidRPr="00F00B0A" w:rsidRDefault="007D1B74" w:rsidP="00A266D3">
            <w:pPr>
              <w:pStyle w:val="Default"/>
              <w:rPr>
                <w:rFonts w:ascii="Times New Roman" w:hAnsi="Times New Roman" w:cs="Times New Roman"/>
                <w:sz w:val="22"/>
                <w:szCs w:val="22"/>
              </w:rPr>
            </w:pPr>
          </w:p>
          <w:p w:rsidR="001A66B0" w:rsidRPr="00F00B0A" w:rsidRDefault="001A66B0" w:rsidP="00E200DA">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FINANCIAL ASSISTANCE</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200DA">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Q72a </w:t>
            </w:r>
          </w:p>
          <w:p w:rsidR="001A66B0" w:rsidRPr="00F00B0A" w:rsidRDefault="001A66B0" w:rsidP="00E200DA">
            <w:pPr>
              <w:pStyle w:val="CM80"/>
              <w:spacing w:after="0"/>
              <w:ind w:left="568" w:hanging="567"/>
              <w:rPr>
                <w:rFonts w:ascii="Times New Roman" w:hAnsi="Times New Roman" w:cs="Times New Roman"/>
                <w:b/>
                <w:bCs/>
                <w:color w:val="000000"/>
                <w:sz w:val="22"/>
                <w:szCs w:val="22"/>
              </w:rPr>
            </w:pPr>
          </w:p>
          <w:p w:rsidR="001A66B0" w:rsidRPr="00F00B0A" w:rsidRDefault="001A66B0" w:rsidP="00E200DA">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During 2010 did (you/ anyone in this household) receive: </w:t>
            </w:r>
          </w:p>
          <w:p w:rsidR="001A66B0" w:rsidRPr="00F00B0A" w:rsidRDefault="001A66B0" w:rsidP="007D1B74">
            <w:pPr>
              <w:pStyle w:val="CM2"/>
              <w:spacing w:line="240" w:lineRule="auto"/>
              <w:ind w:left="565" w:firstLine="15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(Any other/Any) financial assistance from friends or relatives not living in this household?</w:t>
            </w:r>
          </w:p>
          <w:p w:rsidR="001A66B0" w:rsidRPr="00F00B0A" w:rsidRDefault="001A66B0" w:rsidP="00E200DA">
            <w:pPr>
              <w:pStyle w:val="CM98"/>
              <w:tabs>
                <w:tab w:val="num" w:pos="1230"/>
              </w:tabs>
              <w:spacing w:after="0"/>
              <w:rPr>
                <w:rFonts w:ascii="Times New Roman" w:hAnsi="Times New Roman" w:cs="Times New Roman"/>
                <w:color w:val="000000"/>
                <w:sz w:val="22"/>
                <w:szCs w:val="22"/>
              </w:rPr>
            </w:pPr>
          </w:p>
          <w:p w:rsidR="001A66B0" w:rsidRPr="00F00B0A" w:rsidRDefault="001A66B0" w:rsidP="00E200DA">
            <w:pPr>
              <w:pStyle w:val="Default"/>
              <w:ind w:left="3598" w:hanging="2878"/>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294"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 xml:space="preserve">Do not include loans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200D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200DA">
            <w:pPr>
              <w:pStyle w:val="Default"/>
              <w:ind w:left="720"/>
              <w:rPr>
                <w:rFonts w:ascii="Times New Roman" w:hAnsi="Times New Roman" w:cs="Times New Roman"/>
                <w:sz w:val="22"/>
                <w:szCs w:val="22"/>
              </w:rPr>
            </w:pPr>
            <w:r w:rsidRPr="00F00B0A">
              <w:rPr>
                <w:rFonts w:ascii="Times New Roman" w:hAnsi="Times New Roman" w:cs="Times New Roman"/>
                <w:sz w:val="22"/>
                <w:szCs w:val="22"/>
              </w:rPr>
              <w:lastRenderedPageBreak/>
              <w:t xml:space="preserve">No </w:t>
            </w:r>
          </w:p>
          <w:p w:rsidR="001A66B0" w:rsidRPr="00F00B0A" w:rsidRDefault="001A66B0" w:rsidP="00E200DA">
            <w:pPr>
              <w:pStyle w:val="Default"/>
              <w:rPr>
                <w:rFonts w:ascii="Times New Roman" w:hAnsi="Times New Roman" w:cs="Times New Roman"/>
                <w:sz w:val="22"/>
                <w:szCs w:val="22"/>
              </w:rPr>
            </w:pPr>
          </w:p>
          <w:p w:rsidR="001A66B0" w:rsidRPr="00F00B0A" w:rsidRDefault="001A66B0" w:rsidP="00E200DA">
            <w:pPr>
              <w:pStyle w:val="CM79"/>
              <w:spacing w:after="0"/>
              <w:jc w:val="both"/>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Q72b </w:t>
            </w:r>
          </w:p>
          <w:p w:rsidR="001A66B0" w:rsidRPr="00F00B0A" w:rsidRDefault="001A66B0" w:rsidP="00E200DA">
            <w:pPr>
              <w:pStyle w:val="CM86"/>
              <w:tabs>
                <w:tab w:val="num" w:pos="1400"/>
              </w:tabs>
              <w:spacing w:after="0"/>
              <w:ind w:right="3088"/>
              <w:rPr>
                <w:rFonts w:ascii="Times New Roman" w:hAnsi="Times New Roman" w:cs="Times New Roman"/>
                <w:color w:val="000000"/>
                <w:sz w:val="22"/>
                <w:szCs w:val="22"/>
              </w:rPr>
            </w:pPr>
          </w:p>
          <w:p w:rsidR="001A66B0" w:rsidRPr="00F00B0A" w:rsidRDefault="001A66B0" w:rsidP="00E200DA">
            <w:pPr>
              <w:pStyle w:val="Default"/>
              <w:ind w:left="3598" w:hanging="2878"/>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295"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 xml:space="preserve">Read only if necessary </w:t>
            </w:r>
          </w:p>
          <w:p w:rsidR="001A66B0" w:rsidRPr="00F00B0A" w:rsidRDefault="001A66B0" w:rsidP="00E200DA">
            <w:pPr>
              <w:pStyle w:val="Default"/>
              <w:tabs>
                <w:tab w:val="num" w:pos="720"/>
              </w:tabs>
              <w:ind w:left="360"/>
              <w:rPr>
                <w:rFonts w:ascii="Times New Roman" w:hAnsi="Times New Roman" w:cs="Times New Roman"/>
                <w:sz w:val="22"/>
                <w:szCs w:val="22"/>
              </w:rPr>
            </w:pPr>
          </w:p>
          <w:p w:rsidR="001A66B0" w:rsidRPr="00F00B0A" w:rsidRDefault="001A66B0" w:rsidP="00E200DA">
            <w:pPr>
              <w:pStyle w:val="CM82"/>
              <w:spacing w:after="0"/>
              <w:ind w:left="568" w:right="2310"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this assistance? </w:t>
            </w:r>
          </w:p>
          <w:p w:rsidR="001A66B0" w:rsidRPr="00F00B0A" w:rsidRDefault="001A66B0" w:rsidP="00E200DA">
            <w:pPr>
              <w:pStyle w:val="Default"/>
              <w:ind w:left="4618"/>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 </w:t>
            </w:r>
          </w:p>
          <w:p w:rsidR="001A66B0" w:rsidRPr="00F00B0A" w:rsidRDefault="001A66B0" w:rsidP="00E200DA">
            <w:pPr>
              <w:pStyle w:val="CM86"/>
              <w:spacing w:after="0"/>
              <w:ind w:left="568" w:firstLine="152"/>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9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E200DA">
            <w:pPr>
              <w:pStyle w:val="CM73"/>
              <w:spacing w:after="0"/>
              <w:ind w:left="568" w:firstLine="152"/>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29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Probe: Anyone Else?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E51CBA">
            <w:pPr>
              <w:pStyle w:val="CM72"/>
              <w:spacing w:after="0"/>
              <w:rPr>
                <w:rFonts w:ascii="Times New Roman" w:hAnsi="Times New Roman" w:cs="Times New Roman"/>
                <w:b/>
                <w:bCs/>
                <w:color w:val="000000"/>
                <w:sz w:val="22"/>
                <w:szCs w:val="22"/>
                <w:u w:val="single"/>
              </w:rPr>
            </w:pPr>
          </w:p>
          <w:p w:rsidR="001A66B0" w:rsidRPr="00F00B0A" w:rsidRDefault="001A66B0" w:rsidP="008C3098">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WIC ASSISTANCE</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E51CBA">
            <w:pPr>
              <w:pStyle w:val="CM72"/>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SWRWIC</w:t>
            </w:r>
          </w:p>
          <w:p w:rsidR="001A66B0" w:rsidRPr="00F00B0A" w:rsidRDefault="001A66B0" w:rsidP="00E51CBA">
            <w:pPr>
              <w:pStyle w:val="CM72"/>
              <w:spacing w:after="0"/>
              <w:rPr>
                <w:rFonts w:ascii="Times New Roman" w:hAnsi="Times New Roman" w:cs="Times New Roman"/>
                <w:b/>
                <w:bCs/>
                <w:color w:val="000000"/>
                <w:sz w:val="22"/>
                <w:szCs w:val="22"/>
              </w:rPr>
            </w:pPr>
          </w:p>
          <w:p w:rsidR="001A66B0" w:rsidRPr="00F00B0A" w:rsidRDefault="001A66B0" w:rsidP="00E51CBA">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At any time during 2010, (was/were) (you/ anyone in this household) on WIC, the Women, Infants, and Children Nutrition Program? </w:t>
            </w:r>
          </w:p>
          <w:p w:rsidR="001A66B0" w:rsidRPr="00F00B0A" w:rsidRDefault="001A66B0" w:rsidP="00E51CBA">
            <w:pPr>
              <w:pStyle w:val="Default"/>
              <w:rPr>
                <w:rFonts w:ascii="Times New Roman" w:hAnsi="Times New Roman" w:cs="Times New Roman"/>
                <w:sz w:val="22"/>
                <w:szCs w:val="22"/>
              </w:rPr>
            </w:pPr>
          </w:p>
          <w:p w:rsidR="001A66B0" w:rsidRPr="00F00B0A" w:rsidRDefault="001A66B0" w:rsidP="00E51CB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51CB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E51CBA">
            <w:pPr>
              <w:pStyle w:val="CM72"/>
              <w:spacing w:after="0"/>
              <w:rPr>
                <w:rFonts w:ascii="Times New Roman" w:hAnsi="Times New Roman" w:cs="Times New Roman"/>
                <w:sz w:val="22"/>
                <w:szCs w:val="22"/>
              </w:rPr>
            </w:pPr>
          </w:p>
          <w:p w:rsidR="001A66B0" w:rsidRPr="00F00B0A" w:rsidRDefault="001A66B0" w:rsidP="00E51CBA">
            <w:pPr>
              <w:pStyle w:val="CM72"/>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SWRW</w:t>
            </w:r>
            <w:r w:rsidRPr="00F00B0A">
              <w:rPr>
                <w:rFonts w:ascii="Times New Roman" w:hAnsi="Times New Roman" w:cs="Times New Roman"/>
                <w:sz w:val="22"/>
                <w:szCs w:val="22"/>
              </w:rPr>
              <w:t xml:space="preserve"> </w:t>
            </w:r>
          </w:p>
          <w:p w:rsidR="001A66B0" w:rsidRPr="00F00B0A" w:rsidRDefault="001A66B0" w:rsidP="00E51CBA">
            <w:pPr>
              <w:pStyle w:val="CM80"/>
              <w:spacing w:after="0"/>
              <w:ind w:left="568" w:hanging="567"/>
              <w:rPr>
                <w:rFonts w:ascii="Times New Roman" w:hAnsi="Times New Roman" w:cs="Times New Roman"/>
                <w:b/>
                <w:bCs/>
                <w:color w:val="000000"/>
                <w:sz w:val="22"/>
                <w:szCs w:val="22"/>
              </w:rPr>
            </w:pPr>
          </w:p>
          <w:p w:rsidR="001A66B0" w:rsidRPr="00F00B0A" w:rsidRDefault="001A66B0" w:rsidP="00E51CBA">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Who received WIC for themselves or on behalf of a child?</w:t>
            </w:r>
          </w:p>
          <w:p w:rsidR="001A66B0" w:rsidRPr="00F00B0A" w:rsidRDefault="001A66B0" w:rsidP="00E51CBA">
            <w:pPr>
              <w:pStyle w:val="Default"/>
              <w:rPr>
                <w:rFonts w:ascii="Times New Roman" w:hAnsi="Times New Roman" w:cs="Times New Roman"/>
                <w:sz w:val="22"/>
                <w:szCs w:val="22"/>
              </w:rPr>
            </w:pPr>
          </w:p>
          <w:p w:rsidR="001A66B0" w:rsidRPr="00F00B0A" w:rsidRDefault="001A66B0" w:rsidP="00E51CBA">
            <w:pPr>
              <w:pStyle w:val="Default"/>
              <w:ind w:firstLine="568"/>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298"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1A66B0" w:rsidRPr="00F00B0A" w:rsidRDefault="001A66B0" w:rsidP="00E51CBA">
            <w:pPr>
              <w:pStyle w:val="CM72"/>
              <w:spacing w:after="0"/>
              <w:ind w:firstLine="568"/>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299"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 </w:t>
            </w:r>
          </w:p>
          <w:p w:rsidR="001A66B0" w:rsidRPr="00F00B0A" w:rsidRDefault="001A66B0" w:rsidP="00E51CBA">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4A6C69" w:rsidRPr="00F00B0A" w:rsidTr="00F00B0A">
        <w:tc>
          <w:tcPr>
            <w:tcW w:w="10728" w:type="dxa"/>
          </w:tcPr>
          <w:p w:rsidR="004A6C69" w:rsidRPr="004A6C69" w:rsidRDefault="004A6C69" w:rsidP="004A6C69">
            <w:pPr>
              <w:pStyle w:val="Default"/>
              <w:jc w:val="center"/>
              <w:rPr>
                <w:rFonts w:ascii="Times New Roman" w:hAnsi="Times New Roman" w:cs="Times New Roman"/>
              </w:rPr>
            </w:pPr>
          </w:p>
          <w:p w:rsidR="004A6C69" w:rsidRDefault="004A6C69" w:rsidP="004A6C69">
            <w:pPr>
              <w:pStyle w:val="Default"/>
              <w:jc w:val="center"/>
              <w:rPr>
                <w:rFonts w:ascii="Times New Roman" w:hAnsi="Times New Roman" w:cs="Times New Roman"/>
              </w:rPr>
            </w:pPr>
            <w:r>
              <w:rPr>
                <w:rFonts w:ascii="Times New Roman" w:hAnsi="Times New Roman" w:cs="Times New Roman"/>
              </w:rPr>
              <w:t>************</w:t>
            </w:r>
          </w:p>
          <w:p w:rsidR="004A6C69" w:rsidRPr="004A6C69" w:rsidRDefault="004A6C69" w:rsidP="004A6C69">
            <w:pPr>
              <w:pStyle w:val="Default"/>
              <w:jc w:val="center"/>
              <w:rPr>
                <w:rFonts w:ascii="Times New Roman" w:hAnsi="Times New Roman" w:cs="Times New Roman"/>
                <w:b/>
              </w:rPr>
            </w:pPr>
            <w:r w:rsidRPr="004A6C69">
              <w:rPr>
                <w:rFonts w:ascii="Times New Roman" w:hAnsi="Times New Roman" w:cs="Times New Roman"/>
                <w:b/>
              </w:rPr>
              <w:t>ASK INCOME SOURCE PROBES HERE, BEFORE CONTINUING</w:t>
            </w:r>
          </w:p>
          <w:p w:rsidR="004A6C69" w:rsidRPr="004A6C69" w:rsidRDefault="004A6C69" w:rsidP="004A6C69">
            <w:pPr>
              <w:pStyle w:val="Default"/>
              <w:jc w:val="center"/>
              <w:rPr>
                <w:rFonts w:ascii="Times New Roman" w:hAnsi="Times New Roman" w:cs="Times New Roman"/>
                <w:b/>
              </w:rPr>
            </w:pPr>
            <w:r w:rsidRPr="004A6C69">
              <w:rPr>
                <w:rFonts w:ascii="Times New Roman" w:hAnsi="Times New Roman" w:cs="Times New Roman"/>
                <w:b/>
              </w:rPr>
              <w:t xml:space="preserve"> WITH THE COLLECTION OF AMOUNTS</w:t>
            </w:r>
          </w:p>
          <w:p w:rsidR="004A6C69" w:rsidRPr="004A6C69" w:rsidRDefault="004A6C69" w:rsidP="004A6C69">
            <w:pPr>
              <w:pStyle w:val="Default"/>
              <w:jc w:val="center"/>
              <w:rPr>
                <w:rFonts w:ascii="Times New Roman" w:hAnsi="Times New Roman" w:cs="Times New Roman"/>
              </w:rPr>
            </w:pPr>
            <w:r>
              <w:rPr>
                <w:rFonts w:ascii="Times New Roman" w:hAnsi="Times New Roman" w:cs="Times New Roman"/>
              </w:rPr>
              <w:t>************</w:t>
            </w:r>
          </w:p>
          <w:p w:rsidR="004A6C69" w:rsidRPr="004A6C69" w:rsidRDefault="004A6C69" w:rsidP="004A6C69">
            <w:pPr>
              <w:pStyle w:val="Default"/>
              <w:jc w:val="center"/>
              <w:rPr>
                <w:rFonts w:ascii="Times New Roman" w:hAnsi="Times New Roman" w:cs="Times New Roman"/>
              </w:rPr>
            </w:pPr>
          </w:p>
          <w:p w:rsidR="004A6C69" w:rsidRDefault="004A6C69" w:rsidP="00A266D3">
            <w:pPr>
              <w:pStyle w:val="Default"/>
              <w:rPr>
                <w:rFonts w:ascii="Times New Roman" w:hAnsi="Times New Roman" w:cs="Times New Roman"/>
                <w:b/>
                <w:sz w:val="22"/>
                <w:szCs w:val="22"/>
              </w:rPr>
            </w:pPr>
          </w:p>
        </w:tc>
      </w:tr>
      <w:tr w:rsidR="001A66B0" w:rsidRPr="00F00B0A" w:rsidTr="00F00B0A">
        <w:tc>
          <w:tcPr>
            <w:tcW w:w="10728" w:type="dxa"/>
          </w:tcPr>
          <w:p w:rsidR="001C0082" w:rsidRDefault="001C0082" w:rsidP="00A266D3">
            <w:pPr>
              <w:pStyle w:val="Default"/>
              <w:rPr>
                <w:rFonts w:ascii="Times New Roman" w:hAnsi="Times New Roman" w:cs="Times New Roman"/>
                <w:b/>
                <w:sz w:val="22"/>
                <w:szCs w:val="22"/>
              </w:rPr>
            </w:pPr>
          </w:p>
          <w:p w:rsidR="004A6C69" w:rsidRDefault="004A6C69" w:rsidP="00A266D3">
            <w:pPr>
              <w:pStyle w:val="Default"/>
              <w:rPr>
                <w:rFonts w:ascii="Times New Roman" w:hAnsi="Times New Roman" w:cs="Times New Roman"/>
                <w:b/>
                <w:sz w:val="22"/>
                <w:szCs w:val="22"/>
              </w:rPr>
            </w:pPr>
          </w:p>
          <w:p w:rsidR="001C0082" w:rsidRPr="004A6C69" w:rsidRDefault="001C0082" w:rsidP="00A266D3">
            <w:pPr>
              <w:pStyle w:val="Default"/>
              <w:rPr>
                <w:rFonts w:ascii="Times New Roman" w:hAnsi="Times New Roman" w:cs="Times New Roman"/>
                <w:b/>
                <w:color w:val="auto"/>
                <w:sz w:val="22"/>
                <w:szCs w:val="22"/>
              </w:rPr>
            </w:pPr>
            <w:r w:rsidRPr="004A6C69">
              <w:rPr>
                <w:rFonts w:ascii="Times New Roman" w:hAnsi="Times New Roman" w:cs="Times New Roman"/>
                <w:b/>
                <w:color w:val="auto"/>
                <w:sz w:val="22"/>
                <w:szCs w:val="22"/>
              </w:rPr>
              <w:t>*NEW*</w:t>
            </w:r>
          </w:p>
          <w:p w:rsidR="001C0082" w:rsidRDefault="001C0082" w:rsidP="00A266D3">
            <w:pPr>
              <w:pStyle w:val="Default"/>
              <w:rPr>
                <w:rFonts w:ascii="Times New Roman" w:hAnsi="Times New Roman" w:cs="Times New Roman"/>
                <w:b/>
                <w:sz w:val="22"/>
                <w:szCs w:val="22"/>
              </w:rPr>
            </w:pPr>
          </w:p>
          <w:p w:rsidR="001A66B0" w:rsidRPr="00F00B0A" w:rsidRDefault="001A66B0" w:rsidP="00A266D3">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Now I will ask you about the amount of money you and others in this household received from various sources in 2010.  Let’s start with you.  </w:t>
            </w:r>
          </w:p>
          <w:p w:rsidR="001A66B0" w:rsidRPr="00F00B0A" w:rsidRDefault="001A66B0" w:rsidP="00A266D3">
            <w:pPr>
              <w:pStyle w:val="Default"/>
              <w:rPr>
                <w:rFonts w:ascii="Times New Roman" w:hAnsi="Times New Roman" w:cs="Times New Roman"/>
                <w:b/>
                <w:sz w:val="22"/>
                <w:szCs w:val="22"/>
              </w:rPr>
            </w:pPr>
          </w:p>
          <w:p w:rsidR="001A66B0" w:rsidRPr="00F00B0A" w:rsidRDefault="001A66B0" w:rsidP="00A266D3">
            <w:pPr>
              <w:pStyle w:val="Default"/>
              <w:rPr>
                <w:rFonts w:ascii="Times New Roman" w:hAnsi="Times New Roman" w:cs="Times New Roman"/>
                <w:b/>
                <w:sz w:val="22"/>
                <w:szCs w:val="22"/>
              </w:rPr>
            </w:pPr>
            <w:r w:rsidRPr="00F00B0A">
              <w:rPr>
                <w:rFonts w:ascii="Times New Roman" w:hAnsi="Times New Roman" w:cs="Times New Roman"/>
                <w:b/>
                <w:sz w:val="22"/>
                <w:szCs w:val="22"/>
              </w:rPr>
              <w:t>You said that you received income or payments in 2010 from…. [LIST ALL SOURCES]</w:t>
            </w:r>
          </w:p>
          <w:p w:rsidR="001A66B0" w:rsidRPr="00F00B0A" w:rsidRDefault="001A66B0" w:rsidP="00A266D3">
            <w:pPr>
              <w:pStyle w:val="Default"/>
              <w:rPr>
                <w:rFonts w:ascii="Times New Roman" w:hAnsi="Times New Roman" w:cs="Times New Roman"/>
                <w:b/>
                <w:sz w:val="22"/>
                <w:szCs w:val="22"/>
              </w:rPr>
            </w:pPr>
          </w:p>
          <w:p w:rsidR="001A66B0" w:rsidRPr="00F00B0A" w:rsidRDefault="001A66B0" w:rsidP="00A266D3">
            <w:pPr>
              <w:pStyle w:val="Default"/>
              <w:rPr>
                <w:rFonts w:ascii="Times New Roman" w:hAnsi="Times New Roman" w:cs="Times New Roman"/>
                <w:b/>
                <w:sz w:val="22"/>
                <w:szCs w:val="22"/>
              </w:rPr>
            </w:pPr>
            <w:r w:rsidRPr="00F00B0A">
              <w:rPr>
                <w:rFonts w:ascii="Times New Roman" w:hAnsi="Times New Roman" w:cs="Times New Roman"/>
                <w:b/>
                <w:sz w:val="22"/>
                <w:szCs w:val="22"/>
              </w:rPr>
              <w:t>ASK ITEMS BELOW AS APPLICABLE.  THEN CONTINUE WITH NEXT HH MEMBER</w:t>
            </w:r>
            <w:r w:rsidR="001C0082">
              <w:rPr>
                <w:rFonts w:ascii="Times New Roman" w:hAnsi="Times New Roman" w:cs="Times New Roman"/>
                <w:b/>
                <w:sz w:val="22"/>
                <w:szCs w:val="22"/>
              </w:rPr>
              <w:t xml:space="preserve"> AGED 15+</w:t>
            </w:r>
          </w:p>
          <w:p w:rsidR="001A66B0" w:rsidRDefault="001A66B0" w:rsidP="00A266D3">
            <w:pPr>
              <w:pStyle w:val="Default"/>
              <w:rPr>
                <w:rFonts w:ascii="Times New Roman" w:hAnsi="Times New Roman" w:cs="Times New Roman"/>
                <w:b/>
                <w:sz w:val="22"/>
                <w:szCs w:val="22"/>
              </w:rPr>
            </w:pPr>
          </w:p>
          <w:p w:rsidR="001C0082" w:rsidRPr="00F00B0A" w:rsidRDefault="001C0082" w:rsidP="00A266D3">
            <w:pPr>
              <w:pStyle w:val="Default"/>
              <w:rPr>
                <w:rFonts w:ascii="Times New Roman" w:hAnsi="Times New Roman" w:cs="Times New Roman"/>
                <w:b/>
                <w:sz w:val="22"/>
                <w:szCs w:val="22"/>
              </w:rPr>
            </w:pPr>
          </w:p>
          <w:p w:rsidR="001A66B0" w:rsidRPr="00F00B0A" w:rsidRDefault="001A66B0" w:rsidP="006D162C">
            <w:pPr>
              <w:pStyle w:val="Default"/>
              <w:rPr>
                <w:rFonts w:ascii="Times New Roman" w:hAnsi="Times New Roman" w:cs="Times New Roman"/>
                <w:b/>
                <w:sz w:val="22"/>
                <w:szCs w:val="22"/>
              </w:rPr>
            </w:pPr>
            <w:r w:rsidRPr="00F00B0A">
              <w:rPr>
                <w:rFonts w:ascii="Times New Roman" w:hAnsi="Times New Roman" w:cs="Times New Roman"/>
                <w:b/>
                <w:sz w:val="22"/>
                <w:szCs w:val="22"/>
              </w:rPr>
              <w:t xml:space="preserve">Now let’s talk about [NAME].  You said that </w:t>
            </w:r>
            <w:r w:rsidR="001C0082">
              <w:rPr>
                <w:rFonts w:ascii="Times New Roman" w:hAnsi="Times New Roman" w:cs="Times New Roman"/>
                <w:b/>
                <w:sz w:val="22"/>
                <w:szCs w:val="22"/>
              </w:rPr>
              <w:t>[NAME]</w:t>
            </w:r>
            <w:r w:rsidRPr="00F00B0A">
              <w:rPr>
                <w:rFonts w:ascii="Times New Roman" w:hAnsi="Times New Roman" w:cs="Times New Roman"/>
                <w:b/>
                <w:sz w:val="22"/>
                <w:szCs w:val="22"/>
              </w:rPr>
              <w:t xml:space="preserve"> received income or payments in 2010 from…. [LIST ALL </w:t>
            </w:r>
            <w:r w:rsidRPr="00F00B0A">
              <w:rPr>
                <w:rFonts w:ascii="Times New Roman" w:hAnsi="Times New Roman" w:cs="Times New Roman"/>
                <w:b/>
                <w:sz w:val="22"/>
                <w:szCs w:val="22"/>
              </w:rPr>
              <w:lastRenderedPageBreak/>
              <w:t>SOURCES]</w:t>
            </w:r>
          </w:p>
          <w:p w:rsidR="001A66B0" w:rsidRPr="00F00B0A" w:rsidRDefault="001A66B0" w:rsidP="00A266D3">
            <w:pPr>
              <w:pStyle w:val="Default"/>
              <w:rPr>
                <w:rFonts w:ascii="Times New Roman" w:hAnsi="Times New Roman" w:cs="Times New Roman"/>
                <w:b/>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Default="001A66B0" w:rsidP="00A266D3">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u w:val="single"/>
              </w:rPr>
            </w:pPr>
            <w:r w:rsidRPr="00F00B0A">
              <w:rPr>
                <w:rFonts w:ascii="Times New Roman" w:hAnsi="Times New Roman" w:cs="Times New Roman"/>
                <w:b/>
                <w:bCs/>
                <w:sz w:val="22"/>
                <w:szCs w:val="22"/>
                <w:u w:val="single"/>
              </w:rPr>
              <w:t>EARNED INCOME</w:t>
            </w:r>
            <w:r w:rsidR="004A6C69">
              <w:rPr>
                <w:rFonts w:ascii="Times New Roman" w:hAnsi="Times New Roman" w:cs="Times New Roman"/>
                <w:b/>
                <w:bCs/>
                <w:sz w:val="22"/>
                <w:szCs w:val="22"/>
                <w:u w:val="single"/>
              </w:rPr>
              <w:t xml:space="preserve"> - AMOUNTS</w:t>
            </w:r>
          </w:p>
          <w:p w:rsidR="00E16EF2" w:rsidRPr="00F00B0A" w:rsidRDefault="00E16EF2" w:rsidP="00E16EF2">
            <w:pPr>
              <w:pStyle w:val="CM80"/>
              <w:spacing w:after="0"/>
              <w:rPr>
                <w:rFonts w:ascii="Times New Roman" w:hAnsi="Times New Roman" w:cs="Times New Roman"/>
                <w:b/>
                <w:bCs/>
                <w:color w:val="000000"/>
                <w:sz w:val="22"/>
                <w:szCs w:val="22"/>
                <w:u w:val="single"/>
              </w:rPr>
            </w:pPr>
          </w:p>
          <w:p w:rsidR="00E16EF2" w:rsidRPr="00F00B0A" w:rsidRDefault="00E16EF2" w:rsidP="00E16EF2">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Q48aa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How much did (name/you) earn from </w:t>
            </w:r>
            <w:r>
              <w:rPr>
                <w:rFonts w:ascii="Times New Roman" w:hAnsi="Times New Roman" w:cs="Times New Roman"/>
                <w:b/>
                <w:bCs/>
                <w:color w:val="000000"/>
                <w:sz w:val="22"/>
                <w:szCs w:val="22"/>
              </w:rPr>
              <w:t>(your/his/her) (longest)</w:t>
            </w:r>
            <w:r w:rsidRPr="00F00B0A">
              <w:rPr>
                <w:rFonts w:ascii="Times New Roman" w:hAnsi="Times New Roman" w:cs="Times New Roman"/>
                <w:b/>
                <w:bCs/>
                <w:color w:val="000000"/>
                <w:sz w:val="22"/>
                <w:szCs w:val="22"/>
              </w:rPr>
              <w:t xml:space="preserve"> employer before taxes and other deductions during 2010? </w:t>
            </w:r>
          </w:p>
          <w:p w:rsidR="00E16EF2" w:rsidRPr="00F00B0A" w:rsidRDefault="00E16EF2" w:rsidP="00E16EF2">
            <w:pPr>
              <w:pStyle w:val="CM26"/>
              <w:spacing w:line="240" w:lineRule="auto"/>
              <w:rPr>
                <w:rFonts w:ascii="Times New Roman" w:hAnsi="Times New Roman" w:cs="Times New Roman"/>
                <w:color w:val="000000"/>
                <w:sz w:val="22"/>
                <w:szCs w:val="22"/>
              </w:rPr>
            </w:pPr>
          </w:p>
          <w:p w:rsidR="00E16EF2" w:rsidRPr="00F00B0A" w:rsidRDefault="00E16EF2" w:rsidP="00E16EF2">
            <w:pPr>
              <w:pStyle w:val="CM26"/>
              <w:spacing w:line="240" w:lineRule="auto"/>
              <w:ind w:left="1440" w:hanging="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8110" cy="11811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18110" cy="11811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dollar amount</w:t>
            </w:r>
          </w:p>
          <w:p w:rsidR="00E16EF2" w:rsidRPr="00F00B0A" w:rsidRDefault="00E16EF2" w:rsidP="00E16EF2">
            <w:pPr>
              <w:pStyle w:val="Default"/>
              <w:ind w:left="720"/>
              <w:rPr>
                <w:rFonts w:ascii="Times New Roman" w:hAnsi="Times New Roman" w:cs="Times New Roman"/>
                <w:sz w:val="22"/>
                <w:szCs w:val="22"/>
              </w:rPr>
            </w:pP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________________</w:t>
            </w:r>
          </w:p>
          <w:p w:rsidR="00E16EF2" w:rsidRDefault="00E16EF2" w:rsidP="00E16EF2">
            <w:pPr>
              <w:pStyle w:val="Default"/>
              <w:ind w:left="720"/>
              <w:rPr>
                <w:rFonts w:ascii="Times New Roman" w:hAnsi="Times New Roman" w:cs="Times New Roman"/>
                <w:sz w:val="22"/>
                <w:szCs w:val="22"/>
              </w:rPr>
            </w:pPr>
          </w:p>
          <w:p w:rsidR="00792A84" w:rsidRDefault="00792A84" w:rsidP="00792A84">
            <w:pPr>
              <w:rPr>
                <w:rFonts w:ascii="Times New Roman" w:hAnsi="Times New Roman" w:cs="Times New Roman"/>
                <w:b/>
              </w:rPr>
            </w:pPr>
            <w:r>
              <w:rPr>
                <w:rFonts w:ascii="Times New Roman" w:hAnsi="Times New Roman" w:cs="Times New Roman"/>
                <w:b/>
              </w:rPr>
              <w:t xml:space="preserve">*NEW*  </w:t>
            </w:r>
          </w:p>
          <w:p w:rsid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Pr>
                <w:rFonts w:ascii="Times New Roman" w:hAnsi="Times New Roman" w:cs="Times New Roman"/>
                <w:b/>
              </w:rPr>
              <w:t xml:space="preserve">IF DON’T KNOW: </w:t>
            </w:r>
            <w:r w:rsidRPr="00792A84">
              <w:rPr>
                <w:rFonts w:ascii="Times New Roman" w:hAnsi="Times New Roman" w:cs="Times New Roman"/>
                <w:b/>
              </w:rPr>
              <w:t>Would you say it was more than $30,000, or less than that?</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MORE THAN $30,000]  Was it more or less than $60,000?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MORE THAN $60,000]  Would you say it was less than $83,000, $83,000 to less than $110,000, or more than $110,000?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$60,000]  Would you say it was less than $38,000, $38,000 to less than $48,000, or more than $48,000?</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LESS THAN $30,000] Was it more or less than $12,000?</w:t>
            </w:r>
          </w:p>
          <w:p w:rsidR="00792A84" w:rsidRPr="00792A84" w:rsidRDefault="00792A84" w:rsidP="00792A84">
            <w:pPr>
              <w:rPr>
                <w:rFonts w:ascii="Times New Roman" w:hAnsi="Times New Roman" w:cs="Times New Roman"/>
                <w:b/>
              </w:rPr>
            </w:pP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MORE THAN $12,000]  Would you say it was less than $18,000, $18,000 to less than $25,000, or more than $25,000?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$12,000]  Would you say it was less than $2,400, $2,400 to less than $5,000, or more than $5,000?</w:t>
            </w:r>
          </w:p>
          <w:p w:rsidR="00792A84" w:rsidRDefault="00792A84" w:rsidP="00E16EF2">
            <w:pPr>
              <w:pStyle w:val="Default"/>
              <w:ind w:left="720"/>
              <w:rPr>
                <w:rFonts w:ascii="Times New Roman" w:hAnsi="Times New Roman" w:cs="Times New Roman"/>
                <w:sz w:val="22"/>
                <w:szCs w:val="22"/>
              </w:rPr>
            </w:pPr>
          </w:p>
          <w:p w:rsidR="00792A84" w:rsidRDefault="00792A84" w:rsidP="00E16EF2">
            <w:pPr>
              <w:pStyle w:val="Default"/>
              <w:ind w:left="720"/>
              <w:rPr>
                <w:rFonts w:ascii="Times New Roman" w:hAnsi="Times New Roman" w:cs="Times New Roman"/>
                <w:sz w:val="22"/>
                <w:szCs w:val="22"/>
              </w:rPr>
            </w:pPr>
          </w:p>
          <w:p w:rsidR="00792A84" w:rsidRPr="00F00B0A" w:rsidRDefault="00792A84" w:rsidP="00E16EF2">
            <w:pPr>
              <w:pStyle w:val="Default"/>
              <w:ind w:left="720"/>
              <w:rPr>
                <w:rFonts w:ascii="Times New Roman" w:hAnsi="Times New Roman" w:cs="Times New Roman"/>
                <w:sz w:val="22"/>
                <w:szCs w:val="22"/>
              </w:rPr>
            </w:pPr>
          </w:p>
          <w:p w:rsidR="00E16EF2" w:rsidRPr="00F00B0A" w:rsidRDefault="00E16EF2" w:rsidP="00E16EF2">
            <w:pPr>
              <w:pStyle w:val="CM80"/>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Q48aap</w:t>
            </w:r>
            <w:r w:rsidRPr="00F00B0A">
              <w:rPr>
                <w:rFonts w:ascii="Times New Roman" w:hAnsi="Times New Roman" w:cs="Times New Roman"/>
                <w:sz w:val="22"/>
                <w:szCs w:val="22"/>
              </w:rPr>
              <w:t xml:space="preserve">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8110" cy="11811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18110" cy="11811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if necessary </w:t>
            </w:r>
          </w:p>
          <w:p w:rsidR="00E16EF2" w:rsidRPr="00F00B0A" w:rsidRDefault="00E16EF2" w:rsidP="00E16EF2">
            <w:pPr>
              <w:pStyle w:val="CM73"/>
              <w:spacing w:after="0"/>
              <w:ind w:left="565"/>
              <w:rPr>
                <w:rFonts w:ascii="Times New Roman" w:hAnsi="Times New Roman" w:cs="Times New Roman"/>
                <w:b/>
                <w:bCs/>
                <w:color w:val="000000"/>
                <w:sz w:val="22"/>
                <w:szCs w:val="22"/>
              </w:rPr>
            </w:pPr>
          </w:p>
          <w:p w:rsidR="00E16EF2" w:rsidRPr="00F00B0A" w:rsidRDefault="00E16EF2" w:rsidP="00E16EF2">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Is this a weekly, every other week, twice a month, monthly, or yearly amount?</w:t>
            </w:r>
            <w:r w:rsidRPr="00F00B0A">
              <w:rPr>
                <w:rFonts w:ascii="Times New Roman" w:hAnsi="Times New Roman" w:cs="Times New Roman"/>
                <w:b/>
                <w:bCs/>
                <w:color w:val="000000"/>
                <w:sz w:val="22"/>
                <w:szCs w:val="22"/>
              </w:rPr>
              <w:br/>
            </w:r>
          </w:p>
          <w:p w:rsidR="00E16EF2" w:rsidRPr="00F00B0A" w:rsidRDefault="00E16EF2" w:rsidP="00E16EF2">
            <w:pPr>
              <w:pStyle w:val="Default"/>
              <w:numPr>
                <w:ilvl w:val="0"/>
                <w:numId w:val="4"/>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E16EF2" w:rsidRPr="00F00B0A" w:rsidRDefault="00E16EF2" w:rsidP="00E16EF2">
            <w:pPr>
              <w:pStyle w:val="Default"/>
              <w:numPr>
                <w:ilvl w:val="0"/>
                <w:numId w:val="4"/>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E16EF2" w:rsidRPr="00F00B0A" w:rsidRDefault="00E16EF2" w:rsidP="00E16EF2">
            <w:pPr>
              <w:pStyle w:val="Default"/>
              <w:numPr>
                <w:ilvl w:val="0"/>
                <w:numId w:val="4"/>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E16EF2" w:rsidRPr="00F00B0A" w:rsidRDefault="00E16EF2" w:rsidP="00E16EF2">
            <w:pPr>
              <w:pStyle w:val="Default"/>
              <w:numPr>
                <w:ilvl w:val="0"/>
                <w:numId w:val="4"/>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E16EF2" w:rsidRPr="00F00B0A" w:rsidRDefault="00E16EF2" w:rsidP="00E16EF2">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5"/>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Q48a1</w:t>
            </w:r>
            <w:r w:rsidRPr="00F00B0A">
              <w:rPr>
                <w:rFonts w:ascii="Times New Roman" w:hAnsi="Times New Roman" w:cs="Times New Roman"/>
                <w:sz w:val="22"/>
                <w:szCs w:val="22"/>
              </w:rPr>
              <w:t xml:space="preserve">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For how many (weekly/every other week/twice a month/monthly) pay periods did (name/you) earn (fill </w:t>
            </w:r>
            <w:r w:rsidRPr="00F00B0A">
              <w:rPr>
                <w:rFonts w:ascii="Times New Roman" w:hAnsi="Times New Roman" w:cs="Times New Roman"/>
                <w:b/>
                <w:bCs/>
                <w:color w:val="000000"/>
                <w:sz w:val="22"/>
                <w:szCs w:val="22"/>
              </w:rPr>
              <w:lastRenderedPageBreak/>
              <w:t xml:space="preserve">from Q48aa) from this employer in 2010?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________________</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5"/>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Q48aV </w:t>
            </w:r>
          </w:p>
          <w:p w:rsidR="00E16EF2" w:rsidRPr="00F00B0A" w:rsidRDefault="00E16EF2" w:rsidP="00E16EF2">
            <w:pPr>
              <w:pStyle w:val="CM75"/>
              <w:spacing w:after="0"/>
              <w:rPr>
                <w:rFonts w:ascii="Times New Roman" w:hAnsi="Times New Roman" w:cs="Times New Roman"/>
                <w:b/>
                <w:bCs/>
                <w:sz w:val="22"/>
                <w:szCs w:val="22"/>
              </w:rPr>
            </w:pPr>
          </w:p>
          <w:p w:rsidR="00E16EF2" w:rsidRPr="00F00B0A" w:rsidRDefault="00E16EF2" w:rsidP="00E16EF2">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According to my calculations (name/you) earned (total) altogether from this employer in 2010 before deductions.  Does that sound about right?</w:t>
            </w:r>
            <w:r w:rsidRPr="00F00B0A">
              <w:rPr>
                <w:rFonts w:ascii="Times New Roman" w:hAnsi="Times New Roman" w:cs="Times New Roman"/>
                <w:color w:val="000000"/>
                <w:sz w:val="22"/>
                <w:szCs w:val="22"/>
              </w:rPr>
              <w:t xml:space="preserve">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Q48a2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is your best estimate of (name's/your) correct total amount of earnings from this employer during 2010 before deductions?</w:t>
            </w:r>
          </w:p>
          <w:p w:rsidR="00E16EF2" w:rsidRPr="00F00B0A" w:rsidRDefault="00E16EF2" w:rsidP="00E16EF2">
            <w:pPr>
              <w:pStyle w:val="CM88"/>
              <w:spacing w:after="0"/>
              <w:ind w:left="510"/>
              <w:rPr>
                <w:rFonts w:ascii="Times New Roman" w:hAnsi="Times New Roman" w:cs="Times New Roman"/>
                <w:color w:val="000000"/>
                <w:sz w:val="22"/>
                <w:szCs w:val="22"/>
              </w:rPr>
            </w:pPr>
          </w:p>
          <w:p w:rsidR="00E16EF2" w:rsidRPr="00F00B0A" w:rsidRDefault="00E16EF2" w:rsidP="00E16EF2">
            <w:pPr>
              <w:pStyle w:val="Default"/>
              <w:rPr>
                <w:rFonts w:ascii="Times New Roman" w:hAnsi="Times New Roman" w:cs="Times New Roman"/>
                <w:sz w:val="22"/>
                <w:szCs w:val="22"/>
              </w:rPr>
            </w:pPr>
            <w:r w:rsidRPr="00F00B0A">
              <w:rPr>
                <w:rFonts w:ascii="Times New Roman" w:hAnsi="Times New Roman" w:cs="Times New Roman"/>
                <w:sz w:val="22"/>
                <w:szCs w:val="22"/>
              </w:rPr>
              <w:tab/>
              <w:t>________________</w:t>
            </w:r>
          </w:p>
          <w:p w:rsidR="00E16EF2" w:rsidRPr="00F00B0A" w:rsidRDefault="00E16EF2" w:rsidP="00E16EF2">
            <w:pPr>
              <w:pStyle w:val="Default"/>
              <w:rPr>
                <w:rFonts w:ascii="Times New Roman" w:hAnsi="Times New Roman" w:cs="Times New Roman"/>
                <w:b/>
                <w:bCs/>
                <w:sz w:val="22"/>
                <w:szCs w:val="22"/>
                <w:u w:val="single"/>
              </w:rPr>
            </w:pPr>
          </w:p>
          <w:p w:rsidR="00E16EF2" w:rsidRPr="00F00B0A" w:rsidRDefault="00E16EF2" w:rsidP="00E16EF2">
            <w:pPr>
              <w:pStyle w:val="Default"/>
              <w:rPr>
                <w:rFonts w:ascii="Times New Roman" w:hAnsi="Times New Roman" w:cs="Times New Roman"/>
                <w:b/>
                <w:bCs/>
                <w:sz w:val="22"/>
                <w:szCs w:val="22"/>
                <w:u w:val="single"/>
              </w:rPr>
            </w:pPr>
          </w:p>
          <w:p w:rsidR="00E16EF2" w:rsidRPr="00F00B0A" w:rsidRDefault="00E16EF2" w:rsidP="00E16EF2">
            <w:pPr>
              <w:pStyle w:val="Default"/>
              <w:rPr>
                <w:rFonts w:ascii="Times New Roman" w:hAnsi="Times New Roman" w:cs="Times New Roman"/>
                <w:sz w:val="22"/>
                <w:szCs w:val="22"/>
                <w:u w:val="single"/>
              </w:rPr>
            </w:pPr>
            <w:r w:rsidRPr="00F00B0A">
              <w:rPr>
                <w:rFonts w:ascii="Times New Roman" w:hAnsi="Times New Roman" w:cs="Times New Roman"/>
                <w:b/>
                <w:bCs/>
                <w:sz w:val="22"/>
                <w:szCs w:val="22"/>
                <w:u w:val="single"/>
              </w:rPr>
              <w:t xml:space="preserve">Q48a3 </w:t>
            </w:r>
          </w:p>
          <w:p w:rsidR="00E16EF2" w:rsidRPr="00F00B0A" w:rsidRDefault="00E16EF2" w:rsidP="00E16EF2">
            <w:pPr>
              <w:pStyle w:val="CM73"/>
              <w:spacing w:after="0"/>
              <w:rPr>
                <w:rFonts w:ascii="Times New Roman" w:hAnsi="Times New Roman" w:cs="Times New Roman"/>
                <w:b/>
                <w:bCs/>
                <w:color w:val="000000"/>
                <w:sz w:val="22"/>
                <w:szCs w:val="22"/>
              </w:rPr>
            </w:pPr>
          </w:p>
          <w:p w:rsidR="00E16EF2" w:rsidRPr="00F00B0A" w:rsidRDefault="00E16EF2" w:rsidP="00E16EF2">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Does this amount include all tips, bonuses, overtime pay, or commissions (name/you) may have received from this employer in 2010?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Q48aad </w:t>
            </w:r>
          </w:p>
          <w:p w:rsidR="00E16EF2" w:rsidRPr="00F00B0A" w:rsidRDefault="00E16EF2" w:rsidP="00E16EF2">
            <w:pPr>
              <w:pStyle w:val="CM82"/>
              <w:spacing w:after="0"/>
              <w:ind w:left="568" w:hanging="567"/>
              <w:rPr>
                <w:rFonts w:ascii="Times New Roman" w:hAnsi="Times New Roman" w:cs="Times New Roman"/>
                <w:b/>
                <w:bCs/>
                <w:color w:val="000000"/>
                <w:sz w:val="22"/>
                <w:szCs w:val="22"/>
              </w:rPr>
            </w:pPr>
          </w:p>
          <w:p w:rsidR="00E16EF2" w:rsidRPr="00F00B0A" w:rsidRDefault="00E16EF2" w:rsidP="00E16EF2">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earn in tips, bonuses, overtime pay, or commissions from this employer in 2010?</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r w:rsidRPr="00F00B0A">
              <w:rPr>
                <w:rFonts w:ascii="Times New Roman" w:hAnsi="Times New Roman" w:cs="Times New Roman"/>
                <w:sz w:val="22"/>
                <w:szCs w:val="22"/>
              </w:rPr>
              <w:tab/>
            </w:r>
          </w:p>
          <w:p w:rsidR="00E16EF2" w:rsidRPr="00F00B0A" w:rsidRDefault="00E16EF2" w:rsidP="00E16EF2">
            <w:pPr>
              <w:pStyle w:val="CM75"/>
              <w:spacing w:after="0"/>
              <w:ind w:firstLine="720"/>
              <w:rPr>
                <w:rFonts w:ascii="Times New Roman" w:hAnsi="Times New Roman" w:cs="Times New Roman"/>
                <w:sz w:val="22"/>
                <w:szCs w:val="22"/>
              </w:rPr>
            </w:pPr>
            <w:r w:rsidRPr="00F00B0A">
              <w:rPr>
                <w:rFonts w:ascii="Times New Roman" w:hAnsi="Times New Roman" w:cs="Times New Roman"/>
                <w:sz w:val="22"/>
                <w:szCs w:val="22"/>
              </w:rPr>
              <w:t xml:space="preserve">________________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9"/>
              <w:spacing w:after="0"/>
              <w:rPr>
                <w:rFonts w:ascii="Times New Roman" w:hAnsi="Times New Roman" w:cs="Times New Roman"/>
                <w:sz w:val="22"/>
                <w:szCs w:val="22"/>
                <w:u w:val="single"/>
              </w:rPr>
            </w:pPr>
            <w:r w:rsidRPr="00F00B0A">
              <w:rPr>
                <w:rFonts w:ascii="Times New Roman" w:hAnsi="Times New Roman" w:cs="Times New Roman"/>
                <w:b/>
                <w:bCs/>
                <w:color w:val="000000"/>
                <w:sz w:val="22"/>
                <w:szCs w:val="22"/>
                <w:u w:val="single"/>
              </w:rPr>
              <w:t xml:space="preserve">Q48b </w:t>
            </w:r>
          </w:p>
          <w:p w:rsidR="00E16EF2" w:rsidRPr="00F00B0A" w:rsidRDefault="00E16EF2" w:rsidP="00E16EF2">
            <w:pPr>
              <w:pStyle w:val="CM90"/>
              <w:spacing w:after="0"/>
              <w:ind w:left="567" w:right="2750" w:hanging="567"/>
              <w:rPr>
                <w:rFonts w:ascii="Times New Roman" w:hAnsi="Times New Roman" w:cs="Times New Roman"/>
                <w:b/>
                <w:bCs/>
                <w:color w:val="000000"/>
                <w:sz w:val="22"/>
                <w:szCs w:val="22"/>
              </w:rPr>
            </w:pPr>
          </w:p>
          <w:p w:rsidR="00E16EF2" w:rsidRPr="00F00B0A" w:rsidRDefault="00E16EF2" w:rsidP="00E16EF2">
            <w:pPr>
              <w:pStyle w:val="CM9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were (name's/your) net earnings from this business/farm after expenses during 2010?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5"/>
              <w:spacing w:after="0"/>
              <w:ind w:firstLine="720"/>
              <w:rPr>
                <w:rFonts w:ascii="Times New Roman" w:hAnsi="Times New Roman" w:cs="Times New Roman"/>
                <w:sz w:val="22"/>
                <w:szCs w:val="22"/>
              </w:rPr>
            </w:pPr>
            <w:r w:rsidRPr="00F00B0A">
              <w:rPr>
                <w:rFonts w:ascii="Times New Roman" w:hAnsi="Times New Roman" w:cs="Times New Roman"/>
                <w:sz w:val="22"/>
                <w:szCs w:val="22"/>
              </w:rPr>
              <w:t xml:space="preserve">________________  </w:t>
            </w:r>
          </w:p>
          <w:p w:rsidR="00E16EF2" w:rsidRPr="00F00B0A" w:rsidRDefault="00E16EF2" w:rsidP="00E16EF2">
            <w:pPr>
              <w:pStyle w:val="CM80"/>
              <w:spacing w:after="0"/>
              <w:rPr>
                <w:rFonts w:ascii="Times New Roman" w:hAnsi="Times New Roman" w:cs="Times New Roman"/>
                <w:b/>
                <w:bCs/>
                <w:color w:val="000000"/>
                <w:sz w:val="22"/>
                <w:szCs w:val="22"/>
                <w:u w:val="single"/>
              </w:rPr>
            </w:pPr>
          </w:p>
          <w:p w:rsidR="00E16EF2" w:rsidRPr="00F00B0A" w:rsidRDefault="00E16EF2" w:rsidP="00E16EF2">
            <w:pPr>
              <w:pStyle w:val="Default"/>
              <w:rPr>
                <w:rFonts w:ascii="Times New Roman" w:hAnsi="Times New Roman" w:cs="Times New Roman"/>
                <w:sz w:val="22"/>
                <w:szCs w:val="22"/>
              </w:rPr>
            </w:pPr>
            <w:r w:rsidRPr="00F00B0A">
              <w:rPr>
                <w:rFonts w:ascii="Times New Roman" w:hAnsi="Times New Roman" w:cs="Times New Roman"/>
                <w:sz w:val="22"/>
                <w:szCs w:val="22"/>
              </w:rPr>
              <w:t xml:space="preserve">If business lost money, collect annual amount lost, and skip to </w:t>
            </w:r>
            <w:r>
              <w:rPr>
                <w:rFonts w:ascii="Times New Roman" w:hAnsi="Times New Roman" w:cs="Times New Roman"/>
                <w:sz w:val="22"/>
                <w:szCs w:val="22"/>
              </w:rPr>
              <w:t>Q49A</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80"/>
              <w:spacing w:after="0"/>
              <w:rPr>
                <w:rFonts w:ascii="Times New Roman" w:hAnsi="Times New Roman" w:cs="Times New Roman"/>
                <w:b/>
                <w:bCs/>
                <w:color w:val="000000"/>
                <w:sz w:val="22"/>
                <w:szCs w:val="22"/>
                <w:u w:val="single"/>
              </w:rPr>
            </w:pPr>
          </w:p>
          <w:p w:rsidR="00E16EF2" w:rsidRPr="00F00B0A" w:rsidRDefault="00E16EF2" w:rsidP="00E16EF2">
            <w:pPr>
              <w:pStyle w:val="CM80"/>
              <w:spacing w:after="0"/>
              <w:rPr>
                <w:rFonts w:ascii="Times New Roman" w:hAnsi="Times New Roman" w:cs="Times New Roman"/>
                <w:sz w:val="22"/>
                <w:szCs w:val="22"/>
                <w:u w:val="single"/>
              </w:rPr>
            </w:pPr>
            <w:r w:rsidRPr="00F00B0A">
              <w:rPr>
                <w:rFonts w:ascii="Times New Roman" w:hAnsi="Times New Roman" w:cs="Times New Roman"/>
                <w:b/>
                <w:bCs/>
                <w:color w:val="000000"/>
                <w:sz w:val="22"/>
                <w:szCs w:val="22"/>
                <w:u w:val="single"/>
              </w:rPr>
              <w:t xml:space="preserve">Q48bp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56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Is this a weekly, every other week, twice a month, monthly, quarterly, or yearly amount?</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numPr>
                <w:ilvl w:val="0"/>
                <w:numId w:val="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E16EF2" w:rsidRPr="00F00B0A" w:rsidRDefault="00E16EF2" w:rsidP="00E16EF2">
            <w:pPr>
              <w:pStyle w:val="Default"/>
              <w:numPr>
                <w:ilvl w:val="0"/>
                <w:numId w:val="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Every other week </w:t>
            </w:r>
          </w:p>
          <w:p w:rsidR="00E16EF2" w:rsidRPr="00F00B0A" w:rsidRDefault="00E16EF2" w:rsidP="00E16EF2">
            <w:pPr>
              <w:pStyle w:val="Default"/>
              <w:numPr>
                <w:ilvl w:val="0"/>
                <w:numId w:val="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E16EF2" w:rsidRPr="00F00B0A" w:rsidRDefault="00E16EF2" w:rsidP="00E16EF2">
            <w:pPr>
              <w:pStyle w:val="Default"/>
              <w:numPr>
                <w:ilvl w:val="0"/>
                <w:numId w:val="8"/>
              </w:numPr>
              <w:ind w:firstLine="720"/>
              <w:rPr>
                <w:rFonts w:ascii="Times New Roman" w:hAnsi="Times New Roman" w:cs="Times New Roman"/>
                <w:sz w:val="22"/>
                <w:szCs w:val="22"/>
              </w:rPr>
            </w:pPr>
            <w:r w:rsidRPr="00F00B0A">
              <w:rPr>
                <w:rFonts w:ascii="Times New Roman" w:hAnsi="Times New Roman" w:cs="Times New Roman"/>
                <w:sz w:val="22"/>
                <w:szCs w:val="22"/>
              </w:rPr>
              <w:lastRenderedPageBreak/>
              <w:t>Monthly</w:t>
            </w:r>
          </w:p>
          <w:p w:rsidR="00E16EF2" w:rsidRPr="00F00B0A" w:rsidRDefault="00E16EF2" w:rsidP="00E16EF2">
            <w:pPr>
              <w:pStyle w:val="Default"/>
              <w:numPr>
                <w:ilvl w:val="0"/>
                <w:numId w:val="8"/>
              </w:numPr>
              <w:ind w:firstLine="720"/>
              <w:rPr>
                <w:rFonts w:ascii="Times New Roman" w:hAnsi="Times New Roman" w:cs="Times New Roman"/>
                <w:sz w:val="22"/>
                <w:szCs w:val="22"/>
              </w:rPr>
            </w:pPr>
            <w:r w:rsidRPr="00F00B0A">
              <w:rPr>
                <w:rFonts w:ascii="Times New Roman" w:hAnsi="Times New Roman" w:cs="Times New Roman"/>
                <w:sz w:val="22"/>
                <w:szCs w:val="22"/>
              </w:rPr>
              <w:t>Quarterly</w:t>
            </w:r>
          </w:p>
          <w:p w:rsidR="00E16EF2" w:rsidRPr="00F00B0A" w:rsidRDefault="00E16EF2" w:rsidP="00E16EF2">
            <w:pPr>
              <w:pStyle w:val="Default"/>
              <w:rPr>
                <w:rFonts w:ascii="Times New Roman" w:hAnsi="Times New Roman" w:cs="Times New Roman"/>
                <w:sz w:val="22"/>
                <w:szCs w:val="22"/>
              </w:rPr>
            </w:pPr>
            <w:r w:rsidRPr="00F00B0A">
              <w:rPr>
                <w:rFonts w:ascii="Times New Roman" w:hAnsi="Times New Roman" w:cs="Times New Roman"/>
                <w:sz w:val="22"/>
                <w:szCs w:val="22"/>
              </w:rPr>
              <w:t xml:space="preserve">            6         </w:t>
            </w:r>
            <w:r>
              <w:rPr>
                <w:rFonts w:ascii="Times New Roman" w:hAnsi="Times New Roman" w:cs="Times New Roman"/>
                <w:sz w:val="22"/>
                <w:szCs w:val="22"/>
              </w:rPr>
              <w:t xml:space="preserve">  </w:t>
            </w:r>
            <w:r w:rsidRPr="00F00B0A">
              <w:rPr>
                <w:rFonts w:ascii="Times New Roman" w:hAnsi="Times New Roman" w:cs="Times New Roman"/>
                <w:sz w:val="22"/>
                <w:szCs w:val="22"/>
              </w:rPr>
              <w:t xml:space="preserve"> Yearly</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2"/>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Q48b7</w:t>
            </w:r>
          </w:p>
          <w:p w:rsidR="00E16EF2" w:rsidRPr="00F00B0A" w:rsidRDefault="00E16EF2" w:rsidP="00E16EF2">
            <w:pPr>
              <w:pStyle w:val="CM73"/>
              <w:spacing w:after="0"/>
              <w:ind w:left="568" w:hanging="567"/>
              <w:rPr>
                <w:rFonts w:ascii="Times New Roman" w:hAnsi="Times New Roman" w:cs="Times New Roman"/>
                <w:b/>
                <w:bCs/>
                <w:color w:val="000000"/>
                <w:sz w:val="22"/>
                <w:szCs w:val="22"/>
              </w:rPr>
            </w:pPr>
          </w:p>
          <w:p w:rsidR="00E16EF2" w:rsidRPr="00F00B0A" w:rsidRDefault="00E16EF2" w:rsidP="00E16EF2">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Does this amount include all tips, bonuses, overtime pay, or commissions (name/you) may have received from this business in 2010? </w:t>
            </w:r>
          </w:p>
          <w:p w:rsidR="00E16EF2" w:rsidRPr="00F00B0A" w:rsidRDefault="00E16EF2" w:rsidP="00E16EF2">
            <w:pPr>
              <w:pStyle w:val="Default"/>
              <w:ind w:firstLine="720"/>
              <w:rPr>
                <w:rFonts w:ascii="Times New Roman" w:hAnsi="Times New Roman" w:cs="Times New Roman"/>
                <w:sz w:val="22"/>
                <w:szCs w:val="22"/>
              </w:rPr>
            </w:pP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E16EF2" w:rsidRPr="00F00B0A" w:rsidRDefault="00E16EF2" w:rsidP="00E16EF2">
            <w:pPr>
              <w:pStyle w:val="CM80"/>
              <w:spacing w:after="0"/>
              <w:ind w:left="568" w:hanging="567"/>
              <w:rPr>
                <w:rFonts w:ascii="Times New Roman" w:hAnsi="Times New Roman" w:cs="Times New Roman"/>
                <w:b/>
                <w:bCs/>
                <w:color w:val="000000"/>
                <w:sz w:val="22"/>
                <w:szCs w:val="22"/>
                <w:u w:val="single"/>
              </w:rPr>
            </w:pPr>
          </w:p>
          <w:p w:rsidR="00E16EF2" w:rsidRPr="00F00B0A" w:rsidRDefault="00E16EF2" w:rsidP="00E16EF2">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Q48bad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much did (name/you) earn in tips, bonuses, overtime pay, or commissions</w:t>
            </w:r>
          </w:p>
          <w:p w:rsidR="00E16EF2" w:rsidRPr="00F00B0A" w:rsidRDefault="00E16EF2" w:rsidP="00E16EF2">
            <w:pPr>
              <w:pStyle w:val="CM80"/>
              <w:spacing w:after="0"/>
              <w:ind w:left="720"/>
              <w:rPr>
                <w:rFonts w:ascii="Times New Roman" w:hAnsi="Times New Roman" w:cs="Times New Roman"/>
                <w:b/>
                <w:bCs/>
                <w:color w:val="000000"/>
                <w:sz w:val="22"/>
                <w:szCs w:val="22"/>
              </w:rPr>
            </w:pPr>
            <w:proofErr w:type="gramStart"/>
            <w:r w:rsidRPr="00F00B0A">
              <w:rPr>
                <w:rFonts w:ascii="Times New Roman" w:hAnsi="Times New Roman" w:cs="Times New Roman"/>
                <w:b/>
                <w:bCs/>
                <w:color w:val="000000"/>
                <w:sz w:val="22"/>
                <w:szCs w:val="22"/>
              </w:rPr>
              <w:t>in</w:t>
            </w:r>
            <w:proofErr w:type="gramEnd"/>
            <w:r w:rsidRPr="00F00B0A">
              <w:rPr>
                <w:rFonts w:ascii="Times New Roman" w:hAnsi="Times New Roman" w:cs="Times New Roman"/>
                <w:b/>
                <w:bCs/>
                <w:color w:val="000000"/>
                <w:sz w:val="22"/>
                <w:szCs w:val="22"/>
              </w:rPr>
              <w:t xml:space="preserve"> 2010?</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2"/>
              <w:spacing w:after="0"/>
              <w:ind w:left="5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dollar amount </w:t>
            </w:r>
          </w:p>
          <w:p w:rsidR="00E16EF2" w:rsidRPr="00F00B0A" w:rsidRDefault="00E16EF2" w:rsidP="00E16EF2">
            <w:pPr>
              <w:pStyle w:val="CM73"/>
              <w:spacing w:after="0"/>
              <w:ind w:left="568"/>
              <w:rPr>
                <w:rFonts w:ascii="Times New Roman" w:hAnsi="Times New Roman" w:cs="Times New Roman"/>
                <w:sz w:val="22"/>
                <w:szCs w:val="22"/>
              </w:rPr>
            </w:pPr>
          </w:p>
          <w:p w:rsidR="00E16EF2" w:rsidRPr="00F00B0A" w:rsidRDefault="00E16EF2" w:rsidP="00E16EF2">
            <w:pPr>
              <w:pStyle w:val="CM73"/>
              <w:spacing w:after="0"/>
              <w:ind w:left="568"/>
              <w:rPr>
                <w:rFonts w:ascii="Times New Roman" w:hAnsi="Times New Roman" w:cs="Times New Roman"/>
                <w:b/>
                <w:bCs/>
                <w:color w:val="000000"/>
                <w:sz w:val="22"/>
                <w:szCs w:val="22"/>
              </w:rPr>
            </w:pPr>
            <w:r w:rsidRPr="00F00B0A">
              <w:rPr>
                <w:rFonts w:ascii="Times New Roman" w:hAnsi="Times New Roman" w:cs="Times New Roman"/>
                <w:sz w:val="22"/>
                <w:szCs w:val="22"/>
              </w:rPr>
              <w:t>________________</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24"/>
              <w:jc w:val="both"/>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Q49a </w:t>
            </w:r>
          </w:p>
          <w:p w:rsidR="00E16EF2" w:rsidRPr="00F00B0A" w:rsidRDefault="00E16EF2" w:rsidP="00E16EF2">
            <w:pPr>
              <w:pStyle w:val="CM73"/>
              <w:spacing w:after="0"/>
              <w:ind w:left="623" w:hanging="55"/>
              <w:rPr>
                <w:rFonts w:ascii="Times New Roman" w:hAnsi="Times New Roman" w:cs="Times New Roman"/>
                <w:b/>
                <w:bCs/>
                <w:color w:val="000000"/>
                <w:sz w:val="22"/>
                <w:szCs w:val="22"/>
              </w:rPr>
            </w:pPr>
          </w:p>
          <w:p w:rsidR="00E16EF2" w:rsidRPr="00F00B0A" w:rsidRDefault="00E16EF2" w:rsidP="00E16EF2">
            <w:pPr>
              <w:pStyle w:val="CM73"/>
              <w:spacing w:after="0"/>
              <w:ind w:left="623" w:firstLine="97"/>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Did (name/you) earn money from any other work (you/he/she) did during 2010?</w:t>
            </w:r>
            <w:r w:rsidRPr="00F00B0A">
              <w:rPr>
                <w:rFonts w:ascii="Times New Roman" w:hAnsi="Times New Roman" w:cs="Times New Roman"/>
                <w:b/>
                <w:bCs/>
                <w:color w:val="000000"/>
                <w:sz w:val="22"/>
                <w:szCs w:val="22"/>
              </w:rPr>
              <w:br/>
            </w:r>
          </w:p>
          <w:p w:rsidR="00E16EF2" w:rsidRPr="00F00B0A" w:rsidRDefault="00E16EF2" w:rsidP="00E16EF2">
            <w:pPr>
              <w:pStyle w:val="Default"/>
              <w:numPr>
                <w:ilvl w:val="0"/>
                <w:numId w:val="9"/>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E16EF2" w:rsidRPr="00F00B0A" w:rsidRDefault="00E16EF2" w:rsidP="00E16EF2">
            <w:pPr>
              <w:pStyle w:val="Default"/>
              <w:numPr>
                <w:ilvl w:val="0"/>
                <w:numId w:val="9"/>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E16EF2" w:rsidRPr="00F00B0A" w:rsidRDefault="00E16EF2" w:rsidP="00E16EF2">
            <w:pPr>
              <w:pStyle w:val="CM1"/>
              <w:spacing w:line="240" w:lineRule="auto"/>
              <w:rPr>
                <w:rFonts w:ascii="Times New Roman" w:hAnsi="Times New Roman" w:cs="Times New Roman"/>
                <w:b/>
                <w:bCs/>
                <w:color w:val="000000"/>
                <w:sz w:val="22"/>
                <w:szCs w:val="22"/>
                <w:u w:val="single"/>
              </w:rPr>
            </w:pPr>
          </w:p>
          <w:p w:rsidR="00E16EF2" w:rsidRPr="00F00B0A" w:rsidRDefault="00E16EF2" w:rsidP="00E16EF2">
            <w:pPr>
              <w:pStyle w:val="CM1"/>
              <w:spacing w:line="240" w:lineRule="auto"/>
              <w:rPr>
                <w:rFonts w:ascii="Times New Roman" w:hAnsi="Times New Roman" w:cs="Times New Roman"/>
                <w:sz w:val="22"/>
                <w:szCs w:val="22"/>
                <w:u w:val="single"/>
              </w:rPr>
            </w:pPr>
            <w:r w:rsidRPr="00F00B0A">
              <w:rPr>
                <w:rFonts w:ascii="Times New Roman" w:hAnsi="Times New Roman" w:cs="Times New Roman"/>
                <w:b/>
                <w:bCs/>
                <w:color w:val="000000"/>
                <w:sz w:val="22"/>
                <w:szCs w:val="22"/>
                <w:u w:val="single"/>
              </w:rPr>
              <w:t xml:space="preserve">Q49b1d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much did (name/you) earn from all other employers before taxes and other deductions during 2010?</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2"/>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dollar amount </w:t>
            </w:r>
          </w:p>
          <w:p w:rsidR="00E16EF2" w:rsidRPr="00F00B0A" w:rsidRDefault="00E16EF2" w:rsidP="00E16EF2">
            <w:pPr>
              <w:pStyle w:val="CM1"/>
              <w:spacing w:line="240" w:lineRule="auto"/>
              <w:rPr>
                <w:rFonts w:ascii="Times New Roman" w:hAnsi="Times New Roman" w:cs="Times New Roman"/>
                <w:sz w:val="22"/>
                <w:szCs w:val="22"/>
              </w:rPr>
            </w:pPr>
            <w:r w:rsidRPr="00F00B0A">
              <w:rPr>
                <w:rFonts w:ascii="Times New Roman" w:hAnsi="Times New Roman" w:cs="Times New Roman"/>
                <w:b/>
                <w:bCs/>
                <w:color w:val="000000"/>
                <w:sz w:val="22"/>
                <w:szCs w:val="22"/>
              </w:rPr>
              <w:tab/>
            </w:r>
          </w:p>
          <w:p w:rsidR="00E16EF2" w:rsidRPr="00F00B0A" w:rsidRDefault="00E16EF2" w:rsidP="00E16EF2">
            <w:pPr>
              <w:pStyle w:val="CM1"/>
              <w:spacing w:line="240" w:lineRule="auto"/>
              <w:ind w:firstLine="720"/>
              <w:rPr>
                <w:rFonts w:ascii="Times New Roman" w:hAnsi="Times New Roman" w:cs="Times New Roman"/>
                <w:b/>
                <w:bCs/>
                <w:color w:val="000000"/>
                <w:sz w:val="22"/>
                <w:szCs w:val="22"/>
              </w:rPr>
            </w:pPr>
            <w:r w:rsidRPr="00F00B0A">
              <w:rPr>
                <w:rFonts w:ascii="Times New Roman" w:hAnsi="Times New Roman" w:cs="Times New Roman"/>
                <w:sz w:val="22"/>
                <w:szCs w:val="22"/>
              </w:rPr>
              <w:t>________________</w:t>
            </w:r>
          </w:p>
          <w:p w:rsidR="00E16EF2" w:rsidRPr="00F00B0A" w:rsidRDefault="00E16EF2" w:rsidP="00E16EF2">
            <w:pPr>
              <w:pStyle w:val="CM80"/>
              <w:spacing w:after="0"/>
              <w:ind w:left="568" w:hanging="567"/>
              <w:rPr>
                <w:rFonts w:ascii="Times New Roman" w:hAnsi="Times New Roman" w:cs="Times New Roman"/>
                <w:b/>
                <w:bCs/>
                <w:color w:val="000000"/>
                <w:sz w:val="22"/>
                <w:szCs w:val="22"/>
                <w:u w:val="single"/>
              </w:rPr>
            </w:pPr>
          </w:p>
          <w:p w:rsidR="00E16EF2" w:rsidRPr="00F00B0A" w:rsidRDefault="00E16EF2" w:rsidP="00E16EF2">
            <w:pPr>
              <w:pStyle w:val="CM80"/>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Q49b1p</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80"/>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 xml:space="preserve">Read if necessary </w:t>
            </w:r>
          </w:p>
          <w:p w:rsidR="00E16EF2" w:rsidRPr="00F00B0A" w:rsidRDefault="00E16EF2" w:rsidP="00E16EF2">
            <w:pPr>
              <w:pStyle w:val="Default"/>
              <w:ind w:left="360"/>
              <w:rPr>
                <w:rFonts w:ascii="Times New Roman" w:hAnsi="Times New Roman" w:cs="Times New Roman"/>
                <w:sz w:val="22"/>
                <w:szCs w:val="22"/>
              </w:rPr>
            </w:pPr>
          </w:p>
          <w:p w:rsidR="00E16EF2" w:rsidRPr="00F00B0A" w:rsidRDefault="00E16EF2" w:rsidP="00E16EF2">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Is this a weekly, every other week, twice a month, monthly, or yearly amount?</w:t>
            </w:r>
            <w:r w:rsidRPr="00F00B0A">
              <w:rPr>
                <w:rFonts w:ascii="Times New Roman" w:hAnsi="Times New Roman" w:cs="Times New Roman"/>
                <w:b/>
                <w:bCs/>
                <w:color w:val="000000"/>
                <w:sz w:val="22"/>
                <w:szCs w:val="22"/>
              </w:rPr>
              <w:br/>
            </w:r>
          </w:p>
          <w:p w:rsidR="00E16EF2" w:rsidRPr="00F00B0A" w:rsidRDefault="00E16EF2" w:rsidP="00E16EF2">
            <w:pPr>
              <w:pStyle w:val="Default"/>
              <w:numPr>
                <w:ilvl w:val="0"/>
                <w:numId w:val="10"/>
              </w:numPr>
              <w:ind w:firstLine="810"/>
              <w:rPr>
                <w:rFonts w:ascii="Times New Roman" w:hAnsi="Times New Roman" w:cs="Times New Roman"/>
                <w:sz w:val="22"/>
                <w:szCs w:val="22"/>
              </w:rPr>
            </w:pPr>
            <w:r w:rsidRPr="00F00B0A">
              <w:rPr>
                <w:rFonts w:ascii="Times New Roman" w:hAnsi="Times New Roman" w:cs="Times New Roman"/>
                <w:sz w:val="22"/>
                <w:szCs w:val="22"/>
              </w:rPr>
              <w:t>Weekly</w:t>
            </w:r>
          </w:p>
          <w:p w:rsidR="00E16EF2" w:rsidRPr="00F00B0A" w:rsidRDefault="00E16EF2" w:rsidP="00E16EF2">
            <w:pPr>
              <w:pStyle w:val="Default"/>
              <w:numPr>
                <w:ilvl w:val="0"/>
                <w:numId w:val="10"/>
              </w:numPr>
              <w:ind w:firstLine="81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E16EF2" w:rsidRPr="00F00B0A" w:rsidRDefault="00E16EF2" w:rsidP="00E16EF2">
            <w:pPr>
              <w:pStyle w:val="Default"/>
              <w:numPr>
                <w:ilvl w:val="0"/>
                <w:numId w:val="10"/>
              </w:numPr>
              <w:ind w:firstLine="810"/>
              <w:rPr>
                <w:rFonts w:ascii="Times New Roman" w:hAnsi="Times New Roman" w:cs="Times New Roman"/>
                <w:sz w:val="22"/>
                <w:szCs w:val="22"/>
              </w:rPr>
            </w:pPr>
            <w:r w:rsidRPr="00F00B0A">
              <w:rPr>
                <w:rFonts w:ascii="Times New Roman" w:hAnsi="Times New Roman" w:cs="Times New Roman"/>
                <w:sz w:val="22"/>
                <w:szCs w:val="22"/>
              </w:rPr>
              <w:t>Twice a month</w:t>
            </w:r>
          </w:p>
          <w:p w:rsidR="00E16EF2" w:rsidRPr="00F00B0A" w:rsidRDefault="00E16EF2" w:rsidP="00E16EF2">
            <w:pPr>
              <w:pStyle w:val="Default"/>
              <w:numPr>
                <w:ilvl w:val="0"/>
                <w:numId w:val="10"/>
              </w:numPr>
              <w:ind w:firstLine="810"/>
              <w:rPr>
                <w:rFonts w:ascii="Times New Roman" w:hAnsi="Times New Roman" w:cs="Times New Roman"/>
                <w:sz w:val="22"/>
                <w:szCs w:val="22"/>
              </w:rPr>
            </w:pPr>
            <w:r w:rsidRPr="00F00B0A">
              <w:rPr>
                <w:rFonts w:ascii="Times New Roman" w:hAnsi="Times New Roman" w:cs="Times New Roman"/>
                <w:sz w:val="22"/>
                <w:szCs w:val="22"/>
              </w:rPr>
              <w:t>Monthly</w:t>
            </w:r>
          </w:p>
          <w:p w:rsidR="00E16EF2" w:rsidRPr="00F00B0A" w:rsidRDefault="00E16EF2" w:rsidP="00E16EF2">
            <w:pPr>
              <w:pStyle w:val="Default"/>
              <w:ind w:left="90"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Q49B11 </w:t>
            </w:r>
          </w:p>
          <w:p w:rsidR="00E16EF2" w:rsidRPr="00F00B0A" w:rsidRDefault="00E16EF2" w:rsidP="00E16EF2">
            <w:pPr>
              <w:pStyle w:val="CM80"/>
              <w:spacing w:after="0"/>
              <w:ind w:left="568" w:hanging="567"/>
              <w:rPr>
                <w:rFonts w:ascii="Times New Roman" w:hAnsi="Times New Roman" w:cs="Times New Roman"/>
                <w:b/>
                <w:bCs/>
                <w:color w:val="000000"/>
                <w:sz w:val="22"/>
                <w:szCs w:val="22"/>
              </w:rPr>
            </w:pPr>
          </w:p>
          <w:p w:rsidR="00E16EF2" w:rsidRPr="00F00B0A" w:rsidRDefault="00E16EF2" w:rsidP="00E16EF2">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lastRenderedPageBreak/>
              <w:t>For how many (weekly/every other week/twice a month/monthly) pay periods did (name/you) earn (fill from Q49b1d) from all other employers in 2010?</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ind w:firstLine="568"/>
              <w:rPr>
                <w:rFonts w:ascii="Times New Roman" w:hAnsi="Times New Roman" w:cs="Times New Roman"/>
                <w:sz w:val="22"/>
                <w:szCs w:val="22"/>
              </w:rPr>
            </w:pPr>
            <w:r w:rsidRPr="00F00B0A">
              <w:rPr>
                <w:rFonts w:ascii="Times New Roman" w:hAnsi="Times New Roman" w:cs="Times New Roman"/>
                <w:sz w:val="22"/>
                <w:szCs w:val="22"/>
              </w:rPr>
              <w:t>________________</w:t>
            </w:r>
          </w:p>
          <w:p w:rsidR="00E16EF2" w:rsidRPr="00F00B0A" w:rsidRDefault="00E16EF2" w:rsidP="00E16EF2">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br w:type="page"/>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Q49B1V </w:t>
            </w:r>
          </w:p>
          <w:p w:rsidR="00E16EF2" w:rsidRPr="00F00B0A" w:rsidRDefault="00E16EF2" w:rsidP="00E16EF2">
            <w:pPr>
              <w:pStyle w:val="CM6"/>
              <w:spacing w:line="240" w:lineRule="auto"/>
              <w:ind w:left="568" w:hanging="567"/>
              <w:rPr>
                <w:rFonts w:ascii="Times New Roman" w:hAnsi="Times New Roman" w:cs="Times New Roman"/>
                <w:b/>
                <w:bCs/>
                <w:color w:val="000000"/>
                <w:sz w:val="22"/>
                <w:szCs w:val="22"/>
              </w:rPr>
            </w:pPr>
          </w:p>
          <w:p w:rsidR="00E16EF2" w:rsidRPr="00F00B0A" w:rsidRDefault="00E16EF2" w:rsidP="00E16EF2">
            <w:pPr>
              <w:pStyle w:val="CM6"/>
              <w:spacing w:line="240" w:lineRule="auto"/>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According to my calculations (name/you) earned (total) altogether from all other employers in 2010. </w:t>
            </w:r>
            <w:r w:rsidRPr="00F00B0A">
              <w:rPr>
                <w:rFonts w:ascii="Times New Roman" w:hAnsi="Times New Roman" w:cs="Times New Roman"/>
                <w:sz w:val="22"/>
                <w:szCs w:val="22"/>
              </w:rPr>
              <w:t> </w:t>
            </w:r>
            <w:r w:rsidRPr="00F00B0A">
              <w:rPr>
                <w:rFonts w:ascii="Times New Roman" w:hAnsi="Times New Roman" w:cs="Times New Roman"/>
                <w:b/>
                <w:bCs/>
                <w:color w:val="000000"/>
                <w:sz w:val="22"/>
                <w:szCs w:val="22"/>
              </w:rPr>
              <w:t xml:space="preserve">Does that sound about right?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E16EF2" w:rsidRPr="00F00B0A" w:rsidRDefault="00E16EF2" w:rsidP="00E16EF2">
            <w:pPr>
              <w:pStyle w:val="CM82"/>
              <w:spacing w:after="0"/>
              <w:ind w:left="568" w:hanging="567"/>
              <w:rPr>
                <w:rFonts w:ascii="Times New Roman" w:hAnsi="Times New Roman" w:cs="Times New Roman"/>
                <w:b/>
                <w:bCs/>
                <w:color w:val="000000"/>
                <w:sz w:val="22"/>
                <w:szCs w:val="22"/>
                <w:u w:val="single"/>
              </w:rPr>
            </w:pPr>
          </w:p>
          <w:p w:rsidR="00E16EF2" w:rsidRPr="00F00B0A" w:rsidRDefault="00E16EF2" w:rsidP="00E16EF2">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Q49B12 </w:t>
            </w:r>
          </w:p>
          <w:p w:rsidR="00E16EF2" w:rsidRPr="00F00B0A" w:rsidRDefault="00E16EF2" w:rsidP="00E16EF2">
            <w:pPr>
              <w:pStyle w:val="CM82"/>
              <w:spacing w:after="0"/>
              <w:ind w:left="568" w:hanging="567"/>
              <w:rPr>
                <w:rFonts w:ascii="Times New Roman" w:hAnsi="Times New Roman" w:cs="Times New Roman"/>
                <w:b/>
                <w:bCs/>
                <w:color w:val="000000"/>
                <w:sz w:val="22"/>
                <w:szCs w:val="22"/>
              </w:rPr>
            </w:pPr>
          </w:p>
          <w:p w:rsidR="00E16EF2" w:rsidRPr="00F00B0A" w:rsidRDefault="00E16EF2" w:rsidP="00E16EF2">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is your best estimate of (name's/your) correct total amount of earnings from all other employers during 2010?</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92"/>
              <w:spacing w:after="0"/>
              <w:rPr>
                <w:rFonts w:ascii="Times New Roman" w:hAnsi="Times New Roman" w:cs="Times New Roman"/>
                <w:sz w:val="22"/>
                <w:szCs w:val="22"/>
              </w:rPr>
            </w:pPr>
            <w:r w:rsidRPr="00F00B0A">
              <w:rPr>
                <w:rFonts w:ascii="Times New Roman" w:hAnsi="Times New Roman" w:cs="Times New Roman"/>
                <w:color w:val="0000FF"/>
                <w:sz w:val="22"/>
                <w:szCs w:val="22"/>
              </w:rPr>
              <w:t> </w:t>
            </w:r>
          </w:p>
          <w:p w:rsidR="00E16EF2" w:rsidRPr="00F00B0A" w:rsidRDefault="00E16EF2" w:rsidP="00E16EF2">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E16EF2" w:rsidRPr="00F00B0A" w:rsidRDefault="00E16EF2" w:rsidP="00E16EF2">
            <w:pPr>
              <w:pStyle w:val="CM73"/>
              <w:spacing w:after="0"/>
              <w:ind w:left="568" w:hanging="567"/>
              <w:rPr>
                <w:rFonts w:ascii="Times New Roman" w:hAnsi="Times New Roman" w:cs="Times New Roman"/>
                <w:b/>
                <w:bCs/>
                <w:color w:val="000000"/>
                <w:sz w:val="22"/>
                <w:szCs w:val="22"/>
                <w:u w:val="single"/>
              </w:rPr>
            </w:pPr>
          </w:p>
          <w:p w:rsidR="00E16EF2" w:rsidRPr="00F00B0A" w:rsidRDefault="00E16EF2" w:rsidP="00E16EF2">
            <w:pPr>
              <w:pStyle w:val="CM73"/>
              <w:spacing w:after="0"/>
              <w:ind w:left="568" w:hanging="567"/>
              <w:rPr>
                <w:rFonts w:ascii="Times New Roman" w:hAnsi="Times New Roman" w:cs="Times New Roman"/>
                <w:b/>
                <w:bCs/>
                <w:color w:val="000000"/>
                <w:sz w:val="22"/>
                <w:szCs w:val="22"/>
                <w:u w:val="single"/>
              </w:rPr>
            </w:pPr>
          </w:p>
          <w:p w:rsidR="00E16EF2" w:rsidRPr="00F00B0A" w:rsidRDefault="00E16EF2" w:rsidP="00E16EF2">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Q49b13 </w:t>
            </w:r>
          </w:p>
          <w:p w:rsidR="00E16EF2" w:rsidRPr="00F00B0A" w:rsidRDefault="00E16EF2" w:rsidP="00E16EF2">
            <w:pPr>
              <w:pStyle w:val="CM73"/>
              <w:spacing w:after="0"/>
              <w:ind w:left="568" w:hanging="567"/>
              <w:rPr>
                <w:rFonts w:ascii="Times New Roman" w:hAnsi="Times New Roman" w:cs="Times New Roman"/>
                <w:b/>
                <w:bCs/>
                <w:color w:val="000000"/>
                <w:sz w:val="22"/>
                <w:szCs w:val="22"/>
              </w:rPr>
            </w:pPr>
          </w:p>
          <w:p w:rsidR="00E16EF2" w:rsidRPr="00F00B0A" w:rsidRDefault="00E16EF2" w:rsidP="00E16EF2">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Does this amount include all tips, bonuses, overtime pay, or commissions (name/you) may have received from all other employers in 2010? </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E16EF2" w:rsidRPr="00F00B0A" w:rsidRDefault="00E16EF2" w:rsidP="00E16EF2">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E16EF2" w:rsidRPr="00F00B0A" w:rsidRDefault="00E16EF2" w:rsidP="00E16EF2">
            <w:pPr>
              <w:pStyle w:val="CM82"/>
              <w:spacing w:after="0"/>
              <w:ind w:left="568" w:hanging="567"/>
              <w:rPr>
                <w:rFonts w:ascii="Times New Roman" w:hAnsi="Times New Roman" w:cs="Times New Roman"/>
                <w:b/>
                <w:bCs/>
                <w:color w:val="000000"/>
                <w:sz w:val="22"/>
                <w:szCs w:val="22"/>
              </w:rPr>
            </w:pPr>
          </w:p>
          <w:p w:rsidR="00E16EF2" w:rsidRPr="00F00B0A" w:rsidRDefault="00E16EF2" w:rsidP="00E16EF2">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Q49B1A </w:t>
            </w:r>
          </w:p>
          <w:p w:rsidR="00E16EF2" w:rsidRPr="00F00B0A" w:rsidRDefault="00E16EF2" w:rsidP="00E16EF2">
            <w:pPr>
              <w:pStyle w:val="CM82"/>
              <w:spacing w:after="0"/>
              <w:ind w:left="568" w:hanging="567"/>
              <w:rPr>
                <w:rFonts w:ascii="Times New Roman" w:hAnsi="Times New Roman" w:cs="Times New Roman"/>
                <w:b/>
                <w:bCs/>
                <w:color w:val="000000"/>
                <w:sz w:val="22"/>
                <w:szCs w:val="22"/>
              </w:rPr>
            </w:pPr>
          </w:p>
          <w:p w:rsidR="00E16EF2" w:rsidRPr="00F00B0A" w:rsidRDefault="00E16EF2" w:rsidP="00E16EF2">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earn in tips, bonuses, overtime pay, or commissions from all other employers in 2010?</w:t>
            </w:r>
          </w:p>
          <w:p w:rsidR="00E16EF2" w:rsidRPr="00F00B0A" w:rsidRDefault="00E16EF2" w:rsidP="00E16EF2">
            <w:pPr>
              <w:pStyle w:val="Default"/>
              <w:rPr>
                <w:rFonts w:ascii="Times New Roman" w:hAnsi="Times New Roman" w:cs="Times New Roman"/>
                <w:sz w:val="22"/>
                <w:szCs w:val="22"/>
              </w:rPr>
            </w:pPr>
          </w:p>
          <w:p w:rsidR="00E16EF2" w:rsidRPr="00F00B0A" w:rsidRDefault="00E16EF2" w:rsidP="00E16EF2">
            <w:pPr>
              <w:pStyle w:val="CM73"/>
              <w:spacing w:after="0"/>
              <w:ind w:left="568" w:firstLine="152"/>
              <w:rPr>
                <w:rFonts w:ascii="Times New Roman" w:hAnsi="Times New Roman" w:cs="Times New Roman"/>
                <w:sz w:val="22"/>
                <w:szCs w:val="22"/>
              </w:rPr>
            </w:pPr>
          </w:p>
          <w:p w:rsidR="00E16EF2" w:rsidRPr="00F00B0A" w:rsidRDefault="00E16EF2" w:rsidP="00E16EF2">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E16EF2" w:rsidRPr="00F00B0A" w:rsidRDefault="00E16EF2" w:rsidP="00E16EF2">
            <w:pPr>
              <w:pStyle w:val="CM72"/>
              <w:spacing w:after="0"/>
              <w:rPr>
                <w:rFonts w:ascii="Times New Roman" w:hAnsi="Times New Roman" w:cs="Times New Roman"/>
                <w:b/>
                <w:bCs/>
                <w:sz w:val="22"/>
                <w:szCs w:val="22"/>
                <w:u w:val="single"/>
              </w:rPr>
            </w:pPr>
          </w:p>
          <w:p w:rsidR="00E16EF2" w:rsidRPr="00F00B0A" w:rsidRDefault="00E16EF2" w:rsidP="00E16EF2">
            <w:pPr>
              <w:pStyle w:val="CM72"/>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br w:type="page"/>
              <w:t xml:space="preserve">Q49b2 </w:t>
            </w:r>
          </w:p>
          <w:p w:rsidR="00E16EF2" w:rsidRPr="00F00B0A" w:rsidRDefault="00E16EF2" w:rsidP="00E16EF2">
            <w:pPr>
              <w:pStyle w:val="CM79"/>
              <w:spacing w:after="0"/>
              <w:ind w:left="568" w:hanging="567"/>
              <w:rPr>
                <w:rFonts w:ascii="Times New Roman" w:hAnsi="Times New Roman" w:cs="Times New Roman"/>
                <w:b/>
                <w:bCs/>
                <w:color w:val="000000"/>
                <w:sz w:val="22"/>
                <w:szCs w:val="22"/>
              </w:rPr>
            </w:pPr>
          </w:p>
          <w:p w:rsidR="00E16EF2" w:rsidRPr="00F00B0A" w:rsidRDefault="00E16EF2" w:rsidP="00E16EF2">
            <w:pPr>
              <w:pStyle w:val="CM79"/>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earn from (blank/any other businesses of) (your/his/her) (own/own business) after expenses?</w:t>
            </w:r>
          </w:p>
          <w:p w:rsidR="00E16EF2" w:rsidRPr="00F00B0A" w:rsidRDefault="00E16EF2" w:rsidP="00E16EF2">
            <w:pPr>
              <w:pStyle w:val="CM93"/>
              <w:spacing w:after="0"/>
              <w:ind w:left="765" w:right="1483"/>
              <w:rPr>
                <w:rFonts w:ascii="Times New Roman" w:hAnsi="Times New Roman" w:cs="Times New Roman"/>
                <w:color w:val="000000"/>
                <w:sz w:val="22"/>
                <w:szCs w:val="22"/>
              </w:rPr>
            </w:pPr>
          </w:p>
          <w:p w:rsidR="00E16EF2" w:rsidRPr="00F00B0A" w:rsidRDefault="00E16EF2" w:rsidP="00E16EF2">
            <w:pPr>
              <w:pStyle w:val="CM32"/>
              <w:spacing w:line="240" w:lineRule="auto"/>
              <w:rPr>
                <w:rFonts w:ascii="Times New Roman" w:hAnsi="Times New Roman" w:cs="Times New Roman"/>
                <w:b/>
                <w:bCs/>
                <w:color w:val="000000"/>
                <w:sz w:val="22"/>
                <w:szCs w:val="22"/>
              </w:rPr>
            </w:pPr>
          </w:p>
          <w:p w:rsidR="00E16EF2" w:rsidRPr="00F00B0A" w:rsidRDefault="00E16EF2" w:rsidP="00E16EF2">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  Enter annual amount only</w:t>
            </w:r>
          </w:p>
          <w:p w:rsidR="00E16EF2" w:rsidRDefault="00E16EF2" w:rsidP="00A266D3">
            <w:pPr>
              <w:pStyle w:val="Default"/>
              <w:rPr>
                <w:rFonts w:ascii="Times New Roman" w:hAnsi="Times New Roman" w:cs="Times New Roman"/>
                <w:sz w:val="22"/>
                <w:szCs w:val="22"/>
              </w:rPr>
            </w:pPr>
          </w:p>
          <w:p w:rsidR="00E16EF2" w:rsidRPr="00F00B0A" w:rsidRDefault="00E16EF2"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6D162C">
            <w:pPr>
              <w:pStyle w:val="CM80"/>
              <w:spacing w:after="0"/>
              <w:ind w:left="568" w:hanging="567"/>
              <w:rPr>
                <w:rFonts w:ascii="Times New Roman" w:hAnsi="Times New Roman" w:cs="Times New Roman"/>
                <w:b/>
                <w:bCs/>
                <w:color w:val="000000"/>
                <w:sz w:val="22"/>
                <w:szCs w:val="22"/>
              </w:rPr>
            </w:pPr>
          </w:p>
          <w:p w:rsidR="001A66B0" w:rsidRPr="00F00B0A" w:rsidRDefault="001A66B0" w:rsidP="00E00AAF">
            <w:pPr>
              <w:pStyle w:val="CM72"/>
              <w:tabs>
                <w:tab w:val="left" w:pos="1080"/>
              </w:tabs>
              <w:spacing w:after="0"/>
              <w:rPr>
                <w:rFonts w:ascii="Times New Roman" w:hAnsi="Times New Roman" w:cs="Times New Roman"/>
                <w:b/>
                <w:sz w:val="22"/>
                <w:szCs w:val="22"/>
                <w:u w:val="single"/>
              </w:rPr>
            </w:pPr>
            <w:r w:rsidRPr="00F00B0A">
              <w:rPr>
                <w:rFonts w:ascii="Times New Roman" w:hAnsi="Times New Roman" w:cs="Times New Roman"/>
                <w:b/>
                <w:bCs/>
                <w:sz w:val="22"/>
                <w:szCs w:val="22"/>
                <w:u w:val="single"/>
              </w:rPr>
              <w:t xml:space="preserve">UNEMPLOYMENT AND WORKERS COMPENSATION - </w:t>
            </w:r>
            <w:r w:rsidRPr="00F00B0A">
              <w:rPr>
                <w:rFonts w:ascii="Times New Roman" w:hAnsi="Times New Roman" w:cs="Times New Roman"/>
                <w:b/>
                <w:sz w:val="22"/>
                <w:szCs w:val="22"/>
                <w:u w:val="single"/>
              </w:rPr>
              <w:t>AMOUNT</w:t>
            </w:r>
          </w:p>
          <w:p w:rsidR="001A66B0" w:rsidRPr="00F00B0A" w:rsidRDefault="001A66B0" w:rsidP="00655DD6">
            <w:pPr>
              <w:pStyle w:val="Default"/>
              <w:rPr>
                <w:rFonts w:ascii="Times New Roman" w:hAnsi="Times New Roman" w:cs="Times New Roman"/>
                <w:b/>
                <w:sz w:val="22"/>
                <w:szCs w:val="22"/>
                <w:u w:val="single"/>
              </w:rPr>
            </w:pPr>
          </w:p>
          <w:p w:rsidR="001A66B0" w:rsidRPr="00F00B0A" w:rsidRDefault="001A66B0" w:rsidP="006D162C">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sz w:val="22"/>
                <w:szCs w:val="22"/>
              </w:rPr>
              <w:t>What is the easiest way for you to tell us (name's/your) State or Federal unemployment compensation; weekly, every other week, twice a month, monthly, or yearly?</w:t>
            </w:r>
            <w:r w:rsidRPr="00F00B0A">
              <w:rPr>
                <w:rFonts w:ascii="Times New Roman" w:hAnsi="Times New Roman" w:cs="Times New Roman"/>
                <w:b/>
                <w:bCs/>
                <w:sz w:val="22"/>
                <w:szCs w:val="22"/>
              </w:rPr>
              <w:br/>
            </w:r>
          </w:p>
          <w:p w:rsidR="001A66B0" w:rsidRPr="00F00B0A" w:rsidRDefault="001A66B0" w:rsidP="006D162C">
            <w:pPr>
              <w:pStyle w:val="Default"/>
              <w:numPr>
                <w:ilvl w:val="0"/>
                <w:numId w:val="23"/>
              </w:numPr>
              <w:ind w:firstLine="720"/>
              <w:rPr>
                <w:rFonts w:ascii="Times New Roman" w:hAnsi="Times New Roman" w:cs="Times New Roman"/>
                <w:sz w:val="22"/>
                <w:szCs w:val="22"/>
              </w:rPr>
            </w:pPr>
            <w:r w:rsidRPr="00F00B0A">
              <w:rPr>
                <w:rFonts w:ascii="Times New Roman" w:hAnsi="Times New Roman" w:cs="Times New Roman"/>
                <w:sz w:val="22"/>
                <w:szCs w:val="22"/>
              </w:rPr>
              <w:t>Weekly</w:t>
            </w:r>
          </w:p>
          <w:p w:rsidR="001A66B0" w:rsidRPr="00F00B0A" w:rsidRDefault="001A66B0" w:rsidP="006D162C">
            <w:pPr>
              <w:pStyle w:val="Default"/>
              <w:numPr>
                <w:ilvl w:val="0"/>
                <w:numId w:val="23"/>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6D162C">
            <w:pPr>
              <w:pStyle w:val="Default"/>
              <w:numPr>
                <w:ilvl w:val="0"/>
                <w:numId w:val="23"/>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1A66B0" w:rsidRPr="00F00B0A" w:rsidRDefault="001A66B0" w:rsidP="006D162C">
            <w:pPr>
              <w:pStyle w:val="Default"/>
              <w:numPr>
                <w:ilvl w:val="0"/>
                <w:numId w:val="2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6D162C">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6D162C">
            <w:pPr>
              <w:pStyle w:val="CM80"/>
              <w:spacing w:after="0"/>
              <w:ind w:left="568" w:hanging="567"/>
              <w:rPr>
                <w:rFonts w:ascii="Times New Roman" w:hAnsi="Times New Roman" w:cs="Times New Roman"/>
                <w:b/>
                <w:bCs/>
                <w:color w:val="000000"/>
                <w:sz w:val="22"/>
                <w:szCs w:val="22"/>
              </w:rPr>
            </w:pPr>
          </w:p>
          <w:p w:rsidR="001A66B0" w:rsidRPr="00F00B0A" w:rsidRDefault="001A66B0" w:rsidP="006D162C">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Q51A11 </w:t>
            </w:r>
          </w:p>
          <w:p w:rsidR="001A66B0" w:rsidRPr="00F00B0A" w:rsidRDefault="001A66B0" w:rsidP="006D162C">
            <w:pPr>
              <w:pStyle w:val="CM80"/>
              <w:spacing w:after="0"/>
              <w:ind w:left="568" w:hanging="567"/>
              <w:rPr>
                <w:rFonts w:ascii="Times New Roman" w:hAnsi="Times New Roman" w:cs="Times New Roman"/>
                <w:b/>
                <w:bCs/>
                <w:color w:val="000000"/>
                <w:sz w:val="22"/>
                <w:szCs w:val="22"/>
              </w:rPr>
            </w:pPr>
          </w:p>
          <w:p w:rsidR="001A66B0" w:rsidRPr="00F00B0A" w:rsidRDefault="001A66B0" w:rsidP="006D162C">
            <w:pPr>
              <w:pStyle w:val="CM80"/>
              <w:spacing w:after="0"/>
              <w:ind w:left="720"/>
              <w:rPr>
                <w:rFonts w:ascii="Times New Roman" w:hAnsi="Times New Roman" w:cs="Times New Roman"/>
                <w:sz w:val="22"/>
                <w:szCs w:val="22"/>
              </w:rPr>
            </w:pPr>
            <w:r w:rsidRPr="00F00B0A">
              <w:rPr>
                <w:rFonts w:ascii="Times New Roman" w:hAnsi="Times New Roman" w:cs="Times New Roman"/>
                <w:b/>
                <w:bCs/>
                <w:sz w:val="22"/>
                <w:szCs w:val="22"/>
              </w:rPr>
              <w:t>How much did (name/you) receive (weekly/every other week/ twice a month/monthly</w:t>
            </w:r>
            <w:proofErr w:type="gramStart"/>
            <w:r w:rsidRPr="00F00B0A">
              <w:rPr>
                <w:rFonts w:ascii="Times New Roman" w:hAnsi="Times New Roman" w:cs="Times New Roman"/>
                <w:b/>
                <w:bCs/>
                <w:sz w:val="22"/>
                <w:szCs w:val="22"/>
              </w:rPr>
              <w:t>/ )</w:t>
            </w:r>
            <w:proofErr w:type="gramEnd"/>
            <w:r w:rsidRPr="00F00B0A">
              <w:rPr>
                <w:rFonts w:ascii="Times New Roman" w:hAnsi="Times New Roman" w:cs="Times New Roman"/>
                <w:b/>
                <w:bCs/>
                <w:sz w:val="22"/>
                <w:szCs w:val="22"/>
              </w:rPr>
              <w:t xml:space="preserve"> in State or Federal unemployment compensation during 2010?</w:t>
            </w:r>
            <w:r w:rsidRPr="00F00B0A">
              <w:rPr>
                <w:rFonts w:ascii="Times New Roman" w:hAnsi="Times New Roman" w:cs="Times New Roman"/>
                <w:sz w:val="22"/>
                <w:szCs w:val="22"/>
              </w:rPr>
              <w:t xml:space="preserve"> </w:t>
            </w:r>
          </w:p>
          <w:p w:rsidR="001A66B0" w:rsidRPr="00F00B0A" w:rsidRDefault="001A66B0" w:rsidP="006D162C">
            <w:pPr>
              <w:pStyle w:val="CM75"/>
              <w:tabs>
                <w:tab w:val="left" w:pos="1170"/>
              </w:tabs>
              <w:spacing w:after="0"/>
              <w:rPr>
                <w:rFonts w:ascii="Times New Roman" w:hAnsi="Times New Roman" w:cs="Times New Roman"/>
                <w:color w:val="000000"/>
                <w:sz w:val="22"/>
                <w:szCs w:val="22"/>
              </w:rPr>
            </w:pPr>
          </w:p>
          <w:p w:rsidR="001A66B0" w:rsidRPr="00F00B0A" w:rsidRDefault="001A66B0" w:rsidP="006D162C">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55DD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Q51A12 </w:t>
            </w:r>
          </w:p>
          <w:p w:rsidR="001A66B0" w:rsidRPr="00F00B0A" w:rsidRDefault="001A66B0" w:rsidP="00655DD6">
            <w:pPr>
              <w:pStyle w:val="CM80"/>
              <w:spacing w:after="0"/>
              <w:ind w:left="568" w:hanging="567"/>
              <w:rPr>
                <w:rFonts w:ascii="Times New Roman" w:hAnsi="Times New Roman" w:cs="Times New Roman"/>
                <w:b/>
                <w:bCs/>
                <w:color w:val="000000"/>
                <w:sz w:val="22"/>
                <w:szCs w:val="22"/>
              </w:rPr>
            </w:pPr>
          </w:p>
          <w:p w:rsidR="001A66B0" w:rsidRPr="00F00B0A" w:rsidRDefault="001A66B0" w:rsidP="00655DD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(weekly/every other week/ twice a month/monthly) payments did (name/you) receive from State or Federal unemployment compensation during 2010?</w:t>
            </w:r>
          </w:p>
          <w:p w:rsidR="001A66B0" w:rsidRPr="00F00B0A" w:rsidRDefault="001A66B0" w:rsidP="00655DD6">
            <w:pPr>
              <w:pStyle w:val="Default"/>
              <w:rPr>
                <w:rFonts w:ascii="Times New Roman" w:hAnsi="Times New Roman" w:cs="Times New Roman"/>
                <w:sz w:val="22"/>
                <w:szCs w:val="22"/>
              </w:rPr>
            </w:pPr>
          </w:p>
          <w:p w:rsidR="001A66B0" w:rsidRPr="00F00B0A" w:rsidRDefault="001A66B0" w:rsidP="00655DD6">
            <w:pPr>
              <w:pStyle w:val="CM73"/>
              <w:spacing w:after="0"/>
              <w:ind w:left="720"/>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655DD6">
            <w:pPr>
              <w:pStyle w:val="CM74"/>
              <w:spacing w:after="0"/>
              <w:rPr>
                <w:rFonts w:ascii="Times New Roman" w:hAnsi="Times New Roman" w:cs="Times New Roman"/>
                <w:b/>
                <w:bCs/>
                <w:sz w:val="22"/>
                <w:szCs w:val="22"/>
                <w:u w:val="single"/>
              </w:rPr>
            </w:pPr>
          </w:p>
          <w:p w:rsidR="001A66B0" w:rsidRPr="00F00B0A" w:rsidRDefault="001A66B0" w:rsidP="00655DD6">
            <w:pPr>
              <w:pStyle w:val="CM74"/>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Q51A13 </w:t>
            </w:r>
          </w:p>
          <w:p w:rsidR="001A66B0" w:rsidRPr="00F00B0A" w:rsidRDefault="001A66B0" w:rsidP="00655DD6">
            <w:pPr>
              <w:pStyle w:val="CM80"/>
              <w:spacing w:after="0"/>
              <w:rPr>
                <w:rFonts w:ascii="Times New Roman" w:hAnsi="Times New Roman" w:cs="Times New Roman"/>
                <w:b/>
                <w:bCs/>
                <w:color w:val="000000"/>
                <w:sz w:val="22"/>
                <w:szCs w:val="22"/>
              </w:rPr>
            </w:pPr>
          </w:p>
          <w:p w:rsidR="001A66B0" w:rsidRPr="00F00B0A" w:rsidRDefault="001A66B0" w:rsidP="00655DD6">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According to my calculations (name/you) received (total) altogether from State or Federal unemployment compensation during 2010. Does that sound about right? </w:t>
            </w:r>
          </w:p>
          <w:p w:rsidR="001A66B0" w:rsidRPr="00F00B0A" w:rsidRDefault="001A66B0" w:rsidP="00655DD6">
            <w:pPr>
              <w:pStyle w:val="Default"/>
              <w:rPr>
                <w:rFonts w:ascii="Times New Roman" w:hAnsi="Times New Roman" w:cs="Times New Roman"/>
                <w:sz w:val="22"/>
                <w:szCs w:val="22"/>
              </w:rPr>
            </w:pPr>
          </w:p>
          <w:p w:rsidR="001A66B0" w:rsidRPr="00F00B0A" w:rsidRDefault="001A66B0" w:rsidP="00655DD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655DD6">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655DD6">
            <w:pPr>
              <w:pStyle w:val="CM80"/>
              <w:spacing w:after="0"/>
              <w:ind w:left="568" w:hanging="567"/>
              <w:rPr>
                <w:rFonts w:ascii="Times New Roman" w:hAnsi="Times New Roman" w:cs="Times New Roman"/>
                <w:b/>
                <w:bCs/>
                <w:color w:val="000000"/>
                <w:sz w:val="22"/>
                <w:szCs w:val="22"/>
              </w:rPr>
            </w:pPr>
          </w:p>
          <w:p w:rsidR="001A66B0" w:rsidRPr="00F00B0A" w:rsidRDefault="001A66B0" w:rsidP="00655DD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Q51A14 </w:t>
            </w:r>
          </w:p>
          <w:p w:rsidR="001A66B0" w:rsidRPr="00F00B0A" w:rsidRDefault="001A66B0" w:rsidP="00655DD6">
            <w:pPr>
              <w:pStyle w:val="CM80"/>
              <w:spacing w:after="0"/>
              <w:ind w:left="568" w:hanging="567"/>
              <w:rPr>
                <w:rFonts w:ascii="Times New Roman" w:hAnsi="Times New Roman" w:cs="Times New Roman"/>
                <w:b/>
                <w:bCs/>
                <w:color w:val="000000"/>
                <w:sz w:val="22"/>
                <w:szCs w:val="22"/>
              </w:rPr>
            </w:pPr>
          </w:p>
          <w:p w:rsidR="001A66B0" w:rsidRPr="00F00B0A" w:rsidRDefault="001A66B0" w:rsidP="00655DD6">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your best estimate of the correct total amount (name/you) received from State or Federal unemployment compensation during 2010? </w:t>
            </w:r>
          </w:p>
          <w:p w:rsidR="001A66B0" w:rsidRPr="00F00B0A" w:rsidRDefault="001A66B0" w:rsidP="00655DD6">
            <w:pPr>
              <w:pStyle w:val="CM82"/>
              <w:spacing w:after="0"/>
              <w:ind w:left="850"/>
              <w:rPr>
                <w:rFonts w:ascii="Times New Roman" w:hAnsi="Times New Roman" w:cs="Times New Roman"/>
                <w:color w:val="000000"/>
                <w:sz w:val="22"/>
                <w:szCs w:val="22"/>
              </w:rPr>
            </w:pPr>
          </w:p>
          <w:p w:rsidR="001A66B0" w:rsidRPr="00F00B0A" w:rsidRDefault="001A66B0" w:rsidP="00655DD6">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SUPPLEMENTAL UNEMPLOYMENT BENEFITS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E00AAF">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Q51A2p </w:t>
            </w:r>
          </w:p>
          <w:p w:rsidR="001A66B0" w:rsidRPr="00F00B0A" w:rsidRDefault="001A66B0" w:rsidP="00E00AAF">
            <w:pPr>
              <w:pStyle w:val="CM80"/>
              <w:spacing w:after="0"/>
              <w:ind w:left="568" w:hanging="567"/>
              <w:rPr>
                <w:rFonts w:ascii="Times New Roman" w:hAnsi="Times New Roman" w:cs="Times New Roman"/>
                <w:b/>
                <w:bCs/>
                <w:color w:val="000000"/>
                <w:sz w:val="22"/>
                <w:szCs w:val="22"/>
              </w:rPr>
            </w:pPr>
          </w:p>
          <w:p w:rsidR="001A66B0" w:rsidRPr="00F00B0A" w:rsidRDefault="001A66B0" w:rsidP="00E00AA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sz w:val="22"/>
                <w:szCs w:val="22"/>
              </w:rPr>
              <w:t>What is the easiest way for you to tell us (name's/your) Supplemental Unemployment Benefits; weekly, every other week, twice a month, monthly, or yearly?</w:t>
            </w:r>
            <w:r w:rsidRPr="00F00B0A">
              <w:rPr>
                <w:rFonts w:ascii="Times New Roman" w:hAnsi="Times New Roman" w:cs="Times New Roman"/>
                <w:sz w:val="22"/>
                <w:szCs w:val="22"/>
              </w:rPr>
              <w:br/>
            </w:r>
          </w:p>
          <w:p w:rsidR="001A66B0" w:rsidRPr="00F00B0A" w:rsidRDefault="001A66B0" w:rsidP="008D19DC">
            <w:pPr>
              <w:pStyle w:val="Default"/>
              <w:numPr>
                <w:ilvl w:val="0"/>
                <w:numId w:val="24"/>
              </w:numPr>
              <w:ind w:firstLine="720"/>
              <w:rPr>
                <w:rFonts w:ascii="Times New Roman" w:hAnsi="Times New Roman" w:cs="Times New Roman"/>
                <w:sz w:val="22"/>
                <w:szCs w:val="22"/>
              </w:rPr>
            </w:pPr>
            <w:r w:rsidRPr="00F00B0A">
              <w:rPr>
                <w:rFonts w:ascii="Times New Roman" w:hAnsi="Times New Roman" w:cs="Times New Roman"/>
                <w:sz w:val="22"/>
                <w:szCs w:val="22"/>
              </w:rPr>
              <w:t>Weekly</w:t>
            </w:r>
          </w:p>
          <w:p w:rsidR="001A66B0" w:rsidRPr="00F00B0A" w:rsidRDefault="001A66B0" w:rsidP="008D19DC">
            <w:pPr>
              <w:pStyle w:val="Default"/>
              <w:numPr>
                <w:ilvl w:val="0"/>
                <w:numId w:val="24"/>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8D19DC">
            <w:pPr>
              <w:pStyle w:val="Default"/>
              <w:numPr>
                <w:ilvl w:val="0"/>
                <w:numId w:val="24"/>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1A66B0" w:rsidRPr="00F00B0A" w:rsidRDefault="001A66B0" w:rsidP="008D19DC">
            <w:pPr>
              <w:pStyle w:val="Default"/>
              <w:numPr>
                <w:ilvl w:val="0"/>
                <w:numId w:val="24"/>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E00AAF">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Yearly</w:t>
            </w:r>
          </w:p>
          <w:p w:rsidR="001A66B0" w:rsidRPr="00F00B0A" w:rsidRDefault="001A66B0" w:rsidP="00E00AAF">
            <w:pPr>
              <w:pStyle w:val="Default"/>
              <w:rPr>
                <w:rFonts w:ascii="Times New Roman" w:hAnsi="Times New Roman" w:cs="Times New Roman"/>
                <w:b/>
                <w:bCs/>
                <w:sz w:val="22"/>
                <w:szCs w:val="22"/>
                <w:u w:val="single"/>
              </w:rPr>
            </w:pPr>
          </w:p>
          <w:p w:rsidR="001A66B0" w:rsidRPr="00F00B0A" w:rsidRDefault="001A66B0" w:rsidP="00E00AAF">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 xml:space="preserve">Q51A21 </w:t>
            </w:r>
          </w:p>
          <w:p w:rsidR="001A66B0" w:rsidRPr="00F00B0A" w:rsidRDefault="001A66B0" w:rsidP="00E00AAF">
            <w:pPr>
              <w:pStyle w:val="CM82"/>
              <w:spacing w:after="0"/>
              <w:ind w:left="565"/>
              <w:rPr>
                <w:rFonts w:ascii="Times New Roman" w:hAnsi="Times New Roman" w:cs="Times New Roman"/>
                <w:b/>
                <w:bCs/>
                <w:color w:val="000000"/>
                <w:sz w:val="22"/>
                <w:szCs w:val="22"/>
              </w:rPr>
            </w:pPr>
          </w:p>
          <w:p w:rsidR="001A66B0" w:rsidRPr="00F00B0A" w:rsidRDefault="001A66B0" w:rsidP="00E00AAF">
            <w:pPr>
              <w:pStyle w:val="CM82"/>
              <w:spacing w:after="0"/>
              <w:ind w:left="565" w:firstLine="15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(weekly/every other week/twice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Supplemental </w:t>
            </w:r>
            <w:r w:rsidRPr="00F00B0A">
              <w:rPr>
                <w:rFonts w:ascii="Times New Roman" w:hAnsi="Times New Roman" w:cs="Times New Roman"/>
                <w:b/>
                <w:bCs/>
                <w:color w:val="000000"/>
                <w:sz w:val="22"/>
                <w:szCs w:val="22"/>
              </w:rPr>
              <w:lastRenderedPageBreak/>
              <w:t>Unemployment Benefits during 2010?</w:t>
            </w:r>
            <w:r w:rsidRPr="00F00B0A">
              <w:rPr>
                <w:rFonts w:ascii="Times New Roman" w:hAnsi="Times New Roman" w:cs="Times New Roman"/>
                <w:b/>
                <w:bCs/>
                <w:color w:val="000000"/>
                <w:sz w:val="22"/>
                <w:szCs w:val="22"/>
              </w:rPr>
              <w:br/>
            </w:r>
          </w:p>
          <w:p w:rsidR="001A66B0" w:rsidRPr="00F00B0A" w:rsidRDefault="001A66B0" w:rsidP="00E00AA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w:t>
            </w:r>
          </w:p>
          <w:p w:rsidR="001A66B0" w:rsidRPr="00F00B0A" w:rsidRDefault="001A66B0" w:rsidP="00E00AAF">
            <w:pPr>
              <w:pStyle w:val="Default"/>
              <w:rPr>
                <w:rFonts w:ascii="Times New Roman" w:hAnsi="Times New Roman" w:cs="Times New Roman"/>
                <w:b/>
                <w:bCs/>
                <w:sz w:val="22"/>
                <w:szCs w:val="22"/>
                <w:u w:val="single"/>
              </w:rPr>
            </w:pP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CM91"/>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Q51A22</w:t>
            </w:r>
            <w:r w:rsidRPr="00F00B0A">
              <w:rPr>
                <w:rFonts w:ascii="Times New Roman" w:hAnsi="Times New Roman" w:cs="Times New Roman"/>
                <w:b/>
                <w:bCs/>
                <w:color w:val="000000"/>
                <w:sz w:val="22"/>
                <w:szCs w:val="22"/>
              </w:rPr>
              <w:t xml:space="preserve"> </w:t>
            </w:r>
          </w:p>
          <w:p w:rsidR="001A66B0" w:rsidRPr="00F00B0A" w:rsidRDefault="001A66B0" w:rsidP="00E00AAF">
            <w:pPr>
              <w:pStyle w:val="CM91"/>
              <w:spacing w:after="0"/>
              <w:ind w:left="568" w:hanging="567"/>
              <w:rPr>
                <w:rFonts w:ascii="Times New Roman" w:hAnsi="Times New Roman" w:cs="Times New Roman"/>
                <w:b/>
                <w:bCs/>
                <w:color w:val="000000"/>
                <w:sz w:val="22"/>
                <w:szCs w:val="22"/>
              </w:rPr>
            </w:pPr>
          </w:p>
          <w:p w:rsidR="001A66B0" w:rsidRPr="00F00B0A" w:rsidRDefault="001A66B0" w:rsidP="00E00AAF">
            <w:pPr>
              <w:pStyle w:val="CM82"/>
              <w:spacing w:after="0"/>
              <w:ind w:left="565" w:firstLine="3"/>
              <w:rPr>
                <w:rFonts w:ascii="Times New Roman" w:hAnsi="Times New Roman" w:cs="Times New Roman"/>
                <w:sz w:val="22"/>
                <w:szCs w:val="22"/>
              </w:rPr>
            </w:pPr>
            <w:r w:rsidRPr="00F00B0A">
              <w:rPr>
                <w:rFonts w:ascii="Times New Roman" w:hAnsi="Times New Roman" w:cs="Times New Roman"/>
                <w:b/>
                <w:bCs/>
                <w:color w:val="000000"/>
                <w:sz w:val="22"/>
                <w:szCs w:val="22"/>
              </w:rPr>
              <w:t>How many (weekly/every other week/twice a month/ monthly) payments did (name/you) receive from Supplemental Unemployment Benefits during 2010?</w:t>
            </w:r>
            <w:r w:rsidRPr="00F00B0A">
              <w:rPr>
                <w:rFonts w:ascii="Times New Roman" w:hAnsi="Times New Roman" w:cs="Times New Roman"/>
                <w:sz w:val="22"/>
                <w:szCs w:val="22"/>
              </w:rPr>
              <w:t xml:space="preserve"> </w:t>
            </w: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CM6"/>
              <w:spacing w:line="240" w:lineRule="auto"/>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Q51A23 </w:t>
            </w:r>
          </w:p>
          <w:p w:rsidR="001A66B0" w:rsidRPr="00F00B0A" w:rsidRDefault="001A66B0" w:rsidP="00E00AAF">
            <w:pPr>
              <w:pStyle w:val="CM80"/>
              <w:spacing w:after="0"/>
              <w:ind w:left="568" w:hanging="567"/>
              <w:rPr>
                <w:rFonts w:ascii="Times New Roman" w:hAnsi="Times New Roman" w:cs="Times New Roman"/>
                <w:b/>
                <w:bCs/>
                <w:color w:val="000000"/>
                <w:sz w:val="22"/>
                <w:szCs w:val="22"/>
              </w:rPr>
            </w:pPr>
          </w:p>
          <w:p w:rsidR="001A66B0" w:rsidRPr="00F00B0A" w:rsidRDefault="001A66B0" w:rsidP="00E00AAF">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from Supplemental Unemployment Benefits during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Default"/>
              <w:ind w:left="720"/>
              <w:rPr>
                <w:rFonts w:ascii="Times New Roman" w:hAnsi="Times New Roman" w:cs="Times New Roman"/>
                <w:sz w:val="22"/>
                <w:szCs w:val="22"/>
              </w:rPr>
            </w:pPr>
            <w:r w:rsidRPr="00F00B0A">
              <w:rPr>
                <w:rFonts w:ascii="Times New Roman" w:hAnsi="Times New Roman" w:cs="Times New Roman"/>
                <w:sz w:val="22"/>
                <w:szCs w:val="22"/>
              </w:rPr>
              <w:t>Yes (SKIP TO  )</w:t>
            </w:r>
          </w:p>
          <w:p w:rsidR="001A66B0" w:rsidRPr="00F00B0A" w:rsidRDefault="001A66B0" w:rsidP="00E00AA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E00AAF">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r>
          </w:p>
          <w:p w:rsidR="001A66B0" w:rsidRPr="00F00B0A" w:rsidRDefault="001A66B0" w:rsidP="00E00AAF">
            <w:pPr>
              <w:pStyle w:val="CM6"/>
              <w:spacing w:line="240" w:lineRule="auto"/>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Q51A24</w:t>
            </w:r>
            <w:r w:rsidRPr="00F00B0A">
              <w:rPr>
                <w:rFonts w:ascii="Times New Roman" w:hAnsi="Times New Roman" w:cs="Times New Roman"/>
                <w:b/>
                <w:bCs/>
                <w:color w:val="000000"/>
                <w:sz w:val="22"/>
                <w:szCs w:val="22"/>
              </w:rPr>
              <w:t xml:space="preserve"> </w:t>
            </w:r>
          </w:p>
          <w:p w:rsidR="001A66B0" w:rsidRPr="00F00B0A" w:rsidRDefault="001A66B0" w:rsidP="00E00AAF">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E00AAF">
            <w:pPr>
              <w:pStyle w:val="CM6"/>
              <w:spacing w:line="240" w:lineRule="auto"/>
              <w:ind w:left="720"/>
              <w:rPr>
                <w:rFonts w:ascii="Times New Roman" w:hAnsi="Times New Roman" w:cs="Times New Roman"/>
                <w:b/>
                <w:bCs/>
                <w:sz w:val="22"/>
                <w:szCs w:val="22"/>
              </w:rPr>
            </w:pPr>
            <w:r w:rsidRPr="00F00B0A">
              <w:rPr>
                <w:rFonts w:ascii="Times New Roman" w:hAnsi="Times New Roman" w:cs="Times New Roman"/>
                <w:b/>
                <w:bCs/>
                <w:sz w:val="22"/>
                <w:szCs w:val="22"/>
              </w:rPr>
              <w:t>What is your best estimate of the correct total amount (name/you) received from Supplemental Unemployment Benefits during 2010?</w:t>
            </w: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9D77F5">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UNION EMPLOYMENT/STRIKE BENEFITS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E00AAF">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Q51A3p </w:t>
            </w:r>
          </w:p>
          <w:p w:rsidR="001A66B0" w:rsidRPr="00F00B0A" w:rsidRDefault="001A66B0" w:rsidP="00E00AAF">
            <w:pPr>
              <w:pStyle w:val="CM80"/>
              <w:spacing w:after="0"/>
              <w:ind w:left="568" w:hanging="567"/>
              <w:rPr>
                <w:rFonts w:ascii="Times New Roman" w:hAnsi="Times New Roman" w:cs="Times New Roman"/>
                <w:b/>
                <w:bCs/>
                <w:color w:val="000000"/>
                <w:sz w:val="22"/>
                <w:szCs w:val="22"/>
              </w:rPr>
            </w:pPr>
          </w:p>
          <w:p w:rsidR="001A66B0" w:rsidRPr="00F00B0A" w:rsidRDefault="001A66B0" w:rsidP="00E00AAF">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sz w:val="22"/>
                <w:szCs w:val="22"/>
              </w:rPr>
              <w:t>What is the easiest way for you to tell us (name's/your) Union Unemployment or Strike Benefits; weekly, every other week, twice a month, monthly, or yearly?</w:t>
            </w:r>
            <w:r w:rsidRPr="00F00B0A">
              <w:rPr>
                <w:rFonts w:ascii="Times New Roman" w:hAnsi="Times New Roman" w:cs="Times New Roman"/>
                <w:b/>
                <w:bCs/>
                <w:sz w:val="22"/>
                <w:szCs w:val="22"/>
              </w:rPr>
              <w:br/>
            </w:r>
          </w:p>
          <w:p w:rsidR="001A66B0" w:rsidRPr="00F00B0A" w:rsidRDefault="001A66B0" w:rsidP="008D19DC">
            <w:pPr>
              <w:pStyle w:val="Default"/>
              <w:numPr>
                <w:ilvl w:val="0"/>
                <w:numId w:val="25"/>
              </w:numPr>
              <w:ind w:firstLine="720"/>
              <w:rPr>
                <w:rFonts w:ascii="Times New Roman" w:hAnsi="Times New Roman" w:cs="Times New Roman"/>
                <w:sz w:val="22"/>
                <w:szCs w:val="22"/>
              </w:rPr>
            </w:pPr>
            <w:r w:rsidRPr="00F00B0A">
              <w:rPr>
                <w:rFonts w:ascii="Times New Roman" w:hAnsi="Times New Roman" w:cs="Times New Roman"/>
                <w:sz w:val="22"/>
                <w:szCs w:val="22"/>
              </w:rPr>
              <w:t>Weekly</w:t>
            </w:r>
          </w:p>
          <w:p w:rsidR="001A66B0" w:rsidRPr="00F00B0A" w:rsidRDefault="001A66B0" w:rsidP="008D19DC">
            <w:pPr>
              <w:pStyle w:val="Default"/>
              <w:numPr>
                <w:ilvl w:val="0"/>
                <w:numId w:val="25"/>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8D19DC">
            <w:pPr>
              <w:pStyle w:val="Default"/>
              <w:numPr>
                <w:ilvl w:val="0"/>
                <w:numId w:val="25"/>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1A66B0" w:rsidRPr="00F00B0A" w:rsidRDefault="001A66B0" w:rsidP="008D19DC">
            <w:pPr>
              <w:pStyle w:val="Default"/>
              <w:numPr>
                <w:ilvl w:val="0"/>
                <w:numId w:val="25"/>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E00AAF">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Yearly</w:t>
            </w:r>
          </w:p>
          <w:p w:rsidR="001A66B0" w:rsidRPr="00F00B0A" w:rsidRDefault="001A66B0" w:rsidP="00E00AAF">
            <w:pPr>
              <w:pStyle w:val="Default"/>
              <w:rPr>
                <w:rFonts w:ascii="Times New Roman" w:hAnsi="Times New Roman" w:cs="Times New Roman"/>
                <w:sz w:val="22"/>
                <w:szCs w:val="22"/>
              </w:rPr>
            </w:pPr>
          </w:p>
          <w:p w:rsidR="001A66B0" w:rsidRPr="00F00B0A" w:rsidRDefault="001A66B0" w:rsidP="00E00AAF">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Q51A31 </w:t>
            </w:r>
          </w:p>
          <w:p w:rsidR="001A66B0" w:rsidRPr="00F00B0A" w:rsidRDefault="001A66B0" w:rsidP="00E00AAF">
            <w:pPr>
              <w:pStyle w:val="CM82"/>
              <w:spacing w:after="0"/>
              <w:ind w:left="568" w:hanging="567"/>
              <w:rPr>
                <w:rFonts w:ascii="Times New Roman" w:hAnsi="Times New Roman" w:cs="Times New Roman"/>
                <w:b/>
                <w:bCs/>
                <w:color w:val="000000"/>
                <w:sz w:val="22"/>
                <w:szCs w:val="22"/>
              </w:rPr>
            </w:pPr>
          </w:p>
          <w:p w:rsidR="001A66B0" w:rsidRPr="00F00B0A" w:rsidRDefault="001A66B0" w:rsidP="00E00AAF">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(weekly/every other week/ 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Union Unemployment or Strike Benefits during 2010?</w:t>
            </w:r>
          </w:p>
          <w:p w:rsidR="001A66B0" w:rsidRPr="00F00B0A" w:rsidRDefault="001A66B0" w:rsidP="00E00AAF">
            <w:pPr>
              <w:pStyle w:val="Default"/>
              <w:rPr>
                <w:rFonts w:ascii="Times New Roman" w:hAnsi="Times New Roman" w:cs="Times New Roman"/>
                <w:color w:val="0000FF"/>
                <w:sz w:val="22"/>
                <w:szCs w:val="22"/>
              </w:rPr>
            </w:pPr>
          </w:p>
          <w:p w:rsidR="001A66B0" w:rsidRPr="00F00B0A" w:rsidRDefault="001A66B0" w:rsidP="00E00AA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E00AAF">
            <w:pPr>
              <w:pStyle w:val="Default"/>
              <w:tabs>
                <w:tab w:val="left" w:pos="720"/>
              </w:tabs>
              <w:rPr>
                <w:rFonts w:ascii="Times New Roman" w:hAnsi="Times New Roman" w:cs="Times New Roman"/>
                <w:b/>
                <w:bCs/>
                <w:sz w:val="22"/>
                <w:szCs w:val="22"/>
                <w:u w:val="single"/>
              </w:rPr>
            </w:pPr>
          </w:p>
          <w:p w:rsidR="001A66B0" w:rsidRPr="00F00B0A" w:rsidRDefault="001A66B0" w:rsidP="00E00AAF">
            <w:pPr>
              <w:pStyle w:val="Default"/>
              <w:rPr>
                <w:rFonts w:ascii="Times New Roman" w:hAnsi="Times New Roman" w:cs="Times New Roman"/>
                <w:color w:val="0000FF"/>
                <w:sz w:val="22"/>
                <w:szCs w:val="22"/>
              </w:rPr>
            </w:pPr>
            <w:r w:rsidRPr="00F00B0A">
              <w:rPr>
                <w:rFonts w:ascii="Times New Roman" w:hAnsi="Times New Roman" w:cs="Times New Roman"/>
                <w:b/>
                <w:bCs/>
                <w:sz w:val="22"/>
                <w:szCs w:val="22"/>
                <w:u w:val="single"/>
              </w:rPr>
              <w:br w:type="page"/>
            </w:r>
          </w:p>
          <w:p w:rsidR="001A66B0" w:rsidRPr="00F00B0A" w:rsidRDefault="001A66B0" w:rsidP="00E00AAF">
            <w:pPr>
              <w:pStyle w:val="Default"/>
              <w:rPr>
                <w:rFonts w:ascii="Times New Roman" w:hAnsi="Times New Roman" w:cs="Times New Roman"/>
                <w:b/>
                <w:bCs/>
                <w:sz w:val="22"/>
                <w:szCs w:val="22"/>
                <w:u w:val="single"/>
              </w:rPr>
            </w:pPr>
          </w:p>
          <w:p w:rsidR="001A66B0" w:rsidRPr="00F00B0A" w:rsidRDefault="001A66B0" w:rsidP="00E00AAF">
            <w:pPr>
              <w:pStyle w:val="Default"/>
              <w:rPr>
                <w:rFonts w:ascii="Times New Roman" w:hAnsi="Times New Roman" w:cs="Times New Roman"/>
                <w:b/>
                <w:bCs/>
                <w:color w:val="0000FF"/>
                <w:sz w:val="22"/>
                <w:szCs w:val="22"/>
                <w:u w:val="single"/>
              </w:rPr>
            </w:pPr>
            <w:r w:rsidRPr="00F00B0A">
              <w:rPr>
                <w:rFonts w:ascii="Times New Roman" w:hAnsi="Times New Roman" w:cs="Times New Roman"/>
                <w:b/>
                <w:bCs/>
                <w:sz w:val="22"/>
                <w:szCs w:val="22"/>
                <w:u w:val="single"/>
              </w:rPr>
              <w:t xml:space="preserve">Q51A32 </w:t>
            </w:r>
          </w:p>
          <w:p w:rsidR="001A66B0" w:rsidRPr="00F00B0A" w:rsidRDefault="001A66B0" w:rsidP="00E00AAF">
            <w:pPr>
              <w:pStyle w:val="CM80"/>
              <w:spacing w:after="0"/>
              <w:ind w:left="565"/>
              <w:rPr>
                <w:rFonts w:ascii="Times New Roman" w:hAnsi="Times New Roman" w:cs="Times New Roman"/>
                <w:b/>
                <w:bCs/>
                <w:color w:val="000000"/>
                <w:sz w:val="22"/>
                <w:szCs w:val="22"/>
              </w:rPr>
            </w:pPr>
          </w:p>
          <w:p w:rsidR="001A66B0" w:rsidRPr="00F00B0A" w:rsidRDefault="001A66B0" w:rsidP="00E00AA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lastRenderedPageBreak/>
              <w:t>How many (weekly/every other week/ twice a month/ monthly) payments did (name/you) receive from Union Unemployment or Strike Benefits during 2010?</w:t>
            </w:r>
            <w:r w:rsidRPr="00F00B0A">
              <w:rPr>
                <w:rFonts w:ascii="Times New Roman" w:hAnsi="Times New Roman" w:cs="Times New Roman"/>
                <w:b/>
                <w:bCs/>
                <w:color w:val="000000"/>
                <w:sz w:val="22"/>
                <w:szCs w:val="22"/>
              </w:rPr>
              <w:br/>
            </w:r>
          </w:p>
          <w:p w:rsidR="001A66B0" w:rsidRPr="00F00B0A" w:rsidRDefault="001A66B0" w:rsidP="00E00AA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E00AA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E00AAF">
            <w:pPr>
              <w:pStyle w:val="CM80"/>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Q51A33</w:t>
            </w:r>
            <w:r w:rsidRPr="00F00B0A">
              <w:rPr>
                <w:rFonts w:ascii="Times New Roman" w:hAnsi="Times New Roman" w:cs="Times New Roman"/>
                <w:sz w:val="22"/>
                <w:szCs w:val="22"/>
              </w:rPr>
              <w:t xml:space="preserve"> </w:t>
            </w:r>
          </w:p>
          <w:p w:rsidR="001A66B0" w:rsidRPr="00F00B0A" w:rsidRDefault="001A66B0" w:rsidP="00E00AAF">
            <w:pPr>
              <w:pStyle w:val="CM80"/>
              <w:spacing w:after="0"/>
              <w:ind w:left="568" w:hanging="567"/>
              <w:rPr>
                <w:rFonts w:ascii="Times New Roman" w:hAnsi="Times New Roman" w:cs="Times New Roman"/>
                <w:b/>
                <w:bCs/>
                <w:color w:val="000000"/>
                <w:sz w:val="22"/>
                <w:szCs w:val="22"/>
              </w:rPr>
            </w:pPr>
          </w:p>
          <w:p w:rsidR="001A66B0" w:rsidRPr="00F00B0A" w:rsidRDefault="001A66B0" w:rsidP="00E00AA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According to my calculations (name/you) received</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total) altogether from Union Unemployment or Strike Benefits during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E00AAF">
            <w:pPr>
              <w:pStyle w:val="CM35"/>
              <w:ind w:left="4643"/>
              <w:rPr>
                <w:rFonts w:ascii="Times New Roman" w:hAnsi="Times New Roman" w:cs="Times New Roman"/>
                <w:color w:val="000000"/>
                <w:sz w:val="22"/>
                <w:szCs w:val="22"/>
              </w:rPr>
            </w:pPr>
          </w:p>
          <w:p w:rsidR="001A66B0" w:rsidRPr="00F00B0A" w:rsidRDefault="001A66B0" w:rsidP="00E00AA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00AA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E00AA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E00AAF">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Q51A34 </w:t>
            </w:r>
          </w:p>
          <w:p w:rsidR="001A66B0" w:rsidRPr="00F00B0A" w:rsidRDefault="001A66B0" w:rsidP="00E00AAF">
            <w:pPr>
              <w:pStyle w:val="CM80"/>
              <w:spacing w:after="0"/>
              <w:ind w:left="568" w:hanging="567"/>
              <w:rPr>
                <w:rFonts w:ascii="Times New Roman" w:hAnsi="Times New Roman" w:cs="Times New Roman"/>
                <w:b/>
                <w:bCs/>
                <w:color w:val="000000"/>
                <w:sz w:val="22"/>
                <w:szCs w:val="22"/>
              </w:rPr>
            </w:pPr>
          </w:p>
          <w:p w:rsidR="001A66B0" w:rsidRPr="00F00B0A" w:rsidRDefault="001A66B0" w:rsidP="00E00AA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is your best estimate of the correct total amount (name/you) received from Union Unemployment or Strike Benefits during 2010?</w:t>
            </w:r>
          </w:p>
          <w:p w:rsidR="001A66B0" w:rsidRPr="00F00B0A" w:rsidRDefault="001A66B0" w:rsidP="00E00AAF">
            <w:pPr>
              <w:pStyle w:val="Default"/>
              <w:rPr>
                <w:rFonts w:ascii="Times New Roman" w:hAnsi="Times New Roman" w:cs="Times New Roman"/>
                <w:color w:val="0000FF"/>
                <w:sz w:val="22"/>
                <w:szCs w:val="22"/>
              </w:rPr>
            </w:pPr>
          </w:p>
          <w:p w:rsidR="001A66B0" w:rsidRPr="00F00B0A" w:rsidRDefault="001A66B0" w:rsidP="00E00AA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WORKER’S COMPENSATION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3D197F">
            <w:pPr>
              <w:pStyle w:val="CM82"/>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Q52cp </w:t>
            </w:r>
          </w:p>
          <w:p w:rsidR="001A66B0" w:rsidRPr="00F00B0A" w:rsidRDefault="001A66B0" w:rsidP="003D197F">
            <w:pPr>
              <w:pStyle w:val="CM80"/>
              <w:spacing w:after="0"/>
              <w:ind w:left="565"/>
              <w:rPr>
                <w:rFonts w:ascii="Times New Roman" w:hAnsi="Times New Roman" w:cs="Times New Roman"/>
                <w:b/>
                <w:bCs/>
                <w:color w:val="000000"/>
                <w:sz w:val="22"/>
                <w:szCs w:val="22"/>
              </w:rPr>
            </w:pPr>
          </w:p>
          <w:p w:rsidR="001A66B0" w:rsidRPr="00F00B0A" w:rsidRDefault="001A66B0" w:rsidP="003D197F">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sz w:val="22"/>
                <w:szCs w:val="22"/>
              </w:rPr>
              <w:t>What is the easiest way for you to tell us (name's/your</w:t>
            </w:r>
            <w:proofErr w:type="gramStart"/>
            <w:r w:rsidRPr="00F00B0A">
              <w:rPr>
                <w:rFonts w:ascii="Times New Roman" w:hAnsi="Times New Roman" w:cs="Times New Roman"/>
                <w:b/>
                <w:bCs/>
                <w:sz w:val="22"/>
                <w:szCs w:val="22"/>
              </w:rPr>
              <w:t>)Worker’s</w:t>
            </w:r>
            <w:proofErr w:type="gramEnd"/>
            <w:r w:rsidRPr="00F00B0A">
              <w:rPr>
                <w:rFonts w:ascii="Times New Roman" w:hAnsi="Times New Roman" w:cs="Times New Roman"/>
                <w:b/>
                <w:bCs/>
                <w:sz w:val="22"/>
                <w:szCs w:val="22"/>
              </w:rPr>
              <w:t xml:space="preserve"> Compensation; weekly, every other week, twice a month, monthly, or yearly?</w:t>
            </w:r>
            <w:r w:rsidRPr="00F00B0A">
              <w:rPr>
                <w:rFonts w:ascii="Times New Roman" w:hAnsi="Times New Roman" w:cs="Times New Roman"/>
                <w:b/>
                <w:bCs/>
                <w:sz w:val="22"/>
                <w:szCs w:val="22"/>
              </w:rPr>
              <w:br/>
            </w:r>
          </w:p>
          <w:p w:rsidR="001A66B0" w:rsidRPr="00F00B0A" w:rsidRDefault="001A66B0" w:rsidP="008D19DC">
            <w:pPr>
              <w:pStyle w:val="Default"/>
              <w:numPr>
                <w:ilvl w:val="0"/>
                <w:numId w:val="26"/>
              </w:numPr>
              <w:ind w:firstLine="720"/>
              <w:rPr>
                <w:rFonts w:ascii="Times New Roman" w:hAnsi="Times New Roman" w:cs="Times New Roman"/>
                <w:sz w:val="22"/>
                <w:szCs w:val="22"/>
              </w:rPr>
            </w:pPr>
            <w:r w:rsidRPr="00F00B0A">
              <w:rPr>
                <w:rFonts w:ascii="Times New Roman" w:hAnsi="Times New Roman" w:cs="Times New Roman"/>
                <w:sz w:val="22"/>
                <w:szCs w:val="22"/>
              </w:rPr>
              <w:t>Weekly</w:t>
            </w:r>
          </w:p>
          <w:p w:rsidR="001A66B0" w:rsidRPr="00F00B0A" w:rsidRDefault="001A66B0" w:rsidP="008D19DC">
            <w:pPr>
              <w:pStyle w:val="Default"/>
              <w:numPr>
                <w:ilvl w:val="0"/>
                <w:numId w:val="26"/>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8D19DC">
            <w:pPr>
              <w:pStyle w:val="Default"/>
              <w:numPr>
                <w:ilvl w:val="0"/>
                <w:numId w:val="26"/>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1A66B0" w:rsidRPr="00F00B0A" w:rsidRDefault="001A66B0" w:rsidP="008D19DC">
            <w:pPr>
              <w:pStyle w:val="Default"/>
              <w:numPr>
                <w:ilvl w:val="0"/>
                <w:numId w:val="2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3D197F">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Yearly</w:t>
            </w:r>
          </w:p>
          <w:p w:rsidR="001A66B0" w:rsidRPr="00F00B0A" w:rsidRDefault="001A66B0" w:rsidP="003D197F">
            <w:pPr>
              <w:pStyle w:val="CM82"/>
              <w:spacing w:after="0"/>
              <w:ind w:left="568" w:hanging="567"/>
              <w:rPr>
                <w:rFonts w:ascii="Times New Roman" w:hAnsi="Times New Roman" w:cs="Times New Roman"/>
                <w:b/>
                <w:bCs/>
                <w:color w:val="000000"/>
                <w:sz w:val="22"/>
                <w:szCs w:val="22"/>
                <w:u w:val="single"/>
              </w:rPr>
            </w:pPr>
          </w:p>
          <w:p w:rsidR="001A66B0" w:rsidRPr="00F00B0A" w:rsidRDefault="001A66B0" w:rsidP="003D197F">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Q52c1 </w:t>
            </w:r>
          </w:p>
          <w:p w:rsidR="001A66B0" w:rsidRPr="00F00B0A" w:rsidRDefault="001A66B0" w:rsidP="003D197F">
            <w:pPr>
              <w:pStyle w:val="CM82"/>
              <w:spacing w:after="0"/>
              <w:ind w:left="568" w:hanging="567"/>
              <w:rPr>
                <w:rFonts w:ascii="Times New Roman" w:hAnsi="Times New Roman" w:cs="Times New Roman"/>
                <w:b/>
                <w:bCs/>
                <w:color w:val="000000"/>
                <w:sz w:val="22"/>
                <w:szCs w:val="22"/>
              </w:rPr>
            </w:pPr>
          </w:p>
          <w:p w:rsidR="001A66B0" w:rsidRPr="00F00B0A" w:rsidRDefault="001A66B0" w:rsidP="003D197F">
            <w:pPr>
              <w:pStyle w:val="CM8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much did (name/you) receive (weekly/every other week/ 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Worker’s Compensation during 2010?</w:t>
            </w:r>
          </w:p>
          <w:p w:rsidR="001A66B0" w:rsidRPr="00F00B0A" w:rsidRDefault="001A66B0" w:rsidP="003D197F">
            <w:pPr>
              <w:pStyle w:val="Default"/>
              <w:rPr>
                <w:rFonts w:ascii="Times New Roman" w:hAnsi="Times New Roman" w:cs="Times New Roman"/>
                <w:sz w:val="22"/>
                <w:szCs w:val="22"/>
              </w:rPr>
            </w:pPr>
          </w:p>
          <w:p w:rsidR="001A66B0" w:rsidRPr="00F00B0A" w:rsidRDefault="001A66B0" w:rsidP="003D197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3D197F">
            <w:pPr>
              <w:pStyle w:val="Default"/>
              <w:rPr>
                <w:rFonts w:ascii="Times New Roman" w:hAnsi="Times New Roman" w:cs="Times New Roman"/>
                <w:sz w:val="22"/>
                <w:szCs w:val="22"/>
              </w:rPr>
            </w:pPr>
          </w:p>
          <w:p w:rsidR="001A66B0" w:rsidRPr="00F00B0A" w:rsidRDefault="001A66B0" w:rsidP="003D197F">
            <w:pPr>
              <w:pStyle w:val="Default"/>
              <w:rPr>
                <w:rFonts w:ascii="Times New Roman" w:hAnsi="Times New Roman" w:cs="Times New Roman"/>
                <w:b/>
                <w:bCs/>
                <w:sz w:val="22"/>
                <w:szCs w:val="22"/>
                <w:u w:val="single"/>
              </w:rPr>
            </w:pPr>
          </w:p>
          <w:p w:rsidR="001A66B0" w:rsidRPr="00F00B0A" w:rsidRDefault="001A66B0" w:rsidP="003D197F">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Q52c2 </w:t>
            </w:r>
          </w:p>
          <w:p w:rsidR="001A66B0" w:rsidRPr="00F00B0A" w:rsidRDefault="001A66B0" w:rsidP="003D197F">
            <w:pPr>
              <w:pStyle w:val="Default"/>
              <w:rPr>
                <w:rFonts w:ascii="Times New Roman" w:hAnsi="Times New Roman" w:cs="Times New Roman"/>
                <w:sz w:val="22"/>
                <w:szCs w:val="22"/>
              </w:rPr>
            </w:pPr>
          </w:p>
          <w:p w:rsidR="001A66B0" w:rsidRPr="00F00B0A" w:rsidRDefault="001A66B0" w:rsidP="003D197F">
            <w:pPr>
              <w:pStyle w:val="CM80"/>
              <w:spacing w:after="0"/>
              <w:ind w:left="56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many (weekly/every other week/ twice a month/ monthly) payments did (name/you) receive from Worker’s Compensation during 2010?</w:t>
            </w:r>
            <w:r w:rsidRPr="00F00B0A">
              <w:rPr>
                <w:rFonts w:ascii="Times New Roman" w:hAnsi="Times New Roman" w:cs="Times New Roman"/>
                <w:b/>
                <w:bCs/>
                <w:color w:val="000000"/>
                <w:sz w:val="22"/>
                <w:szCs w:val="22"/>
              </w:rPr>
              <w:br/>
            </w:r>
          </w:p>
          <w:p w:rsidR="001A66B0" w:rsidRPr="00F00B0A" w:rsidRDefault="001A66B0" w:rsidP="003D197F">
            <w:pPr>
              <w:pStyle w:val="Default"/>
              <w:ind w:left="360"/>
              <w:rPr>
                <w:rFonts w:ascii="Times New Roman" w:hAnsi="Times New Roman" w:cs="Times New Roman"/>
                <w:sz w:val="22"/>
                <w:szCs w:val="22"/>
              </w:rPr>
            </w:pPr>
          </w:p>
          <w:p w:rsidR="001A66B0" w:rsidRPr="00F00B0A" w:rsidRDefault="001A66B0" w:rsidP="003D197F">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3D197F">
            <w:pPr>
              <w:pStyle w:val="Default"/>
              <w:rPr>
                <w:rFonts w:ascii="Times New Roman" w:hAnsi="Times New Roman" w:cs="Times New Roman"/>
                <w:sz w:val="22"/>
                <w:szCs w:val="22"/>
              </w:rPr>
            </w:pPr>
            <w:r w:rsidRPr="00F00B0A">
              <w:rPr>
                <w:rFonts w:ascii="Times New Roman" w:hAnsi="Times New Roman" w:cs="Times New Roman"/>
                <w:sz w:val="22"/>
                <w:szCs w:val="22"/>
              </w:rPr>
              <w:br w:type="page"/>
            </w:r>
          </w:p>
          <w:p w:rsidR="001A66B0" w:rsidRPr="00F00B0A" w:rsidRDefault="001A66B0" w:rsidP="003D197F">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 xml:space="preserve">Q52c3 </w:t>
            </w:r>
          </w:p>
          <w:p w:rsidR="001A66B0" w:rsidRPr="00F00B0A" w:rsidRDefault="001A66B0" w:rsidP="003D197F">
            <w:pPr>
              <w:pStyle w:val="CM80"/>
              <w:spacing w:after="0"/>
              <w:ind w:left="568" w:hanging="567"/>
              <w:rPr>
                <w:rFonts w:ascii="Times New Roman" w:hAnsi="Times New Roman" w:cs="Times New Roman"/>
                <w:b/>
                <w:bCs/>
                <w:color w:val="000000"/>
                <w:sz w:val="22"/>
                <w:szCs w:val="22"/>
              </w:rPr>
            </w:pPr>
          </w:p>
          <w:p w:rsidR="001A66B0" w:rsidRPr="00F00B0A" w:rsidRDefault="001A66B0" w:rsidP="003D197F">
            <w:pPr>
              <w:pStyle w:val="CM80"/>
              <w:spacing w:after="0"/>
              <w:ind w:left="720"/>
              <w:rPr>
                <w:rFonts w:ascii="Times New Roman" w:hAnsi="Times New Roman" w:cs="Times New Roman"/>
                <w:sz w:val="22"/>
                <w:szCs w:val="22"/>
              </w:rPr>
            </w:pPr>
            <w:r w:rsidRPr="00F00B0A">
              <w:rPr>
                <w:rFonts w:ascii="Times New Roman" w:hAnsi="Times New Roman" w:cs="Times New Roman"/>
                <w:b/>
                <w:bCs/>
                <w:color w:val="000000"/>
                <w:sz w:val="22"/>
                <w:szCs w:val="22"/>
              </w:rPr>
              <w:t>Then (name/you) received (total) altogether from Worker’s Compensation during 2010.  Does that sound about right?</w:t>
            </w:r>
            <w:r w:rsidRPr="00F00B0A">
              <w:rPr>
                <w:rFonts w:ascii="Times New Roman" w:hAnsi="Times New Roman" w:cs="Times New Roman"/>
                <w:sz w:val="22"/>
                <w:szCs w:val="22"/>
              </w:rPr>
              <w:t xml:space="preserve"> </w:t>
            </w:r>
          </w:p>
          <w:p w:rsidR="001A66B0" w:rsidRPr="00F00B0A" w:rsidRDefault="001A66B0" w:rsidP="003D197F">
            <w:pPr>
              <w:pStyle w:val="Default"/>
              <w:rPr>
                <w:rFonts w:ascii="Times New Roman" w:hAnsi="Times New Roman" w:cs="Times New Roman"/>
                <w:sz w:val="22"/>
                <w:szCs w:val="22"/>
              </w:rPr>
            </w:pPr>
          </w:p>
          <w:p w:rsidR="001A66B0" w:rsidRPr="00F00B0A" w:rsidRDefault="001A66B0" w:rsidP="003D197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3D197F">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3D197F">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3D197F">
            <w:pPr>
              <w:pStyle w:val="CM80"/>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Q52c4 </w:t>
            </w:r>
          </w:p>
          <w:p w:rsidR="001A66B0" w:rsidRPr="00F00B0A" w:rsidRDefault="001A66B0" w:rsidP="003D197F">
            <w:pPr>
              <w:pStyle w:val="CM80"/>
              <w:spacing w:after="0"/>
              <w:ind w:left="565"/>
              <w:rPr>
                <w:rFonts w:ascii="Times New Roman" w:hAnsi="Times New Roman" w:cs="Times New Roman"/>
                <w:b/>
                <w:bCs/>
                <w:color w:val="000000"/>
                <w:sz w:val="22"/>
                <w:szCs w:val="22"/>
              </w:rPr>
            </w:pPr>
          </w:p>
          <w:p w:rsidR="001A66B0" w:rsidRPr="00F00B0A" w:rsidRDefault="001A66B0" w:rsidP="003D197F">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is your best estimate of the correct total amount (name/you</w:t>
            </w:r>
            <w:proofErr w:type="gramStart"/>
            <w:r w:rsidRPr="00F00B0A">
              <w:rPr>
                <w:rFonts w:ascii="Times New Roman" w:hAnsi="Times New Roman" w:cs="Times New Roman"/>
                <w:b/>
                <w:bCs/>
                <w:color w:val="000000"/>
                <w:sz w:val="22"/>
                <w:szCs w:val="22"/>
              </w:rPr>
              <w:t>)</w:t>
            </w:r>
            <w:proofErr w:type="gramEnd"/>
            <w:r w:rsidRPr="00F00B0A">
              <w:rPr>
                <w:rFonts w:ascii="Times New Roman" w:hAnsi="Times New Roman" w:cs="Times New Roman"/>
                <w:b/>
                <w:bCs/>
                <w:color w:val="000000"/>
                <w:sz w:val="22"/>
                <w:szCs w:val="22"/>
              </w:rPr>
              <w:br/>
              <w:t>received from Worker’s Compensation during 2010?</w:t>
            </w:r>
            <w:r w:rsidRPr="00F00B0A">
              <w:rPr>
                <w:rFonts w:ascii="Times New Roman" w:hAnsi="Times New Roman" w:cs="Times New Roman"/>
                <w:b/>
                <w:bCs/>
                <w:color w:val="000000"/>
                <w:sz w:val="22"/>
                <w:szCs w:val="22"/>
              </w:rPr>
              <w:br/>
            </w:r>
          </w:p>
          <w:p w:rsidR="001A66B0" w:rsidRPr="00F00B0A" w:rsidRDefault="001A66B0" w:rsidP="003D197F">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3D197F">
            <w:pPr>
              <w:pStyle w:val="Default"/>
              <w:rPr>
                <w:rFonts w:ascii="Times New Roman" w:hAnsi="Times New Roman" w:cs="Times New Roman"/>
                <w:b/>
                <w:bCs/>
                <w:sz w:val="22"/>
                <w:szCs w:val="22"/>
                <w:u w:val="single"/>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SOCIAL SECURITY-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9D77F5">
            <w:pPr>
              <w:pStyle w:val="CM80"/>
              <w:spacing w:after="0"/>
              <w:ind w:left="568" w:hanging="567"/>
              <w:rPr>
                <w:rFonts w:ascii="Times New Roman" w:hAnsi="Times New Roman" w:cs="Times New Roman"/>
                <w:sz w:val="22"/>
                <w:szCs w:val="22"/>
                <w:u w:val="single"/>
              </w:rPr>
            </w:pPr>
            <w:r w:rsidRPr="00F00B0A">
              <w:rPr>
                <w:rFonts w:ascii="Times New Roman" w:hAnsi="Times New Roman" w:cs="Times New Roman"/>
                <w:b/>
                <w:bCs/>
                <w:color w:val="000000"/>
                <w:sz w:val="22"/>
                <w:szCs w:val="22"/>
                <w:u w:val="single"/>
              </w:rPr>
              <w:t>Q56dp</w:t>
            </w:r>
          </w:p>
          <w:p w:rsidR="001A66B0" w:rsidRPr="00F00B0A" w:rsidRDefault="001A66B0" w:rsidP="009D77F5">
            <w:pPr>
              <w:pStyle w:val="CM90"/>
              <w:spacing w:after="0"/>
              <w:ind w:left="568" w:firstLine="152"/>
              <w:rPr>
                <w:rFonts w:ascii="Times New Roman" w:hAnsi="Times New Roman" w:cs="Times New Roman"/>
                <w:b/>
                <w:bCs/>
                <w:color w:val="000000"/>
                <w:sz w:val="22"/>
                <w:szCs w:val="22"/>
              </w:rPr>
            </w:pPr>
          </w:p>
          <w:p w:rsidR="001A66B0" w:rsidRPr="00F00B0A" w:rsidRDefault="001A66B0" w:rsidP="009D77F5">
            <w:pPr>
              <w:pStyle w:val="CM9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the easiest way for you to tell us (name's/your) Social Security payment; monthly, quarterly, or yearly? </w:t>
            </w:r>
          </w:p>
          <w:p w:rsidR="001A66B0" w:rsidRPr="00F00B0A" w:rsidRDefault="001A66B0" w:rsidP="009D77F5">
            <w:pPr>
              <w:pStyle w:val="CM35"/>
              <w:ind w:left="4643"/>
              <w:rPr>
                <w:rFonts w:ascii="Times New Roman" w:hAnsi="Times New Roman" w:cs="Times New Roman"/>
                <w:color w:val="000000"/>
                <w:sz w:val="22"/>
                <w:szCs w:val="22"/>
              </w:rPr>
            </w:pPr>
          </w:p>
          <w:p w:rsidR="001A66B0" w:rsidRPr="00F00B0A" w:rsidRDefault="001A66B0" w:rsidP="009D77F5">
            <w:pPr>
              <w:pStyle w:val="Default"/>
              <w:ind w:left="720"/>
              <w:rPr>
                <w:rFonts w:ascii="Times New Roman" w:hAnsi="Times New Roman" w:cs="Times New Roman"/>
                <w:sz w:val="22"/>
                <w:szCs w:val="22"/>
              </w:rPr>
            </w:pPr>
            <w:r w:rsidRPr="00F00B0A">
              <w:rPr>
                <w:rFonts w:ascii="Times New Roman" w:hAnsi="Times New Roman" w:cs="Times New Roman"/>
                <w:sz w:val="22"/>
                <w:szCs w:val="22"/>
              </w:rPr>
              <w:t>4</w:t>
            </w:r>
            <w:r w:rsidRPr="00F00B0A">
              <w:rPr>
                <w:rFonts w:ascii="Times New Roman" w:hAnsi="Times New Roman" w:cs="Times New Roman"/>
                <w:sz w:val="22"/>
                <w:szCs w:val="22"/>
              </w:rPr>
              <w:tab/>
              <w:t xml:space="preserve">Monthly </w:t>
            </w:r>
          </w:p>
          <w:p w:rsidR="001A66B0" w:rsidRPr="00F00B0A" w:rsidRDefault="001A66B0" w:rsidP="009D77F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5</w:t>
            </w:r>
            <w:r w:rsidRPr="00F00B0A">
              <w:rPr>
                <w:rFonts w:ascii="Times New Roman" w:hAnsi="Times New Roman" w:cs="Times New Roman"/>
                <w:sz w:val="22"/>
                <w:szCs w:val="22"/>
              </w:rPr>
              <w:tab/>
              <w:t xml:space="preserve">Quarterly </w:t>
            </w:r>
          </w:p>
          <w:p w:rsidR="001A66B0" w:rsidRPr="00F00B0A" w:rsidRDefault="001A66B0" w:rsidP="009D77F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9D77F5">
            <w:pPr>
              <w:pStyle w:val="CM80"/>
              <w:spacing w:after="0"/>
              <w:ind w:left="568" w:hanging="567"/>
              <w:rPr>
                <w:rFonts w:ascii="Times New Roman" w:hAnsi="Times New Roman" w:cs="Times New Roman"/>
                <w:b/>
                <w:bCs/>
                <w:color w:val="000000"/>
                <w:sz w:val="22"/>
                <w:szCs w:val="22"/>
              </w:rPr>
            </w:pPr>
          </w:p>
          <w:p w:rsidR="001A66B0" w:rsidRPr="00F00B0A" w:rsidRDefault="001A66B0" w:rsidP="009D77F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Q56d </w:t>
            </w:r>
          </w:p>
          <w:p w:rsidR="001A66B0" w:rsidRPr="00F00B0A" w:rsidRDefault="001A66B0" w:rsidP="009D77F5">
            <w:pPr>
              <w:pStyle w:val="CM80"/>
              <w:spacing w:after="0"/>
              <w:ind w:left="568" w:hanging="567"/>
              <w:rPr>
                <w:rFonts w:ascii="Times New Roman" w:hAnsi="Times New Roman" w:cs="Times New Roman"/>
                <w:b/>
                <w:bCs/>
                <w:color w:val="000000"/>
                <w:sz w:val="22"/>
                <w:szCs w:val="22"/>
              </w:rPr>
            </w:pPr>
          </w:p>
          <w:p w:rsidR="001A66B0" w:rsidRPr="00F00B0A" w:rsidRDefault="001A66B0" w:rsidP="009D77F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(monthly/quarterly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Social Security  payments in 2010?</w:t>
            </w:r>
          </w:p>
          <w:p w:rsidR="001A66B0" w:rsidRPr="00F00B0A" w:rsidRDefault="001A66B0" w:rsidP="009D77F5">
            <w:pPr>
              <w:pStyle w:val="CM86"/>
              <w:spacing w:after="0"/>
              <w:ind w:left="1010"/>
              <w:rPr>
                <w:rFonts w:ascii="Times New Roman" w:hAnsi="Times New Roman" w:cs="Times New Roman"/>
                <w:color w:val="000000"/>
                <w:sz w:val="22"/>
                <w:szCs w:val="22"/>
              </w:rPr>
            </w:pPr>
          </w:p>
          <w:p w:rsidR="001A66B0" w:rsidRPr="00F00B0A" w:rsidRDefault="001A66B0" w:rsidP="009D77F5">
            <w:pPr>
              <w:pStyle w:val="CM95"/>
              <w:spacing w:after="0"/>
              <w:ind w:firstLine="720"/>
              <w:rPr>
                <w:rFonts w:ascii="Times New Roman" w:hAnsi="Times New Roman" w:cs="Times New Roman"/>
                <w:color w:val="0000FF"/>
                <w:sz w:val="22"/>
                <w:szCs w:val="22"/>
              </w:rPr>
            </w:pPr>
            <w:r w:rsidRPr="00F00B0A">
              <w:rPr>
                <w:rFonts w:ascii="Times New Roman" w:hAnsi="Times New Roman" w:cs="Times New Roman"/>
                <w:color w:val="0000FF"/>
                <w:sz w:val="22"/>
                <w:szCs w:val="22"/>
              </w:rPr>
              <w:t> If already included in amount reported for another household member,</w:t>
            </w:r>
          </w:p>
          <w:p w:rsidR="001A66B0" w:rsidRPr="00F00B0A" w:rsidRDefault="001A66B0" w:rsidP="009D77F5">
            <w:pPr>
              <w:pStyle w:val="CM95"/>
              <w:spacing w:after="0"/>
              <w:ind w:firstLine="720"/>
              <w:rPr>
                <w:rFonts w:ascii="Times New Roman" w:hAnsi="Times New Roman" w:cs="Times New Roman"/>
                <w:color w:val="0000FF"/>
                <w:sz w:val="22"/>
                <w:szCs w:val="22"/>
              </w:rPr>
            </w:pPr>
            <w:r w:rsidRPr="00F00B0A">
              <w:rPr>
                <w:rFonts w:ascii="Times New Roman" w:hAnsi="Times New Roman" w:cs="Times New Roman"/>
                <w:color w:val="0000FF"/>
                <w:sz w:val="22"/>
                <w:szCs w:val="22"/>
              </w:rPr>
              <w:t>indicate this</w:t>
            </w:r>
          </w:p>
          <w:p w:rsidR="001A66B0" w:rsidRPr="00F00B0A" w:rsidRDefault="001A66B0" w:rsidP="009D77F5">
            <w:pPr>
              <w:pStyle w:val="Default"/>
              <w:tabs>
                <w:tab w:val="left" w:pos="2880"/>
              </w:tabs>
              <w:ind w:left="720"/>
              <w:rPr>
                <w:rFonts w:ascii="Times New Roman" w:hAnsi="Times New Roman" w:cs="Times New Roman"/>
                <w:sz w:val="22"/>
                <w:szCs w:val="22"/>
              </w:rPr>
            </w:pPr>
          </w:p>
          <w:p w:rsidR="001A66B0" w:rsidRPr="00F00B0A" w:rsidRDefault="001A66B0" w:rsidP="009D77F5">
            <w:pPr>
              <w:pStyle w:val="Default"/>
              <w:ind w:left="720"/>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9D77F5">
            <w:pPr>
              <w:pStyle w:val="CM79"/>
              <w:spacing w:after="0"/>
              <w:rPr>
                <w:rFonts w:ascii="Times New Roman" w:hAnsi="Times New Roman" w:cs="Times New Roman"/>
                <w:b/>
                <w:bCs/>
                <w:color w:val="000000"/>
                <w:sz w:val="22"/>
                <w:szCs w:val="22"/>
                <w:u w:val="single"/>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*NEW*</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DON’T KNOW] Would you say it was more than $12,200 or less than that?</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MORE THAN $12,200]  Was it more or less than $17,500?</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MORE THAN $17,500]  Would you say it was less than $20,300, or more than that?</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LESS THAN $17,500]  Would you say it was less than $13,900, $13,900 to less than $15,500, or more than $15,500?</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LESS THAN $12,200] Was it more or less than $7,800?</w:t>
            </w:r>
          </w:p>
          <w:p w:rsidR="00ED28F9" w:rsidRPr="00ED28F9" w:rsidRDefault="00ED28F9" w:rsidP="00ED28F9">
            <w:pPr>
              <w:rPr>
                <w:rFonts w:ascii="Times New Roman" w:hAnsi="Times New Roman" w:cs="Times New Roman"/>
                <w:b/>
              </w:rPr>
            </w:pP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MORE THAN $7,800]  Would you say it was less than $9,300, $9,300 to less than $10,700, or more than $10,700?</w:t>
            </w:r>
          </w:p>
          <w:p w:rsidR="00ED28F9" w:rsidRPr="00ED28F9" w:rsidRDefault="00ED28F9" w:rsidP="00ED28F9">
            <w:pPr>
              <w:ind w:left="720"/>
              <w:rPr>
                <w:rFonts w:ascii="Times New Roman" w:hAnsi="Times New Roman" w:cs="Times New Roman"/>
                <w:b/>
              </w:rPr>
            </w:pP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LESS THAN $7,800]  Would you say it was less than $3,800, $3,800 to less than $6,000, or more than $6,000?</w:t>
            </w:r>
          </w:p>
          <w:p w:rsidR="00ED28F9" w:rsidRDefault="00ED28F9" w:rsidP="00ED28F9">
            <w:pPr>
              <w:rPr>
                <w:rFonts w:ascii="Times New Roman" w:hAnsi="Times New Roman" w:cs="Times New Roman"/>
              </w:rPr>
            </w:pPr>
          </w:p>
          <w:p w:rsidR="001A66B0" w:rsidRPr="00F00B0A" w:rsidRDefault="001A66B0" w:rsidP="009D77F5">
            <w:pPr>
              <w:pStyle w:val="CM72"/>
              <w:spacing w:after="0"/>
              <w:ind w:left="510"/>
              <w:rPr>
                <w:rFonts w:ascii="Times New Roman" w:hAnsi="Times New Roman" w:cs="Times New Roman"/>
                <w:color w:val="000000"/>
                <w:sz w:val="22"/>
                <w:szCs w:val="22"/>
              </w:rPr>
            </w:pP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9D77F5">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lastRenderedPageBreak/>
              <w:t xml:space="preserve">Q56d1 </w:t>
            </w:r>
          </w:p>
          <w:p w:rsidR="001A66B0" w:rsidRPr="00F00B0A" w:rsidRDefault="001A66B0" w:rsidP="009D77F5">
            <w:pPr>
              <w:pStyle w:val="CM82"/>
              <w:spacing w:after="0"/>
              <w:ind w:left="568" w:hanging="567"/>
              <w:rPr>
                <w:rFonts w:ascii="Times New Roman" w:hAnsi="Times New Roman" w:cs="Times New Roman"/>
                <w:b/>
                <w:bCs/>
                <w:color w:val="000000"/>
                <w:sz w:val="22"/>
                <w:szCs w:val="22"/>
              </w:rPr>
            </w:pPr>
          </w:p>
          <w:p w:rsidR="001A66B0" w:rsidRPr="00F00B0A" w:rsidRDefault="001A66B0" w:rsidP="009D77F5">
            <w:pPr>
              <w:pStyle w:val="CM82"/>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the amount of the Social Security payment (name/you) received last month? </w:t>
            </w:r>
          </w:p>
          <w:p w:rsidR="001A66B0" w:rsidRPr="00F00B0A" w:rsidRDefault="001A66B0" w:rsidP="009D77F5">
            <w:pPr>
              <w:pStyle w:val="CM73"/>
              <w:spacing w:after="0"/>
              <w:rPr>
                <w:rFonts w:ascii="Times New Roman" w:hAnsi="Times New Roman" w:cs="Times New Roman"/>
                <w:sz w:val="22"/>
                <w:szCs w:val="22"/>
              </w:rPr>
            </w:pPr>
          </w:p>
          <w:p w:rsidR="001A66B0" w:rsidRPr="00F00B0A" w:rsidRDefault="001A66B0" w:rsidP="009D77F5">
            <w:pPr>
              <w:pStyle w:val="Default"/>
              <w:tabs>
                <w:tab w:val="left" w:pos="2880"/>
              </w:tabs>
              <w:ind w:left="720"/>
              <w:rPr>
                <w:rFonts w:ascii="Times New Roman" w:hAnsi="Times New Roman" w:cs="Times New Roman"/>
                <w:b/>
                <w:bCs/>
                <w:sz w:val="22"/>
                <w:szCs w:val="22"/>
              </w:rPr>
            </w:pPr>
            <w:r w:rsidRPr="00F00B0A">
              <w:rPr>
                <w:rFonts w:ascii="Times New Roman" w:hAnsi="Times New Roman" w:cs="Times New Roman"/>
                <w:sz w:val="22"/>
                <w:szCs w:val="22"/>
              </w:rPr>
              <w:t>________________</w:t>
            </w:r>
          </w:p>
          <w:p w:rsidR="001A66B0" w:rsidRPr="00F00B0A" w:rsidRDefault="001A66B0" w:rsidP="009D77F5">
            <w:pPr>
              <w:pStyle w:val="CM1"/>
              <w:spacing w:line="240" w:lineRule="auto"/>
              <w:rPr>
                <w:rFonts w:ascii="Times New Roman" w:hAnsi="Times New Roman" w:cs="Times New Roman"/>
                <w:b/>
                <w:bCs/>
                <w:color w:val="000000"/>
                <w:sz w:val="22"/>
                <w:szCs w:val="22"/>
              </w:rPr>
            </w:pPr>
          </w:p>
          <w:p w:rsidR="001A66B0" w:rsidRPr="00F00B0A" w:rsidRDefault="001A66B0" w:rsidP="009D77F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Q56d2 </w:t>
            </w:r>
          </w:p>
          <w:p w:rsidR="001A66B0" w:rsidRPr="00F00B0A" w:rsidRDefault="001A66B0" w:rsidP="009D77F5">
            <w:pPr>
              <w:pStyle w:val="CM80"/>
              <w:spacing w:after="0"/>
              <w:ind w:left="565"/>
              <w:rPr>
                <w:rFonts w:ascii="Times New Roman" w:hAnsi="Times New Roman" w:cs="Times New Roman"/>
                <w:b/>
                <w:bCs/>
                <w:color w:val="000000"/>
                <w:sz w:val="22"/>
                <w:szCs w:val="22"/>
              </w:rPr>
            </w:pPr>
          </w:p>
          <w:p w:rsidR="001A66B0" w:rsidRPr="00F00B0A" w:rsidRDefault="001A66B0" w:rsidP="009D77F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For how many (months/quarters) did (name/you) receive Social Security in 2010?</w:t>
            </w:r>
            <w:r w:rsidRPr="00F00B0A">
              <w:rPr>
                <w:rFonts w:ascii="Times New Roman" w:hAnsi="Times New Roman" w:cs="Times New Roman"/>
                <w:b/>
                <w:bCs/>
                <w:color w:val="000000"/>
                <w:sz w:val="22"/>
                <w:szCs w:val="22"/>
              </w:rPr>
              <w:br/>
            </w:r>
          </w:p>
          <w:p w:rsidR="001A66B0" w:rsidRPr="00F00B0A" w:rsidRDefault="001A66B0" w:rsidP="009D77F5">
            <w:pPr>
              <w:pStyle w:val="Default"/>
              <w:ind w:left="360"/>
              <w:rPr>
                <w:rFonts w:ascii="Times New Roman" w:hAnsi="Times New Roman" w:cs="Times New Roman"/>
                <w:sz w:val="22"/>
                <w:szCs w:val="22"/>
              </w:rPr>
            </w:pPr>
            <w:r w:rsidRPr="00F00B0A">
              <w:rPr>
                <w:rFonts w:ascii="Times New Roman" w:hAnsi="Times New Roman" w:cs="Times New Roman"/>
                <w:sz w:val="22"/>
                <w:szCs w:val="22"/>
              </w:rPr>
              <w:tab/>
              <w:t>________________</w:t>
            </w:r>
          </w:p>
          <w:p w:rsidR="001A66B0" w:rsidRPr="00F00B0A" w:rsidRDefault="001A66B0" w:rsidP="009D77F5">
            <w:pPr>
              <w:pStyle w:val="CM77"/>
              <w:spacing w:after="0"/>
              <w:ind w:left="568" w:hanging="567"/>
              <w:rPr>
                <w:rFonts w:ascii="Times New Roman" w:hAnsi="Times New Roman" w:cs="Times New Roman"/>
                <w:b/>
                <w:bCs/>
                <w:color w:val="000000"/>
                <w:sz w:val="22"/>
                <w:szCs w:val="22"/>
                <w:u w:val="single"/>
              </w:rPr>
            </w:pPr>
          </w:p>
          <w:p w:rsidR="001A66B0" w:rsidRPr="00F00B0A" w:rsidRDefault="001A66B0" w:rsidP="009D77F5">
            <w:pPr>
              <w:pStyle w:val="CM77"/>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Q56d3 </w:t>
            </w:r>
          </w:p>
          <w:p w:rsidR="001A66B0" w:rsidRPr="00F00B0A" w:rsidRDefault="001A66B0" w:rsidP="009D77F5">
            <w:pPr>
              <w:pStyle w:val="CM77"/>
              <w:spacing w:after="0"/>
              <w:ind w:left="568" w:hanging="567"/>
              <w:rPr>
                <w:rFonts w:ascii="Times New Roman" w:hAnsi="Times New Roman" w:cs="Times New Roman"/>
                <w:b/>
                <w:bCs/>
                <w:color w:val="000000"/>
                <w:sz w:val="22"/>
                <w:szCs w:val="22"/>
              </w:rPr>
            </w:pPr>
          </w:p>
          <w:p w:rsidR="001A66B0" w:rsidRPr="00F00B0A" w:rsidRDefault="001A66B0" w:rsidP="009D77F5">
            <w:pPr>
              <w:pStyle w:val="CM77"/>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Is this $(amount from Q56d/amount from Q56d1) before or after the $96.40 per month Medicare deduction? </w:t>
            </w:r>
          </w:p>
          <w:p w:rsidR="001A66B0" w:rsidRPr="00F00B0A" w:rsidRDefault="001A66B0" w:rsidP="009D77F5">
            <w:pPr>
              <w:pStyle w:val="CM35"/>
              <w:ind w:left="4643"/>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 </w:t>
            </w:r>
          </w:p>
          <w:p w:rsidR="001A66B0" w:rsidRPr="00F00B0A" w:rsidRDefault="001A66B0" w:rsidP="008D19DC">
            <w:pPr>
              <w:pStyle w:val="Default"/>
              <w:numPr>
                <w:ilvl w:val="0"/>
                <w:numId w:val="2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After Deduction </w:t>
            </w:r>
          </w:p>
          <w:p w:rsidR="001A66B0" w:rsidRPr="00F00B0A" w:rsidRDefault="001A66B0" w:rsidP="008D19DC">
            <w:pPr>
              <w:pStyle w:val="Default"/>
              <w:numPr>
                <w:ilvl w:val="0"/>
                <w:numId w:val="2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Before Deduction </w:t>
            </w:r>
          </w:p>
          <w:p w:rsidR="001A66B0" w:rsidRPr="00F00B0A" w:rsidRDefault="001A66B0" w:rsidP="009D77F5">
            <w:pPr>
              <w:pStyle w:val="CM73"/>
              <w:spacing w:after="0"/>
              <w:rPr>
                <w:rFonts w:ascii="Times New Roman" w:hAnsi="Times New Roman" w:cs="Times New Roman"/>
                <w:b/>
                <w:bCs/>
                <w:color w:val="000000"/>
                <w:sz w:val="22"/>
                <w:szCs w:val="22"/>
                <w:u w:val="single"/>
              </w:rPr>
            </w:pPr>
          </w:p>
          <w:p w:rsidR="001A66B0" w:rsidRPr="00F00B0A" w:rsidRDefault="001A66B0" w:rsidP="009D77F5">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Q56d4 </w:t>
            </w:r>
          </w:p>
          <w:p w:rsidR="001A66B0" w:rsidRPr="00F00B0A" w:rsidRDefault="001A66B0" w:rsidP="009D77F5">
            <w:pPr>
              <w:pStyle w:val="CM73"/>
              <w:spacing w:after="0"/>
              <w:ind w:left="568" w:hanging="567"/>
              <w:rPr>
                <w:rFonts w:ascii="Times New Roman" w:hAnsi="Times New Roman" w:cs="Times New Roman"/>
                <w:b/>
                <w:bCs/>
                <w:color w:val="000000"/>
                <w:sz w:val="22"/>
                <w:szCs w:val="22"/>
              </w:rPr>
            </w:pPr>
          </w:p>
          <w:p w:rsidR="001A66B0" w:rsidRPr="00F00B0A" w:rsidRDefault="001A66B0" w:rsidP="009D77F5">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Was the cost of living increase the only change which occurred in monthly payments? </w:t>
            </w:r>
          </w:p>
          <w:p w:rsidR="001A66B0" w:rsidRPr="00F00B0A" w:rsidRDefault="001A66B0" w:rsidP="009D77F5">
            <w:pPr>
              <w:pStyle w:val="Default"/>
              <w:rPr>
                <w:rFonts w:ascii="Times New Roman" w:hAnsi="Times New Roman" w:cs="Times New Roman"/>
                <w:sz w:val="22"/>
                <w:szCs w:val="22"/>
              </w:rPr>
            </w:pPr>
          </w:p>
          <w:p w:rsidR="001A66B0" w:rsidRPr="00F00B0A" w:rsidRDefault="001A66B0" w:rsidP="00E769F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769F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9D77F5">
            <w:pPr>
              <w:pStyle w:val="Default"/>
              <w:rPr>
                <w:rFonts w:ascii="Times New Roman" w:hAnsi="Times New Roman" w:cs="Times New Roman"/>
                <w:b/>
                <w:bCs/>
                <w:sz w:val="22"/>
                <w:szCs w:val="22"/>
                <w:u w:val="single"/>
              </w:rPr>
            </w:pPr>
          </w:p>
          <w:p w:rsidR="001A66B0" w:rsidRPr="00F00B0A" w:rsidRDefault="001A66B0" w:rsidP="009D77F5">
            <w:pPr>
              <w:pStyle w:val="Default"/>
              <w:rPr>
                <w:rFonts w:ascii="Times New Roman" w:hAnsi="Times New Roman" w:cs="Times New Roman"/>
                <w:sz w:val="22"/>
                <w:szCs w:val="22"/>
              </w:rPr>
            </w:pPr>
          </w:p>
          <w:p w:rsidR="001A66B0" w:rsidRPr="00F00B0A" w:rsidRDefault="001A66B0" w:rsidP="009D77F5">
            <w:pPr>
              <w:pStyle w:val="CM73"/>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Q56d5</w:t>
            </w:r>
            <w:r w:rsidRPr="00F00B0A">
              <w:rPr>
                <w:rFonts w:ascii="Times New Roman" w:hAnsi="Times New Roman" w:cs="Times New Roman"/>
                <w:sz w:val="22"/>
                <w:szCs w:val="22"/>
              </w:rPr>
              <w:t xml:space="preserve"> </w:t>
            </w:r>
          </w:p>
          <w:p w:rsidR="001A66B0" w:rsidRPr="00F00B0A" w:rsidRDefault="001A66B0" w:rsidP="009D77F5">
            <w:pPr>
              <w:pStyle w:val="CM80"/>
              <w:spacing w:after="0"/>
              <w:ind w:left="568" w:hanging="567"/>
              <w:rPr>
                <w:rFonts w:ascii="Times New Roman" w:hAnsi="Times New Roman" w:cs="Times New Roman"/>
                <w:b/>
                <w:bCs/>
                <w:color w:val="000000"/>
                <w:sz w:val="22"/>
                <w:szCs w:val="22"/>
              </w:rPr>
            </w:pPr>
          </w:p>
          <w:p w:rsidR="001A66B0" w:rsidRPr="00F00B0A" w:rsidRDefault="001A66B0" w:rsidP="009D77F5">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from Social Security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9D77F5">
            <w:pPr>
              <w:pStyle w:val="Default"/>
              <w:rPr>
                <w:rFonts w:ascii="Times New Roman" w:hAnsi="Times New Roman" w:cs="Times New Roman"/>
                <w:sz w:val="22"/>
                <w:szCs w:val="22"/>
              </w:rPr>
            </w:pPr>
          </w:p>
          <w:p w:rsidR="001A66B0" w:rsidRPr="00F00B0A" w:rsidRDefault="001A66B0" w:rsidP="00E769F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E769F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9D77F5">
            <w:pPr>
              <w:pStyle w:val="CM6"/>
              <w:spacing w:line="240" w:lineRule="auto"/>
              <w:ind w:left="568" w:hanging="567"/>
              <w:rPr>
                <w:rFonts w:ascii="Times New Roman" w:hAnsi="Times New Roman" w:cs="Times New Roman"/>
                <w:b/>
                <w:bCs/>
                <w:color w:val="000000"/>
                <w:sz w:val="22"/>
                <w:szCs w:val="22"/>
                <w:u w:val="single"/>
              </w:rPr>
            </w:pPr>
          </w:p>
          <w:p w:rsidR="001A66B0" w:rsidRPr="00F00B0A" w:rsidRDefault="001A66B0" w:rsidP="009D77F5">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Q56d6 </w:t>
            </w:r>
          </w:p>
          <w:p w:rsidR="001A66B0" w:rsidRPr="00F00B0A" w:rsidRDefault="001A66B0" w:rsidP="009D77F5">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E769F5">
            <w:pPr>
              <w:pStyle w:val="CM6"/>
              <w:spacing w:line="240" w:lineRule="auto"/>
              <w:ind w:left="720"/>
              <w:rPr>
                <w:rFonts w:ascii="Times New Roman" w:hAnsi="Times New Roman" w:cs="Times New Roman"/>
                <w:color w:val="0000FF"/>
                <w:sz w:val="22"/>
                <w:szCs w:val="22"/>
              </w:rPr>
            </w:pPr>
            <w:r w:rsidRPr="00F00B0A">
              <w:rPr>
                <w:rFonts w:ascii="Times New Roman" w:hAnsi="Times New Roman" w:cs="Times New Roman"/>
                <w:b/>
                <w:bCs/>
                <w:sz w:val="22"/>
                <w:szCs w:val="22"/>
              </w:rPr>
              <w:t>What is your best estimate of the correct amount (name/you) received in Social Security during 2010?</w:t>
            </w:r>
            <w:r w:rsidRPr="00F00B0A">
              <w:rPr>
                <w:rFonts w:ascii="Times New Roman" w:hAnsi="Times New Roman" w:cs="Times New Roman"/>
                <w:b/>
                <w:bCs/>
                <w:sz w:val="22"/>
                <w:szCs w:val="22"/>
              </w:rPr>
              <w:br/>
            </w:r>
          </w:p>
          <w:p w:rsidR="001A66B0" w:rsidRPr="00F00B0A" w:rsidRDefault="001A66B0" w:rsidP="009D77F5">
            <w:pPr>
              <w:pStyle w:val="Default"/>
              <w:tabs>
                <w:tab w:val="left" w:pos="2880"/>
              </w:tabs>
              <w:ind w:left="720"/>
              <w:rPr>
                <w:rFonts w:ascii="Times New Roman" w:hAnsi="Times New Roman" w:cs="Times New Roman"/>
                <w:color w:val="auto"/>
                <w:sz w:val="22"/>
                <w:szCs w:val="22"/>
              </w:rPr>
            </w:pPr>
            <w:r w:rsidRPr="00F00B0A">
              <w:rPr>
                <w:rFonts w:ascii="Times New Roman" w:hAnsi="Times New Roman" w:cs="Times New Roman"/>
                <w:sz w:val="22"/>
                <w:szCs w:val="22"/>
              </w:rPr>
              <w:t xml:space="preserve">  ________________</w:t>
            </w:r>
          </w:p>
          <w:p w:rsidR="001A66B0" w:rsidRPr="00F00B0A" w:rsidRDefault="001A66B0" w:rsidP="009D77F5">
            <w:pPr>
              <w:pStyle w:val="CM86"/>
              <w:spacing w:after="0"/>
              <w:rPr>
                <w:rFonts w:ascii="Times New Roman" w:hAnsi="Times New Roman" w:cs="Times New Roman"/>
                <w:b/>
                <w:bCs/>
                <w:sz w:val="22"/>
                <w:szCs w:val="22"/>
                <w:u w:val="single"/>
              </w:rPr>
            </w:pPr>
          </w:p>
          <w:p w:rsidR="001A66B0" w:rsidRPr="00F00B0A" w:rsidRDefault="001A66B0" w:rsidP="009D77F5">
            <w:pPr>
              <w:pStyle w:val="CM86"/>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SSR</w:t>
            </w:r>
          </w:p>
          <w:p w:rsidR="001A66B0" w:rsidRPr="00F00B0A" w:rsidRDefault="001A66B0" w:rsidP="009D77F5">
            <w:pPr>
              <w:pStyle w:val="CM86"/>
              <w:spacing w:after="0"/>
              <w:rPr>
                <w:rFonts w:ascii="Times New Roman" w:hAnsi="Times New Roman" w:cs="Times New Roman"/>
                <w:b/>
                <w:bCs/>
                <w:sz w:val="22"/>
                <w:szCs w:val="22"/>
              </w:rPr>
            </w:pPr>
          </w:p>
          <w:p w:rsidR="001A66B0" w:rsidRPr="00F00B0A" w:rsidRDefault="001A66B0" w:rsidP="009D77F5">
            <w:pPr>
              <w:pStyle w:val="CM86"/>
              <w:spacing w:after="0"/>
              <w:ind w:firstLine="720"/>
              <w:rPr>
                <w:rFonts w:ascii="Times New Roman" w:hAnsi="Times New Roman" w:cs="Times New Roman"/>
                <w:sz w:val="22"/>
                <w:szCs w:val="22"/>
              </w:rPr>
            </w:pPr>
            <w:r w:rsidRPr="00F00B0A">
              <w:rPr>
                <w:rFonts w:ascii="Times New Roman" w:hAnsi="Times New Roman" w:cs="Times New Roman"/>
                <w:b/>
                <w:bCs/>
                <w:sz w:val="22"/>
                <w:szCs w:val="22"/>
              </w:rPr>
              <w:t xml:space="preserve">What were the reasons (name/you) (was/were) getting Social Security in 2010? </w:t>
            </w:r>
          </w:p>
          <w:p w:rsidR="001A66B0" w:rsidRPr="00F00B0A" w:rsidRDefault="001A66B0" w:rsidP="009D77F5">
            <w:pPr>
              <w:pStyle w:val="CM86"/>
              <w:spacing w:after="0"/>
              <w:rPr>
                <w:rFonts w:ascii="Times New Roman" w:hAnsi="Times New Roman" w:cs="Times New Roman"/>
                <w:sz w:val="22"/>
                <w:szCs w:val="22"/>
              </w:rPr>
            </w:pPr>
          </w:p>
          <w:p w:rsidR="001A66B0" w:rsidRPr="00F00B0A" w:rsidRDefault="001A66B0" w:rsidP="009D77F5">
            <w:pPr>
              <w:pStyle w:val="CM86"/>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0"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9D77F5">
            <w:pPr>
              <w:pStyle w:val="CM86"/>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 Other Reason? </w:t>
            </w:r>
          </w:p>
          <w:p w:rsidR="001A66B0" w:rsidRPr="00F00B0A" w:rsidRDefault="001A66B0" w:rsidP="009D77F5">
            <w:pPr>
              <w:pStyle w:val="Default"/>
              <w:rPr>
                <w:rFonts w:ascii="Times New Roman" w:hAnsi="Times New Roman" w:cs="Times New Roman"/>
                <w:sz w:val="22"/>
                <w:szCs w:val="22"/>
              </w:rPr>
            </w:pP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Retired </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Disabled </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Widowed </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Spouse </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Surviving child</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lastRenderedPageBreak/>
              <w:t>Dependent child</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On behalf of surviving, dependent, or disabled children</w:t>
            </w:r>
          </w:p>
          <w:p w:rsidR="001A66B0" w:rsidRPr="00F00B0A" w:rsidRDefault="001A66B0" w:rsidP="008D19DC">
            <w:pPr>
              <w:pStyle w:val="Default"/>
              <w:numPr>
                <w:ilvl w:val="0"/>
                <w:numId w:val="28"/>
              </w:numPr>
              <w:ind w:firstLine="720"/>
              <w:rPr>
                <w:rFonts w:ascii="Times New Roman" w:hAnsi="Times New Roman" w:cs="Times New Roman"/>
                <w:sz w:val="22"/>
                <w:szCs w:val="22"/>
              </w:rPr>
            </w:pPr>
            <w:r w:rsidRPr="00F00B0A">
              <w:rPr>
                <w:rFonts w:ascii="Times New Roman" w:hAnsi="Times New Roman" w:cs="Times New Roman"/>
                <w:sz w:val="22"/>
                <w:szCs w:val="22"/>
              </w:rPr>
              <w:t>Other</w:t>
            </w:r>
          </w:p>
          <w:p w:rsidR="001A66B0" w:rsidRPr="00F00B0A" w:rsidRDefault="001A66B0" w:rsidP="009D77F5">
            <w:pPr>
              <w:pStyle w:val="CM73"/>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02"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Specify other reason </w:t>
            </w:r>
          </w:p>
          <w:p w:rsidR="001A66B0" w:rsidRPr="00F00B0A" w:rsidRDefault="001A66B0" w:rsidP="009D77F5">
            <w:pPr>
              <w:pStyle w:val="CM80"/>
              <w:spacing w:after="0"/>
              <w:ind w:left="568" w:hanging="567"/>
              <w:rPr>
                <w:rFonts w:ascii="Times New Roman" w:hAnsi="Times New Roman" w:cs="Times New Roman"/>
                <w:b/>
                <w:bCs/>
                <w:color w:val="000000"/>
                <w:sz w:val="22"/>
                <w:szCs w:val="22"/>
              </w:rPr>
            </w:pPr>
          </w:p>
          <w:p w:rsidR="001A66B0" w:rsidRPr="00F00B0A" w:rsidRDefault="001A66B0" w:rsidP="009D77F5">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sz w:val="22"/>
                <w:szCs w:val="22"/>
              </w:rPr>
              <w:t>________________________________________________</w:t>
            </w:r>
          </w:p>
          <w:p w:rsidR="001A66B0" w:rsidRPr="00F00B0A" w:rsidRDefault="001A66B0" w:rsidP="009D77F5">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9D77F5">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SSC</w:t>
            </w:r>
            <w:r w:rsidRPr="00F00B0A">
              <w:rPr>
                <w:rFonts w:ascii="Times New Roman" w:hAnsi="Times New Roman" w:cs="Times New Roman"/>
                <w:b/>
                <w:bCs/>
                <w:color w:val="000000"/>
                <w:sz w:val="22"/>
                <w:szCs w:val="22"/>
              </w:rPr>
              <w:t xml:space="preserve"> </w:t>
            </w:r>
          </w:p>
          <w:p w:rsidR="001A66B0" w:rsidRPr="00F00B0A" w:rsidRDefault="001A66B0" w:rsidP="009D77F5">
            <w:pPr>
              <w:pStyle w:val="CM80"/>
              <w:spacing w:after="0"/>
              <w:ind w:left="568" w:hanging="567"/>
              <w:rPr>
                <w:rFonts w:ascii="Times New Roman" w:hAnsi="Times New Roman" w:cs="Times New Roman"/>
                <w:b/>
                <w:bCs/>
                <w:color w:val="000000"/>
                <w:sz w:val="22"/>
                <w:szCs w:val="22"/>
              </w:rPr>
            </w:pPr>
          </w:p>
          <w:p w:rsidR="001A66B0" w:rsidRPr="00F00B0A" w:rsidRDefault="001A66B0" w:rsidP="009D77F5">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Which children under age 15 were receiving Social Security in 2010? </w:t>
            </w:r>
          </w:p>
          <w:p w:rsidR="001A66B0" w:rsidRPr="00F00B0A" w:rsidRDefault="001A66B0" w:rsidP="009D77F5">
            <w:pPr>
              <w:pStyle w:val="CM72"/>
              <w:spacing w:after="0"/>
              <w:ind w:left="623" w:firstLine="97"/>
              <w:rPr>
                <w:rFonts w:ascii="Times New Roman" w:hAnsi="Times New Roman" w:cs="Times New Roman"/>
                <w:color w:val="000000"/>
                <w:sz w:val="22"/>
                <w:szCs w:val="22"/>
              </w:rPr>
            </w:pPr>
          </w:p>
          <w:p w:rsidR="001A66B0" w:rsidRPr="00F00B0A" w:rsidRDefault="001A66B0" w:rsidP="009D77F5">
            <w:pPr>
              <w:pStyle w:val="CM72"/>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3"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w:t>
            </w:r>
          </w:p>
          <w:p w:rsidR="001A66B0" w:rsidRPr="00F00B0A" w:rsidRDefault="001A66B0" w:rsidP="009D77F5">
            <w:pPr>
              <w:pStyle w:val="CM72"/>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4"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9D77F5">
            <w:pPr>
              <w:pStyle w:val="Default"/>
              <w:tabs>
                <w:tab w:val="left" w:pos="1080"/>
              </w:tabs>
              <w:ind w:left="720"/>
              <w:rPr>
                <w:rFonts w:ascii="Times New Roman" w:hAnsi="Times New Roman" w:cs="Times New Roman"/>
                <w:sz w:val="22"/>
                <w:szCs w:val="22"/>
              </w:rPr>
            </w:pPr>
            <w:r w:rsidRPr="00F00B0A">
              <w:rPr>
                <w:rFonts w:ascii="Times New Roman" w:hAnsi="Times New Roman" w:cs="Times New Roman"/>
                <w:color w:val="0000FF"/>
                <w:sz w:val="22"/>
                <w:szCs w:val="22"/>
              </w:rPr>
              <w:br/>
            </w:r>
            <w:r w:rsidRPr="00F00B0A">
              <w:rPr>
                <w:rFonts w:ascii="Times New Roman" w:hAnsi="Times New Roman" w:cs="Times New Roman"/>
                <w:sz w:val="22"/>
                <w:szCs w:val="22"/>
              </w:rPr>
              <w:t xml:space="preserve"> </w:t>
            </w:r>
          </w:p>
          <w:p w:rsidR="001A66B0" w:rsidRPr="00F00B0A" w:rsidRDefault="001A66B0" w:rsidP="009D77F5">
            <w:pPr>
              <w:pStyle w:val="CM29"/>
              <w:ind w:left="4360"/>
              <w:rPr>
                <w:rFonts w:ascii="Times New Roman" w:hAnsi="Times New Roman" w:cs="Times New Roman"/>
                <w:color w:val="000000"/>
                <w:sz w:val="22"/>
                <w:szCs w:val="22"/>
              </w:rPr>
            </w:pPr>
            <w:r w:rsidRPr="00F00B0A">
              <w:rPr>
                <w:rFonts w:ascii="Times New Roman" w:hAnsi="Times New Roman" w:cs="Times New Roman"/>
                <w:color w:val="000000"/>
                <w:sz w:val="22"/>
                <w:szCs w:val="22"/>
              </w:rPr>
              <w:t xml:space="preserve"> </w:t>
            </w:r>
          </w:p>
          <w:p w:rsidR="001A66B0" w:rsidRPr="00F00B0A" w:rsidRDefault="001A66B0" w:rsidP="009D77F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SSCR </w:t>
            </w:r>
          </w:p>
          <w:p w:rsidR="001A66B0" w:rsidRPr="00F00B0A" w:rsidRDefault="001A66B0" w:rsidP="009D77F5">
            <w:pPr>
              <w:pStyle w:val="CM80"/>
              <w:spacing w:after="0"/>
              <w:ind w:left="568" w:hanging="567"/>
              <w:rPr>
                <w:rFonts w:ascii="Times New Roman" w:hAnsi="Times New Roman" w:cs="Times New Roman"/>
                <w:b/>
                <w:bCs/>
                <w:color w:val="000000"/>
                <w:sz w:val="22"/>
                <w:szCs w:val="22"/>
              </w:rPr>
            </w:pPr>
          </w:p>
          <w:p w:rsidR="001A66B0" w:rsidRPr="00F00B0A" w:rsidRDefault="001A66B0" w:rsidP="009D77F5">
            <w:pPr>
              <w:pStyle w:val="CM80"/>
              <w:spacing w:after="0"/>
              <w:ind w:left="720"/>
              <w:rPr>
                <w:rFonts w:ascii="Times New Roman" w:hAnsi="Times New Roman" w:cs="Times New Roman"/>
                <w:color w:val="0000FF"/>
                <w:sz w:val="22"/>
                <w:szCs w:val="22"/>
              </w:rPr>
            </w:pPr>
            <w:r w:rsidRPr="00F00B0A">
              <w:rPr>
                <w:rFonts w:ascii="Times New Roman" w:hAnsi="Times New Roman" w:cs="Times New Roman"/>
                <w:b/>
                <w:bCs/>
                <w:color w:val="000000"/>
                <w:sz w:val="22"/>
                <w:szCs w:val="22"/>
              </w:rPr>
              <w:t>What were the reasons (Child's name/the children) (was/were) getting Social Security in 2010?</w:t>
            </w:r>
            <w:r w:rsidRPr="00F00B0A">
              <w:rPr>
                <w:rFonts w:ascii="Times New Roman" w:hAnsi="Times New Roman" w:cs="Times New Roman"/>
                <w:color w:val="0000FF"/>
                <w:sz w:val="22"/>
                <w:szCs w:val="22"/>
              </w:rPr>
              <w:t xml:space="preserve"> </w:t>
            </w:r>
          </w:p>
          <w:p w:rsidR="001A66B0" w:rsidRPr="00F00B0A" w:rsidRDefault="001A66B0" w:rsidP="009D77F5">
            <w:pPr>
              <w:pStyle w:val="CM80"/>
              <w:spacing w:after="0"/>
              <w:ind w:left="1288" w:hanging="500"/>
              <w:rPr>
                <w:rFonts w:ascii="Times New Roman" w:hAnsi="Times New Roman" w:cs="Times New Roman"/>
                <w:color w:val="0000FF"/>
                <w:sz w:val="22"/>
                <w:szCs w:val="22"/>
              </w:rPr>
            </w:pPr>
          </w:p>
          <w:p w:rsidR="001A66B0" w:rsidRPr="00F00B0A" w:rsidRDefault="001A66B0" w:rsidP="009D77F5">
            <w:pPr>
              <w:pStyle w:val="CM80"/>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5"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9D77F5">
            <w:pPr>
              <w:pStyle w:val="CM80"/>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6"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 Other Reason?</w:t>
            </w:r>
          </w:p>
          <w:p w:rsidR="001A66B0" w:rsidRPr="00F00B0A" w:rsidRDefault="001A66B0" w:rsidP="009D77F5">
            <w:pPr>
              <w:pStyle w:val="CM80"/>
              <w:tabs>
                <w:tab w:val="left" w:pos="1080"/>
              </w:tabs>
              <w:spacing w:after="0"/>
              <w:ind w:left="720"/>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 </w:t>
            </w:r>
          </w:p>
          <w:p w:rsidR="001A66B0" w:rsidRPr="00F00B0A" w:rsidRDefault="001A66B0" w:rsidP="008D19DC">
            <w:pPr>
              <w:pStyle w:val="Default"/>
              <w:numPr>
                <w:ilvl w:val="0"/>
                <w:numId w:val="29"/>
              </w:numPr>
              <w:ind w:firstLine="720"/>
              <w:rPr>
                <w:rFonts w:ascii="Times New Roman" w:hAnsi="Times New Roman" w:cs="Times New Roman"/>
                <w:sz w:val="22"/>
                <w:szCs w:val="22"/>
              </w:rPr>
            </w:pPr>
            <w:r w:rsidRPr="00F00B0A">
              <w:rPr>
                <w:rFonts w:ascii="Times New Roman" w:hAnsi="Times New Roman" w:cs="Times New Roman"/>
                <w:sz w:val="22"/>
                <w:szCs w:val="22"/>
              </w:rPr>
              <w:t>Disabled child/children</w:t>
            </w:r>
          </w:p>
          <w:p w:rsidR="001A66B0" w:rsidRPr="00F00B0A" w:rsidRDefault="001A66B0" w:rsidP="008D19DC">
            <w:pPr>
              <w:pStyle w:val="Default"/>
              <w:numPr>
                <w:ilvl w:val="0"/>
                <w:numId w:val="29"/>
              </w:numPr>
              <w:ind w:firstLine="720"/>
              <w:rPr>
                <w:rFonts w:ascii="Times New Roman" w:hAnsi="Times New Roman" w:cs="Times New Roman"/>
                <w:sz w:val="22"/>
                <w:szCs w:val="22"/>
              </w:rPr>
            </w:pPr>
            <w:r w:rsidRPr="00F00B0A">
              <w:rPr>
                <w:rFonts w:ascii="Times New Roman" w:hAnsi="Times New Roman" w:cs="Times New Roman"/>
                <w:sz w:val="22"/>
                <w:szCs w:val="22"/>
              </w:rPr>
              <w:t>Surviving child/children</w:t>
            </w:r>
          </w:p>
          <w:p w:rsidR="001A66B0" w:rsidRPr="00F00B0A" w:rsidRDefault="001A66B0" w:rsidP="008D19DC">
            <w:pPr>
              <w:pStyle w:val="Default"/>
              <w:numPr>
                <w:ilvl w:val="0"/>
                <w:numId w:val="29"/>
              </w:numPr>
              <w:ind w:firstLine="720"/>
              <w:rPr>
                <w:rFonts w:ascii="Times New Roman" w:hAnsi="Times New Roman" w:cs="Times New Roman"/>
                <w:sz w:val="22"/>
                <w:szCs w:val="22"/>
              </w:rPr>
            </w:pPr>
            <w:r w:rsidRPr="00F00B0A">
              <w:rPr>
                <w:rFonts w:ascii="Times New Roman" w:hAnsi="Times New Roman" w:cs="Times New Roman"/>
                <w:sz w:val="22"/>
                <w:szCs w:val="22"/>
              </w:rPr>
              <w:t>Dependent child/children</w:t>
            </w:r>
          </w:p>
          <w:p w:rsidR="001A66B0" w:rsidRPr="00F00B0A" w:rsidRDefault="001A66B0" w:rsidP="009D77F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4</w:t>
            </w:r>
            <w:r w:rsidRPr="00F00B0A">
              <w:rPr>
                <w:rFonts w:ascii="Times New Roman" w:hAnsi="Times New Roman" w:cs="Times New Roman"/>
                <w:sz w:val="22"/>
                <w:szCs w:val="22"/>
              </w:rPr>
              <w:tab/>
              <w:t>Other</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E769F5">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SOCIAL SECURITY FOR CHILDREN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E769F5">
            <w:pPr>
              <w:pStyle w:val="CM9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Q56ip </w:t>
            </w:r>
          </w:p>
          <w:p w:rsidR="001A66B0" w:rsidRPr="00F00B0A" w:rsidRDefault="001A66B0" w:rsidP="00E769F5">
            <w:pPr>
              <w:pStyle w:val="CM90"/>
              <w:spacing w:after="0"/>
              <w:ind w:left="568" w:hanging="567"/>
              <w:rPr>
                <w:rFonts w:ascii="Times New Roman" w:hAnsi="Times New Roman" w:cs="Times New Roman"/>
                <w:b/>
                <w:bCs/>
                <w:color w:val="000000"/>
                <w:sz w:val="22"/>
                <w:szCs w:val="22"/>
              </w:rPr>
            </w:pPr>
          </w:p>
          <w:p w:rsidR="001A66B0" w:rsidRPr="00F00B0A" w:rsidRDefault="001A66B0" w:rsidP="00E769F5">
            <w:pPr>
              <w:pStyle w:val="CM90"/>
              <w:spacing w:after="0"/>
              <w:ind w:left="720"/>
              <w:rPr>
                <w:rFonts w:ascii="Times New Roman" w:hAnsi="Times New Roman" w:cs="Times New Roman"/>
                <w:b/>
                <w:bCs/>
                <w:sz w:val="22"/>
                <w:szCs w:val="22"/>
              </w:rPr>
            </w:pPr>
            <w:r w:rsidRPr="00F00B0A">
              <w:rPr>
                <w:rFonts w:ascii="Times New Roman" w:hAnsi="Times New Roman" w:cs="Times New Roman"/>
                <w:b/>
                <w:bCs/>
                <w:sz w:val="22"/>
                <w:szCs w:val="22"/>
              </w:rPr>
              <w:t xml:space="preserve">What is the easiest way for you to tell us (name's/your) Social Security payment for children in this household; monthly, quarterly, or yearly? </w:t>
            </w:r>
          </w:p>
          <w:p w:rsidR="001A66B0" w:rsidRPr="00F00B0A" w:rsidRDefault="001A66B0" w:rsidP="00E769F5">
            <w:pPr>
              <w:pStyle w:val="Default"/>
              <w:ind w:firstLine="720"/>
              <w:rPr>
                <w:rFonts w:ascii="Times New Roman" w:hAnsi="Times New Roman" w:cs="Times New Roman"/>
                <w:sz w:val="22"/>
                <w:szCs w:val="22"/>
              </w:rPr>
            </w:pPr>
          </w:p>
          <w:p w:rsidR="001A66B0" w:rsidRPr="00F00B0A" w:rsidRDefault="001A66B0" w:rsidP="00E769F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4</w:t>
            </w:r>
            <w:r w:rsidRPr="00F00B0A">
              <w:rPr>
                <w:rFonts w:ascii="Times New Roman" w:hAnsi="Times New Roman" w:cs="Times New Roman"/>
                <w:sz w:val="22"/>
                <w:szCs w:val="22"/>
              </w:rPr>
              <w:tab/>
              <w:t xml:space="preserve">Monthly </w:t>
            </w:r>
          </w:p>
          <w:p w:rsidR="001A66B0" w:rsidRPr="00F00B0A" w:rsidRDefault="001A66B0" w:rsidP="00E769F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5</w:t>
            </w:r>
            <w:r w:rsidRPr="00F00B0A">
              <w:rPr>
                <w:rFonts w:ascii="Times New Roman" w:hAnsi="Times New Roman" w:cs="Times New Roman"/>
                <w:sz w:val="22"/>
                <w:szCs w:val="22"/>
              </w:rPr>
              <w:tab/>
              <w:t xml:space="preserve">Quarterly </w:t>
            </w:r>
          </w:p>
          <w:p w:rsidR="001A66B0" w:rsidRPr="00F00B0A" w:rsidRDefault="001A66B0" w:rsidP="00E769F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E769F5">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E769F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Q56i </w:t>
            </w:r>
          </w:p>
          <w:p w:rsidR="001A66B0" w:rsidRPr="00F00B0A" w:rsidRDefault="001A66B0" w:rsidP="00E769F5">
            <w:pPr>
              <w:pStyle w:val="CM80"/>
              <w:spacing w:after="0"/>
              <w:ind w:left="568" w:hanging="567"/>
              <w:rPr>
                <w:rFonts w:ascii="Times New Roman" w:hAnsi="Times New Roman" w:cs="Times New Roman"/>
                <w:b/>
                <w:bCs/>
                <w:color w:val="000000"/>
                <w:sz w:val="22"/>
                <w:szCs w:val="22"/>
              </w:rPr>
            </w:pPr>
          </w:p>
          <w:p w:rsidR="001A66B0" w:rsidRPr="00F00B0A" w:rsidRDefault="001A66B0" w:rsidP="00E769F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(monthly/quarterly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Social Security payments for children in this household in 2010?</w:t>
            </w:r>
          </w:p>
          <w:p w:rsidR="001A66B0" w:rsidRPr="00F00B0A" w:rsidRDefault="001A66B0" w:rsidP="00E769F5">
            <w:pPr>
              <w:pStyle w:val="CM80"/>
              <w:spacing w:after="0"/>
              <w:ind w:left="720"/>
              <w:rPr>
                <w:rFonts w:ascii="Times New Roman" w:hAnsi="Times New Roman" w:cs="Times New Roman"/>
                <w:color w:val="000000"/>
                <w:sz w:val="22"/>
                <w:szCs w:val="22"/>
              </w:rPr>
            </w:pPr>
          </w:p>
          <w:p w:rsidR="001A66B0" w:rsidRPr="00F00B0A" w:rsidRDefault="001A66B0" w:rsidP="00E769F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dollar amount </w:t>
            </w:r>
          </w:p>
          <w:p w:rsidR="001A66B0" w:rsidRPr="00F00B0A" w:rsidRDefault="001A66B0" w:rsidP="00E769F5">
            <w:pPr>
              <w:pStyle w:val="CM96"/>
              <w:tabs>
                <w:tab w:val="left" w:pos="1080"/>
              </w:tabs>
              <w:spacing w:after="0"/>
              <w:ind w:left="720" w:right="95"/>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If already included in amount reported for another household member, indicate this</w:t>
            </w:r>
          </w:p>
          <w:p w:rsidR="001A66B0" w:rsidRPr="00F00B0A" w:rsidRDefault="001A66B0" w:rsidP="00E769F5">
            <w:pPr>
              <w:pStyle w:val="CM80"/>
              <w:spacing w:after="0"/>
              <w:ind w:left="568" w:hanging="567"/>
              <w:rPr>
                <w:rFonts w:ascii="Times New Roman" w:hAnsi="Times New Roman" w:cs="Times New Roman"/>
                <w:b/>
                <w:bCs/>
                <w:color w:val="000000"/>
                <w:sz w:val="22"/>
                <w:szCs w:val="22"/>
              </w:rPr>
            </w:pPr>
          </w:p>
          <w:p w:rsidR="001A66B0" w:rsidRPr="00F00B0A" w:rsidRDefault="001A66B0" w:rsidP="00E769F5">
            <w:pPr>
              <w:pStyle w:val="CM80"/>
              <w:spacing w:after="0"/>
              <w:ind w:left="568" w:firstLine="152"/>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E769F5">
            <w:pPr>
              <w:pStyle w:val="CM80"/>
              <w:spacing w:after="0"/>
              <w:rPr>
                <w:rFonts w:ascii="Times New Roman" w:hAnsi="Times New Roman" w:cs="Times New Roman"/>
                <w:b/>
                <w:bCs/>
                <w:color w:val="000000"/>
                <w:sz w:val="22"/>
                <w:szCs w:val="22"/>
                <w:u w:val="single"/>
              </w:rPr>
            </w:pPr>
          </w:p>
          <w:p w:rsidR="001A66B0" w:rsidRPr="00F00B0A" w:rsidRDefault="001A66B0" w:rsidP="00445C81">
            <w:pPr>
              <w:pStyle w:val="CM80"/>
              <w:spacing w:after="0"/>
              <w:rPr>
                <w:rFonts w:ascii="Times New Roman" w:hAnsi="Times New Roman" w:cs="Times New Roman"/>
                <w:color w:val="0000FF"/>
                <w:sz w:val="22"/>
                <w:szCs w:val="22"/>
              </w:rPr>
            </w:pPr>
            <w:r w:rsidRPr="00F00B0A">
              <w:rPr>
                <w:rFonts w:ascii="Times New Roman" w:hAnsi="Times New Roman" w:cs="Times New Roman"/>
                <w:b/>
                <w:bCs/>
                <w:color w:val="000000"/>
                <w:sz w:val="22"/>
                <w:szCs w:val="22"/>
                <w:u w:val="single"/>
              </w:rPr>
              <w:br w:type="page"/>
            </w:r>
            <w:r w:rsidRPr="00F00B0A">
              <w:rPr>
                <w:rFonts w:ascii="Times New Roman" w:hAnsi="Times New Roman" w:cs="Times New Roman"/>
                <w:color w:val="0000FF"/>
                <w:sz w:val="22"/>
                <w:szCs w:val="22"/>
              </w:rPr>
              <w:t xml:space="preserve"> </w:t>
            </w:r>
          </w:p>
          <w:p w:rsidR="001A66B0" w:rsidRPr="00F00B0A" w:rsidRDefault="001A66B0" w:rsidP="00E769F5">
            <w:pPr>
              <w:pStyle w:val="CM6"/>
              <w:spacing w:line="240" w:lineRule="auto"/>
              <w:ind w:left="568" w:hanging="567"/>
              <w:rPr>
                <w:rFonts w:ascii="Times New Roman" w:hAnsi="Times New Roman" w:cs="Times New Roman"/>
                <w:b/>
                <w:bCs/>
                <w:color w:val="000000"/>
                <w:sz w:val="22"/>
                <w:szCs w:val="22"/>
                <w:u w:val="single"/>
              </w:rPr>
            </w:pP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E769F5">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Q56i1 </w:t>
            </w:r>
          </w:p>
          <w:p w:rsidR="001A66B0" w:rsidRPr="00F00B0A" w:rsidRDefault="001A66B0" w:rsidP="00E769F5">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E769F5">
            <w:pPr>
              <w:pStyle w:val="CM6"/>
              <w:spacing w:line="240" w:lineRule="auto"/>
              <w:ind w:left="630"/>
              <w:rPr>
                <w:rFonts w:ascii="Times New Roman" w:hAnsi="Times New Roman" w:cs="Times New Roman"/>
                <w:b/>
                <w:bCs/>
                <w:color w:val="000000"/>
                <w:sz w:val="22"/>
                <w:szCs w:val="22"/>
              </w:rPr>
            </w:pPr>
            <w:r w:rsidRPr="00F00B0A">
              <w:rPr>
                <w:rFonts w:ascii="Times New Roman" w:hAnsi="Times New Roman" w:cs="Times New Roman"/>
                <w:b/>
                <w:bCs/>
                <w:sz w:val="22"/>
                <w:szCs w:val="22"/>
              </w:rPr>
              <w:t>What is the amount of the Social Security payment (name/you) received for children in this household last month?</w:t>
            </w:r>
            <w:r w:rsidRPr="00F00B0A">
              <w:rPr>
                <w:rFonts w:ascii="Times New Roman" w:hAnsi="Times New Roman" w:cs="Times New Roman"/>
                <w:b/>
                <w:bCs/>
                <w:sz w:val="22"/>
                <w:szCs w:val="22"/>
              </w:rPr>
              <w:br/>
            </w:r>
          </w:p>
          <w:p w:rsidR="001A66B0" w:rsidRPr="00F00B0A" w:rsidRDefault="001A66B0" w:rsidP="00E769F5">
            <w:pPr>
              <w:pStyle w:val="CM82"/>
              <w:spacing w:after="0"/>
              <w:ind w:left="568" w:firstLine="152"/>
              <w:rPr>
                <w:rFonts w:ascii="Times New Roman" w:hAnsi="Times New Roman" w:cs="Times New Roman"/>
                <w:b/>
                <w:bCs/>
                <w:color w:val="000000"/>
                <w:sz w:val="22"/>
                <w:szCs w:val="22"/>
              </w:rPr>
            </w:pPr>
            <w:r w:rsidRPr="00F00B0A">
              <w:rPr>
                <w:rFonts w:ascii="Times New Roman" w:hAnsi="Times New Roman" w:cs="Times New Roman"/>
                <w:sz w:val="22"/>
                <w:szCs w:val="22"/>
              </w:rPr>
              <w:t>________________</w:t>
            </w:r>
          </w:p>
          <w:p w:rsidR="001A66B0" w:rsidRPr="00F00B0A" w:rsidRDefault="001A66B0" w:rsidP="00E769F5">
            <w:pPr>
              <w:pStyle w:val="CM82"/>
              <w:spacing w:after="0"/>
              <w:ind w:left="568" w:hanging="567"/>
              <w:rPr>
                <w:rFonts w:ascii="Times New Roman" w:hAnsi="Times New Roman" w:cs="Times New Roman"/>
                <w:b/>
                <w:bCs/>
                <w:color w:val="000000"/>
                <w:sz w:val="22"/>
                <w:szCs w:val="22"/>
                <w:u w:val="single"/>
              </w:rPr>
            </w:pPr>
          </w:p>
          <w:p w:rsidR="001A66B0" w:rsidRPr="00F00B0A" w:rsidRDefault="001A66B0" w:rsidP="00E769F5">
            <w:pPr>
              <w:pStyle w:val="CM82"/>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Q56i2</w:t>
            </w:r>
            <w:r w:rsidRPr="00F00B0A">
              <w:rPr>
                <w:rFonts w:ascii="Times New Roman" w:hAnsi="Times New Roman" w:cs="Times New Roman"/>
                <w:b/>
                <w:bCs/>
                <w:color w:val="000000"/>
                <w:sz w:val="22"/>
                <w:szCs w:val="22"/>
              </w:rPr>
              <w:t xml:space="preserve"> </w:t>
            </w:r>
          </w:p>
          <w:p w:rsidR="001A66B0" w:rsidRPr="00F00B0A" w:rsidRDefault="001A66B0" w:rsidP="00E769F5">
            <w:pPr>
              <w:pStyle w:val="CM82"/>
              <w:spacing w:after="0"/>
              <w:ind w:left="568" w:hanging="567"/>
              <w:rPr>
                <w:rFonts w:ascii="Times New Roman" w:hAnsi="Times New Roman" w:cs="Times New Roman"/>
                <w:b/>
                <w:bCs/>
                <w:color w:val="000000"/>
                <w:sz w:val="22"/>
                <w:szCs w:val="22"/>
              </w:rPr>
            </w:pPr>
          </w:p>
          <w:p w:rsidR="001A66B0" w:rsidRPr="00F00B0A" w:rsidRDefault="001A66B0" w:rsidP="00E769F5">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For how many (months/quarters) did (name/you) receive Social Security in 2010? </w:t>
            </w:r>
          </w:p>
          <w:p w:rsidR="001A66B0" w:rsidRPr="00F00B0A" w:rsidRDefault="001A66B0" w:rsidP="00E769F5">
            <w:pPr>
              <w:pStyle w:val="CM35"/>
              <w:ind w:left="4643"/>
              <w:rPr>
                <w:rFonts w:ascii="Times New Roman" w:hAnsi="Times New Roman" w:cs="Times New Roman"/>
                <w:color w:val="000000"/>
                <w:sz w:val="22"/>
                <w:szCs w:val="22"/>
              </w:rPr>
            </w:pPr>
          </w:p>
          <w:p w:rsidR="001A66B0" w:rsidRPr="00F00B0A" w:rsidRDefault="001A66B0" w:rsidP="00E769F5">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E769F5">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E769F5">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Q56i3 </w:t>
            </w:r>
          </w:p>
          <w:p w:rsidR="001A66B0" w:rsidRPr="00F00B0A" w:rsidRDefault="001A66B0" w:rsidP="00E769F5">
            <w:pPr>
              <w:pStyle w:val="CM73"/>
              <w:spacing w:after="0"/>
              <w:ind w:left="568" w:hanging="567"/>
              <w:rPr>
                <w:rFonts w:ascii="Times New Roman" w:hAnsi="Times New Roman" w:cs="Times New Roman"/>
                <w:b/>
                <w:bCs/>
                <w:color w:val="000000"/>
                <w:sz w:val="22"/>
                <w:szCs w:val="22"/>
              </w:rPr>
            </w:pPr>
          </w:p>
          <w:p w:rsidR="001A66B0" w:rsidRPr="00F00B0A" w:rsidRDefault="001A66B0" w:rsidP="00E769F5">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Was the cost of living increase the only change which occurred in monthly payments for children in this household? </w:t>
            </w: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E769F5">
            <w:pPr>
              <w:pStyle w:val="Default"/>
              <w:rPr>
                <w:rFonts w:ascii="Times New Roman" w:hAnsi="Times New Roman" w:cs="Times New Roman"/>
                <w:b/>
                <w:bCs/>
                <w:sz w:val="22"/>
                <w:szCs w:val="22"/>
                <w:u w:val="single"/>
              </w:rPr>
            </w:pP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E769F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Q56i4 </w:t>
            </w:r>
          </w:p>
          <w:p w:rsidR="001A66B0" w:rsidRPr="00F00B0A" w:rsidRDefault="001A66B0" w:rsidP="00E769F5">
            <w:pPr>
              <w:pStyle w:val="CM80"/>
              <w:spacing w:after="0"/>
              <w:ind w:left="568" w:hanging="567"/>
              <w:rPr>
                <w:rFonts w:ascii="Times New Roman" w:hAnsi="Times New Roman" w:cs="Times New Roman"/>
                <w:b/>
                <w:bCs/>
                <w:color w:val="000000"/>
                <w:sz w:val="22"/>
                <w:szCs w:val="22"/>
              </w:rPr>
            </w:pPr>
          </w:p>
          <w:p w:rsidR="001A66B0" w:rsidRPr="00F00B0A" w:rsidRDefault="001A66B0" w:rsidP="00E769F5">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for children in this household from Social Security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E769F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Q56i5 </w:t>
            </w:r>
          </w:p>
          <w:p w:rsidR="001A66B0" w:rsidRPr="00F00B0A" w:rsidRDefault="001A66B0" w:rsidP="00E769F5">
            <w:pPr>
              <w:pStyle w:val="CM2"/>
              <w:spacing w:line="240" w:lineRule="auto"/>
              <w:ind w:left="565"/>
              <w:rPr>
                <w:rFonts w:ascii="Times New Roman" w:hAnsi="Times New Roman" w:cs="Times New Roman"/>
                <w:b/>
                <w:bCs/>
                <w:color w:val="000000"/>
                <w:sz w:val="22"/>
                <w:szCs w:val="22"/>
              </w:rPr>
            </w:pPr>
          </w:p>
          <w:p w:rsidR="001A66B0" w:rsidRPr="00F00B0A" w:rsidRDefault="001A66B0" w:rsidP="00E769F5">
            <w:pPr>
              <w:pStyle w:val="CM2"/>
              <w:spacing w:line="240" w:lineRule="auto"/>
              <w:ind w:left="720"/>
              <w:rPr>
                <w:rFonts w:ascii="Times New Roman" w:hAnsi="Times New Roman" w:cs="Times New Roman"/>
                <w:b/>
                <w:bCs/>
                <w:color w:val="000000"/>
                <w:sz w:val="22"/>
                <w:szCs w:val="22"/>
              </w:rPr>
            </w:pPr>
            <w:r w:rsidRPr="00F00B0A">
              <w:rPr>
                <w:rFonts w:ascii="Times New Roman" w:hAnsi="Times New Roman" w:cs="Times New Roman"/>
                <w:b/>
                <w:bCs/>
                <w:sz w:val="22"/>
                <w:szCs w:val="22"/>
              </w:rPr>
              <w:t>What is your best estimate of the correct amount (name/you) received in Social Security for children in this household during 2010?</w:t>
            </w:r>
            <w:r w:rsidRPr="00F00B0A">
              <w:rPr>
                <w:rFonts w:ascii="Times New Roman" w:hAnsi="Times New Roman" w:cs="Times New Roman"/>
                <w:b/>
                <w:bCs/>
                <w:sz w:val="22"/>
                <w:szCs w:val="22"/>
              </w:rPr>
              <w:br/>
            </w:r>
          </w:p>
          <w:p w:rsidR="001A66B0" w:rsidRPr="00F00B0A" w:rsidRDefault="001A66B0" w:rsidP="00E769F5">
            <w:pPr>
              <w:pStyle w:val="CM29"/>
              <w:ind w:left="720"/>
              <w:rPr>
                <w:rFonts w:ascii="Times New Roman" w:hAnsi="Times New Roman" w:cs="Times New Roman"/>
                <w:sz w:val="22"/>
                <w:szCs w:val="22"/>
              </w:rPr>
            </w:pPr>
          </w:p>
          <w:p w:rsidR="001A66B0" w:rsidRPr="00F00B0A" w:rsidRDefault="001A66B0" w:rsidP="00E769F5">
            <w:pPr>
              <w:pStyle w:val="CM29"/>
              <w:ind w:left="720"/>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E769F5">
            <w:pPr>
              <w:pStyle w:val="Default"/>
              <w:rPr>
                <w:rFonts w:ascii="Times New Roman" w:hAnsi="Times New Roman" w:cs="Times New Roman"/>
                <w:sz w:val="22"/>
                <w:szCs w:val="22"/>
              </w:rPr>
            </w:pPr>
          </w:p>
          <w:p w:rsidR="001A66B0" w:rsidRPr="00F00B0A" w:rsidRDefault="001A66B0" w:rsidP="00E769F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CSS </w:t>
            </w:r>
          </w:p>
          <w:p w:rsidR="001A66B0" w:rsidRPr="00F00B0A" w:rsidRDefault="001A66B0" w:rsidP="00E769F5">
            <w:pPr>
              <w:pStyle w:val="CM80"/>
              <w:spacing w:after="0"/>
              <w:ind w:left="568" w:right="1025"/>
              <w:rPr>
                <w:rFonts w:ascii="Times New Roman" w:hAnsi="Times New Roman" w:cs="Times New Roman"/>
                <w:b/>
                <w:bCs/>
                <w:color w:val="000000"/>
                <w:sz w:val="22"/>
                <w:szCs w:val="22"/>
              </w:rPr>
            </w:pPr>
          </w:p>
          <w:p w:rsidR="001A66B0" w:rsidRPr="00F00B0A" w:rsidRDefault="001A66B0" w:rsidP="00E769F5">
            <w:pPr>
              <w:pStyle w:val="CM80"/>
              <w:spacing w:after="0"/>
              <w:ind w:left="568" w:right="1025"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Which children under age 19 were receiving Social Security in 2010? </w:t>
            </w:r>
          </w:p>
          <w:p w:rsidR="001A66B0" w:rsidRPr="00F00B0A" w:rsidRDefault="001A66B0" w:rsidP="00E769F5">
            <w:pPr>
              <w:pStyle w:val="CM2"/>
              <w:spacing w:line="240" w:lineRule="auto"/>
              <w:ind w:left="565"/>
              <w:rPr>
                <w:rFonts w:ascii="Times New Roman" w:hAnsi="Times New Roman" w:cs="Times New Roman"/>
                <w:color w:val="000000"/>
                <w:sz w:val="22"/>
                <w:szCs w:val="22"/>
              </w:rPr>
            </w:pPr>
          </w:p>
          <w:p w:rsidR="001A66B0" w:rsidRPr="00F00B0A" w:rsidRDefault="001A66B0" w:rsidP="00E769F5">
            <w:pPr>
              <w:pStyle w:val="CM2"/>
              <w:spacing w:line="240" w:lineRule="auto"/>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w:t>
            </w:r>
          </w:p>
          <w:p w:rsidR="001A66B0" w:rsidRPr="00F00B0A" w:rsidRDefault="001A66B0" w:rsidP="00E769F5">
            <w:pPr>
              <w:pStyle w:val="CM2"/>
              <w:spacing w:line="240" w:lineRule="auto"/>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445C81">
            <w:pPr>
              <w:pStyle w:val="CM2"/>
              <w:tabs>
                <w:tab w:val="num" w:pos="720"/>
              </w:tabs>
              <w:spacing w:line="240" w:lineRule="auto"/>
              <w:rPr>
                <w:rFonts w:ascii="Times New Roman" w:hAnsi="Times New Roman" w:cs="Times New Roman"/>
                <w:sz w:val="22"/>
                <w:szCs w:val="22"/>
              </w:rPr>
            </w:pPr>
            <w:r w:rsidRPr="00F00B0A">
              <w:rPr>
                <w:rFonts w:ascii="Times New Roman" w:hAnsi="Times New Roman" w:cs="Times New Roman"/>
                <w:color w:val="000000"/>
                <w:sz w:val="22"/>
                <w:szCs w:val="22"/>
              </w:rPr>
              <w:tab/>
            </w:r>
            <w:r w:rsidRPr="00F00B0A">
              <w:rPr>
                <w:rFonts w:ascii="Times New Roman" w:hAnsi="Times New Roman" w:cs="Times New Roman"/>
                <w:color w:val="0000FF"/>
                <w:sz w:val="22"/>
                <w:szCs w:val="22"/>
              </w:rPr>
              <w:tab/>
            </w:r>
          </w:p>
          <w:p w:rsidR="001A66B0" w:rsidRPr="00F00B0A" w:rsidRDefault="001A66B0" w:rsidP="00E769F5">
            <w:pPr>
              <w:pStyle w:val="CM24"/>
              <w:jc w:val="both"/>
              <w:rPr>
                <w:rFonts w:ascii="Times New Roman" w:hAnsi="Times New Roman" w:cs="Times New Roman"/>
                <w:b/>
                <w:bCs/>
                <w:color w:val="000000"/>
                <w:sz w:val="22"/>
                <w:szCs w:val="22"/>
                <w:u w:val="single"/>
              </w:rPr>
            </w:pPr>
          </w:p>
          <w:p w:rsidR="001A66B0" w:rsidRPr="00F00B0A" w:rsidRDefault="001A66B0" w:rsidP="00E769F5">
            <w:pPr>
              <w:pStyle w:val="CM24"/>
              <w:jc w:val="both"/>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CRSS </w:t>
            </w:r>
          </w:p>
          <w:p w:rsidR="001A66B0" w:rsidRPr="00F00B0A" w:rsidRDefault="001A66B0" w:rsidP="00E769F5">
            <w:pPr>
              <w:pStyle w:val="CM80"/>
              <w:spacing w:after="0"/>
              <w:ind w:left="565"/>
              <w:rPr>
                <w:rFonts w:ascii="Times New Roman" w:hAnsi="Times New Roman" w:cs="Times New Roman"/>
                <w:b/>
                <w:bCs/>
                <w:color w:val="000000"/>
                <w:sz w:val="22"/>
                <w:szCs w:val="22"/>
              </w:rPr>
            </w:pPr>
          </w:p>
          <w:p w:rsidR="001A66B0" w:rsidRPr="00F00B0A" w:rsidRDefault="001A66B0" w:rsidP="00E769F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were the reasons (Child’s name/the children) (was/were) getting Social Security in 2010?</w:t>
            </w:r>
            <w:r w:rsidRPr="00F00B0A">
              <w:rPr>
                <w:rFonts w:ascii="Times New Roman" w:hAnsi="Times New Roman" w:cs="Times New Roman"/>
                <w:b/>
                <w:bCs/>
                <w:color w:val="000000"/>
                <w:sz w:val="22"/>
                <w:szCs w:val="22"/>
              </w:rPr>
              <w:br/>
            </w:r>
          </w:p>
          <w:p w:rsidR="001A66B0" w:rsidRPr="00F00B0A" w:rsidRDefault="001A66B0" w:rsidP="00E769F5">
            <w:pPr>
              <w:pStyle w:val="CM80"/>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lastRenderedPageBreak/>
              <w:drawing>
                <wp:inline distT="0" distB="0" distL="0" distR="0">
                  <wp:extent cx="111760" cy="111760"/>
                  <wp:effectExtent l="19050" t="0" r="2540" b="0"/>
                  <wp:docPr id="3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E769F5">
            <w:pPr>
              <w:pStyle w:val="CM73"/>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Probe: Any Other Reason?</w:t>
            </w:r>
          </w:p>
          <w:p w:rsidR="001A66B0" w:rsidRPr="00F00B0A" w:rsidRDefault="001A66B0" w:rsidP="00E769F5">
            <w:pPr>
              <w:pStyle w:val="CM73"/>
              <w:spacing w:after="0"/>
              <w:ind w:left="360" w:firstLine="360"/>
              <w:rPr>
                <w:rFonts w:ascii="Times New Roman" w:hAnsi="Times New Roman" w:cs="Times New Roman"/>
                <w:color w:val="0000FF"/>
                <w:sz w:val="22"/>
                <w:szCs w:val="22"/>
              </w:rPr>
            </w:pPr>
            <w:r w:rsidRPr="00F00B0A">
              <w:rPr>
                <w:rFonts w:ascii="Times New Roman" w:hAnsi="Times New Roman" w:cs="Times New Roman"/>
                <w:color w:val="0000FF"/>
                <w:sz w:val="22"/>
                <w:szCs w:val="22"/>
              </w:rPr>
              <w:t xml:space="preserve"> </w:t>
            </w:r>
          </w:p>
          <w:p w:rsidR="001A66B0" w:rsidRPr="00F00B0A" w:rsidRDefault="001A66B0" w:rsidP="008D19DC">
            <w:pPr>
              <w:pStyle w:val="Default"/>
              <w:numPr>
                <w:ilvl w:val="0"/>
                <w:numId w:val="30"/>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Disabled child/children</w:t>
            </w:r>
          </w:p>
          <w:p w:rsidR="001A66B0" w:rsidRPr="00F00B0A" w:rsidRDefault="001A66B0" w:rsidP="008D19DC">
            <w:pPr>
              <w:pStyle w:val="Default"/>
              <w:numPr>
                <w:ilvl w:val="0"/>
                <w:numId w:val="30"/>
              </w:numPr>
              <w:tabs>
                <w:tab w:val="left" w:pos="1080"/>
              </w:tabs>
              <w:ind w:left="360" w:firstLine="360"/>
              <w:rPr>
                <w:rFonts w:ascii="Times New Roman" w:hAnsi="Times New Roman" w:cs="Times New Roman"/>
                <w:sz w:val="22"/>
                <w:szCs w:val="22"/>
              </w:rPr>
            </w:pPr>
            <w:r w:rsidRPr="00F00B0A">
              <w:rPr>
                <w:rFonts w:ascii="Times New Roman" w:hAnsi="Times New Roman" w:cs="Times New Roman"/>
                <w:sz w:val="22"/>
                <w:szCs w:val="22"/>
              </w:rPr>
              <w:t>Surviving child/children</w:t>
            </w:r>
          </w:p>
          <w:p w:rsidR="001A66B0" w:rsidRPr="00F00B0A" w:rsidRDefault="001A66B0" w:rsidP="008D19DC">
            <w:pPr>
              <w:pStyle w:val="Default"/>
              <w:numPr>
                <w:ilvl w:val="0"/>
                <w:numId w:val="30"/>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Dependent child/children</w:t>
            </w:r>
          </w:p>
          <w:p w:rsidR="001A66B0" w:rsidRPr="00F00B0A" w:rsidRDefault="001A66B0" w:rsidP="008D19DC">
            <w:pPr>
              <w:pStyle w:val="Default"/>
              <w:numPr>
                <w:ilvl w:val="0"/>
                <w:numId w:val="30"/>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Other</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445C81">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445C8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SUPPLEMENTAL SECURITY INCOME (SSI) - AMOUNT</w:t>
            </w: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Q57cp </w:t>
            </w:r>
          </w:p>
          <w:p w:rsidR="001A66B0" w:rsidRPr="00F00B0A" w:rsidRDefault="001A66B0" w:rsidP="00445C81">
            <w:pPr>
              <w:pStyle w:val="CM80"/>
              <w:spacing w:after="0"/>
              <w:ind w:left="568" w:hanging="567"/>
              <w:rPr>
                <w:rFonts w:ascii="Times New Roman" w:hAnsi="Times New Roman" w:cs="Times New Roman"/>
                <w:b/>
                <w:bCs/>
                <w:color w:val="000000"/>
                <w:sz w:val="22"/>
                <w:szCs w:val="22"/>
              </w:rPr>
            </w:pPr>
          </w:p>
          <w:p w:rsidR="001A66B0" w:rsidRPr="00F00B0A" w:rsidRDefault="001A66B0" w:rsidP="00445C81">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(name's/your) Supplemental Security Income payment; monthly, quarterly, or yearly? </w:t>
            </w: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4</w:t>
            </w:r>
            <w:r w:rsidRPr="00F00B0A">
              <w:rPr>
                <w:rFonts w:ascii="Times New Roman" w:hAnsi="Times New Roman" w:cs="Times New Roman"/>
                <w:sz w:val="22"/>
                <w:szCs w:val="22"/>
              </w:rPr>
              <w:tab/>
              <w:t xml:space="preserve">Monthly </w:t>
            </w:r>
          </w:p>
          <w:p w:rsidR="001A66B0" w:rsidRPr="00F00B0A" w:rsidRDefault="001A66B0" w:rsidP="00445C81">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5</w:t>
            </w:r>
            <w:r w:rsidRPr="00F00B0A">
              <w:rPr>
                <w:rFonts w:ascii="Times New Roman" w:hAnsi="Times New Roman" w:cs="Times New Roman"/>
                <w:sz w:val="22"/>
                <w:szCs w:val="22"/>
              </w:rPr>
              <w:tab/>
              <w:t xml:space="preserve">Quarterly </w:t>
            </w:r>
          </w:p>
          <w:p w:rsidR="001A66B0" w:rsidRPr="00F00B0A" w:rsidRDefault="001A66B0" w:rsidP="00445C81">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445C81">
            <w:pPr>
              <w:pStyle w:val="CM80"/>
              <w:spacing w:after="0"/>
              <w:ind w:left="568" w:hanging="567"/>
              <w:rPr>
                <w:rFonts w:ascii="Times New Roman" w:hAnsi="Times New Roman" w:cs="Times New Roman"/>
                <w:b/>
                <w:bCs/>
                <w:sz w:val="22"/>
                <w:szCs w:val="22"/>
                <w:u w:val="single"/>
              </w:rPr>
            </w:pPr>
          </w:p>
          <w:p w:rsidR="001A66B0" w:rsidRPr="00F00B0A" w:rsidRDefault="001A66B0" w:rsidP="00445C81">
            <w:pPr>
              <w:pStyle w:val="CM80"/>
              <w:spacing w:after="0"/>
              <w:ind w:left="568"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Q57c </w:t>
            </w:r>
          </w:p>
          <w:p w:rsidR="001A66B0" w:rsidRPr="00F00B0A" w:rsidRDefault="001A66B0" w:rsidP="00445C81">
            <w:pPr>
              <w:pStyle w:val="CM80"/>
              <w:spacing w:after="0"/>
              <w:ind w:left="568" w:hanging="567"/>
              <w:rPr>
                <w:rFonts w:ascii="Times New Roman" w:hAnsi="Times New Roman" w:cs="Times New Roman"/>
                <w:b/>
                <w:bCs/>
                <w:sz w:val="22"/>
                <w:szCs w:val="22"/>
              </w:rPr>
            </w:pPr>
          </w:p>
          <w:p w:rsidR="001A66B0" w:rsidRPr="00F00B0A" w:rsidRDefault="001A66B0" w:rsidP="00445C81">
            <w:pPr>
              <w:pStyle w:val="CM80"/>
              <w:spacing w:after="0"/>
              <w:ind w:left="720"/>
              <w:rPr>
                <w:rFonts w:ascii="Times New Roman" w:hAnsi="Times New Roman" w:cs="Times New Roman"/>
                <w:b/>
                <w:bCs/>
                <w:sz w:val="22"/>
                <w:szCs w:val="22"/>
              </w:rPr>
            </w:pPr>
            <w:r w:rsidRPr="00F00B0A">
              <w:rPr>
                <w:rFonts w:ascii="Times New Roman" w:hAnsi="Times New Roman" w:cs="Times New Roman"/>
                <w:b/>
                <w:bCs/>
                <w:sz w:val="22"/>
                <w:szCs w:val="22"/>
              </w:rPr>
              <w:t>How much did (name/you) receive (monthly/ quarterly</w:t>
            </w:r>
            <w:proofErr w:type="gramStart"/>
            <w:r w:rsidRPr="00F00B0A">
              <w:rPr>
                <w:rFonts w:ascii="Times New Roman" w:hAnsi="Times New Roman" w:cs="Times New Roman"/>
                <w:b/>
                <w:bCs/>
                <w:sz w:val="22"/>
                <w:szCs w:val="22"/>
              </w:rPr>
              <w:t>/ )</w:t>
            </w:r>
            <w:proofErr w:type="gramEnd"/>
            <w:r w:rsidRPr="00F00B0A">
              <w:rPr>
                <w:rFonts w:ascii="Times New Roman" w:hAnsi="Times New Roman" w:cs="Times New Roman"/>
                <w:b/>
                <w:bCs/>
                <w:sz w:val="22"/>
                <w:szCs w:val="22"/>
              </w:rPr>
              <w:t xml:space="preserve"> in Supplemental Security Income payments in 2010?</w:t>
            </w:r>
          </w:p>
          <w:p w:rsidR="001A66B0" w:rsidRPr="00F00B0A" w:rsidRDefault="001A66B0" w:rsidP="00445C81">
            <w:pPr>
              <w:pStyle w:val="Default"/>
              <w:rPr>
                <w:rFonts w:ascii="Times New Roman" w:hAnsi="Times New Roman" w:cs="Times New Roman"/>
                <w:color w:val="0000FF"/>
                <w:sz w:val="22"/>
                <w:szCs w:val="22"/>
              </w:rPr>
            </w:pPr>
          </w:p>
          <w:p w:rsidR="001A66B0" w:rsidRPr="00F00B0A" w:rsidRDefault="001A66B0" w:rsidP="00445C81">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Default="001A66B0" w:rsidP="00445C81">
            <w:pPr>
              <w:pStyle w:val="CM82"/>
              <w:spacing w:after="0"/>
              <w:ind w:left="568" w:hanging="567"/>
              <w:rPr>
                <w:rFonts w:ascii="Times New Roman" w:hAnsi="Times New Roman" w:cs="Times New Roman"/>
                <w:b/>
                <w:bCs/>
                <w:color w:val="000000"/>
                <w:sz w:val="22"/>
                <w:szCs w:val="22"/>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*NEW*</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DON’T KNOW] Would you say it was more than $7,600 or less than that?</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MORE THAN $7,600]  Was it more or less than $9,300?</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MORE THAN $9,300]  Would you say it was less than $12,000, $12,000 to less than $15,400, or more than $15,400?</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LESS THAN $9,300]  Would you say it was less than $8,000, $8,000 to less than $8,300, or more than $8,300?</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LESS THAN $7,600] Was it more or less than $3,000?</w:t>
            </w:r>
          </w:p>
          <w:p w:rsidR="00ED28F9" w:rsidRPr="00ED28F9" w:rsidRDefault="00ED28F9" w:rsidP="00ED28F9">
            <w:pPr>
              <w:rPr>
                <w:rFonts w:ascii="Times New Roman" w:hAnsi="Times New Roman" w:cs="Times New Roman"/>
                <w:b/>
              </w:rPr>
            </w:pPr>
          </w:p>
          <w:p w:rsidR="00ED28F9" w:rsidRDefault="00ED28F9" w:rsidP="00ED28F9">
            <w:pPr>
              <w:rPr>
                <w:rFonts w:ascii="Times New Roman" w:hAnsi="Times New Roman" w:cs="Times New Roman"/>
                <w:b/>
              </w:rPr>
            </w:pPr>
            <w:r w:rsidRPr="00ED28F9">
              <w:rPr>
                <w:rFonts w:ascii="Times New Roman" w:hAnsi="Times New Roman" w:cs="Times New Roman"/>
                <w:b/>
              </w:rPr>
              <w:tab/>
              <w:t xml:space="preserve">[IF MORE THAN $3,000]  Would you say it was less than $4,800, $4,800 to less than $6,700, or more </w:t>
            </w:r>
          </w:p>
          <w:p w:rsidR="00ED28F9" w:rsidRPr="00ED28F9" w:rsidRDefault="00ED28F9" w:rsidP="00ED28F9">
            <w:pPr>
              <w:rPr>
                <w:rFonts w:ascii="Times New Roman" w:hAnsi="Times New Roman" w:cs="Times New Roman"/>
                <w:b/>
              </w:rPr>
            </w:pPr>
            <w:r>
              <w:rPr>
                <w:rFonts w:ascii="Times New Roman" w:hAnsi="Times New Roman" w:cs="Times New Roman"/>
                <w:b/>
              </w:rPr>
              <w:t xml:space="preserve">            </w:t>
            </w:r>
            <w:proofErr w:type="gramStart"/>
            <w:r w:rsidRPr="00ED28F9">
              <w:rPr>
                <w:rFonts w:ascii="Times New Roman" w:hAnsi="Times New Roman" w:cs="Times New Roman"/>
                <w:b/>
              </w:rPr>
              <w:t>than</w:t>
            </w:r>
            <w:proofErr w:type="gramEnd"/>
            <w:r w:rsidRPr="00ED28F9">
              <w:rPr>
                <w:rFonts w:ascii="Times New Roman" w:hAnsi="Times New Roman" w:cs="Times New Roman"/>
                <w:b/>
              </w:rPr>
              <w:t xml:space="preserve"> $6,700?</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LESS THAN $3,000]  Would you say it was less than $700, $700 to less than $1,300, or more than $1,300?</w:t>
            </w:r>
          </w:p>
          <w:p w:rsidR="00ED28F9" w:rsidRDefault="00ED28F9" w:rsidP="00ED28F9">
            <w:pPr>
              <w:pStyle w:val="Default"/>
            </w:pPr>
          </w:p>
          <w:p w:rsidR="00ED28F9" w:rsidRDefault="00ED28F9" w:rsidP="00ED28F9">
            <w:pPr>
              <w:pStyle w:val="Default"/>
            </w:pPr>
          </w:p>
          <w:p w:rsidR="00ED28F9" w:rsidRPr="00ED28F9" w:rsidRDefault="00ED28F9" w:rsidP="00ED28F9">
            <w:pPr>
              <w:pStyle w:val="Default"/>
            </w:pPr>
          </w:p>
          <w:p w:rsidR="001A66B0" w:rsidRPr="00F00B0A" w:rsidRDefault="001A66B0" w:rsidP="00445C81">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Q57c1 </w:t>
            </w:r>
          </w:p>
          <w:p w:rsidR="001A66B0" w:rsidRPr="00F00B0A" w:rsidRDefault="001A66B0" w:rsidP="00445C81">
            <w:pPr>
              <w:pStyle w:val="CM82"/>
              <w:spacing w:after="0"/>
              <w:ind w:left="568" w:hanging="567"/>
              <w:rPr>
                <w:rFonts w:ascii="Times New Roman" w:hAnsi="Times New Roman" w:cs="Times New Roman"/>
                <w:b/>
                <w:bCs/>
                <w:color w:val="000000"/>
                <w:sz w:val="22"/>
                <w:szCs w:val="22"/>
              </w:rPr>
            </w:pPr>
          </w:p>
          <w:p w:rsidR="001A66B0" w:rsidRPr="00F00B0A" w:rsidRDefault="001A66B0" w:rsidP="00445C81">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the amount of the Supplemental Security Income payment (name/you) received last month? </w:t>
            </w:r>
          </w:p>
          <w:p w:rsidR="001A66B0" w:rsidRPr="00F00B0A" w:rsidRDefault="001A66B0" w:rsidP="00445C81">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lastRenderedPageBreak/>
              <w:tab/>
            </w:r>
          </w:p>
          <w:p w:rsidR="001A66B0" w:rsidRPr="00F00B0A" w:rsidRDefault="001A66B0" w:rsidP="00445C81">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445C81">
            <w:pPr>
              <w:pStyle w:val="CM80"/>
              <w:spacing w:after="0"/>
              <w:ind w:left="568" w:hanging="567"/>
              <w:rPr>
                <w:rFonts w:ascii="Times New Roman" w:hAnsi="Times New Roman" w:cs="Times New Roman"/>
                <w:b/>
                <w:bCs/>
                <w:color w:val="000000"/>
                <w:sz w:val="22"/>
                <w:szCs w:val="22"/>
              </w:rPr>
            </w:pPr>
          </w:p>
          <w:p w:rsidR="001A66B0" w:rsidRPr="00F00B0A" w:rsidRDefault="001A66B0" w:rsidP="00445C8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Q57c2 </w:t>
            </w:r>
          </w:p>
          <w:p w:rsidR="001A66B0" w:rsidRPr="00F00B0A" w:rsidRDefault="001A66B0" w:rsidP="00445C81">
            <w:pPr>
              <w:pStyle w:val="CM80"/>
              <w:spacing w:after="0"/>
              <w:ind w:left="568" w:hanging="567"/>
              <w:rPr>
                <w:rFonts w:ascii="Times New Roman" w:hAnsi="Times New Roman" w:cs="Times New Roman"/>
                <w:b/>
                <w:bCs/>
                <w:color w:val="000000"/>
                <w:sz w:val="22"/>
                <w:szCs w:val="22"/>
              </w:rPr>
            </w:pPr>
          </w:p>
          <w:p w:rsidR="001A66B0" w:rsidRPr="00F00B0A" w:rsidRDefault="001A66B0" w:rsidP="00445C81">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For how many (months/quarters) did (name/you) receive Supplemental Security Income in 2010?</w:t>
            </w:r>
          </w:p>
          <w:p w:rsidR="001A66B0" w:rsidRPr="00F00B0A" w:rsidRDefault="001A66B0" w:rsidP="00445C81">
            <w:pPr>
              <w:pStyle w:val="CM72"/>
              <w:tabs>
                <w:tab w:val="num" w:pos="1620"/>
              </w:tabs>
              <w:spacing w:after="0"/>
              <w:rPr>
                <w:rFonts w:ascii="Times New Roman" w:hAnsi="Times New Roman" w:cs="Times New Roman"/>
                <w:color w:val="000000"/>
                <w:sz w:val="22"/>
                <w:szCs w:val="22"/>
              </w:rPr>
            </w:pPr>
          </w:p>
          <w:p w:rsidR="001A66B0" w:rsidRPr="00F00B0A" w:rsidRDefault="001A66B0" w:rsidP="00445C81">
            <w:pPr>
              <w:pStyle w:val="CM72"/>
              <w:tabs>
                <w:tab w:val="left" w:pos="720"/>
                <w:tab w:val="num" w:pos="1080"/>
              </w:tabs>
              <w:spacing w:after="0"/>
              <w:rPr>
                <w:rFonts w:ascii="Times New Roman" w:hAnsi="Times New Roman" w:cs="Times New Roman"/>
                <w:b/>
                <w:bCs/>
                <w:color w:val="000000"/>
                <w:sz w:val="22"/>
                <w:szCs w:val="22"/>
                <w:u w:val="single"/>
              </w:rPr>
            </w:pPr>
            <w:r w:rsidRPr="00F00B0A">
              <w:rPr>
                <w:rFonts w:ascii="Times New Roman" w:hAnsi="Times New Roman" w:cs="Times New Roman"/>
                <w:color w:val="000000"/>
                <w:sz w:val="22"/>
                <w:szCs w:val="22"/>
              </w:rPr>
              <w:tab/>
            </w:r>
            <w:r w:rsidRPr="00F00B0A">
              <w:rPr>
                <w:rFonts w:ascii="Times New Roman" w:hAnsi="Times New Roman" w:cs="Times New Roman"/>
                <w:sz w:val="22"/>
                <w:szCs w:val="22"/>
              </w:rPr>
              <w:t>________________</w:t>
            </w:r>
          </w:p>
          <w:p w:rsidR="001A66B0" w:rsidRPr="00F00B0A" w:rsidRDefault="001A66B0" w:rsidP="00445C81">
            <w:pPr>
              <w:pStyle w:val="CM73"/>
              <w:spacing w:after="0"/>
              <w:ind w:left="568" w:hanging="567"/>
              <w:rPr>
                <w:rFonts w:ascii="Times New Roman" w:hAnsi="Times New Roman" w:cs="Times New Roman"/>
                <w:b/>
                <w:bCs/>
                <w:color w:val="000000"/>
                <w:sz w:val="22"/>
                <w:szCs w:val="22"/>
              </w:rPr>
            </w:pPr>
          </w:p>
          <w:p w:rsidR="001A66B0" w:rsidRPr="00F00B0A" w:rsidRDefault="001A66B0" w:rsidP="00445C81">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Q57c3 </w:t>
            </w:r>
          </w:p>
          <w:p w:rsidR="001A66B0" w:rsidRPr="00F00B0A" w:rsidRDefault="001A66B0" w:rsidP="00445C81">
            <w:pPr>
              <w:pStyle w:val="CM73"/>
              <w:spacing w:after="0"/>
              <w:ind w:left="568" w:hanging="567"/>
              <w:rPr>
                <w:rFonts w:ascii="Times New Roman" w:hAnsi="Times New Roman" w:cs="Times New Roman"/>
                <w:b/>
                <w:bCs/>
                <w:color w:val="000000"/>
                <w:sz w:val="22"/>
                <w:szCs w:val="22"/>
              </w:rPr>
            </w:pPr>
          </w:p>
          <w:p w:rsidR="001A66B0" w:rsidRPr="00F00B0A" w:rsidRDefault="001A66B0" w:rsidP="00445C81">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Was the cost of living increase the only change which occurred in monthly payments? </w:t>
            </w: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Q57c4 </w:t>
            </w:r>
          </w:p>
          <w:p w:rsidR="001A66B0" w:rsidRPr="00F00B0A" w:rsidRDefault="001A66B0" w:rsidP="00445C81">
            <w:pPr>
              <w:pStyle w:val="CM80"/>
              <w:spacing w:after="0"/>
              <w:ind w:left="568" w:hanging="567"/>
              <w:rPr>
                <w:rFonts w:ascii="Times New Roman" w:hAnsi="Times New Roman" w:cs="Times New Roman"/>
                <w:b/>
                <w:bCs/>
                <w:color w:val="000000"/>
                <w:sz w:val="22"/>
                <w:szCs w:val="22"/>
              </w:rPr>
            </w:pPr>
          </w:p>
          <w:p w:rsidR="001A66B0" w:rsidRPr="00F00B0A" w:rsidRDefault="001A66B0" w:rsidP="00445C81">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from Supplemental Security Income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445C8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445C81">
            <w:pPr>
              <w:pStyle w:val="CM1"/>
              <w:spacing w:line="240" w:lineRule="auto"/>
              <w:rPr>
                <w:rFonts w:ascii="Times New Roman" w:hAnsi="Times New Roman" w:cs="Times New Roman"/>
                <w:b/>
                <w:bCs/>
                <w:color w:val="000000"/>
                <w:sz w:val="22"/>
                <w:szCs w:val="22"/>
                <w:u w:val="single"/>
              </w:rPr>
            </w:pPr>
          </w:p>
          <w:p w:rsidR="001A66B0" w:rsidRPr="00F00B0A" w:rsidRDefault="001A66B0" w:rsidP="00445C81">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sz w:val="22"/>
                <w:szCs w:val="22"/>
              </w:rPr>
              <w:br w:type="page"/>
            </w:r>
            <w:r w:rsidRPr="00F00B0A">
              <w:rPr>
                <w:rFonts w:ascii="Times New Roman" w:hAnsi="Times New Roman" w:cs="Times New Roman"/>
                <w:b/>
                <w:bCs/>
                <w:color w:val="000000"/>
                <w:sz w:val="22"/>
                <w:szCs w:val="22"/>
                <w:u w:val="single"/>
              </w:rPr>
              <w:t xml:space="preserve">Q57c5 </w:t>
            </w:r>
          </w:p>
          <w:p w:rsidR="001A66B0" w:rsidRPr="00F00B0A" w:rsidRDefault="001A66B0" w:rsidP="00445C81">
            <w:pPr>
              <w:pStyle w:val="CM2"/>
              <w:spacing w:line="240" w:lineRule="auto"/>
              <w:ind w:left="565"/>
              <w:rPr>
                <w:rFonts w:ascii="Times New Roman" w:hAnsi="Times New Roman" w:cs="Times New Roman"/>
                <w:b/>
                <w:bCs/>
                <w:color w:val="000000"/>
                <w:sz w:val="22"/>
                <w:szCs w:val="22"/>
              </w:rPr>
            </w:pPr>
          </w:p>
          <w:p w:rsidR="001A66B0" w:rsidRPr="00F00B0A" w:rsidRDefault="001A66B0" w:rsidP="00445C81">
            <w:pPr>
              <w:pStyle w:val="CM2"/>
              <w:spacing w:line="240" w:lineRule="auto"/>
              <w:ind w:left="720"/>
              <w:rPr>
                <w:rFonts w:ascii="Times New Roman" w:hAnsi="Times New Roman" w:cs="Times New Roman"/>
                <w:b/>
                <w:bCs/>
                <w:sz w:val="22"/>
                <w:szCs w:val="22"/>
              </w:rPr>
            </w:pPr>
            <w:r w:rsidRPr="00F00B0A">
              <w:rPr>
                <w:rFonts w:ascii="Times New Roman" w:hAnsi="Times New Roman" w:cs="Times New Roman"/>
                <w:b/>
                <w:bCs/>
                <w:sz w:val="22"/>
                <w:szCs w:val="22"/>
              </w:rPr>
              <w:t>What is your best estimate of the correct amount (name/you) received in Supplemental Security Income during 2010?</w:t>
            </w:r>
          </w:p>
          <w:p w:rsidR="001A66B0" w:rsidRPr="00F00B0A" w:rsidRDefault="001A66B0" w:rsidP="00445C81">
            <w:pPr>
              <w:pStyle w:val="CM78"/>
              <w:spacing w:after="0"/>
              <w:ind w:left="788"/>
              <w:rPr>
                <w:rFonts w:ascii="Times New Roman" w:hAnsi="Times New Roman" w:cs="Times New Roman"/>
                <w:color w:val="000000"/>
                <w:sz w:val="22"/>
                <w:szCs w:val="22"/>
              </w:rPr>
            </w:pPr>
          </w:p>
          <w:p w:rsidR="001A66B0" w:rsidRPr="00F00B0A" w:rsidRDefault="001A66B0" w:rsidP="00445C81">
            <w:pPr>
              <w:pStyle w:val="CM80"/>
              <w:spacing w:after="0"/>
              <w:ind w:left="568" w:firstLine="152"/>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445C81">
            <w:pPr>
              <w:pStyle w:val="CM80"/>
              <w:spacing w:after="0"/>
              <w:rPr>
                <w:rFonts w:ascii="Times New Roman" w:hAnsi="Times New Roman" w:cs="Times New Roman"/>
                <w:sz w:val="22"/>
                <w:szCs w:val="22"/>
              </w:rPr>
            </w:pPr>
          </w:p>
          <w:p w:rsidR="001A66B0" w:rsidRPr="00F00B0A" w:rsidRDefault="001A66B0" w:rsidP="00445C81">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SSIR </w:t>
            </w:r>
          </w:p>
          <w:p w:rsidR="001A66B0" w:rsidRPr="00F00B0A" w:rsidRDefault="001A66B0" w:rsidP="00445C81">
            <w:pPr>
              <w:pStyle w:val="CM80"/>
              <w:spacing w:after="0"/>
              <w:ind w:left="568" w:hanging="567"/>
              <w:rPr>
                <w:rFonts w:ascii="Times New Roman" w:hAnsi="Times New Roman" w:cs="Times New Roman"/>
                <w:b/>
                <w:bCs/>
                <w:color w:val="000000"/>
                <w:sz w:val="22"/>
                <w:szCs w:val="22"/>
              </w:rPr>
            </w:pPr>
          </w:p>
          <w:p w:rsidR="001A66B0" w:rsidRPr="00F00B0A" w:rsidRDefault="001A66B0" w:rsidP="00445C81">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What were the reasons (name/you) (was/were) getting Supplemental Security Income in 2010?</w:t>
            </w:r>
          </w:p>
          <w:p w:rsidR="001A66B0" w:rsidRPr="00F00B0A" w:rsidRDefault="001A66B0" w:rsidP="00445C81">
            <w:pPr>
              <w:pStyle w:val="CM80"/>
              <w:spacing w:after="0"/>
              <w:ind w:left="56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 </w:t>
            </w:r>
          </w:p>
          <w:p w:rsidR="001A66B0" w:rsidRPr="00F00B0A" w:rsidRDefault="001A66B0" w:rsidP="00445C81">
            <w:pPr>
              <w:pStyle w:val="CM80"/>
              <w:tabs>
                <w:tab w:val="num" w:pos="1620"/>
              </w:tabs>
              <w:spacing w:after="0"/>
              <w:ind w:left="990" w:hanging="27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4300" cy="114300"/>
                  <wp:effectExtent l="19050" t="0" r="0" b="0"/>
                  <wp:docPr id="3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ab/>
            </w:r>
            <w:r w:rsidRPr="00F00B0A">
              <w:rPr>
                <w:rFonts w:ascii="Times New Roman" w:hAnsi="Times New Roman" w:cs="Times New Roman"/>
                <w:color w:val="0000FF"/>
                <w:sz w:val="22"/>
                <w:szCs w:val="22"/>
              </w:rPr>
              <w:t>Enter all that apply</w:t>
            </w:r>
          </w:p>
          <w:p w:rsidR="001A66B0" w:rsidRPr="00F00B0A" w:rsidRDefault="001A66B0" w:rsidP="00445C81">
            <w:pPr>
              <w:pStyle w:val="CM80"/>
              <w:tabs>
                <w:tab w:val="num"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4300" cy="114300"/>
                  <wp:effectExtent l="19050" t="0" r="0" b="0"/>
                  <wp:docPr id="3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Probe: Any Other Reason? </w:t>
            </w:r>
          </w:p>
          <w:p w:rsidR="001A66B0" w:rsidRPr="00F00B0A" w:rsidRDefault="001A66B0" w:rsidP="00445C81">
            <w:pPr>
              <w:pStyle w:val="Default"/>
              <w:tabs>
                <w:tab w:val="num" w:pos="720"/>
                <w:tab w:val="left" w:pos="1080"/>
              </w:tabs>
              <w:ind w:left="720"/>
              <w:rPr>
                <w:rFonts w:ascii="Times New Roman" w:hAnsi="Times New Roman" w:cs="Times New Roman"/>
                <w:sz w:val="22"/>
                <w:szCs w:val="22"/>
              </w:rPr>
            </w:pPr>
          </w:p>
          <w:p w:rsidR="001A66B0" w:rsidRPr="00F00B0A" w:rsidRDefault="001A66B0" w:rsidP="008D19DC">
            <w:pPr>
              <w:pStyle w:val="Default"/>
              <w:numPr>
                <w:ilvl w:val="0"/>
                <w:numId w:val="31"/>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 xml:space="preserve">Disabled </w:t>
            </w:r>
          </w:p>
          <w:p w:rsidR="001A66B0" w:rsidRPr="00F00B0A" w:rsidRDefault="001A66B0" w:rsidP="008D19DC">
            <w:pPr>
              <w:pStyle w:val="Default"/>
              <w:numPr>
                <w:ilvl w:val="0"/>
                <w:numId w:val="31"/>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 xml:space="preserve">Blind </w:t>
            </w:r>
          </w:p>
          <w:p w:rsidR="001A66B0" w:rsidRPr="00F00B0A" w:rsidRDefault="001A66B0" w:rsidP="008D19DC">
            <w:pPr>
              <w:pStyle w:val="Default"/>
              <w:numPr>
                <w:ilvl w:val="0"/>
                <w:numId w:val="31"/>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 xml:space="preserve">On behalf of a disabled child </w:t>
            </w:r>
          </w:p>
          <w:p w:rsidR="001A66B0" w:rsidRPr="00F00B0A" w:rsidRDefault="001A66B0" w:rsidP="008D19DC">
            <w:pPr>
              <w:pStyle w:val="Default"/>
              <w:numPr>
                <w:ilvl w:val="0"/>
                <w:numId w:val="31"/>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On behalf of a blind child</w:t>
            </w:r>
          </w:p>
          <w:p w:rsidR="001A66B0" w:rsidRPr="00F00B0A" w:rsidRDefault="001A66B0" w:rsidP="008D19DC">
            <w:pPr>
              <w:pStyle w:val="Default"/>
              <w:numPr>
                <w:ilvl w:val="0"/>
                <w:numId w:val="31"/>
              </w:numPr>
              <w:tabs>
                <w:tab w:val="left" w:pos="1080"/>
              </w:tabs>
              <w:ind w:left="720"/>
              <w:rPr>
                <w:rFonts w:ascii="Times New Roman" w:hAnsi="Times New Roman" w:cs="Times New Roman"/>
                <w:sz w:val="22"/>
                <w:szCs w:val="22"/>
              </w:rPr>
            </w:pPr>
            <w:r w:rsidRPr="00F00B0A">
              <w:rPr>
                <w:rFonts w:ascii="Times New Roman" w:hAnsi="Times New Roman" w:cs="Times New Roman"/>
                <w:sz w:val="22"/>
                <w:szCs w:val="22"/>
              </w:rPr>
              <w:t>Other</w:t>
            </w:r>
          </w:p>
          <w:p w:rsidR="001A66B0" w:rsidRPr="00F00B0A" w:rsidRDefault="001A66B0" w:rsidP="00445C81">
            <w:pPr>
              <w:pStyle w:val="CM72"/>
              <w:spacing w:after="0"/>
              <w:ind w:left="568" w:hanging="567"/>
              <w:rPr>
                <w:rFonts w:ascii="Times New Roman" w:hAnsi="Times New Roman" w:cs="Times New Roman"/>
                <w:sz w:val="22"/>
                <w:szCs w:val="22"/>
              </w:rPr>
            </w:pPr>
            <w:r w:rsidRPr="00F00B0A">
              <w:rPr>
                <w:rFonts w:ascii="Times New Roman" w:hAnsi="Times New Roman" w:cs="Times New Roman"/>
                <w:sz w:val="22"/>
                <w:szCs w:val="22"/>
              </w:rPr>
              <w:t xml:space="preserve"> </w:t>
            </w:r>
          </w:p>
          <w:p w:rsidR="001A66B0" w:rsidRPr="00F00B0A" w:rsidRDefault="001A66B0" w:rsidP="00445C8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SSIC </w:t>
            </w:r>
          </w:p>
          <w:p w:rsidR="001A66B0" w:rsidRPr="00F00B0A" w:rsidRDefault="001A66B0" w:rsidP="00445C81">
            <w:pPr>
              <w:pStyle w:val="CM80"/>
              <w:spacing w:after="0"/>
              <w:ind w:left="568" w:hanging="567"/>
              <w:rPr>
                <w:rFonts w:ascii="Times New Roman" w:hAnsi="Times New Roman" w:cs="Times New Roman"/>
                <w:b/>
                <w:bCs/>
                <w:color w:val="000000"/>
                <w:sz w:val="22"/>
                <w:szCs w:val="22"/>
              </w:rPr>
            </w:pPr>
          </w:p>
          <w:p w:rsidR="001A66B0" w:rsidRPr="00F00B0A" w:rsidRDefault="001A66B0" w:rsidP="00445C81">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Which children under age 15 were receiving Supplemental Security Income in 2010?</w:t>
            </w:r>
          </w:p>
          <w:p w:rsidR="001A66B0" w:rsidRPr="00F00B0A" w:rsidRDefault="001A66B0" w:rsidP="00445C81">
            <w:pPr>
              <w:pStyle w:val="CM73"/>
              <w:tabs>
                <w:tab w:val="num" w:pos="1398"/>
              </w:tabs>
              <w:spacing w:after="0"/>
              <w:rPr>
                <w:rFonts w:ascii="Times New Roman" w:hAnsi="Times New Roman" w:cs="Times New Roman"/>
                <w:color w:val="000000"/>
                <w:sz w:val="22"/>
                <w:szCs w:val="22"/>
              </w:rPr>
            </w:pPr>
          </w:p>
          <w:p w:rsidR="001A66B0" w:rsidRPr="00F00B0A" w:rsidRDefault="001A66B0" w:rsidP="00445C81">
            <w:pPr>
              <w:pStyle w:val="CM73"/>
              <w:tabs>
                <w:tab w:val="num" w:pos="630"/>
                <w:tab w:val="left" w:pos="720"/>
                <w:tab w:val="left" w:pos="990"/>
              </w:tabs>
              <w:spacing w:after="0"/>
              <w:rPr>
                <w:rFonts w:ascii="Times New Roman" w:hAnsi="Times New Roman" w:cs="Times New Roman"/>
                <w:color w:val="0000FF"/>
                <w:sz w:val="22"/>
                <w:szCs w:val="22"/>
              </w:rPr>
            </w:pPr>
            <w:r w:rsidRPr="00F00B0A">
              <w:rPr>
                <w:rFonts w:ascii="Times New Roman" w:hAnsi="Times New Roman" w:cs="Times New Roman"/>
                <w:color w:val="000000"/>
                <w:sz w:val="22"/>
                <w:szCs w:val="22"/>
              </w:rPr>
              <w:tab/>
            </w:r>
            <w:r w:rsidRPr="00F00B0A">
              <w:rPr>
                <w:rFonts w:ascii="Times New Roman" w:hAnsi="Times New Roman" w:cs="Times New Roman"/>
                <w:color w:val="000000"/>
                <w:sz w:val="22"/>
                <w:szCs w:val="22"/>
              </w:rPr>
              <w:tab/>
            </w:r>
            <w:r w:rsidRPr="00F00B0A">
              <w:rPr>
                <w:rFonts w:ascii="Times New Roman" w:hAnsi="Times New Roman" w:cs="Times New Roman"/>
                <w:noProof/>
                <w:color w:val="0000FF"/>
                <w:sz w:val="22"/>
                <w:szCs w:val="22"/>
              </w:rPr>
              <w:drawing>
                <wp:inline distT="0" distB="0" distL="0" distR="0">
                  <wp:extent cx="114300" cy="114300"/>
                  <wp:effectExtent l="19050" t="0" r="0" b="0"/>
                  <wp:docPr id="3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Probe: Anyone Else?</w:t>
            </w:r>
          </w:p>
          <w:p w:rsidR="001A66B0" w:rsidRPr="00F00B0A" w:rsidRDefault="001A66B0" w:rsidP="00445C81">
            <w:pPr>
              <w:pStyle w:val="CM73"/>
              <w:tabs>
                <w:tab w:val="left" w:pos="990"/>
              </w:tabs>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4300" cy="114300"/>
                  <wp:effectExtent l="19050" t="0" r="0" b="0"/>
                  <wp:docPr id="3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Enter all that apply</w:t>
            </w: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445C81">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9904B5">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lastRenderedPageBreak/>
              <w:t>SUPPLEMENTAL SECURITY INCOME (SSI) FOR CHILDREN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9904B5">
            <w:pPr>
              <w:pStyle w:val="CM86"/>
              <w:spacing w:after="0"/>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Q57ip </w:t>
            </w:r>
          </w:p>
          <w:p w:rsidR="001A66B0" w:rsidRPr="00F00B0A" w:rsidRDefault="001A66B0" w:rsidP="009904B5">
            <w:pPr>
              <w:pStyle w:val="CM35"/>
              <w:ind w:left="4643"/>
              <w:rPr>
                <w:rFonts w:ascii="Times New Roman" w:hAnsi="Times New Roman" w:cs="Times New Roman"/>
                <w:color w:val="000000"/>
                <w:sz w:val="22"/>
                <w:szCs w:val="22"/>
              </w:rPr>
            </w:pPr>
          </w:p>
          <w:p w:rsidR="001A66B0" w:rsidRPr="00F00B0A" w:rsidRDefault="001A66B0" w:rsidP="009904B5">
            <w:pPr>
              <w:pStyle w:val="CM80"/>
              <w:spacing w:after="0"/>
              <w:ind w:left="56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the easiest way for you to tell us the Supplemental Security </w:t>
            </w:r>
            <w:r w:rsidRPr="00F00B0A">
              <w:rPr>
                <w:rFonts w:ascii="Times New Roman" w:hAnsi="Times New Roman" w:cs="Times New Roman"/>
                <w:b/>
                <w:bCs/>
                <w:color w:val="000000"/>
                <w:sz w:val="22"/>
                <w:szCs w:val="22"/>
              </w:rPr>
              <w:br/>
              <w:t>Income (name/you) received on behalf of children?</w:t>
            </w:r>
            <w:r w:rsidRPr="00F00B0A">
              <w:rPr>
                <w:rFonts w:ascii="Times New Roman" w:hAnsi="Times New Roman" w:cs="Times New Roman"/>
                <w:b/>
                <w:bCs/>
                <w:color w:val="000000"/>
                <w:sz w:val="22"/>
                <w:szCs w:val="22"/>
              </w:rPr>
              <w:br/>
            </w:r>
          </w:p>
          <w:p w:rsidR="001A66B0" w:rsidRPr="00F00B0A" w:rsidRDefault="001A66B0" w:rsidP="009904B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4</w:t>
            </w:r>
            <w:r w:rsidRPr="00F00B0A">
              <w:rPr>
                <w:rFonts w:ascii="Times New Roman" w:hAnsi="Times New Roman" w:cs="Times New Roman"/>
                <w:sz w:val="22"/>
                <w:szCs w:val="22"/>
              </w:rPr>
              <w:tab/>
              <w:t xml:space="preserve">Monthly </w:t>
            </w:r>
          </w:p>
          <w:p w:rsidR="001A66B0" w:rsidRPr="00F00B0A" w:rsidRDefault="001A66B0" w:rsidP="009904B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5</w:t>
            </w:r>
            <w:r w:rsidRPr="00F00B0A">
              <w:rPr>
                <w:rFonts w:ascii="Times New Roman" w:hAnsi="Times New Roman" w:cs="Times New Roman"/>
                <w:sz w:val="22"/>
                <w:szCs w:val="22"/>
              </w:rPr>
              <w:tab/>
              <w:t xml:space="preserve">Quarterly </w:t>
            </w:r>
          </w:p>
          <w:p w:rsidR="001A66B0" w:rsidRPr="00F00B0A" w:rsidRDefault="001A66B0" w:rsidP="009904B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9904B5">
            <w:pPr>
              <w:pStyle w:val="CM1"/>
              <w:spacing w:line="240" w:lineRule="auto"/>
              <w:rPr>
                <w:rFonts w:ascii="Times New Roman" w:hAnsi="Times New Roman" w:cs="Times New Roman"/>
                <w:b/>
                <w:bCs/>
                <w:color w:val="000000"/>
                <w:sz w:val="22"/>
                <w:szCs w:val="22"/>
                <w:u w:val="single"/>
              </w:rPr>
            </w:pPr>
          </w:p>
          <w:p w:rsidR="001A66B0" w:rsidRPr="00F00B0A" w:rsidRDefault="001A66B0" w:rsidP="009904B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Q57i </w:t>
            </w:r>
          </w:p>
          <w:p w:rsidR="001A66B0" w:rsidRPr="00F00B0A" w:rsidRDefault="001A66B0" w:rsidP="009904B5">
            <w:pPr>
              <w:pStyle w:val="CM80"/>
              <w:spacing w:after="0"/>
              <w:ind w:left="565"/>
              <w:rPr>
                <w:rFonts w:ascii="Times New Roman" w:hAnsi="Times New Roman" w:cs="Times New Roman"/>
                <w:b/>
                <w:bCs/>
                <w:color w:val="000000"/>
                <w:sz w:val="22"/>
                <w:szCs w:val="22"/>
              </w:rPr>
            </w:pPr>
          </w:p>
          <w:p w:rsidR="001A66B0" w:rsidRPr="00F00B0A" w:rsidRDefault="001A66B0" w:rsidP="009904B5">
            <w:pPr>
              <w:pStyle w:val="CM80"/>
              <w:spacing w:after="0"/>
              <w:ind w:left="720"/>
              <w:rPr>
                <w:rFonts w:ascii="Times New Roman" w:hAnsi="Times New Roman" w:cs="Times New Roman"/>
                <w:sz w:val="22"/>
                <w:szCs w:val="22"/>
              </w:rPr>
            </w:pPr>
            <w:r w:rsidRPr="00F00B0A">
              <w:rPr>
                <w:rFonts w:ascii="Times New Roman" w:hAnsi="Times New Roman" w:cs="Times New Roman"/>
                <w:b/>
                <w:bCs/>
                <w:color w:val="000000"/>
                <w:sz w:val="22"/>
                <w:szCs w:val="22"/>
              </w:rPr>
              <w:t>How much did (name/you) receive (monthly/ quarterly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Supplemental Security Income on behalf of children in 2010?</w:t>
            </w:r>
            <w:r w:rsidRPr="00F00B0A">
              <w:rPr>
                <w:rFonts w:ascii="Times New Roman" w:hAnsi="Times New Roman" w:cs="Times New Roman"/>
                <w:b/>
                <w:bCs/>
                <w:color w:val="000000"/>
                <w:sz w:val="22"/>
                <w:szCs w:val="22"/>
              </w:rPr>
              <w:br/>
            </w:r>
          </w:p>
          <w:p w:rsidR="001A66B0" w:rsidRPr="00F00B0A" w:rsidRDefault="001A66B0" w:rsidP="009904B5">
            <w:pPr>
              <w:pStyle w:val="Default"/>
              <w:tabs>
                <w:tab w:val="num" w:pos="720"/>
              </w:tabs>
              <w:rPr>
                <w:rFonts w:ascii="Times New Roman" w:hAnsi="Times New Roman" w:cs="Times New Roman"/>
                <w:sz w:val="22"/>
                <w:szCs w:val="22"/>
              </w:rPr>
            </w:pPr>
            <w:r w:rsidRPr="00F00B0A">
              <w:rPr>
                <w:rFonts w:ascii="Times New Roman" w:hAnsi="Times New Roman" w:cs="Times New Roman"/>
                <w:sz w:val="22"/>
                <w:szCs w:val="22"/>
              </w:rPr>
              <w:tab/>
              <w:t>________________</w:t>
            </w:r>
          </w:p>
          <w:p w:rsidR="001A66B0" w:rsidRPr="00F00B0A" w:rsidRDefault="001A66B0" w:rsidP="009904B5">
            <w:pPr>
              <w:pStyle w:val="CM6"/>
              <w:spacing w:line="240" w:lineRule="auto"/>
              <w:rPr>
                <w:rFonts w:ascii="Times New Roman" w:hAnsi="Times New Roman" w:cs="Times New Roman"/>
                <w:b/>
                <w:bCs/>
                <w:color w:val="000000"/>
                <w:sz w:val="22"/>
                <w:szCs w:val="22"/>
                <w:u w:val="single"/>
              </w:rPr>
            </w:pPr>
          </w:p>
          <w:p w:rsidR="001A66B0" w:rsidRPr="00F00B0A" w:rsidRDefault="001A66B0" w:rsidP="009904B5">
            <w:pPr>
              <w:pStyle w:val="CM6"/>
              <w:spacing w:line="240" w:lineRule="auto"/>
              <w:rPr>
                <w:rFonts w:ascii="Times New Roman" w:hAnsi="Times New Roman" w:cs="Times New Roman"/>
                <w:b/>
                <w:bCs/>
                <w:color w:val="000000"/>
                <w:sz w:val="22"/>
                <w:szCs w:val="22"/>
                <w:u w:val="single"/>
              </w:rPr>
            </w:pPr>
          </w:p>
          <w:p w:rsidR="001A66B0" w:rsidRPr="00F00B0A" w:rsidRDefault="001A66B0" w:rsidP="009904B5">
            <w:pPr>
              <w:pStyle w:val="CM6"/>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Q57i1 </w:t>
            </w:r>
          </w:p>
          <w:p w:rsidR="001A66B0" w:rsidRPr="00F00B0A" w:rsidRDefault="001A66B0" w:rsidP="009904B5">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9904B5">
            <w:pPr>
              <w:pStyle w:val="CM6"/>
              <w:spacing w:line="240" w:lineRule="auto"/>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is the amount of the Supplemental Security Income payment (name/you) received on behalf of children last month?</w:t>
            </w:r>
            <w:r w:rsidRPr="00F00B0A">
              <w:rPr>
                <w:rFonts w:ascii="Times New Roman" w:hAnsi="Times New Roman" w:cs="Times New Roman"/>
                <w:b/>
                <w:bCs/>
                <w:color w:val="000000"/>
                <w:sz w:val="22"/>
                <w:szCs w:val="22"/>
              </w:rPr>
              <w:br/>
            </w:r>
          </w:p>
          <w:p w:rsidR="001A66B0" w:rsidRPr="00F00B0A" w:rsidRDefault="001A66B0" w:rsidP="009904B5">
            <w:pPr>
              <w:pStyle w:val="Default"/>
              <w:tabs>
                <w:tab w:val="num" w:pos="720"/>
              </w:tabs>
              <w:rPr>
                <w:rFonts w:ascii="Times New Roman" w:hAnsi="Times New Roman" w:cs="Times New Roman"/>
                <w:sz w:val="22"/>
                <w:szCs w:val="22"/>
              </w:rPr>
            </w:pPr>
            <w:r w:rsidRPr="00F00B0A">
              <w:rPr>
                <w:rFonts w:ascii="Times New Roman" w:hAnsi="Times New Roman" w:cs="Times New Roman"/>
                <w:sz w:val="22"/>
                <w:szCs w:val="22"/>
              </w:rPr>
              <w:tab/>
              <w:t>________________</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Q57i2 </w:t>
            </w:r>
          </w:p>
          <w:p w:rsidR="001A66B0" w:rsidRPr="00F00B0A" w:rsidRDefault="001A66B0" w:rsidP="009904B5">
            <w:pPr>
              <w:pStyle w:val="CM80"/>
              <w:spacing w:after="0"/>
              <w:ind w:left="568" w:hanging="567"/>
              <w:rPr>
                <w:rFonts w:ascii="Times New Roman" w:hAnsi="Times New Roman" w:cs="Times New Roman"/>
                <w:b/>
                <w:bCs/>
                <w:color w:val="000000"/>
                <w:sz w:val="22"/>
                <w:szCs w:val="22"/>
              </w:rPr>
            </w:pPr>
          </w:p>
          <w:p w:rsidR="001A66B0" w:rsidRPr="00F00B0A" w:rsidRDefault="001A66B0" w:rsidP="009904B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For how many (months/quarters) did (name/you) receive Supplemental Security Income on behalf of children in 2010?</w:t>
            </w:r>
          </w:p>
          <w:p w:rsidR="001A66B0" w:rsidRPr="00F00B0A" w:rsidRDefault="001A66B0" w:rsidP="009904B5">
            <w:pPr>
              <w:pStyle w:val="CM72"/>
              <w:spacing w:after="0"/>
              <w:ind w:left="955"/>
              <w:rPr>
                <w:rFonts w:ascii="Times New Roman" w:hAnsi="Times New Roman" w:cs="Times New Roman"/>
                <w:color w:val="000000"/>
                <w:sz w:val="22"/>
                <w:szCs w:val="22"/>
              </w:rPr>
            </w:pPr>
          </w:p>
          <w:p w:rsidR="001A66B0" w:rsidRPr="00F00B0A" w:rsidRDefault="001A66B0" w:rsidP="009904B5">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Q57i3 </w:t>
            </w:r>
          </w:p>
          <w:p w:rsidR="001A66B0" w:rsidRPr="00F00B0A" w:rsidRDefault="001A66B0" w:rsidP="009904B5">
            <w:pPr>
              <w:pStyle w:val="CM73"/>
              <w:spacing w:after="0"/>
              <w:ind w:left="568" w:hanging="567"/>
              <w:rPr>
                <w:rFonts w:ascii="Times New Roman" w:hAnsi="Times New Roman" w:cs="Times New Roman"/>
                <w:b/>
                <w:bCs/>
                <w:color w:val="000000"/>
                <w:sz w:val="22"/>
                <w:szCs w:val="22"/>
              </w:rPr>
            </w:pPr>
          </w:p>
          <w:p w:rsidR="001A66B0" w:rsidRPr="00F00B0A" w:rsidRDefault="001A66B0" w:rsidP="009904B5">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Was the cost of living increase the only change which occurred in monthly payments? </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9904B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CM1"/>
              <w:spacing w:line="240" w:lineRule="auto"/>
              <w:rPr>
                <w:rFonts w:ascii="Times New Roman" w:hAnsi="Times New Roman" w:cs="Times New Roman"/>
                <w:b/>
                <w:bCs/>
                <w:color w:val="000000"/>
                <w:sz w:val="22"/>
                <w:szCs w:val="22"/>
                <w:u w:val="single"/>
              </w:rPr>
            </w:pPr>
          </w:p>
          <w:p w:rsidR="001A66B0" w:rsidRPr="00F00B0A" w:rsidRDefault="001A66B0" w:rsidP="009904B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Q57i4 </w:t>
            </w:r>
          </w:p>
          <w:p w:rsidR="001A66B0" w:rsidRPr="00F00B0A" w:rsidRDefault="001A66B0" w:rsidP="009904B5">
            <w:pPr>
              <w:pStyle w:val="CM2"/>
              <w:spacing w:line="240" w:lineRule="auto"/>
              <w:ind w:left="565"/>
              <w:rPr>
                <w:rFonts w:ascii="Times New Roman" w:hAnsi="Times New Roman" w:cs="Times New Roman"/>
                <w:b/>
                <w:bCs/>
                <w:color w:val="000000"/>
                <w:sz w:val="22"/>
                <w:szCs w:val="22"/>
              </w:rPr>
            </w:pPr>
          </w:p>
          <w:p w:rsidR="001A66B0" w:rsidRPr="00F00B0A" w:rsidRDefault="001A66B0" w:rsidP="009904B5">
            <w:pPr>
              <w:pStyle w:val="CM2"/>
              <w:spacing w:line="240" w:lineRule="auto"/>
              <w:ind w:left="720"/>
              <w:rPr>
                <w:rFonts w:ascii="Times New Roman" w:hAnsi="Times New Roman" w:cs="Times New Roman"/>
                <w:b/>
                <w:bCs/>
                <w:sz w:val="22"/>
                <w:szCs w:val="22"/>
              </w:rPr>
            </w:pPr>
            <w:r w:rsidRPr="00F00B0A">
              <w:rPr>
                <w:rFonts w:ascii="Times New Roman" w:hAnsi="Times New Roman" w:cs="Times New Roman"/>
                <w:b/>
                <w:bCs/>
                <w:sz w:val="22"/>
                <w:szCs w:val="22"/>
              </w:rPr>
              <w:t xml:space="preserve">According to my calculations (name/you) received $(total) altogether from Supplemental Security Income on behalf of children in 2010. </w:t>
            </w:r>
          </w:p>
          <w:p w:rsidR="001A66B0" w:rsidRPr="00F00B0A" w:rsidRDefault="001A66B0" w:rsidP="009904B5">
            <w:pPr>
              <w:pStyle w:val="CM73"/>
              <w:spacing w:after="0"/>
              <w:ind w:firstLine="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Does that sound about right? </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9904B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9904B5">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9904B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Q57i5 </w:t>
            </w:r>
          </w:p>
          <w:p w:rsidR="001A66B0" w:rsidRPr="00F00B0A" w:rsidRDefault="001A66B0" w:rsidP="009904B5">
            <w:pPr>
              <w:pStyle w:val="CM80"/>
              <w:spacing w:after="0"/>
              <w:ind w:left="568" w:hanging="567"/>
              <w:rPr>
                <w:rFonts w:ascii="Times New Roman" w:hAnsi="Times New Roman" w:cs="Times New Roman"/>
                <w:b/>
                <w:bCs/>
                <w:color w:val="000000"/>
                <w:sz w:val="22"/>
                <w:szCs w:val="22"/>
              </w:rPr>
            </w:pPr>
          </w:p>
          <w:p w:rsidR="001A66B0" w:rsidRPr="00F00B0A" w:rsidRDefault="001A66B0" w:rsidP="009904B5">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your best estimate of the correct amount (name/you) received in Supplemental Security Income on behalf of children during 2010? </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CM80"/>
              <w:spacing w:after="0"/>
              <w:ind w:left="1288" w:hanging="567"/>
              <w:rPr>
                <w:rFonts w:ascii="Times New Roman" w:hAnsi="Times New Roman" w:cs="Times New Roman"/>
                <w:b/>
                <w:bCs/>
                <w:color w:val="000000"/>
                <w:sz w:val="22"/>
                <w:szCs w:val="22"/>
              </w:rPr>
            </w:pPr>
            <w:r w:rsidRPr="00F00B0A">
              <w:rPr>
                <w:rFonts w:ascii="Times New Roman" w:hAnsi="Times New Roman" w:cs="Times New Roman"/>
                <w:sz w:val="22"/>
                <w:szCs w:val="22"/>
              </w:rPr>
              <w:t>________________</w:t>
            </w:r>
          </w:p>
          <w:p w:rsidR="001A66B0" w:rsidRPr="00F00B0A" w:rsidRDefault="001A66B0" w:rsidP="009904B5">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9904B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RSSI </w:t>
            </w:r>
          </w:p>
          <w:p w:rsidR="001A66B0" w:rsidRPr="00F00B0A" w:rsidRDefault="001A66B0" w:rsidP="009904B5">
            <w:pPr>
              <w:pStyle w:val="CM80"/>
              <w:spacing w:after="0"/>
              <w:ind w:left="568" w:hanging="567"/>
              <w:rPr>
                <w:rFonts w:ascii="Times New Roman" w:hAnsi="Times New Roman" w:cs="Times New Roman"/>
                <w:b/>
                <w:bCs/>
                <w:color w:val="000000"/>
                <w:sz w:val="22"/>
                <w:szCs w:val="22"/>
              </w:rPr>
            </w:pPr>
          </w:p>
          <w:p w:rsidR="001A66B0" w:rsidRPr="00F00B0A" w:rsidRDefault="001A66B0" w:rsidP="009904B5">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What were the reasons (name/you) (was/were) getting Supplemental Security Income on behalf of children in 2010?</w:t>
            </w:r>
          </w:p>
          <w:p w:rsidR="001A66B0" w:rsidRPr="00F00B0A" w:rsidRDefault="001A66B0" w:rsidP="009904B5">
            <w:pPr>
              <w:pStyle w:val="Default"/>
              <w:rPr>
                <w:rFonts w:ascii="Times New Roman" w:hAnsi="Times New Roman" w:cs="Times New Roman"/>
                <w:sz w:val="22"/>
                <w:szCs w:val="22"/>
              </w:rPr>
            </w:pPr>
          </w:p>
          <w:p w:rsidR="001A66B0" w:rsidRPr="00F00B0A" w:rsidRDefault="001A66B0" w:rsidP="009904B5">
            <w:pPr>
              <w:pStyle w:val="CM80"/>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1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Enter all that apply</w:t>
            </w:r>
          </w:p>
          <w:p w:rsidR="001A66B0" w:rsidRPr="00F00B0A" w:rsidRDefault="001A66B0" w:rsidP="009904B5">
            <w:pPr>
              <w:pStyle w:val="CM73"/>
              <w:tabs>
                <w:tab w:val="num" w:pos="720"/>
                <w:tab w:val="left" w:pos="990"/>
              </w:tabs>
              <w:spacing w:after="0"/>
              <w:rPr>
                <w:rFonts w:ascii="Times New Roman" w:hAnsi="Times New Roman" w:cs="Times New Roman"/>
                <w:color w:val="0000FF"/>
                <w:sz w:val="22"/>
                <w:szCs w:val="22"/>
              </w:rPr>
            </w:pPr>
            <w:r w:rsidRPr="00F00B0A">
              <w:rPr>
                <w:rFonts w:ascii="Times New Roman" w:hAnsi="Times New Roman" w:cs="Times New Roman"/>
                <w:color w:val="0000FF"/>
                <w:sz w:val="22"/>
                <w:szCs w:val="22"/>
              </w:rPr>
              <w:tab/>
            </w:r>
            <w:r w:rsidRPr="00F00B0A">
              <w:rPr>
                <w:rFonts w:ascii="Times New Roman" w:hAnsi="Times New Roman" w:cs="Times New Roman"/>
                <w:noProof/>
                <w:color w:val="0000FF"/>
                <w:sz w:val="22"/>
                <w:szCs w:val="22"/>
              </w:rPr>
              <w:drawing>
                <wp:inline distT="0" distB="0" distL="0" distR="0">
                  <wp:extent cx="111760" cy="111760"/>
                  <wp:effectExtent l="19050" t="0" r="2540" b="0"/>
                  <wp:docPr id="31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 xml:space="preserve">Probe: Any Other Reason? </w:t>
            </w:r>
          </w:p>
          <w:p w:rsidR="001A66B0" w:rsidRPr="00F00B0A" w:rsidRDefault="001A66B0" w:rsidP="009904B5">
            <w:pPr>
              <w:pStyle w:val="Default"/>
              <w:tabs>
                <w:tab w:val="num" w:pos="720"/>
              </w:tabs>
              <w:ind w:left="360"/>
              <w:rPr>
                <w:rFonts w:ascii="Times New Roman" w:hAnsi="Times New Roman" w:cs="Times New Roman"/>
                <w:sz w:val="22"/>
                <w:szCs w:val="22"/>
              </w:rPr>
            </w:pPr>
          </w:p>
          <w:p w:rsidR="001A66B0" w:rsidRPr="00F00B0A" w:rsidRDefault="001A66B0" w:rsidP="008D19DC">
            <w:pPr>
              <w:pStyle w:val="Default"/>
              <w:numPr>
                <w:ilvl w:val="0"/>
                <w:numId w:val="32"/>
              </w:numPr>
              <w:ind w:firstLine="720"/>
              <w:rPr>
                <w:rFonts w:ascii="Times New Roman" w:hAnsi="Times New Roman" w:cs="Times New Roman"/>
                <w:sz w:val="22"/>
                <w:szCs w:val="22"/>
              </w:rPr>
            </w:pPr>
            <w:r w:rsidRPr="00F00B0A">
              <w:rPr>
                <w:rFonts w:ascii="Times New Roman" w:hAnsi="Times New Roman" w:cs="Times New Roman"/>
                <w:sz w:val="22"/>
                <w:szCs w:val="22"/>
              </w:rPr>
              <w:t>On behalf of a disabled child/children</w:t>
            </w:r>
          </w:p>
          <w:p w:rsidR="001A66B0" w:rsidRPr="00F00B0A" w:rsidRDefault="001A66B0" w:rsidP="008D19DC">
            <w:pPr>
              <w:pStyle w:val="Default"/>
              <w:numPr>
                <w:ilvl w:val="0"/>
                <w:numId w:val="32"/>
              </w:numPr>
              <w:ind w:firstLine="720"/>
              <w:rPr>
                <w:rFonts w:ascii="Times New Roman" w:hAnsi="Times New Roman" w:cs="Times New Roman"/>
                <w:sz w:val="22"/>
                <w:szCs w:val="22"/>
              </w:rPr>
            </w:pPr>
            <w:r w:rsidRPr="00F00B0A">
              <w:rPr>
                <w:rFonts w:ascii="Times New Roman" w:hAnsi="Times New Roman" w:cs="Times New Roman"/>
                <w:sz w:val="22"/>
                <w:szCs w:val="22"/>
              </w:rPr>
              <w:t>On behalf of a blind child/children</w:t>
            </w:r>
          </w:p>
          <w:p w:rsidR="001A66B0" w:rsidRPr="00F00B0A" w:rsidRDefault="001A66B0" w:rsidP="008D19DC">
            <w:pPr>
              <w:pStyle w:val="Default"/>
              <w:numPr>
                <w:ilvl w:val="0"/>
                <w:numId w:val="32"/>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Other </w:t>
            </w:r>
          </w:p>
          <w:p w:rsidR="001A66B0" w:rsidRPr="00F00B0A" w:rsidRDefault="001A66B0" w:rsidP="009904B5">
            <w:pPr>
              <w:pStyle w:val="CM72"/>
              <w:spacing w:after="0"/>
              <w:rPr>
                <w:rFonts w:ascii="Times New Roman" w:hAnsi="Times New Roman" w:cs="Times New Roman"/>
                <w:sz w:val="22"/>
                <w:szCs w:val="22"/>
              </w:rPr>
            </w:pPr>
          </w:p>
          <w:p w:rsidR="001A66B0" w:rsidRPr="00F00B0A" w:rsidRDefault="001A66B0" w:rsidP="009904B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CSSI </w:t>
            </w:r>
          </w:p>
          <w:p w:rsidR="001A66B0" w:rsidRPr="00F00B0A" w:rsidRDefault="001A66B0" w:rsidP="009904B5">
            <w:pPr>
              <w:pStyle w:val="CM80"/>
              <w:spacing w:after="0"/>
              <w:ind w:left="568" w:hanging="567"/>
              <w:rPr>
                <w:rFonts w:ascii="Times New Roman" w:hAnsi="Times New Roman" w:cs="Times New Roman"/>
                <w:b/>
                <w:bCs/>
                <w:color w:val="000000"/>
                <w:sz w:val="22"/>
                <w:szCs w:val="22"/>
              </w:rPr>
            </w:pPr>
          </w:p>
          <w:p w:rsidR="001A66B0" w:rsidRPr="00F00B0A" w:rsidRDefault="001A66B0" w:rsidP="009904B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Which children under age 18 were receiving Supplemental Security Income in 2010?</w:t>
            </w:r>
          </w:p>
          <w:p w:rsidR="001A66B0" w:rsidRPr="00F00B0A" w:rsidRDefault="001A66B0" w:rsidP="009904B5">
            <w:pPr>
              <w:pStyle w:val="CM80"/>
              <w:tabs>
                <w:tab w:val="num" w:pos="1398"/>
              </w:tabs>
              <w:spacing w:after="0"/>
              <w:rPr>
                <w:rFonts w:ascii="Times New Roman" w:hAnsi="Times New Roman" w:cs="Times New Roman"/>
                <w:color w:val="000000"/>
                <w:sz w:val="22"/>
                <w:szCs w:val="22"/>
              </w:rPr>
            </w:pPr>
          </w:p>
          <w:p w:rsidR="001A66B0" w:rsidRPr="00F00B0A" w:rsidRDefault="001A66B0" w:rsidP="009904B5">
            <w:pPr>
              <w:pStyle w:val="CM80"/>
              <w:tabs>
                <w:tab w:val="num" w:pos="720"/>
                <w:tab w:val="left" w:pos="990"/>
              </w:tabs>
              <w:spacing w:after="0"/>
              <w:rPr>
                <w:rFonts w:ascii="Times New Roman" w:hAnsi="Times New Roman" w:cs="Times New Roman"/>
                <w:color w:val="0000FF"/>
                <w:sz w:val="22"/>
                <w:szCs w:val="22"/>
              </w:rPr>
            </w:pPr>
            <w:r w:rsidRPr="00F00B0A">
              <w:rPr>
                <w:rFonts w:ascii="Times New Roman" w:hAnsi="Times New Roman" w:cs="Times New Roman"/>
                <w:color w:val="000000"/>
                <w:sz w:val="22"/>
                <w:szCs w:val="22"/>
              </w:rPr>
              <w:tab/>
            </w:r>
            <w:r w:rsidRPr="00F00B0A">
              <w:rPr>
                <w:rFonts w:ascii="Times New Roman" w:hAnsi="Times New Roman" w:cs="Times New Roman"/>
                <w:noProof/>
                <w:color w:val="0000FF"/>
                <w:sz w:val="22"/>
                <w:szCs w:val="22"/>
              </w:rPr>
              <w:drawing>
                <wp:inline distT="0" distB="0" distL="0" distR="0">
                  <wp:extent cx="111760" cy="111760"/>
                  <wp:effectExtent l="19050" t="0" r="2540" b="0"/>
                  <wp:docPr id="31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Probe: Anyone Else?</w:t>
            </w:r>
          </w:p>
          <w:p w:rsidR="001A66B0" w:rsidRPr="00F00B0A" w:rsidRDefault="001A66B0" w:rsidP="009904B5">
            <w:pPr>
              <w:pStyle w:val="CM80"/>
              <w:tabs>
                <w:tab w:val="num" w:pos="1398"/>
              </w:tabs>
              <w:spacing w:after="0"/>
              <w:ind w:left="1038" w:hanging="318"/>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2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Enter all that apply</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PUBLIC ASSISTANCE (TANF) –AMOUNT</w:t>
            </w:r>
          </w:p>
          <w:p w:rsidR="001A66B0" w:rsidRPr="00F00B0A" w:rsidRDefault="001A66B0" w:rsidP="00A266D3">
            <w:pPr>
              <w:pStyle w:val="Default"/>
              <w:rPr>
                <w:rFonts w:ascii="Times New Roman" w:hAnsi="Times New Roman" w:cs="Times New Roman"/>
                <w:bCs/>
                <w:sz w:val="22"/>
                <w:szCs w:val="22"/>
              </w:rPr>
            </w:pPr>
          </w:p>
          <w:p w:rsidR="001A66B0" w:rsidRPr="00F00B0A" w:rsidRDefault="001A66B0" w:rsidP="00C83C68">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Q59ep </w:t>
            </w:r>
          </w:p>
          <w:p w:rsidR="001A66B0" w:rsidRPr="00F00B0A" w:rsidRDefault="001A66B0" w:rsidP="00C83C68">
            <w:pPr>
              <w:pStyle w:val="CM73"/>
              <w:spacing w:after="0"/>
              <w:ind w:left="568" w:hanging="567"/>
              <w:rPr>
                <w:rFonts w:ascii="Times New Roman" w:hAnsi="Times New Roman" w:cs="Times New Roman"/>
                <w:b/>
                <w:bCs/>
                <w:color w:val="000000"/>
                <w:sz w:val="22"/>
                <w:szCs w:val="22"/>
              </w:rPr>
            </w:pPr>
          </w:p>
          <w:p w:rsidR="001A66B0" w:rsidRPr="00F00B0A" w:rsidRDefault="001A66B0" w:rsidP="00C83C68">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(name's/your) CASH assistance payments; weekly, every other week, twice a month, monthly, or yearly? </w:t>
            </w:r>
          </w:p>
          <w:p w:rsidR="001A66B0" w:rsidRPr="00F00B0A" w:rsidRDefault="001A66B0" w:rsidP="00C83C68">
            <w:pPr>
              <w:pStyle w:val="Default"/>
              <w:rPr>
                <w:rFonts w:ascii="Times New Roman" w:hAnsi="Times New Roman" w:cs="Times New Roman"/>
                <w:sz w:val="22"/>
                <w:szCs w:val="22"/>
              </w:rPr>
            </w:pPr>
          </w:p>
          <w:p w:rsidR="001A66B0" w:rsidRPr="00F00B0A" w:rsidRDefault="001A66B0" w:rsidP="008D19DC">
            <w:pPr>
              <w:pStyle w:val="Default"/>
              <w:numPr>
                <w:ilvl w:val="0"/>
                <w:numId w:val="3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8D19DC">
            <w:pPr>
              <w:pStyle w:val="Default"/>
              <w:numPr>
                <w:ilvl w:val="0"/>
                <w:numId w:val="33"/>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8D19DC">
            <w:pPr>
              <w:pStyle w:val="Default"/>
              <w:numPr>
                <w:ilvl w:val="0"/>
                <w:numId w:val="3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8D19DC">
            <w:pPr>
              <w:pStyle w:val="Default"/>
              <w:numPr>
                <w:ilvl w:val="0"/>
                <w:numId w:val="3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C83C68">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C83C68">
            <w:pPr>
              <w:pStyle w:val="Default"/>
              <w:rPr>
                <w:rFonts w:ascii="Times New Roman" w:hAnsi="Times New Roman" w:cs="Times New Roman"/>
                <w:sz w:val="22"/>
                <w:szCs w:val="22"/>
              </w:rPr>
            </w:pPr>
          </w:p>
          <w:p w:rsidR="001A66B0" w:rsidRPr="00F00B0A" w:rsidRDefault="001A66B0" w:rsidP="00C83C6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Q59e</w:t>
            </w:r>
            <w:r w:rsidRPr="00F00B0A">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ab/>
            </w:r>
          </w:p>
          <w:p w:rsidR="001A66B0" w:rsidRPr="00F00B0A" w:rsidRDefault="001A66B0" w:rsidP="00C83C68">
            <w:pPr>
              <w:pStyle w:val="CM80"/>
              <w:spacing w:after="0"/>
              <w:ind w:left="720"/>
              <w:rPr>
                <w:rFonts w:ascii="Times New Roman" w:hAnsi="Times New Roman" w:cs="Times New Roman"/>
                <w:b/>
                <w:bCs/>
                <w:color w:val="000000"/>
                <w:sz w:val="22"/>
                <w:szCs w:val="22"/>
              </w:rPr>
            </w:pPr>
          </w:p>
          <w:p w:rsidR="001A66B0" w:rsidRPr="00F00B0A" w:rsidRDefault="001A66B0" w:rsidP="00C83C68">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During 2010, how much CASH assistance did (name/you) receive (per week/every other week/twice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w:t>
            </w:r>
          </w:p>
          <w:p w:rsidR="001A66B0" w:rsidRPr="00F00B0A" w:rsidRDefault="001A66B0" w:rsidP="00C83C68">
            <w:pPr>
              <w:pStyle w:val="CM1"/>
              <w:spacing w:line="240" w:lineRule="auto"/>
              <w:ind w:firstLine="630"/>
              <w:rPr>
                <w:rFonts w:ascii="Times New Roman" w:hAnsi="Times New Roman" w:cs="Times New Roman"/>
                <w:sz w:val="22"/>
                <w:szCs w:val="22"/>
              </w:rPr>
            </w:pPr>
          </w:p>
          <w:p w:rsidR="001A66B0" w:rsidRPr="00F00B0A" w:rsidRDefault="001A66B0" w:rsidP="00C83C68">
            <w:pPr>
              <w:pStyle w:val="CM1"/>
              <w:spacing w:line="240" w:lineRule="auto"/>
              <w:ind w:firstLine="630"/>
              <w:rPr>
                <w:rFonts w:ascii="Times New Roman" w:hAnsi="Times New Roman" w:cs="Times New Roman"/>
                <w:b/>
                <w:bCs/>
                <w:color w:val="000000"/>
                <w:sz w:val="22"/>
                <w:szCs w:val="22"/>
              </w:rPr>
            </w:pPr>
            <w:r w:rsidRPr="00F00B0A">
              <w:rPr>
                <w:rFonts w:ascii="Times New Roman" w:hAnsi="Times New Roman" w:cs="Times New Roman"/>
                <w:sz w:val="22"/>
                <w:szCs w:val="22"/>
              </w:rPr>
              <w:t>___________</w:t>
            </w:r>
          </w:p>
          <w:p w:rsidR="001A66B0" w:rsidRDefault="001A66B0" w:rsidP="00C83C68">
            <w:pPr>
              <w:pStyle w:val="CM1"/>
              <w:spacing w:line="240" w:lineRule="auto"/>
              <w:rPr>
                <w:rFonts w:ascii="Times New Roman" w:hAnsi="Times New Roman" w:cs="Times New Roman"/>
                <w:b/>
                <w:bCs/>
                <w:color w:val="000000"/>
                <w:sz w:val="22"/>
                <w:szCs w:val="22"/>
              </w:rPr>
            </w:pPr>
          </w:p>
          <w:p w:rsid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*NEW*</w:t>
            </w:r>
          </w:p>
          <w:p w:rsidR="00CF0254" w:rsidRP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[IF DON’T KNOW]  Would you say it was more than $2,200 or less than that?</w:t>
            </w:r>
          </w:p>
          <w:p w:rsidR="00CF0254" w:rsidRP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[IF MORE THAN $2,200]  Was it more or less than $4,700?</w:t>
            </w:r>
          </w:p>
          <w:p w:rsidR="00CF0254" w:rsidRPr="00CF0254" w:rsidRDefault="00CF0254" w:rsidP="00CF0254">
            <w:pPr>
              <w:rPr>
                <w:rFonts w:ascii="Times New Roman" w:hAnsi="Times New Roman" w:cs="Times New Roman"/>
                <w:b/>
              </w:rPr>
            </w:pPr>
            <w:r w:rsidRPr="00CF0254">
              <w:rPr>
                <w:rFonts w:ascii="Times New Roman" w:hAnsi="Times New Roman" w:cs="Times New Roman"/>
                <w:b/>
              </w:rPr>
              <w:tab/>
            </w: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MORE THAN $4,700]  Would you say it was less than $6,400, $6,400 to less than $8,000, or more than $8,000?</w:t>
            </w:r>
          </w:p>
          <w:p w:rsidR="00CF0254" w:rsidRPr="00CF0254" w:rsidRDefault="00CF0254" w:rsidP="00CF0254">
            <w:pPr>
              <w:rPr>
                <w:rFonts w:ascii="Times New Roman" w:hAnsi="Times New Roman" w:cs="Times New Roman"/>
                <w:b/>
              </w:rPr>
            </w:pPr>
            <w:r w:rsidRPr="00CF0254">
              <w:rPr>
                <w:rFonts w:ascii="Times New Roman" w:hAnsi="Times New Roman" w:cs="Times New Roman"/>
                <w:b/>
              </w:rPr>
              <w:tab/>
            </w: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lastRenderedPageBreak/>
              <w:t>[IF LESS THAN $4,700]  Would you say it was less than $2,600, $2,600 to less than $3,500, or more than $3,500?</w:t>
            </w:r>
          </w:p>
          <w:p w:rsidR="00CF0254" w:rsidRP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[IF LESS THAN $2,200] Was it more or less than $600?</w:t>
            </w:r>
          </w:p>
          <w:p w:rsidR="00CF0254" w:rsidRPr="00CF0254" w:rsidRDefault="00CF0254" w:rsidP="00CF0254">
            <w:pPr>
              <w:rPr>
                <w:rFonts w:ascii="Times New Roman" w:hAnsi="Times New Roman" w:cs="Times New Roman"/>
                <w:b/>
              </w:rPr>
            </w:pPr>
            <w:r w:rsidRPr="00CF0254">
              <w:rPr>
                <w:rFonts w:ascii="Times New Roman" w:hAnsi="Times New Roman" w:cs="Times New Roman"/>
                <w:b/>
              </w:rPr>
              <w:tab/>
            </w: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MORE THAN $600]  Would you say it was less than $1,000, $1,000 to less than $1,500 or more than $1,500?</w:t>
            </w:r>
          </w:p>
          <w:p w:rsidR="00CF0254" w:rsidRPr="00CF0254" w:rsidRDefault="00CF0254" w:rsidP="00CF0254">
            <w:pPr>
              <w:rPr>
                <w:rFonts w:ascii="Times New Roman" w:hAnsi="Times New Roman" w:cs="Times New Roman"/>
                <w:b/>
              </w:rPr>
            </w:pP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LESS THAN $600]  Would you say it was less than $200, $200 to less than $300, or more than $300?</w:t>
            </w:r>
          </w:p>
          <w:p w:rsidR="00CF0254" w:rsidRPr="00CF0254" w:rsidRDefault="00CF0254" w:rsidP="00CF0254">
            <w:pPr>
              <w:pStyle w:val="Default"/>
            </w:pPr>
          </w:p>
          <w:p w:rsidR="001A66B0" w:rsidRPr="00F00B0A" w:rsidRDefault="001A66B0" w:rsidP="00C83C68">
            <w:pPr>
              <w:pStyle w:val="CM1"/>
              <w:spacing w:line="240" w:lineRule="auto"/>
              <w:rPr>
                <w:rFonts w:ascii="Times New Roman" w:hAnsi="Times New Roman" w:cs="Times New Roman"/>
                <w:b/>
                <w:bCs/>
                <w:color w:val="000000"/>
                <w:sz w:val="22"/>
                <w:szCs w:val="22"/>
                <w:u w:val="single"/>
              </w:rPr>
            </w:pPr>
          </w:p>
          <w:p w:rsidR="001A66B0" w:rsidRPr="00F00B0A" w:rsidRDefault="001A66B0" w:rsidP="00C83C68">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Q59e2 </w:t>
            </w:r>
          </w:p>
          <w:p w:rsidR="001A66B0" w:rsidRPr="00F00B0A" w:rsidRDefault="001A66B0" w:rsidP="00C83C68">
            <w:pPr>
              <w:pStyle w:val="CM1"/>
              <w:spacing w:line="240" w:lineRule="auto"/>
              <w:rPr>
                <w:rFonts w:ascii="Times New Roman" w:hAnsi="Times New Roman" w:cs="Times New Roman"/>
                <w:b/>
                <w:bCs/>
                <w:color w:val="000000"/>
                <w:sz w:val="22"/>
                <w:szCs w:val="22"/>
              </w:rPr>
            </w:pPr>
          </w:p>
          <w:p w:rsidR="001A66B0" w:rsidRPr="00F00B0A" w:rsidRDefault="001A66B0" w:rsidP="00C83C68">
            <w:pPr>
              <w:pStyle w:val="CM1"/>
              <w:spacing w:line="240" w:lineRule="auto"/>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How many (weekly/every other week/ twice a month/ monthly) cash assistance payments did (name/you) receive in 2010? </w:t>
            </w:r>
          </w:p>
          <w:p w:rsidR="001A66B0" w:rsidRPr="00F00B0A" w:rsidRDefault="001A66B0" w:rsidP="00C83C68">
            <w:pPr>
              <w:pStyle w:val="Default"/>
              <w:ind w:firstLine="720"/>
              <w:rPr>
                <w:rFonts w:ascii="Times New Roman" w:hAnsi="Times New Roman" w:cs="Times New Roman"/>
                <w:sz w:val="22"/>
                <w:szCs w:val="22"/>
              </w:rPr>
            </w:pPr>
          </w:p>
          <w:p w:rsidR="001A66B0" w:rsidRPr="00F00B0A" w:rsidRDefault="001A66B0" w:rsidP="00C83C68">
            <w:pPr>
              <w:pStyle w:val="Default"/>
              <w:tabs>
                <w:tab w:val="num" w:pos="720"/>
              </w:tabs>
              <w:rPr>
                <w:rFonts w:ascii="Times New Roman" w:hAnsi="Times New Roman" w:cs="Times New Roman"/>
                <w:b/>
                <w:bCs/>
                <w:sz w:val="22"/>
                <w:szCs w:val="22"/>
              </w:rPr>
            </w:pPr>
          </w:p>
          <w:p w:rsidR="001A66B0" w:rsidRPr="00F00B0A" w:rsidRDefault="001A66B0" w:rsidP="00C83C68">
            <w:pPr>
              <w:pStyle w:val="CM80"/>
              <w:spacing w:after="0"/>
              <w:ind w:left="568" w:firstLine="152"/>
              <w:rPr>
                <w:rFonts w:ascii="Times New Roman" w:hAnsi="Times New Roman" w:cs="Times New Roman"/>
                <w:sz w:val="22"/>
                <w:szCs w:val="22"/>
              </w:rPr>
            </w:pPr>
            <w:r w:rsidRPr="00F00B0A">
              <w:rPr>
                <w:rFonts w:ascii="Times New Roman" w:hAnsi="Times New Roman" w:cs="Times New Roman"/>
                <w:sz w:val="22"/>
                <w:szCs w:val="22"/>
              </w:rPr>
              <w:t>________________</w:t>
            </w:r>
          </w:p>
          <w:p w:rsidR="001A66B0" w:rsidRPr="00F00B0A" w:rsidRDefault="001A66B0" w:rsidP="00C83C68">
            <w:pPr>
              <w:pStyle w:val="Default"/>
              <w:rPr>
                <w:rFonts w:ascii="Times New Roman" w:hAnsi="Times New Roman" w:cs="Times New Roman"/>
                <w:sz w:val="22"/>
                <w:szCs w:val="22"/>
              </w:rPr>
            </w:pPr>
            <w:r w:rsidRPr="00F00B0A">
              <w:rPr>
                <w:rFonts w:ascii="Times New Roman" w:hAnsi="Times New Roman" w:cs="Times New Roman"/>
                <w:sz w:val="22"/>
                <w:szCs w:val="22"/>
              </w:rPr>
              <w:br w:type="page"/>
            </w:r>
          </w:p>
          <w:p w:rsidR="001A66B0" w:rsidRPr="00F00B0A" w:rsidRDefault="001A66B0" w:rsidP="00C83C68">
            <w:pPr>
              <w:pStyle w:val="Default"/>
              <w:rPr>
                <w:rFonts w:ascii="Times New Roman" w:hAnsi="Times New Roman" w:cs="Times New Roman"/>
                <w:sz w:val="22"/>
                <w:szCs w:val="22"/>
              </w:rPr>
            </w:pPr>
          </w:p>
          <w:p w:rsidR="001A66B0" w:rsidRPr="00F00B0A" w:rsidRDefault="001A66B0" w:rsidP="00C83C68">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Q59e3 </w:t>
            </w:r>
          </w:p>
          <w:p w:rsidR="001A66B0" w:rsidRPr="00F00B0A" w:rsidRDefault="001A66B0" w:rsidP="00C83C68">
            <w:pPr>
              <w:pStyle w:val="CM80"/>
              <w:spacing w:after="0"/>
              <w:ind w:left="568" w:hanging="567"/>
              <w:rPr>
                <w:rFonts w:ascii="Times New Roman" w:hAnsi="Times New Roman" w:cs="Times New Roman"/>
                <w:b/>
                <w:bCs/>
                <w:color w:val="000000"/>
                <w:sz w:val="22"/>
                <w:szCs w:val="22"/>
              </w:rPr>
            </w:pPr>
          </w:p>
          <w:p w:rsidR="001A66B0" w:rsidRPr="00F00B0A" w:rsidRDefault="001A66B0" w:rsidP="00C83C68">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in cash assistance from a state or county program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C83C68">
            <w:pPr>
              <w:pStyle w:val="Default"/>
              <w:rPr>
                <w:rFonts w:ascii="Times New Roman" w:hAnsi="Times New Roman" w:cs="Times New Roman"/>
                <w:sz w:val="22"/>
                <w:szCs w:val="22"/>
              </w:rPr>
            </w:pPr>
          </w:p>
          <w:p w:rsidR="001A66B0" w:rsidRPr="00F00B0A" w:rsidRDefault="001A66B0" w:rsidP="00C83C6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C83C6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C83C68">
            <w:pPr>
              <w:pStyle w:val="Default"/>
              <w:rPr>
                <w:rFonts w:ascii="Times New Roman" w:hAnsi="Times New Roman" w:cs="Times New Roman"/>
                <w:sz w:val="22"/>
                <w:szCs w:val="22"/>
              </w:rPr>
            </w:pPr>
          </w:p>
          <w:p w:rsidR="001A66B0" w:rsidRPr="00F00B0A" w:rsidRDefault="001A66B0" w:rsidP="00C83C68">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Q59e4 </w:t>
            </w:r>
          </w:p>
          <w:p w:rsidR="001A66B0" w:rsidRPr="00F00B0A" w:rsidRDefault="001A66B0" w:rsidP="00C83C68">
            <w:pPr>
              <w:pStyle w:val="CM80"/>
              <w:spacing w:after="0"/>
              <w:ind w:left="565"/>
              <w:rPr>
                <w:rFonts w:ascii="Times New Roman" w:hAnsi="Times New Roman" w:cs="Times New Roman"/>
                <w:b/>
                <w:bCs/>
                <w:color w:val="000000"/>
                <w:sz w:val="22"/>
                <w:szCs w:val="22"/>
              </w:rPr>
            </w:pPr>
          </w:p>
          <w:p w:rsidR="001A66B0" w:rsidRPr="00F00B0A" w:rsidRDefault="001A66B0" w:rsidP="00C83C68">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your best estimate of the correct amount of cash </w:t>
            </w:r>
            <w:proofErr w:type="gramStart"/>
            <w:r w:rsidRPr="00F00B0A">
              <w:rPr>
                <w:rFonts w:ascii="Times New Roman" w:hAnsi="Times New Roman" w:cs="Times New Roman"/>
                <w:b/>
                <w:bCs/>
                <w:color w:val="000000"/>
                <w:sz w:val="22"/>
                <w:szCs w:val="22"/>
              </w:rPr>
              <w:t>assistance</w:t>
            </w:r>
            <w:proofErr w:type="gramEnd"/>
            <w:r w:rsidRPr="00F00B0A">
              <w:rPr>
                <w:rFonts w:ascii="Times New Roman" w:hAnsi="Times New Roman" w:cs="Times New Roman"/>
                <w:b/>
                <w:bCs/>
                <w:color w:val="000000"/>
                <w:sz w:val="22"/>
                <w:szCs w:val="22"/>
              </w:rPr>
              <w:br/>
              <w:t>(name/you) received during 2010?</w:t>
            </w:r>
            <w:r w:rsidRPr="00F00B0A">
              <w:rPr>
                <w:rFonts w:ascii="Times New Roman" w:hAnsi="Times New Roman" w:cs="Times New Roman"/>
                <w:b/>
                <w:bCs/>
                <w:color w:val="000000"/>
                <w:sz w:val="22"/>
                <w:szCs w:val="22"/>
              </w:rPr>
              <w:br/>
            </w:r>
          </w:p>
          <w:p w:rsidR="001A66B0" w:rsidRPr="00F00B0A" w:rsidRDefault="001A66B0" w:rsidP="00C83C68">
            <w:pPr>
              <w:pStyle w:val="Default"/>
              <w:ind w:firstLine="720"/>
              <w:rPr>
                <w:rFonts w:ascii="Times New Roman" w:hAnsi="Times New Roman" w:cs="Times New Roman"/>
                <w:color w:val="0000FF"/>
                <w:sz w:val="22"/>
                <w:szCs w:val="22"/>
              </w:rPr>
            </w:pPr>
            <w:r w:rsidRPr="00F00B0A">
              <w:rPr>
                <w:rFonts w:ascii="Times New Roman" w:hAnsi="Times New Roman" w:cs="Times New Roman"/>
                <w:sz w:val="22"/>
                <w:szCs w:val="22"/>
              </w:rPr>
              <w:t>________________</w:t>
            </w:r>
          </w:p>
          <w:p w:rsidR="001A66B0" w:rsidRPr="00F00B0A" w:rsidRDefault="001A66B0" w:rsidP="00C83C68">
            <w:pPr>
              <w:pStyle w:val="Default"/>
              <w:rPr>
                <w:rFonts w:ascii="Times New Roman" w:hAnsi="Times New Roman" w:cs="Times New Roman"/>
                <w:sz w:val="22"/>
                <w:szCs w:val="22"/>
              </w:rPr>
            </w:pPr>
          </w:p>
          <w:p w:rsidR="001A66B0" w:rsidRPr="00F00B0A" w:rsidRDefault="001A66B0" w:rsidP="00C83C6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Q59f </w:t>
            </w:r>
          </w:p>
          <w:p w:rsidR="001A66B0" w:rsidRPr="00F00B0A" w:rsidRDefault="001A66B0" w:rsidP="00C83C68">
            <w:pPr>
              <w:pStyle w:val="CM80"/>
              <w:spacing w:after="0"/>
              <w:ind w:left="568" w:hanging="567"/>
              <w:rPr>
                <w:rFonts w:ascii="Times New Roman" w:hAnsi="Times New Roman" w:cs="Times New Roman"/>
                <w:b/>
                <w:bCs/>
                <w:color w:val="000000"/>
                <w:sz w:val="22"/>
                <w:szCs w:val="22"/>
              </w:rPr>
            </w:pPr>
          </w:p>
          <w:p w:rsidR="001A66B0" w:rsidRPr="00F00B0A" w:rsidRDefault="001A66B0" w:rsidP="00C83C68">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Was the cash assistance for adults AND children, or JUST children? </w:t>
            </w:r>
          </w:p>
          <w:p w:rsidR="001A66B0" w:rsidRPr="00F00B0A" w:rsidRDefault="001A66B0" w:rsidP="00C83C68">
            <w:pPr>
              <w:pStyle w:val="Default"/>
              <w:ind w:firstLine="720"/>
              <w:rPr>
                <w:rFonts w:ascii="Times New Roman" w:hAnsi="Times New Roman" w:cs="Times New Roman"/>
                <w:sz w:val="22"/>
                <w:szCs w:val="22"/>
              </w:rPr>
            </w:pPr>
          </w:p>
          <w:p w:rsidR="001A66B0" w:rsidRPr="00F00B0A" w:rsidRDefault="001A66B0" w:rsidP="008D19DC">
            <w:pPr>
              <w:pStyle w:val="Default"/>
              <w:numPr>
                <w:ilvl w:val="0"/>
                <w:numId w:val="34"/>
              </w:numPr>
              <w:ind w:firstLine="720"/>
              <w:rPr>
                <w:rFonts w:ascii="Times New Roman" w:hAnsi="Times New Roman" w:cs="Times New Roman"/>
                <w:sz w:val="22"/>
                <w:szCs w:val="22"/>
              </w:rPr>
            </w:pPr>
            <w:r w:rsidRPr="00F00B0A">
              <w:rPr>
                <w:rFonts w:ascii="Times New Roman" w:hAnsi="Times New Roman" w:cs="Times New Roman"/>
                <w:sz w:val="22"/>
                <w:szCs w:val="22"/>
              </w:rPr>
              <w:t>Both adults AND children</w:t>
            </w:r>
          </w:p>
          <w:p w:rsidR="001A66B0" w:rsidRPr="00F00B0A" w:rsidRDefault="001A66B0" w:rsidP="008D19DC">
            <w:pPr>
              <w:pStyle w:val="Default"/>
              <w:numPr>
                <w:ilvl w:val="0"/>
                <w:numId w:val="34"/>
              </w:numPr>
              <w:ind w:firstLine="720"/>
              <w:rPr>
                <w:rFonts w:ascii="Times New Roman" w:hAnsi="Times New Roman" w:cs="Times New Roman"/>
                <w:sz w:val="22"/>
                <w:szCs w:val="22"/>
              </w:rPr>
            </w:pPr>
            <w:r w:rsidRPr="00F00B0A">
              <w:rPr>
                <w:rFonts w:ascii="Times New Roman" w:hAnsi="Times New Roman" w:cs="Times New Roman"/>
                <w:sz w:val="22"/>
                <w:szCs w:val="22"/>
              </w:rPr>
              <w:t>Children only</w:t>
            </w:r>
          </w:p>
          <w:p w:rsidR="001A66B0" w:rsidRPr="00F00B0A" w:rsidRDefault="001A66B0" w:rsidP="008D19DC">
            <w:pPr>
              <w:pStyle w:val="Default"/>
              <w:numPr>
                <w:ilvl w:val="0"/>
                <w:numId w:val="34"/>
              </w:numPr>
              <w:ind w:firstLine="720"/>
              <w:rPr>
                <w:rFonts w:ascii="Times New Roman" w:hAnsi="Times New Roman" w:cs="Times New Roman"/>
                <w:sz w:val="22"/>
                <w:szCs w:val="22"/>
              </w:rPr>
            </w:pPr>
            <w:r w:rsidRPr="00F00B0A">
              <w:rPr>
                <w:rFonts w:ascii="Times New Roman" w:hAnsi="Times New Roman" w:cs="Times New Roman"/>
                <w:sz w:val="22"/>
                <w:szCs w:val="22"/>
              </w:rPr>
              <w:t>Adults only</w:t>
            </w:r>
          </w:p>
          <w:p w:rsidR="001A66B0" w:rsidRPr="00F00B0A" w:rsidRDefault="001A66B0" w:rsidP="00C83C68">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C83C6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Q59g </w:t>
            </w:r>
          </w:p>
          <w:p w:rsidR="001A66B0" w:rsidRPr="00F00B0A" w:rsidRDefault="001A66B0" w:rsidP="00C83C68">
            <w:pPr>
              <w:pStyle w:val="CM80"/>
              <w:spacing w:after="0"/>
              <w:ind w:left="568" w:hanging="567"/>
              <w:rPr>
                <w:rFonts w:ascii="Times New Roman" w:hAnsi="Times New Roman" w:cs="Times New Roman"/>
                <w:b/>
                <w:bCs/>
                <w:color w:val="000000"/>
                <w:sz w:val="22"/>
                <w:szCs w:val="22"/>
              </w:rPr>
            </w:pPr>
          </w:p>
          <w:p w:rsidR="001A66B0" w:rsidRPr="00F00B0A" w:rsidRDefault="001A66B0" w:rsidP="00C83C68">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(Who/Which children) in your household was the cash assistance for?</w:t>
            </w:r>
          </w:p>
          <w:p w:rsidR="001A66B0" w:rsidRPr="00F00B0A" w:rsidRDefault="001A66B0" w:rsidP="00C83C68">
            <w:pPr>
              <w:pStyle w:val="CM79"/>
              <w:spacing w:after="0"/>
              <w:ind w:left="678"/>
              <w:rPr>
                <w:rFonts w:ascii="Times New Roman" w:hAnsi="Times New Roman" w:cs="Times New Roman"/>
                <w:color w:val="0000FF"/>
                <w:sz w:val="22"/>
                <w:szCs w:val="22"/>
              </w:rPr>
            </w:pPr>
            <w:r w:rsidRPr="00F00B0A">
              <w:rPr>
                <w:rFonts w:ascii="Times New Roman" w:hAnsi="Times New Roman" w:cs="Times New Roman"/>
                <w:color w:val="0000FF"/>
                <w:sz w:val="22"/>
                <w:szCs w:val="22"/>
              </w:rPr>
              <w:t> </w:t>
            </w:r>
          </w:p>
          <w:p w:rsidR="001A66B0" w:rsidRPr="00F00B0A" w:rsidRDefault="001A66B0" w:rsidP="00C83C68">
            <w:pPr>
              <w:pStyle w:val="CM79"/>
              <w:tabs>
                <w:tab w:val="left" w:pos="900"/>
                <w:tab w:val="num" w:pos="1398"/>
              </w:tabs>
              <w:spacing w:after="0"/>
              <w:ind w:left="1038" w:hanging="318"/>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2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Probe: Anyone Else?</w:t>
            </w:r>
          </w:p>
          <w:p w:rsidR="001A66B0" w:rsidRPr="00F00B0A" w:rsidRDefault="001A66B0" w:rsidP="00C83C68">
            <w:pPr>
              <w:pStyle w:val="CM79"/>
              <w:tabs>
                <w:tab w:val="left" w:pos="900"/>
                <w:tab w:val="num" w:pos="1398"/>
              </w:tabs>
              <w:spacing w:after="0"/>
              <w:ind w:left="1038" w:hanging="318"/>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2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ab/>
              <w:t>Enter all that apply</w:t>
            </w: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sz w:val="22"/>
                <w:szCs w:val="22"/>
                <w:u w:val="single"/>
              </w:rPr>
            </w:pPr>
            <w:r w:rsidRPr="00F00B0A">
              <w:rPr>
                <w:rFonts w:ascii="Times New Roman" w:hAnsi="Times New Roman" w:cs="Times New Roman"/>
                <w:b/>
                <w:sz w:val="22"/>
                <w:szCs w:val="22"/>
                <w:u w:val="single"/>
              </w:rPr>
              <w:t>FOOD STAMPS (SNAP) BENEFITS - AMOUNTS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9A15E1">
            <w:pPr>
              <w:pStyle w:val="CM72"/>
              <w:spacing w:after="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Q90p</w:t>
            </w:r>
          </w:p>
          <w:p w:rsidR="001A66B0" w:rsidRPr="00F00B0A" w:rsidRDefault="001A66B0" w:rsidP="009A15E1">
            <w:pPr>
              <w:pStyle w:val="CM72"/>
              <w:spacing w:after="0"/>
              <w:ind w:left="568"/>
              <w:rPr>
                <w:rFonts w:ascii="Times New Roman" w:hAnsi="Times New Roman" w:cs="Times New Roman"/>
                <w:b/>
                <w:bCs/>
                <w:color w:val="000000"/>
                <w:sz w:val="22"/>
                <w:szCs w:val="22"/>
              </w:rPr>
            </w:pPr>
          </w:p>
          <w:p w:rsidR="001A66B0" w:rsidRPr="00F00B0A" w:rsidRDefault="001A66B0" w:rsidP="009A15E1">
            <w:pPr>
              <w:pStyle w:val="CM7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the value of the food assistance that covered [NAMES]: monthly or yearly? </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5A1933">
            <w:pPr>
              <w:pStyle w:val="Default"/>
              <w:numPr>
                <w:ilvl w:val="0"/>
                <w:numId w:val="5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5A1933">
            <w:pPr>
              <w:pStyle w:val="Default"/>
              <w:numPr>
                <w:ilvl w:val="0"/>
                <w:numId w:val="5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Yearly </w:t>
            </w:r>
          </w:p>
          <w:p w:rsidR="001A66B0" w:rsidRPr="00F00B0A" w:rsidRDefault="001A66B0" w:rsidP="005A1933">
            <w:pPr>
              <w:pStyle w:val="Default"/>
              <w:numPr>
                <w:ilvl w:val="0"/>
                <w:numId w:val="51"/>
              </w:numPr>
              <w:ind w:firstLine="720"/>
              <w:rPr>
                <w:rFonts w:ascii="Times New Roman" w:hAnsi="Times New Roman" w:cs="Times New Roman"/>
                <w:sz w:val="22"/>
                <w:szCs w:val="22"/>
              </w:rPr>
            </w:pPr>
            <w:r w:rsidRPr="00F00B0A">
              <w:rPr>
                <w:rFonts w:ascii="Times New Roman" w:hAnsi="Times New Roman" w:cs="Times New Roman"/>
                <w:sz w:val="22"/>
                <w:szCs w:val="22"/>
              </w:rPr>
              <w:t>Already included with TANF/AFDC payment</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rPr>
                <w:rFonts w:ascii="Times New Roman" w:hAnsi="Times New Roman" w:cs="Times New Roman"/>
                <w:b/>
                <w:bCs/>
                <w:sz w:val="22"/>
                <w:szCs w:val="22"/>
                <w:u w:val="single"/>
              </w:rPr>
            </w:pPr>
          </w:p>
          <w:p w:rsidR="001A66B0" w:rsidRPr="00F00B0A" w:rsidRDefault="001A66B0" w:rsidP="009A15E1">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Q90</w:t>
            </w:r>
          </w:p>
          <w:p w:rsidR="001A66B0" w:rsidRPr="00F00B0A" w:rsidRDefault="001A66B0" w:rsidP="009A15E1">
            <w:pPr>
              <w:pStyle w:val="Default"/>
              <w:rPr>
                <w:rFonts w:ascii="Times New Roman" w:hAnsi="Times New Roman" w:cs="Times New Roman"/>
                <w:b/>
                <w:bCs/>
                <w:sz w:val="22"/>
                <w:szCs w:val="22"/>
              </w:rPr>
            </w:pPr>
            <w:r w:rsidRPr="00F00B0A">
              <w:rPr>
                <w:rFonts w:ascii="Times New Roman" w:hAnsi="Times New Roman" w:cs="Times New Roman"/>
                <w:b/>
                <w:bCs/>
                <w:sz w:val="22"/>
                <w:szCs w:val="22"/>
              </w:rPr>
              <w:t xml:space="preserve"> </w:t>
            </w:r>
            <w:r w:rsidRPr="00F00B0A">
              <w:rPr>
                <w:rFonts w:ascii="Times New Roman" w:hAnsi="Times New Roman" w:cs="Times New Roman"/>
                <w:sz w:val="22"/>
                <w:szCs w:val="22"/>
              </w:rPr>
              <w:tab/>
            </w:r>
          </w:p>
          <w:p w:rsidR="001A66B0" w:rsidRPr="00F00B0A" w:rsidRDefault="001A66B0" w:rsidP="009A15E1">
            <w:pPr>
              <w:pStyle w:val="Default"/>
              <w:tabs>
                <w:tab w:val="left" w:pos="643"/>
                <w:tab w:val="left" w:pos="810"/>
                <w:tab w:val="left" w:pos="3039"/>
                <w:tab w:val="left" w:pos="5790"/>
              </w:tabs>
              <w:rPr>
                <w:rFonts w:ascii="Times New Roman" w:hAnsi="Times New Roman" w:cs="Times New Roman"/>
                <w:sz w:val="22"/>
                <w:szCs w:val="22"/>
              </w:rPr>
            </w:pPr>
            <w:r w:rsidRPr="00F00B0A">
              <w:rPr>
                <w:rFonts w:ascii="Times New Roman" w:hAnsi="Times New Roman" w:cs="Times New Roman"/>
                <w:b/>
                <w:bCs/>
                <w:sz w:val="22"/>
                <w:szCs w:val="22"/>
              </w:rPr>
              <w:tab/>
            </w:r>
            <w:r w:rsidRPr="00F00B0A">
              <w:rPr>
                <w:rFonts w:ascii="Times New Roman" w:hAnsi="Times New Roman" w:cs="Times New Roman"/>
                <w:b/>
                <w:bCs/>
                <w:sz w:val="22"/>
                <w:szCs w:val="22"/>
              </w:rPr>
              <w:tab/>
              <w:t>What is the (monthly</w:t>
            </w:r>
            <w:proofErr w:type="gramStart"/>
            <w:r w:rsidRPr="00F00B0A">
              <w:rPr>
                <w:rFonts w:ascii="Times New Roman" w:hAnsi="Times New Roman" w:cs="Times New Roman"/>
                <w:b/>
                <w:bCs/>
                <w:sz w:val="22"/>
                <w:szCs w:val="22"/>
              </w:rPr>
              <w:t>/ )</w:t>
            </w:r>
            <w:proofErr w:type="gramEnd"/>
            <w:r w:rsidRPr="00F00B0A">
              <w:rPr>
                <w:rFonts w:ascii="Times New Roman" w:hAnsi="Times New Roman" w:cs="Times New Roman"/>
                <w:b/>
                <w:bCs/>
                <w:sz w:val="22"/>
                <w:szCs w:val="22"/>
              </w:rPr>
              <w:t xml:space="preserve"> value of the food assistance received in 2010? </w:t>
            </w:r>
          </w:p>
          <w:p w:rsidR="001A66B0" w:rsidRPr="00F00B0A" w:rsidRDefault="001A66B0" w:rsidP="009A15E1">
            <w:pPr>
              <w:pStyle w:val="Default"/>
              <w:tabs>
                <w:tab w:val="left" w:pos="643"/>
                <w:tab w:val="left" w:pos="3039"/>
                <w:tab w:val="left" w:pos="5790"/>
              </w:tabs>
              <w:rPr>
                <w:rFonts w:ascii="Times New Roman" w:hAnsi="Times New Roman" w:cs="Times New Roman"/>
                <w:color w:val="auto"/>
                <w:sz w:val="22"/>
                <w:szCs w:val="22"/>
              </w:rPr>
            </w:pPr>
            <w:r w:rsidRPr="00F00B0A">
              <w:rPr>
                <w:rFonts w:ascii="Times New Roman" w:hAnsi="Times New Roman" w:cs="Times New Roman"/>
                <w:color w:val="auto"/>
                <w:sz w:val="22"/>
                <w:szCs w:val="22"/>
              </w:rPr>
              <w:tab/>
            </w:r>
          </w:p>
          <w:p w:rsidR="001A66B0" w:rsidRPr="00F00B0A" w:rsidRDefault="001A66B0" w:rsidP="009A15E1">
            <w:pPr>
              <w:pStyle w:val="Default"/>
              <w:tabs>
                <w:tab w:val="left" w:pos="720"/>
                <w:tab w:val="left" w:pos="3039"/>
                <w:tab w:val="left" w:pos="5790"/>
              </w:tabs>
              <w:rPr>
                <w:rFonts w:ascii="Times New Roman" w:hAnsi="Times New Roman" w:cs="Times New Roman"/>
                <w:sz w:val="22"/>
                <w:szCs w:val="22"/>
              </w:rPr>
            </w:pPr>
            <w:r w:rsidRPr="00F00B0A">
              <w:rPr>
                <w:rFonts w:ascii="Times New Roman" w:hAnsi="Times New Roman" w:cs="Times New Roman"/>
                <w:color w:val="auto"/>
                <w:sz w:val="22"/>
                <w:szCs w:val="22"/>
              </w:rPr>
              <w:tab/>
              <w:t xml:space="preserve"> </w:t>
            </w:r>
            <w:r w:rsidRPr="00F00B0A">
              <w:rPr>
                <w:rFonts w:ascii="Times New Roman" w:hAnsi="Times New Roman" w:cs="Times New Roman"/>
                <w:sz w:val="22"/>
                <w:szCs w:val="22"/>
              </w:rPr>
              <w:tab/>
            </w:r>
          </w:p>
          <w:p w:rsidR="001A66B0" w:rsidRPr="00F00B0A" w:rsidRDefault="001A66B0" w:rsidP="009A15E1">
            <w:pPr>
              <w:pStyle w:val="Default"/>
              <w:ind w:left="720"/>
              <w:rPr>
                <w:rFonts w:ascii="Times New Roman" w:hAnsi="Times New Roman" w:cs="Times New Roman"/>
                <w:color w:val="0000FF"/>
                <w:sz w:val="22"/>
                <w:szCs w:val="22"/>
              </w:rPr>
            </w:pPr>
            <w:r w:rsidRPr="00F00B0A">
              <w:rPr>
                <w:rFonts w:ascii="Times New Roman" w:hAnsi="Times New Roman" w:cs="Times New Roman"/>
                <w:sz w:val="22"/>
                <w:szCs w:val="22"/>
              </w:rPr>
              <w:t>________________</w:t>
            </w:r>
          </w:p>
          <w:p w:rsidR="001A66B0" w:rsidRPr="00F00B0A" w:rsidRDefault="001A66B0" w:rsidP="009A15E1">
            <w:pPr>
              <w:pStyle w:val="Default"/>
              <w:rPr>
                <w:rFonts w:ascii="Times New Roman" w:hAnsi="Times New Roman" w:cs="Times New Roman"/>
                <w:b/>
                <w:bCs/>
                <w:sz w:val="22"/>
                <w:szCs w:val="22"/>
                <w:u w:val="single"/>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*NEW*</w:t>
            </w:r>
          </w:p>
          <w:p w:rsidR="00CF0254" w:rsidRP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[IF DON’T KNOW] Would you say it was more than $1,900 or less than that?</w:t>
            </w:r>
          </w:p>
          <w:p w:rsidR="00CF0254" w:rsidRP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[IF MORE THAN $1,900]  Was it more or less than $3,900?</w:t>
            </w:r>
          </w:p>
          <w:p w:rsidR="00CF0254" w:rsidRPr="00CF0254" w:rsidRDefault="00CF0254" w:rsidP="00CF0254">
            <w:pPr>
              <w:rPr>
                <w:rFonts w:ascii="Times New Roman" w:hAnsi="Times New Roman" w:cs="Times New Roman"/>
                <w:b/>
              </w:rPr>
            </w:pPr>
            <w:r w:rsidRPr="00CF0254">
              <w:rPr>
                <w:rFonts w:ascii="Times New Roman" w:hAnsi="Times New Roman" w:cs="Times New Roman"/>
                <w:b/>
              </w:rPr>
              <w:tab/>
            </w: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MORE THAN $3,900]  Would you say it was less than $5,500, $5,500 to less than $6,600, or more than $6,600?</w:t>
            </w:r>
          </w:p>
          <w:p w:rsidR="00CF0254" w:rsidRPr="00CF0254" w:rsidRDefault="00CF0254" w:rsidP="00CF0254">
            <w:pPr>
              <w:rPr>
                <w:rFonts w:ascii="Times New Roman" w:hAnsi="Times New Roman" w:cs="Times New Roman"/>
                <w:b/>
              </w:rPr>
            </w:pPr>
            <w:r w:rsidRPr="00CF0254">
              <w:rPr>
                <w:rFonts w:ascii="Times New Roman" w:hAnsi="Times New Roman" w:cs="Times New Roman"/>
                <w:b/>
              </w:rPr>
              <w:tab/>
            </w: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LESS THAN $3,900]  Would you say it was less than $2,400, $2,400 to less than $3,200, or more than $3,200?</w:t>
            </w:r>
          </w:p>
          <w:p w:rsidR="00CF0254" w:rsidRPr="00CF0254" w:rsidRDefault="00CF0254" w:rsidP="00CF0254">
            <w:pPr>
              <w:rPr>
                <w:rFonts w:ascii="Times New Roman" w:hAnsi="Times New Roman" w:cs="Times New Roman"/>
                <w:b/>
              </w:rPr>
            </w:pPr>
          </w:p>
          <w:p w:rsidR="00CF0254" w:rsidRPr="00CF0254" w:rsidRDefault="00CF0254" w:rsidP="00CF0254">
            <w:pPr>
              <w:rPr>
                <w:rFonts w:ascii="Times New Roman" w:hAnsi="Times New Roman" w:cs="Times New Roman"/>
                <w:b/>
              </w:rPr>
            </w:pPr>
            <w:r w:rsidRPr="00CF0254">
              <w:rPr>
                <w:rFonts w:ascii="Times New Roman" w:hAnsi="Times New Roman" w:cs="Times New Roman"/>
                <w:b/>
              </w:rPr>
              <w:t>[IF LESS THAN $1,900] Was it more or less than $650?</w:t>
            </w:r>
          </w:p>
          <w:p w:rsidR="00CF0254" w:rsidRPr="00CF0254" w:rsidRDefault="00CF0254" w:rsidP="00CF0254">
            <w:pPr>
              <w:rPr>
                <w:rFonts w:ascii="Times New Roman" w:hAnsi="Times New Roman" w:cs="Times New Roman"/>
                <w:b/>
              </w:rPr>
            </w:pPr>
            <w:r w:rsidRPr="00CF0254">
              <w:rPr>
                <w:rFonts w:ascii="Times New Roman" w:hAnsi="Times New Roman" w:cs="Times New Roman"/>
                <w:b/>
              </w:rPr>
              <w:tab/>
            </w: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MORE THAN $650]  Would you say it was less than $1,000, $1,000 to less than $1,400 or more than $1,400?</w:t>
            </w:r>
          </w:p>
          <w:p w:rsidR="00CF0254" w:rsidRPr="00CF0254" w:rsidRDefault="00CF0254" w:rsidP="00CF0254">
            <w:pPr>
              <w:rPr>
                <w:rFonts w:ascii="Times New Roman" w:hAnsi="Times New Roman" w:cs="Times New Roman"/>
                <w:b/>
              </w:rPr>
            </w:pPr>
          </w:p>
          <w:p w:rsidR="00CF0254" w:rsidRPr="00CF0254" w:rsidRDefault="00CF0254" w:rsidP="00CF0254">
            <w:pPr>
              <w:ind w:left="720"/>
              <w:rPr>
                <w:rFonts w:ascii="Times New Roman" w:hAnsi="Times New Roman" w:cs="Times New Roman"/>
                <w:b/>
              </w:rPr>
            </w:pPr>
            <w:r w:rsidRPr="00CF0254">
              <w:rPr>
                <w:rFonts w:ascii="Times New Roman" w:hAnsi="Times New Roman" w:cs="Times New Roman"/>
                <w:b/>
              </w:rPr>
              <w:t>[IF LESS THAN $650]  Would you say it was less than $170, $170 to less than $300, or more than $300?</w:t>
            </w:r>
          </w:p>
          <w:p w:rsidR="00CF0254" w:rsidRPr="00CF0254" w:rsidRDefault="00CF0254" w:rsidP="009A15E1">
            <w:pPr>
              <w:pStyle w:val="Default"/>
              <w:rPr>
                <w:rFonts w:ascii="Times New Roman" w:hAnsi="Times New Roman" w:cs="Times New Roman"/>
                <w:b/>
                <w:bCs/>
                <w:sz w:val="22"/>
                <w:szCs w:val="22"/>
                <w:u w:val="single"/>
              </w:rPr>
            </w:pPr>
          </w:p>
          <w:p w:rsidR="00CF0254" w:rsidRDefault="00CF0254" w:rsidP="009A15E1">
            <w:pPr>
              <w:pStyle w:val="Default"/>
              <w:rPr>
                <w:rFonts w:ascii="Times New Roman" w:hAnsi="Times New Roman" w:cs="Times New Roman"/>
                <w:b/>
                <w:bCs/>
                <w:sz w:val="22"/>
                <w:szCs w:val="22"/>
                <w:u w:val="single"/>
              </w:rPr>
            </w:pPr>
          </w:p>
          <w:p w:rsidR="001A66B0" w:rsidRPr="00F00B0A" w:rsidRDefault="001A66B0" w:rsidP="009A15E1">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Q902</w:t>
            </w:r>
            <w:r w:rsidRPr="00F00B0A">
              <w:rPr>
                <w:rFonts w:ascii="Times New Roman" w:hAnsi="Times New Roman" w:cs="Times New Roman"/>
                <w:sz w:val="22"/>
                <w:szCs w:val="22"/>
              </w:rPr>
              <w:t xml:space="preserve"> </w:t>
            </w:r>
          </w:p>
          <w:p w:rsidR="001A66B0" w:rsidRPr="00F00B0A" w:rsidRDefault="001A66B0" w:rsidP="009A15E1">
            <w:pPr>
              <w:pStyle w:val="CM80"/>
              <w:spacing w:after="0"/>
              <w:ind w:left="568" w:hanging="567"/>
              <w:rPr>
                <w:rFonts w:ascii="Times New Roman" w:hAnsi="Times New Roman" w:cs="Times New Roman"/>
                <w:b/>
                <w:bCs/>
                <w:color w:val="000000"/>
                <w:sz w:val="22"/>
                <w:szCs w:val="22"/>
              </w:rPr>
            </w:pPr>
          </w:p>
          <w:p w:rsidR="001A66B0" w:rsidRPr="00F00B0A" w:rsidRDefault="001A66B0" w:rsidP="009A15E1">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months was food assistance received in 2010?</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ind w:firstLine="720"/>
              <w:rPr>
                <w:rFonts w:ascii="Times New Roman" w:hAnsi="Times New Roman" w:cs="Times New Roman"/>
                <w:b/>
                <w:bCs/>
                <w:sz w:val="22"/>
                <w:szCs w:val="22"/>
                <w:u w:val="single"/>
              </w:rPr>
            </w:pPr>
            <w:r w:rsidRPr="00F00B0A">
              <w:rPr>
                <w:rFonts w:ascii="Times New Roman" w:hAnsi="Times New Roman" w:cs="Times New Roman"/>
                <w:sz w:val="22"/>
                <w:szCs w:val="22"/>
              </w:rPr>
              <w:t>________________</w:t>
            </w:r>
          </w:p>
          <w:p w:rsidR="001A66B0" w:rsidRPr="00F00B0A" w:rsidRDefault="001A66B0" w:rsidP="009A15E1">
            <w:pPr>
              <w:pStyle w:val="Default"/>
              <w:rPr>
                <w:rFonts w:ascii="Times New Roman" w:hAnsi="Times New Roman" w:cs="Times New Roman"/>
                <w:b/>
                <w:bCs/>
                <w:sz w:val="22"/>
                <w:szCs w:val="22"/>
                <w:u w:val="single"/>
              </w:rPr>
            </w:pPr>
          </w:p>
          <w:p w:rsidR="001A66B0" w:rsidRPr="00F00B0A" w:rsidRDefault="001A66B0" w:rsidP="009A15E1">
            <w:pPr>
              <w:pStyle w:val="CM80"/>
              <w:spacing w:after="0"/>
              <w:ind w:left="718"/>
              <w:rPr>
                <w:rFonts w:ascii="Times New Roman" w:hAnsi="Times New Roman" w:cs="Times New Roman"/>
                <w:b/>
                <w:bCs/>
                <w:color w:val="000000"/>
                <w:sz w:val="22"/>
                <w:szCs w:val="22"/>
                <w:u w:val="single"/>
              </w:rPr>
            </w:pPr>
            <w:r w:rsidRPr="00F00B0A">
              <w:rPr>
                <w:rFonts w:ascii="Times New Roman" w:hAnsi="Times New Roman" w:cs="Times New Roman"/>
                <w:color w:val="0000FF"/>
                <w:sz w:val="22"/>
                <w:szCs w:val="22"/>
              </w:rPr>
              <w:t>.</w:t>
            </w:r>
          </w:p>
          <w:p w:rsidR="001A66B0" w:rsidRPr="00F00B0A" w:rsidRDefault="001A66B0" w:rsidP="009A15E1">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Q903</w:t>
            </w:r>
            <w:r w:rsidRPr="00F00B0A">
              <w:rPr>
                <w:rFonts w:ascii="Times New Roman" w:hAnsi="Times New Roman" w:cs="Times New Roman"/>
                <w:b/>
                <w:bCs/>
                <w:color w:val="000000"/>
                <w:sz w:val="22"/>
                <w:szCs w:val="22"/>
              </w:rPr>
              <w:t xml:space="preserve"> </w:t>
            </w:r>
          </w:p>
          <w:p w:rsidR="001A66B0" w:rsidRPr="00F00B0A" w:rsidRDefault="001A66B0" w:rsidP="009A15E1">
            <w:pPr>
              <w:pStyle w:val="CM80"/>
              <w:spacing w:after="0"/>
              <w:ind w:left="568" w:hanging="567"/>
              <w:rPr>
                <w:rFonts w:ascii="Times New Roman" w:hAnsi="Times New Roman" w:cs="Times New Roman"/>
                <w:b/>
                <w:bCs/>
                <w:color w:val="000000"/>
                <w:sz w:val="22"/>
                <w:szCs w:val="22"/>
              </w:rPr>
            </w:pPr>
          </w:p>
          <w:p w:rsidR="001A66B0" w:rsidRPr="00F00B0A" w:rsidRDefault="001A66B0" w:rsidP="009A15E1">
            <w:pPr>
              <w:pStyle w:val="CM80"/>
              <w:spacing w:after="0"/>
              <w:ind w:left="720"/>
              <w:rPr>
                <w:rFonts w:ascii="Times New Roman" w:hAnsi="Times New Roman" w:cs="Times New Roman"/>
                <w:sz w:val="22"/>
                <w:szCs w:val="22"/>
              </w:rPr>
            </w:pPr>
            <w:r w:rsidRPr="00F00B0A">
              <w:rPr>
                <w:rFonts w:ascii="Times New Roman" w:hAnsi="Times New Roman" w:cs="Times New Roman"/>
                <w:b/>
                <w:bCs/>
                <w:color w:val="000000"/>
                <w:sz w:val="22"/>
                <w:szCs w:val="22"/>
              </w:rPr>
              <w:t>According to my calculations (total) was received altogether from food assistance in 2010.   Does that sound about right?</w:t>
            </w:r>
            <w:r w:rsidRPr="00F00B0A">
              <w:rPr>
                <w:rFonts w:ascii="Times New Roman" w:hAnsi="Times New Roman" w:cs="Times New Roman"/>
                <w:sz w:val="22"/>
                <w:szCs w:val="22"/>
              </w:rPr>
              <w:t xml:space="preserve"> </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9A15E1">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9A15E1">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9A15E1">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Q904 </w:t>
            </w:r>
          </w:p>
          <w:p w:rsidR="001A66B0" w:rsidRPr="00F00B0A" w:rsidRDefault="001A66B0" w:rsidP="009A15E1">
            <w:pPr>
              <w:pStyle w:val="CM80"/>
              <w:spacing w:after="0"/>
              <w:ind w:left="568" w:hanging="567"/>
              <w:rPr>
                <w:rFonts w:ascii="Times New Roman" w:hAnsi="Times New Roman" w:cs="Times New Roman"/>
                <w:b/>
                <w:bCs/>
                <w:color w:val="000000"/>
                <w:sz w:val="22"/>
                <w:szCs w:val="22"/>
              </w:rPr>
            </w:pPr>
          </w:p>
          <w:p w:rsidR="001A66B0" w:rsidRPr="00F00B0A" w:rsidRDefault="001A66B0" w:rsidP="009A15E1">
            <w:pPr>
              <w:pStyle w:val="CM80"/>
              <w:numPr>
                <w:ins w:id="0" w:author="burne312" w:date="2008-10-06T10:25:00Z"/>
              </w:numPr>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your best estimate of the correct amount of food assistance received during 2010? </w:t>
            </w:r>
          </w:p>
          <w:p w:rsidR="001A66B0" w:rsidRPr="00F00B0A" w:rsidRDefault="001A66B0" w:rsidP="009A15E1">
            <w:pPr>
              <w:pStyle w:val="Default"/>
              <w:rPr>
                <w:rFonts w:ascii="Times New Roman" w:hAnsi="Times New Roman" w:cs="Times New Roman"/>
                <w:sz w:val="22"/>
                <w:szCs w:val="22"/>
              </w:rPr>
            </w:pPr>
          </w:p>
          <w:p w:rsidR="001A66B0" w:rsidRPr="00F00B0A" w:rsidRDefault="001A66B0" w:rsidP="009A15E1">
            <w:pPr>
              <w:pStyle w:val="Default"/>
              <w:tabs>
                <w:tab w:val="num" w:pos="720"/>
              </w:tabs>
              <w:rPr>
                <w:rFonts w:ascii="Times New Roman" w:hAnsi="Times New Roman" w:cs="Times New Roman"/>
                <w:color w:val="0000FF"/>
                <w:sz w:val="22"/>
                <w:szCs w:val="22"/>
              </w:rPr>
            </w:pPr>
            <w:r w:rsidRPr="00F00B0A">
              <w:rPr>
                <w:rFonts w:ascii="Times New Roman" w:hAnsi="Times New Roman" w:cs="Times New Roman"/>
                <w:sz w:val="22"/>
                <w:szCs w:val="22"/>
              </w:rPr>
              <w:tab/>
              <w:t>________________</w:t>
            </w:r>
          </w:p>
          <w:p w:rsidR="001A66B0" w:rsidRPr="00F00B0A" w:rsidRDefault="001A66B0" w:rsidP="009A15E1">
            <w:pPr>
              <w:pStyle w:val="Default"/>
              <w:rPr>
                <w:rFonts w:ascii="Times New Roman" w:hAnsi="Times New Roman" w:cs="Times New Roman"/>
                <w:color w:val="0000FF"/>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VETERANS PAYMENTS - AMOUNTS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i/>
                <w:sz w:val="22"/>
                <w:szCs w:val="22"/>
              </w:rPr>
            </w:pPr>
            <w:r w:rsidRPr="00F00B0A">
              <w:rPr>
                <w:rFonts w:ascii="Times New Roman" w:hAnsi="Times New Roman" w:cs="Times New Roman"/>
                <w:sz w:val="22"/>
                <w:szCs w:val="22"/>
              </w:rPr>
              <w:t xml:space="preserve"> </w:t>
            </w:r>
            <w:r w:rsidRPr="00F00B0A">
              <w:rPr>
                <w:rFonts w:ascii="Times New Roman" w:hAnsi="Times New Roman" w:cs="Times New Roman"/>
                <w:i/>
                <w:sz w:val="22"/>
                <w:szCs w:val="22"/>
              </w:rPr>
              <w:t>Ask this series for up to two types of Veteran’s Payments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5111D0">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Q60V1P </w:t>
            </w:r>
          </w:p>
          <w:p w:rsidR="001A66B0" w:rsidRPr="00F00B0A" w:rsidRDefault="001A66B0" w:rsidP="009D136A">
            <w:pPr>
              <w:pStyle w:val="Default"/>
              <w:rPr>
                <w:rFonts w:ascii="Times New Roman" w:hAnsi="Times New Roman" w:cs="Times New Roman"/>
                <w:sz w:val="22"/>
                <w:szCs w:val="22"/>
              </w:rPr>
            </w:pPr>
            <w:r w:rsidRPr="00F00B0A">
              <w:rPr>
                <w:rFonts w:ascii="Times New Roman" w:hAnsi="Times New Roman" w:cs="Times New Roman"/>
                <w:sz w:val="22"/>
                <w:szCs w:val="22"/>
              </w:rPr>
              <w:t xml:space="preserve">   </w:t>
            </w:r>
          </w:p>
          <w:p w:rsidR="001A66B0" w:rsidRPr="00F00B0A" w:rsidRDefault="001A66B0" w:rsidP="005111D0">
            <w:pPr>
              <w:pStyle w:val="CM73"/>
              <w:spacing w:after="0"/>
              <w:ind w:left="63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(name's/your) (Service-connected disability compensation / Survivor Benefits / Veteran’s Pension / Veteran’s Educational Assistance (inc. for child) / Other Veterans’ payments) - weekly, every other week, twice a month, monthly, or yearly? </w:t>
            </w:r>
          </w:p>
          <w:p w:rsidR="001A66B0" w:rsidRPr="00F00B0A" w:rsidRDefault="001A66B0" w:rsidP="005111D0">
            <w:pPr>
              <w:pStyle w:val="Default"/>
              <w:ind w:left="360"/>
              <w:rPr>
                <w:rFonts w:ascii="Times New Roman" w:hAnsi="Times New Roman" w:cs="Times New Roman"/>
                <w:sz w:val="22"/>
                <w:szCs w:val="22"/>
              </w:rPr>
            </w:pPr>
          </w:p>
          <w:p w:rsidR="001A66B0" w:rsidRPr="00F00B0A" w:rsidRDefault="001A66B0" w:rsidP="008D19DC">
            <w:pPr>
              <w:pStyle w:val="Default"/>
              <w:numPr>
                <w:ilvl w:val="0"/>
                <w:numId w:val="35"/>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1    Weekly </w:t>
            </w:r>
          </w:p>
          <w:p w:rsidR="001A66B0" w:rsidRPr="00F00B0A" w:rsidRDefault="001A66B0" w:rsidP="008D19DC">
            <w:pPr>
              <w:pStyle w:val="Default"/>
              <w:numPr>
                <w:ilvl w:val="0"/>
                <w:numId w:val="35"/>
              </w:numPr>
              <w:ind w:firstLine="720"/>
              <w:rPr>
                <w:rFonts w:ascii="Times New Roman" w:hAnsi="Times New Roman" w:cs="Times New Roman"/>
                <w:sz w:val="22"/>
                <w:szCs w:val="22"/>
              </w:rPr>
            </w:pPr>
            <w:r w:rsidRPr="00F00B0A">
              <w:rPr>
                <w:rFonts w:ascii="Times New Roman" w:hAnsi="Times New Roman" w:cs="Times New Roman"/>
                <w:sz w:val="22"/>
                <w:szCs w:val="22"/>
              </w:rPr>
              <w:t>2    Every other week (bi-weekly)</w:t>
            </w:r>
          </w:p>
          <w:p w:rsidR="001A66B0" w:rsidRPr="00F00B0A" w:rsidRDefault="001A66B0" w:rsidP="008D19DC">
            <w:pPr>
              <w:pStyle w:val="Default"/>
              <w:numPr>
                <w:ilvl w:val="0"/>
                <w:numId w:val="35"/>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3    Twice a month </w:t>
            </w:r>
          </w:p>
          <w:p w:rsidR="001A66B0" w:rsidRPr="00F00B0A" w:rsidRDefault="001A66B0" w:rsidP="008D19DC">
            <w:pPr>
              <w:pStyle w:val="Default"/>
              <w:numPr>
                <w:ilvl w:val="0"/>
                <w:numId w:val="35"/>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4    Monthly </w:t>
            </w:r>
          </w:p>
          <w:p w:rsidR="001A66B0" w:rsidRPr="00F00B0A" w:rsidRDefault="001A66B0" w:rsidP="005111D0">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7     Yearly</w:t>
            </w:r>
          </w:p>
          <w:p w:rsidR="001A66B0" w:rsidRPr="00F00B0A" w:rsidRDefault="001A66B0" w:rsidP="005111D0">
            <w:pPr>
              <w:pStyle w:val="CM82"/>
              <w:spacing w:after="0"/>
              <w:rPr>
                <w:rFonts w:ascii="Times New Roman" w:hAnsi="Times New Roman" w:cs="Times New Roman"/>
                <w:b/>
                <w:bCs/>
                <w:color w:val="000000"/>
                <w:sz w:val="22"/>
                <w:szCs w:val="22"/>
                <w:u w:val="single"/>
              </w:rPr>
            </w:pPr>
          </w:p>
          <w:p w:rsidR="001A66B0" w:rsidRPr="00F00B0A" w:rsidRDefault="001A66B0" w:rsidP="005111D0">
            <w:pPr>
              <w:pStyle w:val="Default"/>
              <w:rPr>
                <w:rFonts w:ascii="Times New Roman" w:hAnsi="Times New Roman" w:cs="Times New Roman"/>
                <w:sz w:val="22"/>
                <w:szCs w:val="22"/>
              </w:rPr>
            </w:pPr>
          </w:p>
          <w:p w:rsidR="001A66B0" w:rsidRPr="00F00B0A" w:rsidRDefault="001A66B0" w:rsidP="005111D0">
            <w:pPr>
              <w:pStyle w:val="CM82"/>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Q60V1</w:t>
            </w:r>
            <w:r w:rsidRPr="00F00B0A">
              <w:rPr>
                <w:rFonts w:ascii="Times New Roman" w:hAnsi="Times New Roman" w:cs="Times New Roman"/>
                <w:b/>
                <w:bCs/>
                <w:color w:val="000000"/>
                <w:sz w:val="22"/>
                <w:szCs w:val="22"/>
              </w:rPr>
              <w:t xml:space="preserve"> </w:t>
            </w:r>
          </w:p>
          <w:p w:rsidR="001A66B0" w:rsidRPr="00F00B0A" w:rsidRDefault="001A66B0" w:rsidP="005111D0">
            <w:pPr>
              <w:pStyle w:val="CM82"/>
              <w:spacing w:after="0"/>
              <w:ind w:left="568" w:hanging="567"/>
              <w:rPr>
                <w:rFonts w:ascii="Times New Roman" w:hAnsi="Times New Roman" w:cs="Times New Roman"/>
                <w:b/>
                <w:bCs/>
                <w:color w:val="000000"/>
                <w:sz w:val="22"/>
                <w:szCs w:val="22"/>
              </w:rPr>
            </w:pPr>
          </w:p>
          <w:p w:rsidR="001A66B0" w:rsidRPr="00F00B0A" w:rsidRDefault="001A66B0" w:rsidP="005111D0">
            <w:pPr>
              <w:pStyle w:val="CM8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How much did (name/you) receive (weekly/every other week/ twice a month/monthly/) before deductions in (Service-connected disability compensation / Survivor Benefits / Veteran’s Pension / Veteran’s Educational Assistance (inc. for child) / Other Veterans’ payments) in 2010? </w:t>
            </w:r>
          </w:p>
          <w:p w:rsidR="001A66B0" w:rsidRPr="00F00B0A" w:rsidRDefault="001A66B0" w:rsidP="005111D0">
            <w:pPr>
              <w:pStyle w:val="Default"/>
              <w:rPr>
                <w:rFonts w:ascii="Times New Roman" w:hAnsi="Times New Roman" w:cs="Times New Roman"/>
                <w:sz w:val="22"/>
                <w:szCs w:val="22"/>
              </w:rPr>
            </w:pPr>
          </w:p>
          <w:p w:rsidR="001A66B0" w:rsidRPr="00F00B0A" w:rsidRDefault="001A66B0" w:rsidP="005111D0">
            <w:pPr>
              <w:pStyle w:val="CM80"/>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             _______________</w:t>
            </w:r>
          </w:p>
          <w:p w:rsidR="001A66B0" w:rsidRPr="00F00B0A" w:rsidRDefault="001A66B0" w:rsidP="005111D0">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111D0">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Q60V12 </w:t>
            </w:r>
          </w:p>
          <w:p w:rsidR="001A66B0" w:rsidRPr="00F00B0A" w:rsidRDefault="001A66B0" w:rsidP="005111D0">
            <w:pPr>
              <w:pStyle w:val="CM80"/>
              <w:spacing w:after="0"/>
              <w:ind w:left="568" w:hanging="567"/>
              <w:rPr>
                <w:rFonts w:ascii="Times New Roman" w:hAnsi="Times New Roman" w:cs="Times New Roman"/>
                <w:b/>
                <w:bCs/>
                <w:color w:val="000000"/>
                <w:sz w:val="22"/>
                <w:szCs w:val="22"/>
              </w:rPr>
            </w:pPr>
          </w:p>
          <w:p w:rsidR="001A66B0" w:rsidRPr="00F00B0A" w:rsidRDefault="001A66B0" w:rsidP="005111D0">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How many (weekly/every other week/ twice a month/monthly) payments did (name/you) receive in (Service-connected disability compensation / Survivor Benefits / Veteran’s Pension / Veteran’s Educational Assistance (inc. for child) / Other Veterans’ payments) in 2010? </w:t>
            </w:r>
          </w:p>
          <w:p w:rsidR="001A66B0" w:rsidRPr="00F00B0A" w:rsidRDefault="001A66B0" w:rsidP="005111D0">
            <w:pPr>
              <w:pStyle w:val="Default"/>
              <w:rPr>
                <w:rFonts w:ascii="Times New Roman" w:hAnsi="Times New Roman" w:cs="Times New Roman"/>
                <w:sz w:val="22"/>
                <w:szCs w:val="22"/>
              </w:rPr>
            </w:pPr>
          </w:p>
          <w:p w:rsidR="001A66B0" w:rsidRPr="00F00B0A" w:rsidRDefault="001A66B0" w:rsidP="009D136A">
            <w:pPr>
              <w:pStyle w:val="CM80"/>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             _______________</w:t>
            </w:r>
          </w:p>
          <w:p w:rsidR="001A66B0" w:rsidRPr="00F00B0A" w:rsidRDefault="001A66B0" w:rsidP="005111D0">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111D0">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111D0">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Q60V13 </w:t>
            </w:r>
          </w:p>
          <w:p w:rsidR="001A66B0" w:rsidRPr="00F00B0A" w:rsidRDefault="001A66B0" w:rsidP="009D136A">
            <w:pPr>
              <w:pStyle w:val="Default"/>
              <w:rPr>
                <w:rFonts w:ascii="Times New Roman" w:hAnsi="Times New Roman" w:cs="Times New Roman"/>
                <w:sz w:val="22"/>
                <w:szCs w:val="22"/>
              </w:rPr>
            </w:pPr>
          </w:p>
          <w:p w:rsidR="001A66B0" w:rsidRPr="00F00B0A" w:rsidRDefault="001A66B0" w:rsidP="005111D0">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dollars altogether from (Service-connected disability compensation / Survivor Benefits / Veteran’s Pension / Veteran’s Educational Assistance (inc. for child) / Other Veterans’ payments)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5111D0">
            <w:pPr>
              <w:pStyle w:val="Default"/>
              <w:rPr>
                <w:rFonts w:ascii="Times New Roman" w:hAnsi="Times New Roman" w:cs="Times New Roman"/>
                <w:sz w:val="22"/>
                <w:szCs w:val="22"/>
              </w:rPr>
            </w:pPr>
          </w:p>
          <w:p w:rsidR="001A66B0" w:rsidRPr="00F00B0A" w:rsidRDefault="001A66B0" w:rsidP="005111D0">
            <w:pPr>
              <w:pStyle w:val="Default"/>
              <w:numPr>
                <w:ins w:id="1" w:author="Unknown"/>
              </w:numPr>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roofErr w:type="spellStart"/>
            <w:r w:rsidRPr="00F00B0A">
              <w:rPr>
                <w:rFonts w:ascii="Times New Roman" w:hAnsi="Times New Roman" w:cs="Times New Roman"/>
                <w:sz w:val="22"/>
                <w:szCs w:val="22"/>
              </w:rPr>
              <w:t>Yes</w:t>
            </w:r>
            <w:proofErr w:type="spellEnd"/>
          </w:p>
          <w:p w:rsidR="001A66B0" w:rsidRPr="00F00B0A" w:rsidRDefault="001A66B0" w:rsidP="005111D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roofErr w:type="spellStart"/>
            <w:r w:rsidRPr="00F00B0A">
              <w:rPr>
                <w:rFonts w:ascii="Times New Roman" w:hAnsi="Times New Roman" w:cs="Times New Roman"/>
                <w:sz w:val="22"/>
                <w:szCs w:val="22"/>
              </w:rPr>
              <w:t>No</w:t>
            </w:r>
            <w:proofErr w:type="spellEnd"/>
          </w:p>
          <w:p w:rsidR="001A66B0" w:rsidRPr="00F00B0A" w:rsidRDefault="001A66B0" w:rsidP="005111D0">
            <w:pPr>
              <w:pStyle w:val="CM1"/>
              <w:spacing w:line="240" w:lineRule="auto"/>
              <w:rPr>
                <w:rFonts w:ascii="Times New Roman" w:hAnsi="Times New Roman" w:cs="Times New Roman"/>
                <w:b/>
                <w:bCs/>
                <w:color w:val="000000"/>
                <w:sz w:val="22"/>
                <w:szCs w:val="22"/>
                <w:u w:val="single"/>
              </w:rPr>
            </w:pPr>
          </w:p>
          <w:p w:rsidR="001A66B0" w:rsidRPr="00F00B0A" w:rsidRDefault="001A66B0" w:rsidP="005111D0">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br w:type="page"/>
              <w:t xml:space="preserve">Q60V14 </w:t>
            </w:r>
          </w:p>
          <w:p w:rsidR="001A66B0" w:rsidRPr="00F00B0A" w:rsidRDefault="001A66B0" w:rsidP="005111D0">
            <w:pPr>
              <w:pStyle w:val="CM2"/>
              <w:spacing w:line="240" w:lineRule="auto"/>
              <w:ind w:left="565"/>
              <w:rPr>
                <w:rFonts w:ascii="Times New Roman" w:hAnsi="Times New Roman" w:cs="Times New Roman"/>
                <w:b/>
                <w:bCs/>
                <w:color w:val="000000"/>
                <w:sz w:val="22"/>
                <w:szCs w:val="22"/>
              </w:rPr>
            </w:pPr>
          </w:p>
          <w:p w:rsidR="001A66B0" w:rsidRPr="00F00B0A" w:rsidRDefault="001A66B0" w:rsidP="005111D0">
            <w:pPr>
              <w:pStyle w:val="CM2"/>
              <w:spacing w:line="240" w:lineRule="auto"/>
              <w:ind w:left="720"/>
              <w:rPr>
                <w:rFonts w:ascii="Times New Roman" w:hAnsi="Times New Roman" w:cs="Times New Roman"/>
                <w:b/>
                <w:bCs/>
                <w:sz w:val="22"/>
                <w:szCs w:val="22"/>
              </w:rPr>
            </w:pPr>
            <w:r w:rsidRPr="00F00B0A">
              <w:rPr>
                <w:rFonts w:ascii="Times New Roman" w:hAnsi="Times New Roman" w:cs="Times New Roman"/>
                <w:b/>
                <w:bCs/>
                <w:sz w:val="22"/>
                <w:szCs w:val="22"/>
              </w:rPr>
              <w:t xml:space="preserve">What is your best estimate of the correct amount (name/you) received in </w:t>
            </w:r>
            <w:r w:rsidRPr="00F00B0A">
              <w:rPr>
                <w:rFonts w:ascii="Times New Roman" w:hAnsi="Times New Roman" w:cs="Times New Roman"/>
                <w:b/>
                <w:bCs/>
                <w:color w:val="000000"/>
                <w:sz w:val="22"/>
                <w:szCs w:val="22"/>
              </w:rPr>
              <w:t>(Service-connected disability compensation / Survivor Benefits / Veteran’s Pension / Veteran’s Educational Assistance (inc. for child) / Other Veterans’ payments</w:t>
            </w:r>
            <w:proofErr w:type="gramStart"/>
            <w:r w:rsidRPr="00F00B0A">
              <w:rPr>
                <w:rFonts w:ascii="Times New Roman" w:hAnsi="Times New Roman" w:cs="Times New Roman"/>
                <w:b/>
                <w:bCs/>
                <w:color w:val="000000"/>
                <w:sz w:val="22"/>
                <w:szCs w:val="22"/>
              </w:rPr>
              <w:t>)</w:t>
            </w:r>
            <w:r w:rsidRPr="00F00B0A">
              <w:rPr>
                <w:rFonts w:ascii="Times New Roman" w:hAnsi="Times New Roman" w:cs="Times New Roman"/>
                <w:b/>
                <w:bCs/>
                <w:sz w:val="22"/>
                <w:szCs w:val="22"/>
              </w:rPr>
              <w:t>during</w:t>
            </w:r>
            <w:proofErr w:type="gramEnd"/>
            <w:r w:rsidRPr="00F00B0A">
              <w:rPr>
                <w:rFonts w:ascii="Times New Roman" w:hAnsi="Times New Roman" w:cs="Times New Roman"/>
                <w:b/>
                <w:bCs/>
                <w:sz w:val="22"/>
                <w:szCs w:val="22"/>
              </w:rPr>
              <w:t xml:space="preserve"> 2010? </w:t>
            </w:r>
          </w:p>
          <w:p w:rsidR="001A66B0" w:rsidRPr="00F00B0A" w:rsidRDefault="001A66B0" w:rsidP="005111D0">
            <w:pPr>
              <w:pStyle w:val="CM80"/>
              <w:spacing w:after="0"/>
              <w:ind w:left="850"/>
              <w:rPr>
                <w:rFonts w:ascii="Times New Roman" w:hAnsi="Times New Roman" w:cs="Times New Roman"/>
                <w:color w:val="000000"/>
                <w:sz w:val="22"/>
                <w:szCs w:val="22"/>
              </w:rPr>
            </w:pPr>
          </w:p>
          <w:p w:rsidR="001A66B0" w:rsidRPr="00F00B0A" w:rsidRDefault="001A66B0" w:rsidP="009D136A">
            <w:pPr>
              <w:pStyle w:val="CM80"/>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lastRenderedPageBreak/>
              <w:t>______________             _______________</w:t>
            </w:r>
          </w:p>
          <w:p w:rsidR="001A66B0" w:rsidRPr="00F00B0A" w:rsidRDefault="001A66B0" w:rsidP="005111D0">
            <w:pPr>
              <w:pStyle w:val="CM75"/>
              <w:spacing w:after="0"/>
              <w:ind w:left="720"/>
              <w:rPr>
                <w:rFonts w:ascii="Times New Roman" w:hAnsi="Times New Roman" w:cs="Times New Roman"/>
                <w:color w:val="000000"/>
                <w:sz w:val="22"/>
                <w:szCs w:val="22"/>
              </w:rPr>
            </w:pPr>
          </w:p>
          <w:p w:rsidR="001A66B0" w:rsidRPr="00F00B0A" w:rsidRDefault="001A66B0" w:rsidP="00A266D3">
            <w:pPr>
              <w:pStyle w:val="Default"/>
              <w:rPr>
                <w:rFonts w:ascii="Times New Roman" w:hAnsi="Times New Roman" w:cs="Times New Roman"/>
                <w:b/>
                <w:sz w:val="22"/>
                <w:szCs w:val="22"/>
              </w:rPr>
            </w:pPr>
            <w:r w:rsidRPr="00F00B0A">
              <w:rPr>
                <w:rFonts w:ascii="Times New Roman" w:hAnsi="Times New Roman" w:cs="Times New Roman"/>
                <w:b/>
                <w:sz w:val="22"/>
                <w:szCs w:val="22"/>
              </w:rPr>
              <w:t>REPEAT SERIES FOR SECOND TYPE OF VETERAN’S PAYMENTS REPORTED</w:t>
            </w: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4211F7">
            <w:pPr>
              <w:pStyle w:val="CM6"/>
              <w:spacing w:line="240" w:lineRule="auto"/>
              <w:ind w:left="568"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SURVIVOR BENEFITS -AMOUNTS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8D19DC">
            <w:pPr>
              <w:pStyle w:val="Default"/>
              <w:rPr>
                <w:rFonts w:ascii="Times New Roman" w:hAnsi="Times New Roman" w:cs="Times New Roman"/>
                <w:i/>
                <w:sz w:val="22"/>
                <w:szCs w:val="22"/>
              </w:rPr>
            </w:pPr>
            <w:r w:rsidRPr="00F00B0A">
              <w:rPr>
                <w:rFonts w:ascii="Times New Roman" w:hAnsi="Times New Roman" w:cs="Times New Roman"/>
                <w:i/>
                <w:sz w:val="22"/>
                <w:szCs w:val="22"/>
              </w:rPr>
              <w:t>Ask this series for up to three types of Survivor Benefits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4211F7">
            <w:pPr>
              <w:pStyle w:val="CM72"/>
              <w:spacing w:after="0"/>
              <w:ind w:left="568" w:right="-2120"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Q58E1P </w:t>
            </w:r>
          </w:p>
          <w:p w:rsidR="001A66B0" w:rsidRPr="00F00B0A" w:rsidRDefault="001A66B0" w:rsidP="004211F7">
            <w:pPr>
              <w:pStyle w:val="CM72"/>
              <w:spacing w:after="0"/>
              <w:ind w:left="568" w:right="-2120"/>
              <w:rPr>
                <w:rFonts w:ascii="Times New Roman" w:hAnsi="Times New Roman" w:cs="Times New Roman"/>
                <w:b/>
                <w:bCs/>
                <w:color w:val="000000"/>
                <w:sz w:val="22"/>
                <w:szCs w:val="22"/>
              </w:rPr>
            </w:pPr>
          </w:p>
          <w:p w:rsidR="001A66B0" w:rsidRPr="00F00B0A" w:rsidRDefault="001A66B0" w:rsidP="008D19DC">
            <w:pPr>
              <w:pStyle w:val="CM72"/>
              <w:spacing w:after="0"/>
              <w:ind w:left="720" w:right="-21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(name's/your) (SURVIVOR </w:t>
            </w:r>
          </w:p>
          <w:p w:rsidR="001A66B0" w:rsidRPr="00F00B0A" w:rsidRDefault="001A66B0" w:rsidP="008D19DC">
            <w:pPr>
              <w:pStyle w:val="CM72"/>
              <w:spacing w:after="0"/>
              <w:ind w:left="720" w:right="-21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BENEFIT SOURCE); weekly, every other week, twice a month, monthly,</w:t>
            </w:r>
          </w:p>
          <w:p w:rsidR="001A66B0" w:rsidRPr="00F00B0A" w:rsidRDefault="001A66B0" w:rsidP="004211F7">
            <w:pPr>
              <w:pStyle w:val="CM72"/>
              <w:spacing w:after="0"/>
              <w:ind w:left="720" w:right="450"/>
              <w:rPr>
                <w:rFonts w:ascii="Times New Roman" w:hAnsi="Times New Roman" w:cs="Times New Roman"/>
                <w:b/>
                <w:bCs/>
                <w:color w:val="000000"/>
                <w:sz w:val="22"/>
                <w:szCs w:val="22"/>
              </w:rPr>
            </w:pPr>
            <w:proofErr w:type="gramStart"/>
            <w:r w:rsidRPr="00F00B0A">
              <w:rPr>
                <w:rFonts w:ascii="Times New Roman" w:hAnsi="Times New Roman" w:cs="Times New Roman"/>
                <w:b/>
                <w:bCs/>
                <w:color w:val="000000"/>
                <w:sz w:val="22"/>
                <w:szCs w:val="22"/>
              </w:rPr>
              <w:t>or</w:t>
            </w:r>
            <w:proofErr w:type="gramEnd"/>
            <w:r w:rsidRPr="00F00B0A">
              <w:rPr>
                <w:rFonts w:ascii="Times New Roman" w:hAnsi="Times New Roman" w:cs="Times New Roman"/>
                <w:b/>
                <w:bCs/>
                <w:color w:val="000000"/>
                <w:sz w:val="22"/>
                <w:szCs w:val="22"/>
              </w:rPr>
              <w:t xml:space="preserve"> yearly? </w:t>
            </w:r>
          </w:p>
          <w:p w:rsidR="001A66B0" w:rsidRPr="00F00B0A" w:rsidRDefault="001A66B0" w:rsidP="004211F7">
            <w:pPr>
              <w:pStyle w:val="Default"/>
              <w:rPr>
                <w:rFonts w:ascii="Times New Roman" w:hAnsi="Times New Roman" w:cs="Times New Roman"/>
                <w:sz w:val="22"/>
                <w:szCs w:val="22"/>
              </w:rPr>
            </w:pPr>
          </w:p>
          <w:p w:rsidR="001A66B0" w:rsidRPr="00F00B0A" w:rsidRDefault="001A66B0" w:rsidP="000D428E">
            <w:pPr>
              <w:pStyle w:val="Default"/>
              <w:numPr>
                <w:ilvl w:val="0"/>
                <w:numId w:val="3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1      </w:t>
            </w:r>
            <w:proofErr w:type="spellStart"/>
            <w:r w:rsidRPr="00F00B0A">
              <w:rPr>
                <w:rFonts w:ascii="Times New Roman" w:hAnsi="Times New Roman" w:cs="Times New Roman"/>
                <w:sz w:val="22"/>
                <w:szCs w:val="22"/>
              </w:rPr>
              <w:t>1</w:t>
            </w:r>
            <w:proofErr w:type="spellEnd"/>
            <w:r w:rsidRPr="00F00B0A">
              <w:rPr>
                <w:rFonts w:ascii="Times New Roman" w:hAnsi="Times New Roman" w:cs="Times New Roman"/>
                <w:sz w:val="22"/>
                <w:szCs w:val="22"/>
              </w:rPr>
              <w:t xml:space="preserve">    Weekly </w:t>
            </w:r>
          </w:p>
          <w:p w:rsidR="001A66B0" w:rsidRPr="00F00B0A" w:rsidRDefault="001A66B0" w:rsidP="000D428E">
            <w:pPr>
              <w:pStyle w:val="Default"/>
              <w:numPr>
                <w:ilvl w:val="0"/>
                <w:numId w:val="3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2      </w:t>
            </w:r>
            <w:proofErr w:type="spellStart"/>
            <w:r w:rsidRPr="00F00B0A">
              <w:rPr>
                <w:rFonts w:ascii="Times New Roman" w:hAnsi="Times New Roman" w:cs="Times New Roman"/>
                <w:sz w:val="22"/>
                <w:szCs w:val="22"/>
              </w:rPr>
              <w:t>2</w:t>
            </w:r>
            <w:proofErr w:type="spellEnd"/>
            <w:r w:rsidRPr="00F00B0A">
              <w:rPr>
                <w:rFonts w:ascii="Times New Roman" w:hAnsi="Times New Roman" w:cs="Times New Roman"/>
                <w:sz w:val="22"/>
                <w:szCs w:val="22"/>
              </w:rPr>
              <w:t xml:space="preserve">     Every other week</w:t>
            </w:r>
          </w:p>
          <w:p w:rsidR="001A66B0" w:rsidRPr="00F00B0A" w:rsidRDefault="001A66B0" w:rsidP="000D428E">
            <w:pPr>
              <w:pStyle w:val="Default"/>
              <w:numPr>
                <w:ilvl w:val="0"/>
                <w:numId w:val="3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3      </w:t>
            </w:r>
            <w:proofErr w:type="spellStart"/>
            <w:r w:rsidRPr="00F00B0A">
              <w:rPr>
                <w:rFonts w:ascii="Times New Roman" w:hAnsi="Times New Roman" w:cs="Times New Roman"/>
                <w:sz w:val="22"/>
                <w:szCs w:val="22"/>
              </w:rPr>
              <w:t>3</w:t>
            </w:r>
            <w:proofErr w:type="spellEnd"/>
            <w:r w:rsidRPr="00F00B0A">
              <w:rPr>
                <w:rFonts w:ascii="Times New Roman" w:hAnsi="Times New Roman" w:cs="Times New Roman"/>
                <w:sz w:val="22"/>
                <w:szCs w:val="22"/>
              </w:rPr>
              <w:t xml:space="preserve">     Twice a month </w:t>
            </w:r>
          </w:p>
          <w:p w:rsidR="001A66B0" w:rsidRPr="00F00B0A" w:rsidRDefault="001A66B0" w:rsidP="000D428E">
            <w:pPr>
              <w:pStyle w:val="Default"/>
              <w:numPr>
                <w:ilvl w:val="0"/>
                <w:numId w:val="36"/>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4      </w:t>
            </w:r>
            <w:proofErr w:type="spellStart"/>
            <w:r w:rsidRPr="00F00B0A">
              <w:rPr>
                <w:rFonts w:ascii="Times New Roman" w:hAnsi="Times New Roman" w:cs="Times New Roman"/>
                <w:sz w:val="22"/>
                <w:szCs w:val="22"/>
              </w:rPr>
              <w:t>4</w:t>
            </w:r>
            <w:proofErr w:type="spellEnd"/>
            <w:r w:rsidRPr="00F00B0A">
              <w:rPr>
                <w:rFonts w:ascii="Times New Roman" w:hAnsi="Times New Roman" w:cs="Times New Roman"/>
                <w:sz w:val="22"/>
                <w:szCs w:val="22"/>
              </w:rPr>
              <w:t xml:space="preserve">     Monthly </w:t>
            </w:r>
          </w:p>
          <w:p w:rsidR="001A66B0" w:rsidRPr="00F00B0A" w:rsidRDefault="001A66B0" w:rsidP="004211F7">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7      </w:t>
            </w:r>
            <w:proofErr w:type="spellStart"/>
            <w:r w:rsidRPr="00F00B0A">
              <w:rPr>
                <w:rFonts w:ascii="Times New Roman" w:hAnsi="Times New Roman" w:cs="Times New Roman"/>
                <w:sz w:val="22"/>
                <w:szCs w:val="22"/>
              </w:rPr>
              <w:t>7</w:t>
            </w:r>
            <w:proofErr w:type="spellEnd"/>
            <w:r w:rsidRPr="00F00B0A">
              <w:rPr>
                <w:rFonts w:ascii="Times New Roman" w:hAnsi="Times New Roman" w:cs="Times New Roman"/>
                <w:sz w:val="22"/>
                <w:szCs w:val="22"/>
              </w:rPr>
              <w:t xml:space="preserve">     Yearly </w:t>
            </w:r>
          </w:p>
          <w:p w:rsidR="001A66B0" w:rsidRPr="00F00B0A" w:rsidRDefault="001A66B0" w:rsidP="004211F7">
            <w:pPr>
              <w:pStyle w:val="Default"/>
              <w:rPr>
                <w:rFonts w:ascii="Times New Roman" w:hAnsi="Times New Roman" w:cs="Times New Roman"/>
                <w:sz w:val="22"/>
                <w:szCs w:val="22"/>
              </w:rPr>
            </w:pPr>
          </w:p>
          <w:p w:rsidR="001A66B0" w:rsidRPr="00F00B0A" w:rsidRDefault="001A66B0" w:rsidP="004211F7">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Q58E1 </w:t>
            </w:r>
          </w:p>
          <w:p w:rsidR="001A66B0" w:rsidRPr="00F00B0A" w:rsidRDefault="001A66B0" w:rsidP="004211F7">
            <w:pPr>
              <w:pStyle w:val="CM80"/>
              <w:spacing w:after="0"/>
              <w:ind w:left="568" w:hanging="567"/>
              <w:rPr>
                <w:rFonts w:ascii="Times New Roman" w:hAnsi="Times New Roman" w:cs="Times New Roman"/>
                <w:b/>
                <w:bCs/>
                <w:color w:val="000000"/>
                <w:sz w:val="22"/>
                <w:szCs w:val="22"/>
              </w:rPr>
            </w:pPr>
          </w:p>
          <w:p w:rsidR="001A66B0" w:rsidRPr="00F00B0A" w:rsidRDefault="001A66B0" w:rsidP="008D19DC">
            <w:pPr>
              <w:pStyle w:val="CM80"/>
              <w:spacing w:after="0"/>
              <w:ind w:left="720" w:righ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How much did (name/you) receive (weekly/every other week/twice a month/ monthly) in (SURVIVOR BENEFIT SOURCE) in 2010? </w:t>
            </w:r>
          </w:p>
          <w:p w:rsidR="001A66B0" w:rsidRPr="00F00B0A" w:rsidRDefault="001A66B0" w:rsidP="004211F7">
            <w:pPr>
              <w:pStyle w:val="CM75"/>
              <w:spacing w:after="0"/>
              <w:ind w:left="1065"/>
              <w:rPr>
                <w:rFonts w:ascii="Times New Roman" w:hAnsi="Times New Roman" w:cs="Times New Roman"/>
                <w:color w:val="000000"/>
                <w:sz w:val="22"/>
                <w:szCs w:val="22"/>
              </w:rPr>
            </w:pPr>
          </w:p>
          <w:p w:rsidR="001A66B0" w:rsidRPr="00F00B0A" w:rsidRDefault="001A66B0" w:rsidP="004211F7">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b/>
            </w:r>
            <w:r w:rsidRPr="00F00B0A">
              <w:rPr>
                <w:rFonts w:ascii="Times New Roman" w:hAnsi="Times New Roman" w:cs="Times New Roman"/>
                <w:b/>
                <w:bCs/>
                <w:color w:val="000000"/>
                <w:sz w:val="22"/>
                <w:szCs w:val="22"/>
              </w:rPr>
              <w:tab/>
            </w:r>
            <w:r w:rsidRPr="00F00B0A">
              <w:rPr>
                <w:rFonts w:ascii="Times New Roman" w:hAnsi="Times New Roman" w:cs="Times New Roman"/>
                <w:sz w:val="22"/>
                <w:szCs w:val="22"/>
              </w:rPr>
              <w:t>_______________</w:t>
            </w:r>
            <w:r w:rsidRPr="00F00B0A">
              <w:rPr>
                <w:rFonts w:ascii="Times New Roman" w:hAnsi="Times New Roman" w:cs="Times New Roman"/>
                <w:b/>
                <w:bCs/>
                <w:color w:val="000000"/>
                <w:sz w:val="22"/>
                <w:szCs w:val="22"/>
              </w:rPr>
              <w:tab/>
              <w:t xml:space="preserve">   ________________     _______________</w:t>
            </w:r>
          </w:p>
          <w:p w:rsidR="001A66B0" w:rsidRPr="00F00B0A" w:rsidRDefault="001A66B0" w:rsidP="004211F7">
            <w:pPr>
              <w:pStyle w:val="CM80"/>
              <w:spacing w:after="0"/>
              <w:ind w:left="568" w:hanging="567"/>
              <w:rPr>
                <w:rFonts w:ascii="Times New Roman" w:hAnsi="Times New Roman" w:cs="Times New Roman"/>
                <w:b/>
                <w:bCs/>
                <w:color w:val="000000"/>
                <w:sz w:val="22"/>
                <w:szCs w:val="22"/>
              </w:rPr>
            </w:pPr>
          </w:p>
          <w:p w:rsidR="001A66B0" w:rsidRPr="00F00B0A" w:rsidRDefault="001A66B0" w:rsidP="004211F7">
            <w:pPr>
              <w:pStyle w:val="CM80"/>
              <w:spacing w:after="0"/>
              <w:ind w:left="568" w:hanging="567"/>
              <w:rPr>
                <w:rFonts w:ascii="Times New Roman" w:hAnsi="Times New Roman" w:cs="Times New Roman"/>
                <w:b/>
                <w:bCs/>
                <w:color w:val="000000"/>
                <w:sz w:val="22"/>
                <w:szCs w:val="22"/>
              </w:rPr>
            </w:pPr>
          </w:p>
          <w:p w:rsidR="001A66B0" w:rsidRPr="00F00B0A" w:rsidRDefault="001A66B0" w:rsidP="004211F7">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Q58E12 </w:t>
            </w:r>
          </w:p>
          <w:p w:rsidR="001A66B0" w:rsidRPr="00F00B0A" w:rsidRDefault="001A66B0" w:rsidP="004211F7">
            <w:pPr>
              <w:pStyle w:val="CM80"/>
              <w:spacing w:after="0"/>
              <w:ind w:left="568" w:hanging="567"/>
              <w:rPr>
                <w:rFonts w:ascii="Times New Roman" w:hAnsi="Times New Roman" w:cs="Times New Roman"/>
                <w:b/>
                <w:bCs/>
                <w:color w:val="000000"/>
                <w:sz w:val="22"/>
                <w:szCs w:val="22"/>
              </w:rPr>
            </w:pPr>
          </w:p>
          <w:p w:rsidR="001A66B0" w:rsidRPr="00F00B0A" w:rsidRDefault="001A66B0" w:rsidP="004211F7">
            <w:pPr>
              <w:pStyle w:val="CM80"/>
              <w:spacing w:after="0"/>
              <w:ind w:left="720" w:right="-248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How many (weekly/every other week/twice a month/monthly) payments did </w:t>
            </w:r>
          </w:p>
          <w:p w:rsidR="001A66B0" w:rsidRPr="00F00B0A" w:rsidRDefault="001A66B0" w:rsidP="004211F7">
            <w:pPr>
              <w:pStyle w:val="CM80"/>
              <w:spacing w:after="0"/>
              <w:ind w:left="720" w:right="-248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t>
            </w:r>
            <w:proofErr w:type="gramStart"/>
            <w:r w:rsidRPr="00F00B0A">
              <w:rPr>
                <w:rFonts w:ascii="Times New Roman" w:hAnsi="Times New Roman" w:cs="Times New Roman"/>
                <w:b/>
                <w:bCs/>
                <w:color w:val="000000"/>
                <w:sz w:val="22"/>
                <w:szCs w:val="22"/>
              </w:rPr>
              <w:t>name/</w:t>
            </w:r>
            <w:proofErr w:type="gramEnd"/>
            <w:r w:rsidRPr="00F00B0A">
              <w:rPr>
                <w:rFonts w:ascii="Times New Roman" w:hAnsi="Times New Roman" w:cs="Times New Roman"/>
                <w:b/>
                <w:bCs/>
                <w:color w:val="000000"/>
                <w:sz w:val="22"/>
                <w:szCs w:val="22"/>
              </w:rPr>
              <w:t>you) receive in (SURVIVOR BENEFIT SOURCE) in 2010?</w:t>
            </w:r>
          </w:p>
          <w:p w:rsidR="001A66B0" w:rsidRPr="00F00B0A" w:rsidRDefault="001A66B0" w:rsidP="004211F7">
            <w:pPr>
              <w:pStyle w:val="CM15"/>
              <w:spacing w:line="240" w:lineRule="auto"/>
              <w:ind w:left="900" w:hanging="180"/>
              <w:rPr>
                <w:rFonts w:ascii="Times New Roman" w:hAnsi="Times New Roman" w:cs="Times New Roman"/>
                <w:color w:val="0000FF"/>
                <w:sz w:val="22"/>
                <w:szCs w:val="22"/>
              </w:rPr>
            </w:pPr>
          </w:p>
          <w:p w:rsidR="001A66B0" w:rsidRPr="00F00B0A" w:rsidRDefault="001A66B0" w:rsidP="004211F7">
            <w:pPr>
              <w:pStyle w:val="CM1"/>
              <w:spacing w:line="240" w:lineRule="auto"/>
              <w:rPr>
                <w:rFonts w:ascii="Times New Roman" w:hAnsi="Times New Roman" w:cs="Times New Roman"/>
                <w:b/>
                <w:bCs/>
                <w:color w:val="000000"/>
                <w:sz w:val="22"/>
                <w:szCs w:val="22"/>
              </w:rPr>
            </w:pPr>
          </w:p>
          <w:p w:rsidR="001A66B0" w:rsidRPr="00F00B0A" w:rsidRDefault="001A66B0" w:rsidP="004211F7">
            <w:pPr>
              <w:pStyle w:val="CM1"/>
              <w:spacing w:line="240" w:lineRule="auto"/>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b/>
            </w:r>
            <w:r w:rsidRPr="00F00B0A">
              <w:rPr>
                <w:rFonts w:ascii="Times New Roman" w:hAnsi="Times New Roman" w:cs="Times New Roman"/>
                <w:sz w:val="22"/>
                <w:szCs w:val="22"/>
              </w:rPr>
              <w:t>_______________</w:t>
            </w:r>
            <w:r w:rsidRPr="00F00B0A">
              <w:rPr>
                <w:rFonts w:ascii="Times New Roman" w:hAnsi="Times New Roman" w:cs="Times New Roman"/>
                <w:b/>
                <w:bCs/>
                <w:color w:val="000000"/>
                <w:sz w:val="22"/>
                <w:szCs w:val="22"/>
              </w:rPr>
              <w:tab/>
              <w:t xml:space="preserve">   ________________     _______________</w:t>
            </w:r>
          </w:p>
          <w:p w:rsidR="001A66B0" w:rsidRPr="00F00B0A" w:rsidRDefault="001A66B0" w:rsidP="004211F7">
            <w:pPr>
              <w:pStyle w:val="CM1"/>
              <w:spacing w:line="240" w:lineRule="auto"/>
              <w:rPr>
                <w:rFonts w:ascii="Times New Roman" w:hAnsi="Times New Roman" w:cs="Times New Roman"/>
                <w:b/>
                <w:bCs/>
                <w:color w:val="000000"/>
                <w:sz w:val="22"/>
                <w:szCs w:val="22"/>
              </w:rPr>
            </w:pPr>
          </w:p>
          <w:p w:rsidR="001A66B0" w:rsidRPr="00F00B0A" w:rsidRDefault="001A66B0" w:rsidP="004211F7">
            <w:pPr>
              <w:pStyle w:val="Default"/>
              <w:rPr>
                <w:rFonts w:ascii="Times New Roman" w:hAnsi="Times New Roman" w:cs="Times New Roman"/>
                <w:sz w:val="22"/>
                <w:szCs w:val="22"/>
              </w:rPr>
            </w:pPr>
          </w:p>
          <w:p w:rsidR="001A66B0" w:rsidRPr="00F00B0A" w:rsidRDefault="001A66B0" w:rsidP="004211F7">
            <w:pPr>
              <w:pStyle w:val="Default"/>
              <w:rPr>
                <w:rFonts w:ascii="Times New Roman" w:hAnsi="Times New Roman" w:cs="Times New Roman"/>
                <w:sz w:val="22"/>
                <w:szCs w:val="22"/>
              </w:rPr>
            </w:pPr>
          </w:p>
          <w:p w:rsidR="001A66B0" w:rsidRPr="00F00B0A" w:rsidRDefault="001A66B0" w:rsidP="004211F7">
            <w:pPr>
              <w:pStyle w:val="CM1"/>
              <w:spacing w:line="240" w:lineRule="auto"/>
              <w:rPr>
                <w:rFonts w:ascii="Times New Roman" w:hAnsi="Times New Roman" w:cs="Times New Roman"/>
                <w:b/>
                <w:bCs/>
                <w:color w:val="000000"/>
                <w:sz w:val="22"/>
                <w:szCs w:val="22"/>
                <w:u w:val="single"/>
              </w:rPr>
            </w:pP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4211F7">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Q58E13 </w:t>
            </w:r>
          </w:p>
          <w:p w:rsidR="001A66B0" w:rsidRPr="00F00B0A" w:rsidRDefault="001A66B0" w:rsidP="004211F7">
            <w:pPr>
              <w:pStyle w:val="CM80"/>
              <w:spacing w:after="0"/>
              <w:ind w:left="565"/>
              <w:rPr>
                <w:rFonts w:ascii="Times New Roman" w:hAnsi="Times New Roman" w:cs="Times New Roman"/>
                <w:b/>
                <w:bCs/>
                <w:color w:val="000000"/>
                <w:sz w:val="22"/>
                <w:szCs w:val="22"/>
              </w:rPr>
            </w:pPr>
          </w:p>
          <w:p w:rsidR="001A66B0" w:rsidRPr="00F00B0A" w:rsidRDefault="001A66B0" w:rsidP="00BB7CDD">
            <w:pPr>
              <w:pStyle w:val="CM72"/>
              <w:spacing w:after="0"/>
              <w:ind w:left="720" w:right="-2120"/>
              <w:rPr>
                <w:rFonts w:ascii="Times New Roman" w:hAnsi="Times New Roman" w:cs="Times New Roman"/>
                <w:b/>
                <w:bCs/>
                <w:color w:val="000000"/>
                <w:sz w:val="22"/>
                <w:szCs w:val="22"/>
              </w:rPr>
            </w:pPr>
            <w:r w:rsidRPr="00F00B0A">
              <w:rPr>
                <w:rFonts w:ascii="Times New Roman" w:hAnsi="Times New Roman" w:cs="Times New Roman"/>
                <w:b/>
                <w:bCs/>
                <w:sz w:val="22"/>
                <w:szCs w:val="22"/>
              </w:rPr>
              <w:t xml:space="preserve">According to my calculations (name/you) received (total) altogether from </w:t>
            </w:r>
            <w:r w:rsidRPr="00F00B0A">
              <w:rPr>
                <w:rFonts w:ascii="Times New Roman" w:hAnsi="Times New Roman" w:cs="Times New Roman"/>
                <w:b/>
                <w:bCs/>
                <w:color w:val="000000"/>
                <w:sz w:val="22"/>
                <w:szCs w:val="22"/>
              </w:rPr>
              <w:t xml:space="preserve">(SURVIVOR </w:t>
            </w:r>
          </w:p>
          <w:p w:rsidR="001A66B0" w:rsidRPr="00F00B0A" w:rsidRDefault="001A66B0" w:rsidP="00BB7CDD">
            <w:pPr>
              <w:pStyle w:val="CM80"/>
              <w:spacing w:after="0"/>
              <w:ind w:left="720"/>
              <w:rPr>
                <w:rFonts w:ascii="Times New Roman" w:hAnsi="Times New Roman" w:cs="Times New Roman"/>
                <w:b/>
                <w:bCs/>
                <w:sz w:val="22"/>
                <w:szCs w:val="22"/>
              </w:rPr>
            </w:pPr>
            <w:r w:rsidRPr="00F00B0A">
              <w:rPr>
                <w:rFonts w:ascii="Times New Roman" w:hAnsi="Times New Roman" w:cs="Times New Roman"/>
                <w:b/>
                <w:bCs/>
                <w:color w:val="000000"/>
                <w:sz w:val="22"/>
                <w:szCs w:val="22"/>
              </w:rPr>
              <w:t xml:space="preserve">BENEFIT SOURCE) </w:t>
            </w:r>
            <w:r w:rsidRPr="00F00B0A">
              <w:rPr>
                <w:rFonts w:ascii="Times New Roman" w:hAnsi="Times New Roman" w:cs="Times New Roman"/>
                <w:b/>
                <w:bCs/>
                <w:sz w:val="22"/>
                <w:szCs w:val="22"/>
              </w:rPr>
              <w:t>in 2010.  Does that sound about right?</w:t>
            </w:r>
            <w:r w:rsidRPr="00F00B0A">
              <w:rPr>
                <w:rFonts w:ascii="Times New Roman" w:hAnsi="Times New Roman" w:cs="Times New Roman"/>
                <w:b/>
                <w:bCs/>
                <w:sz w:val="22"/>
                <w:szCs w:val="22"/>
              </w:rPr>
              <w:br/>
            </w:r>
          </w:p>
          <w:p w:rsidR="001A66B0" w:rsidRPr="00F00B0A" w:rsidRDefault="001A66B0" w:rsidP="00BB7CDD">
            <w:pPr>
              <w:pStyle w:val="Default"/>
              <w:numPr>
                <w:ins w:id="2" w:author="Unknown"/>
              </w:numPr>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roofErr w:type="spellStart"/>
            <w:r w:rsidRPr="00F00B0A">
              <w:rPr>
                <w:rFonts w:ascii="Times New Roman" w:hAnsi="Times New Roman" w:cs="Times New Roman"/>
                <w:sz w:val="22"/>
                <w:szCs w:val="22"/>
              </w:rPr>
              <w:t>Yes</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Yes</w:t>
            </w:r>
            <w:proofErr w:type="spellEnd"/>
          </w:p>
          <w:p w:rsidR="001A66B0" w:rsidRPr="00F00B0A" w:rsidRDefault="001A66B0" w:rsidP="00BB7CDD">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roofErr w:type="spellStart"/>
            <w:r w:rsidRPr="00F00B0A">
              <w:rPr>
                <w:rFonts w:ascii="Times New Roman" w:hAnsi="Times New Roman" w:cs="Times New Roman"/>
                <w:sz w:val="22"/>
                <w:szCs w:val="22"/>
              </w:rPr>
              <w:t>No</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No</w:t>
            </w:r>
            <w:proofErr w:type="spellEnd"/>
          </w:p>
          <w:p w:rsidR="001A66B0" w:rsidRPr="00F00B0A" w:rsidRDefault="001A66B0" w:rsidP="004211F7">
            <w:pPr>
              <w:pStyle w:val="CM1"/>
              <w:spacing w:line="240" w:lineRule="auto"/>
              <w:rPr>
                <w:rFonts w:ascii="Times New Roman" w:hAnsi="Times New Roman" w:cs="Times New Roman"/>
                <w:b/>
                <w:bCs/>
                <w:color w:val="000000"/>
                <w:sz w:val="22"/>
                <w:szCs w:val="22"/>
                <w:u w:val="single"/>
              </w:rPr>
            </w:pPr>
          </w:p>
          <w:p w:rsidR="001A66B0" w:rsidRPr="00F00B0A" w:rsidRDefault="001A66B0" w:rsidP="004211F7">
            <w:pPr>
              <w:pStyle w:val="CM1"/>
              <w:spacing w:line="240" w:lineRule="auto"/>
              <w:rPr>
                <w:rFonts w:ascii="Times New Roman" w:hAnsi="Times New Roman" w:cs="Times New Roman"/>
                <w:sz w:val="22"/>
                <w:szCs w:val="22"/>
              </w:rPr>
            </w:pPr>
            <w:r w:rsidRPr="00F00B0A">
              <w:rPr>
                <w:rFonts w:ascii="Times New Roman" w:hAnsi="Times New Roman" w:cs="Times New Roman"/>
                <w:b/>
                <w:bCs/>
                <w:color w:val="000000"/>
                <w:sz w:val="22"/>
                <w:szCs w:val="22"/>
                <w:u w:val="single"/>
              </w:rPr>
              <w:br w:type="page"/>
              <w:t>Q58E14</w:t>
            </w:r>
            <w:r w:rsidRPr="00F00B0A">
              <w:rPr>
                <w:rFonts w:ascii="Times New Roman" w:hAnsi="Times New Roman" w:cs="Times New Roman"/>
                <w:sz w:val="22"/>
                <w:szCs w:val="22"/>
              </w:rPr>
              <w:t xml:space="preserve"> </w:t>
            </w:r>
          </w:p>
          <w:p w:rsidR="001A66B0" w:rsidRPr="00F00B0A" w:rsidRDefault="001A66B0" w:rsidP="004211F7">
            <w:pPr>
              <w:pStyle w:val="CM80"/>
              <w:spacing w:after="0"/>
              <w:ind w:left="568" w:hanging="567"/>
              <w:rPr>
                <w:rFonts w:ascii="Times New Roman" w:hAnsi="Times New Roman" w:cs="Times New Roman"/>
                <w:b/>
                <w:bCs/>
                <w:color w:val="000000"/>
                <w:sz w:val="22"/>
                <w:szCs w:val="22"/>
              </w:rPr>
            </w:pPr>
          </w:p>
          <w:p w:rsidR="001A66B0" w:rsidRPr="00F00B0A" w:rsidRDefault="001A66B0" w:rsidP="00BB7CDD">
            <w:pPr>
              <w:pStyle w:val="CM72"/>
              <w:spacing w:after="0"/>
              <w:ind w:left="720" w:right="-21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What is your best estimate of the correct amount (name/you) received</w:t>
            </w:r>
          </w:p>
          <w:p w:rsidR="001A66B0" w:rsidRPr="00F00B0A" w:rsidRDefault="001A66B0" w:rsidP="00BB7CDD">
            <w:pPr>
              <w:pStyle w:val="CM72"/>
              <w:spacing w:after="0"/>
              <w:ind w:left="720" w:right="-2120"/>
              <w:rPr>
                <w:rFonts w:ascii="Times New Roman" w:hAnsi="Times New Roman" w:cs="Times New Roman"/>
                <w:color w:val="000000"/>
                <w:sz w:val="22"/>
                <w:szCs w:val="22"/>
              </w:rPr>
            </w:pPr>
            <w:proofErr w:type="gramStart"/>
            <w:r w:rsidRPr="00F00B0A">
              <w:rPr>
                <w:rFonts w:ascii="Times New Roman" w:hAnsi="Times New Roman" w:cs="Times New Roman"/>
                <w:b/>
                <w:bCs/>
                <w:color w:val="000000"/>
                <w:sz w:val="22"/>
                <w:szCs w:val="22"/>
              </w:rPr>
              <w:t>from</w:t>
            </w:r>
            <w:proofErr w:type="gramEnd"/>
            <w:r w:rsidRPr="00F00B0A">
              <w:rPr>
                <w:rFonts w:ascii="Times New Roman" w:hAnsi="Times New Roman" w:cs="Times New Roman"/>
                <w:b/>
                <w:bCs/>
                <w:color w:val="000000"/>
                <w:sz w:val="22"/>
                <w:szCs w:val="22"/>
              </w:rPr>
              <w:t xml:space="preserve"> (SURVIVOR BENEFIT SOURCE) during 2010? </w:t>
            </w:r>
          </w:p>
          <w:p w:rsidR="001A66B0" w:rsidRPr="00F00B0A" w:rsidRDefault="001A66B0" w:rsidP="004211F7">
            <w:pPr>
              <w:pStyle w:val="CM82"/>
              <w:spacing w:after="0"/>
              <w:ind w:left="788"/>
              <w:rPr>
                <w:rFonts w:ascii="Times New Roman" w:hAnsi="Times New Roman" w:cs="Times New Roman"/>
                <w:color w:val="000000"/>
                <w:sz w:val="22"/>
                <w:szCs w:val="22"/>
              </w:rPr>
            </w:pPr>
          </w:p>
          <w:p w:rsidR="001A66B0" w:rsidRPr="00F00B0A" w:rsidRDefault="001A66B0" w:rsidP="00BB7CDD">
            <w:pPr>
              <w:pStyle w:val="CM1"/>
              <w:spacing w:line="240" w:lineRule="auto"/>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lastRenderedPageBreak/>
              <w:tab/>
            </w:r>
            <w:r w:rsidRPr="00F00B0A">
              <w:rPr>
                <w:rFonts w:ascii="Times New Roman" w:hAnsi="Times New Roman" w:cs="Times New Roman"/>
                <w:sz w:val="22"/>
                <w:szCs w:val="22"/>
              </w:rPr>
              <w:t>_______________</w:t>
            </w:r>
            <w:r w:rsidRPr="00F00B0A">
              <w:rPr>
                <w:rFonts w:ascii="Times New Roman" w:hAnsi="Times New Roman" w:cs="Times New Roman"/>
                <w:b/>
                <w:bCs/>
                <w:color w:val="000000"/>
                <w:sz w:val="22"/>
                <w:szCs w:val="22"/>
              </w:rPr>
              <w:tab/>
              <w:t xml:space="preserve">   ________________     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241C0C">
            <w:pPr>
              <w:pStyle w:val="Default"/>
              <w:rPr>
                <w:rFonts w:ascii="Times New Roman" w:hAnsi="Times New Roman" w:cs="Times New Roman"/>
                <w:b/>
                <w:sz w:val="22"/>
                <w:szCs w:val="22"/>
              </w:rPr>
            </w:pPr>
            <w:r w:rsidRPr="00F00B0A">
              <w:rPr>
                <w:rFonts w:ascii="Times New Roman" w:hAnsi="Times New Roman" w:cs="Times New Roman"/>
                <w:b/>
                <w:sz w:val="22"/>
                <w:szCs w:val="22"/>
              </w:rPr>
              <w:t>REPEAT SERIES FOR SECOND/THIRD TYPE OF VETERAN’S PAYMENTS REPORTED</w:t>
            </w: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B57F96">
            <w:pPr>
              <w:pStyle w:val="Default"/>
              <w:rPr>
                <w:rFonts w:ascii="Times New Roman" w:hAnsi="Times New Roman" w:cs="Times New Roman"/>
                <w:b/>
                <w:sz w:val="22"/>
                <w:szCs w:val="22"/>
              </w:rPr>
            </w:pPr>
            <w:r w:rsidRPr="00F00B0A">
              <w:rPr>
                <w:rFonts w:ascii="Times New Roman" w:hAnsi="Times New Roman" w:cs="Times New Roman"/>
                <w:b/>
                <w:bCs/>
                <w:sz w:val="22"/>
                <w:szCs w:val="22"/>
                <w:u w:val="single"/>
              </w:rPr>
              <w:t>DISABILITY INCOME - AMOUNT</w:t>
            </w:r>
          </w:p>
          <w:p w:rsidR="001A66B0" w:rsidRPr="00F00B0A" w:rsidRDefault="001A66B0" w:rsidP="00B57F96">
            <w:pPr>
              <w:pStyle w:val="Default"/>
              <w:rPr>
                <w:rFonts w:ascii="Times New Roman" w:hAnsi="Times New Roman" w:cs="Times New Roman"/>
                <w:i/>
                <w:sz w:val="22"/>
                <w:szCs w:val="22"/>
              </w:rPr>
            </w:pPr>
          </w:p>
          <w:p w:rsidR="001A66B0" w:rsidRPr="00F00B0A" w:rsidRDefault="001A66B0" w:rsidP="00B57F96">
            <w:pPr>
              <w:pStyle w:val="Default"/>
              <w:rPr>
                <w:rFonts w:ascii="Times New Roman" w:hAnsi="Times New Roman" w:cs="Times New Roman"/>
                <w:i/>
                <w:sz w:val="22"/>
                <w:szCs w:val="22"/>
              </w:rPr>
            </w:pPr>
            <w:r w:rsidRPr="00F00B0A">
              <w:rPr>
                <w:rFonts w:ascii="Times New Roman" w:hAnsi="Times New Roman" w:cs="Times New Roman"/>
                <w:i/>
                <w:sz w:val="22"/>
                <w:szCs w:val="22"/>
              </w:rPr>
              <w:t>Ask this series for up to two types of Disability Benefits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B57F96">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Q61E1P </w:t>
            </w:r>
          </w:p>
          <w:p w:rsidR="001A66B0" w:rsidRPr="00F00B0A" w:rsidRDefault="001A66B0" w:rsidP="00B57F96">
            <w:pPr>
              <w:pStyle w:val="CM73"/>
              <w:spacing w:after="0"/>
              <w:ind w:left="568" w:hanging="567"/>
              <w:rPr>
                <w:rFonts w:ascii="Times New Roman" w:hAnsi="Times New Roman" w:cs="Times New Roman"/>
                <w:b/>
                <w:bCs/>
                <w:color w:val="000000"/>
                <w:sz w:val="22"/>
                <w:szCs w:val="22"/>
              </w:rPr>
            </w:pPr>
          </w:p>
          <w:p w:rsidR="001A66B0" w:rsidRPr="00F00B0A" w:rsidRDefault="001A66B0" w:rsidP="00B57F96">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(name's/your) (first answer from Q61c or Q61cs1) payments; weekly, every other week, twice a month, monthly, or yearly? </w:t>
            </w: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0D428E">
            <w:pPr>
              <w:pStyle w:val="Default"/>
              <w:numPr>
                <w:ilvl w:val="0"/>
                <w:numId w:val="37"/>
              </w:numPr>
              <w:rPr>
                <w:rFonts w:ascii="Times New Roman" w:hAnsi="Times New Roman" w:cs="Times New Roman"/>
                <w:sz w:val="22"/>
                <w:szCs w:val="22"/>
              </w:rPr>
            </w:pPr>
            <w:r w:rsidRPr="00F00B0A">
              <w:rPr>
                <w:rFonts w:ascii="Times New Roman" w:hAnsi="Times New Roman" w:cs="Times New Roman"/>
                <w:sz w:val="22"/>
                <w:szCs w:val="22"/>
              </w:rPr>
              <w:t xml:space="preserve">1    Weekly </w:t>
            </w:r>
          </w:p>
          <w:p w:rsidR="001A66B0" w:rsidRPr="00F00B0A" w:rsidRDefault="001A66B0" w:rsidP="000D428E">
            <w:pPr>
              <w:pStyle w:val="Default"/>
              <w:numPr>
                <w:ilvl w:val="0"/>
                <w:numId w:val="37"/>
              </w:numPr>
              <w:rPr>
                <w:rFonts w:ascii="Times New Roman" w:hAnsi="Times New Roman" w:cs="Times New Roman"/>
                <w:sz w:val="22"/>
                <w:szCs w:val="22"/>
              </w:rPr>
            </w:pPr>
            <w:r w:rsidRPr="00F00B0A">
              <w:rPr>
                <w:rFonts w:ascii="Times New Roman" w:hAnsi="Times New Roman" w:cs="Times New Roman"/>
                <w:sz w:val="22"/>
                <w:szCs w:val="22"/>
              </w:rPr>
              <w:t>2    Every other week</w:t>
            </w:r>
          </w:p>
          <w:p w:rsidR="001A66B0" w:rsidRPr="00F00B0A" w:rsidRDefault="001A66B0" w:rsidP="000D428E">
            <w:pPr>
              <w:pStyle w:val="Default"/>
              <w:numPr>
                <w:ilvl w:val="0"/>
                <w:numId w:val="37"/>
              </w:numPr>
              <w:rPr>
                <w:rFonts w:ascii="Times New Roman" w:hAnsi="Times New Roman" w:cs="Times New Roman"/>
                <w:sz w:val="22"/>
                <w:szCs w:val="22"/>
              </w:rPr>
            </w:pPr>
            <w:r w:rsidRPr="00F00B0A">
              <w:rPr>
                <w:rFonts w:ascii="Times New Roman" w:hAnsi="Times New Roman" w:cs="Times New Roman"/>
                <w:sz w:val="22"/>
                <w:szCs w:val="22"/>
              </w:rPr>
              <w:t xml:space="preserve">3    Twice a month </w:t>
            </w:r>
          </w:p>
          <w:p w:rsidR="001A66B0" w:rsidRPr="00F00B0A" w:rsidRDefault="001A66B0" w:rsidP="000D428E">
            <w:pPr>
              <w:pStyle w:val="Default"/>
              <w:numPr>
                <w:ilvl w:val="0"/>
                <w:numId w:val="37"/>
              </w:numPr>
              <w:rPr>
                <w:rFonts w:ascii="Times New Roman" w:hAnsi="Times New Roman" w:cs="Times New Roman"/>
                <w:sz w:val="22"/>
                <w:szCs w:val="22"/>
              </w:rPr>
            </w:pPr>
            <w:r w:rsidRPr="00F00B0A">
              <w:rPr>
                <w:rFonts w:ascii="Times New Roman" w:hAnsi="Times New Roman" w:cs="Times New Roman"/>
                <w:sz w:val="22"/>
                <w:szCs w:val="22"/>
              </w:rPr>
              <w:t xml:space="preserve">4    Monthly </w:t>
            </w:r>
          </w:p>
          <w:p w:rsidR="001A66B0" w:rsidRPr="00F00B0A" w:rsidRDefault="001A66B0" w:rsidP="00B57F96">
            <w:pPr>
              <w:pStyle w:val="Default"/>
              <w:tabs>
                <w:tab w:val="left" w:pos="1080"/>
              </w:tabs>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7    Yearly</w:t>
            </w: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B57F96">
            <w:pPr>
              <w:pStyle w:val="CM82"/>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Q61E1 </w:t>
            </w:r>
          </w:p>
          <w:p w:rsidR="001A66B0" w:rsidRPr="00F00B0A" w:rsidRDefault="001A66B0" w:rsidP="00B57F96">
            <w:pPr>
              <w:pStyle w:val="CM82"/>
              <w:spacing w:after="0"/>
              <w:ind w:left="568" w:hanging="567"/>
              <w:rPr>
                <w:rFonts w:ascii="Times New Roman" w:hAnsi="Times New Roman" w:cs="Times New Roman"/>
                <w:b/>
                <w:bCs/>
                <w:color w:val="000000"/>
                <w:sz w:val="22"/>
                <w:szCs w:val="22"/>
              </w:rPr>
            </w:pPr>
          </w:p>
          <w:p w:rsidR="001A66B0" w:rsidRPr="00F00B0A" w:rsidRDefault="001A66B0" w:rsidP="00B57F96">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(weekly/ every other week/ twice a month/ monthly) before deductions in (DISABILITY INCOME SOURCE) payments in 2010?</w:t>
            </w: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241C0C">
            <w:pPr>
              <w:pStyle w:val="CM80"/>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             _______________</w:t>
            </w:r>
          </w:p>
          <w:p w:rsidR="001A66B0" w:rsidRPr="00F00B0A" w:rsidRDefault="001A66B0" w:rsidP="00B57F96">
            <w:pPr>
              <w:pStyle w:val="CM1"/>
              <w:spacing w:line="240" w:lineRule="auto"/>
              <w:rPr>
                <w:rFonts w:ascii="Times New Roman" w:hAnsi="Times New Roman" w:cs="Times New Roman"/>
                <w:b/>
                <w:bCs/>
                <w:color w:val="000000"/>
                <w:sz w:val="22"/>
                <w:szCs w:val="22"/>
                <w:u w:val="single"/>
              </w:rPr>
            </w:pPr>
          </w:p>
          <w:p w:rsidR="001A66B0" w:rsidRPr="00F00B0A" w:rsidRDefault="001A66B0" w:rsidP="00B57F96">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Q61E12 </w:t>
            </w:r>
          </w:p>
          <w:p w:rsidR="001A66B0" w:rsidRPr="00F00B0A" w:rsidRDefault="001A66B0" w:rsidP="00B57F96">
            <w:pPr>
              <w:pStyle w:val="CM80"/>
              <w:spacing w:after="0"/>
              <w:ind w:left="565"/>
              <w:rPr>
                <w:rFonts w:ascii="Times New Roman" w:hAnsi="Times New Roman" w:cs="Times New Roman"/>
                <w:b/>
                <w:bCs/>
                <w:color w:val="000000"/>
                <w:sz w:val="22"/>
                <w:szCs w:val="22"/>
              </w:rPr>
            </w:pPr>
          </w:p>
          <w:p w:rsidR="001A66B0" w:rsidRPr="00F00B0A" w:rsidRDefault="001A66B0" w:rsidP="00B57F96">
            <w:pPr>
              <w:pStyle w:val="CM80"/>
              <w:spacing w:after="0"/>
              <w:ind w:left="875"/>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many (weekly/ every other week/ twice a month/ monthly) payments did (name/you) receive in (DISABILITY INCOME SOURCE) payments in 2010?</w:t>
            </w:r>
            <w:r w:rsidRPr="00F00B0A">
              <w:rPr>
                <w:rFonts w:ascii="Times New Roman" w:hAnsi="Times New Roman" w:cs="Times New Roman"/>
                <w:b/>
                <w:bCs/>
                <w:color w:val="000000"/>
                <w:sz w:val="22"/>
                <w:szCs w:val="22"/>
              </w:rPr>
              <w:br/>
            </w:r>
          </w:p>
          <w:p w:rsidR="001A66B0" w:rsidRPr="00F00B0A" w:rsidRDefault="001A66B0" w:rsidP="00241C0C">
            <w:pPr>
              <w:pStyle w:val="CM80"/>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             _______________</w:t>
            </w:r>
          </w:p>
          <w:p w:rsidR="001A66B0" w:rsidRPr="00F00B0A" w:rsidRDefault="001A66B0" w:rsidP="00B57F96">
            <w:pPr>
              <w:pStyle w:val="CM1"/>
              <w:spacing w:line="240" w:lineRule="auto"/>
              <w:rPr>
                <w:rFonts w:ascii="Times New Roman" w:hAnsi="Times New Roman" w:cs="Times New Roman"/>
                <w:b/>
                <w:bCs/>
                <w:color w:val="000000"/>
                <w:sz w:val="22"/>
                <w:szCs w:val="22"/>
                <w:u w:val="single"/>
              </w:rPr>
            </w:pP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B57F96">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Q61E13 </w:t>
            </w:r>
          </w:p>
          <w:p w:rsidR="001A66B0" w:rsidRPr="00F00B0A" w:rsidRDefault="001A66B0" w:rsidP="00B57F96">
            <w:pPr>
              <w:pStyle w:val="CM80"/>
              <w:spacing w:after="0"/>
              <w:ind w:left="565"/>
              <w:rPr>
                <w:rFonts w:ascii="Times New Roman" w:hAnsi="Times New Roman" w:cs="Times New Roman"/>
                <w:b/>
                <w:bCs/>
                <w:color w:val="000000"/>
                <w:sz w:val="22"/>
                <w:szCs w:val="22"/>
              </w:rPr>
            </w:pPr>
          </w:p>
          <w:p w:rsidR="001A66B0" w:rsidRPr="00F00B0A" w:rsidRDefault="001A66B0" w:rsidP="00B57F96">
            <w:pPr>
              <w:pStyle w:val="CM80"/>
              <w:spacing w:after="0"/>
              <w:ind w:left="875"/>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According to my calculations (name/you) received (total) dollars altogether from (DISABILITY INCOME SOURCE) payments in 2010.  Does that sound about right? </w:t>
            </w:r>
          </w:p>
          <w:p w:rsidR="001A66B0" w:rsidRPr="00F00B0A" w:rsidRDefault="001A66B0" w:rsidP="00B57F96">
            <w:pPr>
              <w:pStyle w:val="Default"/>
              <w:rPr>
                <w:rFonts w:ascii="Times New Roman" w:hAnsi="Times New Roman" w:cs="Times New Roman"/>
                <w:sz w:val="22"/>
                <w:szCs w:val="22"/>
              </w:rPr>
            </w:pPr>
          </w:p>
          <w:p w:rsidR="001A66B0" w:rsidRPr="00F00B0A" w:rsidRDefault="001A66B0" w:rsidP="00241C0C">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roofErr w:type="spellStart"/>
            <w:r w:rsidRPr="00F00B0A">
              <w:rPr>
                <w:rFonts w:ascii="Times New Roman" w:hAnsi="Times New Roman" w:cs="Times New Roman"/>
                <w:sz w:val="22"/>
                <w:szCs w:val="22"/>
              </w:rPr>
              <w:t>Yes</w:t>
            </w:r>
            <w:proofErr w:type="spellEnd"/>
          </w:p>
          <w:p w:rsidR="001A66B0" w:rsidRPr="00F00B0A" w:rsidRDefault="001A66B0" w:rsidP="00241C0C">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roofErr w:type="spellStart"/>
            <w:r w:rsidRPr="00F00B0A">
              <w:rPr>
                <w:rFonts w:ascii="Times New Roman" w:hAnsi="Times New Roman" w:cs="Times New Roman"/>
                <w:sz w:val="22"/>
                <w:szCs w:val="22"/>
              </w:rPr>
              <w:t>No</w:t>
            </w:r>
            <w:proofErr w:type="spellEnd"/>
          </w:p>
          <w:p w:rsidR="001A66B0" w:rsidRPr="00F00B0A" w:rsidRDefault="001A66B0" w:rsidP="00B57F9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r>
          </w:p>
          <w:p w:rsidR="001A66B0" w:rsidRPr="00F00B0A" w:rsidRDefault="001A66B0" w:rsidP="00B57F9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Q61E14 </w:t>
            </w:r>
          </w:p>
          <w:p w:rsidR="001A66B0" w:rsidRPr="00F00B0A" w:rsidRDefault="001A66B0" w:rsidP="00B57F96">
            <w:pPr>
              <w:pStyle w:val="CM80"/>
              <w:spacing w:after="0"/>
              <w:ind w:left="568" w:hanging="567"/>
              <w:rPr>
                <w:rFonts w:ascii="Times New Roman" w:hAnsi="Times New Roman" w:cs="Times New Roman"/>
                <w:b/>
                <w:bCs/>
                <w:color w:val="000000"/>
                <w:sz w:val="22"/>
                <w:szCs w:val="22"/>
              </w:rPr>
            </w:pPr>
          </w:p>
          <w:p w:rsidR="001A66B0" w:rsidRPr="00F00B0A" w:rsidRDefault="001A66B0" w:rsidP="00B57F96">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your best estimate of the correct amount (name/you) received from (DISABILITY INCOME SOURCE) payments during 2010? </w:t>
            </w:r>
          </w:p>
          <w:p w:rsidR="001A66B0" w:rsidRPr="00F00B0A" w:rsidRDefault="001A66B0" w:rsidP="00B57F96">
            <w:pPr>
              <w:pStyle w:val="CM82"/>
              <w:spacing w:after="0"/>
              <w:ind w:left="850"/>
              <w:rPr>
                <w:rFonts w:ascii="Times New Roman" w:hAnsi="Times New Roman" w:cs="Times New Roman"/>
                <w:color w:val="000000"/>
                <w:sz w:val="22"/>
                <w:szCs w:val="22"/>
              </w:rPr>
            </w:pPr>
          </w:p>
          <w:p w:rsidR="001A66B0" w:rsidRPr="00F00B0A" w:rsidRDefault="001A66B0" w:rsidP="00241C0C">
            <w:pPr>
              <w:pStyle w:val="CM80"/>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             _______________</w:t>
            </w:r>
          </w:p>
          <w:p w:rsidR="001A66B0" w:rsidRPr="00F00B0A" w:rsidRDefault="001A66B0" w:rsidP="00B57F96">
            <w:pPr>
              <w:pStyle w:val="CM73"/>
              <w:spacing w:after="0"/>
              <w:ind w:left="568" w:firstLine="152"/>
              <w:rPr>
                <w:rFonts w:ascii="Times New Roman" w:hAnsi="Times New Roman" w:cs="Times New Roman"/>
                <w:b/>
                <w:bCs/>
                <w:color w:val="000000"/>
                <w:sz w:val="22"/>
                <w:szCs w:val="22"/>
                <w:u w:val="single"/>
              </w:rPr>
            </w:pPr>
          </w:p>
          <w:p w:rsidR="001A66B0" w:rsidRPr="00F00B0A" w:rsidRDefault="001A66B0" w:rsidP="002D179A">
            <w:pPr>
              <w:pStyle w:val="Default"/>
              <w:rPr>
                <w:rFonts w:ascii="Times New Roman" w:hAnsi="Times New Roman" w:cs="Times New Roman"/>
                <w:sz w:val="22"/>
                <w:szCs w:val="22"/>
              </w:rPr>
            </w:pPr>
          </w:p>
          <w:p w:rsidR="001A66B0" w:rsidRPr="00F00B0A" w:rsidRDefault="001A66B0" w:rsidP="002D179A">
            <w:pPr>
              <w:pStyle w:val="Default"/>
              <w:rPr>
                <w:rFonts w:ascii="Times New Roman" w:hAnsi="Times New Roman" w:cs="Times New Roman"/>
                <w:b/>
                <w:sz w:val="22"/>
                <w:szCs w:val="22"/>
              </w:rPr>
            </w:pPr>
            <w:r w:rsidRPr="00F00B0A">
              <w:rPr>
                <w:rFonts w:ascii="Times New Roman" w:hAnsi="Times New Roman" w:cs="Times New Roman"/>
                <w:b/>
                <w:sz w:val="22"/>
                <w:szCs w:val="22"/>
              </w:rPr>
              <w:t>REPEAT SERIES FOR SECOND/THIRD TYPE OF DISABILITY BENEFITS REPORTED</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F00B0A" w:rsidRPr="00F00B0A" w:rsidRDefault="00F00B0A" w:rsidP="00605855">
            <w:pPr>
              <w:pStyle w:val="CM6"/>
              <w:spacing w:line="240" w:lineRule="auto"/>
              <w:ind w:left="568" w:hanging="568"/>
              <w:rPr>
                <w:rFonts w:ascii="Times New Roman" w:hAnsi="Times New Roman" w:cs="Times New Roman"/>
                <w:b/>
                <w:bCs/>
                <w:color w:val="000000"/>
                <w:sz w:val="22"/>
                <w:szCs w:val="22"/>
                <w:u w:val="single"/>
              </w:rPr>
            </w:pPr>
          </w:p>
          <w:p w:rsidR="001A66B0" w:rsidRPr="00F00B0A" w:rsidRDefault="001A66B0" w:rsidP="00605855">
            <w:pPr>
              <w:pStyle w:val="CM6"/>
              <w:spacing w:line="240" w:lineRule="auto"/>
              <w:ind w:left="568" w:hanging="568"/>
              <w:rPr>
                <w:rFonts w:ascii="Times New Roman" w:hAnsi="Times New Roman" w:cs="Times New Roman"/>
                <w:color w:val="000000"/>
                <w:sz w:val="22"/>
                <w:szCs w:val="22"/>
              </w:rPr>
            </w:pPr>
            <w:r w:rsidRPr="00F00B0A">
              <w:rPr>
                <w:rFonts w:ascii="Times New Roman" w:hAnsi="Times New Roman" w:cs="Times New Roman"/>
                <w:b/>
                <w:bCs/>
                <w:color w:val="000000"/>
                <w:sz w:val="22"/>
                <w:szCs w:val="22"/>
                <w:u w:val="single"/>
              </w:rPr>
              <w:t>RETIREMENT AND PENSIONS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05855">
            <w:pPr>
              <w:pStyle w:val="Default"/>
              <w:rPr>
                <w:rFonts w:ascii="Times New Roman" w:hAnsi="Times New Roman" w:cs="Times New Roman"/>
                <w:i/>
                <w:sz w:val="22"/>
                <w:szCs w:val="22"/>
              </w:rPr>
            </w:pPr>
            <w:r w:rsidRPr="00F00B0A">
              <w:rPr>
                <w:rFonts w:ascii="Times New Roman" w:hAnsi="Times New Roman" w:cs="Times New Roman"/>
                <w:i/>
                <w:sz w:val="22"/>
                <w:szCs w:val="22"/>
              </w:rPr>
              <w:t>Ask this series for up to three types of Retirement/Pension Sources</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605855">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Q62E1P </w:t>
            </w:r>
          </w:p>
          <w:p w:rsidR="001A66B0" w:rsidRPr="00F00B0A" w:rsidRDefault="001A66B0" w:rsidP="00605855">
            <w:pPr>
              <w:pStyle w:val="CM73"/>
              <w:spacing w:after="0"/>
              <w:ind w:left="568" w:hanging="567"/>
              <w:rPr>
                <w:rFonts w:ascii="Times New Roman" w:hAnsi="Times New Roman" w:cs="Times New Roman"/>
                <w:b/>
                <w:bCs/>
                <w:color w:val="000000"/>
                <w:sz w:val="22"/>
                <w:szCs w:val="22"/>
              </w:rPr>
            </w:pPr>
          </w:p>
          <w:p w:rsidR="001A66B0" w:rsidRPr="00F00B0A" w:rsidRDefault="001A66B0" w:rsidP="00605855">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the easiest way for you to tell us (name's/your) (RETIREMENT/PENSION SOURCE); weekly, every other week, twice a month, monthly, or yearly? </w:t>
            </w:r>
          </w:p>
          <w:p w:rsidR="001A66B0" w:rsidRPr="00F00B0A" w:rsidRDefault="001A66B0" w:rsidP="00605855">
            <w:pPr>
              <w:pStyle w:val="Default"/>
              <w:rPr>
                <w:rFonts w:ascii="Times New Roman" w:hAnsi="Times New Roman" w:cs="Times New Roman"/>
                <w:sz w:val="22"/>
                <w:szCs w:val="22"/>
              </w:rPr>
            </w:pPr>
          </w:p>
          <w:p w:rsidR="001A66B0" w:rsidRPr="00F00B0A" w:rsidRDefault="001A66B0" w:rsidP="0060585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1      </w:t>
            </w:r>
            <w:proofErr w:type="spellStart"/>
            <w:r w:rsidRPr="00F00B0A">
              <w:rPr>
                <w:rFonts w:ascii="Times New Roman" w:hAnsi="Times New Roman" w:cs="Times New Roman"/>
                <w:sz w:val="22"/>
                <w:szCs w:val="22"/>
              </w:rPr>
              <w:t>1</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1</w:t>
            </w:r>
            <w:proofErr w:type="spellEnd"/>
            <w:r w:rsidRPr="00F00B0A">
              <w:rPr>
                <w:rFonts w:ascii="Times New Roman" w:hAnsi="Times New Roman" w:cs="Times New Roman"/>
                <w:sz w:val="22"/>
                <w:szCs w:val="22"/>
              </w:rPr>
              <w:t xml:space="preserve">    Weekly </w:t>
            </w:r>
          </w:p>
          <w:p w:rsidR="001A66B0" w:rsidRPr="00F00B0A" w:rsidRDefault="001A66B0" w:rsidP="0060585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2      </w:t>
            </w:r>
            <w:proofErr w:type="spellStart"/>
            <w:r w:rsidRPr="00F00B0A">
              <w:rPr>
                <w:rFonts w:ascii="Times New Roman" w:hAnsi="Times New Roman" w:cs="Times New Roman"/>
                <w:sz w:val="22"/>
                <w:szCs w:val="22"/>
              </w:rPr>
              <w:t>2</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2</w:t>
            </w:r>
            <w:proofErr w:type="spellEnd"/>
            <w:r w:rsidRPr="00F00B0A">
              <w:rPr>
                <w:rFonts w:ascii="Times New Roman" w:hAnsi="Times New Roman" w:cs="Times New Roman"/>
                <w:sz w:val="22"/>
                <w:szCs w:val="22"/>
              </w:rPr>
              <w:t xml:space="preserve">    Every other week</w:t>
            </w:r>
          </w:p>
          <w:p w:rsidR="001A66B0" w:rsidRPr="00F00B0A" w:rsidRDefault="001A66B0" w:rsidP="0060585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3      </w:t>
            </w:r>
            <w:proofErr w:type="spellStart"/>
            <w:r w:rsidRPr="00F00B0A">
              <w:rPr>
                <w:rFonts w:ascii="Times New Roman" w:hAnsi="Times New Roman" w:cs="Times New Roman"/>
                <w:sz w:val="22"/>
                <w:szCs w:val="22"/>
              </w:rPr>
              <w:t>3</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3</w:t>
            </w:r>
            <w:proofErr w:type="spellEnd"/>
            <w:r w:rsidRPr="00F00B0A">
              <w:rPr>
                <w:rFonts w:ascii="Times New Roman" w:hAnsi="Times New Roman" w:cs="Times New Roman"/>
                <w:sz w:val="22"/>
                <w:szCs w:val="22"/>
              </w:rPr>
              <w:t xml:space="preserve">    Twice a month </w:t>
            </w:r>
          </w:p>
          <w:p w:rsidR="001A66B0" w:rsidRPr="00F00B0A" w:rsidRDefault="001A66B0" w:rsidP="0060585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4      </w:t>
            </w:r>
            <w:proofErr w:type="spellStart"/>
            <w:r w:rsidRPr="00F00B0A">
              <w:rPr>
                <w:rFonts w:ascii="Times New Roman" w:hAnsi="Times New Roman" w:cs="Times New Roman"/>
                <w:sz w:val="22"/>
                <w:szCs w:val="22"/>
              </w:rPr>
              <w:t>4</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4</w:t>
            </w:r>
            <w:proofErr w:type="spellEnd"/>
            <w:r w:rsidRPr="00F00B0A">
              <w:rPr>
                <w:rFonts w:ascii="Times New Roman" w:hAnsi="Times New Roman" w:cs="Times New Roman"/>
                <w:sz w:val="22"/>
                <w:szCs w:val="22"/>
              </w:rPr>
              <w:t xml:space="preserve">     Monthly </w:t>
            </w:r>
          </w:p>
          <w:p w:rsidR="001A66B0" w:rsidRPr="00F00B0A" w:rsidRDefault="001A66B0" w:rsidP="00605855">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 xml:space="preserve">7      </w:t>
            </w:r>
            <w:proofErr w:type="spellStart"/>
            <w:r w:rsidRPr="00F00B0A">
              <w:rPr>
                <w:rFonts w:ascii="Times New Roman" w:hAnsi="Times New Roman" w:cs="Times New Roman"/>
                <w:sz w:val="22"/>
                <w:szCs w:val="22"/>
              </w:rPr>
              <w:t>7</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7</w:t>
            </w:r>
            <w:proofErr w:type="spellEnd"/>
            <w:r w:rsidRPr="00F00B0A">
              <w:rPr>
                <w:rFonts w:ascii="Times New Roman" w:hAnsi="Times New Roman" w:cs="Times New Roman"/>
                <w:sz w:val="22"/>
                <w:szCs w:val="22"/>
              </w:rPr>
              <w:t xml:space="preserve">    Yearly </w:t>
            </w:r>
          </w:p>
          <w:p w:rsidR="001A66B0" w:rsidRPr="00F00B0A" w:rsidRDefault="001A66B0" w:rsidP="00605855">
            <w:pPr>
              <w:pStyle w:val="Default"/>
              <w:rPr>
                <w:rFonts w:ascii="Times New Roman" w:hAnsi="Times New Roman" w:cs="Times New Roman"/>
                <w:sz w:val="22"/>
                <w:szCs w:val="22"/>
              </w:rPr>
            </w:pPr>
          </w:p>
          <w:p w:rsidR="001A66B0" w:rsidRPr="00F00B0A" w:rsidRDefault="001A66B0" w:rsidP="00605855">
            <w:pPr>
              <w:pStyle w:val="Default"/>
              <w:ind w:left="720"/>
              <w:rPr>
                <w:rFonts w:ascii="Times New Roman" w:hAnsi="Times New Roman" w:cs="Times New Roman"/>
                <w:sz w:val="22"/>
                <w:szCs w:val="22"/>
              </w:rPr>
            </w:pPr>
          </w:p>
          <w:p w:rsidR="001A66B0" w:rsidRPr="00F00B0A" w:rsidRDefault="001A66B0" w:rsidP="00605855">
            <w:pPr>
              <w:pStyle w:val="CM80"/>
              <w:spacing w:after="0"/>
              <w:ind w:left="568" w:hanging="567"/>
              <w:rPr>
                <w:rFonts w:ascii="Times New Roman" w:hAnsi="Times New Roman" w:cs="Times New Roman"/>
                <w:sz w:val="22"/>
                <w:szCs w:val="22"/>
              </w:rPr>
            </w:pPr>
            <w:r w:rsidRPr="00F00B0A">
              <w:rPr>
                <w:rFonts w:ascii="Times New Roman" w:hAnsi="Times New Roman" w:cs="Times New Roman"/>
                <w:sz w:val="22"/>
                <w:szCs w:val="22"/>
              </w:rPr>
              <w:br w:type="page"/>
            </w:r>
            <w:r w:rsidRPr="00F00B0A">
              <w:rPr>
                <w:rFonts w:ascii="Times New Roman" w:hAnsi="Times New Roman" w:cs="Times New Roman"/>
                <w:b/>
                <w:bCs/>
                <w:color w:val="000000"/>
                <w:sz w:val="22"/>
                <w:szCs w:val="22"/>
                <w:u w:val="single"/>
              </w:rPr>
              <w:t>Q62E1</w:t>
            </w:r>
            <w:r w:rsidRPr="00F00B0A">
              <w:rPr>
                <w:rFonts w:ascii="Times New Roman" w:hAnsi="Times New Roman" w:cs="Times New Roman"/>
                <w:sz w:val="22"/>
                <w:szCs w:val="22"/>
              </w:rPr>
              <w:t xml:space="preserve"> </w:t>
            </w:r>
          </w:p>
          <w:p w:rsidR="001A66B0" w:rsidRPr="00F00B0A" w:rsidRDefault="001A66B0" w:rsidP="00605855">
            <w:pPr>
              <w:pStyle w:val="CM82"/>
              <w:spacing w:after="0"/>
              <w:ind w:left="568" w:hanging="567"/>
              <w:rPr>
                <w:rFonts w:ascii="Times New Roman" w:hAnsi="Times New Roman" w:cs="Times New Roman"/>
                <w:b/>
                <w:bCs/>
                <w:color w:val="000000"/>
                <w:sz w:val="22"/>
                <w:szCs w:val="22"/>
              </w:rPr>
            </w:pPr>
          </w:p>
          <w:p w:rsidR="001A66B0" w:rsidRPr="00F00B0A" w:rsidRDefault="001A66B0" w:rsidP="00605855">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(weekly/every other week/ twice a month/ monthly) in (RETIREMENT/PENSION SOURCE) in 2010?</w:t>
            </w:r>
          </w:p>
          <w:p w:rsidR="001A66B0" w:rsidRPr="00F00B0A" w:rsidRDefault="001A66B0" w:rsidP="00605855">
            <w:pPr>
              <w:pStyle w:val="Default"/>
              <w:ind w:firstLine="720"/>
              <w:rPr>
                <w:rFonts w:ascii="Times New Roman" w:hAnsi="Times New Roman" w:cs="Times New Roman"/>
                <w:sz w:val="22"/>
                <w:szCs w:val="22"/>
              </w:rPr>
            </w:pPr>
          </w:p>
          <w:p w:rsidR="001A66B0" w:rsidRPr="00F00B0A" w:rsidRDefault="001A66B0" w:rsidP="00605855">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b/>
            </w:r>
            <w:r w:rsidRPr="00F00B0A">
              <w:rPr>
                <w:rFonts w:ascii="Times New Roman" w:hAnsi="Times New Roman" w:cs="Times New Roman"/>
                <w:sz w:val="22"/>
                <w:szCs w:val="22"/>
              </w:rPr>
              <w:t>_______________</w:t>
            </w:r>
            <w:r w:rsidRPr="00F00B0A">
              <w:rPr>
                <w:rFonts w:ascii="Times New Roman" w:hAnsi="Times New Roman" w:cs="Times New Roman"/>
                <w:b/>
                <w:bCs/>
                <w:color w:val="000000"/>
                <w:sz w:val="22"/>
                <w:szCs w:val="22"/>
              </w:rPr>
              <w:tab/>
              <w:t xml:space="preserve">   ________________     _______________</w:t>
            </w:r>
          </w:p>
          <w:p w:rsidR="001A66B0" w:rsidRPr="00F00B0A" w:rsidRDefault="001A66B0" w:rsidP="00605855">
            <w:pPr>
              <w:pStyle w:val="Default"/>
              <w:rPr>
                <w:rFonts w:ascii="Times New Roman" w:hAnsi="Times New Roman" w:cs="Times New Roman"/>
                <w:sz w:val="22"/>
                <w:szCs w:val="22"/>
              </w:rPr>
            </w:pPr>
          </w:p>
          <w:p w:rsidR="001A66B0" w:rsidRPr="00F00B0A" w:rsidRDefault="001A66B0" w:rsidP="0060585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Q62E12 </w:t>
            </w:r>
          </w:p>
          <w:p w:rsidR="001A66B0" w:rsidRPr="00F00B0A" w:rsidRDefault="001A66B0" w:rsidP="00605855">
            <w:pPr>
              <w:pStyle w:val="CM80"/>
              <w:spacing w:after="0"/>
              <w:ind w:left="568" w:hanging="567"/>
              <w:rPr>
                <w:rFonts w:ascii="Times New Roman" w:hAnsi="Times New Roman" w:cs="Times New Roman"/>
                <w:b/>
                <w:bCs/>
                <w:color w:val="000000"/>
                <w:sz w:val="22"/>
                <w:szCs w:val="22"/>
              </w:rPr>
            </w:pPr>
          </w:p>
          <w:p w:rsidR="001A66B0" w:rsidRPr="00F00B0A" w:rsidRDefault="001A66B0" w:rsidP="00605855">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many (weekly/every other week/ twice a month/ monthly) payments did (name/you) receive in (RETIREMENT/PENSION SOURCE) in 2010?</w:t>
            </w:r>
          </w:p>
          <w:p w:rsidR="001A66B0" w:rsidRPr="00F00B0A" w:rsidRDefault="001A66B0" w:rsidP="00605855">
            <w:pPr>
              <w:pStyle w:val="CM75"/>
              <w:spacing w:after="0"/>
              <w:rPr>
                <w:rFonts w:ascii="Times New Roman" w:hAnsi="Times New Roman" w:cs="Times New Roman"/>
                <w:color w:val="000000"/>
                <w:sz w:val="22"/>
                <w:szCs w:val="22"/>
              </w:rPr>
            </w:pPr>
          </w:p>
          <w:p w:rsidR="001A66B0" w:rsidRPr="00F00B0A" w:rsidRDefault="001A66B0" w:rsidP="0060585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rPr>
              <w:tab/>
            </w:r>
            <w:r w:rsidRPr="00F00B0A">
              <w:rPr>
                <w:rFonts w:ascii="Times New Roman" w:hAnsi="Times New Roman" w:cs="Times New Roman"/>
                <w:sz w:val="22"/>
                <w:szCs w:val="22"/>
              </w:rPr>
              <w:t>_______________</w:t>
            </w:r>
            <w:r w:rsidRPr="00F00B0A">
              <w:rPr>
                <w:rFonts w:ascii="Times New Roman" w:hAnsi="Times New Roman" w:cs="Times New Roman"/>
                <w:b/>
                <w:bCs/>
                <w:color w:val="000000"/>
                <w:sz w:val="22"/>
                <w:szCs w:val="22"/>
              </w:rPr>
              <w:tab/>
              <w:t xml:space="preserve">   ________________     _______________</w:t>
            </w:r>
          </w:p>
          <w:p w:rsidR="001A66B0" w:rsidRDefault="001A66B0" w:rsidP="00605855">
            <w:pPr>
              <w:pStyle w:val="Default"/>
              <w:rPr>
                <w:rFonts w:ascii="Times New Roman" w:hAnsi="Times New Roman" w:cs="Times New Roman"/>
                <w:sz w:val="22"/>
                <w:szCs w:val="22"/>
              </w:rPr>
            </w:pPr>
          </w:p>
          <w:p w:rsidR="007D6881" w:rsidRPr="00F00B0A" w:rsidRDefault="007D6881" w:rsidP="00605855">
            <w:pPr>
              <w:pStyle w:val="Default"/>
              <w:rPr>
                <w:rFonts w:ascii="Times New Roman" w:hAnsi="Times New Roman" w:cs="Times New Roman"/>
                <w:sz w:val="22"/>
                <w:szCs w:val="22"/>
              </w:rPr>
            </w:pPr>
          </w:p>
          <w:p w:rsidR="001A66B0" w:rsidRPr="00F00B0A" w:rsidRDefault="001A66B0" w:rsidP="0060585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Q62E13 </w:t>
            </w:r>
          </w:p>
          <w:p w:rsidR="001A66B0" w:rsidRPr="00F00B0A" w:rsidRDefault="001A66B0" w:rsidP="00605855">
            <w:pPr>
              <w:pStyle w:val="CM80"/>
              <w:spacing w:after="0"/>
              <w:ind w:left="568" w:hanging="567"/>
              <w:rPr>
                <w:rFonts w:ascii="Times New Roman" w:hAnsi="Times New Roman" w:cs="Times New Roman"/>
                <w:b/>
                <w:bCs/>
                <w:color w:val="000000"/>
                <w:sz w:val="22"/>
                <w:szCs w:val="22"/>
              </w:rPr>
            </w:pPr>
          </w:p>
          <w:p w:rsidR="001A66B0" w:rsidRPr="00F00B0A" w:rsidRDefault="001A66B0" w:rsidP="00605855">
            <w:pPr>
              <w:pStyle w:val="CM80"/>
              <w:spacing w:after="0"/>
              <w:ind w:left="720"/>
              <w:rPr>
                <w:rFonts w:ascii="Times New Roman" w:hAnsi="Times New Roman" w:cs="Times New Roman"/>
                <w:sz w:val="22"/>
                <w:szCs w:val="22"/>
              </w:rPr>
            </w:pPr>
            <w:r w:rsidRPr="00F00B0A">
              <w:rPr>
                <w:rFonts w:ascii="Times New Roman" w:hAnsi="Times New Roman" w:cs="Times New Roman"/>
                <w:b/>
                <w:bCs/>
                <w:color w:val="000000"/>
                <w:sz w:val="22"/>
                <w:szCs w:val="22"/>
              </w:rPr>
              <w:t>According to my calculations (name/you) received (total) dollars altogether from (RETIREMENT/PENSION SOURCE) in 2010.  Does that sound about right?</w:t>
            </w:r>
            <w:r w:rsidRPr="00F00B0A">
              <w:rPr>
                <w:rFonts w:ascii="Times New Roman" w:hAnsi="Times New Roman" w:cs="Times New Roman"/>
                <w:sz w:val="22"/>
                <w:szCs w:val="22"/>
              </w:rPr>
              <w:t xml:space="preserve"> </w:t>
            </w:r>
          </w:p>
          <w:p w:rsidR="001A66B0" w:rsidRPr="00F00B0A" w:rsidRDefault="001A66B0" w:rsidP="00605855">
            <w:pPr>
              <w:pStyle w:val="Default"/>
              <w:rPr>
                <w:rFonts w:ascii="Times New Roman" w:hAnsi="Times New Roman" w:cs="Times New Roman"/>
                <w:sz w:val="22"/>
                <w:szCs w:val="22"/>
              </w:rPr>
            </w:pPr>
          </w:p>
          <w:p w:rsidR="001A66B0" w:rsidRPr="00F00B0A" w:rsidRDefault="001A66B0" w:rsidP="00605855">
            <w:pPr>
              <w:pStyle w:val="CM80"/>
              <w:spacing w:after="0"/>
              <w:ind w:left="720"/>
              <w:rPr>
                <w:rFonts w:ascii="Times New Roman" w:hAnsi="Times New Roman" w:cs="Times New Roman"/>
                <w:b/>
                <w:bCs/>
                <w:sz w:val="22"/>
                <w:szCs w:val="22"/>
              </w:rPr>
            </w:pPr>
          </w:p>
          <w:p w:rsidR="001A66B0" w:rsidRPr="00F00B0A" w:rsidRDefault="001A66B0" w:rsidP="00605855">
            <w:pPr>
              <w:pStyle w:val="Default"/>
              <w:numPr>
                <w:ins w:id="3" w:author="Unknown"/>
              </w:numPr>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roofErr w:type="spellStart"/>
            <w:r w:rsidRPr="00F00B0A">
              <w:rPr>
                <w:rFonts w:ascii="Times New Roman" w:hAnsi="Times New Roman" w:cs="Times New Roman"/>
                <w:sz w:val="22"/>
                <w:szCs w:val="22"/>
              </w:rPr>
              <w:t>Yes</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Yes</w:t>
            </w:r>
            <w:proofErr w:type="spellEnd"/>
          </w:p>
          <w:p w:rsidR="001A66B0" w:rsidRPr="00F00B0A" w:rsidRDefault="001A66B0" w:rsidP="0060585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roofErr w:type="spellStart"/>
            <w:r w:rsidRPr="00F00B0A">
              <w:rPr>
                <w:rFonts w:ascii="Times New Roman" w:hAnsi="Times New Roman" w:cs="Times New Roman"/>
                <w:sz w:val="22"/>
                <w:szCs w:val="22"/>
              </w:rPr>
              <w:t>No</w:t>
            </w:r>
            <w:proofErr w:type="spellEnd"/>
            <w:r w:rsidRPr="00F00B0A">
              <w:rPr>
                <w:rFonts w:ascii="Times New Roman" w:hAnsi="Times New Roman" w:cs="Times New Roman"/>
                <w:sz w:val="22"/>
                <w:szCs w:val="22"/>
              </w:rPr>
              <w:t xml:space="preserve">        </w:t>
            </w:r>
            <w:proofErr w:type="spellStart"/>
            <w:r w:rsidRPr="00F00B0A">
              <w:rPr>
                <w:rFonts w:ascii="Times New Roman" w:hAnsi="Times New Roman" w:cs="Times New Roman"/>
                <w:sz w:val="22"/>
                <w:szCs w:val="22"/>
              </w:rPr>
              <w:t>No</w:t>
            </w:r>
            <w:proofErr w:type="spellEnd"/>
          </w:p>
          <w:p w:rsidR="001A66B0" w:rsidRPr="00F00B0A" w:rsidRDefault="001A66B0" w:rsidP="00605855">
            <w:pPr>
              <w:pStyle w:val="CM1"/>
              <w:spacing w:line="240" w:lineRule="auto"/>
              <w:rPr>
                <w:rFonts w:ascii="Times New Roman" w:hAnsi="Times New Roman" w:cs="Times New Roman"/>
                <w:b/>
                <w:bCs/>
                <w:color w:val="000000"/>
                <w:sz w:val="22"/>
                <w:szCs w:val="22"/>
                <w:u w:val="single"/>
              </w:rPr>
            </w:pPr>
          </w:p>
          <w:p w:rsidR="001A66B0" w:rsidRPr="00F00B0A" w:rsidRDefault="001A66B0" w:rsidP="0060585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Q62E14 </w:t>
            </w:r>
          </w:p>
          <w:p w:rsidR="001A66B0" w:rsidRPr="00F00B0A" w:rsidRDefault="001A66B0" w:rsidP="00605855">
            <w:pPr>
              <w:pStyle w:val="CM2"/>
              <w:spacing w:line="240" w:lineRule="auto"/>
              <w:ind w:left="565"/>
              <w:rPr>
                <w:rFonts w:ascii="Times New Roman" w:hAnsi="Times New Roman" w:cs="Times New Roman"/>
                <w:b/>
                <w:bCs/>
                <w:color w:val="000000"/>
                <w:sz w:val="22"/>
                <w:szCs w:val="22"/>
              </w:rPr>
            </w:pPr>
          </w:p>
          <w:p w:rsidR="001A66B0" w:rsidRPr="00F00B0A" w:rsidRDefault="001A66B0" w:rsidP="00605855">
            <w:pPr>
              <w:pStyle w:val="CM2"/>
              <w:spacing w:line="240" w:lineRule="auto"/>
              <w:ind w:left="720"/>
              <w:rPr>
                <w:rFonts w:ascii="Times New Roman" w:hAnsi="Times New Roman" w:cs="Times New Roman"/>
                <w:b/>
                <w:bCs/>
                <w:color w:val="000000"/>
                <w:sz w:val="22"/>
                <w:szCs w:val="22"/>
              </w:rPr>
            </w:pPr>
            <w:r w:rsidRPr="00F00B0A">
              <w:rPr>
                <w:rFonts w:ascii="Times New Roman" w:hAnsi="Times New Roman" w:cs="Times New Roman"/>
                <w:b/>
                <w:bCs/>
                <w:sz w:val="22"/>
                <w:szCs w:val="22"/>
              </w:rPr>
              <w:t xml:space="preserve">What is your best estimate of the correct amount (name/you) received in </w:t>
            </w:r>
            <w:r w:rsidRPr="00F00B0A">
              <w:rPr>
                <w:rFonts w:ascii="Times New Roman" w:hAnsi="Times New Roman" w:cs="Times New Roman"/>
                <w:b/>
                <w:bCs/>
                <w:color w:val="000000"/>
                <w:sz w:val="22"/>
                <w:szCs w:val="22"/>
              </w:rPr>
              <w:t>(RETIREMENT/PENSION SOURCE</w:t>
            </w:r>
            <w:r w:rsidRPr="00F00B0A">
              <w:rPr>
                <w:rFonts w:ascii="Times New Roman" w:hAnsi="Times New Roman" w:cs="Times New Roman"/>
                <w:b/>
                <w:bCs/>
                <w:sz w:val="22"/>
                <w:szCs w:val="22"/>
              </w:rPr>
              <w:t xml:space="preserve">) during 2010? </w:t>
            </w:r>
          </w:p>
          <w:p w:rsidR="001A66B0" w:rsidRPr="00F00B0A" w:rsidRDefault="001A66B0" w:rsidP="00605855">
            <w:pPr>
              <w:pStyle w:val="CM73"/>
              <w:spacing w:after="0"/>
              <w:ind w:left="568" w:hanging="567"/>
              <w:rPr>
                <w:rFonts w:ascii="Times New Roman" w:hAnsi="Times New Roman" w:cs="Times New Roman"/>
                <w:b/>
                <w:bCs/>
                <w:color w:val="000000"/>
                <w:sz w:val="22"/>
                <w:szCs w:val="22"/>
              </w:rPr>
            </w:pPr>
          </w:p>
          <w:p w:rsidR="001A66B0" w:rsidRPr="00F00B0A" w:rsidRDefault="001A66B0" w:rsidP="00A266D3">
            <w:pPr>
              <w:pStyle w:val="Default"/>
              <w:rPr>
                <w:rFonts w:ascii="Times New Roman" w:hAnsi="Times New Roman" w:cs="Times New Roman"/>
                <w:b/>
                <w:bCs/>
                <w:sz w:val="22"/>
                <w:szCs w:val="22"/>
              </w:rPr>
            </w:pPr>
            <w:r w:rsidRPr="00F00B0A">
              <w:rPr>
                <w:rFonts w:ascii="Times New Roman" w:hAnsi="Times New Roman" w:cs="Times New Roman"/>
                <w:b/>
                <w:bCs/>
                <w:sz w:val="22"/>
                <w:szCs w:val="22"/>
              </w:rPr>
              <w:tab/>
            </w:r>
            <w:r w:rsidRPr="00F00B0A">
              <w:rPr>
                <w:rFonts w:ascii="Times New Roman" w:hAnsi="Times New Roman" w:cs="Times New Roman"/>
                <w:sz w:val="22"/>
                <w:szCs w:val="22"/>
              </w:rPr>
              <w:t>_______________</w:t>
            </w:r>
            <w:r w:rsidRPr="00F00B0A">
              <w:rPr>
                <w:rFonts w:ascii="Times New Roman" w:hAnsi="Times New Roman" w:cs="Times New Roman"/>
                <w:b/>
                <w:bCs/>
                <w:sz w:val="22"/>
                <w:szCs w:val="22"/>
              </w:rPr>
              <w:tab/>
              <w:t xml:space="preserve">   ________________     _______________</w:t>
            </w:r>
          </w:p>
          <w:p w:rsidR="001A66B0" w:rsidRPr="00F00B0A" w:rsidRDefault="001A66B0" w:rsidP="00A266D3">
            <w:pPr>
              <w:pStyle w:val="Default"/>
              <w:rPr>
                <w:rFonts w:ascii="Times New Roman" w:hAnsi="Times New Roman" w:cs="Times New Roman"/>
                <w:b/>
                <w:bCs/>
                <w:sz w:val="22"/>
                <w:szCs w:val="22"/>
              </w:rPr>
            </w:pPr>
          </w:p>
          <w:p w:rsidR="001A66B0" w:rsidRDefault="001A66B0" w:rsidP="00A266D3">
            <w:pPr>
              <w:pStyle w:val="Default"/>
              <w:rPr>
                <w:rFonts w:ascii="Times New Roman" w:hAnsi="Times New Roman" w:cs="Times New Roman"/>
                <w:sz w:val="22"/>
                <w:szCs w:val="22"/>
              </w:rPr>
            </w:pPr>
          </w:p>
          <w:p w:rsidR="007D6881" w:rsidRDefault="007D6881" w:rsidP="007D6881">
            <w:pPr>
              <w:rPr>
                <w:rFonts w:ascii="Times New Roman" w:hAnsi="Times New Roman" w:cs="Times New Roman"/>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*NEW*</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u w:val="single"/>
              </w:rPr>
            </w:pPr>
            <w:r>
              <w:rPr>
                <w:rFonts w:ascii="Times New Roman" w:hAnsi="Times New Roman" w:cs="Times New Roman"/>
                <w:b/>
                <w:u w:val="single"/>
              </w:rPr>
              <w:t xml:space="preserve">PENSION FROM </w:t>
            </w:r>
            <w:r w:rsidRPr="007D6881">
              <w:rPr>
                <w:rFonts w:ascii="Times New Roman" w:hAnsi="Times New Roman" w:cs="Times New Roman"/>
                <w:b/>
                <w:u w:val="single"/>
              </w:rPr>
              <w:t>PRIVATE COMPANY</w:t>
            </w:r>
          </w:p>
          <w:p w:rsid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 IF DON’T KNOW}Would you say it was more than $8,400 or less than that?</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[IF MORE THAN $8,400]  Was it more or less than $19,300?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MORE THAN $19,300]  Would you say it was less than $30,000, $30,000 to less than $40,000, or more than $40,400?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LESS THAN $19,300]  Would you say it was less than $11,800, $11,800 to less than $15,000, or more than $15,000?</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[IF LESS THAN $8,400] Was it more or less than $2,600?</w:t>
            </w:r>
          </w:p>
          <w:p w:rsidR="007D6881" w:rsidRPr="007D6881" w:rsidRDefault="007D6881" w:rsidP="007D6881">
            <w:pPr>
              <w:rPr>
                <w:rFonts w:ascii="Times New Roman" w:hAnsi="Times New Roman" w:cs="Times New Roman"/>
                <w:b/>
              </w:rPr>
            </w:pP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MORE THAN $2,600]  Would you say it was less than $4,200, $4,200 to less than $6,000, or more than $6,000?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LESS THAN $2,600]  Would you say it was less than $900, $900 to less than $1,400, or more than $1,400?</w:t>
            </w:r>
          </w:p>
          <w:p w:rsidR="007D6881" w:rsidRDefault="007D6881" w:rsidP="007D6881">
            <w:pPr>
              <w:pStyle w:val="Default"/>
              <w:rPr>
                <w:rFonts w:ascii="Times New Roman" w:hAnsi="Times New Roman" w:cs="Times New Roman"/>
                <w:sz w:val="22"/>
                <w:szCs w:val="22"/>
              </w:rPr>
            </w:pPr>
          </w:p>
          <w:p w:rsidR="007D6881" w:rsidRDefault="007D6881" w:rsidP="007D6881">
            <w:pPr>
              <w:rPr>
                <w:rFonts w:ascii="Times New Roman" w:hAnsi="Times New Roman" w:cs="Times New Roman"/>
              </w:rPr>
            </w:pPr>
          </w:p>
          <w:p w:rsidR="007D6881" w:rsidRPr="007D6881" w:rsidRDefault="007D6881" w:rsidP="007D6881">
            <w:pPr>
              <w:rPr>
                <w:rFonts w:ascii="Times New Roman" w:hAnsi="Times New Roman" w:cs="Times New Roman"/>
                <w:b/>
                <w:u w:val="single"/>
              </w:rPr>
            </w:pPr>
            <w:r w:rsidRPr="007D6881">
              <w:rPr>
                <w:rFonts w:ascii="Times New Roman" w:hAnsi="Times New Roman" w:cs="Times New Roman"/>
                <w:b/>
                <w:u w:val="single"/>
              </w:rPr>
              <w:t>PENSION FROM STATE AND LOCAL GOVERNMENT</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[IF DON’T KNOW] Would you say it was more than $19,000 or less than that?</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[IF MORE THAN $19,000]  Was it more or less than $36,000?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MORE THAN $36,000]  Would you say it was less than $36,000, $36,000 to less than $64,000, or more than $64,000?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LESS THAN $36,000]  Would you say it was less than $24,000, $24,000 to less than $28,800, or more than $28,800?</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[IF LESS THAN $19,000] Was it more or less than $7,200?</w:t>
            </w:r>
          </w:p>
          <w:p w:rsidR="007D6881" w:rsidRPr="007D6881" w:rsidRDefault="007D6881" w:rsidP="007D6881">
            <w:pPr>
              <w:rPr>
                <w:rFonts w:ascii="Times New Roman" w:hAnsi="Times New Roman" w:cs="Times New Roman"/>
                <w:b/>
              </w:rPr>
            </w:pP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MORE THAN $7,200]  Would you say it was less than $10,800, $10,800 to less than $14,000, or more than $14,000?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LESS THAN $7,200]  Would you say it was less than $2,000, $2,000 to less than $3,600, or more than $3,600?</w:t>
            </w:r>
          </w:p>
          <w:p w:rsidR="007D6881" w:rsidRDefault="007D6881" w:rsidP="007D6881">
            <w:pPr>
              <w:pStyle w:val="Default"/>
              <w:rPr>
                <w:rFonts w:ascii="Times New Roman" w:hAnsi="Times New Roman" w:cs="Times New Roman"/>
                <w:sz w:val="22"/>
                <w:szCs w:val="22"/>
              </w:rPr>
            </w:pPr>
          </w:p>
          <w:p w:rsidR="007D6881" w:rsidRDefault="007D6881" w:rsidP="007D6881">
            <w:pPr>
              <w:pStyle w:val="Default"/>
              <w:rPr>
                <w:rFonts w:ascii="Times New Roman" w:hAnsi="Times New Roman" w:cs="Times New Roman"/>
                <w:sz w:val="22"/>
                <w:szCs w:val="22"/>
              </w:rPr>
            </w:pPr>
          </w:p>
          <w:p w:rsidR="007D6881" w:rsidRPr="007D6881" w:rsidRDefault="007D6881" w:rsidP="007D6881">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DISTRIBUTIONS FROM RETIREMENT PLAN</w:t>
            </w:r>
          </w:p>
          <w:p w:rsidR="007D6881" w:rsidRDefault="007D6881" w:rsidP="007D6881">
            <w:pPr>
              <w:pStyle w:val="Default"/>
              <w:rPr>
                <w:rFonts w:ascii="Times New Roman" w:hAnsi="Times New Roman" w:cs="Times New Roman"/>
                <w:sz w:val="22"/>
                <w:szCs w:val="22"/>
              </w:rPr>
            </w:pPr>
          </w:p>
          <w:p w:rsidR="007D6881" w:rsidRPr="007D6881" w:rsidRDefault="007D6881" w:rsidP="007D6881">
            <w:pPr>
              <w:rPr>
                <w:rFonts w:ascii="Times New Roman" w:hAnsi="Times New Roman" w:cs="Times New Roman"/>
                <w:b/>
              </w:rPr>
            </w:pPr>
            <w:r>
              <w:rPr>
                <w:rFonts w:ascii="Times New Roman" w:hAnsi="Times New Roman" w:cs="Times New Roman"/>
                <w:b/>
              </w:rPr>
              <w:t xml:space="preserve">[IF DON’T KNOW] </w:t>
            </w:r>
            <w:r w:rsidRPr="007D6881">
              <w:rPr>
                <w:rFonts w:ascii="Times New Roman" w:hAnsi="Times New Roman" w:cs="Times New Roman"/>
                <w:b/>
              </w:rPr>
              <w:t>Would you say it was more than $9,500 or less than that?</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t>[IF MORE THAN $9,500]  Was it more or less than $24,400?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MORE THAN $24,400]  Would you say it was less than $44,000, $44,000 to less than $64,000, or more than $64,000?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LESS THAN $24,400]  Would you say it was less than $12,000, $12,000 to less than $17,600, or more than $17,600?</w:t>
            </w: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p>
          <w:p w:rsidR="007D6881" w:rsidRPr="007D6881" w:rsidRDefault="007D6881" w:rsidP="007D6881">
            <w:pPr>
              <w:rPr>
                <w:rFonts w:ascii="Times New Roman" w:hAnsi="Times New Roman" w:cs="Times New Roman"/>
                <w:b/>
              </w:rPr>
            </w:pPr>
            <w:r w:rsidRPr="007D6881">
              <w:rPr>
                <w:rFonts w:ascii="Times New Roman" w:hAnsi="Times New Roman" w:cs="Times New Roman"/>
                <w:b/>
              </w:rPr>
              <w:lastRenderedPageBreak/>
              <w:t>[IF LESS THAN $9,500] Was it more or less than $3,600?</w:t>
            </w:r>
          </w:p>
          <w:p w:rsidR="007D6881" w:rsidRPr="007D6881" w:rsidRDefault="007D6881" w:rsidP="007D6881">
            <w:pPr>
              <w:rPr>
                <w:rFonts w:ascii="Times New Roman" w:hAnsi="Times New Roman" w:cs="Times New Roman"/>
                <w:b/>
              </w:rPr>
            </w:pP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MORE THAN $3,600]  Would you say it was less than $4,900, $4,900 to less than $6,000, or more than $6,000?</w:t>
            </w:r>
          </w:p>
          <w:p w:rsidR="007D6881" w:rsidRPr="007D6881" w:rsidRDefault="007D6881" w:rsidP="007D6881">
            <w:pPr>
              <w:rPr>
                <w:rFonts w:ascii="Times New Roman" w:hAnsi="Times New Roman" w:cs="Times New Roman"/>
                <w:b/>
              </w:rPr>
            </w:pPr>
            <w:r w:rsidRPr="007D6881">
              <w:rPr>
                <w:rFonts w:ascii="Times New Roman" w:hAnsi="Times New Roman" w:cs="Times New Roman"/>
                <w:b/>
              </w:rPr>
              <w:tab/>
            </w:r>
          </w:p>
          <w:p w:rsidR="007D6881" w:rsidRPr="007D6881" w:rsidRDefault="007D6881" w:rsidP="007D6881">
            <w:pPr>
              <w:ind w:left="720"/>
              <w:rPr>
                <w:rFonts w:ascii="Times New Roman" w:hAnsi="Times New Roman" w:cs="Times New Roman"/>
                <w:b/>
              </w:rPr>
            </w:pPr>
            <w:r w:rsidRPr="007D6881">
              <w:rPr>
                <w:rFonts w:ascii="Times New Roman" w:hAnsi="Times New Roman" w:cs="Times New Roman"/>
                <w:b/>
              </w:rPr>
              <w:t>[IF LESS THAN $3,600]  Would you say it was less than $900, $900 to less than $1,200, or more than $3,600?</w:t>
            </w:r>
          </w:p>
          <w:p w:rsidR="007D6881" w:rsidRDefault="007D6881" w:rsidP="007D6881">
            <w:pPr>
              <w:pStyle w:val="Default"/>
              <w:rPr>
                <w:rFonts w:ascii="Times New Roman" w:hAnsi="Times New Roman" w:cs="Times New Roman"/>
                <w:sz w:val="22"/>
                <w:szCs w:val="22"/>
              </w:rPr>
            </w:pPr>
          </w:p>
          <w:p w:rsidR="007D6881" w:rsidRDefault="007D6881" w:rsidP="007D6881">
            <w:pPr>
              <w:pStyle w:val="Default"/>
              <w:rPr>
                <w:rFonts w:ascii="Times New Roman" w:hAnsi="Times New Roman" w:cs="Times New Roman"/>
                <w:sz w:val="22"/>
                <w:szCs w:val="22"/>
              </w:rPr>
            </w:pPr>
          </w:p>
          <w:p w:rsidR="007D6881" w:rsidRDefault="007D6881" w:rsidP="00A266D3">
            <w:pPr>
              <w:pStyle w:val="Default"/>
              <w:rPr>
                <w:rFonts w:ascii="Times New Roman" w:hAnsi="Times New Roman" w:cs="Times New Roman"/>
                <w:sz w:val="22"/>
                <w:szCs w:val="22"/>
              </w:rPr>
            </w:pPr>
          </w:p>
          <w:p w:rsidR="007D6881" w:rsidRDefault="007D6881" w:rsidP="00A266D3">
            <w:pPr>
              <w:pStyle w:val="Default"/>
              <w:rPr>
                <w:rFonts w:ascii="Times New Roman" w:hAnsi="Times New Roman" w:cs="Times New Roman"/>
                <w:sz w:val="22"/>
                <w:szCs w:val="22"/>
              </w:rPr>
            </w:pPr>
          </w:p>
          <w:p w:rsidR="007D6881" w:rsidRPr="00F00B0A" w:rsidRDefault="007D6881"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A2FC5">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INTEREST - AMOUNT</w:t>
            </w:r>
          </w:p>
          <w:p w:rsidR="001A66B0" w:rsidRPr="00F00B0A" w:rsidRDefault="001A66B0" w:rsidP="00A266D3">
            <w:pPr>
              <w:pStyle w:val="Default"/>
              <w:rPr>
                <w:rFonts w:ascii="Times New Roman" w:hAnsi="Times New Roman" w:cs="Times New Roman"/>
                <w:sz w:val="22"/>
                <w:szCs w:val="22"/>
              </w:rPr>
            </w:pPr>
          </w:p>
          <w:p w:rsidR="00384BBC" w:rsidRDefault="00384BBC" w:rsidP="00A266D3">
            <w:pPr>
              <w:pStyle w:val="Default"/>
              <w:rPr>
                <w:rFonts w:ascii="Times New Roman" w:hAnsi="Times New Roman" w:cs="Times New Roman"/>
                <w:sz w:val="22"/>
                <w:szCs w:val="22"/>
              </w:rPr>
            </w:pPr>
          </w:p>
          <w:p w:rsidR="00D1045D" w:rsidRPr="000E30E8" w:rsidRDefault="00D1045D" w:rsidP="00D1045D">
            <w:pPr>
              <w:pStyle w:val="Default"/>
              <w:rPr>
                <w:rFonts w:ascii="Times New Roman" w:hAnsi="Times New Roman" w:cs="Times New Roman"/>
                <w:sz w:val="22"/>
                <w:szCs w:val="22"/>
              </w:rPr>
            </w:pPr>
            <w:r>
              <w:rPr>
                <w:rFonts w:ascii="Times New Roman" w:hAnsi="Times New Roman" w:cs="Times New Roman"/>
                <w:sz w:val="22"/>
                <w:szCs w:val="22"/>
              </w:rPr>
              <w:t>*NEW*</w:t>
            </w:r>
          </w:p>
          <w:p w:rsidR="00D1045D" w:rsidRDefault="00D1045D" w:rsidP="00A266D3">
            <w:pPr>
              <w:pStyle w:val="Default"/>
              <w:rPr>
                <w:rFonts w:ascii="Times New Roman" w:hAnsi="Times New Roman" w:cs="Times New Roman"/>
                <w:sz w:val="22"/>
                <w:szCs w:val="22"/>
              </w:rPr>
            </w:pPr>
          </w:p>
          <w:p w:rsidR="00D1045D" w:rsidRDefault="00D1045D" w:rsidP="00A266D3">
            <w:pPr>
              <w:pStyle w:val="Default"/>
              <w:rPr>
                <w:rFonts w:ascii="Times New Roman" w:hAnsi="Times New Roman" w:cs="Times New Roman"/>
                <w:sz w:val="22"/>
                <w:szCs w:val="22"/>
              </w:rPr>
            </w:pPr>
            <w:r>
              <w:rPr>
                <w:rFonts w:ascii="Times New Roman" w:hAnsi="Times New Roman" w:cs="Times New Roman"/>
                <w:b/>
                <w:sz w:val="22"/>
                <w:szCs w:val="22"/>
              </w:rPr>
              <w:t>I</w:t>
            </w:r>
            <w:r w:rsidRPr="000E30E8">
              <w:rPr>
                <w:rFonts w:ascii="Times New Roman" w:hAnsi="Times New Roman" w:cs="Times New Roman"/>
                <w:b/>
                <w:sz w:val="22"/>
                <w:szCs w:val="22"/>
              </w:rPr>
              <w:t xml:space="preserve">F ANY OF THESE ASSETS WERE IN </w:t>
            </w:r>
            <w:r w:rsidR="00FF1D8C">
              <w:rPr>
                <w:rFonts w:ascii="Times New Roman" w:hAnsi="Times New Roman" w:cs="Times New Roman"/>
                <w:b/>
                <w:sz w:val="22"/>
                <w:szCs w:val="22"/>
              </w:rPr>
              <w:t xml:space="preserve">A </w:t>
            </w:r>
            <w:r w:rsidRPr="000E30E8">
              <w:rPr>
                <w:rFonts w:ascii="Times New Roman" w:hAnsi="Times New Roman" w:cs="Times New Roman"/>
                <w:b/>
                <w:sz w:val="22"/>
                <w:szCs w:val="22"/>
              </w:rPr>
              <w:t>RETIREMENT ACCOUNT</w:t>
            </w:r>
            <w:r>
              <w:rPr>
                <w:rFonts w:ascii="Times New Roman" w:hAnsi="Times New Roman" w:cs="Times New Roman"/>
                <w:b/>
                <w:sz w:val="22"/>
                <w:szCs w:val="22"/>
              </w:rPr>
              <w:t>:</w:t>
            </w:r>
          </w:p>
          <w:p w:rsidR="001A66B0" w:rsidRPr="00D1045D" w:rsidRDefault="001A66B0" w:rsidP="008F2E40">
            <w:pPr>
              <w:pStyle w:val="CM73"/>
              <w:spacing w:after="0"/>
              <w:ind w:left="568" w:hanging="567"/>
              <w:rPr>
                <w:rFonts w:ascii="Times New Roman" w:hAnsi="Times New Roman" w:cs="Times New Roman"/>
                <w:b/>
                <w:sz w:val="22"/>
                <w:szCs w:val="22"/>
                <w:u w:val="single"/>
              </w:rPr>
            </w:pPr>
            <w:r w:rsidRPr="00F00B0A">
              <w:rPr>
                <w:rFonts w:ascii="Times New Roman" w:hAnsi="Times New Roman" w:cs="Times New Roman"/>
                <w:b/>
                <w:sz w:val="22"/>
                <w:szCs w:val="22"/>
                <w:u w:val="single"/>
              </w:rPr>
              <w:t xml:space="preserve"> </w:t>
            </w:r>
          </w:p>
          <w:p w:rsidR="00FF1D8C" w:rsidRDefault="00D1045D" w:rsidP="00D1045D">
            <w:pPr>
              <w:pStyle w:val="Default"/>
              <w:rPr>
                <w:rFonts w:ascii="Times New Roman" w:hAnsi="Times New Roman" w:cs="Times New Roman"/>
                <w:sz w:val="22"/>
                <w:szCs w:val="22"/>
              </w:rPr>
            </w:pPr>
            <w:r w:rsidRPr="00D1045D">
              <w:rPr>
                <w:rFonts w:ascii="Times New Roman" w:hAnsi="Times New Roman" w:cs="Times New Roman"/>
                <w:sz w:val="22"/>
                <w:szCs w:val="22"/>
              </w:rPr>
              <w:t xml:space="preserve">     </w:t>
            </w:r>
            <w:r>
              <w:rPr>
                <w:rFonts w:ascii="Times New Roman" w:hAnsi="Times New Roman" w:cs="Times New Roman"/>
                <w:sz w:val="22"/>
                <w:szCs w:val="22"/>
              </w:rPr>
              <w:t xml:space="preserve">       </w:t>
            </w:r>
            <w:r w:rsidR="00FF1D8C">
              <w:rPr>
                <w:rFonts w:ascii="Times New Roman" w:hAnsi="Times New Roman" w:cs="Times New Roman"/>
                <w:sz w:val="22"/>
                <w:szCs w:val="22"/>
              </w:rPr>
              <w:t xml:space="preserve">  </w:t>
            </w:r>
          </w:p>
          <w:p w:rsidR="00D1045D" w:rsidRDefault="00FF1D8C" w:rsidP="00D1045D">
            <w:pPr>
              <w:pStyle w:val="Default"/>
              <w:rPr>
                <w:rFonts w:ascii="Times New Roman" w:hAnsi="Times New Roman" w:cs="Times New Roman"/>
                <w:b/>
                <w:bCs/>
                <w:sz w:val="22"/>
                <w:szCs w:val="22"/>
              </w:rPr>
            </w:pPr>
            <w:r>
              <w:rPr>
                <w:rFonts w:ascii="Times New Roman" w:hAnsi="Times New Roman" w:cs="Times New Roman"/>
                <w:sz w:val="22"/>
                <w:szCs w:val="22"/>
              </w:rPr>
              <w:t xml:space="preserve">             </w:t>
            </w:r>
            <w:r w:rsidR="00D1045D" w:rsidRPr="00D1045D">
              <w:rPr>
                <w:rFonts w:ascii="Times New Roman" w:hAnsi="Times New Roman" w:cs="Times New Roman"/>
                <w:sz w:val="22"/>
                <w:szCs w:val="22"/>
              </w:rPr>
              <w:t xml:space="preserve"> </w:t>
            </w:r>
            <w:r w:rsidR="00D1045D">
              <w:rPr>
                <w:rFonts w:ascii="Times New Roman" w:hAnsi="Times New Roman" w:cs="Times New Roman"/>
                <w:b/>
                <w:sz w:val="22"/>
                <w:szCs w:val="22"/>
              </w:rPr>
              <w:t>Within (your/ NAME’S) retirement account(s) what was the value of the (</w:t>
            </w:r>
            <w:r w:rsidR="00D1045D" w:rsidRPr="00384BBC">
              <w:rPr>
                <w:rFonts w:ascii="Times New Roman" w:hAnsi="Times New Roman" w:cs="Times New Roman"/>
                <w:b/>
                <w:bCs/>
                <w:sz w:val="22"/>
                <w:szCs w:val="22"/>
              </w:rPr>
              <w:t>interest earning accounts</w:t>
            </w:r>
          </w:p>
          <w:p w:rsidR="00D1045D" w:rsidRDefault="00D1045D" w:rsidP="00D1045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or</w:t>
            </w:r>
            <w:r w:rsidRPr="00384BBC">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384BBC">
              <w:rPr>
                <w:rFonts w:ascii="Times New Roman" w:hAnsi="Times New Roman" w:cs="Times New Roman"/>
                <w:b/>
                <w:bCs/>
                <w:sz w:val="22"/>
                <w:szCs w:val="22"/>
              </w:rPr>
              <w:t xml:space="preserve">money market funds / savings bonds / treasury notes, CDs, or any other investments which pay </w:t>
            </w:r>
          </w:p>
          <w:p w:rsidR="00D1045D" w:rsidRPr="00D1045D" w:rsidRDefault="00D1045D" w:rsidP="00D1045D">
            <w:pPr>
              <w:pStyle w:val="Default"/>
              <w:rPr>
                <w:rFonts w:ascii="Times New Roman" w:hAnsi="Times New Roman" w:cs="Times New Roman"/>
                <w:sz w:val="22"/>
                <w:szCs w:val="22"/>
              </w:rPr>
            </w:pPr>
            <w:r>
              <w:rPr>
                <w:rFonts w:ascii="Times New Roman" w:hAnsi="Times New Roman" w:cs="Times New Roman"/>
                <w:b/>
                <w:bCs/>
                <w:sz w:val="22"/>
                <w:szCs w:val="22"/>
              </w:rPr>
              <w:t xml:space="preserve">              </w:t>
            </w:r>
            <w:proofErr w:type="gramStart"/>
            <w:r w:rsidRPr="00384BBC">
              <w:rPr>
                <w:rFonts w:ascii="Times New Roman" w:hAnsi="Times New Roman" w:cs="Times New Roman"/>
                <w:b/>
                <w:bCs/>
                <w:sz w:val="22"/>
                <w:szCs w:val="22"/>
              </w:rPr>
              <w:t>interest</w:t>
            </w:r>
            <w:proofErr w:type="gramEnd"/>
            <w:r>
              <w:rPr>
                <w:rFonts w:ascii="Times New Roman" w:hAnsi="Times New Roman" w:cs="Times New Roman"/>
                <w:b/>
                <w:bCs/>
                <w:sz w:val="22"/>
                <w:szCs w:val="22"/>
              </w:rPr>
              <w:t>)  at the end of 2010?</w:t>
            </w:r>
          </w:p>
          <w:p w:rsidR="000E30E8" w:rsidRPr="00D1045D" w:rsidRDefault="000E30E8" w:rsidP="000E30E8">
            <w:pPr>
              <w:pStyle w:val="Default"/>
              <w:rPr>
                <w:rFonts w:ascii="Times New Roman" w:hAnsi="Times New Roman" w:cs="Times New Roman"/>
                <w:sz w:val="22"/>
                <w:szCs w:val="22"/>
              </w:rPr>
            </w:pPr>
          </w:p>
          <w:p w:rsidR="001A66B0" w:rsidRPr="00F00B0A" w:rsidRDefault="000E30E8" w:rsidP="000E30E8">
            <w:pPr>
              <w:pStyle w:val="CM35"/>
              <w:ind w:left="702"/>
              <w:rPr>
                <w:rFonts w:ascii="Times New Roman" w:hAnsi="Times New Roman" w:cs="Times New Roman"/>
                <w:color w:val="000000"/>
                <w:sz w:val="22"/>
                <w:szCs w:val="22"/>
              </w:rPr>
            </w:pPr>
            <w:r>
              <w:rPr>
                <w:rFonts w:ascii="Times New Roman" w:hAnsi="Times New Roman" w:cs="Times New Roman"/>
                <w:b/>
                <w:color w:val="000000"/>
                <w:sz w:val="22"/>
                <w:szCs w:val="22"/>
              </w:rPr>
              <w:t xml:space="preserve"> Within (your/ NAME’S) retirement account(s) h</w:t>
            </w:r>
            <w:r w:rsidR="001A66B0" w:rsidRPr="00F00B0A">
              <w:rPr>
                <w:rFonts w:ascii="Times New Roman" w:hAnsi="Times New Roman" w:cs="Times New Roman"/>
                <w:b/>
                <w:bCs/>
                <w:color w:val="000000"/>
                <w:sz w:val="22"/>
                <w:szCs w:val="22"/>
              </w:rPr>
              <w:t xml:space="preserve">ow much did (name/you) receive in interest from </w:t>
            </w:r>
            <w:r>
              <w:rPr>
                <w:rFonts w:ascii="Times New Roman" w:hAnsi="Times New Roman" w:cs="Times New Roman"/>
                <w:b/>
                <w:bCs/>
                <w:color w:val="000000"/>
                <w:sz w:val="22"/>
                <w:szCs w:val="22"/>
              </w:rPr>
              <w:t xml:space="preserve">these sources </w:t>
            </w:r>
            <w:r w:rsidR="001A66B0" w:rsidRPr="00F00B0A">
              <w:rPr>
                <w:rFonts w:ascii="Times New Roman" w:hAnsi="Times New Roman" w:cs="Times New Roman"/>
                <w:b/>
                <w:bCs/>
                <w:color w:val="000000"/>
                <w:sz w:val="22"/>
                <w:szCs w:val="22"/>
              </w:rPr>
              <w:t>during 2010, including even small amounts reinvested or credited to accounts?</w:t>
            </w:r>
            <w:r w:rsidR="001A66B0" w:rsidRPr="00F00B0A">
              <w:rPr>
                <w:rFonts w:ascii="Times New Roman" w:hAnsi="Times New Roman" w:cs="Times New Roman"/>
                <w:b/>
                <w:bCs/>
                <w:color w:val="000000"/>
                <w:sz w:val="22"/>
                <w:szCs w:val="22"/>
              </w:rPr>
              <w:br/>
            </w:r>
          </w:p>
          <w:p w:rsidR="001A66B0" w:rsidRPr="00F00B0A" w:rsidRDefault="001A66B0" w:rsidP="00917B73">
            <w:pPr>
              <w:pStyle w:val="Default"/>
              <w:tabs>
                <w:tab w:val="num" w:pos="360"/>
              </w:tabs>
              <w:ind w:left="36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Separate amounts for joint ownership</w:t>
            </w:r>
          </w:p>
          <w:p w:rsidR="001A66B0" w:rsidRPr="00F00B0A" w:rsidRDefault="001A66B0" w:rsidP="00917B73">
            <w:pPr>
              <w:pStyle w:val="CM80"/>
              <w:tabs>
                <w:tab w:val="num" w:pos="360"/>
              </w:tabs>
              <w:spacing w:after="0"/>
              <w:ind w:left="36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If already included in amount reported for another household member, indicate this.</w:t>
            </w:r>
          </w:p>
          <w:p w:rsidR="001A66B0" w:rsidRPr="00F00B0A" w:rsidRDefault="001A66B0" w:rsidP="008F2E40">
            <w:pPr>
              <w:pStyle w:val="CM1"/>
              <w:spacing w:line="240" w:lineRule="auto"/>
              <w:ind w:firstLine="720"/>
              <w:rPr>
                <w:rFonts w:ascii="Times New Roman" w:hAnsi="Times New Roman" w:cs="Times New Roman"/>
                <w:sz w:val="22"/>
                <w:szCs w:val="22"/>
              </w:rPr>
            </w:pPr>
          </w:p>
          <w:p w:rsidR="001A66B0" w:rsidRPr="00F00B0A" w:rsidRDefault="001A66B0" w:rsidP="008F2E40">
            <w:pPr>
              <w:pStyle w:val="CM1"/>
              <w:spacing w:line="240" w:lineRule="auto"/>
              <w:ind w:firstLine="720"/>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w:t>
            </w:r>
          </w:p>
          <w:p w:rsidR="001A66B0" w:rsidRDefault="001A66B0" w:rsidP="001B6880">
            <w:pPr>
              <w:pStyle w:val="Default"/>
              <w:rPr>
                <w:rFonts w:ascii="Times New Roman" w:hAnsi="Times New Roman" w:cs="Times New Roman"/>
                <w:sz w:val="22"/>
                <w:szCs w:val="22"/>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 xml:space="preserve">*NEW* </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DON’T KNOW] Would you say it was more than $160 or less than that?</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MORE THAN $160]  Was it more or less than $1,400?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MORE THAN $1,400]  Would you say it was less than $4,000, $4,000 to less than $8,400, or more than $8,400?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$1,400]  Would you say it was less than $300, $300 to less than $570, or more than $570?</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LESS THAN $160] Was it more or less than $17?</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t>[IF MORE THAN $17]  Would you say it was less than $42, $42 to $84, or more than $84?</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$17]  Would you say it was less than $3, $3 to less than $6, or more than $6?</w:t>
            </w:r>
          </w:p>
          <w:p w:rsidR="00792A84" w:rsidRDefault="00792A84" w:rsidP="001B6880">
            <w:pPr>
              <w:pStyle w:val="Default"/>
              <w:rPr>
                <w:rFonts w:ascii="Times New Roman" w:hAnsi="Times New Roman" w:cs="Times New Roman"/>
                <w:sz w:val="22"/>
                <w:szCs w:val="22"/>
              </w:rPr>
            </w:pPr>
          </w:p>
          <w:p w:rsidR="00792A84" w:rsidRPr="00F00B0A" w:rsidRDefault="00792A84" w:rsidP="001B6880">
            <w:pPr>
              <w:pStyle w:val="Default"/>
              <w:rPr>
                <w:rFonts w:ascii="Times New Roman" w:hAnsi="Times New Roman" w:cs="Times New Roman"/>
                <w:sz w:val="22"/>
                <w:szCs w:val="22"/>
              </w:rPr>
            </w:pPr>
          </w:p>
          <w:p w:rsidR="001A66B0" w:rsidRPr="00F00B0A" w:rsidRDefault="001A66B0" w:rsidP="001B6880">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Q63cp </w:t>
            </w:r>
          </w:p>
          <w:p w:rsidR="001A66B0" w:rsidRPr="00F00B0A" w:rsidRDefault="001A66B0" w:rsidP="001B6880">
            <w:pPr>
              <w:pStyle w:val="CM80"/>
              <w:spacing w:after="0"/>
              <w:ind w:left="510" w:firstLine="210"/>
              <w:rPr>
                <w:rFonts w:ascii="Times New Roman" w:hAnsi="Times New Roman" w:cs="Times New Roman"/>
                <w:color w:val="0000FF"/>
                <w:sz w:val="22"/>
                <w:szCs w:val="22"/>
              </w:rPr>
            </w:pPr>
          </w:p>
          <w:p w:rsidR="001A66B0" w:rsidRPr="00F00B0A" w:rsidRDefault="001A66B0" w:rsidP="001B6880">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lastRenderedPageBreak/>
              <w:drawing>
                <wp:inline distT="0" distB="0" distL="0" distR="0">
                  <wp:extent cx="111760" cy="111760"/>
                  <wp:effectExtent l="19050" t="0" r="2540" b="0"/>
                  <wp:docPr id="3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Read if necessary </w:t>
            </w:r>
          </w:p>
          <w:p w:rsidR="001A66B0" w:rsidRPr="00F00B0A" w:rsidRDefault="001A66B0" w:rsidP="001B6880">
            <w:pPr>
              <w:pStyle w:val="CM73"/>
              <w:spacing w:after="0"/>
              <w:ind w:left="565"/>
              <w:rPr>
                <w:rFonts w:ascii="Times New Roman" w:hAnsi="Times New Roman" w:cs="Times New Roman"/>
                <w:b/>
                <w:bCs/>
                <w:color w:val="000000"/>
                <w:sz w:val="22"/>
                <w:szCs w:val="22"/>
              </w:rPr>
            </w:pPr>
          </w:p>
          <w:p w:rsidR="001A66B0" w:rsidRPr="00F00B0A" w:rsidRDefault="001A66B0" w:rsidP="001B6880">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Is this a weekly, every other week, twice a month, monthly, quarterly,</w:t>
            </w:r>
            <w:r w:rsidR="000E30E8">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every 6 months, or yearly amount?</w:t>
            </w:r>
            <w:r w:rsidRPr="00F00B0A">
              <w:rPr>
                <w:rFonts w:ascii="Times New Roman" w:hAnsi="Times New Roman" w:cs="Times New Roman"/>
                <w:b/>
                <w:bCs/>
                <w:color w:val="000000"/>
                <w:sz w:val="22"/>
                <w:szCs w:val="22"/>
              </w:rPr>
              <w:br/>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Every other week </w:t>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Quarterly </w:t>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Every 6 months </w:t>
            </w:r>
          </w:p>
          <w:p w:rsidR="001A66B0" w:rsidRPr="00F00B0A" w:rsidRDefault="001A66B0" w:rsidP="000D428E">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Yearly </w:t>
            </w:r>
          </w:p>
          <w:p w:rsidR="001A66B0" w:rsidRPr="00F00B0A" w:rsidRDefault="001A66B0" w:rsidP="001B6880">
            <w:pPr>
              <w:pStyle w:val="Default"/>
              <w:rPr>
                <w:rFonts w:ascii="Times New Roman" w:hAnsi="Times New Roman" w:cs="Times New Roman"/>
                <w:sz w:val="22"/>
                <w:szCs w:val="22"/>
              </w:rPr>
            </w:pPr>
          </w:p>
          <w:p w:rsidR="001A66B0" w:rsidRPr="00F00B0A" w:rsidRDefault="001A66B0" w:rsidP="001B6880">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Q63c2 </w:t>
            </w:r>
          </w:p>
          <w:p w:rsidR="001A66B0" w:rsidRPr="00F00B0A" w:rsidRDefault="001A66B0" w:rsidP="001B6880">
            <w:pPr>
              <w:pStyle w:val="CM80"/>
              <w:spacing w:after="0"/>
              <w:ind w:left="568" w:hanging="567"/>
              <w:rPr>
                <w:rFonts w:ascii="Times New Roman" w:hAnsi="Times New Roman" w:cs="Times New Roman"/>
                <w:b/>
                <w:bCs/>
                <w:color w:val="000000"/>
                <w:sz w:val="22"/>
                <w:szCs w:val="22"/>
              </w:rPr>
            </w:pPr>
          </w:p>
          <w:p w:rsidR="001A66B0" w:rsidRPr="00F00B0A" w:rsidRDefault="009D7D45" w:rsidP="001B6880">
            <w:pPr>
              <w:pStyle w:val="CM80"/>
              <w:spacing w:after="0"/>
              <w:ind w:left="678"/>
              <w:rPr>
                <w:rFonts w:ascii="Times New Roman" w:hAnsi="Times New Roman" w:cs="Times New Roman"/>
                <w:color w:val="000000"/>
                <w:sz w:val="22"/>
                <w:szCs w:val="22"/>
              </w:rPr>
            </w:pPr>
            <w:r>
              <w:rPr>
                <w:rFonts w:ascii="Times New Roman" w:hAnsi="Times New Roman" w:cs="Times New Roman"/>
                <w:b/>
                <w:bCs/>
                <w:color w:val="000000"/>
                <w:sz w:val="22"/>
                <w:szCs w:val="22"/>
              </w:rPr>
              <w:t>Within the retirement account(s), h</w:t>
            </w:r>
            <w:r w:rsidR="001A66B0" w:rsidRPr="00F00B0A">
              <w:rPr>
                <w:rFonts w:ascii="Times New Roman" w:hAnsi="Times New Roman" w:cs="Times New Roman"/>
                <w:b/>
                <w:bCs/>
                <w:color w:val="000000"/>
                <w:sz w:val="22"/>
                <w:szCs w:val="22"/>
              </w:rPr>
              <w:t>ow many (weekly/ every other week/ twice a month/ monthly/ quarterly/ every 6 months) payments did (name/you) receive in interest income in 2010?</w:t>
            </w:r>
          </w:p>
          <w:p w:rsidR="001A66B0" w:rsidRPr="00F00B0A" w:rsidRDefault="001A66B0" w:rsidP="001B6880">
            <w:pPr>
              <w:pStyle w:val="CM82"/>
              <w:spacing w:after="0"/>
              <w:ind w:left="678"/>
              <w:rPr>
                <w:rFonts w:ascii="Times New Roman" w:hAnsi="Times New Roman" w:cs="Times New Roman"/>
                <w:color w:val="000000"/>
                <w:sz w:val="22"/>
                <w:szCs w:val="22"/>
              </w:rPr>
            </w:pPr>
          </w:p>
          <w:p w:rsidR="001A66B0" w:rsidRPr="00F00B0A" w:rsidRDefault="001A66B0" w:rsidP="001B6880">
            <w:pPr>
              <w:pStyle w:val="CM1"/>
              <w:spacing w:line="240" w:lineRule="auto"/>
              <w:ind w:firstLine="678"/>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w:t>
            </w:r>
          </w:p>
          <w:p w:rsidR="001A66B0" w:rsidRPr="00F00B0A" w:rsidRDefault="001A66B0" w:rsidP="001B6880">
            <w:pPr>
              <w:pStyle w:val="CM1"/>
              <w:spacing w:line="240" w:lineRule="auto"/>
              <w:rPr>
                <w:rFonts w:ascii="Times New Roman" w:hAnsi="Times New Roman" w:cs="Times New Roman"/>
                <w:b/>
                <w:bCs/>
                <w:color w:val="000000"/>
                <w:sz w:val="22"/>
                <w:szCs w:val="22"/>
                <w:u w:val="single"/>
              </w:rPr>
            </w:pPr>
          </w:p>
          <w:p w:rsidR="001A66B0" w:rsidRPr="00F00B0A" w:rsidRDefault="001A66B0" w:rsidP="001B6880">
            <w:pPr>
              <w:pStyle w:val="CM1"/>
              <w:spacing w:line="240" w:lineRule="auto"/>
              <w:rPr>
                <w:rFonts w:ascii="Times New Roman" w:hAnsi="Times New Roman" w:cs="Times New Roman"/>
                <w:b/>
                <w:bCs/>
                <w:color w:val="000000"/>
                <w:sz w:val="22"/>
                <w:szCs w:val="22"/>
                <w:u w:val="single"/>
              </w:rPr>
            </w:pPr>
          </w:p>
          <w:p w:rsidR="001A66B0" w:rsidRPr="00F00B0A" w:rsidRDefault="001A66B0" w:rsidP="001B6880">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Q63c3 </w:t>
            </w:r>
          </w:p>
          <w:p w:rsidR="001A66B0" w:rsidRPr="00F00B0A" w:rsidRDefault="001A66B0" w:rsidP="001B6880">
            <w:pPr>
              <w:pStyle w:val="CM80"/>
              <w:spacing w:after="0"/>
              <w:ind w:left="565"/>
              <w:rPr>
                <w:rFonts w:ascii="Times New Roman" w:hAnsi="Times New Roman" w:cs="Times New Roman"/>
                <w:b/>
                <w:bCs/>
                <w:color w:val="000000"/>
                <w:sz w:val="22"/>
                <w:szCs w:val="22"/>
              </w:rPr>
            </w:pPr>
          </w:p>
          <w:p w:rsidR="001A66B0" w:rsidRPr="00F00B0A" w:rsidRDefault="001A66B0" w:rsidP="001B6880">
            <w:pPr>
              <w:pStyle w:val="CM80"/>
              <w:spacing w:after="0"/>
              <w:ind w:left="720"/>
              <w:rPr>
                <w:rFonts w:ascii="Times New Roman" w:hAnsi="Times New Roman" w:cs="Times New Roman"/>
                <w:b/>
                <w:sz w:val="22"/>
                <w:szCs w:val="22"/>
              </w:rPr>
            </w:pPr>
            <w:r w:rsidRPr="00F00B0A">
              <w:rPr>
                <w:rFonts w:ascii="Times New Roman" w:hAnsi="Times New Roman" w:cs="Times New Roman"/>
                <w:b/>
                <w:sz w:val="22"/>
                <w:szCs w:val="22"/>
              </w:rPr>
              <w:t xml:space="preserve">According to my calculations (name/you) received (total) dollars </w:t>
            </w:r>
            <w:r w:rsidR="000E30E8">
              <w:rPr>
                <w:rFonts w:ascii="Times New Roman" w:hAnsi="Times New Roman" w:cs="Times New Roman"/>
                <w:b/>
                <w:sz w:val="22"/>
                <w:szCs w:val="22"/>
              </w:rPr>
              <w:t>from interest income within (your/his/her) retirement account</w:t>
            </w:r>
            <w:r w:rsidR="009D7D45">
              <w:rPr>
                <w:rFonts w:ascii="Times New Roman" w:hAnsi="Times New Roman" w:cs="Times New Roman"/>
                <w:b/>
                <w:sz w:val="22"/>
                <w:szCs w:val="22"/>
              </w:rPr>
              <w:t>(s)</w:t>
            </w:r>
            <w:r w:rsidRPr="00F00B0A">
              <w:rPr>
                <w:rFonts w:ascii="Times New Roman" w:hAnsi="Times New Roman" w:cs="Times New Roman"/>
                <w:b/>
                <w:sz w:val="22"/>
                <w:szCs w:val="22"/>
              </w:rPr>
              <w:t xml:space="preserve"> in 2010.  Does that sound about right? </w:t>
            </w:r>
          </w:p>
          <w:p w:rsidR="001A66B0" w:rsidRPr="00F00B0A" w:rsidRDefault="001A66B0" w:rsidP="001B6880">
            <w:pPr>
              <w:pStyle w:val="Default"/>
              <w:rPr>
                <w:rFonts w:ascii="Times New Roman" w:hAnsi="Times New Roman" w:cs="Times New Roman"/>
                <w:sz w:val="22"/>
                <w:szCs w:val="22"/>
              </w:rPr>
            </w:pPr>
          </w:p>
          <w:p w:rsidR="001A66B0" w:rsidRPr="00F00B0A" w:rsidRDefault="001A66B0" w:rsidP="001B688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1B688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0E30E8" w:rsidRPr="00F00B0A" w:rsidRDefault="000E30E8" w:rsidP="001B6880">
            <w:pPr>
              <w:pStyle w:val="Default"/>
              <w:rPr>
                <w:rFonts w:ascii="Times New Roman" w:hAnsi="Times New Roman" w:cs="Times New Roman"/>
                <w:sz w:val="22"/>
                <w:szCs w:val="22"/>
              </w:rPr>
            </w:pPr>
          </w:p>
          <w:p w:rsidR="001A66B0" w:rsidRPr="00F00B0A" w:rsidRDefault="001A66B0" w:rsidP="001B6880">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Q63c4 </w:t>
            </w:r>
          </w:p>
          <w:p w:rsidR="001A66B0" w:rsidRPr="00F00B0A" w:rsidRDefault="001A66B0" w:rsidP="001B6880">
            <w:pPr>
              <w:pStyle w:val="CM80"/>
              <w:spacing w:after="0"/>
              <w:ind w:left="568" w:hanging="567"/>
              <w:rPr>
                <w:rFonts w:ascii="Times New Roman" w:hAnsi="Times New Roman" w:cs="Times New Roman"/>
                <w:b/>
                <w:bCs/>
                <w:color w:val="000000"/>
                <w:sz w:val="22"/>
                <w:szCs w:val="22"/>
              </w:rPr>
            </w:pPr>
          </w:p>
          <w:p w:rsidR="001A66B0" w:rsidRPr="00F00B0A" w:rsidRDefault="001A66B0" w:rsidP="001B6880">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your best estimate of the correct amount (name/you) received from interest payments </w:t>
            </w:r>
            <w:r w:rsidR="000E30E8">
              <w:rPr>
                <w:rFonts w:ascii="Times New Roman" w:hAnsi="Times New Roman" w:cs="Times New Roman"/>
                <w:b/>
                <w:bCs/>
                <w:color w:val="000000"/>
                <w:sz w:val="22"/>
                <w:szCs w:val="22"/>
              </w:rPr>
              <w:t xml:space="preserve">within the retirement account(s) </w:t>
            </w:r>
            <w:r w:rsidRPr="00F00B0A">
              <w:rPr>
                <w:rFonts w:ascii="Times New Roman" w:hAnsi="Times New Roman" w:cs="Times New Roman"/>
                <w:b/>
                <w:bCs/>
                <w:color w:val="000000"/>
                <w:sz w:val="22"/>
                <w:szCs w:val="22"/>
              </w:rPr>
              <w:t xml:space="preserve">during 2010? </w:t>
            </w:r>
          </w:p>
          <w:p w:rsidR="001A66B0" w:rsidRPr="00F00B0A" w:rsidRDefault="001A66B0" w:rsidP="001B6880">
            <w:pPr>
              <w:pStyle w:val="CM82"/>
              <w:spacing w:after="0"/>
              <w:rPr>
                <w:rFonts w:ascii="Times New Roman" w:hAnsi="Times New Roman" w:cs="Times New Roman"/>
                <w:color w:val="000000"/>
                <w:sz w:val="22"/>
                <w:szCs w:val="22"/>
              </w:rPr>
            </w:pPr>
          </w:p>
          <w:p w:rsidR="001A66B0" w:rsidRPr="00F00B0A" w:rsidRDefault="001A66B0" w:rsidP="001B6880">
            <w:pPr>
              <w:pStyle w:val="CM73"/>
              <w:spacing w:after="0"/>
              <w:ind w:left="568" w:firstLine="152"/>
              <w:rPr>
                <w:rFonts w:ascii="Times New Roman" w:hAnsi="Times New Roman" w:cs="Times New Roman"/>
                <w:b/>
                <w:bCs/>
                <w:color w:val="000000"/>
                <w:sz w:val="22"/>
                <w:szCs w:val="22"/>
              </w:rPr>
            </w:pPr>
            <w:r w:rsidRPr="00F00B0A">
              <w:rPr>
                <w:rFonts w:ascii="Times New Roman" w:hAnsi="Times New Roman" w:cs="Times New Roman"/>
                <w:sz w:val="22"/>
                <w:szCs w:val="22"/>
              </w:rPr>
              <w:t>_______________</w:t>
            </w:r>
          </w:p>
          <w:p w:rsidR="001A66B0" w:rsidRDefault="001A66B0" w:rsidP="001B6880">
            <w:pPr>
              <w:pStyle w:val="Default"/>
              <w:rPr>
                <w:rFonts w:ascii="Times New Roman" w:hAnsi="Times New Roman" w:cs="Times New Roman"/>
                <w:b/>
                <w:bCs/>
                <w:sz w:val="22"/>
                <w:szCs w:val="22"/>
                <w:u w:val="single"/>
              </w:rPr>
            </w:pPr>
          </w:p>
          <w:p w:rsidR="000E30E8" w:rsidRDefault="000E30E8" w:rsidP="000E30E8">
            <w:pPr>
              <w:pStyle w:val="Default"/>
              <w:rPr>
                <w:rFonts w:ascii="Times New Roman" w:hAnsi="Times New Roman" w:cs="Times New Roman"/>
                <w:sz w:val="22"/>
                <w:szCs w:val="22"/>
              </w:rPr>
            </w:pPr>
          </w:p>
          <w:p w:rsidR="000E30E8" w:rsidRPr="00792A84" w:rsidRDefault="000E30E8" w:rsidP="000E30E8">
            <w:pPr>
              <w:pStyle w:val="Default"/>
              <w:rPr>
                <w:rFonts w:ascii="Times New Roman" w:hAnsi="Times New Roman" w:cs="Times New Roman"/>
                <w:b/>
                <w:sz w:val="22"/>
                <w:szCs w:val="22"/>
              </w:rPr>
            </w:pPr>
            <w:r w:rsidRPr="00792A84">
              <w:rPr>
                <w:rFonts w:ascii="Times New Roman" w:hAnsi="Times New Roman" w:cs="Times New Roman"/>
                <w:b/>
                <w:sz w:val="22"/>
                <w:szCs w:val="22"/>
              </w:rPr>
              <w:t>*NEW*</w:t>
            </w:r>
          </w:p>
          <w:p w:rsidR="00FF1D8C" w:rsidRPr="000E30E8" w:rsidRDefault="00FF1D8C" w:rsidP="000E30E8">
            <w:pPr>
              <w:pStyle w:val="Default"/>
              <w:rPr>
                <w:rFonts w:ascii="Times New Roman" w:hAnsi="Times New Roman" w:cs="Times New Roman"/>
                <w:sz w:val="22"/>
                <w:szCs w:val="22"/>
              </w:rPr>
            </w:pPr>
          </w:p>
          <w:p w:rsidR="00FF1D8C" w:rsidRDefault="000E30E8" w:rsidP="00FF1D8C">
            <w:pPr>
              <w:pStyle w:val="CM35"/>
              <w:rPr>
                <w:rFonts w:ascii="Times New Roman" w:hAnsi="Times New Roman" w:cs="Times New Roman"/>
                <w:b/>
                <w:color w:val="000000"/>
                <w:sz w:val="22"/>
                <w:szCs w:val="22"/>
              </w:rPr>
            </w:pPr>
            <w:r w:rsidRPr="000E30E8">
              <w:rPr>
                <w:rFonts w:ascii="Times New Roman" w:hAnsi="Times New Roman" w:cs="Times New Roman"/>
                <w:b/>
                <w:color w:val="000000"/>
                <w:sz w:val="22"/>
                <w:szCs w:val="22"/>
              </w:rPr>
              <w:t xml:space="preserve">IF ANY OF THESE ASSETS WERE </w:t>
            </w:r>
            <w:r>
              <w:rPr>
                <w:rFonts w:ascii="Times New Roman" w:hAnsi="Times New Roman" w:cs="Times New Roman"/>
                <w:b/>
                <w:color w:val="000000"/>
                <w:sz w:val="22"/>
                <w:szCs w:val="22"/>
              </w:rPr>
              <w:t>OUTSIDE OF A</w:t>
            </w:r>
            <w:r w:rsidRPr="000E30E8">
              <w:rPr>
                <w:rFonts w:ascii="Times New Roman" w:hAnsi="Times New Roman" w:cs="Times New Roman"/>
                <w:b/>
                <w:color w:val="000000"/>
                <w:sz w:val="22"/>
                <w:szCs w:val="22"/>
              </w:rPr>
              <w:t xml:space="preserve"> RETIREMENT ACCOUNT</w:t>
            </w:r>
            <w:r w:rsidR="00FF1D8C">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w:t>
            </w:r>
          </w:p>
          <w:p w:rsidR="00FF1D8C" w:rsidRDefault="00FF1D8C" w:rsidP="00FF1D8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D1045D">
              <w:rPr>
                <w:rFonts w:ascii="Times New Roman" w:hAnsi="Times New Roman" w:cs="Times New Roman"/>
                <w:sz w:val="22"/>
                <w:szCs w:val="22"/>
              </w:rPr>
              <w:t xml:space="preserve"> </w:t>
            </w:r>
          </w:p>
          <w:p w:rsidR="00FF1D8C" w:rsidRDefault="00FF1D8C" w:rsidP="00FF1D8C">
            <w:pPr>
              <w:pStyle w:val="Default"/>
              <w:rPr>
                <w:rFonts w:ascii="Times New Roman" w:hAnsi="Times New Roman" w:cs="Times New Roman"/>
                <w:b/>
                <w:bCs/>
                <w:sz w:val="22"/>
                <w:szCs w:val="22"/>
              </w:rPr>
            </w:pPr>
            <w:r>
              <w:rPr>
                <w:rFonts w:ascii="Times New Roman" w:hAnsi="Times New Roman" w:cs="Times New Roman"/>
                <w:sz w:val="22"/>
                <w:szCs w:val="22"/>
              </w:rPr>
              <w:t xml:space="preserve">              (</w:t>
            </w:r>
            <w:r w:rsidRPr="00FF1D8C">
              <w:rPr>
                <w:rFonts w:ascii="Times New Roman" w:hAnsi="Times New Roman" w:cs="Times New Roman"/>
                <w:b/>
                <w:sz w:val="22"/>
                <w:szCs w:val="22"/>
              </w:rPr>
              <w:t>Outside of</w:t>
            </w:r>
            <w:r>
              <w:rPr>
                <w:rFonts w:ascii="Times New Roman" w:hAnsi="Times New Roman" w:cs="Times New Roman"/>
                <w:b/>
                <w:sz w:val="22"/>
                <w:szCs w:val="22"/>
              </w:rPr>
              <w:t xml:space="preserve"> (your/ NAME’S) retirement account(s) what was the value of the (</w:t>
            </w:r>
            <w:r w:rsidRPr="00384BBC">
              <w:rPr>
                <w:rFonts w:ascii="Times New Roman" w:hAnsi="Times New Roman" w:cs="Times New Roman"/>
                <w:b/>
                <w:bCs/>
                <w:sz w:val="22"/>
                <w:szCs w:val="22"/>
              </w:rPr>
              <w:t xml:space="preserve">interest earning </w:t>
            </w:r>
            <w:r>
              <w:rPr>
                <w:rFonts w:ascii="Times New Roman" w:hAnsi="Times New Roman" w:cs="Times New Roman"/>
                <w:b/>
                <w:bCs/>
                <w:sz w:val="22"/>
                <w:szCs w:val="22"/>
              </w:rPr>
              <w:t xml:space="preserve"> </w:t>
            </w:r>
          </w:p>
          <w:p w:rsidR="00FF1D8C" w:rsidRDefault="00FF1D8C" w:rsidP="00FF1D8C">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Pr="00384BBC">
              <w:rPr>
                <w:rFonts w:ascii="Times New Roman" w:hAnsi="Times New Roman" w:cs="Times New Roman"/>
                <w:b/>
                <w:bCs/>
                <w:sz w:val="22"/>
                <w:szCs w:val="22"/>
              </w:rPr>
              <w:t>accounts</w:t>
            </w:r>
            <w:r>
              <w:rPr>
                <w:rFonts w:ascii="Times New Roman" w:hAnsi="Times New Roman" w:cs="Times New Roman"/>
                <w:b/>
                <w:bCs/>
                <w:sz w:val="22"/>
                <w:szCs w:val="22"/>
              </w:rPr>
              <w:t xml:space="preserve"> or</w:t>
            </w:r>
            <w:r w:rsidRPr="00384BBC">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384BBC">
              <w:rPr>
                <w:rFonts w:ascii="Times New Roman" w:hAnsi="Times New Roman" w:cs="Times New Roman"/>
                <w:b/>
                <w:bCs/>
                <w:sz w:val="22"/>
                <w:szCs w:val="22"/>
              </w:rPr>
              <w:t>money market funds / savings bonds / treasury notes, CDs, or any other investments which</w:t>
            </w:r>
          </w:p>
          <w:p w:rsidR="00FF1D8C" w:rsidRPr="00D1045D" w:rsidRDefault="00FF1D8C" w:rsidP="00FF1D8C">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Pr="00384BBC">
              <w:rPr>
                <w:rFonts w:ascii="Times New Roman" w:hAnsi="Times New Roman" w:cs="Times New Roman"/>
                <w:b/>
                <w:bCs/>
                <w:sz w:val="22"/>
                <w:szCs w:val="22"/>
              </w:rPr>
              <w:t xml:space="preserve"> </w:t>
            </w:r>
            <w:proofErr w:type="gramStart"/>
            <w:r w:rsidRPr="00384BBC">
              <w:rPr>
                <w:rFonts w:ascii="Times New Roman" w:hAnsi="Times New Roman" w:cs="Times New Roman"/>
                <w:b/>
                <w:bCs/>
                <w:sz w:val="22"/>
                <w:szCs w:val="22"/>
              </w:rPr>
              <w:t>pay</w:t>
            </w:r>
            <w:proofErr w:type="gramEnd"/>
            <w:r>
              <w:rPr>
                <w:rFonts w:ascii="Times New Roman" w:hAnsi="Times New Roman" w:cs="Times New Roman"/>
                <w:b/>
                <w:bCs/>
                <w:sz w:val="22"/>
                <w:szCs w:val="22"/>
              </w:rPr>
              <w:t xml:space="preserve"> </w:t>
            </w:r>
            <w:r w:rsidRPr="00384BBC">
              <w:rPr>
                <w:rFonts w:ascii="Times New Roman" w:hAnsi="Times New Roman" w:cs="Times New Roman"/>
                <w:b/>
                <w:bCs/>
                <w:sz w:val="22"/>
                <w:szCs w:val="22"/>
              </w:rPr>
              <w:t>interest</w:t>
            </w:r>
            <w:r>
              <w:rPr>
                <w:rFonts w:ascii="Times New Roman" w:hAnsi="Times New Roman" w:cs="Times New Roman"/>
                <w:b/>
                <w:bCs/>
                <w:sz w:val="22"/>
                <w:szCs w:val="22"/>
              </w:rPr>
              <w:t>)  at the end of 2010?</w:t>
            </w:r>
          </w:p>
          <w:p w:rsidR="00FF1D8C" w:rsidRPr="00D1045D" w:rsidRDefault="00FF1D8C" w:rsidP="00FF1D8C">
            <w:pPr>
              <w:pStyle w:val="Default"/>
              <w:rPr>
                <w:rFonts w:ascii="Times New Roman" w:hAnsi="Times New Roman" w:cs="Times New Roman"/>
                <w:sz w:val="22"/>
                <w:szCs w:val="22"/>
              </w:rPr>
            </w:pPr>
          </w:p>
          <w:p w:rsidR="00FF1D8C" w:rsidRDefault="00FF1D8C" w:rsidP="000E30E8">
            <w:pPr>
              <w:pStyle w:val="CM35"/>
              <w:ind w:left="702"/>
              <w:rPr>
                <w:rFonts w:ascii="Times New Roman" w:hAnsi="Times New Roman" w:cs="Times New Roman"/>
                <w:b/>
                <w:color w:val="000000"/>
                <w:sz w:val="22"/>
                <w:szCs w:val="22"/>
              </w:rPr>
            </w:pPr>
          </w:p>
          <w:p w:rsidR="000E30E8" w:rsidRPr="00F00B0A" w:rsidRDefault="000E30E8" w:rsidP="000E30E8">
            <w:pPr>
              <w:pStyle w:val="CM35"/>
              <w:ind w:left="702"/>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00955B71">
              <w:rPr>
                <w:rFonts w:ascii="Times New Roman" w:hAnsi="Times New Roman" w:cs="Times New Roman"/>
                <w:b/>
                <w:color w:val="000000"/>
                <w:sz w:val="22"/>
                <w:szCs w:val="22"/>
              </w:rPr>
              <w:t>(Outside of the</w:t>
            </w:r>
            <w:r>
              <w:rPr>
                <w:rFonts w:ascii="Times New Roman" w:hAnsi="Times New Roman" w:cs="Times New Roman"/>
                <w:b/>
                <w:color w:val="000000"/>
                <w:sz w:val="22"/>
                <w:szCs w:val="22"/>
              </w:rPr>
              <w:t xml:space="preserve"> retirement account(s)</w:t>
            </w:r>
            <w:r w:rsidR="00955B71">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h</w:t>
            </w:r>
            <w:r w:rsidRPr="00F00B0A">
              <w:rPr>
                <w:rFonts w:ascii="Times New Roman" w:hAnsi="Times New Roman" w:cs="Times New Roman"/>
                <w:b/>
                <w:bCs/>
                <w:color w:val="000000"/>
                <w:sz w:val="22"/>
                <w:szCs w:val="22"/>
              </w:rPr>
              <w:t xml:space="preserve">ow much did (name/you) receive in interest from </w:t>
            </w:r>
            <w:r>
              <w:rPr>
                <w:rFonts w:ascii="Times New Roman" w:hAnsi="Times New Roman" w:cs="Times New Roman"/>
                <w:b/>
                <w:bCs/>
                <w:color w:val="000000"/>
                <w:sz w:val="22"/>
                <w:szCs w:val="22"/>
              </w:rPr>
              <w:t xml:space="preserve">these sources </w:t>
            </w:r>
            <w:r w:rsidRPr="00F00B0A">
              <w:rPr>
                <w:rFonts w:ascii="Times New Roman" w:hAnsi="Times New Roman" w:cs="Times New Roman"/>
                <w:b/>
                <w:bCs/>
                <w:color w:val="000000"/>
                <w:sz w:val="22"/>
                <w:szCs w:val="22"/>
              </w:rPr>
              <w:t>during 2010, including even small amounts reinvested or credited to accounts?</w:t>
            </w:r>
            <w:r w:rsidRPr="00F00B0A">
              <w:rPr>
                <w:rFonts w:ascii="Times New Roman" w:hAnsi="Times New Roman" w:cs="Times New Roman"/>
                <w:b/>
                <w:bCs/>
                <w:color w:val="000000"/>
                <w:sz w:val="22"/>
                <w:szCs w:val="22"/>
              </w:rPr>
              <w:br/>
            </w:r>
          </w:p>
          <w:p w:rsidR="000E30E8" w:rsidRPr="00F00B0A" w:rsidRDefault="000E30E8" w:rsidP="000E30E8">
            <w:pPr>
              <w:pStyle w:val="Default"/>
              <w:tabs>
                <w:tab w:val="num" w:pos="360"/>
              </w:tabs>
              <w:ind w:left="36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Separate amounts for joint ownership</w:t>
            </w:r>
          </w:p>
          <w:p w:rsidR="000E30E8" w:rsidRPr="00F00B0A" w:rsidRDefault="000E30E8" w:rsidP="000E30E8">
            <w:pPr>
              <w:pStyle w:val="CM80"/>
              <w:tabs>
                <w:tab w:val="num" w:pos="360"/>
              </w:tabs>
              <w:spacing w:after="0"/>
              <w:ind w:left="36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If already included in amount reported for another household member, indicate this.</w:t>
            </w:r>
          </w:p>
          <w:p w:rsidR="000E30E8" w:rsidRPr="00F00B0A" w:rsidRDefault="000E30E8" w:rsidP="000E30E8">
            <w:pPr>
              <w:pStyle w:val="CM1"/>
              <w:spacing w:line="240" w:lineRule="auto"/>
              <w:ind w:firstLine="720"/>
              <w:rPr>
                <w:rFonts w:ascii="Times New Roman" w:hAnsi="Times New Roman" w:cs="Times New Roman"/>
                <w:sz w:val="22"/>
                <w:szCs w:val="22"/>
              </w:rPr>
            </w:pPr>
          </w:p>
          <w:p w:rsidR="000E30E8" w:rsidRPr="00F00B0A" w:rsidRDefault="000E30E8" w:rsidP="000E30E8">
            <w:pPr>
              <w:pStyle w:val="CM1"/>
              <w:spacing w:line="240" w:lineRule="auto"/>
              <w:ind w:firstLine="720"/>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w:t>
            </w:r>
          </w:p>
          <w:p w:rsidR="000E30E8" w:rsidRDefault="000E30E8" w:rsidP="000E30E8">
            <w:pPr>
              <w:pStyle w:val="Default"/>
              <w:rPr>
                <w:rFonts w:ascii="Times New Roman" w:hAnsi="Times New Roman" w:cs="Times New Roman"/>
                <w:sz w:val="22"/>
                <w:szCs w:val="22"/>
              </w:rPr>
            </w:pPr>
          </w:p>
          <w:p w:rsidR="00792A84" w:rsidRDefault="00792A84" w:rsidP="000E30E8">
            <w:pPr>
              <w:pStyle w:val="Default"/>
              <w:rPr>
                <w:rFonts w:ascii="Times New Roman" w:hAnsi="Times New Roman" w:cs="Times New Roman"/>
                <w:sz w:val="22"/>
                <w:szCs w:val="22"/>
              </w:rPr>
            </w:pPr>
          </w:p>
          <w:p w:rsidR="00792A84" w:rsidRPr="00792A84" w:rsidRDefault="00792A84" w:rsidP="000E30E8">
            <w:pPr>
              <w:pStyle w:val="Default"/>
              <w:rPr>
                <w:rFonts w:ascii="Times New Roman" w:hAnsi="Times New Roman" w:cs="Times New Roman"/>
                <w:b/>
                <w:sz w:val="22"/>
                <w:szCs w:val="22"/>
              </w:rPr>
            </w:pPr>
            <w:r w:rsidRPr="00792A84">
              <w:rPr>
                <w:rFonts w:ascii="Times New Roman" w:hAnsi="Times New Roman" w:cs="Times New Roman"/>
                <w:b/>
                <w:sz w:val="22"/>
                <w:szCs w:val="22"/>
              </w:rPr>
              <w:t>*NEW*</w:t>
            </w:r>
          </w:p>
          <w:p w:rsidR="00792A84" w:rsidRDefault="00792A84" w:rsidP="000E30E8">
            <w:pPr>
              <w:pStyle w:val="Default"/>
              <w:rPr>
                <w:rFonts w:ascii="Times New Roman" w:hAnsi="Times New Roman" w:cs="Times New Roman"/>
                <w:sz w:val="22"/>
                <w:szCs w:val="22"/>
              </w:rPr>
            </w:pPr>
          </w:p>
          <w:p w:rsidR="00792A84" w:rsidRPr="00792A84" w:rsidRDefault="00792A84" w:rsidP="00792A84">
            <w:pPr>
              <w:rPr>
                <w:rFonts w:ascii="Times New Roman" w:hAnsi="Times New Roman" w:cs="Times New Roman"/>
                <w:b/>
              </w:rPr>
            </w:pPr>
            <w:r>
              <w:rPr>
                <w:rFonts w:ascii="Times New Roman" w:hAnsi="Times New Roman" w:cs="Times New Roman"/>
                <w:b/>
              </w:rPr>
              <w:t xml:space="preserve">[IF DON’T KNOW] </w:t>
            </w:r>
            <w:r w:rsidRPr="00792A84">
              <w:rPr>
                <w:rFonts w:ascii="Times New Roman" w:hAnsi="Times New Roman" w:cs="Times New Roman"/>
                <w:b/>
              </w:rPr>
              <w:t>Would you say it was more than $160 or less than that?</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MORE THAN $160]  Was it more or less than $1,400?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MORE THAN $1,400]  Would you say it was less than $4,000, $4,000 to less than $8,400, or more than $8,400?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$1,400]  Would you say it was less than $300, $300 to less than $570, or more than $570?</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LESS THAN $160] Was it more or less than $17?</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t>[IF MORE THAN $17]  Would you say it was less than $42, $42 to $84, or more than $84?</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$17]  Would you say it was less than $3, $3 to less than $6, or more than $6?</w:t>
            </w:r>
          </w:p>
          <w:p w:rsidR="00792A84" w:rsidRPr="00F00B0A" w:rsidRDefault="00792A84" w:rsidP="000E30E8">
            <w:pPr>
              <w:pStyle w:val="Default"/>
              <w:rPr>
                <w:rFonts w:ascii="Times New Roman" w:hAnsi="Times New Roman" w:cs="Times New Roman"/>
                <w:sz w:val="22"/>
                <w:szCs w:val="22"/>
              </w:rPr>
            </w:pPr>
          </w:p>
          <w:p w:rsidR="000E30E8" w:rsidRPr="00F00B0A" w:rsidRDefault="000E30E8" w:rsidP="000E30E8">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Q63cp </w:t>
            </w:r>
          </w:p>
          <w:p w:rsidR="000E30E8" w:rsidRPr="00F00B0A" w:rsidRDefault="000E30E8" w:rsidP="000E30E8">
            <w:pPr>
              <w:pStyle w:val="CM80"/>
              <w:spacing w:after="0"/>
              <w:ind w:left="510" w:firstLine="210"/>
              <w:rPr>
                <w:rFonts w:ascii="Times New Roman" w:hAnsi="Times New Roman" w:cs="Times New Roman"/>
                <w:color w:val="0000FF"/>
                <w:sz w:val="22"/>
                <w:szCs w:val="22"/>
              </w:rPr>
            </w:pPr>
          </w:p>
          <w:p w:rsidR="000E30E8" w:rsidRPr="00F00B0A" w:rsidRDefault="000E30E8" w:rsidP="000E30E8">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Read if necessary </w:t>
            </w:r>
          </w:p>
          <w:p w:rsidR="000E30E8" w:rsidRPr="00F00B0A" w:rsidRDefault="000E30E8" w:rsidP="000E30E8">
            <w:pPr>
              <w:pStyle w:val="CM73"/>
              <w:spacing w:after="0"/>
              <w:ind w:left="565"/>
              <w:rPr>
                <w:rFonts w:ascii="Times New Roman" w:hAnsi="Times New Roman" w:cs="Times New Roman"/>
                <w:b/>
                <w:bCs/>
                <w:color w:val="000000"/>
                <w:sz w:val="22"/>
                <w:szCs w:val="22"/>
              </w:rPr>
            </w:pPr>
          </w:p>
          <w:p w:rsidR="000E30E8" w:rsidRPr="00F00B0A" w:rsidRDefault="000E30E8" w:rsidP="000E30E8">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Is this a weekly, every other week, twice a month, monthly, quarterly</w:t>
            </w:r>
            <w:proofErr w:type="gramStart"/>
            <w:r w:rsidRPr="00F00B0A">
              <w:rPr>
                <w:rFonts w:ascii="Times New Roman" w:hAnsi="Times New Roman" w:cs="Times New Roman"/>
                <w:b/>
                <w:bCs/>
                <w:color w:val="000000"/>
                <w:sz w:val="22"/>
                <w:szCs w:val="22"/>
              </w:rPr>
              <w:t>,</w:t>
            </w:r>
            <w:proofErr w:type="gramEnd"/>
            <w:r w:rsidRPr="00F00B0A">
              <w:rPr>
                <w:rFonts w:ascii="Times New Roman" w:hAnsi="Times New Roman" w:cs="Times New Roman"/>
                <w:b/>
                <w:bCs/>
                <w:color w:val="000000"/>
                <w:sz w:val="22"/>
                <w:szCs w:val="22"/>
              </w:rPr>
              <w:br/>
              <w:t>every 6 months, or yearly amount?</w:t>
            </w:r>
            <w:r w:rsidRPr="00F00B0A">
              <w:rPr>
                <w:rFonts w:ascii="Times New Roman" w:hAnsi="Times New Roman" w:cs="Times New Roman"/>
                <w:b/>
                <w:bCs/>
                <w:color w:val="000000"/>
                <w:sz w:val="22"/>
                <w:szCs w:val="22"/>
              </w:rPr>
              <w:br/>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Every other week </w:t>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Quarterly </w:t>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Every 6 months </w:t>
            </w:r>
          </w:p>
          <w:p w:rsidR="000E30E8" w:rsidRPr="00F00B0A" w:rsidRDefault="000E30E8" w:rsidP="000E30E8">
            <w:pPr>
              <w:pStyle w:val="Default"/>
              <w:numPr>
                <w:ilvl w:val="0"/>
                <w:numId w:val="39"/>
              </w:numPr>
              <w:rPr>
                <w:rFonts w:ascii="Times New Roman" w:hAnsi="Times New Roman" w:cs="Times New Roman"/>
                <w:sz w:val="22"/>
                <w:szCs w:val="22"/>
              </w:rPr>
            </w:pPr>
            <w:r w:rsidRPr="00F00B0A">
              <w:rPr>
                <w:rFonts w:ascii="Times New Roman" w:hAnsi="Times New Roman" w:cs="Times New Roman"/>
                <w:sz w:val="22"/>
                <w:szCs w:val="22"/>
              </w:rPr>
              <w:t xml:space="preserve">Yearly </w:t>
            </w:r>
          </w:p>
          <w:p w:rsidR="000E30E8" w:rsidRPr="00F00B0A" w:rsidRDefault="000E30E8" w:rsidP="000E30E8">
            <w:pPr>
              <w:pStyle w:val="Default"/>
              <w:rPr>
                <w:rFonts w:ascii="Times New Roman" w:hAnsi="Times New Roman" w:cs="Times New Roman"/>
                <w:sz w:val="22"/>
                <w:szCs w:val="22"/>
              </w:rPr>
            </w:pPr>
          </w:p>
          <w:p w:rsidR="000E30E8" w:rsidRPr="00F00B0A" w:rsidRDefault="000E30E8" w:rsidP="000E30E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Q63c2 </w:t>
            </w:r>
          </w:p>
          <w:p w:rsidR="000E30E8" w:rsidRPr="00F00B0A" w:rsidRDefault="000E30E8" w:rsidP="000E30E8">
            <w:pPr>
              <w:pStyle w:val="CM80"/>
              <w:spacing w:after="0"/>
              <w:ind w:left="568" w:hanging="567"/>
              <w:rPr>
                <w:rFonts w:ascii="Times New Roman" w:hAnsi="Times New Roman" w:cs="Times New Roman"/>
                <w:b/>
                <w:bCs/>
                <w:color w:val="000000"/>
                <w:sz w:val="22"/>
                <w:szCs w:val="22"/>
              </w:rPr>
            </w:pPr>
          </w:p>
          <w:p w:rsidR="000E30E8" w:rsidRPr="00F00B0A" w:rsidRDefault="000E30E8" w:rsidP="000E30E8">
            <w:pPr>
              <w:pStyle w:val="CM80"/>
              <w:spacing w:after="0"/>
              <w:ind w:left="67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many (weekly/ every other week/ twice a month/ monthly/ quarterly/ every 6 months) payments did (name/you) receive in interest income in 2010</w:t>
            </w:r>
            <w:r w:rsidR="000F6AD4">
              <w:rPr>
                <w:rFonts w:ascii="Times New Roman" w:hAnsi="Times New Roman" w:cs="Times New Roman"/>
                <w:b/>
                <w:bCs/>
                <w:color w:val="000000"/>
                <w:sz w:val="22"/>
                <w:szCs w:val="22"/>
              </w:rPr>
              <w:t xml:space="preserve"> (outside of the retirement account(s))</w:t>
            </w:r>
            <w:r w:rsidRPr="00F00B0A">
              <w:rPr>
                <w:rFonts w:ascii="Times New Roman" w:hAnsi="Times New Roman" w:cs="Times New Roman"/>
                <w:b/>
                <w:bCs/>
                <w:color w:val="000000"/>
                <w:sz w:val="22"/>
                <w:szCs w:val="22"/>
              </w:rPr>
              <w:t>?</w:t>
            </w:r>
          </w:p>
          <w:p w:rsidR="000E30E8" w:rsidRPr="00F00B0A" w:rsidRDefault="000E30E8" w:rsidP="000E30E8">
            <w:pPr>
              <w:pStyle w:val="CM82"/>
              <w:spacing w:after="0"/>
              <w:ind w:left="678"/>
              <w:rPr>
                <w:rFonts w:ascii="Times New Roman" w:hAnsi="Times New Roman" w:cs="Times New Roman"/>
                <w:color w:val="000000"/>
                <w:sz w:val="22"/>
                <w:szCs w:val="22"/>
              </w:rPr>
            </w:pPr>
          </w:p>
          <w:p w:rsidR="000E30E8" w:rsidRPr="00F00B0A" w:rsidRDefault="000E30E8" w:rsidP="000E30E8">
            <w:pPr>
              <w:pStyle w:val="CM1"/>
              <w:spacing w:line="240" w:lineRule="auto"/>
              <w:ind w:firstLine="678"/>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w:t>
            </w:r>
          </w:p>
          <w:p w:rsidR="000E30E8" w:rsidRPr="00F00B0A" w:rsidRDefault="000E30E8" w:rsidP="000E30E8">
            <w:pPr>
              <w:pStyle w:val="CM1"/>
              <w:spacing w:line="240" w:lineRule="auto"/>
              <w:rPr>
                <w:rFonts w:ascii="Times New Roman" w:hAnsi="Times New Roman" w:cs="Times New Roman"/>
                <w:b/>
                <w:bCs/>
                <w:color w:val="000000"/>
                <w:sz w:val="22"/>
                <w:szCs w:val="22"/>
                <w:u w:val="single"/>
              </w:rPr>
            </w:pPr>
          </w:p>
          <w:p w:rsidR="000E30E8" w:rsidRPr="00F00B0A" w:rsidRDefault="000E30E8" w:rsidP="000E30E8">
            <w:pPr>
              <w:pStyle w:val="CM1"/>
              <w:spacing w:line="240" w:lineRule="auto"/>
              <w:rPr>
                <w:rFonts w:ascii="Times New Roman" w:hAnsi="Times New Roman" w:cs="Times New Roman"/>
                <w:b/>
                <w:bCs/>
                <w:color w:val="000000"/>
                <w:sz w:val="22"/>
                <w:szCs w:val="22"/>
                <w:u w:val="single"/>
              </w:rPr>
            </w:pPr>
          </w:p>
          <w:p w:rsidR="000E30E8" w:rsidRPr="00F00B0A" w:rsidRDefault="000E30E8" w:rsidP="000E30E8">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Q63c3 </w:t>
            </w:r>
          </w:p>
          <w:p w:rsidR="000E30E8" w:rsidRPr="00F00B0A" w:rsidRDefault="000E30E8" w:rsidP="000E30E8">
            <w:pPr>
              <w:pStyle w:val="CM80"/>
              <w:spacing w:after="0"/>
              <w:ind w:left="565"/>
              <w:rPr>
                <w:rFonts w:ascii="Times New Roman" w:hAnsi="Times New Roman" w:cs="Times New Roman"/>
                <w:b/>
                <w:bCs/>
                <w:color w:val="000000"/>
                <w:sz w:val="22"/>
                <w:szCs w:val="22"/>
              </w:rPr>
            </w:pPr>
          </w:p>
          <w:p w:rsidR="000E30E8" w:rsidRPr="00F00B0A" w:rsidRDefault="000E30E8" w:rsidP="000E30E8">
            <w:pPr>
              <w:pStyle w:val="CM80"/>
              <w:spacing w:after="0"/>
              <w:ind w:left="720"/>
              <w:rPr>
                <w:rFonts w:ascii="Times New Roman" w:hAnsi="Times New Roman" w:cs="Times New Roman"/>
                <w:b/>
                <w:sz w:val="22"/>
                <w:szCs w:val="22"/>
              </w:rPr>
            </w:pPr>
            <w:r w:rsidRPr="00F00B0A">
              <w:rPr>
                <w:rFonts w:ascii="Times New Roman" w:hAnsi="Times New Roman" w:cs="Times New Roman"/>
                <w:b/>
                <w:sz w:val="22"/>
                <w:szCs w:val="22"/>
              </w:rPr>
              <w:t>According to my calculations (name/you) received (total) dollars from interest income</w:t>
            </w:r>
            <w:r w:rsidR="00955B71">
              <w:rPr>
                <w:rFonts w:ascii="Times New Roman" w:hAnsi="Times New Roman" w:cs="Times New Roman"/>
                <w:b/>
                <w:sz w:val="22"/>
                <w:szCs w:val="22"/>
              </w:rPr>
              <w:t xml:space="preserve"> (outside of the retirement account(s))</w:t>
            </w:r>
            <w:r w:rsidRPr="00F00B0A">
              <w:rPr>
                <w:rFonts w:ascii="Times New Roman" w:hAnsi="Times New Roman" w:cs="Times New Roman"/>
                <w:b/>
                <w:sz w:val="22"/>
                <w:szCs w:val="22"/>
              </w:rPr>
              <w:t xml:space="preserve"> in 2010.  Does that sound about right? </w:t>
            </w:r>
          </w:p>
          <w:p w:rsidR="000E30E8" w:rsidRPr="00F00B0A" w:rsidRDefault="000E30E8" w:rsidP="000E30E8">
            <w:pPr>
              <w:pStyle w:val="Default"/>
              <w:rPr>
                <w:rFonts w:ascii="Times New Roman" w:hAnsi="Times New Roman" w:cs="Times New Roman"/>
                <w:sz w:val="22"/>
                <w:szCs w:val="22"/>
              </w:rPr>
            </w:pPr>
          </w:p>
          <w:p w:rsidR="000E30E8" w:rsidRPr="00F00B0A" w:rsidRDefault="000E30E8" w:rsidP="000E30E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0E30E8" w:rsidRPr="00F00B0A" w:rsidRDefault="000E30E8" w:rsidP="000E30E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0E30E8" w:rsidRPr="00F00B0A" w:rsidRDefault="000E30E8" w:rsidP="000E30E8">
            <w:pPr>
              <w:pStyle w:val="Default"/>
              <w:rPr>
                <w:rFonts w:ascii="Times New Roman" w:hAnsi="Times New Roman" w:cs="Times New Roman"/>
                <w:sz w:val="22"/>
                <w:szCs w:val="22"/>
              </w:rPr>
            </w:pPr>
          </w:p>
          <w:p w:rsidR="000E30E8" w:rsidRPr="00F00B0A" w:rsidRDefault="000E30E8" w:rsidP="000E30E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Q63c4 </w:t>
            </w:r>
          </w:p>
          <w:p w:rsidR="000E30E8" w:rsidRPr="00F00B0A" w:rsidRDefault="000E30E8" w:rsidP="000E30E8">
            <w:pPr>
              <w:pStyle w:val="CM80"/>
              <w:spacing w:after="0"/>
              <w:ind w:left="568" w:hanging="567"/>
              <w:rPr>
                <w:rFonts w:ascii="Times New Roman" w:hAnsi="Times New Roman" w:cs="Times New Roman"/>
                <w:b/>
                <w:bCs/>
                <w:color w:val="000000"/>
                <w:sz w:val="22"/>
                <w:szCs w:val="22"/>
              </w:rPr>
            </w:pPr>
          </w:p>
          <w:p w:rsidR="000E30E8" w:rsidRPr="00F00B0A" w:rsidRDefault="000E30E8" w:rsidP="000E30E8">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What is your best estimate of the correct amount (name/you) received from interest payments </w:t>
            </w:r>
            <w:r w:rsidR="00955B71">
              <w:rPr>
                <w:rFonts w:ascii="Times New Roman" w:hAnsi="Times New Roman" w:cs="Times New Roman"/>
                <w:b/>
                <w:bCs/>
                <w:color w:val="000000"/>
                <w:sz w:val="22"/>
                <w:szCs w:val="22"/>
              </w:rPr>
              <w:t>(outside</w:t>
            </w:r>
            <w:r w:rsidR="000F6AD4">
              <w:rPr>
                <w:rFonts w:ascii="Times New Roman" w:hAnsi="Times New Roman" w:cs="Times New Roman"/>
                <w:b/>
                <w:bCs/>
                <w:color w:val="000000"/>
                <w:sz w:val="22"/>
                <w:szCs w:val="22"/>
              </w:rPr>
              <w:t xml:space="preserve"> of </w:t>
            </w:r>
            <w:r w:rsidR="00955B71">
              <w:rPr>
                <w:rFonts w:ascii="Times New Roman" w:hAnsi="Times New Roman" w:cs="Times New Roman"/>
                <w:b/>
                <w:bCs/>
                <w:color w:val="000000"/>
                <w:sz w:val="22"/>
                <w:szCs w:val="22"/>
              </w:rPr>
              <w:t>the retirement account(s))</w:t>
            </w:r>
            <w:r w:rsidR="00750AA1">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 xml:space="preserve">during 2010? </w:t>
            </w:r>
          </w:p>
          <w:p w:rsidR="000E30E8" w:rsidRPr="00F00B0A" w:rsidRDefault="000E30E8" w:rsidP="000E30E8">
            <w:pPr>
              <w:pStyle w:val="CM82"/>
              <w:spacing w:after="0"/>
              <w:rPr>
                <w:rFonts w:ascii="Times New Roman" w:hAnsi="Times New Roman" w:cs="Times New Roman"/>
                <w:color w:val="000000"/>
                <w:sz w:val="22"/>
                <w:szCs w:val="22"/>
              </w:rPr>
            </w:pPr>
          </w:p>
          <w:p w:rsidR="000E30E8" w:rsidRPr="00F00B0A" w:rsidRDefault="000E30E8" w:rsidP="000E30E8">
            <w:pPr>
              <w:pStyle w:val="CM73"/>
              <w:spacing w:after="0"/>
              <w:ind w:left="568" w:firstLine="152"/>
              <w:rPr>
                <w:rFonts w:ascii="Times New Roman" w:hAnsi="Times New Roman" w:cs="Times New Roman"/>
                <w:b/>
                <w:bCs/>
                <w:color w:val="000000"/>
                <w:sz w:val="22"/>
                <w:szCs w:val="22"/>
              </w:rPr>
            </w:pPr>
            <w:r w:rsidRPr="00F00B0A">
              <w:rPr>
                <w:rFonts w:ascii="Times New Roman" w:hAnsi="Times New Roman" w:cs="Times New Roman"/>
                <w:sz w:val="22"/>
                <w:szCs w:val="22"/>
              </w:rPr>
              <w:t>_______________</w:t>
            </w:r>
          </w:p>
          <w:p w:rsidR="000E30E8" w:rsidRPr="00F00B0A" w:rsidRDefault="000E30E8" w:rsidP="000E30E8">
            <w:pPr>
              <w:pStyle w:val="Default"/>
              <w:rPr>
                <w:rFonts w:ascii="Times New Roman" w:hAnsi="Times New Roman" w:cs="Times New Roman"/>
                <w:b/>
                <w:bCs/>
                <w:sz w:val="22"/>
                <w:szCs w:val="22"/>
                <w:u w:val="single"/>
              </w:rPr>
            </w:pPr>
          </w:p>
          <w:p w:rsidR="000E30E8" w:rsidRPr="00F00B0A" w:rsidRDefault="000E30E8" w:rsidP="001B6880">
            <w:pPr>
              <w:pStyle w:val="Default"/>
              <w:rPr>
                <w:rFonts w:ascii="Times New Roman" w:hAnsi="Times New Roman" w:cs="Times New Roman"/>
                <w:b/>
                <w:bCs/>
                <w:sz w:val="22"/>
                <w:szCs w:val="22"/>
                <w:u w:val="single"/>
              </w:rPr>
            </w:pPr>
          </w:p>
          <w:p w:rsidR="001A66B0" w:rsidRPr="00F00B0A" w:rsidRDefault="001A66B0" w:rsidP="001B6880">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600C6B">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DIVIDENDS - AMOUNT</w:t>
            </w:r>
          </w:p>
          <w:p w:rsidR="001A66B0" w:rsidRDefault="001A66B0" w:rsidP="00A266D3">
            <w:pPr>
              <w:pStyle w:val="Default"/>
              <w:rPr>
                <w:rFonts w:ascii="Times New Roman" w:hAnsi="Times New Roman" w:cs="Times New Roman"/>
                <w:sz w:val="22"/>
                <w:szCs w:val="22"/>
              </w:rPr>
            </w:pPr>
          </w:p>
          <w:p w:rsidR="00FF1D8C" w:rsidRPr="00792A84" w:rsidRDefault="00FF1D8C" w:rsidP="00FF1D8C">
            <w:pPr>
              <w:pStyle w:val="Default"/>
              <w:rPr>
                <w:rFonts w:ascii="Times New Roman" w:hAnsi="Times New Roman" w:cs="Times New Roman"/>
                <w:b/>
                <w:sz w:val="22"/>
                <w:szCs w:val="22"/>
              </w:rPr>
            </w:pPr>
            <w:r w:rsidRPr="00792A84">
              <w:rPr>
                <w:rFonts w:ascii="Times New Roman" w:hAnsi="Times New Roman" w:cs="Times New Roman"/>
                <w:b/>
                <w:sz w:val="22"/>
                <w:szCs w:val="22"/>
              </w:rPr>
              <w:t>*NEW*</w:t>
            </w:r>
          </w:p>
          <w:p w:rsidR="00FF1D8C" w:rsidRDefault="00FF1D8C" w:rsidP="00FF1D8C">
            <w:pPr>
              <w:pStyle w:val="Default"/>
              <w:rPr>
                <w:rFonts w:ascii="Times New Roman" w:hAnsi="Times New Roman" w:cs="Times New Roman"/>
                <w:sz w:val="22"/>
                <w:szCs w:val="22"/>
              </w:rPr>
            </w:pPr>
          </w:p>
          <w:p w:rsidR="00FF1D8C" w:rsidRDefault="00FF1D8C" w:rsidP="00FF1D8C">
            <w:pPr>
              <w:pStyle w:val="Default"/>
              <w:rPr>
                <w:rFonts w:ascii="Times New Roman" w:hAnsi="Times New Roman" w:cs="Times New Roman"/>
                <w:sz w:val="22"/>
                <w:szCs w:val="22"/>
              </w:rPr>
            </w:pPr>
            <w:r>
              <w:rPr>
                <w:rFonts w:ascii="Times New Roman" w:hAnsi="Times New Roman" w:cs="Times New Roman"/>
                <w:b/>
                <w:sz w:val="22"/>
                <w:szCs w:val="22"/>
              </w:rPr>
              <w:t>I</w:t>
            </w:r>
            <w:r w:rsidRPr="000E30E8">
              <w:rPr>
                <w:rFonts w:ascii="Times New Roman" w:hAnsi="Times New Roman" w:cs="Times New Roman"/>
                <w:b/>
                <w:sz w:val="22"/>
                <w:szCs w:val="22"/>
              </w:rPr>
              <w:t>F ANY OF TH</w:t>
            </w:r>
            <w:r>
              <w:rPr>
                <w:rFonts w:ascii="Times New Roman" w:hAnsi="Times New Roman" w:cs="Times New Roman"/>
                <w:b/>
                <w:sz w:val="22"/>
                <w:szCs w:val="22"/>
              </w:rPr>
              <w:t>E STOCK/MUTUAL FUND SHARES</w:t>
            </w:r>
            <w:r w:rsidRPr="000E30E8">
              <w:rPr>
                <w:rFonts w:ascii="Times New Roman" w:hAnsi="Times New Roman" w:cs="Times New Roman"/>
                <w:b/>
                <w:sz w:val="22"/>
                <w:szCs w:val="22"/>
              </w:rPr>
              <w:t xml:space="preserve"> WERE IN </w:t>
            </w:r>
            <w:r>
              <w:rPr>
                <w:rFonts w:ascii="Times New Roman" w:hAnsi="Times New Roman" w:cs="Times New Roman"/>
                <w:b/>
                <w:sz w:val="22"/>
                <w:szCs w:val="22"/>
              </w:rPr>
              <w:t xml:space="preserve">A </w:t>
            </w:r>
            <w:r w:rsidRPr="000E30E8">
              <w:rPr>
                <w:rFonts w:ascii="Times New Roman" w:hAnsi="Times New Roman" w:cs="Times New Roman"/>
                <w:b/>
                <w:sz w:val="22"/>
                <w:szCs w:val="22"/>
              </w:rPr>
              <w:t>RETIREMENT ACCOUNT</w:t>
            </w:r>
            <w:r>
              <w:rPr>
                <w:rFonts w:ascii="Times New Roman" w:hAnsi="Times New Roman" w:cs="Times New Roman"/>
                <w:b/>
                <w:sz w:val="22"/>
                <w:szCs w:val="22"/>
              </w:rPr>
              <w:t>:</w:t>
            </w:r>
          </w:p>
          <w:p w:rsidR="00FF1D8C" w:rsidRDefault="00FF1D8C" w:rsidP="009D7D45">
            <w:pPr>
              <w:pStyle w:val="CM73"/>
              <w:spacing w:after="0"/>
              <w:ind w:left="568" w:hanging="567"/>
              <w:rPr>
                <w:rFonts w:ascii="Times New Roman" w:hAnsi="Times New Roman" w:cs="Times New Roman"/>
                <w:sz w:val="22"/>
                <w:szCs w:val="22"/>
              </w:rPr>
            </w:pPr>
            <w:r w:rsidRPr="00F00B0A">
              <w:rPr>
                <w:rFonts w:ascii="Times New Roman" w:hAnsi="Times New Roman" w:cs="Times New Roman"/>
                <w:b/>
                <w:sz w:val="22"/>
                <w:szCs w:val="22"/>
                <w:u w:val="single"/>
              </w:rPr>
              <w:t xml:space="preserve"> </w:t>
            </w:r>
            <w:r w:rsidRPr="00D1045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D7D45" w:rsidRDefault="00FF1D8C" w:rsidP="00FF1D8C">
            <w:pPr>
              <w:pStyle w:val="Default"/>
              <w:rPr>
                <w:rFonts w:ascii="Times New Roman" w:hAnsi="Times New Roman" w:cs="Times New Roman"/>
                <w:b/>
                <w:sz w:val="22"/>
                <w:szCs w:val="22"/>
              </w:rPr>
            </w:pPr>
            <w:r>
              <w:rPr>
                <w:rFonts w:ascii="Times New Roman" w:hAnsi="Times New Roman" w:cs="Times New Roman"/>
                <w:sz w:val="22"/>
                <w:szCs w:val="22"/>
              </w:rPr>
              <w:t xml:space="preserve">             </w:t>
            </w:r>
            <w:r w:rsidRPr="00D1045D">
              <w:rPr>
                <w:rFonts w:ascii="Times New Roman" w:hAnsi="Times New Roman" w:cs="Times New Roman"/>
                <w:sz w:val="22"/>
                <w:szCs w:val="22"/>
              </w:rPr>
              <w:t xml:space="preserve"> </w:t>
            </w:r>
            <w:r>
              <w:rPr>
                <w:rFonts w:ascii="Times New Roman" w:hAnsi="Times New Roman" w:cs="Times New Roman"/>
                <w:b/>
                <w:sz w:val="22"/>
                <w:szCs w:val="22"/>
              </w:rPr>
              <w:t>Within (your/ NAME’S) retirement accoun</w:t>
            </w:r>
            <w:r w:rsidR="009D7D45">
              <w:rPr>
                <w:rFonts w:ascii="Times New Roman" w:hAnsi="Times New Roman" w:cs="Times New Roman"/>
                <w:b/>
                <w:sz w:val="22"/>
                <w:szCs w:val="22"/>
              </w:rPr>
              <w:t xml:space="preserve">t(s) what was the value of the shares of stock </w:t>
            </w:r>
            <w:r w:rsidR="000F6AD4">
              <w:rPr>
                <w:rFonts w:ascii="Times New Roman" w:hAnsi="Times New Roman" w:cs="Times New Roman"/>
                <w:b/>
                <w:sz w:val="22"/>
                <w:szCs w:val="22"/>
              </w:rPr>
              <w:t>or</w:t>
            </w:r>
            <w:r w:rsidR="009D7D45">
              <w:rPr>
                <w:rFonts w:ascii="Times New Roman" w:hAnsi="Times New Roman" w:cs="Times New Roman"/>
                <w:b/>
                <w:sz w:val="22"/>
                <w:szCs w:val="22"/>
              </w:rPr>
              <w:t xml:space="preserve"> </w:t>
            </w:r>
          </w:p>
          <w:p w:rsidR="00FF1D8C" w:rsidRPr="00D1045D" w:rsidRDefault="009D7D45" w:rsidP="00FF1D8C">
            <w:pPr>
              <w:pStyle w:val="Default"/>
              <w:rPr>
                <w:rFonts w:ascii="Times New Roman" w:hAnsi="Times New Roman" w:cs="Times New Roman"/>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mutual</w:t>
            </w:r>
            <w:proofErr w:type="gramEnd"/>
            <w:r>
              <w:rPr>
                <w:rFonts w:ascii="Times New Roman" w:hAnsi="Times New Roman" w:cs="Times New Roman"/>
                <w:b/>
                <w:sz w:val="22"/>
                <w:szCs w:val="22"/>
              </w:rPr>
              <w:t xml:space="preserve"> funds </w:t>
            </w:r>
            <w:r w:rsidR="00FF1D8C">
              <w:rPr>
                <w:rFonts w:ascii="Times New Roman" w:hAnsi="Times New Roman" w:cs="Times New Roman"/>
                <w:b/>
                <w:bCs/>
                <w:sz w:val="22"/>
                <w:szCs w:val="22"/>
              </w:rPr>
              <w:t>at the end of 2010?</w:t>
            </w:r>
          </w:p>
          <w:p w:rsidR="00FF1D8C" w:rsidRPr="00F00B0A" w:rsidRDefault="00FF1D8C" w:rsidP="00A266D3">
            <w:pPr>
              <w:pStyle w:val="Default"/>
              <w:rPr>
                <w:rFonts w:ascii="Times New Roman" w:hAnsi="Times New Roman" w:cs="Times New Roman"/>
                <w:sz w:val="22"/>
                <w:szCs w:val="22"/>
              </w:rPr>
            </w:pPr>
          </w:p>
          <w:p w:rsidR="001A66B0" w:rsidRPr="00F00B0A" w:rsidRDefault="001A66B0" w:rsidP="00CC5606">
            <w:pPr>
              <w:pStyle w:val="CM80"/>
              <w:spacing w:after="0"/>
              <w:ind w:left="568" w:hanging="567"/>
              <w:rPr>
                <w:rFonts w:ascii="Times New Roman" w:hAnsi="Times New Roman" w:cs="Times New Roman"/>
                <w:b/>
                <w:bCs/>
                <w:color w:val="000000"/>
                <w:sz w:val="22"/>
                <w:szCs w:val="22"/>
              </w:rPr>
            </w:pPr>
          </w:p>
          <w:p w:rsidR="001A66B0" w:rsidRPr="00F00B0A" w:rsidRDefault="009D7D45" w:rsidP="00CC5606">
            <w:pPr>
              <w:pStyle w:val="CM80"/>
              <w:spacing w:after="0"/>
              <w:ind w:left="720"/>
              <w:rPr>
                <w:rFonts w:ascii="Times New Roman" w:hAnsi="Times New Roman" w:cs="Times New Roman"/>
                <w:color w:val="000000"/>
                <w:sz w:val="22"/>
                <w:szCs w:val="22"/>
              </w:rPr>
            </w:pPr>
            <w:r>
              <w:rPr>
                <w:rFonts w:ascii="Times New Roman" w:hAnsi="Times New Roman" w:cs="Times New Roman"/>
                <w:b/>
                <w:color w:val="000000"/>
                <w:sz w:val="22"/>
                <w:szCs w:val="22"/>
              </w:rPr>
              <w:t>Within (your/ NAME’S) retirement account(s), h</w:t>
            </w:r>
            <w:r w:rsidR="001A66B0" w:rsidRPr="00F00B0A">
              <w:rPr>
                <w:rFonts w:ascii="Times New Roman" w:hAnsi="Times New Roman" w:cs="Times New Roman"/>
                <w:b/>
                <w:bCs/>
                <w:color w:val="000000"/>
                <w:sz w:val="22"/>
                <w:szCs w:val="22"/>
              </w:rPr>
              <w:t>ow much did (name/you) receive in dividends from stocks or mutual funds during 2010, including dividends that were reinvested?</w:t>
            </w:r>
          </w:p>
          <w:p w:rsidR="001A66B0" w:rsidRPr="00F00B0A" w:rsidRDefault="001A66B0" w:rsidP="00CC5606">
            <w:pPr>
              <w:pStyle w:val="CM80"/>
              <w:spacing w:after="0"/>
              <w:ind w:left="510"/>
              <w:rPr>
                <w:rFonts w:ascii="Times New Roman" w:hAnsi="Times New Roman" w:cs="Times New Roman"/>
                <w:color w:val="0000FF"/>
                <w:sz w:val="22"/>
                <w:szCs w:val="22"/>
              </w:rPr>
            </w:pPr>
            <w:r w:rsidRPr="00F00B0A">
              <w:rPr>
                <w:rFonts w:ascii="Times New Roman" w:hAnsi="Times New Roman" w:cs="Times New Roman"/>
                <w:color w:val="0000FF"/>
                <w:sz w:val="22"/>
                <w:szCs w:val="22"/>
              </w:rPr>
              <w:t> </w:t>
            </w:r>
          </w:p>
          <w:p w:rsidR="001A66B0" w:rsidRPr="00F00B0A" w:rsidRDefault="001A66B0" w:rsidP="00CC5606">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Separate amounts for joint ownership </w:t>
            </w:r>
          </w:p>
          <w:p w:rsidR="001A66B0" w:rsidRPr="00F00B0A" w:rsidRDefault="001A66B0" w:rsidP="00CC5606">
            <w:pPr>
              <w:pStyle w:val="CM80"/>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If already included in amount reported for another household member, indicate this.</w:t>
            </w:r>
          </w:p>
          <w:p w:rsidR="001A66B0" w:rsidRPr="00F00B0A" w:rsidRDefault="001A66B0" w:rsidP="00A7128A">
            <w:pPr>
              <w:pStyle w:val="CM80"/>
              <w:spacing w:after="0"/>
              <w:ind w:left="510"/>
              <w:rPr>
                <w:rFonts w:ascii="Times New Roman" w:hAnsi="Times New Roman" w:cs="Times New Roman"/>
                <w:b/>
                <w:bCs/>
                <w:color w:val="000000"/>
                <w:sz w:val="22"/>
                <w:szCs w:val="22"/>
              </w:rPr>
            </w:pPr>
            <w:r w:rsidRPr="00F00B0A">
              <w:rPr>
                <w:rFonts w:ascii="Times New Roman" w:hAnsi="Times New Roman" w:cs="Times New Roman"/>
                <w:color w:val="0000FF"/>
                <w:sz w:val="22"/>
                <w:szCs w:val="22"/>
              </w:rPr>
              <w:t> </w:t>
            </w:r>
          </w:p>
          <w:p w:rsidR="001A66B0" w:rsidRPr="00F00B0A" w:rsidRDefault="001A66B0" w:rsidP="00CC5606">
            <w:pPr>
              <w:pStyle w:val="CM1"/>
              <w:spacing w:line="240" w:lineRule="auto"/>
              <w:rPr>
                <w:rFonts w:ascii="Times New Roman" w:hAnsi="Times New Roman" w:cs="Times New Roman"/>
                <w:b/>
                <w:bCs/>
                <w:color w:val="000000"/>
                <w:sz w:val="22"/>
                <w:szCs w:val="22"/>
              </w:rPr>
            </w:pPr>
          </w:p>
          <w:p w:rsidR="001A66B0" w:rsidRPr="00F00B0A" w:rsidRDefault="001A66B0" w:rsidP="00CC5606">
            <w:pPr>
              <w:pStyle w:val="CM1"/>
              <w:spacing w:line="240" w:lineRule="auto"/>
              <w:ind w:firstLine="720"/>
              <w:rPr>
                <w:rFonts w:ascii="Times New Roman" w:hAnsi="Times New Roman" w:cs="Times New Roman"/>
                <w:sz w:val="22"/>
                <w:szCs w:val="22"/>
              </w:rPr>
            </w:pPr>
            <w:r w:rsidRPr="00F00B0A">
              <w:rPr>
                <w:rFonts w:ascii="Times New Roman" w:hAnsi="Times New Roman" w:cs="Times New Roman"/>
                <w:sz w:val="22"/>
                <w:szCs w:val="22"/>
              </w:rPr>
              <w:t>_______________</w:t>
            </w:r>
          </w:p>
          <w:p w:rsidR="001A66B0" w:rsidRPr="00F00B0A" w:rsidRDefault="001A66B0" w:rsidP="00A7128A">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sz w:val="22"/>
                <w:szCs w:val="22"/>
              </w:rPr>
              <w:br w:type="page"/>
            </w:r>
          </w:p>
          <w:p w:rsidR="00792A84" w:rsidRPr="00792A84" w:rsidRDefault="00792A84" w:rsidP="00792A84">
            <w:pPr>
              <w:rPr>
                <w:rFonts w:ascii="Times New Roman" w:hAnsi="Times New Roman" w:cs="Times New Roman"/>
                <w:b/>
              </w:rPr>
            </w:pPr>
            <w:r w:rsidRPr="00792A84">
              <w:rPr>
                <w:rFonts w:ascii="Times New Roman" w:hAnsi="Times New Roman" w:cs="Times New Roman"/>
                <w:b/>
              </w:rPr>
              <w:t>*NEW*</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DON’T KNOW] Would you say it was more than $500 or less than that?</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MORE THAN $500]  Was it more or less than $3,000?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MORE THAN $3,000]  Would you say it was less than $7,000, $7,000 to less than $13,500, or more than $13,500?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$3,000]  Would you say it was less than $1,000, $1,000 to less than $1,500, or more than $1,500?</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[IF LESS THAN $500] Was it more or less than $96?</w:t>
            </w:r>
          </w:p>
          <w:p w:rsidR="00792A84" w:rsidRPr="00792A84" w:rsidRDefault="00792A84" w:rsidP="00792A84">
            <w:pPr>
              <w:rPr>
                <w:rFonts w:ascii="Times New Roman" w:hAnsi="Times New Roman" w:cs="Times New Roman"/>
                <w:b/>
              </w:rPr>
            </w:pP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t>[IF MORE THAN $96]  Would you say it was less than $175, $175 to $300, or more than $300?</w:t>
            </w:r>
          </w:p>
          <w:p w:rsidR="00792A84" w:rsidRPr="00792A84" w:rsidRDefault="00792A84" w:rsidP="00792A84">
            <w:pPr>
              <w:rPr>
                <w:rFonts w:ascii="Times New Roman" w:hAnsi="Times New Roman" w:cs="Times New Roman"/>
                <w:b/>
              </w:rPr>
            </w:pPr>
            <w:r w:rsidRPr="00792A84">
              <w:rPr>
                <w:rFonts w:ascii="Times New Roman" w:hAnsi="Times New Roman" w:cs="Times New Roman"/>
                <w:b/>
              </w:rPr>
              <w:tab/>
            </w:r>
          </w:p>
          <w:p w:rsidR="00792A84" w:rsidRPr="00792A84" w:rsidRDefault="00792A84" w:rsidP="00792A84">
            <w:pPr>
              <w:ind w:left="720"/>
              <w:rPr>
                <w:rFonts w:ascii="Times New Roman" w:hAnsi="Times New Roman" w:cs="Times New Roman"/>
                <w:b/>
              </w:rPr>
            </w:pPr>
            <w:r w:rsidRPr="00792A84">
              <w:rPr>
                <w:rFonts w:ascii="Times New Roman" w:hAnsi="Times New Roman" w:cs="Times New Roman"/>
                <w:b/>
              </w:rPr>
              <w:t>[IF LESS THAN $96]  Would you say it was less than $10, $10 to less than $25, or more than $25?</w:t>
            </w:r>
          </w:p>
          <w:p w:rsidR="001A66B0" w:rsidRDefault="001A66B0" w:rsidP="00CC5606">
            <w:pPr>
              <w:pStyle w:val="CM79"/>
              <w:spacing w:after="0"/>
              <w:rPr>
                <w:rFonts w:ascii="Times New Roman" w:hAnsi="Times New Roman" w:cs="Times New Roman"/>
                <w:b/>
                <w:bCs/>
                <w:color w:val="000000"/>
                <w:sz w:val="22"/>
                <w:szCs w:val="22"/>
                <w:u w:val="single"/>
              </w:rPr>
            </w:pPr>
          </w:p>
          <w:p w:rsidR="00792A84" w:rsidRDefault="00792A84" w:rsidP="00792A84">
            <w:pPr>
              <w:pStyle w:val="Default"/>
            </w:pPr>
          </w:p>
          <w:p w:rsidR="00792A84" w:rsidRPr="00792A84" w:rsidRDefault="00792A84" w:rsidP="00792A84">
            <w:pPr>
              <w:pStyle w:val="Default"/>
            </w:pPr>
          </w:p>
          <w:p w:rsidR="001A66B0" w:rsidRPr="00F00B0A" w:rsidRDefault="001A66B0" w:rsidP="00CC5606">
            <w:pPr>
              <w:pStyle w:val="CM79"/>
              <w:spacing w:after="0"/>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Q64cp </w:t>
            </w:r>
          </w:p>
          <w:p w:rsidR="001A66B0" w:rsidRPr="00F00B0A" w:rsidRDefault="001A66B0" w:rsidP="00CC5606">
            <w:pPr>
              <w:pStyle w:val="CM80"/>
              <w:spacing w:after="0"/>
              <w:ind w:left="510"/>
              <w:rPr>
                <w:rFonts w:ascii="Times New Roman" w:hAnsi="Times New Roman" w:cs="Times New Roman"/>
                <w:color w:val="000000"/>
                <w:sz w:val="22"/>
                <w:szCs w:val="22"/>
              </w:rPr>
            </w:pPr>
          </w:p>
          <w:p w:rsidR="001A66B0" w:rsidRPr="00F00B0A" w:rsidRDefault="001A66B0" w:rsidP="00CC5606">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Read if necessary </w:t>
            </w:r>
          </w:p>
          <w:p w:rsidR="001A66B0" w:rsidRPr="00F00B0A" w:rsidRDefault="001A66B0" w:rsidP="00CC5606">
            <w:pPr>
              <w:pStyle w:val="CM73"/>
              <w:spacing w:after="0"/>
              <w:ind w:left="565"/>
              <w:rPr>
                <w:rFonts w:ascii="Times New Roman" w:hAnsi="Times New Roman" w:cs="Times New Roman"/>
                <w:b/>
                <w:bCs/>
                <w:color w:val="000000"/>
                <w:sz w:val="22"/>
                <w:szCs w:val="22"/>
              </w:rPr>
            </w:pPr>
          </w:p>
          <w:p w:rsidR="001A66B0" w:rsidRPr="00F00B0A" w:rsidRDefault="001A66B0" w:rsidP="00CC5606">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Is this a weekly, every other week, twice a month, monthly, quarterly</w:t>
            </w:r>
            <w:proofErr w:type="gramStart"/>
            <w:r w:rsidRPr="00F00B0A">
              <w:rPr>
                <w:rFonts w:ascii="Times New Roman" w:hAnsi="Times New Roman" w:cs="Times New Roman"/>
                <w:b/>
                <w:bCs/>
                <w:color w:val="000000"/>
                <w:sz w:val="22"/>
                <w:szCs w:val="22"/>
              </w:rPr>
              <w:t>,</w:t>
            </w:r>
            <w:proofErr w:type="gramEnd"/>
            <w:r w:rsidRPr="00F00B0A">
              <w:rPr>
                <w:rFonts w:ascii="Times New Roman" w:hAnsi="Times New Roman" w:cs="Times New Roman"/>
                <w:b/>
                <w:bCs/>
                <w:color w:val="000000"/>
                <w:sz w:val="22"/>
                <w:szCs w:val="22"/>
              </w:rPr>
              <w:br/>
              <w:t>every 6 months, or yearly amount?</w:t>
            </w:r>
            <w:r w:rsidRPr="00F00B0A">
              <w:rPr>
                <w:rFonts w:ascii="Times New Roman" w:hAnsi="Times New Roman" w:cs="Times New Roman"/>
                <w:b/>
                <w:bCs/>
                <w:color w:val="000000"/>
                <w:sz w:val="22"/>
                <w:szCs w:val="22"/>
              </w:rPr>
              <w:br/>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lastRenderedPageBreak/>
              <w:t xml:space="preserve">Every other week </w:t>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Quarterly </w:t>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Every 6 months </w:t>
            </w:r>
          </w:p>
          <w:p w:rsidR="001A66B0" w:rsidRPr="00F00B0A" w:rsidRDefault="001A66B0" w:rsidP="000D428E">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Yearly</w:t>
            </w:r>
          </w:p>
          <w:p w:rsidR="001A66B0" w:rsidRPr="00F00B0A" w:rsidRDefault="001A66B0" w:rsidP="00CC5606">
            <w:pPr>
              <w:pStyle w:val="Default"/>
              <w:rPr>
                <w:rFonts w:ascii="Times New Roman" w:hAnsi="Times New Roman" w:cs="Times New Roman"/>
                <w:sz w:val="22"/>
                <w:szCs w:val="22"/>
              </w:rPr>
            </w:pPr>
          </w:p>
          <w:p w:rsidR="001A66B0" w:rsidRPr="00F00B0A" w:rsidRDefault="001A66B0" w:rsidP="00CC5606">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Q64c2 </w:t>
            </w:r>
          </w:p>
          <w:p w:rsidR="001A66B0" w:rsidRPr="00F00B0A" w:rsidRDefault="001A66B0" w:rsidP="00CC5606">
            <w:pPr>
              <w:pStyle w:val="CM80"/>
              <w:spacing w:after="0"/>
              <w:ind w:left="568" w:hanging="567"/>
              <w:rPr>
                <w:rFonts w:ascii="Times New Roman" w:hAnsi="Times New Roman" w:cs="Times New Roman"/>
                <w:b/>
                <w:bCs/>
                <w:color w:val="000000"/>
                <w:sz w:val="22"/>
                <w:szCs w:val="22"/>
              </w:rPr>
            </w:pPr>
          </w:p>
          <w:p w:rsidR="001A66B0" w:rsidRPr="00F00B0A" w:rsidRDefault="009D7D45" w:rsidP="00CC5606">
            <w:pPr>
              <w:pStyle w:val="CM80"/>
              <w:spacing w:after="0"/>
              <w:ind w:left="720"/>
              <w:rPr>
                <w:rFonts w:ascii="Times New Roman" w:hAnsi="Times New Roman" w:cs="Times New Roman"/>
                <w:color w:val="000000"/>
                <w:sz w:val="22"/>
                <w:szCs w:val="22"/>
              </w:rPr>
            </w:pPr>
            <w:r>
              <w:rPr>
                <w:rFonts w:ascii="Times New Roman" w:hAnsi="Times New Roman" w:cs="Times New Roman"/>
                <w:b/>
                <w:bCs/>
                <w:color w:val="000000"/>
                <w:sz w:val="22"/>
                <w:szCs w:val="22"/>
              </w:rPr>
              <w:t>Within the retirement account(s), h</w:t>
            </w:r>
            <w:r w:rsidRPr="00F00B0A">
              <w:rPr>
                <w:rFonts w:ascii="Times New Roman" w:hAnsi="Times New Roman" w:cs="Times New Roman"/>
                <w:b/>
                <w:bCs/>
                <w:color w:val="000000"/>
                <w:sz w:val="22"/>
                <w:szCs w:val="22"/>
              </w:rPr>
              <w:t xml:space="preserve">ow </w:t>
            </w:r>
            <w:r w:rsidR="001A66B0" w:rsidRPr="00F00B0A">
              <w:rPr>
                <w:rFonts w:ascii="Times New Roman" w:hAnsi="Times New Roman" w:cs="Times New Roman"/>
                <w:b/>
                <w:bCs/>
                <w:color w:val="000000"/>
                <w:sz w:val="22"/>
                <w:szCs w:val="22"/>
              </w:rPr>
              <w:t>many (weekly/every other week/ twice a month/ monthly/ quarterly/ every 6 months) payments did (name's/your) receive in dividends from stocks (or mutual funds) in 2010?</w:t>
            </w:r>
          </w:p>
          <w:p w:rsidR="001A66B0" w:rsidRPr="00F00B0A" w:rsidRDefault="001A66B0" w:rsidP="00CC5606">
            <w:pPr>
              <w:pStyle w:val="CM75"/>
              <w:spacing w:after="0"/>
              <w:ind w:left="738"/>
              <w:rPr>
                <w:rFonts w:ascii="Times New Roman" w:hAnsi="Times New Roman" w:cs="Times New Roman"/>
                <w:color w:val="000000"/>
                <w:sz w:val="22"/>
                <w:szCs w:val="22"/>
              </w:rPr>
            </w:pPr>
          </w:p>
          <w:p w:rsidR="001A66B0" w:rsidRPr="00F00B0A" w:rsidRDefault="001A66B0" w:rsidP="00CC5606">
            <w:pPr>
              <w:pStyle w:val="CM1"/>
              <w:spacing w:line="240" w:lineRule="auto"/>
              <w:rPr>
                <w:rFonts w:ascii="Times New Roman" w:hAnsi="Times New Roman" w:cs="Times New Roman"/>
                <w:b/>
                <w:bCs/>
                <w:color w:val="000000"/>
                <w:sz w:val="22"/>
                <w:szCs w:val="22"/>
              </w:rPr>
            </w:pPr>
          </w:p>
          <w:p w:rsidR="001A66B0" w:rsidRPr="00F00B0A" w:rsidRDefault="001A66B0" w:rsidP="00CC5606">
            <w:pPr>
              <w:pStyle w:val="CM1"/>
              <w:spacing w:line="240" w:lineRule="auto"/>
              <w:ind w:left="18" w:firstLine="720"/>
              <w:rPr>
                <w:rFonts w:ascii="Times New Roman" w:hAnsi="Times New Roman" w:cs="Times New Roman"/>
                <w:b/>
                <w:bCs/>
                <w:color w:val="000000"/>
                <w:sz w:val="22"/>
                <w:szCs w:val="22"/>
              </w:rPr>
            </w:pPr>
            <w:r w:rsidRPr="00F00B0A">
              <w:rPr>
                <w:rFonts w:ascii="Times New Roman" w:hAnsi="Times New Roman" w:cs="Times New Roman"/>
                <w:sz w:val="22"/>
                <w:szCs w:val="22"/>
              </w:rPr>
              <w:t>_______________</w:t>
            </w:r>
          </w:p>
          <w:p w:rsidR="001A66B0" w:rsidRPr="00F00B0A" w:rsidRDefault="001A66B0" w:rsidP="00CC5606">
            <w:pPr>
              <w:pStyle w:val="CM1"/>
              <w:spacing w:line="240" w:lineRule="auto"/>
              <w:rPr>
                <w:rFonts w:ascii="Times New Roman" w:hAnsi="Times New Roman" w:cs="Times New Roman"/>
                <w:b/>
                <w:bCs/>
                <w:color w:val="000000"/>
                <w:sz w:val="22"/>
                <w:szCs w:val="22"/>
                <w:u w:val="single"/>
              </w:rPr>
            </w:pPr>
          </w:p>
          <w:p w:rsidR="001A66B0" w:rsidRPr="00F00B0A" w:rsidRDefault="001A66B0" w:rsidP="00CC5606">
            <w:pPr>
              <w:pStyle w:val="Default"/>
              <w:rPr>
                <w:rFonts w:ascii="Times New Roman" w:hAnsi="Times New Roman" w:cs="Times New Roman"/>
                <w:sz w:val="22"/>
                <w:szCs w:val="22"/>
              </w:rPr>
            </w:pPr>
          </w:p>
          <w:p w:rsidR="001A66B0" w:rsidRPr="00F00B0A" w:rsidRDefault="001A66B0" w:rsidP="00CC5606">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Q64c3 </w:t>
            </w:r>
          </w:p>
          <w:p w:rsidR="001A66B0" w:rsidRPr="00F00B0A" w:rsidRDefault="001A66B0" w:rsidP="00CC5606">
            <w:pPr>
              <w:pStyle w:val="CM80"/>
              <w:spacing w:after="0"/>
              <w:ind w:left="565"/>
              <w:rPr>
                <w:rFonts w:ascii="Times New Roman" w:hAnsi="Times New Roman" w:cs="Times New Roman"/>
                <w:b/>
                <w:bCs/>
                <w:color w:val="000000"/>
                <w:sz w:val="22"/>
                <w:szCs w:val="22"/>
              </w:rPr>
            </w:pPr>
          </w:p>
          <w:p w:rsidR="001A66B0" w:rsidRPr="00F00B0A" w:rsidRDefault="001A66B0" w:rsidP="00CC5606">
            <w:pPr>
              <w:pStyle w:val="CM80"/>
              <w:spacing w:after="0"/>
              <w:ind w:left="720"/>
              <w:rPr>
                <w:rFonts w:ascii="Times New Roman" w:hAnsi="Times New Roman" w:cs="Times New Roman"/>
                <w:b/>
                <w:sz w:val="22"/>
                <w:szCs w:val="22"/>
              </w:rPr>
            </w:pPr>
            <w:r w:rsidRPr="00F00B0A">
              <w:rPr>
                <w:rFonts w:ascii="Times New Roman" w:hAnsi="Times New Roman" w:cs="Times New Roman"/>
                <w:b/>
                <w:sz w:val="22"/>
                <w:szCs w:val="22"/>
              </w:rPr>
              <w:t>According to my calculations (name/you) received (total) dollars altogether from dividend payments</w:t>
            </w:r>
            <w:r w:rsidR="000F6AD4">
              <w:rPr>
                <w:rFonts w:ascii="Times New Roman" w:hAnsi="Times New Roman" w:cs="Times New Roman"/>
                <w:b/>
                <w:sz w:val="22"/>
                <w:szCs w:val="22"/>
              </w:rPr>
              <w:t xml:space="preserve"> within (your/his/her) retirement account(s)</w:t>
            </w:r>
            <w:r w:rsidRPr="00F00B0A">
              <w:rPr>
                <w:rFonts w:ascii="Times New Roman" w:hAnsi="Times New Roman" w:cs="Times New Roman"/>
                <w:b/>
                <w:sz w:val="22"/>
                <w:szCs w:val="22"/>
              </w:rPr>
              <w:t xml:space="preserve"> in 2010.  Does that sound about right? </w:t>
            </w:r>
          </w:p>
          <w:p w:rsidR="001A66B0" w:rsidRPr="00F00B0A" w:rsidRDefault="001A66B0" w:rsidP="00CC5606">
            <w:pPr>
              <w:pStyle w:val="Default"/>
              <w:rPr>
                <w:rFonts w:ascii="Times New Roman" w:hAnsi="Times New Roman" w:cs="Times New Roman"/>
                <w:sz w:val="22"/>
                <w:szCs w:val="22"/>
              </w:rPr>
            </w:pPr>
          </w:p>
          <w:p w:rsidR="001A66B0" w:rsidRPr="00F00B0A" w:rsidRDefault="001A66B0" w:rsidP="00A7128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A7128A">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CC5606">
            <w:pPr>
              <w:pStyle w:val="Default"/>
              <w:ind w:left="567" w:right="6170"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br w:type="page"/>
            </w:r>
          </w:p>
          <w:p w:rsidR="001A66B0" w:rsidRPr="00F00B0A" w:rsidRDefault="001A66B0" w:rsidP="00CC5606">
            <w:pPr>
              <w:pStyle w:val="Default"/>
              <w:ind w:left="567" w:right="6170"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Q64c4 </w:t>
            </w:r>
          </w:p>
          <w:p w:rsidR="001A66B0" w:rsidRPr="00F00B0A" w:rsidRDefault="001A66B0" w:rsidP="00CC5606">
            <w:pPr>
              <w:pStyle w:val="Default"/>
              <w:ind w:left="567" w:right="6170" w:hanging="567"/>
              <w:rPr>
                <w:rFonts w:ascii="Times New Roman" w:hAnsi="Times New Roman" w:cs="Times New Roman"/>
                <w:b/>
                <w:bCs/>
                <w:sz w:val="22"/>
                <w:szCs w:val="22"/>
              </w:rPr>
            </w:pPr>
          </w:p>
          <w:p w:rsidR="001A66B0" w:rsidRPr="00F00B0A" w:rsidRDefault="001A66B0" w:rsidP="00CC5606">
            <w:pPr>
              <w:pStyle w:val="Default"/>
              <w:ind w:left="720"/>
              <w:rPr>
                <w:rFonts w:ascii="Times New Roman" w:hAnsi="Times New Roman" w:cs="Times New Roman"/>
                <w:b/>
                <w:sz w:val="22"/>
                <w:szCs w:val="22"/>
              </w:rPr>
            </w:pPr>
            <w:r w:rsidRPr="00F00B0A">
              <w:rPr>
                <w:rFonts w:ascii="Times New Roman" w:hAnsi="Times New Roman" w:cs="Times New Roman"/>
                <w:b/>
                <w:sz w:val="22"/>
                <w:szCs w:val="22"/>
              </w:rPr>
              <w:t xml:space="preserve">What is your best estimate of the correct amount (name/you) received from dividend payments </w:t>
            </w:r>
            <w:r w:rsidR="000F6AD4">
              <w:rPr>
                <w:rFonts w:ascii="Times New Roman" w:hAnsi="Times New Roman" w:cs="Times New Roman"/>
                <w:b/>
                <w:sz w:val="22"/>
                <w:szCs w:val="22"/>
              </w:rPr>
              <w:t xml:space="preserve">within the retirement account(s) </w:t>
            </w:r>
            <w:r w:rsidRPr="00F00B0A">
              <w:rPr>
                <w:rFonts w:ascii="Times New Roman" w:hAnsi="Times New Roman" w:cs="Times New Roman"/>
                <w:b/>
                <w:sz w:val="22"/>
                <w:szCs w:val="22"/>
              </w:rPr>
              <w:t xml:space="preserve">during 2010? </w:t>
            </w:r>
          </w:p>
          <w:p w:rsidR="001A66B0" w:rsidRPr="00F00B0A" w:rsidRDefault="001A66B0" w:rsidP="00CC5606">
            <w:pPr>
              <w:pStyle w:val="Default"/>
              <w:rPr>
                <w:rFonts w:ascii="Times New Roman" w:hAnsi="Times New Roman" w:cs="Times New Roman"/>
                <w:color w:val="0000FF"/>
                <w:sz w:val="22"/>
                <w:szCs w:val="22"/>
              </w:rPr>
            </w:pPr>
          </w:p>
          <w:p w:rsidR="001A66B0" w:rsidRPr="00F00B0A" w:rsidRDefault="001A66B0" w:rsidP="00A7128A">
            <w:pPr>
              <w:pStyle w:val="Default"/>
              <w:tabs>
                <w:tab w:val="left" w:pos="720"/>
                <w:tab w:val="left" w:pos="3240"/>
              </w:tabs>
              <w:rPr>
                <w:rFonts w:ascii="Times New Roman" w:hAnsi="Times New Roman" w:cs="Times New Roman"/>
                <w:b/>
                <w:bCs/>
                <w:sz w:val="22"/>
                <w:szCs w:val="22"/>
                <w:u w:val="single"/>
              </w:rPr>
            </w:pPr>
            <w:r w:rsidRPr="00F00B0A">
              <w:rPr>
                <w:rFonts w:ascii="Times New Roman" w:hAnsi="Times New Roman" w:cs="Times New Roman"/>
                <w:color w:val="0000FF"/>
                <w:sz w:val="22"/>
                <w:szCs w:val="22"/>
              </w:rPr>
              <w:tab/>
            </w:r>
            <w:r w:rsidRPr="00F00B0A">
              <w:rPr>
                <w:rFonts w:ascii="Times New Roman" w:hAnsi="Times New Roman" w:cs="Times New Roman"/>
                <w:sz w:val="22"/>
                <w:szCs w:val="22"/>
              </w:rPr>
              <w:t>_______________</w:t>
            </w:r>
          </w:p>
          <w:p w:rsidR="001A66B0" w:rsidRPr="00F00B0A" w:rsidRDefault="001A66B0" w:rsidP="00CC5606">
            <w:pPr>
              <w:pStyle w:val="Default"/>
              <w:rPr>
                <w:rFonts w:ascii="Times New Roman" w:hAnsi="Times New Roman" w:cs="Times New Roman"/>
                <w:b/>
                <w:bCs/>
                <w:sz w:val="22"/>
                <w:szCs w:val="22"/>
                <w:u w:val="single"/>
              </w:rPr>
            </w:pPr>
          </w:p>
          <w:p w:rsidR="009D7D45" w:rsidRDefault="009D7D45" w:rsidP="009D7D45">
            <w:pPr>
              <w:pStyle w:val="Default"/>
              <w:rPr>
                <w:rFonts w:ascii="Times New Roman" w:hAnsi="Times New Roman" w:cs="Times New Roman"/>
                <w:sz w:val="22"/>
                <w:szCs w:val="22"/>
              </w:rPr>
            </w:pPr>
          </w:p>
          <w:p w:rsidR="009D7D45" w:rsidRPr="000E30E8" w:rsidRDefault="009D7D45" w:rsidP="009D7D45">
            <w:pPr>
              <w:pStyle w:val="Default"/>
              <w:rPr>
                <w:rFonts w:ascii="Times New Roman" w:hAnsi="Times New Roman" w:cs="Times New Roman"/>
                <w:sz w:val="22"/>
                <w:szCs w:val="22"/>
              </w:rPr>
            </w:pPr>
            <w:r>
              <w:rPr>
                <w:rFonts w:ascii="Times New Roman" w:hAnsi="Times New Roman" w:cs="Times New Roman"/>
                <w:sz w:val="22"/>
                <w:szCs w:val="22"/>
              </w:rPr>
              <w:t>*NEW*</w:t>
            </w:r>
          </w:p>
          <w:p w:rsidR="009D7D45" w:rsidRDefault="009D7D45" w:rsidP="009D7D45">
            <w:pPr>
              <w:pStyle w:val="Default"/>
              <w:rPr>
                <w:rFonts w:ascii="Times New Roman" w:hAnsi="Times New Roman" w:cs="Times New Roman"/>
                <w:sz w:val="22"/>
                <w:szCs w:val="22"/>
              </w:rPr>
            </w:pPr>
          </w:p>
          <w:p w:rsidR="009D7D45" w:rsidRDefault="009D7D45" w:rsidP="009D7D45">
            <w:pPr>
              <w:pStyle w:val="Default"/>
              <w:rPr>
                <w:rFonts w:ascii="Times New Roman" w:hAnsi="Times New Roman" w:cs="Times New Roman"/>
                <w:sz w:val="22"/>
                <w:szCs w:val="22"/>
              </w:rPr>
            </w:pPr>
            <w:r>
              <w:rPr>
                <w:rFonts w:ascii="Times New Roman" w:hAnsi="Times New Roman" w:cs="Times New Roman"/>
                <w:b/>
                <w:sz w:val="22"/>
                <w:szCs w:val="22"/>
              </w:rPr>
              <w:t>I</w:t>
            </w:r>
            <w:r w:rsidRPr="000E30E8">
              <w:rPr>
                <w:rFonts w:ascii="Times New Roman" w:hAnsi="Times New Roman" w:cs="Times New Roman"/>
                <w:b/>
                <w:sz w:val="22"/>
                <w:szCs w:val="22"/>
              </w:rPr>
              <w:t>F ANY OF TH</w:t>
            </w:r>
            <w:r>
              <w:rPr>
                <w:rFonts w:ascii="Times New Roman" w:hAnsi="Times New Roman" w:cs="Times New Roman"/>
                <w:b/>
                <w:sz w:val="22"/>
                <w:szCs w:val="22"/>
              </w:rPr>
              <w:t>E STOCK/MUTUAL FUND SHARES</w:t>
            </w:r>
            <w:r w:rsidRPr="000E30E8">
              <w:rPr>
                <w:rFonts w:ascii="Times New Roman" w:hAnsi="Times New Roman" w:cs="Times New Roman"/>
                <w:b/>
                <w:sz w:val="22"/>
                <w:szCs w:val="22"/>
              </w:rPr>
              <w:t xml:space="preserve"> WERE IN </w:t>
            </w:r>
            <w:r>
              <w:rPr>
                <w:rFonts w:ascii="Times New Roman" w:hAnsi="Times New Roman" w:cs="Times New Roman"/>
                <w:b/>
                <w:sz w:val="22"/>
                <w:szCs w:val="22"/>
              </w:rPr>
              <w:t xml:space="preserve">A </w:t>
            </w:r>
            <w:r w:rsidRPr="000E30E8">
              <w:rPr>
                <w:rFonts w:ascii="Times New Roman" w:hAnsi="Times New Roman" w:cs="Times New Roman"/>
                <w:b/>
                <w:sz w:val="22"/>
                <w:szCs w:val="22"/>
              </w:rPr>
              <w:t>RETIREMENT ACCOUNT</w:t>
            </w:r>
            <w:r>
              <w:rPr>
                <w:rFonts w:ascii="Times New Roman" w:hAnsi="Times New Roman" w:cs="Times New Roman"/>
                <w:b/>
                <w:sz w:val="22"/>
                <w:szCs w:val="22"/>
              </w:rPr>
              <w:t>:</w:t>
            </w:r>
          </w:p>
          <w:p w:rsidR="009D7D45" w:rsidRDefault="009D7D45" w:rsidP="009D7D45">
            <w:pPr>
              <w:pStyle w:val="CM73"/>
              <w:spacing w:after="0"/>
              <w:ind w:left="568" w:hanging="567"/>
              <w:rPr>
                <w:rFonts w:ascii="Times New Roman" w:hAnsi="Times New Roman" w:cs="Times New Roman"/>
                <w:sz w:val="22"/>
                <w:szCs w:val="22"/>
              </w:rPr>
            </w:pPr>
            <w:r w:rsidRPr="00F00B0A">
              <w:rPr>
                <w:rFonts w:ascii="Times New Roman" w:hAnsi="Times New Roman" w:cs="Times New Roman"/>
                <w:b/>
                <w:sz w:val="22"/>
                <w:szCs w:val="22"/>
                <w:u w:val="single"/>
              </w:rPr>
              <w:t xml:space="preserve"> </w:t>
            </w:r>
            <w:r w:rsidRPr="00D1045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D7D45" w:rsidRDefault="009D7D45" w:rsidP="009D7D45">
            <w:pPr>
              <w:pStyle w:val="Default"/>
              <w:rPr>
                <w:rFonts w:ascii="Times New Roman" w:hAnsi="Times New Roman" w:cs="Times New Roman"/>
                <w:b/>
                <w:sz w:val="22"/>
                <w:szCs w:val="22"/>
              </w:rPr>
            </w:pPr>
            <w:r>
              <w:rPr>
                <w:rFonts w:ascii="Times New Roman" w:hAnsi="Times New Roman" w:cs="Times New Roman"/>
                <w:sz w:val="22"/>
                <w:szCs w:val="22"/>
              </w:rPr>
              <w:t xml:space="preserve">             </w:t>
            </w:r>
            <w:r w:rsidRPr="00D1045D">
              <w:rPr>
                <w:rFonts w:ascii="Times New Roman" w:hAnsi="Times New Roman" w:cs="Times New Roman"/>
                <w:sz w:val="22"/>
                <w:szCs w:val="22"/>
              </w:rPr>
              <w:t xml:space="preserve"> </w:t>
            </w:r>
            <w:r w:rsidR="000F6AD4" w:rsidRPr="000F6AD4">
              <w:rPr>
                <w:rFonts w:ascii="Times New Roman" w:hAnsi="Times New Roman" w:cs="Times New Roman"/>
                <w:b/>
                <w:sz w:val="22"/>
                <w:szCs w:val="22"/>
              </w:rPr>
              <w:t xml:space="preserve">(Outside of </w:t>
            </w:r>
            <w:r w:rsidR="000F6AD4">
              <w:rPr>
                <w:rFonts w:ascii="Times New Roman" w:hAnsi="Times New Roman" w:cs="Times New Roman"/>
                <w:b/>
                <w:sz w:val="22"/>
                <w:szCs w:val="22"/>
              </w:rPr>
              <w:t>the</w:t>
            </w:r>
            <w:r w:rsidRPr="000F6AD4">
              <w:rPr>
                <w:rFonts w:ascii="Times New Roman" w:hAnsi="Times New Roman" w:cs="Times New Roman"/>
                <w:b/>
                <w:sz w:val="22"/>
                <w:szCs w:val="22"/>
              </w:rPr>
              <w:t xml:space="preserve"> retirement account(s)</w:t>
            </w:r>
            <w:r w:rsidR="000F6AD4" w:rsidRPr="000F6AD4">
              <w:rPr>
                <w:rFonts w:ascii="Times New Roman" w:hAnsi="Times New Roman" w:cs="Times New Roman"/>
                <w:b/>
                <w:sz w:val="22"/>
                <w:szCs w:val="22"/>
              </w:rPr>
              <w:t>)</w:t>
            </w:r>
            <w:r>
              <w:rPr>
                <w:rFonts w:ascii="Times New Roman" w:hAnsi="Times New Roman" w:cs="Times New Roman"/>
                <w:b/>
                <w:sz w:val="22"/>
                <w:szCs w:val="22"/>
              </w:rPr>
              <w:t xml:space="preserve"> what was the value of the shares of stock </w:t>
            </w:r>
            <w:r w:rsidR="000F6AD4">
              <w:rPr>
                <w:rFonts w:ascii="Times New Roman" w:hAnsi="Times New Roman" w:cs="Times New Roman"/>
                <w:b/>
                <w:sz w:val="22"/>
                <w:szCs w:val="22"/>
              </w:rPr>
              <w:t>or</w:t>
            </w:r>
            <w:r>
              <w:rPr>
                <w:rFonts w:ascii="Times New Roman" w:hAnsi="Times New Roman" w:cs="Times New Roman"/>
                <w:b/>
                <w:sz w:val="22"/>
                <w:szCs w:val="22"/>
              </w:rPr>
              <w:t xml:space="preserve"> </w:t>
            </w:r>
          </w:p>
          <w:p w:rsidR="009D7D45" w:rsidRPr="00D1045D" w:rsidRDefault="009D7D45" w:rsidP="009D7D45">
            <w:pPr>
              <w:pStyle w:val="Default"/>
              <w:rPr>
                <w:rFonts w:ascii="Times New Roman" w:hAnsi="Times New Roman" w:cs="Times New Roman"/>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mutual</w:t>
            </w:r>
            <w:proofErr w:type="gramEnd"/>
            <w:r>
              <w:rPr>
                <w:rFonts w:ascii="Times New Roman" w:hAnsi="Times New Roman" w:cs="Times New Roman"/>
                <w:b/>
                <w:sz w:val="22"/>
                <w:szCs w:val="22"/>
              </w:rPr>
              <w:t xml:space="preserve"> funds </w:t>
            </w:r>
            <w:r>
              <w:rPr>
                <w:rFonts w:ascii="Times New Roman" w:hAnsi="Times New Roman" w:cs="Times New Roman"/>
                <w:b/>
                <w:bCs/>
                <w:sz w:val="22"/>
                <w:szCs w:val="22"/>
              </w:rPr>
              <w:t>at the end of 2010?</w:t>
            </w:r>
          </w:p>
          <w:p w:rsidR="009D7D45" w:rsidRPr="00F00B0A" w:rsidRDefault="009D7D45" w:rsidP="009D7D45">
            <w:pPr>
              <w:pStyle w:val="Default"/>
              <w:rPr>
                <w:rFonts w:ascii="Times New Roman" w:hAnsi="Times New Roman" w:cs="Times New Roman"/>
                <w:sz w:val="22"/>
                <w:szCs w:val="22"/>
              </w:rPr>
            </w:pPr>
          </w:p>
          <w:p w:rsidR="009D7D45" w:rsidRPr="00F00B0A" w:rsidRDefault="009D7D45" w:rsidP="009D7D45">
            <w:pPr>
              <w:pStyle w:val="CM80"/>
              <w:spacing w:after="0"/>
              <w:ind w:left="568" w:hanging="567"/>
              <w:rPr>
                <w:rFonts w:ascii="Times New Roman" w:hAnsi="Times New Roman" w:cs="Times New Roman"/>
                <w:b/>
                <w:bCs/>
                <w:color w:val="000000"/>
                <w:sz w:val="22"/>
                <w:szCs w:val="22"/>
              </w:rPr>
            </w:pPr>
          </w:p>
          <w:p w:rsidR="009D7D45" w:rsidRPr="00F00B0A" w:rsidRDefault="000F6AD4" w:rsidP="009D7D45">
            <w:pPr>
              <w:pStyle w:val="CM80"/>
              <w:spacing w:after="0"/>
              <w:ind w:left="720"/>
              <w:rPr>
                <w:rFonts w:ascii="Times New Roman" w:hAnsi="Times New Roman" w:cs="Times New Roman"/>
                <w:color w:val="000000"/>
                <w:sz w:val="22"/>
                <w:szCs w:val="22"/>
              </w:rPr>
            </w:pPr>
            <w:r>
              <w:rPr>
                <w:rFonts w:ascii="Times New Roman" w:hAnsi="Times New Roman" w:cs="Times New Roman"/>
                <w:b/>
                <w:color w:val="000000"/>
                <w:sz w:val="22"/>
                <w:szCs w:val="22"/>
              </w:rPr>
              <w:t>(Outside of the</w:t>
            </w:r>
            <w:r w:rsidR="009D7D45">
              <w:rPr>
                <w:rFonts w:ascii="Times New Roman" w:hAnsi="Times New Roman" w:cs="Times New Roman"/>
                <w:b/>
                <w:color w:val="000000"/>
                <w:sz w:val="22"/>
                <w:szCs w:val="22"/>
              </w:rPr>
              <w:t xml:space="preserve"> retirement account(s),</w:t>
            </w:r>
            <w:r>
              <w:rPr>
                <w:rFonts w:ascii="Times New Roman" w:hAnsi="Times New Roman" w:cs="Times New Roman"/>
                <w:b/>
                <w:color w:val="000000"/>
                <w:sz w:val="22"/>
                <w:szCs w:val="22"/>
              </w:rPr>
              <w:t>)</w:t>
            </w:r>
            <w:r w:rsidR="009D7D45">
              <w:rPr>
                <w:rFonts w:ascii="Times New Roman" w:hAnsi="Times New Roman" w:cs="Times New Roman"/>
                <w:b/>
                <w:color w:val="000000"/>
                <w:sz w:val="22"/>
                <w:szCs w:val="22"/>
              </w:rPr>
              <w:t xml:space="preserve"> h</w:t>
            </w:r>
            <w:r w:rsidR="009D7D45" w:rsidRPr="00F00B0A">
              <w:rPr>
                <w:rFonts w:ascii="Times New Roman" w:hAnsi="Times New Roman" w:cs="Times New Roman"/>
                <w:b/>
                <w:bCs/>
                <w:color w:val="000000"/>
                <w:sz w:val="22"/>
                <w:szCs w:val="22"/>
              </w:rPr>
              <w:t>ow much did (name/you) receive in dividends from stocks or mutual funds during 2010, including dividends that were reinvested?</w:t>
            </w:r>
          </w:p>
          <w:p w:rsidR="009D7D45" w:rsidRPr="00F00B0A" w:rsidRDefault="009D7D45" w:rsidP="009D7D45">
            <w:pPr>
              <w:pStyle w:val="CM80"/>
              <w:spacing w:after="0"/>
              <w:ind w:left="510"/>
              <w:rPr>
                <w:rFonts w:ascii="Times New Roman" w:hAnsi="Times New Roman" w:cs="Times New Roman"/>
                <w:color w:val="0000FF"/>
                <w:sz w:val="22"/>
                <w:szCs w:val="22"/>
              </w:rPr>
            </w:pPr>
            <w:r w:rsidRPr="00F00B0A">
              <w:rPr>
                <w:rFonts w:ascii="Times New Roman" w:hAnsi="Times New Roman" w:cs="Times New Roman"/>
                <w:color w:val="0000FF"/>
                <w:sz w:val="22"/>
                <w:szCs w:val="22"/>
              </w:rPr>
              <w:t> </w:t>
            </w:r>
          </w:p>
          <w:p w:rsidR="009D7D45" w:rsidRPr="00F00B0A" w:rsidRDefault="009D7D45" w:rsidP="009D7D45">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Separate amounts for joint ownership </w:t>
            </w:r>
          </w:p>
          <w:p w:rsidR="009D7D45" w:rsidRPr="00F00B0A" w:rsidRDefault="009D7D45" w:rsidP="009D7D45">
            <w:pPr>
              <w:pStyle w:val="CM80"/>
              <w:spacing w:after="0"/>
              <w:ind w:left="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If already included in amount reported for another household member, indicate this.</w:t>
            </w:r>
          </w:p>
          <w:p w:rsidR="009D7D45" w:rsidRPr="00F00B0A" w:rsidRDefault="009D7D45" w:rsidP="009D7D45">
            <w:pPr>
              <w:pStyle w:val="CM80"/>
              <w:spacing w:after="0"/>
              <w:ind w:left="510"/>
              <w:rPr>
                <w:rFonts w:ascii="Times New Roman" w:hAnsi="Times New Roman" w:cs="Times New Roman"/>
                <w:b/>
                <w:bCs/>
                <w:color w:val="000000"/>
                <w:sz w:val="22"/>
                <w:szCs w:val="22"/>
              </w:rPr>
            </w:pPr>
            <w:r w:rsidRPr="00F00B0A">
              <w:rPr>
                <w:rFonts w:ascii="Times New Roman" w:hAnsi="Times New Roman" w:cs="Times New Roman"/>
                <w:color w:val="0000FF"/>
                <w:sz w:val="22"/>
                <w:szCs w:val="22"/>
              </w:rPr>
              <w:t> </w:t>
            </w:r>
          </w:p>
          <w:p w:rsidR="009D7D45" w:rsidRPr="00F00B0A" w:rsidRDefault="009D7D45" w:rsidP="009D7D45">
            <w:pPr>
              <w:pStyle w:val="CM1"/>
              <w:spacing w:line="240" w:lineRule="auto"/>
              <w:rPr>
                <w:rFonts w:ascii="Times New Roman" w:hAnsi="Times New Roman" w:cs="Times New Roman"/>
                <w:b/>
                <w:bCs/>
                <w:color w:val="000000"/>
                <w:sz w:val="22"/>
                <w:szCs w:val="22"/>
              </w:rPr>
            </w:pPr>
          </w:p>
          <w:p w:rsidR="009D7D45" w:rsidRPr="00F00B0A" w:rsidRDefault="009D7D45" w:rsidP="009D7D45">
            <w:pPr>
              <w:pStyle w:val="CM1"/>
              <w:spacing w:line="240" w:lineRule="auto"/>
              <w:ind w:firstLine="720"/>
              <w:rPr>
                <w:rFonts w:ascii="Times New Roman" w:hAnsi="Times New Roman" w:cs="Times New Roman"/>
                <w:sz w:val="22"/>
                <w:szCs w:val="22"/>
              </w:rPr>
            </w:pPr>
            <w:r w:rsidRPr="00F00B0A">
              <w:rPr>
                <w:rFonts w:ascii="Times New Roman" w:hAnsi="Times New Roman" w:cs="Times New Roman"/>
                <w:sz w:val="22"/>
                <w:szCs w:val="22"/>
              </w:rPr>
              <w:t>_______________</w:t>
            </w:r>
          </w:p>
          <w:p w:rsidR="009D7D45" w:rsidRPr="00F00B0A" w:rsidRDefault="009D7D45" w:rsidP="009D7D45">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sz w:val="22"/>
                <w:szCs w:val="22"/>
              </w:rPr>
              <w:br w:type="page"/>
            </w:r>
          </w:p>
          <w:p w:rsidR="009D7D45" w:rsidRPr="00F00B0A" w:rsidRDefault="009D7D45" w:rsidP="009D7D45">
            <w:pPr>
              <w:pStyle w:val="CM79"/>
              <w:spacing w:after="0"/>
              <w:rPr>
                <w:rFonts w:ascii="Times New Roman" w:hAnsi="Times New Roman" w:cs="Times New Roman"/>
                <w:b/>
                <w:bCs/>
                <w:color w:val="000000"/>
                <w:sz w:val="22"/>
                <w:szCs w:val="22"/>
                <w:u w:val="single"/>
              </w:rPr>
            </w:pPr>
          </w:p>
          <w:p w:rsidR="009D7D45" w:rsidRPr="00F00B0A" w:rsidRDefault="009D7D45" w:rsidP="009D7D45">
            <w:pPr>
              <w:pStyle w:val="CM79"/>
              <w:spacing w:after="0"/>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Q64cp </w:t>
            </w:r>
          </w:p>
          <w:p w:rsidR="009D7D45" w:rsidRPr="00F00B0A" w:rsidRDefault="009D7D45" w:rsidP="009D7D45">
            <w:pPr>
              <w:pStyle w:val="CM80"/>
              <w:spacing w:after="0"/>
              <w:ind w:left="510"/>
              <w:rPr>
                <w:rFonts w:ascii="Times New Roman" w:hAnsi="Times New Roman" w:cs="Times New Roman"/>
                <w:color w:val="000000"/>
                <w:sz w:val="22"/>
                <w:szCs w:val="22"/>
              </w:rPr>
            </w:pPr>
          </w:p>
          <w:p w:rsidR="009D7D45" w:rsidRPr="00F00B0A" w:rsidRDefault="009D7D45" w:rsidP="009D7D45">
            <w:pPr>
              <w:pStyle w:val="CM80"/>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Read if necessary </w:t>
            </w:r>
          </w:p>
          <w:p w:rsidR="009D7D45" w:rsidRPr="00F00B0A" w:rsidRDefault="009D7D45" w:rsidP="009D7D45">
            <w:pPr>
              <w:pStyle w:val="CM73"/>
              <w:spacing w:after="0"/>
              <w:ind w:left="565"/>
              <w:rPr>
                <w:rFonts w:ascii="Times New Roman" w:hAnsi="Times New Roman" w:cs="Times New Roman"/>
                <w:b/>
                <w:bCs/>
                <w:color w:val="000000"/>
                <w:sz w:val="22"/>
                <w:szCs w:val="22"/>
              </w:rPr>
            </w:pPr>
          </w:p>
          <w:p w:rsidR="009D7D45" w:rsidRPr="00F00B0A" w:rsidRDefault="009D7D45" w:rsidP="009D7D45">
            <w:pPr>
              <w:pStyle w:val="CM73"/>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Is this a weekly, every other week, twice a month, monthly, quarterly</w:t>
            </w:r>
            <w:proofErr w:type="gramStart"/>
            <w:r w:rsidRPr="00F00B0A">
              <w:rPr>
                <w:rFonts w:ascii="Times New Roman" w:hAnsi="Times New Roman" w:cs="Times New Roman"/>
                <w:b/>
                <w:bCs/>
                <w:color w:val="000000"/>
                <w:sz w:val="22"/>
                <w:szCs w:val="22"/>
              </w:rPr>
              <w:t>,</w:t>
            </w:r>
            <w:proofErr w:type="gramEnd"/>
            <w:r w:rsidRPr="00F00B0A">
              <w:rPr>
                <w:rFonts w:ascii="Times New Roman" w:hAnsi="Times New Roman" w:cs="Times New Roman"/>
                <w:b/>
                <w:bCs/>
                <w:color w:val="000000"/>
                <w:sz w:val="22"/>
                <w:szCs w:val="22"/>
              </w:rPr>
              <w:br/>
              <w:t>every 6 months, or yearly amount?</w:t>
            </w:r>
            <w:r w:rsidRPr="00F00B0A">
              <w:rPr>
                <w:rFonts w:ascii="Times New Roman" w:hAnsi="Times New Roman" w:cs="Times New Roman"/>
                <w:b/>
                <w:bCs/>
                <w:color w:val="000000"/>
                <w:sz w:val="22"/>
                <w:szCs w:val="22"/>
              </w:rPr>
              <w:br/>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Every other week </w:t>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Quarterly </w:t>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 xml:space="preserve">Every 6 months </w:t>
            </w:r>
          </w:p>
          <w:p w:rsidR="009D7D45" w:rsidRPr="00F00B0A" w:rsidRDefault="009D7D45" w:rsidP="009D7D45">
            <w:pPr>
              <w:pStyle w:val="Default"/>
              <w:numPr>
                <w:ilvl w:val="0"/>
                <w:numId w:val="40"/>
              </w:numPr>
              <w:rPr>
                <w:rFonts w:ascii="Times New Roman" w:hAnsi="Times New Roman" w:cs="Times New Roman"/>
                <w:sz w:val="22"/>
                <w:szCs w:val="22"/>
              </w:rPr>
            </w:pPr>
            <w:r w:rsidRPr="00F00B0A">
              <w:rPr>
                <w:rFonts w:ascii="Times New Roman" w:hAnsi="Times New Roman" w:cs="Times New Roman"/>
                <w:sz w:val="22"/>
                <w:szCs w:val="22"/>
              </w:rPr>
              <w:t>Yearly</w:t>
            </w:r>
          </w:p>
          <w:p w:rsidR="009D7D45" w:rsidRPr="00F00B0A" w:rsidRDefault="009D7D45" w:rsidP="009D7D45">
            <w:pPr>
              <w:pStyle w:val="Default"/>
              <w:rPr>
                <w:rFonts w:ascii="Times New Roman" w:hAnsi="Times New Roman" w:cs="Times New Roman"/>
                <w:sz w:val="22"/>
                <w:szCs w:val="22"/>
              </w:rPr>
            </w:pPr>
          </w:p>
          <w:p w:rsidR="009D7D45" w:rsidRPr="00F00B0A" w:rsidRDefault="009D7D45" w:rsidP="009D7D45">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Q64c2 </w:t>
            </w:r>
          </w:p>
          <w:p w:rsidR="009D7D45" w:rsidRPr="00F00B0A" w:rsidRDefault="009D7D45" w:rsidP="009D7D45">
            <w:pPr>
              <w:pStyle w:val="CM80"/>
              <w:spacing w:after="0"/>
              <w:ind w:left="568" w:hanging="567"/>
              <w:rPr>
                <w:rFonts w:ascii="Times New Roman" w:hAnsi="Times New Roman" w:cs="Times New Roman"/>
                <w:b/>
                <w:bCs/>
                <w:color w:val="000000"/>
                <w:sz w:val="22"/>
                <w:szCs w:val="22"/>
              </w:rPr>
            </w:pPr>
          </w:p>
          <w:p w:rsidR="009D7D45" w:rsidRPr="00F00B0A" w:rsidRDefault="000F6AD4" w:rsidP="009D7D45">
            <w:pPr>
              <w:pStyle w:val="CM80"/>
              <w:spacing w:after="0"/>
              <w:ind w:left="720"/>
              <w:rPr>
                <w:rFonts w:ascii="Times New Roman" w:hAnsi="Times New Roman" w:cs="Times New Roman"/>
                <w:color w:val="000000"/>
                <w:sz w:val="22"/>
                <w:szCs w:val="22"/>
              </w:rPr>
            </w:pPr>
            <w:r w:rsidRPr="000F6AD4">
              <w:rPr>
                <w:rFonts w:ascii="Times New Roman" w:hAnsi="Times New Roman" w:cs="Times New Roman"/>
                <w:b/>
                <w:sz w:val="22"/>
                <w:szCs w:val="22"/>
              </w:rPr>
              <w:t xml:space="preserve">(Outside of </w:t>
            </w:r>
            <w:r>
              <w:rPr>
                <w:rFonts w:ascii="Times New Roman" w:hAnsi="Times New Roman" w:cs="Times New Roman"/>
                <w:b/>
                <w:sz w:val="22"/>
                <w:szCs w:val="22"/>
              </w:rPr>
              <w:t>the</w:t>
            </w:r>
            <w:r w:rsidRPr="000F6AD4">
              <w:rPr>
                <w:rFonts w:ascii="Times New Roman" w:hAnsi="Times New Roman" w:cs="Times New Roman"/>
                <w:b/>
                <w:sz w:val="22"/>
                <w:szCs w:val="22"/>
              </w:rPr>
              <w:t xml:space="preserve"> retirement account(s))</w:t>
            </w:r>
            <w:r>
              <w:rPr>
                <w:rFonts w:ascii="Times New Roman" w:hAnsi="Times New Roman" w:cs="Times New Roman"/>
                <w:b/>
                <w:sz w:val="22"/>
                <w:szCs w:val="22"/>
              </w:rPr>
              <w:t>, h</w:t>
            </w:r>
            <w:r w:rsidR="009D7D45" w:rsidRPr="00F00B0A">
              <w:rPr>
                <w:rFonts w:ascii="Times New Roman" w:hAnsi="Times New Roman" w:cs="Times New Roman"/>
                <w:b/>
                <w:bCs/>
                <w:color w:val="000000"/>
                <w:sz w:val="22"/>
                <w:szCs w:val="22"/>
              </w:rPr>
              <w:t>ow many (weekly/every other week/ twice a month/ monthly/ quarterly/ every 6 months) payments did (name's/your) receive in dividends from stocks or mutual funds in 2010?</w:t>
            </w:r>
          </w:p>
          <w:p w:rsidR="009D7D45" w:rsidRPr="00F00B0A" w:rsidRDefault="009D7D45" w:rsidP="009D7D45">
            <w:pPr>
              <w:pStyle w:val="CM75"/>
              <w:spacing w:after="0"/>
              <w:ind w:left="738"/>
              <w:rPr>
                <w:rFonts w:ascii="Times New Roman" w:hAnsi="Times New Roman" w:cs="Times New Roman"/>
                <w:color w:val="000000"/>
                <w:sz w:val="22"/>
                <w:szCs w:val="22"/>
              </w:rPr>
            </w:pPr>
          </w:p>
          <w:p w:rsidR="009D7D45" w:rsidRPr="00F00B0A" w:rsidRDefault="009D7D45" w:rsidP="009D7D45">
            <w:pPr>
              <w:pStyle w:val="CM1"/>
              <w:spacing w:line="240" w:lineRule="auto"/>
              <w:rPr>
                <w:rFonts w:ascii="Times New Roman" w:hAnsi="Times New Roman" w:cs="Times New Roman"/>
                <w:b/>
                <w:bCs/>
                <w:color w:val="000000"/>
                <w:sz w:val="22"/>
                <w:szCs w:val="22"/>
              </w:rPr>
            </w:pPr>
          </w:p>
          <w:p w:rsidR="009D7D45" w:rsidRPr="00F00B0A" w:rsidRDefault="009D7D45" w:rsidP="009D7D45">
            <w:pPr>
              <w:pStyle w:val="CM1"/>
              <w:spacing w:line="240" w:lineRule="auto"/>
              <w:ind w:left="18" w:firstLine="720"/>
              <w:rPr>
                <w:rFonts w:ascii="Times New Roman" w:hAnsi="Times New Roman" w:cs="Times New Roman"/>
                <w:b/>
                <w:bCs/>
                <w:color w:val="000000"/>
                <w:sz w:val="22"/>
                <w:szCs w:val="22"/>
              </w:rPr>
            </w:pPr>
            <w:r w:rsidRPr="00F00B0A">
              <w:rPr>
                <w:rFonts w:ascii="Times New Roman" w:hAnsi="Times New Roman" w:cs="Times New Roman"/>
                <w:sz w:val="22"/>
                <w:szCs w:val="22"/>
              </w:rPr>
              <w:t>_______________</w:t>
            </w:r>
          </w:p>
          <w:p w:rsidR="009D7D45" w:rsidRDefault="009D7D45" w:rsidP="009D7D45">
            <w:pPr>
              <w:pStyle w:val="CM1"/>
              <w:spacing w:line="240" w:lineRule="auto"/>
              <w:rPr>
                <w:rFonts w:ascii="Times New Roman" w:hAnsi="Times New Roman" w:cs="Times New Roman"/>
                <w:b/>
                <w:bCs/>
                <w:color w:val="000000"/>
                <w:sz w:val="22"/>
                <w:szCs w:val="22"/>
                <w:u w:val="single"/>
              </w:rPr>
            </w:pPr>
          </w:p>
          <w:p w:rsidR="00171DFC" w:rsidRPr="00792A84" w:rsidRDefault="00171DFC" w:rsidP="00171DFC">
            <w:pPr>
              <w:rPr>
                <w:rFonts w:ascii="Times New Roman" w:hAnsi="Times New Roman" w:cs="Times New Roman"/>
                <w:b/>
              </w:rPr>
            </w:pPr>
            <w:r w:rsidRPr="00792A84">
              <w:rPr>
                <w:rFonts w:ascii="Times New Roman" w:hAnsi="Times New Roman" w:cs="Times New Roman"/>
                <w:b/>
              </w:rPr>
              <w:t>*NEW*</w:t>
            </w:r>
          </w:p>
          <w:p w:rsidR="00171DFC" w:rsidRPr="00792A84" w:rsidRDefault="00171DFC" w:rsidP="00171DFC">
            <w:pPr>
              <w:rPr>
                <w:rFonts w:ascii="Times New Roman" w:hAnsi="Times New Roman" w:cs="Times New Roman"/>
                <w:b/>
              </w:rPr>
            </w:pPr>
          </w:p>
          <w:p w:rsidR="00171DFC" w:rsidRPr="00792A84" w:rsidRDefault="00171DFC" w:rsidP="00171DFC">
            <w:pPr>
              <w:rPr>
                <w:rFonts w:ascii="Times New Roman" w:hAnsi="Times New Roman" w:cs="Times New Roman"/>
                <w:b/>
              </w:rPr>
            </w:pPr>
            <w:r w:rsidRPr="00792A84">
              <w:rPr>
                <w:rFonts w:ascii="Times New Roman" w:hAnsi="Times New Roman" w:cs="Times New Roman"/>
                <w:b/>
              </w:rPr>
              <w:t>[IF DON’T KNOW] Would you say it was more than $500 or less than that?</w:t>
            </w:r>
          </w:p>
          <w:p w:rsidR="00171DFC" w:rsidRPr="00792A84" w:rsidRDefault="00171DFC" w:rsidP="00171DFC">
            <w:pPr>
              <w:rPr>
                <w:rFonts w:ascii="Times New Roman" w:hAnsi="Times New Roman" w:cs="Times New Roman"/>
                <w:b/>
              </w:rPr>
            </w:pPr>
          </w:p>
          <w:p w:rsidR="00171DFC" w:rsidRPr="00792A84" w:rsidRDefault="00171DFC" w:rsidP="00171DFC">
            <w:pPr>
              <w:rPr>
                <w:rFonts w:ascii="Times New Roman" w:hAnsi="Times New Roman" w:cs="Times New Roman"/>
                <w:b/>
              </w:rPr>
            </w:pPr>
            <w:r w:rsidRPr="00792A84">
              <w:rPr>
                <w:rFonts w:ascii="Times New Roman" w:hAnsi="Times New Roman" w:cs="Times New Roman"/>
                <w:b/>
              </w:rPr>
              <w:t>[IF MORE THAN $500]  Was it more or less than $3,000?</w:t>
            </w:r>
          </w:p>
          <w:p w:rsidR="00171DFC" w:rsidRPr="00792A84" w:rsidRDefault="00171DFC" w:rsidP="00171DFC">
            <w:pPr>
              <w:rPr>
                <w:rFonts w:ascii="Times New Roman" w:hAnsi="Times New Roman" w:cs="Times New Roman"/>
                <w:b/>
              </w:rPr>
            </w:pPr>
            <w:r w:rsidRPr="00792A84">
              <w:rPr>
                <w:rFonts w:ascii="Times New Roman" w:hAnsi="Times New Roman" w:cs="Times New Roman"/>
                <w:b/>
              </w:rPr>
              <w:tab/>
            </w:r>
          </w:p>
          <w:p w:rsidR="00171DFC" w:rsidRPr="00792A84" w:rsidRDefault="00171DFC" w:rsidP="00171DFC">
            <w:pPr>
              <w:ind w:left="720"/>
              <w:rPr>
                <w:rFonts w:ascii="Times New Roman" w:hAnsi="Times New Roman" w:cs="Times New Roman"/>
                <w:b/>
              </w:rPr>
            </w:pPr>
            <w:r w:rsidRPr="00792A84">
              <w:rPr>
                <w:rFonts w:ascii="Times New Roman" w:hAnsi="Times New Roman" w:cs="Times New Roman"/>
                <w:b/>
              </w:rPr>
              <w:t>[IF MORE THAN $3,000]  Would you say it was less than $7,000, $7,000 to less than $13,500, or more than $13,500?</w:t>
            </w:r>
          </w:p>
          <w:p w:rsidR="00171DFC" w:rsidRPr="00792A84" w:rsidRDefault="00171DFC" w:rsidP="00171DFC">
            <w:pPr>
              <w:rPr>
                <w:rFonts w:ascii="Times New Roman" w:hAnsi="Times New Roman" w:cs="Times New Roman"/>
                <w:b/>
              </w:rPr>
            </w:pPr>
            <w:r w:rsidRPr="00792A84">
              <w:rPr>
                <w:rFonts w:ascii="Times New Roman" w:hAnsi="Times New Roman" w:cs="Times New Roman"/>
                <w:b/>
              </w:rPr>
              <w:tab/>
            </w:r>
          </w:p>
          <w:p w:rsidR="00171DFC" w:rsidRPr="00792A84" w:rsidRDefault="00171DFC" w:rsidP="00171DFC">
            <w:pPr>
              <w:ind w:left="720"/>
              <w:rPr>
                <w:rFonts w:ascii="Times New Roman" w:hAnsi="Times New Roman" w:cs="Times New Roman"/>
                <w:b/>
              </w:rPr>
            </w:pPr>
            <w:r w:rsidRPr="00792A84">
              <w:rPr>
                <w:rFonts w:ascii="Times New Roman" w:hAnsi="Times New Roman" w:cs="Times New Roman"/>
                <w:b/>
              </w:rPr>
              <w:t>[IF LESS THAN $3,000]  Would you say it was less than $1,000, $1,000 to less than $1,500, or more than $1,500?</w:t>
            </w:r>
          </w:p>
          <w:p w:rsidR="00171DFC" w:rsidRPr="00792A84" w:rsidRDefault="00171DFC" w:rsidP="00171DFC">
            <w:pPr>
              <w:rPr>
                <w:rFonts w:ascii="Times New Roman" w:hAnsi="Times New Roman" w:cs="Times New Roman"/>
                <w:b/>
              </w:rPr>
            </w:pPr>
          </w:p>
          <w:p w:rsidR="00171DFC" w:rsidRPr="00792A84" w:rsidRDefault="00171DFC" w:rsidP="00171DFC">
            <w:pPr>
              <w:rPr>
                <w:rFonts w:ascii="Times New Roman" w:hAnsi="Times New Roman" w:cs="Times New Roman"/>
                <w:b/>
              </w:rPr>
            </w:pPr>
            <w:r w:rsidRPr="00792A84">
              <w:rPr>
                <w:rFonts w:ascii="Times New Roman" w:hAnsi="Times New Roman" w:cs="Times New Roman"/>
                <w:b/>
              </w:rPr>
              <w:t>[IF LESS THAN $500] Was it more or less than $96?</w:t>
            </w:r>
          </w:p>
          <w:p w:rsidR="00171DFC" w:rsidRPr="00792A84" w:rsidRDefault="00171DFC" w:rsidP="00171DFC">
            <w:pPr>
              <w:rPr>
                <w:rFonts w:ascii="Times New Roman" w:hAnsi="Times New Roman" w:cs="Times New Roman"/>
                <w:b/>
              </w:rPr>
            </w:pPr>
          </w:p>
          <w:p w:rsidR="00171DFC" w:rsidRPr="00792A84" w:rsidRDefault="00171DFC" w:rsidP="00171DFC">
            <w:pPr>
              <w:rPr>
                <w:rFonts w:ascii="Times New Roman" w:hAnsi="Times New Roman" w:cs="Times New Roman"/>
                <w:b/>
              </w:rPr>
            </w:pPr>
            <w:r w:rsidRPr="00792A84">
              <w:rPr>
                <w:rFonts w:ascii="Times New Roman" w:hAnsi="Times New Roman" w:cs="Times New Roman"/>
                <w:b/>
              </w:rPr>
              <w:tab/>
              <w:t>[IF MORE THAN $96]  Would you say it was less than $175, $175 to $300, or more than $300?</w:t>
            </w:r>
          </w:p>
          <w:p w:rsidR="00171DFC" w:rsidRPr="00792A84" w:rsidRDefault="00171DFC" w:rsidP="00171DFC">
            <w:pPr>
              <w:rPr>
                <w:rFonts w:ascii="Times New Roman" w:hAnsi="Times New Roman" w:cs="Times New Roman"/>
                <w:b/>
              </w:rPr>
            </w:pPr>
            <w:r w:rsidRPr="00792A84">
              <w:rPr>
                <w:rFonts w:ascii="Times New Roman" w:hAnsi="Times New Roman" w:cs="Times New Roman"/>
                <w:b/>
              </w:rPr>
              <w:tab/>
            </w:r>
          </w:p>
          <w:p w:rsidR="00171DFC" w:rsidRPr="00792A84" w:rsidRDefault="00171DFC" w:rsidP="00171DFC">
            <w:pPr>
              <w:ind w:left="720"/>
              <w:rPr>
                <w:rFonts w:ascii="Times New Roman" w:hAnsi="Times New Roman" w:cs="Times New Roman"/>
                <w:b/>
              </w:rPr>
            </w:pPr>
            <w:r w:rsidRPr="00792A84">
              <w:rPr>
                <w:rFonts w:ascii="Times New Roman" w:hAnsi="Times New Roman" w:cs="Times New Roman"/>
                <w:b/>
              </w:rPr>
              <w:t>[IF LESS THAN $96]  Would you say it was less than $10, $10 to less than $25, or more than $25?</w:t>
            </w:r>
          </w:p>
          <w:p w:rsidR="00171DFC" w:rsidRPr="00171DFC" w:rsidRDefault="00171DFC" w:rsidP="00171DFC">
            <w:pPr>
              <w:pStyle w:val="Default"/>
            </w:pPr>
          </w:p>
          <w:p w:rsidR="009D7D45" w:rsidRPr="00F00B0A" w:rsidRDefault="009D7D45" w:rsidP="009D7D45">
            <w:pPr>
              <w:pStyle w:val="Default"/>
              <w:rPr>
                <w:rFonts w:ascii="Times New Roman" w:hAnsi="Times New Roman" w:cs="Times New Roman"/>
                <w:sz w:val="22"/>
                <w:szCs w:val="22"/>
              </w:rPr>
            </w:pPr>
          </w:p>
          <w:p w:rsidR="009D7D45" w:rsidRPr="00F00B0A" w:rsidRDefault="009D7D45" w:rsidP="009D7D45">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Q64c3 </w:t>
            </w:r>
          </w:p>
          <w:p w:rsidR="009D7D45" w:rsidRPr="00F00B0A" w:rsidRDefault="009D7D45" w:rsidP="009D7D45">
            <w:pPr>
              <w:pStyle w:val="CM80"/>
              <w:spacing w:after="0"/>
              <w:ind w:left="565"/>
              <w:rPr>
                <w:rFonts w:ascii="Times New Roman" w:hAnsi="Times New Roman" w:cs="Times New Roman"/>
                <w:b/>
                <w:bCs/>
                <w:color w:val="000000"/>
                <w:sz w:val="22"/>
                <w:szCs w:val="22"/>
              </w:rPr>
            </w:pPr>
          </w:p>
          <w:p w:rsidR="009D7D45" w:rsidRPr="00F00B0A" w:rsidRDefault="009D7D45" w:rsidP="009D7D45">
            <w:pPr>
              <w:pStyle w:val="CM80"/>
              <w:spacing w:after="0"/>
              <w:ind w:left="720"/>
              <w:rPr>
                <w:rFonts w:ascii="Times New Roman" w:hAnsi="Times New Roman" w:cs="Times New Roman"/>
                <w:b/>
                <w:sz w:val="22"/>
                <w:szCs w:val="22"/>
              </w:rPr>
            </w:pPr>
            <w:r w:rsidRPr="00F00B0A">
              <w:rPr>
                <w:rFonts w:ascii="Times New Roman" w:hAnsi="Times New Roman" w:cs="Times New Roman"/>
                <w:b/>
                <w:sz w:val="22"/>
                <w:szCs w:val="22"/>
              </w:rPr>
              <w:t xml:space="preserve">According to my calculations (name/you) received (total) dollars altogether from dividend payments </w:t>
            </w:r>
            <w:r w:rsidR="000F6AD4" w:rsidRPr="000F6AD4">
              <w:rPr>
                <w:rFonts w:ascii="Times New Roman" w:hAnsi="Times New Roman" w:cs="Times New Roman"/>
                <w:b/>
                <w:sz w:val="22"/>
                <w:szCs w:val="22"/>
              </w:rPr>
              <w:t>(</w:t>
            </w:r>
            <w:r w:rsidR="000F6AD4">
              <w:rPr>
                <w:rFonts w:ascii="Times New Roman" w:hAnsi="Times New Roman" w:cs="Times New Roman"/>
                <w:b/>
                <w:sz w:val="22"/>
                <w:szCs w:val="22"/>
              </w:rPr>
              <w:t>o</w:t>
            </w:r>
            <w:r w:rsidR="000F6AD4" w:rsidRPr="000F6AD4">
              <w:rPr>
                <w:rFonts w:ascii="Times New Roman" w:hAnsi="Times New Roman" w:cs="Times New Roman"/>
                <w:b/>
                <w:sz w:val="22"/>
                <w:szCs w:val="22"/>
              </w:rPr>
              <w:t xml:space="preserve">utside of </w:t>
            </w:r>
            <w:r w:rsidR="000F6AD4">
              <w:rPr>
                <w:rFonts w:ascii="Times New Roman" w:hAnsi="Times New Roman" w:cs="Times New Roman"/>
                <w:b/>
                <w:sz w:val="22"/>
                <w:szCs w:val="22"/>
              </w:rPr>
              <w:t>the</w:t>
            </w:r>
            <w:r w:rsidR="000F6AD4" w:rsidRPr="000F6AD4">
              <w:rPr>
                <w:rFonts w:ascii="Times New Roman" w:hAnsi="Times New Roman" w:cs="Times New Roman"/>
                <w:b/>
                <w:sz w:val="22"/>
                <w:szCs w:val="22"/>
              </w:rPr>
              <w:t xml:space="preserve"> retirement account(s))</w:t>
            </w:r>
            <w:r w:rsidR="000F6AD4">
              <w:rPr>
                <w:rFonts w:ascii="Times New Roman" w:hAnsi="Times New Roman" w:cs="Times New Roman"/>
                <w:b/>
                <w:sz w:val="22"/>
                <w:szCs w:val="22"/>
              </w:rPr>
              <w:t xml:space="preserve"> </w:t>
            </w:r>
            <w:r w:rsidRPr="00F00B0A">
              <w:rPr>
                <w:rFonts w:ascii="Times New Roman" w:hAnsi="Times New Roman" w:cs="Times New Roman"/>
                <w:b/>
                <w:sz w:val="22"/>
                <w:szCs w:val="22"/>
              </w:rPr>
              <w:t xml:space="preserve">in 2010.  Does that sound about right? </w:t>
            </w:r>
          </w:p>
          <w:p w:rsidR="009D7D45" w:rsidRPr="00F00B0A" w:rsidRDefault="009D7D45" w:rsidP="009D7D45">
            <w:pPr>
              <w:pStyle w:val="Default"/>
              <w:rPr>
                <w:rFonts w:ascii="Times New Roman" w:hAnsi="Times New Roman" w:cs="Times New Roman"/>
                <w:sz w:val="22"/>
                <w:szCs w:val="22"/>
              </w:rPr>
            </w:pPr>
          </w:p>
          <w:p w:rsidR="009D7D45" w:rsidRPr="00F00B0A" w:rsidRDefault="009D7D45" w:rsidP="009D7D4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9D7D45" w:rsidRPr="00F00B0A" w:rsidRDefault="009D7D45" w:rsidP="009D7D45">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9D7D45" w:rsidRPr="00F00B0A" w:rsidRDefault="009D7D45" w:rsidP="009D7D45">
            <w:pPr>
              <w:pStyle w:val="Default"/>
              <w:ind w:left="567" w:right="6170"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br w:type="page"/>
            </w:r>
          </w:p>
          <w:p w:rsidR="009D7D45" w:rsidRPr="00F00B0A" w:rsidRDefault="009D7D45" w:rsidP="009D7D45">
            <w:pPr>
              <w:pStyle w:val="Default"/>
              <w:ind w:left="567" w:right="6170"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Q64c4 </w:t>
            </w:r>
          </w:p>
          <w:p w:rsidR="009D7D45" w:rsidRPr="00F00B0A" w:rsidRDefault="009D7D45" w:rsidP="009D7D45">
            <w:pPr>
              <w:pStyle w:val="Default"/>
              <w:ind w:left="567" w:right="6170" w:hanging="567"/>
              <w:rPr>
                <w:rFonts w:ascii="Times New Roman" w:hAnsi="Times New Roman" w:cs="Times New Roman"/>
                <w:b/>
                <w:bCs/>
                <w:sz w:val="22"/>
                <w:szCs w:val="22"/>
              </w:rPr>
            </w:pPr>
          </w:p>
          <w:p w:rsidR="009D7D45" w:rsidRPr="00F00B0A" w:rsidRDefault="009D7D45" w:rsidP="009D7D45">
            <w:pPr>
              <w:pStyle w:val="Default"/>
              <w:ind w:left="720"/>
              <w:rPr>
                <w:rFonts w:ascii="Times New Roman" w:hAnsi="Times New Roman" w:cs="Times New Roman"/>
                <w:b/>
                <w:sz w:val="22"/>
                <w:szCs w:val="22"/>
              </w:rPr>
            </w:pPr>
            <w:r w:rsidRPr="00F00B0A">
              <w:rPr>
                <w:rFonts w:ascii="Times New Roman" w:hAnsi="Times New Roman" w:cs="Times New Roman"/>
                <w:b/>
                <w:sz w:val="22"/>
                <w:szCs w:val="22"/>
              </w:rPr>
              <w:t xml:space="preserve">What is your best estimate of the correct amount (name/you) received from dividend payments </w:t>
            </w:r>
            <w:r w:rsidR="000F6AD4" w:rsidRPr="000F6AD4">
              <w:rPr>
                <w:rFonts w:ascii="Times New Roman" w:hAnsi="Times New Roman" w:cs="Times New Roman"/>
                <w:b/>
                <w:sz w:val="22"/>
                <w:szCs w:val="22"/>
              </w:rPr>
              <w:t>(</w:t>
            </w:r>
            <w:r w:rsidR="000F6AD4">
              <w:rPr>
                <w:rFonts w:ascii="Times New Roman" w:hAnsi="Times New Roman" w:cs="Times New Roman"/>
                <w:b/>
                <w:sz w:val="22"/>
                <w:szCs w:val="22"/>
              </w:rPr>
              <w:t>o</w:t>
            </w:r>
            <w:r w:rsidR="000F6AD4" w:rsidRPr="000F6AD4">
              <w:rPr>
                <w:rFonts w:ascii="Times New Roman" w:hAnsi="Times New Roman" w:cs="Times New Roman"/>
                <w:b/>
                <w:sz w:val="22"/>
                <w:szCs w:val="22"/>
              </w:rPr>
              <w:t xml:space="preserve">utside of </w:t>
            </w:r>
            <w:r w:rsidR="000F6AD4">
              <w:rPr>
                <w:rFonts w:ascii="Times New Roman" w:hAnsi="Times New Roman" w:cs="Times New Roman"/>
                <w:b/>
                <w:sz w:val="22"/>
                <w:szCs w:val="22"/>
              </w:rPr>
              <w:t>the</w:t>
            </w:r>
            <w:r w:rsidR="000F6AD4" w:rsidRPr="000F6AD4">
              <w:rPr>
                <w:rFonts w:ascii="Times New Roman" w:hAnsi="Times New Roman" w:cs="Times New Roman"/>
                <w:b/>
                <w:sz w:val="22"/>
                <w:szCs w:val="22"/>
              </w:rPr>
              <w:t xml:space="preserve"> retirement account(s))</w:t>
            </w:r>
            <w:r w:rsidR="000F6AD4">
              <w:rPr>
                <w:rFonts w:ascii="Times New Roman" w:hAnsi="Times New Roman" w:cs="Times New Roman"/>
                <w:b/>
                <w:sz w:val="22"/>
                <w:szCs w:val="22"/>
              </w:rPr>
              <w:t xml:space="preserve"> </w:t>
            </w:r>
            <w:r w:rsidRPr="00F00B0A">
              <w:rPr>
                <w:rFonts w:ascii="Times New Roman" w:hAnsi="Times New Roman" w:cs="Times New Roman"/>
                <w:b/>
                <w:sz w:val="22"/>
                <w:szCs w:val="22"/>
              </w:rPr>
              <w:t xml:space="preserve">during 2010? </w:t>
            </w:r>
          </w:p>
          <w:p w:rsidR="009D7D45" w:rsidRPr="00F00B0A" w:rsidRDefault="009D7D45" w:rsidP="009D7D45">
            <w:pPr>
              <w:pStyle w:val="Default"/>
              <w:rPr>
                <w:rFonts w:ascii="Times New Roman" w:hAnsi="Times New Roman" w:cs="Times New Roman"/>
                <w:color w:val="0000FF"/>
                <w:sz w:val="22"/>
                <w:szCs w:val="22"/>
              </w:rPr>
            </w:pPr>
          </w:p>
          <w:p w:rsidR="009D7D45" w:rsidRPr="00F00B0A" w:rsidRDefault="009D7D45" w:rsidP="009D7D45">
            <w:pPr>
              <w:pStyle w:val="Default"/>
              <w:tabs>
                <w:tab w:val="left" w:pos="720"/>
                <w:tab w:val="left" w:pos="3240"/>
              </w:tabs>
              <w:rPr>
                <w:rFonts w:ascii="Times New Roman" w:hAnsi="Times New Roman" w:cs="Times New Roman"/>
                <w:b/>
                <w:bCs/>
                <w:sz w:val="22"/>
                <w:szCs w:val="22"/>
                <w:u w:val="single"/>
              </w:rPr>
            </w:pPr>
            <w:r w:rsidRPr="00F00B0A">
              <w:rPr>
                <w:rFonts w:ascii="Times New Roman" w:hAnsi="Times New Roman" w:cs="Times New Roman"/>
                <w:color w:val="0000FF"/>
                <w:sz w:val="22"/>
                <w:szCs w:val="22"/>
              </w:rPr>
              <w:tab/>
            </w:r>
            <w:r w:rsidRPr="00F00B0A">
              <w:rPr>
                <w:rFonts w:ascii="Times New Roman" w:hAnsi="Times New Roman" w:cs="Times New Roman"/>
                <w:sz w:val="22"/>
                <w:szCs w:val="22"/>
              </w:rPr>
              <w:t>_______________</w:t>
            </w:r>
          </w:p>
          <w:p w:rsidR="009D7D45" w:rsidRPr="00F00B0A" w:rsidRDefault="009D7D45" w:rsidP="009D7D45">
            <w:pPr>
              <w:pStyle w:val="Default"/>
              <w:rPr>
                <w:rFonts w:ascii="Times New Roman" w:hAnsi="Times New Roman" w:cs="Times New Roman"/>
                <w:b/>
                <w:bCs/>
                <w:sz w:val="22"/>
                <w:szCs w:val="22"/>
                <w:u w:val="single"/>
              </w:rPr>
            </w:pPr>
          </w:p>
          <w:p w:rsidR="009D7D45" w:rsidRPr="00F00B0A" w:rsidRDefault="009D7D45" w:rsidP="009D7D45">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7128A">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PROPERTY INCOME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7128A">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Q65c </w:t>
            </w:r>
          </w:p>
          <w:p w:rsidR="001A66B0" w:rsidRPr="00F00B0A" w:rsidRDefault="001A66B0" w:rsidP="00A7128A">
            <w:pPr>
              <w:pStyle w:val="CM80"/>
              <w:spacing w:after="0"/>
              <w:ind w:left="568" w:hanging="567"/>
              <w:rPr>
                <w:rFonts w:ascii="Times New Roman" w:hAnsi="Times New Roman" w:cs="Times New Roman"/>
                <w:b/>
                <w:bCs/>
                <w:color w:val="000000"/>
                <w:sz w:val="22"/>
                <w:szCs w:val="22"/>
              </w:rPr>
            </w:pPr>
          </w:p>
          <w:p w:rsidR="001A66B0" w:rsidRPr="00F00B0A" w:rsidRDefault="001A66B0" w:rsidP="00A7128A">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in income from rent (blank /, roomers or boarders, estates, trusts, or royalties/, roomers or boarders, or royalties/, estates or trusts) AFTER EXPENSES during 2010?</w:t>
            </w:r>
          </w:p>
          <w:p w:rsidR="001A66B0" w:rsidRPr="00F00B0A" w:rsidRDefault="001A66B0" w:rsidP="00A7128A">
            <w:pPr>
              <w:pStyle w:val="CM80"/>
              <w:spacing w:after="0"/>
              <w:ind w:left="340"/>
              <w:rPr>
                <w:rFonts w:ascii="Times New Roman" w:hAnsi="Times New Roman" w:cs="Times New Roman"/>
                <w:color w:val="000000"/>
                <w:sz w:val="22"/>
                <w:szCs w:val="22"/>
              </w:rPr>
            </w:pPr>
          </w:p>
          <w:p w:rsidR="00F869C3" w:rsidRDefault="001A66B0" w:rsidP="009D7D45">
            <w:pPr>
              <w:pStyle w:val="CM80"/>
              <w:spacing w:after="0"/>
              <w:ind w:left="340"/>
              <w:rPr>
                <w:rFonts w:ascii="Times New Roman" w:hAnsi="Times New Roman" w:cs="Times New Roman"/>
                <w:color w:val="0000FF"/>
                <w:sz w:val="22"/>
                <w:szCs w:val="22"/>
              </w:rPr>
            </w:pPr>
            <w:r w:rsidRPr="00F00B0A">
              <w:rPr>
                <w:rFonts w:ascii="Times New Roman" w:hAnsi="Times New Roman" w:cs="Times New Roman"/>
                <w:color w:val="000000"/>
                <w:sz w:val="22"/>
                <w:szCs w:val="22"/>
              </w:rPr>
              <w:tab/>
            </w:r>
            <w:r w:rsidRPr="00F00B0A">
              <w:rPr>
                <w:rFonts w:ascii="Times New Roman" w:hAnsi="Times New Roman" w:cs="Times New Roman"/>
                <w:noProof/>
                <w:color w:val="000000"/>
                <w:sz w:val="22"/>
                <w:szCs w:val="22"/>
              </w:rPr>
              <w:drawing>
                <wp:inline distT="0" distB="0" distL="0" distR="0">
                  <wp:extent cx="111760" cy="111760"/>
                  <wp:effectExtent l="19050" t="0" r="2540" b="0"/>
                  <wp:docPr id="3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Separate amounts for joint ownership </w:t>
            </w:r>
          </w:p>
          <w:p w:rsidR="00F869C3" w:rsidRDefault="00845979" w:rsidP="009D7D45">
            <w:pPr>
              <w:pStyle w:val="Default"/>
              <w:tabs>
                <w:tab w:val="left" w:pos="990"/>
                <w:tab w:val="num" w:pos="1062"/>
              </w:tabs>
              <w:ind w:left="1080" w:hanging="288"/>
              <w:rPr>
                <w:rFonts w:ascii="Times New Roman" w:hAnsi="Times New Roman" w:cs="Times New Roman"/>
                <w:color w:val="0000FF"/>
                <w:sz w:val="22"/>
                <w:szCs w:val="22"/>
              </w:rPr>
            </w:pPr>
            <w:r w:rsidRPr="00F9285D">
              <w:rPr>
                <w:rFonts w:ascii="Times New Roman" w:hAnsi="Times New Roman" w:cs="Times New Roman"/>
                <w:noProof/>
                <w:sz w:val="22"/>
                <w:szCs w:val="22"/>
              </w:rPr>
              <w:pict>
                <v:shape id="_x0000_i1026" type="#_x0000_t75" style="width:8.8pt;height:8.8pt;visibility:visible;mso-wrap-style:square" o:bullet="t">
                  <v:imagedata r:id="rId8" o:title=""/>
                </v:shape>
              </w:pict>
            </w:r>
            <w:r w:rsidR="00F869C3" w:rsidRPr="00F00B0A">
              <w:rPr>
                <w:rFonts w:ascii="Times New Roman" w:hAnsi="Times New Roman" w:cs="Times New Roman"/>
                <w:sz w:val="22"/>
                <w:szCs w:val="22"/>
              </w:rPr>
              <w:tab/>
            </w:r>
            <w:r w:rsidR="00F869C3">
              <w:rPr>
                <w:rFonts w:ascii="Times New Roman" w:hAnsi="Times New Roman" w:cs="Times New Roman"/>
                <w:sz w:val="22"/>
                <w:szCs w:val="22"/>
              </w:rPr>
              <w:t>I</w:t>
            </w:r>
            <w:r w:rsidR="001A66B0" w:rsidRPr="00F00B0A">
              <w:rPr>
                <w:rFonts w:ascii="Times New Roman" w:hAnsi="Times New Roman" w:cs="Times New Roman"/>
                <w:color w:val="0000FF"/>
                <w:sz w:val="22"/>
                <w:szCs w:val="22"/>
              </w:rPr>
              <w:t>f response is "Broke Even" then</w:t>
            </w:r>
            <w:r w:rsidR="00F869C3">
              <w:rPr>
                <w:rFonts w:ascii="Times New Roman" w:hAnsi="Times New Roman" w:cs="Times New Roman"/>
                <w:color w:val="0000FF"/>
                <w:sz w:val="22"/>
                <w:szCs w:val="22"/>
              </w:rPr>
              <w:t xml:space="preserve"> </w:t>
            </w:r>
            <w:proofErr w:type="gramStart"/>
            <w:r w:rsidR="001A66B0" w:rsidRPr="00F00B0A">
              <w:rPr>
                <w:rFonts w:ascii="Times New Roman" w:hAnsi="Times New Roman" w:cs="Times New Roman"/>
                <w:color w:val="0000FF"/>
                <w:sz w:val="22"/>
                <w:szCs w:val="22"/>
              </w:rPr>
              <w:t>enter</w:t>
            </w:r>
            <w:proofErr w:type="gramEnd"/>
            <w:r w:rsidR="001A66B0" w:rsidRPr="00F00B0A">
              <w:rPr>
                <w:rFonts w:ascii="Times New Roman" w:hAnsi="Times New Roman" w:cs="Times New Roman"/>
                <w:color w:val="0000FF"/>
                <w:sz w:val="22"/>
                <w:szCs w:val="22"/>
              </w:rPr>
              <w:t xml:space="preserve"> 1.</w:t>
            </w:r>
          </w:p>
          <w:p w:rsidR="001A66B0" w:rsidRDefault="001A66B0" w:rsidP="009D7D45">
            <w:pPr>
              <w:pStyle w:val="Default"/>
              <w:numPr>
                <w:ilvl w:val="0"/>
                <w:numId w:val="55"/>
              </w:numPr>
              <w:tabs>
                <w:tab w:val="left" w:pos="990"/>
              </w:tabs>
              <w:ind w:firstLine="0"/>
              <w:rPr>
                <w:rFonts w:ascii="Times New Roman" w:hAnsi="Times New Roman" w:cs="Times New Roman"/>
                <w:color w:val="0000FF"/>
                <w:sz w:val="22"/>
                <w:szCs w:val="22"/>
              </w:rPr>
            </w:pPr>
            <w:r w:rsidRPr="00F00B0A">
              <w:rPr>
                <w:rFonts w:ascii="Times New Roman" w:hAnsi="Times New Roman" w:cs="Times New Roman"/>
                <w:color w:val="0000FF"/>
                <w:sz w:val="22"/>
                <w:szCs w:val="22"/>
              </w:rPr>
              <w:t>If already included in amount reported for another household member, indicate this</w:t>
            </w:r>
          </w:p>
          <w:p w:rsidR="001A66B0" w:rsidRPr="00F00B0A" w:rsidRDefault="001A66B0" w:rsidP="009D7D45">
            <w:pPr>
              <w:pStyle w:val="CM80"/>
              <w:spacing w:after="0"/>
              <w:ind w:left="340"/>
              <w:rPr>
                <w:rFonts w:ascii="Times New Roman" w:hAnsi="Times New Roman" w:cs="Times New Roman"/>
                <w:color w:val="0000FF"/>
                <w:sz w:val="22"/>
                <w:szCs w:val="22"/>
              </w:rPr>
            </w:pPr>
            <w:r w:rsidRPr="00F00B0A">
              <w:rPr>
                <w:rFonts w:ascii="Times New Roman" w:hAnsi="Times New Roman" w:cs="Times New Roman"/>
                <w:color w:val="0000FF"/>
                <w:sz w:val="22"/>
                <w:szCs w:val="22"/>
              </w:rPr>
              <w:tab/>
            </w:r>
            <w:r w:rsidRPr="00F00B0A">
              <w:rPr>
                <w:rFonts w:ascii="Times New Roman" w:hAnsi="Times New Roman" w:cs="Times New Roman"/>
                <w:noProof/>
                <w:sz w:val="22"/>
                <w:szCs w:val="22"/>
              </w:rPr>
              <w:drawing>
                <wp:inline distT="0" distB="0" distL="0" distR="0">
                  <wp:extent cx="111760" cy="111760"/>
                  <wp:effectExtent l="19050" t="0" r="2540" b="0"/>
                  <wp:docPr id="3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009D7D45">
              <w:rPr>
                <w:rFonts w:ascii="Times New Roman" w:hAnsi="Times New Roman" w:cs="Times New Roman"/>
                <w:color w:val="0000FF"/>
                <w:sz w:val="22"/>
                <w:szCs w:val="22"/>
              </w:rPr>
              <w:t xml:space="preserve"> </w:t>
            </w:r>
            <w:r w:rsidRPr="00F00B0A">
              <w:rPr>
                <w:rFonts w:ascii="Times New Roman" w:hAnsi="Times New Roman" w:cs="Times New Roman"/>
                <w:color w:val="0000FF"/>
                <w:sz w:val="22"/>
                <w:szCs w:val="22"/>
              </w:rPr>
              <w:t>If response is "Lost Money" enter “L” and amount lost</w:t>
            </w:r>
          </w:p>
          <w:p w:rsidR="001A66B0" w:rsidRPr="00F00B0A" w:rsidRDefault="001A66B0" w:rsidP="00A7128A">
            <w:pPr>
              <w:pStyle w:val="Default"/>
              <w:tabs>
                <w:tab w:val="left" w:pos="990"/>
                <w:tab w:val="num" w:pos="1440"/>
              </w:tabs>
              <w:ind w:left="1080" w:hanging="360"/>
              <w:rPr>
                <w:rFonts w:ascii="Times New Roman" w:hAnsi="Times New Roman" w:cs="Times New Roman"/>
                <w:b/>
                <w:bCs/>
                <w:sz w:val="22"/>
                <w:szCs w:val="22"/>
                <w:u w:val="single"/>
              </w:rPr>
            </w:pPr>
            <w:r w:rsidRPr="00F00B0A">
              <w:rPr>
                <w:rFonts w:ascii="Times New Roman" w:hAnsi="Times New Roman" w:cs="Times New Roman"/>
                <w:color w:val="0000FF"/>
                <w:sz w:val="22"/>
                <w:szCs w:val="22"/>
              </w:rPr>
              <w:tab/>
            </w:r>
            <w:r w:rsidRPr="00F00B0A">
              <w:rPr>
                <w:rFonts w:ascii="Times New Roman" w:hAnsi="Times New Roman" w:cs="Times New Roman"/>
                <w:color w:val="0000FF"/>
                <w:sz w:val="22"/>
                <w:szCs w:val="22"/>
              </w:rPr>
              <w:br/>
            </w:r>
            <w:r w:rsidRPr="00F00B0A">
              <w:rPr>
                <w:rFonts w:ascii="Times New Roman" w:hAnsi="Times New Roman" w:cs="Times New Roman"/>
                <w:sz w:val="22"/>
                <w:szCs w:val="22"/>
              </w:rPr>
              <w:t>_______________</w:t>
            </w:r>
          </w:p>
          <w:p w:rsidR="001A66B0" w:rsidRPr="00F00B0A" w:rsidRDefault="001A66B0" w:rsidP="00A7128A">
            <w:pPr>
              <w:pStyle w:val="CM22"/>
              <w:spacing w:line="240" w:lineRule="auto"/>
              <w:jc w:val="both"/>
              <w:rPr>
                <w:rFonts w:ascii="Times New Roman" w:hAnsi="Times New Roman" w:cs="Times New Roman"/>
                <w:b/>
                <w:bCs/>
                <w:color w:val="000000"/>
                <w:sz w:val="22"/>
                <w:szCs w:val="22"/>
                <w:u w:val="single"/>
              </w:rPr>
            </w:pPr>
          </w:p>
          <w:p w:rsidR="001A66B0" w:rsidRPr="00F00B0A" w:rsidRDefault="001A66B0" w:rsidP="00A7128A">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A7128A">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Q65cp </w:t>
            </w:r>
          </w:p>
          <w:p w:rsidR="001A66B0" w:rsidRPr="00F00B0A" w:rsidRDefault="001A66B0" w:rsidP="00A7128A">
            <w:pPr>
              <w:pStyle w:val="CM73"/>
              <w:spacing w:after="0"/>
              <w:ind w:left="568" w:firstLine="152"/>
              <w:rPr>
                <w:rFonts w:ascii="Times New Roman" w:hAnsi="Times New Roman" w:cs="Times New Roman"/>
                <w:b/>
                <w:bCs/>
                <w:color w:val="000000"/>
                <w:sz w:val="22"/>
                <w:szCs w:val="22"/>
              </w:rPr>
            </w:pPr>
          </w:p>
          <w:p w:rsidR="001A66B0" w:rsidRPr="00F00B0A" w:rsidRDefault="001A66B0" w:rsidP="00A7128A">
            <w:pPr>
              <w:pStyle w:val="CM80"/>
              <w:spacing w:after="0"/>
              <w:ind w:left="56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Is this a weekly, every other week, twice a month, monthly, quarterly, or yearly amount?</w:t>
            </w:r>
          </w:p>
          <w:p w:rsidR="001A66B0" w:rsidRPr="00F00B0A" w:rsidRDefault="001A66B0" w:rsidP="00A7128A">
            <w:pPr>
              <w:pStyle w:val="Default"/>
              <w:rPr>
                <w:rFonts w:ascii="Times New Roman" w:hAnsi="Times New Roman" w:cs="Times New Roman"/>
                <w:sz w:val="22"/>
                <w:szCs w:val="22"/>
              </w:rPr>
            </w:pPr>
          </w:p>
          <w:p w:rsidR="001A66B0" w:rsidRPr="00F00B0A" w:rsidRDefault="001A66B0" w:rsidP="000D428E">
            <w:pPr>
              <w:pStyle w:val="Default"/>
              <w:numPr>
                <w:ilvl w:val="0"/>
                <w:numId w:val="4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4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Every other week </w:t>
            </w:r>
          </w:p>
          <w:p w:rsidR="001A66B0" w:rsidRPr="00F00B0A" w:rsidRDefault="001A66B0" w:rsidP="000D428E">
            <w:pPr>
              <w:pStyle w:val="Default"/>
              <w:numPr>
                <w:ilvl w:val="0"/>
                <w:numId w:val="41"/>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0D428E">
            <w:pPr>
              <w:pStyle w:val="Default"/>
              <w:numPr>
                <w:ilvl w:val="0"/>
                <w:numId w:val="41"/>
              </w:numPr>
              <w:ind w:firstLine="720"/>
              <w:rPr>
                <w:rFonts w:ascii="Times New Roman" w:hAnsi="Times New Roman" w:cs="Times New Roman"/>
                <w:sz w:val="22"/>
                <w:szCs w:val="22"/>
              </w:rPr>
            </w:pPr>
            <w:r w:rsidRPr="00F00B0A">
              <w:rPr>
                <w:rFonts w:ascii="Times New Roman" w:hAnsi="Times New Roman" w:cs="Times New Roman"/>
                <w:sz w:val="22"/>
                <w:szCs w:val="22"/>
              </w:rPr>
              <w:t>Monthly</w:t>
            </w:r>
          </w:p>
          <w:p w:rsidR="001A66B0" w:rsidRPr="00F00B0A" w:rsidRDefault="001A66B0" w:rsidP="000D428E">
            <w:pPr>
              <w:pStyle w:val="Default"/>
              <w:numPr>
                <w:ilvl w:val="0"/>
                <w:numId w:val="41"/>
              </w:numPr>
              <w:ind w:firstLine="720"/>
              <w:rPr>
                <w:rFonts w:ascii="Times New Roman" w:hAnsi="Times New Roman" w:cs="Times New Roman"/>
                <w:sz w:val="22"/>
                <w:szCs w:val="22"/>
              </w:rPr>
            </w:pPr>
            <w:r w:rsidRPr="00F00B0A">
              <w:rPr>
                <w:rFonts w:ascii="Times New Roman" w:hAnsi="Times New Roman" w:cs="Times New Roman"/>
                <w:sz w:val="22"/>
                <w:szCs w:val="22"/>
              </w:rPr>
              <w:t>Quarterly</w:t>
            </w:r>
          </w:p>
          <w:p w:rsidR="001A66B0" w:rsidRPr="00F00B0A" w:rsidRDefault="001A66B0" w:rsidP="00A7128A">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Yearly</w:t>
            </w:r>
          </w:p>
          <w:p w:rsidR="001A66B0" w:rsidRPr="00F00B0A" w:rsidRDefault="001A66B0" w:rsidP="00A7128A">
            <w:pPr>
              <w:pStyle w:val="CM1"/>
              <w:spacing w:line="240" w:lineRule="auto"/>
              <w:rPr>
                <w:rFonts w:ascii="Times New Roman" w:hAnsi="Times New Roman" w:cs="Times New Roman"/>
                <w:b/>
                <w:bCs/>
                <w:color w:val="000000"/>
                <w:sz w:val="22"/>
                <w:szCs w:val="22"/>
                <w:u w:val="single"/>
              </w:rPr>
            </w:pPr>
          </w:p>
          <w:p w:rsidR="001A66B0" w:rsidRPr="00F00B0A" w:rsidRDefault="001A66B0" w:rsidP="00A7128A">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Q65c2 </w:t>
            </w:r>
          </w:p>
          <w:p w:rsidR="001A66B0" w:rsidRPr="00F00B0A" w:rsidRDefault="001A66B0" w:rsidP="00A7128A">
            <w:pPr>
              <w:pStyle w:val="CM2"/>
              <w:spacing w:line="240" w:lineRule="auto"/>
              <w:ind w:left="565"/>
              <w:rPr>
                <w:rFonts w:ascii="Times New Roman" w:hAnsi="Times New Roman" w:cs="Times New Roman"/>
                <w:b/>
                <w:bCs/>
                <w:color w:val="000000"/>
                <w:sz w:val="22"/>
                <w:szCs w:val="22"/>
              </w:rPr>
            </w:pPr>
          </w:p>
          <w:p w:rsidR="001A66B0" w:rsidRPr="00F00B0A" w:rsidRDefault="001A66B0" w:rsidP="00A7128A">
            <w:pPr>
              <w:pStyle w:val="CM2"/>
              <w:spacing w:line="240" w:lineRule="auto"/>
              <w:ind w:left="720"/>
              <w:rPr>
                <w:rFonts w:ascii="Times New Roman" w:hAnsi="Times New Roman" w:cs="Times New Roman"/>
                <w:b/>
                <w:color w:val="000000"/>
                <w:sz w:val="22"/>
                <w:szCs w:val="22"/>
              </w:rPr>
            </w:pPr>
            <w:r w:rsidRPr="00F00B0A">
              <w:rPr>
                <w:rFonts w:ascii="Times New Roman" w:hAnsi="Times New Roman" w:cs="Times New Roman"/>
                <w:b/>
                <w:sz w:val="22"/>
                <w:szCs w:val="22"/>
              </w:rPr>
              <w:t xml:space="preserve">What is your best estimate of (name's/your) ANNUAL net income from rent (blank/, roomers or boarders, estates, trusts, or royalties/, roomers or boarders, or royalties/, estates or trusts) AFTER EXPENSES in 2010? </w:t>
            </w:r>
          </w:p>
          <w:p w:rsidR="001A66B0" w:rsidRPr="00F00B0A" w:rsidRDefault="001A66B0" w:rsidP="00A7128A">
            <w:pPr>
              <w:pStyle w:val="CM80"/>
              <w:spacing w:after="0"/>
              <w:ind w:left="850"/>
              <w:rPr>
                <w:rFonts w:ascii="Times New Roman" w:hAnsi="Times New Roman" w:cs="Times New Roman"/>
                <w:color w:val="000000"/>
                <w:sz w:val="22"/>
                <w:szCs w:val="22"/>
              </w:rPr>
            </w:pPr>
          </w:p>
          <w:p w:rsidR="001A66B0" w:rsidRPr="00F00B0A" w:rsidRDefault="001A66B0" w:rsidP="00A7128A">
            <w:pPr>
              <w:pStyle w:val="CM80"/>
              <w:tabs>
                <w:tab w:val="left" w:pos="3330"/>
              </w:tabs>
              <w:spacing w:after="0"/>
              <w:ind w:left="850" w:hanging="130"/>
              <w:rPr>
                <w:rFonts w:ascii="Times New Roman" w:hAnsi="Times New Roman" w:cs="Times New Roman"/>
                <w:b/>
                <w:bCs/>
                <w:color w:val="000000"/>
                <w:sz w:val="22"/>
                <w:szCs w:val="22"/>
                <w:u w:val="single"/>
              </w:rPr>
            </w:pPr>
            <w:r w:rsidRPr="00F00B0A">
              <w:rPr>
                <w:rFonts w:ascii="Times New Roman" w:hAnsi="Times New Roman" w:cs="Times New Roman"/>
                <w:color w:val="0000FF"/>
                <w:sz w:val="22"/>
                <w:szCs w:val="22"/>
              </w:rPr>
              <w:t> </w:t>
            </w:r>
            <w:r w:rsidRPr="00F00B0A">
              <w:rPr>
                <w:rFonts w:ascii="Times New Roman" w:hAnsi="Times New Roman" w:cs="Times New Roman"/>
                <w:sz w:val="22"/>
                <w:szCs w:val="22"/>
              </w:rPr>
              <w:t>_______________</w:t>
            </w:r>
          </w:p>
          <w:p w:rsidR="001A66B0" w:rsidRDefault="001A66B0" w:rsidP="00A7128A">
            <w:pPr>
              <w:pStyle w:val="Default"/>
              <w:rPr>
                <w:rFonts w:ascii="Times New Roman" w:hAnsi="Times New Roman" w:cs="Times New Roman"/>
                <w:sz w:val="22"/>
                <w:szCs w:val="22"/>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*NEW*</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DON’T KNOW] Would you say it was more than $3,600 or less than that?</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MORE THAN $3,600]  Was it more or less than $10,000?</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MORE THAN $10,000]  Would you say it was less than $20,000, $20,000 to less than $70,000, or more than $70,000?</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t>[IF LESS THAN $10,000]  Would you say it was less than $6,000, or more than that?</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[IF LESS THAN $3,600] Was it more or less than $1,000?</w:t>
            </w:r>
          </w:p>
          <w:p w:rsidR="00ED28F9" w:rsidRPr="00ED28F9" w:rsidRDefault="00ED28F9" w:rsidP="00ED28F9">
            <w:pPr>
              <w:rPr>
                <w:rFonts w:ascii="Times New Roman" w:hAnsi="Times New Roman" w:cs="Times New Roman"/>
                <w:b/>
              </w:rPr>
            </w:pP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t>[IF MORE THAN $1,000]  Would you say it was less than $2,000 or more than that?</w:t>
            </w:r>
          </w:p>
          <w:p w:rsidR="00ED28F9" w:rsidRPr="00ED28F9" w:rsidRDefault="00ED28F9" w:rsidP="00ED28F9">
            <w:pPr>
              <w:rPr>
                <w:rFonts w:ascii="Times New Roman" w:hAnsi="Times New Roman" w:cs="Times New Roman"/>
                <w:b/>
              </w:rPr>
            </w:pPr>
            <w:r w:rsidRPr="00ED28F9">
              <w:rPr>
                <w:rFonts w:ascii="Times New Roman" w:hAnsi="Times New Roman" w:cs="Times New Roman"/>
                <w:b/>
              </w:rPr>
              <w:tab/>
            </w:r>
          </w:p>
          <w:p w:rsidR="00ED28F9" w:rsidRPr="00ED28F9" w:rsidRDefault="00ED28F9" w:rsidP="00ED28F9">
            <w:pPr>
              <w:ind w:left="720"/>
              <w:rPr>
                <w:rFonts w:ascii="Times New Roman" w:hAnsi="Times New Roman" w:cs="Times New Roman"/>
                <w:b/>
              </w:rPr>
            </w:pPr>
            <w:r w:rsidRPr="00ED28F9">
              <w:rPr>
                <w:rFonts w:ascii="Times New Roman" w:hAnsi="Times New Roman" w:cs="Times New Roman"/>
                <w:b/>
              </w:rPr>
              <w:lastRenderedPageBreak/>
              <w:t>[IF LESS THAN $1,000]  Would you say it was less than $215, or more than that?</w:t>
            </w:r>
          </w:p>
          <w:p w:rsidR="00ED28F9" w:rsidRPr="00F00B0A" w:rsidRDefault="00ED28F9" w:rsidP="00A7128A">
            <w:pPr>
              <w:pStyle w:val="Default"/>
              <w:rPr>
                <w:rFonts w:ascii="Times New Roman" w:hAnsi="Times New Roman" w:cs="Times New Roman"/>
                <w:sz w:val="22"/>
                <w:szCs w:val="22"/>
              </w:rPr>
            </w:pPr>
          </w:p>
          <w:p w:rsidR="001A66B0" w:rsidRPr="00F00B0A" w:rsidRDefault="001A66B0" w:rsidP="00A7128A">
            <w:pPr>
              <w:pStyle w:val="Default"/>
              <w:rPr>
                <w:rFonts w:ascii="Times New Roman" w:hAnsi="Times New Roman" w:cs="Times New Roman"/>
                <w:sz w:val="22"/>
                <w:szCs w:val="22"/>
              </w:rPr>
            </w:pPr>
          </w:p>
          <w:p w:rsidR="001A66B0" w:rsidRPr="00F00B0A" w:rsidRDefault="001A66B0" w:rsidP="00A7128A">
            <w:pPr>
              <w:pStyle w:val="CM1"/>
              <w:spacing w:line="240" w:lineRule="auto"/>
              <w:rPr>
                <w:rFonts w:ascii="Times New Roman" w:hAnsi="Times New Roman" w:cs="Times New Roman"/>
                <w:color w:val="000000"/>
                <w:sz w:val="22"/>
                <w:szCs w:val="22"/>
                <w:u w:val="single"/>
              </w:rPr>
            </w:pPr>
            <w:r w:rsidRPr="00F00B0A">
              <w:rPr>
                <w:rFonts w:ascii="Times New Roman" w:hAnsi="Times New Roman" w:cs="Times New Roman"/>
                <w:b/>
                <w:bCs/>
                <w:color w:val="000000"/>
                <w:sz w:val="22"/>
                <w:szCs w:val="22"/>
                <w:u w:val="single"/>
              </w:rPr>
              <w:t xml:space="preserve">Q65c2L </w:t>
            </w:r>
          </w:p>
          <w:p w:rsidR="001A66B0" w:rsidRPr="00F00B0A" w:rsidRDefault="001A66B0" w:rsidP="00A7128A">
            <w:pPr>
              <w:pStyle w:val="CM2"/>
              <w:spacing w:line="240" w:lineRule="auto"/>
              <w:ind w:left="565"/>
              <w:rPr>
                <w:rFonts w:ascii="Times New Roman" w:hAnsi="Times New Roman" w:cs="Times New Roman"/>
                <w:b/>
                <w:bCs/>
                <w:color w:val="000000"/>
                <w:sz w:val="22"/>
                <w:szCs w:val="22"/>
              </w:rPr>
            </w:pPr>
          </w:p>
          <w:p w:rsidR="001A66B0" w:rsidRPr="00F00B0A" w:rsidRDefault="001A66B0" w:rsidP="00A7128A">
            <w:pPr>
              <w:pStyle w:val="CM2"/>
              <w:spacing w:line="240" w:lineRule="auto"/>
              <w:ind w:left="720"/>
              <w:rPr>
                <w:rFonts w:ascii="Times New Roman" w:hAnsi="Times New Roman" w:cs="Times New Roman"/>
                <w:b/>
                <w:color w:val="000000"/>
                <w:sz w:val="22"/>
                <w:szCs w:val="22"/>
              </w:rPr>
            </w:pPr>
            <w:r w:rsidRPr="00F00B0A">
              <w:rPr>
                <w:rFonts w:ascii="Times New Roman" w:hAnsi="Times New Roman" w:cs="Times New Roman"/>
                <w:b/>
                <w:sz w:val="22"/>
                <w:szCs w:val="22"/>
              </w:rPr>
              <w:t>What is your best estimate of (name’s/your) ANNUAL LOSS from rent (blank/, roomers or boarders, estates, trusts, or royalties/, roomers or boarders, or royalties/, estates or trusts) AFTER EXPENSES in 2010?</w:t>
            </w:r>
          </w:p>
          <w:p w:rsidR="001A66B0" w:rsidRPr="00F00B0A" w:rsidRDefault="001A66B0" w:rsidP="00A7128A">
            <w:pPr>
              <w:pStyle w:val="Default"/>
              <w:rPr>
                <w:rFonts w:ascii="Times New Roman" w:hAnsi="Times New Roman" w:cs="Times New Roman"/>
                <w:sz w:val="22"/>
                <w:szCs w:val="22"/>
              </w:rPr>
            </w:pPr>
          </w:p>
          <w:p w:rsidR="001A66B0" w:rsidRPr="00F00B0A" w:rsidRDefault="001A66B0" w:rsidP="00A7128A">
            <w:pPr>
              <w:pStyle w:val="CM72"/>
              <w:spacing w:after="0"/>
              <w:ind w:left="720"/>
              <w:rPr>
                <w:rFonts w:ascii="Times New Roman" w:hAnsi="Times New Roman" w:cs="Times New Roman"/>
                <w:sz w:val="22"/>
                <w:szCs w:val="22"/>
              </w:rPr>
            </w:pPr>
            <w:r w:rsidRPr="00F00B0A">
              <w:rPr>
                <w:rFonts w:ascii="Times New Roman" w:hAnsi="Times New Roman" w:cs="Times New Roman"/>
                <w:sz w:val="22"/>
                <w:szCs w:val="22"/>
              </w:rPr>
              <w:t>_______________</w:t>
            </w:r>
          </w:p>
          <w:p w:rsidR="001A66B0" w:rsidRPr="00F00B0A" w:rsidRDefault="001A66B0" w:rsidP="00A7128A">
            <w:pPr>
              <w:pStyle w:val="Default"/>
              <w:rPr>
                <w:rFonts w:ascii="Times New Roman" w:hAnsi="Times New Roman" w:cs="Times New Roman"/>
                <w:sz w:val="22"/>
                <w:szCs w:val="22"/>
              </w:rPr>
            </w:pPr>
          </w:p>
          <w:p w:rsidR="001A66B0" w:rsidRPr="00F00B0A" w:rsidRDefault="001A66B0" w:rsidP="00A7128A">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br w:type="page"/>
            </w: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2E5C82">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sz w:val="22"/>
                <w:szCs w:val="22"/>
                <w:u w:val="single"/>
              </w:rPr>
              <w:t>EDUCATION ASSISTANCE - AMOUNT</w:t>
            </w:r>
          </w:p>
          <w:p w:rsidR="001A66B0" w:rsidRPr="00F00B0A" w:rsidRDefault="001A66B0" w:rsidP="002E5C82">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2E5C82">
            <w:pPr>
              <w:pStyle w:val="CM80"/>
              <w:spacing w:after="0"/>
              <w:ind w:left="568" w:hanging="567"/>
              <w:rPr>
                <w:rFonts w:ascii="Times New Roman" w:hAnsi="Times New Roman" w:cs="Times New Roman"/>
                <w:sz w:val="22"/>
                <w:szCs w:val="22"/>
              </w:rPr>
            </w:pPr>
            <w:r w:rsidRPr="00F00B0A">
              <w:rPr>
                <w:rFonts w:ascii="Times New Roman" w:hAnsi="Times New Roman" w:cs="Times New Roman"/>
                <w:b/>
                <w:bCs/>
                <w:color w:val="000000"/>
                <w:sz w:val="22"/>
                <w:szCs w:val="22"/>
                <w:u w:val="single"/>
              </w:rPr>
              <w:t>Q69F88</w:t>
            </w:r>
          </w:p>
          <w:p w:rsidR="001A66B0" w:rsidRPr="00F00B0A" w:rsidRDefault="001A66B0" w:rsidP="002E5C82">
            <w:pPr>
              <w:pStyle w:val="CM80"/>
              <w:spacing w:after="0"/>
              <w:ind w:left="568" w:hanging="3"/>
              <w:rPr>
                <w:rFonts w:ascii="Times New Roman" w:hAnsi="Times New Roman" w:cs="Times New Roman"/>
                <w:b/>
                <w:bCs/>
                <w:color w:val="000000"/>
                <w:sz w:val="22"/>
                <w:szCs w:val="22"/>
              </w:rPr>
            </w:pPr>
          </w:p>
          <w:p w:rsidR="001A66B0" w:rsidRPr="00F00B0A" w:rsidRDefault="001A66B0" w:rsidP="002E5C82">
            <w:pPr>
              <w:pStyle w:val="CM80"/>
              <w:spacing w:after="0"/>
              <w:ind w:left="568"/>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[IF PELL GRANT RECEIVED]  How much did (name/you) receive in Pell Grants during 2010? </w:t>
            </w:r>
          </w:p>
          <w:p w:rsidR="001A66B0" w:rsidRPr="00F00B0A" w:rsidRDefault="001A66B0" w:rsidP="002E5C82">
            <w:pPr>
              <w:pStyle w:val="CM80"/>
              <w:tabs>
                <w:tab w:val="num" w:pos="1285"/>
              </w:tabs>
              <w:spacing w:after="0"/>
              <w:rPr>
                <w:rFonts w:ascii="Times New Roman" w:hAnsi="Times New Roman" w:cs="Times New Roman"/>
                <w:color w:val="0000FF"/>
                <w:sz w:val="22"/>
                <w:szCs w:val="22"/>
              </w:rPr>
            </w:pPr>
          </w:p>
          <w:p w:rsidR="001A66B0" w:rsidRPr="00F00B0A" w:rsidRDefault="001A66B0" w:rsidP="002E5C82">
            <w:pPr>
              <w:pStyle w:val="CM73"/>
              <w:spacing w:after="0"/>
              <w:ind w:left="568" w:firstLine="152"/>
              <w:rPr>
                <w:rFonts w:ascii="Times New Roman" w:hAnsi="Times New Roman" w:cs="Times New Roman"/>
                <w:sz w:val="22"/>
                <w:szCs w:val="22"/>
              </w:rPr>
            </w:pPr>
          </w:p>
          <w:p w:rsidR="001A66B0" w:rsidRPr="00F00B0A" w:rsidRDefault="001A66B0" w:rsidP="002E5C82">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2E5C82">
            <w:pPr>
              <w:pStyle w:val="Default"/>
              <w:rPr>
                <w:rFonts w:ascii="Times New Roman" w:hAnsi="Times New Roman" w:cs="Times New Roman"/>
                <w:color w:val="0000FF"/>
                <w:sz w:val="22"/>
                <w:szCs w:val="22"/>
              </w:rPr>
            </w:pPr>
          </w:p>
          <w:p w:rsidR="001A66B0" w:rsidRPr="00F00B0A" w:rsidRDefault="001A66B0" w:rsidP="002E5C82">
            <w:pPr>
              <w:pStyle w:val="Default"/>
              <w:rPr>
                <w:rFonts w:ascii="Times New Roman" w:hAnsi="Times New Roman" w:cs="Times New Roman"/>
                <w:color w:val="0000FF"/>
                <w:sz w:val="22"/>
                <w:szCs w:val="22"/>
              </w:rPr>
            </w:pPr>
          </w:p>
          <w:p w:rsidR="001A66B0" w:rsidRPr="00F00B0A" w:rsidRDefault="001A66B0" w:rsidP="002E5C82">
            <w:pPr>
              <w:pStyle w:val="Default"/>
              <w:rPr>
                <w:rFonts w:ascii="Times New Roman" w:hAnsi="Times New Roman" w:cs="Times New Roman"/>
                <w:b/>
                <w:color w:val="auto"/>
                <w:sz w:val="22"/>
                <w:szCs w:val="22"/>
              </w:rPr>
            </w:pPr>
            <w:r w:rsidRPr="00F00B0A">
              <w:rPr>
                <w:rFonts w:ascii="Times New Roman" w:hAnsi="Times New Roman" w:cs="Times New Roman"/>
                <w:b/>
                <w:color w:val="auto"/>
                <w:sz w:val="22"/>
                <w:szCs w:val="22"/>
              </w:rPr>
              <w:t xml:space="preserve">IF NO OTHER EDUCATION ASSISTANCE SOURCE, SKIP REMAINING ITEMS IN THIS SECTION  </w:t>
            </w:r>
          </w:p>
          <w:p w:rsidR="001A66B0" w:rsidRPr="00F00B0A" w:rsidRDefault="001A66B0" w:rsidP="002E5C82">
            <w:pPr>
              <w:pStyle w:val="Default"/>
              <w:rPr>
                <w:rFonts w:ascii="Times New Roman" w:hAnsi="Times New Roman" w:cs="Times New Roman"/>
                <w:color w:val="0000FF"/>
                <w:sz w:val="22"/>
                <w:szCs w:val="22"/>
              </w:rPr>
            </w:pPr>
          </w:p>
          <w:p w:rsidR="001A66B0" w:rsidRPr="00F00B0A" w:rsidRDefault="001A66B0" w:rsidP="002E5C82">
            <w:pPr>
              <w:pStyle w:val="Default"/>
              <w:rPr>
                <w:rFonts w:ascii="Times New Roman" w:hAnsi="Times New Roman" w:cs="Times New Roman"/>
                <w:color w:val="0000FF"/>
                <w:sz w:val="22"/>
                <w:szCs w:val="22"/>
              </w:rPr>
            </w:pPr>
          </w:p>
          <w:p w:rsidR="001A66B0" w:rsidRPr="00F00B0A" w:rsidRDefault="001A66B0" w:rsidP="002E5C82">
            <w:pPr>
              <w:pStyle w:val="Default"/>
              <w:rPr>
                <w:rFonts w:ascii="Times New Roman" w:hAnsi="Times New Roman" w:cs="Times New Roman"/>
                <w:color w:val="0000FF"/>
                <w:sz w:val="22"/>
                <w:szCs w:val="22"/>
              </w:rPr>
            </w:pPr>
          </w:p>
          <w:p w:rsidR="001A66B0" w:rsidRPr="00F00B0A" w:rsidRDefault="001A66B0" w:rsidP="002E5C82">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Q66HP</w:t>
            </w:r>
            <w:r w:rsidRPr="00F00B0A">
              <w:rPr>
                <w:rFonts w:ascii="Times New Roman" w:hAnsi="Times New Roman" w:cs="Times New Roman"/>
                <w:b/>
                <w:bCs/>
                <w:color w:val="000000"/>
                <w:sz w:val="22"/>
                <w:szCs w:val="22"/>
              </w:rPr>
              <w:t xml:space="preserve"> </w:t>
            </w:r>
          </w:p>
          <w:p w:rsidR="001A66B0" w:rsidRPr="00F00B0A" w:rsidRDefault="001A66B0" w:rsidP="002E5C82">
            <w:pPr>
              <w:pStyle w:val="CM80"/>
              <w:spacing w:after="0"/>
              <w:ind w:left="568" w:hanging="567"/>
              <w:rPr>
                <w:rFonts w:ascii="Times New Roman" w:hAnsi="Times New Roman" w:cs="Times New Roman"/>
                <w:b/>
                <w:bCs/>
                <w:color w:val="000000"/>
                <w:sz w:val="22"/>
                <w:szCs w:val="22"/>
              </w:rPr>
            </w:pPr>
          </w:p>
          <w:p w:rsidR="001A66B0" w:rsidRPr="00F00B0A" w:rsidRDefault="001A66B0" w:rsidP="002E5C82">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sz w:val="22"/>
                <w:szCs w:val="22"/>
              </w:rPr>
              <w:t>What is the easiest way for you to tell us (name's/your) (other/</w:t>
            </w:r>
            <w:proofErr w:type="gramStart"/>
            <w:r w:rsidRPr="00F00B0A">
              <w:rPr>
                <w:rFonts w:ascii="Times New Roman" w:hAnsi="Times New Roman" w:cs="Times New Roman"/>
                <w:b/>
                <w:sz w:val="22"/>
                <w:szCs w:val="22"/>
              </w:rPr>
              <w:t>blank )</w:t>
            </w:r>
            <w:proofErr w:type="gramEnd"/>
            <w:r w:rsidRPr="00F00B0A">
              <w:rPr>
                <w:rFonts w:ascii="Times New Roman" w:hAnsi="Times New Roman" w:cs="Times New Roman"/>
                <w:b/>
                <w:sz w:val="22"/>
                <w:szCs w:val="22"/>
              </w:rPr>
              <w:t xml:space="preserve"> educational assistance during 2010; weekly, every other week, twice a month, monthly, or yearly? </w:t>
            </w:r>
          </w:p>
          <w:p w:rsidR="001A66B0" w:rsidRPr="00F00B0A" w:rsidRDefault="001A66B0" w:rsidP="002E5C82">
            <w:pPr>
              <w:pStyle w:val="Default"/>
              <w:ind w:firstLine="720"/>
              <w:rPr>
                <w:rFonts w:ascii="Times New Roman" w:hAnsi="Times New Roman" w:cs="Times New Roman"/>
                <w:sz w:val="22"/>
                <w:szCs w:val="22"/>
              </w:rPr>
            </w:pPr>
          </w:p>
          <w:p w:rsidR="001A66B0" w:rsidRPr="00F00B0A" w:rsidRDefault="001A66B0" w:rsidP="000D428E">
            <w:pPr>
              <w:pStyle w:val="Default"/>
              <w:numPr>
                <w:ilvl w:val="0"/>
                <w:numId w:val="42"/>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42"/>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0D428E">
            <w:pPr>
              <w:pStyle w:val="Default"/>
              <w:numPr>
                <w:ilvl w:val="0"/>
                <w:numId w:val="42"/>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1A66B0" w:rsidRPr="00F00B0A" w:rsidRDefault="001A66B0" w:rsidP="000D428E">
            <w:pPr>
              <w:pStyle w:val="Default"/>
              <w:numPr>
                <w:ilvl w:val="0"/>
                <w:numId w:val="42"/>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2E5C82">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2E5C82">
            <w:pPr>
              <w:pStyle w:val="Default"/>
              <w:tabs>
                <w:tab w:val="num" w:pos="720"/>
              </w:tabs>
              <w:rPr>
                <w:rFonts w:ascii="Times New Roman" w:hAnsi="Times New Roman" w:cs="Times New Roman"/>
                <w:b/>
                <w:bCs/>
                <w:sz w:val="22"/>
                <w:szCs w:val="22"/>
                <w:u w:val="single"/>
              </w:rPr>
            </w:pPr>
          </w:p>
          <w:p w:rsidR="001A66B0" w:rsidRPr="00F00B0A" w:rsidRDefault="001A66B0" w:rsidP="002E5C82">
            <w:pPr>
              <w:pStyle w:val="Default"/>
              <w:tabs>
                <w:tab w:val="num" w:pos="720"/>
              </w:tabs>
              <w:rPr>
                <w:rFonts w:ascii="Times New Roman" w:hAnsi="Times New Roman" w:cs="Times New Roman"/>
                <w:sz w:val="22"/>
                <w:szCs w:val="22"/>
              </w:rPr>
            </w:pPr>
            <w:r w:rsidRPr="00F00B0A">
              <w:rPr>
                <w:rFonts w:ascii="Times New Roman" w:hAnsi="Times New Roman" w:cs="Times New Roman"/>
                <w:b/>
                <w:bCs/>
                <w:sz w:val="22"/>
                <w:szCs w:val="22"/>
                <w:u w:val="single"/>
              </w:rPr>
              <w:t xml:space="preserve">Q66H </w:t>
            </w:r>
          </w:p>
          <w:p w:rsidR="001A66B0" w:rsidRPr="00F00B0A" w:rsidRDefault="001A66B0" w:rsidP="002E5C82">
            <w:pPr>
              <w:pStyle w:val="Default"/>
              <w:rPr>
                <w:rFonts w:ascii="Times New Roman" w:hAnsi="Times New Roman" w:cs="Times New Roman"/>
                <w:sz w:val="22"/>
                <w:szCs w:val="22"/>
              </w:rPr>
            </w:pPr>
          </w:p>
          <w:p w:rsidR="001A66B0" w:rsidRPr="00F00B0A" w:rsidRDefault="001A66B0" w:rsidP="002E5C82">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(blank/Aside from the Pell Grant assistance,) (How/how) much did (name/you) receive (weekly/every other week/ 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educational assistance during 2010? </w:t>
            </w:r>
          </w:p>
          <w:p w:rsidR="001A66B0" w:rsidRPr="00F00B0A" w:rsidRDefault="001A66B0" w:rsidP="002E5C82">
            <w:pPr>
              <w:pStyle w:val="Default"/>
              <w:tabs>
                <w:tab w:val="num" w:pos="720"/>
                <w:tab w:val="left" w:pos="900"/>
              </w:tabs>
              <w:ind w:left="360"/>
              <w:rPr>
                <w:rFonts w:ascii="Times New Roman" w:hAnsi="Times New Roman" w:cs="Times New Roman"/>
                <w:sz w:val="22"/>
                <w:szCs w:val="22"/>
              </w:rPr>
            </w:pPr>
            <w:r w:rsidRPr="00F00B0A">
              <w:rPr>
                <w:rFonts w:ascii="Times New Roman" w:hAnsi="Times New Roman" w:cs="Times New Roman"/>
                <w:sz w:val="22"/>
                <w:szCs w:val="22"/>
              </w:rPr>
              <w:tab/>
            </w:r>
          </w:p>
          <w:p w:rsidR="001A66B0" w:rsidRPr="00F00B0A" w:rsidRDefault="001A66B0" w:rsidP="002E5C82">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2E5C82">
            <w:pPr>
              <w:pStyle w:val="Default"/>
              <w:tabs>
                <w:tab w:val="num" w:pos="720"/>
              </w:tabs>
              <w:rPr>
                <w:rFonts w:ascii="Times New Roman" w:hAnsi="Times New Roman" w:cs="Times New Roman"/>
                <w:sz w:val="22"/>
                <w:szCs w:val="22"/>
              </w:rPr>
            </w:pPr>
          </w:p>
          <w:p w:rsidR="001A66B0" w:rsidRPr="00F00B0A" w:rsidRDefault="001A66B0" w:rsidP="002E5C82">
            <w:pPr>
              <w:pStyle w:val="Default"/>
              <w:tabs>
                <w:tab w:val="num" w:pos="720"/>
              </w:tabs>
              <w:rPr>
                <w:rFonts w:ascii="Times New Roman" w:hAnsi="Times New Roman" w:cs="Times New Roman"/>
                <w:sz w:val="22"/>
                <w:szCs w:val="22"/>
              </w:rPr>
            </w:pPr>
          </w:p>
          <w:p w:rsidR="001A66B0" w:rsidRPr="00F00B0A" w:rsidRDefault="001A66B0" w:rsidP="002E5C82">
            <w:pPr>
              <w:pStyle w:val="Default"/>
              <w:tabs>
                <w:tab w:val="num" w:pos="720"/>
              </w:tabs>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Q66H2 </w:t>
            </w:r>
          </w:p>
          <w:p w:rsidR="001A66B0" w:rsidRPr="00F00B0A" w:rsidRDefault="001A66B0" w:rsidP="002E5C82">
            <w:pPr>
              <w:pStyle w:val="Default"/>
              <w:tabs>
                <w:tab w:val="num" w:pos="720"/>
              </w:tabs>
              <w:rPr>
                <w:rFonts w:ascii="Times New Roman" w:hAnsi="Times New Roman" w:cs="Times New Roman"/>
                <w:b/>
                <w:bCs/>
                <w:sz w:val="22"/>
                <w:szCs w:val="22"/>
                <w:u w:val="single"/>
              </w:rPr>
            </w:pPr>
          </w:p>
          <w:p w:rsidR="001A66B0" w:rsidRPr="00F00B0A" w:rsidRDefault="001A66B0" w:rsidP="002E5C82">
            <w:pPr>
              <w:pStyle w:val="CM82"/>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(weekly/every other week/ twice a month/ monthly) payments did (name/you) receive in educational assistance in 2010?</w:t>
            </w:r>
          </w:p>
          <w:p w:rsidR="001A66B0" w:rsidRPr="00F00B0A" w:rsidRDefault="001A66B0" w:rsidP="002E5C82">
            <w:pPr>
              <w:pStyle w:val="Default"/>
              <w:rPr>
                <w:rFonts w:ascii="Times New Roman" w:hAnsi="Times New Roman" w:cs="Times New Roman"/>
                <w:sz w:val="22"/>
                <w:szCs w:val="22"/>
              </w:rPr>
            </w:pPr>
          </w:p>
          <w:p w:rsidR="001A66B0" w:rsidRPr="00F00B0A" w:rsidRDefault="001A66B0" w:rsidP="002E5C82">
            <w:pPr>
              <w:pStyle w:val="CM73"/>
              <w:spacing w:after="0"/>
              <w:ind w:left="71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2E5C82">
            <w:pPr>
              <w:pStyle w:val="Default"/>
              <w:rPr>
                <w:rFonts w:ascii="Times New Roman" w:hAnsi="Times New Roman" w:cs="Times New Roman"/>
                <w:sz w:val="22"/>
                <w:szCs w:val="22"/>
              </w:rPr>
            </w:pPr>
          </w:p>
          <w:p w:rsidR="001A66B0" w:rsidRPr="00F00B0A" w:rsidRDefault="001A66B0" w:rsidP="002E5C82">
            <w:pPr>
              <w:pStyle w:val="Default"/>
              <w:tabs>
                <w:tab w:val="num" w:pos="720"/>
              </w:tabs>
              <w:rPr>
                <w:rFonts w:ascii="Times New Roman" w:hAnsi="Times New Roman" w:cs="Times New Roman"/>
                <w:b/>
                <w:bCs/>
                <w:sz w:val="22"/>
                <w:szCs w:val="22"/>
                <w:u w:val="single"/>
              </w:rPr>
            </w:pPr>
          </w:p>
          <w:p w:rsidR="001A66B0" w:rsidRPr="00F00B0A" w:rsidRDefault="001A66B0" w:rsidP="002E5C82">
            <w:pPr>
              <w:pStyle w:val="Default"/>
              <w:tabs>
                <w:tab w:val="num" w:pos="720"/>
              </w:tabs>
              <w:rPr>
                <w:rFonts w:ascii="Times New Roman" w:hAnsi="Times New Roman" w:cs="Times New Roman"/>
                <w:b/>
                <w:bCs/>
                <w:sz w:val="22"/>
                <w:szCs w:val="22"/>
              </w:rPr>
            </w:pPr>
            <w:r w:rsidRPr="00F00B0A">
              <w:rPr>
                <w:rFonts w:ascii="Times New Roman" w:hAnsi="Times New Roman" w:cs="Times New Roman"/>
                <w:b/>
                <w:bCs/>
                <w:sz w:val="22"/>
                <w:szCs w:val="22"/>
                <w:u w:val="single"/>
              </w:rPr>
              <w:lastRenderedPageBreak/>
              <w:t>Q66H3</w:t>
            </w:r>
          </w:p>
          <w:p w:rsidR="001A66B0" w:rsidRPr="00F00B0A" w:rsidRDefault="001A66B0" w:rsidP="002E5C82">
            <w:pPr>
              <w:pStyle w:val="CM80"/>
              <w:spacing w:after="0"/>
              <w:ind w:left="568" w:hanging="567"/>
              <w:rPr>
                <w:rFonts w:ascii="Times New Roman" w:hAnsi="Times New Roman" w:cs="Times New Roman"/>
                <w:b/>
                <w:bCs/>
                <w:color w:val="000000"/>
                <w:sz w:val="22"/>
                <w:szCs w:val="22"/>
              </w:rPr>
            </w:pPr>
          </w:p>
          <w:p w:rsidR="001A66B0" w:rsidRPr="00F00B0A" w:rsidRDefault="001A66B0" w:rsidP="002E5C82">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from educational assistance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2E5C82">
            <w:pPr>
              <w:pStyle w:val="Default"/>
              <w:rPr>
                <w:rFonts w:ascii="Times New Roman" w:hAnsi="Times New Roman" w:cs="Times New Roman"/>
                <w:sz w:val="22"/>
                <w:szCs w:val="22"/>
              </w:rPr>
            </w:pPr>
          </w:p>
          <w:p w:rsidR="001A66B0" w:rsidRPr="00F00B0A" w:rsidRDefault="001A66B0" w:rsidP="000D428E">
            <w:pPr>
              <w:pStyle w:val="Default"/>
              <w:numPr>
                <w:ilvl w:val="0"/>
                <w:numId w:val="4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0D428E">
            <w:pPr>
              <w:pStyle w:val="Default"/>
              <w:numPr>
                <w:ilvl w:val="0"/>
                <w:numId w:val="4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2E5C82">
            <w:pPr>
              <w:pStyle w:val="Default"/>
              <w:rPr>
                <w:rFonts w:ascii="Times New Roman" w:hAnsi="Times New Roman" w:cs="Times New Roman"/>
                <w:sz w:val="22"/>
                <w:szCs w:val="22"/>
              </w:rPr>
            </w:pPr>
          </w:p>
          <w:p w:rsidR="001A66B0" w:rsidRPr="00F00B0A" w:rsidRDefault="001A66B0" w:rsidP="002E5C82">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Q66H4</w:t>
            </w:r>
            <w:r w:rsidRPr="00F00B0A">
              <w:rPr>
                <w:rFonts w:ascii="Times New Roman" w:hAnsi="Times New Roman" w:cs="Times New Roman"/>
                <w:b/>
                <w:bCs/>
                <w:color w:val="000000"/>
                <w:sz w:val="22"/>
                <w:szCs w:val="22"/>
              </w:rPr>
              <w:t xml:space="preserve"> </w:t>
            </w:r>
          </w:p>
          <w:p w:rsidR="001A66B0" w:rsidRPr="00F00B0A" w:rsidRDefault="001A66B0" w:rsidP="002E5C82">
            <w:pPr>
              <w:pStyle w:val="CM80"/>
              <w:spacing w:after="0"/>
              <w:ind w:left="568" w:hanging="567"/>
              <w:rPr>
                <w:rFonts w:ascii="Times New Roman" w:hAnsi="Times New Roman" w:cs="Times New Roman"/>
                <w:b/>
                <w:bCs/>
                <w:color w:val="000000"/>
                <w:sz w:val="22"/>
                <w:szCs w:val="22"/>
              </w:rPr>
            </w:pPr>
          </w:p>
          <w:p w:rsidR="001A66B0" w:rsidRPr="00F00B0A" w:rsidRDefault="001A66B0" w:rsidP="002E5C82">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is your best estimate of the correct amount (name/you) received from educational assistance during 2010?</w:t>
            </w:r>
          </w:p>
          <w:p w:rsidR="001A66B0" w:rsidRPr="00F00B0A" w:rsidRDefault="001A66B0" w:rsidP="002E5C82">
            <w:pPr>
              <w:pStyle w:val="CM80"/>
              <w:spacing w:after="0"/>
              <w:ind w:left="510"/>
              <w:rPr>
                <w:rFonts w:ascii="Times New Roman" w:hAnsi="Times New Roman" w:cs="Times New Roman"/>
                <w:color w:val="000000"/>
                <w:sz w:val="22"/>
                <w:szCs w:val="22"/>
              </w:rPr>
            </w:pPr>
          </w:p>
          <w:p w:rsidR="001A66B0" w:rsidRPr="00F00B0A" w:rsidRDefault="001A66B0" w:rsidP="002E5C82">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2E5C82">
            <w:pPr>
              <w:pStyle w:val="Default"/>
              <w:rPr>
                <w:rFonts w:ascii="Times New Roman" w:hAnsi="Times New Roman" w:cs="Times New Roman"/>
                <w:b/>
                <w:bCs/>
                <w:sz w:val="22"/>
                <w:szCs w:val="22"/>
                <w:u w:val="single"/>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2E5C82">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CHILD SUPPORT - AMOUNT</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1E74A4">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Q70cp </w:t>
            </w:r>
          </w:p>
          <w:p w:rsidR="001A66B0" w:rsidRPr="00F00B0A" w:rsidRDefault="001A66B0" w:rsidP="001E74A4">
            <w:pPr>
              <w:pStyle w:val="Default"/>
              <w:ind w:firstLine="565"/>
              <w:rPr>
                <w:rFonts w:ascii="Times New Roman" w:hAnsi="Times New Roman" w:cs="Times New Roman"/>
                <w:b/>
                <w:bCs/>
                <w:sz w:val="22"/>
                <w:szCs w:val="22"/>
              </w:rPr>
            </w:pPr>
          </w:p>
          <w:p w:rsidR="001A66B0" w:rsidRPr="00F00B0A" w:rsidRDefault="001A66B0" w:rsidP="001E74A4">
            <w:pPr>
              <w:pStyle w:val="Default"/>
              <w:ind w:firstLine="720"/>
              <w:rPr>
                <w:rFonts w:ascii="Times New Roman" w:hAnsi="Times New Roman" w:cs="Times New Roman"/>
                <w:sz w:val="22"/>
                <w:szCs w:val="22"/>
              </w:rPr>
            </w:pPr>
            <w:r w:rsidRPr="00F00B0A">
              <w:rPr>
                <w:rFonts w:ascii="Times New Roman" w:hAnsi="Times New Roman" w:cs="Times New Roman"/>
                <w:b/>
                <w:bCs/>
                <w:sz w:val="22"/>
                <w:szCs w:val="22"/>
              </w:rPr>
              <w:t>What is the easiest way for you to tell us (name's/your) child support payments;</w:t>
            </w:r>
            <w:r w:rsidRPr="00F00B0A">
              <w:rPr>
                <w:rFonts w:ascii="Times New Roman" w:hAnsi="Times New Roman" w:cs="Times New Roman"/>
                <w:sz w:val="22"/>
                <w:szCs w:val="22"/>
              </w:rPr>
              <w:t xml:space="preserve"> </w:t>
            </w:r>
          </w:p>
          <w:p w:rsidR="001A66B0" w:rsidRPr="00F00B0A" w:rsidRDefault="001A66B0" w:rsidP="001E74A4">
            <w:pPr>
              <w:pStyle w:val="CM75"/>
              <w:spacing w:after="0"/>
              <w:ind w:firstLine="720"/>
              <w:rPr>
                <w:rFonts w:ascii="Times New Roman" w:hAnsi="Times New Roman" w:cs="Times New Roman"/>
                <w:color w:val="000000"/>
                <w:sz w:val="22"/>
                <w:szCs w:val="22"/>
              </w:rPr>
            </w:pPr>
            <w:proofErr w:type="gramStart"/>
            <w:r w:rsidRPr="00F00B0A">
              <w:rPr>
                <w:rFonts w:ascii="Times New Roman" w:hAnsi="Times New Roman" w:cs="Times New Roman"/>
                <w:b/>
                <w:bCs/>
                <w:color w:val="000000"/>
                <w:sz w:val="22"/>
                <w:szCs w:val="22"/>
              </w:rPr>
              <w:t>weekly</w:t>
            </w:r>
            <w:proofErr w:type="gramEnd"/>
            <w:r w:rsidRPr="00F00B0A">
              <w:rPr>
                <w:rFonts w:ascii="Times New Roman" w:hAnsi="Times New Roman" w:cs="Times New Roman"/>
                <w:b/>
                <w:bCs/>
                <w:color w:val="000000"/>
                <w:sz w:val="22"/>
                <w:szCs w:val="22"/>
              </w:rPr>
              <w:t>, every other week, twice a month, monthly, or yearly?</w:t>
            </w:r>
            <w:r w:rsidRPr="00F00B0A">
              <w:rPr>
                <w:rFonts w:ascii="Times New Roman" w:hAnsi="Times New Roman" w:cs="Times New Roman"/>
                <w:b/>
                <w:bCs/>
                <w:color w:val="000000"/>
                <w:sz w:val="22"/>
                <w:szCs w:val="22"/>
              </w:rPr>
              <w:br/>
            </w:r>
          </w:p>
          <w:p w:rsidR="001A66B0" w:rsidRPr="00F00B0A" w:rsidRDefault="001A66B0" w:rsidP="000D428E">
            <w:pPr>
              <w:pStyle w:val="Default"/>
              <w:numPr>
                <w:ilvl w:val="0"/>
                <w:numId w:val="45"/>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45"/>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0D428E">
            <w:pPr>
              <w:pStyle w:val="Default"/>
              <w:numPr>
                <w:ilvl w:val="0"/>
                <w:numId w:val="45"/>
              </w:numPr>
              <w:ind w:firstLine="720"/>
              <w:rPr>
                <w:rFonts w:ascii="Times New Roman" w:hAnsi="Times New Roman" w:cs="Times New Roman"/>
                <w:sz w:val="22"/>
                <w:szCs w:val="22"/>
              </w:rPr>
            </w:pPr>
            <w:r w:rsidRPr="00F00B0A">
              <w:rPr>
                <w:rFonts w:ascii="Times New Roman" w:hAnsi="Times New Roman" w:cs="Times New Roman"/>
                <w:sz w:val="22"/>
                <w:szCs w:val="22"/>
              </w:rPr>
              <w:t>Twice a month</w:t>
            </w:r>
          </w:p>
          <w:p w:rsidR="001A66B0" w:rsidRPr="00F00B0A" w:rsidRDefault="001A66B0" w:rsidP="000D428E">
            <w:pPr>
              <w:pStyle w:val="Default"/>
              <w:numPr>
                <w:ilvl w:val="0"/>
                <w:numId w:val="45"/>
              </w:numPr>
              <w:ind w:firstLine="720"/>
              <w:rPr>
                <w:rFonts w:ascii="Times New Roman" w:hAnsi="Times New Roman" w:cs="Times New Roman"/>
                <w:sz w:val="22"/>
                <w:szCs w:val="22"/>
              </w:rPr>
            </w:pPr>
            <w:r w:rsidRPr="00F00B0A">
              <w:rPr>
                <w:rFonts w:ascii="Times New Roman" w:hAnsi="Times New Roman" w:cs="Times New Roman"/>
                <w:sz w:val="22"/>
                <w:szCs w:val="22"/>
              </w:rPr>
              <w:t>Monthly</w:t>
            </w:r>
          </w:p>
          <w:p w:rsidR="001A66B0" w:rsidRPr="00F00B0A" w:rsidRDefault="001A66B0" w:rsidP="001E74A4">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Yearly</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89"/>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Q70c</w:t>
            </w:r>
          </w:p>
          <w:p w:rsidR="001A66B0" w:rsidRPr="00F00B0A" w:rsidRDefault="001A66B0" w:rsidP="001E74A4">
            <w:pPr>
              <w:pStyle w:val="CM89"/>
              <w:spacing w:after="0"/>
              <w:ind w:left="568" w:hanging="567"/>
              <w:rPr>
                <w:rFonts w:ascii="Times New Roman" w:hAnsi="Times New Roman" w:cs="Times New Roman"/>
                <w:b/>
                <w:bCs/>
                <w:color w:val="000000"/>
                <w:sz w:val="22"/>
                <w:szCs w:val="22"/>
              </w:rPr>
            </w:pPr>
          </w:p>
          <w:p w:rsidR="001A66B0" w:rsidRPr="00F00B0A" w:rsidRDefault="001A66B0" w:rsidP="001E74A4">
            <w:pPr>
              <w:pStyle w:val="CM89"/>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(weekly/ every other week/ 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child support payments in 2010? </w:t>
            </w:r>
          </w:p>
          <w:p w:rsidR="001A66B0" w:rsidRPr="00F00B0A" w:rsidRDefault="001A66B0" w:rsidP="001E74A4">
            <w:pPr>
              <w:pStyle w:val="CM96"/>
              <w:spacing w:after="0"/>
              <w:ind w:left="510"/>
              <w:rPr>
                <w:rFonts w:ascii="Times New Roman" w:hAnsi="Times New Roman" w:cs="Times New Roman"/>
                <w:color w:val="000000"/>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1E74A4">
            <w:pPr>
              <w:pStyle w:val="Default"/>
              <w:rPr>
                <w:rFonts w:ascii="Times New Roman" w:hAnsi="Times New Roman" w:cs="Times New Roman"/>
                <w:b/>
                <w:bCs/>
                <w:sz w:val="22"/>
                <w:szCs w:val="22"/>
                <w:u w:val="single"/>
              </w:rPr>
            </w:pPr>
          </w:p>
          <w:p w:rsidR="001A66B0" w:rsidRPr="00F00B0A" w:rsidRDefault="001A66B0" w:rsidP="001E74A4">
            <w:pPr>
              <w:pStyle w:val="Default"/>
              <w:rPr>
                <w:rFonts w:ascii="Times New Roman" w:hAnsi="Times New Roman" w:cs="Times New Roman"/>
                <w:b/>
                <w:bCs/>
                <w:sz w:val="22"/>
                <w:szCs w:val="22"/>
                <w:u w:val="single"/>
              </w:rPr>
            </w:pPr>
          </w:p>
          <w:p w:rsidR="001A66B0" w:rsidRPr="00F00B0A" w:rsidRDefault="001A66B0" w:rsidP="001E74A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Q70c2</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p>
          <w:p w:rsidR="001A66B0" w:rsidRPr="00F00B0A" w:rsidRDefault="001A66B0" w:rsidP="001E74A4">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many (weekly/every other week/ twice a month/ monthly) child support payments did (name/you) receive in 2010?</w:t>
            </w:r>
          </w:p>
          <w:p w:rsidR="001A66B0" w:rsidRPr="00F00B0A" w:rsidRDefault="001A66B0" w:rsidP="001E74A4">
            <w:pPr>
              <w:pStyle w:val="CM75"/>
              <w:spacing w:after="0"/>
              <w:ind w:left="510"/>
              <w:rPr>
                <w:rFonts w:ascii="Times New Roman" w:hAnsi="Times New Roman" w:cs="Times New Roman"/>
                <w:color w:val="000000"/>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1E74A4">
            <w:pPr>
              <w:pStyle w:val="Default"/>
              <w:rPr>
                <w:rFonts w:ascii="Times New Roman" w:hAnsi="Times New Roman" w:cs="Times New Roman"/>
                <w:b/>
                <w:bCs/>
                <w:sz w:val="22"/>
                <w:szCs w:val="22"/>
                <w:u w:val="single"/>
              </w:rPr>
            </w:pP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1E74A4">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Q70c3</w:t>
            </w:r>
            <w:r w:rsidRPr="00F00B0A">
              <w:rPr>
                <w:rFonts w:ascii="Times New Roman" w:hAnsi="Times New Roman" w:cs="Times New Roman"/>
                <w:b/>
                <w:bCs/>
                <w:color w:val="000000"/>
                <w:sz w:val="22"/>
                <w:szCs w:val="22"/>
              </w:rPr>
              <w:t xml:space="preserve"> </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p>
          <w:p w:rsidR="001A66B0" w:rsidRPr="00F00B0A" w:rsidRDefault="001A66B0" w:rsidP="001E74A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from child support payments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C7192C">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C7192C">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br w:type="page"/>
              <w:t>Q70c4</w:t>
            </w:r>
            <w:r w:rsidRPr="00F00B0A">
              <w:rPr>
                <w:rFonts w:ascii="Times New Roman" w:hAnsi="Times New Roman" w:cs="Times New Roman"/>
                <w:sz w:val="22"/>
                <w:szCs w:val="22"/>
              </w:rPr>
              <w:t xml:space="preserve">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80"/>
              <w:spacing w:after="0"/>
              <w:ind w:left="720"/>
              <w:rPr>
                <w:rFonts w:ascii="Times New Roman" w:hAnsi="Times New Roman" w:cs="Times New Roman"/>
                <w:sz w:val="22"/>
                <w:szCs w:val="22"/>
              </w:rPr>
            </w:pPr>
            <w:r w:rsidRPr="00F00B0A">
              <w:rPr>
                <w:rFonts w:ascii="Times New Roman" w:hAnsi="Times New Roman" w:cs="Times New Roman"/>
                <w:b/>
                <w:bCs/>
                <w:color w:val="000000"/>
                <w:sz w:val="22"/>
                <w:szCs w:val="22"/>
              </w:rPr>
              <w:t>What is your best estimate of the correct amount (name/you) received from child support payments during 2010?</w:t>
            </w:r>
            <w:r w:rsidRPr="00F00B0A">
              <w:rPr>
                <w:rFonts w:ascii="Times New Roman" w:hAnsi="Times New Roman" w:cs="Times New Roman"/>
                <w:sz w:val="22"/>
                <w:szCs w:val="22"/>
              </w:rPr>
              <w:t xml:space="preserve">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ind w:firstLine="568"/>
              <w:rPr>
                <w:rFonts w:ascii="Times New Roman" w:hAnsi="Times New Roman" w:cs="Times New Roman"/>
                <w:b/>
                <w:bCs/>
                <w:sz w:val="22"/>
                <w:szCs w:val="22"/>
                <w:u w:val="single"/>
              </w:rPr>
            </w:pPr>
            <w:r w:rsidRPr="00F00B0A">
              <w:rPr>
                <w:rFonts w:ascii="Times New Roman" w:hAnsi="Times New Roman" w:cs="Times New Roman"/>
                <w:color w:val="0000FF"/>
                <w:sz w:val="22"/>
                <w:szCs w:val="22"/>
              </w:rPr>
              <w:tab/>
            </w: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b/>
                <w:sz w:val="22"/>
                <w:szCs w:val="22"/>
              </w:rPr>
            </w:pPr>
            <w:r w:rsidRPr="00F00B0A">
              <w:rPr>
                <w:rFonts w:ascii="Times New Roman" w:hAnsi="Times New Roman" w:cs="Times New Roman"/>
                <w:b/>
                <w:sz w:val="22"/>
                <w:szCs w:val="22"/>
                <w:u w:val="single"/>
              </w:rPr>
              <w:t>ALIMONY – AMOUNT</w:t>
            </w:r>
          </w:p>
          <w:p w:rsidR="001A66B0" w:rsidRPr="00F00B0A" w:rsidRDefault="001A66B0" w:rsidP="00A266D3">
            <w:pPr>
              <w:pStyle w:val="Default"/>
              <w:rPr>
                <w:rFonts w:ascii="Times New Roman" w:hAnsi="Times New Roman" w:cs="Times New Roman"/>
                <w:b/>
                <w:sz w:val="22"/>
                <w:szCs w:val="22"/>
              </w:rPr>
            </w:pPr>
          </w:p>
          <w:p w:rsidR="001A66B0" w:rsidRPr="00F00B0A" w:rsidRDefault="001A66B0" w:rsidP="001E74A4">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Q71cp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ind w:left="720"/>
              <w:rPr>
                <w:rFonts w:ascii="Times New Roman" w:hAnsi="Times New Roman" w:cs="Times New Roman"/>
                <w:sz w:val="22"/>
                <w:szCs w:val="22"/>
              </w:rPr>
            </w:pPr>
            <w:r w:rsidRPr="00F00B0A">
              <w:rPr>
                <w:rFonts w:ascii="Times New Roman" w:hAnsi="Times New Roman" w:cs="Times New Roman"/>
                <w:b/>
                <w:bCs/>
                <w:sz w:val="22"/>
                <w:szCs w:val="22"/>
              </w:rPr>
              <w:t>What is the easiest way for you to tell us (name's/your) alimony payments;</w:t>
            </w:r>
            <w:r w:rsidRPr="00F00B0A">
              <w:rPr>
                <w:rFonts w:ascii="Times New Roman" w:hAnsi="Times New Roman" w:cs="Times New Roman"/>
                <w:sz w:val="22"/>
                <w:szCs w:val="22"/>
              </w:rPr>
              <w:t xml:space="preserve"> </w:t>
            </w:r>
            <w:r w:rsidRPr="00F00B0A">
              <w:rPr>
                <w:rFonts w:ascii="Times New Roman" w:hAnsi="Times New Roman" w:cs="Times New Roman"/>
                <w:b/>
                <w:bCs/>
                <w:sz w:val="22"/>
                <w:szCs w:val="22"/>
              </w:rPr>
              <w:t>weekly, every other week, twice a month, monthly, or yearly?</w:t>
            </w:r>
            <w:r w:rsidRPr="00F00B0A">
              <w:rPr>
                <w:rFonts w:ascii="Times New Roman" w:hAnsi="Times New Roman" w:cs="Times New Roman"/>
                <w:b/>
                <w:bCs/>
                <w:sz w:val="22"/>
                <w:szCs w:val="22"/>
              </w:rPr>
              <w:br/>
            </w:r>
          </w:p>
          <w:p w:rsidR="001A66B0" w:rsidRPr="00F00B0A" w:rsidRDefault="001A66B0" w:rsidP="000D428E">
            <w:pPr>
              <w:pStyle w:val="Default"/>
              <w:numPr>
                <w:ilvl w:val="0"/>
                <w:numId w:val="4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47"/>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0D428E">
            <w:pPr>
              <w:pStyle w:val="Default"/>
              <w:numPr>
                <w:ilvl w:val="0"/>
                <w:numId w:val="4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0D428E">
            <w:pPr>
              <w:pStyle w:val="Default"/>
              <w:numPr>
                <w:ilvl w:val="0"/>
                <w:numId w:val="47"/>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1E74A4">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Q71c</w:t>
            </w: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1E74A4">
            <w:pPr>
              <w:pStyle w:val="Default"/>
              <w:ind w:left="720"/>
              <w:rPr>
                <w:rFonts w:ascii="Times New Roman" w:hAnsi="Times New Roman" w:cs="Times New Roman"/>
                <w:b/>
                <w:bCs/>
                <w:sz w:val="22"/>
                <w:szCs w:val="22"/>
              </w:rPr>
            </w:pPr>
            <w:r w:rsidRPr="00F00B0A">
              <w:rPr>
                <w:rFonts w:ascii="Times New Roman" w:hAnsi="Times New Roman" w:cs="Times New Roman"/>
                <w:b/>
                <w:bCs/>
                <w:sz w:val="22"/>
                <w:szCs w:val="22"/>
              </w:rPr>
              <w:t>How much did (name/you) receive (weekly/every other week/ twice a month/ monthly</w:t>
            </w:r>
            <w:proofErr w:type="gramStart"/>
            <w:r w:rsidRPr="00F00B0A">
              <w:rPr>
                <w:rFonts w:ascii="Times New Roman" w:hAnsi="Times New Roman" w:cs="Times New Roman"/>
                <w:b/>
                <w:bCs/>
                <w:sz w:val="22"/>
                <w:szCs w:val="22"/>
              </w:rPr>
              <w:t>/ )</w:t>
            </w:r>
            <w:proofErr w:type="gramEnd"/>
            <w:r w:rsidRPr="00F00B0A">
              <w:rPr>
                <w:rFonts w:ascii="Times New Roman" w:hAnsi="Times New Roman" w:cs="Times New Roman"/>
                <w:b/>
                <w:bCs/>
                <w:sz w:val="22"/>
                <w:szCs w:val="22"/>
              </w:rPr>
              <w:t xml:space="preserve"> in alimony payments in 2010? </w:t>
            </w:r>
          </w:p>
          <w:p w:rsidR="001A66B0" w:rsidRPr="00F00B0A" w:rsidRDefault="001A66B0" w:rsidP="001E74A4">
            <w:pPr>
              <w:pStyle w:val="Default"/>
              <w:tabs>
                <w:tab w:val="num" w:pos="720"/>
              </w:tabs>
              <w:ind w:left="360"/>
              <w:rPr>
                <w:rFonts w:ascii="Times New Roman" w:hAnsi="Times New Roman" w:cs="Times New Roman"/>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Q71c2</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p>
          <w:p w:rsidR="001A66B0" w:rsidRPr="00F00B0A" w:rsidRDefault="001A66B0" w:rsidP="001E74A4">
            <w:pPr>
              <w:pStyle w:val="Default"/>
              <w:ind w:left="720"/>
              <w:rPr>
                <w:rFonts w:ascii="Times New Roman" w:hAnsi="Times New Roman" w:cs="Times New Roman"/>
                <w:b/>
                <w:bCs/>
                <w:sz w:val="22"/>
                <w:szCs w:val="22"/>
              </w:rPr>
            </w:pPr>
            <w:r w:rsidRPr="00F00B0A">
              <w:rPr>
                <w:rFonts w:ascii="Times New Roman" w:hAnsi="Times New Roman" w:cs="Times New Roman"/>
                <w:b/>
                <w:bCs/>
                <w:sz w:val="22"/>
                <w:szCs w:val="22"/>
              </w:rPr>
              <w:t xml:space="preserve">How many (weekly/every other week/ twice a month/ monthly) alimony payments did (name/you) receive in 2010?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1E74A4">
            <w:pPr>
              <w:pStyle w:val="CM35"/>
              <w:ind w:left="4643"/>
              <w:rPr>
                <w:rFonts w:ascii="Times New Roman" w:hAnsi="Times New Roman" w:cs="Times New Roman"/>
                <w:color w:val="000000"/>
                <w:sz w:val="22"/>
                <w:szCs w:val="22"/>
              </w:rPr>
            </w:pP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Q71c3</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p>
          <w:p w:rsidR="001A66B0" w:rsidRPr="00F00B0A" w:rsidRDefault="001A66B0" w:rsidP="001E74A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received (total) altogether from alimony payments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1E74A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1E74A4">
            <w:pPr>
              <w:pStyle w:val="Default"/>
              <w:rPr>
                <w:rFonts w:ascii="Times New Roman" w:hAnsi="Times New Roman" w:cs="Times New Roman"/>
                <w:b/>
                <w:bCs/>
                <w:sz w:val="22"/>
                <w:szCs w:val="22"/>
                <w:u w:val="single"/>
              </w:rPr>
            </w:pPr>
          </w:p>
          <w:p w:rsidR="001A66B0" w:rsidRPr="00F00B0A" w:rsidRDefault="001A66B0" w:rsidP="001E74A4">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Q71c4</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80"/>
              <w:spacing w:after="0"/>
              <w:ind w:left="720"/>
              <w:rPr>
                <w:rFonts w:ascii="Times New Roman" w:hAnsi="Times New Roman" w:cs="Times New Roman"/>
                <w:sz w:val="22"/>
                <w:szCs w:val="22"/>
              </w:rPr>
            </w:pPr>
            <w:r w:rsidRPr="00F00B0A">
              <w:rPr>
                <w:rFonts w:ascii="Times New Roman" w:hAnsi="Times New Roman" w:cs="Times New Roman"/>
                <w:b/>
                <w:bCs/>
                <w:color w:val="000000"/>
                <w:sz w:val="22"/>
                <w:szCs w:val="22"/>
              </w:rPr>
              <w:t>What is your best estimate of the correct amount (name/you) received from alimony payments during 2010?</w:t>
            </w:r>
            <w:r w:rsidRPr="00F00B0A">
              <w:rPr>
                <w:rFonts w:ascii="Times New Roman" w:hAnsi="Times New Roman" w:cs="Times New Roman"/>
                <w:sz w:val="22"/>
                <w:szCs w:val="22"/>
              </w:rPr>
              <w:t xml:space="preserve">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Default="001A66B0" w:rsidP="00A266D3">
            <w:pPr>
              <w:pStyle w:val="Default"/>
              <w:rPr>
                <w:rFonts w:ascii="Times New Roman" w:hAnsi="Times New Roman" w:cs="Times New Roman"/>
                <w:sz w:val="22"/>
                <w:szCs w:val="22"/>
              </w:rPr>
            </w:pPr>
          </w:p>
          <w:p w:rsidR="00C7192C" w:rsidRPr="00C7192C" w:rsidRDefault="00C7192C" w:rsidP="00A266D3">
            <w:pPr>
              <w:pStyle w:val="Default"/>
              <w:rPr>
                <w:rFonts w:ascii="Times New Roman" w:hAnsi="Times New Roman" w:cs="Times New Roman"/>
                <w:i/>
                <w:sz w:val="22"/>
                <w:szCs w:val="22"/>
              </w:rPr>
            </w:pPr>
            <w:r>
              <w:rPr>
                <w:rFonts w:ascii="Times New Roman" w:hAnsi="Times New Roman" w:cs="Times New Roman"/>
                <w:sz w:val="22"/>
                <w:szCs w:val="22"/>
              </w:rPr>
              <w:t>*NEW*  (</w:t>
            </w:r>
            <w:r>
              <w:rPr>
                <w:rFonts w:ascii="Times New Roman" w:hAnsi="Times New Roman" w:cs="Times New Roman"/>
                <w:i/>
                <w:sz w:val="22"/>
                <w:szCs w:val="22"/>
              </w:rPr>
              <w:t>REMOVED REFERENCE TO “REGULAR” FINANCIAL ASSISTANCE)</w:t>
            </w:r>
          </w:p>
          <w:p w:rsidR="00C7192C" w:rsidRPr="00F00B0A" w:rsidRDefault="00C7192C"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r w:rsidRPr="00F00B0A">
              <w:rPr>
                <w:rFonts w:ascii="Times New Roman" w:hAnsi="Times New Roman" w:cs="Times New Roman"/>
                <w:b/>
                <w:bCs/>
                <w:sz w:val="22"/>
                <w:szCs w:val="22"/>
                <w:highlight w:val="yellow"/>
                <w:u w:val="single"/>
              </w:rPr>
              <w:t xml:space="preserve"> </w:t>
            </w:r>
            <w:r w:rsidRPr="002508E4">
              <w:rPr>
                <w:rFonts w:ascii="Times New Roman" w:hAnsi="Times New Roman" w:cs="Times New Roman"/>
                <w:b/>
                <w:bCs/>
                <w:sz w:val="22"/>
                <w:szCs w:val="22"/>
                <w:u w:val="single"/>
              </w:rPr>
              <w:t>FINANCIAL ASSISTANCE</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1E74A4">
            <w:pPr>
              <w:pStyle w:val="CM73"/>
              <w:spacing w:after="0"/>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Q72cp</w:t>
            </w:r>
          </w:p>
          <w:p w:rsidR="001A66B0" w:rsidRPr="00F00B0A" w:rsidRDefault="001A66B0" w:rsidP="001E74A4">
            <w:pPr>
              <w:pStyle w:val="CM73"/>
              <w:spacing w:after="0"/>
              <w:ind w:left="568" w:hanging="567"/>
              <w:rPr>
                <w:rFonts w:ascii="Times New Roman" w:hAnsi="Times New Roman" w:cs="Times New Roman"/>
                <w:sz w:val="22"/>
                <w:szCs w:val="22"/>
              </w:rPr>
            </w:pPr>
          </w:p>
          <w:p w:rsidR="001A66B0" w:rsidRPr="00F00B0A" w:rsidRDefault="001A66B0" w:rsidP="001E74A4">
            <w:pPr>
              <w:pStyle w:val="CM73"/>
              <w:spacing w:after="0"/>
              <w:ind w:left="568" w:hanging="3"/>
              <w:rPr>
                <w:rFonts w:ascii="Times New Roman" w:hAnsi="Times New Roman" w:cs="Times New Roman"/>
                <w:b/>
                <w:bCs/>
                <w:sz w:val="22"/>
                <w:szCs w:val="22"/>
              </w:rPr>
            </w:pPr>
            <w:r w:rsidRPr="00F00B0A">
              <w:rPr>
                <w:rFonts w:ascii="Times New Roman" w:hAnsi="Times New Roman" w:cs="Times New Roman"/>
                <w:b/>
                <w:bCs/>
                <w:sz w:val="22"/>
                <w:szCs w:val="22"/>
              </w:rPr>
              <w:t>What is the easiest way fo</w:t>
            </w:r>
            <w:r w:rsidR="002508E4">
              <w:rPr>
                <w:rFonts w:ascii="Times New Roman" w:hAnsi="Times New Roman" w:cs="Times New Roman"/>
                <w:b/>
                <w:bCs/>
                <w:sz w:val="22"/>
                <w:szCs w:val="22"/>
              </w:rPr>
              <w:t xml:space="preserve">r you to tell us (name's/your) </w:t>
            </w:r>
            <w:r w:rsidRPr="00F00B0A">
              <w:rPr>
                <w:rFonts w:ascii="Times New Roman" w:hAnsi="Times New Roman" w:cs="Times New Roman"/>
                <w:b/>
                <w:bCs/>
                <w:sz w:val="22"/>
                <w:szCs w:val="22"/>
              </w:rPr>
              <w:t xml:space="preserve">financial assistance; weekly, every other week, twice a month, monthly, or yearly?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0D428E">
            <w:pPr>
              <w:pStyle w:val="Default"/>
              <w:numPr>
                <w:ilvl w:val="0"/>
                <w:numId w:val="4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0D428E">
            <w:pPr>
              <w:pStyle w:val="Default"/>
              <w:numPr>
                <w:ilvl w:val="0"/>
                <w:numId w:val="48"/>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0D428E">
            <w:pPr>
              <w:pStyle w:val="Default"/>
              <w:numPr>
                <w:ilvl w:val="0"/>
                <w:numId w:val="4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0D428E">
            <w:pPr>
              <w:pStyle w:val="Default"/>
              <w:numPr>
                <w:ilvl w:val="0"/>
                <w:numId w:val="48"/>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1E74A4">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Q72c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82"/>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How much did (name/you) receive (weekly/ every other week/ twice a month/ monthly</w:t>
            </w:r>
            <w:proofErr w:type="gramStart"/>
            <w:r w:rsidRPr="00F00B0A">
              <w:rPr>
                <w:rFonts w:ascii="Times New Roman" w:hAnsi="Times New Roman" w:cs="Times New Roman"/>
                <w:b/>
                <w:bCs/>
                <w:color w:val="000000"/>
                <w:sz w:val="22"/>
                <w:szCs w:val="22"/>
              </w:rPr>
              <w:t>/ )</w:t>
            </w:r>
            <w:proofErr w:type="gramEnd"/>
            <w:r w:rsidRPr="00F00B0A">
              <w:rPr>
                <w:rFonts w:ascii="Times New Roman" w:hAnsi="Times New Roman" w:cs="Times New Roman"/>
                <w:b/>
                <w:bCs/>
                <w:color w:val="000000"/>
                <w:sz w:val="22"/>
                <w:szCs w:val="22"/>
              </w:rPr>
              <w:t xml:space="preserve"> in financial assistance in 2010? </w:t>
            </w:r>
          </w:p>
          <w:p w:rsidR="001A66B0" w:rsidRPr="00F00B0A" w:rsidRDefault="001A66B0" w:rsidP="001E74A4">
            <w:pPr>
              <w:pStyle w:val="Default"/>
              <w:ind w:firstLine="565"/>
              <w:rPr>
                <w:rFonts w:ascii="Times New Roman" w:hAnsi="Times New Roman" w:cs="Times New Roman"/>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1E74A4">
            <w:pPr>
              <w:pStyle w:val="Default"/>
              <w:rPr>
                <w:rFonts w:ascii="Times New Roman" w:hAnsi="Times New Roman" w:cs="Times New Roman"/>
                <w:sz w:val="22"/>
                <w:szCs w:val="22"/>
              </w:rPr>
            </w:pPr>
            <w:r w:rsidRPr="00F00B0A">
              <w:rPr>
                <w:rFonts w:ascii="Times New Roman" w:hAnsi="Times New Roman" w:cs="Times New Roman"/>
                <w:sz w:val="22"/>
                <w:szCs w:val="22"/>
              </w:rPr>
              <w:br w:type="page"/>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Q72c2</w:t>
            </w:r>
            <w:r w:rsidRPr="00F00B0A">
              <w:rPr>
                <w:rFonts w:ascii="Times New Roman" w:hAnsi="Times New Roman" w:cs="Times New Roman"/>
                <w:color w:val="0000FF"/>
                <w:sz w:val="22"/>
                <w:szCs w:val="22"/>
              </w:rPr>
              <w:t xml:space="preserve"> </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p>
          <w:p w:rsidR="001A66B0" w:rsidRPr="00F00B0A" w:rsidRDefault="001A66B0" w:rsidP="001E74A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(weekly/every other week/twice a month/monthly) payments did (name/you) receive in regular financial assistance in 2010?</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w:t>
            </w:r>
          </w:p>
          <w:p w:rsidR="001A66B0" w:rsidRPr="00F00B0A" w:rsidRDefault="001A66B0" w:rsidP="001E74A4">
            <w:pPr>
              <w:pStyle w:val="Default"/>
              <w:rPr>
                <w:rFonts w:ascii="Times New Roman" w:hAnsi="Times New Roman" w:cs="Times New Roman"/>
                <w:color w:val="0000FF"/>
                <w:sz w:val="22"/>
                <w:szCs w:val="22"/>
              </w:rPr>
            </w:pPr>
          </w:p>
          <w:p w:rsidR="001A66B0" w:rsidRPr="00F00B0A" w:rsidRDefault="001A66B0" w:rsidP="001E74A4">
            <w:pPr>
              <w:pStyle w:val="Default"/>
              <w:tabs>
                <w:tab w:val="num" w:pos="720"/>
              </w:tabs>
              <w:ind w:left="360" w:firstLine="565"/>
              <w:rPr>
                <w:rFonts w:ascii="Times New Roman" w:hAnsi="Times New Roman" w:cs="Times New Roman"/>
                <w:color w:val="0000FF"/>
                <w:sz w:val="22"/>
                <w:szCs w:val="22"/>
              </w:rPr>
            </w:pPr>
          </w:p>
          <w:p w:rsidR="001A66B0" w:rsidRPr="00F00B0A" w:rsidRDefault="001A66B0" w:rsidP="001E74A4">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Q72c3</w:t>
            </w:r>
          </w:p>
          <w:p w:rsidR="001A66B0" w:rsidRPr="00F00B0A" w:rsidRDefault="001A66B0" w:rsidP="001E74A4">
            <w:pPr>
              <w:pStyle w:val="CM80"/>
              <w:spacing w:after="0"/>
              <w:ind w:left="568" w:hanging="567"/>
              <w:rPr>
                <w:rFonts w:ascii="Times New Roman" w:hAnsi="Times New Roman" w:cs="Times New Roman"/>
                <w:b/>
                <w:bCs/>
                <w:color w:val="000000"/>
                <w:sz w:val="22"/>
                <w:szCs w:val="22"/>
              </w:rPr>
            </w:pPr>
          </w:p>
          <w:p w:rsidR="001A66B0" w:rsidRPr="00F00B0A" w:rsidRDefault="001A66B0" w:rsidP="001E74A4">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According to my calculations (name/you) re</w:t>
            </w:r>
            <w:r w:rsidR="00C7192C">
              <w:rPr>
                <w:rFonts w:ascii="Times New Roman" w:hAnsi="Times New Roman" w:cs="Times New Roman"/>
                <w:b/>
                <w:bCs/>
                <w:color w:val="000000"/>
                <w:sz w:val="22"/>
                <w:szCs w:val="22"/>
              </w:rPr>
              <w:t xml:space="preserve">ceived (total) altogether from </w:t>
            </w:r>
            <w:r w:rsidRPr="00F00B0A">
              <w:rPr>
                <w:rFonts w:ascii="Times New Roman" w:hAnsi="Times New Roman" w:cs="Times New Roman"/>
                <w:b/>
                <w:bCs/>
                <w:color w:val="000000"/>
                <w:sz w:val="22"/>
                <w:szCs w:val="22"/>
              </w:rPr>
              <w:t>financial assistance in 2010.</w:t>
            </w:r>
            <w:r w:rsidRPr="00F00B0A">
              <w:rPr>
                <w:rFonts w:ascii="Times New Roman" w:hAnsi="Times New Roman" w:cs="Times New Roman"/>
                <w:sz w:val="22"/>
                <w:szCs w:val="22"/>
              </w:rPr>
              <w:t xml:space="preserve">  </w:t>
            </w:r>
            <w:r w:rsidRPr="00F00B0A">
              <w:rPr>
                <w:rFonts w:ascii="Times New Roman" w:hAnsi="Times New Roman" w:cs="Times New Roman"/>
                <w:b/>
                <w:bCs/>
                <w:color w:val="000000"/>
                <w:sz w:val="22"/>
                <w:szCs w:val="22"/>
              </w:rPr>
              <w:t xml:space="preserve">Does that sound about right?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1E74A4">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Q72c4 </w:t>
            </w:r>
          </w:p>
          <w:p w:rsidR="001A66B0" w:rsidRPr="00F00B0A" w:rsidRDefault="001A66B0" w:rsidP="001E74A4">
            <w:pPr>
              <w:pStyle w:val="Default"/>
              <w:rPr>
                <w:rFonts w:ascii="Times New Roman" w:hAnsi="Times New Roman" w:cs="Times New Roman"/>
                <w:sz w:val="22"/>
                <w:szCs w:val="22"/>
              </w:rPr>
            </w:pPr>
          </w:p>
          <w:p w:rsidR="001A66B0" w:rsidRPr="00F00B0A" w:rsidRDefault="001A66B0" w:rsidP="001E74A4">
            <w:pPr>
              <w:pStyle w:val="Default"/>
              <w:ind w:left="720"/>
              <w:rPr>
                <w:rFonts w:ascii="Times New Roman" w:hAnsi="Times New Roman" w:cs="Times New Roman"/>
                <w:b/>
                <w:bCs/>
                <w:sz w:val="22"/>
                <w:szCs w:val="22"/>
              </w:rPr>
            </w:pPr>
            <w:r w:rsidRPr="00F00B0A">
              <w:rPr>
                <w:rFonts w:ascii="Times New Roman" w:hAnsi="Times New Roman" w:cs="Times New Roman"/>
                <w:b/>
                <w:bCs/>
                <w:sz w:val="22"/>
                <w:szCs w:val="22"/>
              </w:rPr>
              <w:t xml:space="preserve">What is your best estimate of the correct amount (name/you) received from financial assistance during 2010? </w:t>
            </w:r>
          </w:p>
          <w:p w:rsidR="001A66B0" w:rsidRPr="00F00B0A" w:rsidRDefault="001A66B0" w:rsidP="001E74A4">
            <w:pPr>
              <w:pStyle w:val="Default"/>
              <w:ind w:left="510"/>
              <w:rPr>
                <w:rFonts w:ascii="Times New Roman" w:hAnsi="Times New Roman" w:cs="Times New Roman"/>
                <w:b/>
                <w:bCs/>
                <w:sz w:val="22"/>
                <w:szCs w:val="22"/>
              </w:rPr>
            </w:pPr>
          </w:p>
          <w:p w:rsidR="001A66B0" w:rsidRPr="00F00B0A" w:rsidRDefault="001A66B0" w:rsidP="001E74A4">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 xml:space="preserve">OTHER MONEY INCOME 1 </w:t>
            </w:r>
            <w:r w:rsidRPr="00F00B0A">
              <w:rPr>
                <w:rFonts w:ascii="Times New Roman" w:hAnsi="Times New Roman" w:cs="Times New Roman"/>
                <w:b/>
                <w:bCs/>
                <w:sz w:val="22"/>
                <w:szCs w:val="22"/>
              </w:rPr>
              <w:t xml:space="preserve">   (BOTH SOURCES AND AMOUNTS) </w:t>
            </w:r>
          </w:p>
          <w:p w:rsidR="001A66B0" w:rsidRPr="00F00B0A" w:rsidRDefault="001A66B0" w:rsidP="00BD10CF">
            <w:pPr>
              <w:pStyle w:val="CM72"/>
              <w:spacing w:after="0"/>
              <w:rPr>
                <w:rFonts w:ascii="Times New Roman" w:hAnsi="Times New Roman" w:cs="Times New Roman"/>
                <w:b/>
                <w:bCs/>
                <w:sz w:val="22"/>
                <w:szCs w:val="22"/>
                <w:u w:val="single"/>
              </w:rPr>
            </w:pPr>
          </w:p>
          <w:p w:rsidR="001A66B0" w:rsidRPr="00F00B0A" w:rsidRDefault="001A66B0" w:rsidP="005A1933">
            <w:pPr>
              <w:pStyle w:val="CM82"/>
              <w:spacing w:after="0"/>
              <w:rPr>
                <w:rFonts w:ascii="Times New Roman" w:hAnsi="Times New Roman" w:cs="Times New Roman"/>
                <w:color w:val="0000FF"/>
                <w:sz w:val="22"/>
                <w:szCs w:val="22"/>
              </w:rPr>
            </w:pPr>
          </w:p>
          <w:p w:rsidR="001A66B0" w:rsidRPr="00F00B0A" w:rsidRDefault="001A66B0" w:rsidP="005A1933">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Q73A1</w:t>
            </w:r>
          </w:p>
          <w:p w:rsidR="001A66B0" w:rsidRPr="00F00B0A" w:rsidRDefault="001A66B0" w:rsidP="005A1933">
            <w:pPr>
              <w:pStyle w:val="CM80"/>
              <w:spacing w:after="0"/>
              <w:rPr>
                <w:rFonts w:ascii="Times New Roman" w:hAnsi="Times New Roman" w:cs="Times New Roman"/>
                <w:b/>
                <w:bCs/>
                <w:color w:val="000000"/>
                <w:sz w:val="22"/>
                <w:szCs w:val="22"/>
              </w:rPr>
            </w:pPr>
          </w:p>
          <w:p w:rsidR="001A66B0" w:rsidRPr="00F00B0A" w:rsidRDefault="001A66B0" w:rsidP="005A1933">
            <w:pPr>
              <w:pStyle w:val="CM80"/>
              <w:spacing w:after="0"/>
              <w:ind w:firstLine="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lastRenderedPageBreak/>
              <w:t xml:space="preserve">During 2010 did (you/ anyone in this household) receive income from: </w:t>
            </w:r>
          </w:p>
          <w:p w:rsidR="001A66B0" w:rsidRPr="00F00B0A" w:rsidRDefault="001A66B0" w:rsidP="005A1933">
            <w:pPr>
              <w:pStyle w:val="Default"/>
              <w:ind w:left="720" w:right="978"/>
              <w:rPr>
                <w:rFonts w:ascii="Times New Roman" w:hAnsi="Times New Roman" w:cs="Times New Roman"/>
                <w:b/>
                <w:bCs/>
                <w:sz w:val="22"/>
                <w:szCs w:val="22"/>
              </w:rPr>
            </w:pPr>
            <w:r w:rsidRPr="00F00B0A">
              <w:rPr>
                <w:rFonts w:ascii="Times New Roman" w:hAnsi="Times New Roman" w:cs="Times New Roman"/>
                <w:b/>
                <w:bCs/>
                <w:sz w:val="22"/>
                <w:szCs w:val="22"/>
              </w:rPr>
              <w:t xml:space="preserve">Hobbies, home businesses, farms, or business interests not already covered? </w:t>
            </w:r>
          </w:p>
          <w:p w:rsidR="001A66B0" w:rsidRPr="00F00B0A" w:rsidRDefault="001A66B0" w:rsidP="005A1933">
            <w:pPr>
              <w:pStyle w:val="Default"/>
              <w:ind w:left="568" w:right="978"/>
              <w:rPr>
                <w:rFonts w:ascii="Times New Roman" w:hAnsi="Times New Roman" w:cs="Times New Roman"/>
                <w:sz w:val="22"/>
                <w:szCs w:val="22"/>
              </w:rPr>
            </w:pPr>
          </w:p>
          <w:p w:rsidR="001A66B0" w:rsidRPr="00F00B0A" w:rsidRDefault="001A66B0" w:rsidP="005A1933">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5A1933">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9"/>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Q73A1b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6"/>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38"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Ask only if necessary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6"/>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Who received this income? </w:t>
            </w:r>
          </w:p>
          <w:p w:rsidR="001A66B0" w:rsidRPr="00F00B0A" w:rsidRDefault="001A66B0" w:rsidP="005A1933">
            <w:pPr>
              <w:pStyle w:val="CM86"/>
              <w:spacing w:after="0"/>
              <w:ind w:left="568"/>
              <w:rPr>
                <w:rFonts w:ascii="Times New Roman" w:hAnsi="Times New Roman" w:cs="Times New Roman"/>
                <w:color w:val="0000FF"/>
                <w:sz w:val="22"/>
                <w:szCs w:val="22"/>
              </w:rPr>
            </w:pPr>
          </w:p>
          <w:p w:rsidR="001A66B0" w:rsidRPr="00F00B0A" w:rsidRDefault="001A66B0" w:rsidP="005A1933">
            <w:pPr>
              <w:pStyle w:val="CM86"/>
              <w:spacing w:after="0"/>
              <w:ind w:firstLine="72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3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5A1933">
            <w:pPr>
              <w:pStyle w:val="CM73"/>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FF"/>
                <w:sz w:val="22"/>
                <w:szCs w:val="22"/>
              </w:rPr>
              <w:drawing>
                <wp:inline distT="0" distB="0" distL="0" distR="0">
                  <wp:extent cx="111760" cy="111760"/>
                  <wp:effectExtent l="19050" t="0" r="2540" b="0"/>
                  <wp:docPr id="340"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Probe: Anyone Else?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0"/>
              <w:spacing w:after="0"/>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Q73A1c </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What was the source of this income?</w:t>
            </w:r>
          </w:p>
          <w:p w:rsidR="001A66B0" w:rsidRPr="00F00B0A" w:rsidRDefault="001A66B0" w:rsidP="005A1933">
            <w:pPr>
              <w:pStyle w:val="CM72"/>
              <w:spacing w:after="0"/>
              <w:ind w:left="510"/>
              <w:rPr>
                <w:rFonts w:ascii="Times New Roman" w:hAnsi="Times New Roman" w:cs="Times New Roman"/>
                <w:color w:val="000000"/>
                <w:sz w:val="22"/>
                <w:szCs w:val="22"/>
              </w:rPr>
            </w:pPr>
          </w:p>
          <w:p w:rsidR="001A66B0" w:rsidRPr="00F00B0A" w:rsidRDefault="001A66B0" w:rsidP="005A1933">
            <w:pPr>
              <w:pStyle w:val="CM72"/>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4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FF"/>
                <w:sz w:val="22"/>
                <w:szCs w:val="22"/>
              </w:rPr>
              <w:t xml:space="preserve"> Asking about: (name/you) (name/name- -CURRENT RESPONDENT) </w:t>
            </w:r>
          </w:p>
          <w:p w:rsidR="001A66B0" w:rsidRPr="00F00B0A" w:rsidRDefault="001A66B0" w:rsidP="005A1933">
            <w:pPr>
              <w:pStyle w:val="CM72"/>
              <w:spacing w:after="0"/>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_________________________________________________</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_________________________________________________</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2"/>
              <w:spacing w:after="0"/>
              <w:rPr>
                <w:rFonts w:ascii="Times New Roman" w:hAnsi="Times New Roman" w:cs="Times New Roman"/>
                <w:sz w:val="22"/>
                <w:szCs w:val="22"/>
              </w:rPr>
            </w:pPr>
            <w:r w:rsidRPr="00F00B0A">
              <w:rPr>
                <w:rFonts w:ascii="Times New Roman" w:hAnsi="Times New Roman" w:cs="Times New Roman"/>
                <w:b/>
                <w:bCs/>
                <w:sz w:val="22"/>
                <w:szCs w:val="22"/>
                <w:u w:val="single"/>
              </w:rPr>
              <w:t>Q731P</w:t>
            </w:r>
            <w:r w:rsidRPr="00F00B0A">
              <w:rPr>
                <w:rFonts w:ascii="Times New Roman" w:hAnsi="Times New Roman" w:cs="Times New Roman"/>
                <w:sz w:val="22"/>
                <w:szCs w:val="22"/>
              </w:rPr>
              <w:t xml:space="preserve"> </w:t>
            </w:r>
          </w:p>
          <w:p w:rsidR="001A66B0" w:rsidRPr="00F00B0A" w:rsidRDefault="001A66B0" w:rsidP="005A1933">
            <w:pPr>
              <w:pStyle w:val="CM72"/>
              <w:spacing w:after="0"/>
              <w:rPr>
                <w:rFonts w:ascii="Times New Roman" w:hAnsi="Times New Roman" w:cs="Times New Roman"/>
                <w:sz w:val="22"/>
                <w:szCs w:val="22"/>
              </w:rPr>
            </w:pPr>
          </w:p>
          <w:p w:rsidR="001A66B0" w:rsidRPr="00F00B0A" w:rsidRDefault="001A66B0" w:rsidP="005A1933">
            <w:pPr>
              <w:pStyle w:val="CM72"/>
              <w:spacing w:after="0"/>
              <w:ind w:left="720"/>
              <w:rPr>
                <w:rFonts w:ascii="Times New Roman" w:hAnsi="Times New Roman" w:cs="Times New Roman"/>
                <w:sz w:val="22"/>
                <w:szCs w:val="22"/>
              </w:rPr>
            </w:pPr>
            <w:r w:rsidRPr="00F00B0A">
              <w:rPr>
                <w:rFonts w:ascii="Times New Roman" w:hAnsi="Times New Roman" w:cs="Times New Roman"/>
                <w:b/>
                <w:bCs/>
                <w:sz w:val="22"/>
                <w:szCs w:val="22"/>
              </w:rPr>
              <w:t>What is the easiest way for you to tell us (name's/your) income from hobbies, home businesses, farms, or business interests not already covered during 2010; weekly, every other week, twice a month, monthly, or yearly?</w:t>
            </w:r>
            <w:r w:rsidRPr="00F00B0A">
              <w:rPr>
                <w:rFonts w:ascii="Times New Roman" w:hAnsi="Times New Roman" w:cs="Times New Roman"/>
                <w:sz w:val="22"/>
                <w:szCs w:val="22"/>
              </w:rPr>
              <w:t xml:space="preserve">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numPr>
                <w:ilvl w:val="0"/>
                <w:numId w:val="52"/>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5A1933">
            <w:pPr>
              <w:pStyle w:val="Default"/>
              <w:numPr>
                <w:ilvl w:val="0"/>
                <w:numId w:val="52"/>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5A1933">
            <w:pPr>
              <w:pStyle w:val="Default"/>
              <w:numPr>
                <w:ilvl w:val="0"/>
                <w:numId w:val="52"/>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5A1933">
            <w:pPr>
              <w:pStyle w:val="Default"/>
              <w:numPr>
                <w:ilvl w:val="0"/>
                <w:numId w:val="52"/>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5A1933">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5A1933">
            <w:pPr>
              <w:pStyle w:val="Default"/>
              <w:rPr>
                <w:rFonts w:ascii="Times New Roman" w:hAnsi="Times New Roman" w:cs="Times New Roman"/>
                <w:b/>
                <w:bCs/>
                <w:sz w:val="22"/>
                <w:szCs w:val="22"/>
                <w:u w:val="single"/>
              </w:rPr>
            </w:pPr>
            <w:r w:rsidRPr="00F00B0A">
              <w:rPr>
                <w:rFonts w:ascii="Times New Roman" w:hAnsi="Times New Roman" w:cs="Times New Roman"/>
                <w:sz w:val="22"/>
                <w:szCs w:val="22"/>
              </w:rPr>
              <w:br w:type="page"/>
            </w:r>
            <w:r w:rsidRPr="00F00B0A">
              <w:rPr>
                <w:rFonts w:ascii="Times New Roman" w:hAnsi="Times New Roman" w:cs="Times New Roman"/>
                <w:b/>
                <w:bCs/>
                <w:sz w:val="22"/>
                <w:szCs w:val="22"/>
                <w:u w:val="single"/>
              </w:rPr>
              <w:t>Q731</w:t>
            </w:r>
          </w:p>
          <w:p w:rsidR="001A66B0" w:rsidRPr="00F00B0A" w:rsidRDefault="001A66B0" w:rsidP="005A1933">
            <w:pPr>
              <w:pStyle w:val="Default"/>
              <w:ind w:right="4253"/>
              <w:rPr>
                <w:rFonts w:ascii="Times New Roman" w:hAnsi="Times New Roman" w:cs="Times New Roman"/>
                <w:b/>
                <w:bCs/>
                <w:sz w:val="22"/>
                <w:szCs w:val="22"/>
              </w:rPr>
            </w:pPr>
          </w:p>
          <w:p w:rsidR="001A66B0" w:rsidRPr="00F00B0A" w:rsidRDefault="001A66B0" w:rsidP="005A1933">
            <w:pPr>
              <w:pStyle w:val="Default"/>
              <w:ind w:left="720"/>
              <w:rPr>
                <w:rFonts w:ascii="Times New Roman" w:hAnsi="Times New Roman" w:cs="Times New Roman"/>
                <w:b/>
                <w:bCs/>
                <w:sz w:val="22"/>
                <w:szCs w:val="22"/>
              </w:rPr>
            </w:pPr>
            <w:r w:rsidRPr="00F00B0A">
              <w:rPr>
                <w:rFonts w:ascii="Times New Roman" w:hAnsi="Times New Roman" w:cs="Times New Roman"/>
                <w:b/>
                <w:bCs/>
                <w:sz w:val="22"/>
                <w:szCs w:val="22"/>
              </w:rPr>
              <w:t>How much did (name/you) receive (weekly/ every other week/ twice a month/ monthly</w:t>
            </w:r>
            <w:proofErr w:type="gramStart"/>
            <w:r w:rsidRPr="00F00B0A">
              <w:rPr>
                <w:rFonts w:ascii="Times New Roman" w:hAnsi="Times New Roman" w:cs="Times New Roman"/>
                <w:b/>
                <w:bCs/>
                <w:sz w:val="22"/>
                <w:szCs w:val="22"/>
              </w:rPr>
              <w:t>/ )</w:t>
            </w:r>
            <w:proofErr w:type="gramEnd"/>
            <w:r w:rsidRPr="00F00B0A">
              <w:rPr>
                <w:rFonts w:ascii="Times New Roman" w:hAnsi="Times New Roman" w:cs="Times New Roman"/>
                <w:b/>
                <w:bCs/>
                <w:sz w:val="22"/>
                <w:szCs w:val="22"/>
              </w:rPr>
              <w:t xml:space="preserve"> in income from hobbies, home businesses, farms, or business interests not already covered during 2010?</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A1933">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Q7312</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(weekly/every other week/ twice a month/ monthly) payments did (name/you) receive in income from hobbies, home businesses, farms, or business interests not already covered in 2010?</w:t>
            </w:r>
          </w:p>
          <w:p w:rsidR="001A66B0" w:rsidRPr="00F00B0A" w:rsidRDefault="001A66B0" w:rsidP="005A1933">
            <w:pPr>
              <w:pStyle w:val="CM73"/>
              <w:spacing w:after="0"/>
              <w:ind w:left="568" w:firstLine="152"/>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A1933">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A1933">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Q7313</w:t>
            </w:r>
            <w:r w:rsidRPr="00F00B0A">
              <w:rPr>
                <w:rFonts w:ascii="Times New Roman" w:hAnsi="Times New Roman" w:cs="Times New Roman"/>
                <w:b/>
                <w:bCs/>
                <w:color w:val="000000"/>
                <w:sz w:val="22"/>
                <w:szCs w:val="22"/>
              </w:rPr>
              <w:t xml:space="preserve"> </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According to my calculations (name/you) received (total) altogether from hobbies, home businesses, farms, or business interests not already covered in 2010.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5"/>
              <w:spacing w:after="0"/>
              <w:ind w:firstLine="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Does that sound about right?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numPr>
                <w:ilvl w:val="0"/>
                <w:numId w:val="5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5A1933">
            <w:pPr>
              <w:pStyle w:val="Default"/>
              <w:numPr>
                <w:ilvl w:val="0"/>
                <w:numId w:val="53"/>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5A1933">
            <w:pPr>
              <w:pStyle w:val="Default"/>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br w:type="page"/>
              <w:t xml:space="preserve">Q7314 </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your best estimate of the correct amount (name/you) received in income from hobbies, home businesses, farms, or business interests not already covered during 2010?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5A1933">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5A1933">
            <w:pPr>
              <w:pStyle w:val="Default"/>
              <w:rPr>
                <w:rFonts w:ascii="Times New Roman" w:hAnsi="Times New Roman" w:cs="Times New Roman"/>
                <w:sz w:val="22"/>
                <w:szCs w:val="22"/>
              </w:rPr>
            </w:pPr>
            <w:r w:rsidRPr="00F00B0A">
              <w:rPr>
                <w:rFonts w:ascii="Times New Roman" w:hAnsi="Times New Roman" w:cs="Times New Roman"/>
                <w:b/>
                <w:bCs/>
                <w:sz w:val="22"/>
                <w:szCs w:val="22"/>
                <w:u w:val="single"/>
              </w:rPr>
              <w:t xml:space="preserve">OTHER MONEY INCOME 2 </w:t>
            </w:r>
            <w:r w:rsidRPr="00F00B0A">
              <w:rPr>
                <w:rFonts w:ascii="Times New Roman" w:hAnsi="Times New Roman" w:cs="Times New Roman"/>
                <w:b/>
                <w:bCs/>
                <w:sz w:val="22"/>
                <w:szCs w:val="22"/>
              </w:rPr>
              <w:t xml:space="preserve">   (BOTH SOURCES AND AMOUNTS) </w:t>
            </w:r>
          </w:p>
          <w:p w:rsidR="001A66B0" w:rsidRPr="00F00B0A" w:rsidRDefault="001A66B0" w:rsidP="005A1933">
            <w:pPr>
              <w:pStyle w:val="CM72"/>
              <w:spacing w:after="0"/>
              <w:rPr>
                <w:rFonts w:ascii="Times New Roman" w:hAnsi="Times New Roman" w:cs="Times New Roman"/>
                <w:b/>
                <w:bCs/>
                <w:sz w:val="22"/>
                <w:szCs w:val="22"/>
                <w:u w:val="single"/>
              </w:rPr>
            </w:pP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Q73A2</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568" w:firstLine="152"/>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During 2010 did (you/ anyone in this household) receive income from: </w:t>
            </w:r>
          </w:p>
          <w:p w:rsidR="001A66B0" w:rsidRPr="00F00B0A" w:rsidRDefault="001A66B0" w:rsidP="005A1933">
            <w:pPr>
              <w:pStyle w:val="CM74"/>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Any severance pay, welfare, emergency assistance, other short-term cash assistance, foster child care payments, or any other money income not already covered?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5A1933">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Q73A2b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4"/>
              <w:spacing w:after="0"/>
              <w:ind w:left="3600" w:hanging="288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4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 xml:space="preserve">Ask only if necessary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0"/>
              <w:spacing w:after="0"/>
              <w:ind w:left="565" w:firstLine="155"/>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Who received this income?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4"/>
              <w:spacing w:after="0"/>
              <w:ind w:left="3600" w:hanging="288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4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Enter all that apply,</w:t>
            </w:r>
          </w:p>
          <w:p w:rsidR="001A66B0" w:rsidRPr="00F00B0A" w:rsidRDefault="001A66B0" w:rsidP="005A1933">
            <w:pPr>
              <w:pStyle w:val="CM74"/>
              <w:spacing w:after="0"/>
              <w:ind w:left="3600" w:hanging="2880"/>
              <w:rPr>
                <w:rFonts w:ascii="Times New Roman" w:hAnsi="Times New Roman" w:cs="Times New Roman"/>
                <w:color w:val="0000FF"/>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4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 xml:space="preserve">Probe: Anyone Else?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6"/>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Q73A2c</w:t>
            </w:r>
          </w:p>
          <w:p w:rsidR="001A66B0" w:rsidRPr="00F00B0A" w:rsidRDefault="001A66B0" w:rsidP="005A1933">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5A1933">
            <w:pPr>
              <w:pStyle w:val="CM6"/>
              <w:tabs>
                <w:tab w:val="left" w:pos="720"/>
              </w:tabs>
              <w:spacing w:line="240" w:lineRule="auto"/>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ab/>
            </w:r>
            <w:r w:rsidRPr="00F00B0A">
              <w:rPr>
                <w:rFonts w:ascii="Times New Roman" w:hAnsi="Times New Roman" w:cs="Times New Roman"/>
                <w:b/>
                <w:bCs/>
                <w:color w:val="000000"/>
                <w:sz w:val="22"/>
                <w:szCs w:val="22"/>
              </w:rPr>
              <w:tab/>
              <w:t xml:space="preserve">What was the source of this income?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4"/>
              <w:spacing w:after="0"/>
              <w:ind w:left="3600" w:hanging="2880"/>
              <w:rPr>
                <w:rFonts w:ascii="Times New Roman" w:hAnsi="Times New Roman" w:cs="Times New Roman"/>
                <w:sz w:val="22"/>
                <w:szCs w:val="22"/>
              </w:rPr>
            </w:pPr>
            <w:r w:rsidRPr="00F00B0A">
              <w:rPr>
                <w:rFonts w:ascii="Times New Roman" w:hAnsi="Times New Roman" w:cs="Times New Roman"/>
                <w:noProof/>
                <w:sz w:val="22"/>
                <w:szCs w:val="22"/>
              </w:rPr>
              <w:drawing>
                <wp:inline distT="0" distB="0" distL="0" distR="0">
                  <wp:extent cx="111760" cy="111760"/>
                  <wp:effectExtent l="19050" t="0" r="2540" b="0"/>
                  <wp:docPr id="345"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sz w:val="22"/>
                <w:szCs w:val="22"/>
              </w:rPr>
              <w:t xml:space="preserve"> </w:t>
            </w:r>
            <w:r w:rsidRPr="00F00B0A">
              <w:rPr>
                <w:rFonts w:ascii="Times New Roman" w:hAnsi="Times New Roman" w:cs="Times New Roman"/>
                <w:color w:val="0000FF"/>
                <w:sz w:val="22"/>
                <w:szCs w:val="22"/>
              </w:rPr>
              <w:t>Asking about: (name/you) (name/name- -CURRENT RESPONDENT)</w:t>
            </w:r>
            <w:r w:rsidRPr="00F00B0A">
              <w:rPr>
                <w:rFonts w:ascii="Times New Roman" w:hAnsi="Times New Roman" w:cs="Times New Roman"/>
                <w:sz w:val="22"/>
                <w:szCs w:val="22"/>
              </w:rPr>
              <w:t xml:space="preserve"> </w:t>
            </w:r>
          </w:p>
          <w:p w:rsidR="001A66B0" w:rsidRPr="00F00B0A" w:rsidRDefault="001A66B0" w:rsidP="005A1933">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_________________________________________________</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_________________________________________________</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6"/>
              <w:spacing w:line="240" w:lineRule="auto"/>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Q732P</w:t>
            </w:r>
          </w:p>
          <w:p w:rsidR="001A66B0" w:rsidRPr="00F00B0A" w:rsidRDefault="001A66B0" w:rsidP="005A1933">
            <w:pPr>
              <w:pStyle w:val="CM6"/>
              <w:spacing w:line="240" w:lineRule="auto"/>
              <w:ind w:left="568" w:hanging="567"/>
              <w:rPr>
                <w:rFonts w:ascii="Times New Roman" w:hAnsi="Times New Roman" w:cs="Times New Roman"/>
                <w:b/>
                <w:bCs/>
                <w:color w:val="000000"/>
                <w:sz w:val="22"/>
                <w:szCs w:val="22"/>
              </w:rPr>
            </w:pPr>
          </w:p>
          <w:p w:rsidR="001A66B0" w:rsidRPr="00F00B0A" w:rsidRDefault="001A66B0" w:rsidP="005A1933">
            <w:pPr>
              <w:pStyle w:val="CM6"/>
              <w:spacing w:line="240" w:lineRule="auto"/>
              <w:ind w:left="720"/>
              <w:rPr>
                <w:rFonts w:ascii="Times New Roman" w:hAnsi="Times New Roman" w:cs="Times New Roman"/>
                <w:b/>
                <w:bCs/>
                <w:sz w:val="22"/>
                <w:szCs w:val="22"/>
              </w:rPr>
            </w:pPr>
            <w:r w:rsidRPr="00F00B0A">
              <w:rPr>
                <w:rFonts w:ascii="Times New Roman" w:hAnsi="Times New Roman" w:cs="Times New Roman"/>
                <w:b/>
                <w:sz w:val="22"/>
                <w:szCs w:val="22"/>
              </w:rPr>
              <w:t xml:space="preserve">What is the easiest way for you to tell us (name's/your) income from any severance pay, welfare, </w:t>
            </w:r>
            <w:r w:rsidRPr="00F00B0A">
              <w:rPr>
                <w:rFonts w:ascii="Times New Roman" w:hAnsi="Times New Roman" w:cs="Times New Roman"/>
                <w:b/>
                <w:sz w:val="22"/>
                <w:szCs w:val="22"/>
              </w:rPr>
              <w:lastRenderedPageBreak/>
              <w:t xml:space="preserve">emergency assistance, other short-term cash assistance, foster child care payments, or any other money income not already covered during 2010; </w:t>
            </w:r>
            <w:r w:rsidRPr="00F00B0A">
              <w:rPr>
                <w:rFonts w:ascii="Times New Roman" w:hAnsi="Times New Roman" w:cs="Times New Roman"/>
                <w:b/>
                <w:color w:val="000000"/>
                <w:sz w:val="22"/>
                <w:szCs w:val="22"/>
              </w:rPr>
              <w:t>weekly, every other week, twice a month, monthly, or yearly?</w:t>
            </w:r>
            <w:r w:rsidRPr="00F00B0A">
              <w:rPr>
                <w:rFonts w:ascii="Times New Roman" w:hAnsi="Times New Roman" w:cs="Times New Roman"/>
                <w:b/>
                <w:color w:val="000000"/>
                <w:sz w:val="22"/>
                <w:szCs w:val="22"/>
              </w:rPr>
              <w:br/>
            </w:r>
          </w:p>
          <w:p w:rsidR="001A66B0" w:rsidRPr="00F00B0A" w:rsidRDefault="001A66B0" w:rsidP="005A1933">
            <w:pPr>
              <w:pStyle w:val="Default"/>
              <w:numPr>
                <w:ilvl w:val="0"/>
                <w:numId w:val="54"/>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Weekly </w:t>
            </w:r>
          </w:p>
          <w:p w:rsidR="001A66B0" w:rsidRPr="00F00B0A" w:rsidRDefault="001A66B0" w:rsidP="005A1933">
            <w:pPr>
              <w:pStyle w:val="Default"/>
              <w:numPr>
                <w:ilvl w:val="0"/>
                <w:numId w:val="54"/>
              </w:numPr>
              <w:ind w:firstLine="720"/>
              <w:rPr>
                <w:rFonts w:ascii="Times New Roman" w:hAnsi="Times New Roman" w:cs="Times New Roman"/>
                <w:sz w:val="22"/>
                <w:szCs w:val="22"/>
              </w:rPr>
            </w:pPr>
            <w:r w:rsidRPr="00F00B0A">
              <w:rPr>
                <w:rFonts w:ascii="Times New Roman" w:hAnsi="Times New Roman" w:cs="Times New Roman"/>
                <w:sz w:val="22"/>
                <w:szCs w:val="22"/>
              </w:rPr>
              <w:t>Every other week (bi-weekly)</w:t>
            </w:r>
          </w:p>
          <w:p w:rsidR="001A66B0" w:rsidRPr="00F00B0A" w:rsidRDefault="001A66B0" w:rsidP="005A1933">
            <w:pPr>
              <w:pStyle w:val="Default"/>
              <w:numPr>
                <w:ilvl w:val="0"/>
                <w:numId w:val="54"/>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Twice a month </w:t>
            </w:r>
          </w:p>
          <w:p w:rsidR="001A66B0" w:rsidRPr="00F00B0A" w:rsidRDefault="001A66B0" w:rsidP="005A1933">
            <w:pPr>
              <w:pStyle w:val="Default"/>
              <w:numPr>
                <w:ilvl w:val="0"/>
                <w:numId w:val="54"/>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Monthly </w:t>
            </w:r>
          </w:p>
          <w:p w:rsidR="001A66B0" w:rsidRPr="00F00B0A" w:rsidRDefault="001A66B0" w:rsidP="005A1933">
            <w:pPr>
              <w:pStyle w:val="Default"/>
              <w:ind w:firstLine="720"/>
              <w:rPr>
                <w:rFonts w:ascii="Times New Roman" w:hAnsi="Times New Roman" w:cs="Times New Roman"/>
                <w:sz w:val="22"/>
                <w:szCs w:val="22"/>
              </w:rPr>
            </w:pPr>
            <w:r w:rsidRPr="00F00B0A">
              <w:rPr>
                <w:rFonts w:ascii="Times New Roman" w:hAnsi="Times New Roman" w:cs="Times New Roman"/>
                <w:sz w:val="22"/>
                <w:szCs w:val="22"/>
              </w:rPr>
              <w:t>7</w:t>
            </w:r>
            <w:r w:rsidRPr="00F00B0A">
              <w:rPr>
                <w:rFonts w:ascii="Times New Roman" w:hAnsi="Times New Roman" w:cs="Times New Roman"/>
                <w:sz w:val="22"/>
                <w:szCs w:val="22"/>
              </w:rPr>
              <w:tab/>
              <w:t xml:space="preserve">Yearly </w:t>
            </w:r>
          </w:p>
          <w:p w:rsidR="001A66B0" w:rsidRPr="00F00B0A" w:rsidRDefault="001A66B0" w:rsidP="005A1933">
            <w:pPr>
              <w:pStyle w:val="CM80"/>
              <w:spacing w:after="0"/>
              <w:rPr>
                <w:rFonts w:ascii="Times New Roman" w:hAnsi="Times New Roman" w:cs="Times New Roman"/>
                <w:sz w:val="22"/>
                <w:szCs w:val="22"/>
              </w:rPr>
            </w:pPr>
          </w:p>
          <w:p w:rsidR="001A66B0" w:rsidRPr="00F00B0A" w:rsidRDefault="001A66B0" w:rsidP="005A1933">
            <w:pPr>
              <w:pStyle w:val="CM80"/>
              <w:spacing w:after="0"/>
              <w:rPr>
                <w:rFonts w:ascii="Times New Roman" w:hAnsi="Times New Roman" w:cs="Times New Roman"/>
                <w:sz w:val="22"/>
                <w:szCs w:val="22"/>
              </w:rPr>
            </w:pPr>
            <w:r w:rsidRPr="00F00B0A">
              <w:rPr>
                <w:rFonts w:ascii="Times New Roman" w:hAnsi="Times New Roman" w:cs="Times New Roman"/>
                <w:b/>
                <w:bCs/>
                <w:color w:val="000000"/>
                <w:sz w:val="22"/>
                <w:szCs w:val="22"/>
                <w:u w:val="single"/>
              </w:rPr>
              <w:t xml:space="preserve">Q732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2"/>
              <w:spacing w:line="240" w:lineRule="auto"/>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How much did (name/you) receive (weekly/ every other week/ twice a month/ monthly/ ) in income from any severance pay, welfare, emergency assistance, </w:t>
            </w:r>
          </w:p>
          <w:p w:rsidR="001A66B0" w:rsidRPr="00F00B0A" w:rsidRDefault="001A66B0" w:rsidP="005A1933">
            <w:pPr>
              <w:pStyle w:val="CM80"/>
              <w:spacing w:after="0"/>
              <w:ind w:left="565" w:firstLine="155"/>
              <w:rPr>
                <w:rFonts w:ascii="Times New Roman" w:hAnsi="Times New Roman" w:cs="Times New Roman"/>
                <w:color w:val="000000"/>
                <w:sz w:val="22"/>
                <w:szCs w:val="22"/>
              </w:rPr>
            </w:pPr>
            <w:proofErr w:type="gramStart"/>
            <w:r w:rsidRPr="00F00B0A">
              <w:rPr>
                <w:rFonts w:ascii="Times New Roman" w:hAnsi="Times New Roman" w:cs="Times New Roman"/>
                <w:b/>
                <w:bCs/>
                <w:color w:val="000000"/>
                <w:sz w:val="22"/>
                <w:szCs w:val="22"/>
              </w:rPr>
              <w:t>other</w:t>
            </w:r>
            <w:proofErr w:type="gramEnd"/>
            <w:r w:rsidRPr="00F00B0A">
              <w:rPr>
                <w:rFonts w:ascii="Times New Roman" w:hAnsi="Times New Roman" w:cs="Times New Roman"/>
                <w:b/>
                <w:bCs/>
                <w:color w:val="000000"/>
                <w:sz w:val="22"/>
                <w:szCs w:val="22"/>
              </w:rPr>
              <w:t xml:space="preserve"> short-term cash assistance, foster child care payments, or any other money I</w:t>
            </w:r>
            <w:r w:rsidRPr="00F00B0A">
              <w:rPr>
                <w:rFonts w:ascii="Times New Roman" w:hAnsi="Times New Roman" w:cs="Times New Roman"/>
                <w:b/>
                <w:bCs/>
                <w:color w:val="000000"/>
                <w:sz w:val="22"/>
                <w:szCs w:val="22"/>
              </w:rPr>
              <w:tab/>
              <w:t>income not already covered during 2010?</w:t>
            </w:r>
            <w:r w:rsidRPr="00F00B0A">
              <w:rPr>
                <w:rFonts w:ascii="Times New Roman" w:hAnsi="Times New Roman" w:cs="Times New Roman"/>
                <w:b/>
                <w:bCs/>
                <w:color w:val="000000"/>
                <w:sz w:val="22"/>
                <w:szCs w:val="22"/>
              </w:rPr>
              <w:br/>
            </w:r>
          </w:p>
          <w:p w:rsidR="001A66B0" w:rsidRPr="00F00B0A" w:rsidRDefault="001A66B0" w:rsidP="005A1933">
            <w:pPr>
              <w:pStyle w:val="CM75"/>
              <w:spacing w:after="0"/>
              <w:ind w:left="510" w:firstLine="210"/>
              <w:rPr>
                <w:rFonts w:ascii="Times New Roman" w:hAnsi="Times New Roman" w:cs="Times New Roman"/>
                <w:color w:val="0000FF"/>
                <w:sz w:val="22"/>
                <w:szCs w:val="22"/>
              </w:rPr>
            </w:pPr>
            <w:r w:rsidRPr="00F00B0A">
              <w:rPr>
                <w:rFonts w:ascii="Times New Roman" w:hAnsi="Times New Roman" w:cs="Times New Roman"/>
                <w:noProof/>
                <w:color w:val="000000"/>
                <w:sz w:val="22"/>
                <w:szCs w:val="22"/>
              </w:rPr>
              <w:drawing>
                <wp:inline distT="0" distB="0" distL="0" distR="0">
                  <wp:extent cx="111760" cy="111760"/>
                  <wp:effectExtent l="19050" t="0" r="2540" b="0"/>
                  <wp:docPr id="34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cstate="print"/>
                          <a:srcRect/>
                          <a:stretch>
                            <a:fillRect/>
                          </a:stretch>
                        </pic:blipFill>
                        <pic:spPr bwMode="auto">
                          <a:xfrm>
                            <a:off x="0" y="0"/>
                            <a:ext cx="111760" cy="111760"/>
                          </a:xfrm>
                          <a:prstGeom prst="rect">
                            <a:avLst/>
                          </a:prstGeom>
                          <a:noFill/>
                          <a:ln w="9525">
                            <a:noFill/>
                            <a:miter lim="800000"/>
                            <a:headEnd/>
                            <a:tailEnd/>
                          </a:ln>
                        </pic:spPr>
                      </pic:pic>
                    </a:graphicData>
                  </a:graphic>
                </wp:inline>
              </w:drawing>
            </w:r>
            <w:r w:rsidRPr="00F00B0A">
              <w:rPr>
                <w:rFonts w:ascii="Times New Roman" w:hAnsi="Times New Roman" w:cs="Times New Roman"/>
                <w:color w:val="000000"/>
                <w:sz w:val="22"/>
                <w:szCs w:val="22"/>
              </w:rPr>
              <w:t xml:space="preserve"> </w:t>
            </w:r>
            <w:r w:rsidRPr="00F00B0A">
              <w:rPr>
                <w:rFonts w:ascii="Times New Roman" w:hAnsi="Times New Roman" w:cs="Times New Roman"/>
                <w:color w:val="0000FF"/>
                <w:sz w:val="22"/>
                <w:szCs w:val="22"/>
              </w:rPr>
              <w:t>Enter dollar amount </w:t>
            </w:r>
          </w:p>
          <w:p w:rsidR="001A66B0" w:rsidRPr="00F00B0A" w:rsidRDefault="001A66B0" w:rsidP="005A1933">
            <w:pPr>
              <w:pStyle w:val="CM73"/>
              <w:spacing w:after="0"/>
              <w:ind w:left="568" w:firstLine="152"/>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80"/>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Q7322</w:t>
            </w:r>
            <w:r w:rsidRPr="00F00B0A">
              <w:rPr>
                <w:rFonts w:ascii="Times New Roman" w:hAnsi="Times New Roman" w:cs="Times New Roman"/>
                <w:b/>
                <w:bCs/>
                <w:color w:val="000000"/>
                <w:sz w:val="22"/>
                <w:szCs w:val="22"/>
              </w:rPr>
              <w:t xml:space="preserve"> </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How many (weekly/every other week/ twice a month/monthly) payments did (name/you) receive in income from any severance pay, welfare, emergency assistance, other short-term cash assistance, foster child care payments, or any other money income not already covered during 2010?</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5A1933">
            <w:pPr>
              <w:pStyle w:val="Default"/>
              <w:rPr>
                <w:rFonts w:ascii="Times New Roman" w:hAnsi="Times New Roman" w:cs="Times New Roman"/>
                <w:b/>
                <w:bCs/>
                <w:sz w:val="22"/>
                <w:szCs w:val="22"/>
                <w:u w:val="single"/>
              </w:rPr>
            </w:pPr>
          </w:p>
          <w:p w:rsidR="001A66B0" w:rsidRPr="00F00B0A" w:rsidRDefault="001A66B0" w:rsidP="005A1933">
            <w:pPr>
              <w:pStyle w:val="Default"/>
              <w:rPr>
                <w:rFonts w:ascii="Times New Roman" w:hAnsi="Times New Roman" w:cs="Times New Roman"/>
                <w:b/>
                <w:bCs/>
                <w:sz w:val="22"/>
                <w:szCs w:val="22"/>
                <w:u w:val="single"/>
              </w:rPr>
            </w:pPr>
          </w:p>
          <w:p w:rsidR="001A66B0" w:rsidRPr="00F00B0A" w:rsidRDefault="001A66B0" w:rsidP="005A1933">
            <w:pPr>
              <w:pStyle w:val="CM1"/>
              <w:spacing w:line="240" w:lineRule="auto"/>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br w:type="page"/>
              <w:t xml:space="preserve">Q7323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ind w:left="720" w:right="223"/>
              <w:rPr>
                <w:rFonts w:ascii="Times New Roman" w:hAnsi="Times New Roman" w:cs="Times New Roman"/>
                <w:b/>
                <w:bCs/>
                <w:sz w:val="22"/>
                <w:szCs w:val="22"/>
              </w:rPr>
            </w:pPr>
            <w:r w:rsidRPr="00F00B0A">
              <w:rPr>
                <w:rFonts w:ascii="Times New Roman" w:hAnsi="Times New Roman" w:cs="Times New Roman"/>
                <w:b/>
                <w:bCs/>
                <w:sz w:val="22"/>
                <w:szCs w:val="22"/>
              </w:rPr>
              <w:t>According to my calculations (name/you) received (total) altogether from any severance pay, welfare, emergency assistance, other short-term cash assistance, foster child care payments, or any other money income not already covered   during 2010.</w:t>
            </w:r>
            <w:r w:rsidRPr="00F00B0A">
              <w:rPr>
                <w:rFonts w:ascii="Times New Roman" w:hAnsi="Times New Roman" w:cs="Times New Roman"/>
                <w:sz w:val="22"/>
                <w:szCs w:val="22"/>
              </w:rPr>
              <w:t xml:space="preserve">  </w:t>
            </w:r>
            <w:r w:rsidRPr="00F00B0A">
              <w:rPr>
                <w:rFonts w:ascii="Times New Roman" w:hAnsi="Times New Roman" w:cs="Times New Roman"/>
                <w:b/>
                <w:bCs/>
                <w:sz w:val="22"/>
                <w:szCs w:val="22"/>
              </w:rPr>
              <w:t xml:space="preserve">Does that sound about right?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5A1933">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5A1933">
            <w:pPr>
              <w:pStyle w:val="CM1"/>
              <w:spacing w:line="240" w:lineRule="auto"/>
              <w:rPr>
                <w:rFonts w:ascii="Times New Roman" w:hAnsi="Times New Roman" w:cs="Times New Roman"/>
                <w:sz w:val="22"/>
                <w:szCs w:val="22"/>
              </w:rPr>
            </w:pPr>
          </w:p>
          <w:p w:rsidR="001A66B0" w:rsidRPr="00F00B0A" w:rsidRDefault="001A66B0" w:rsidP="005A1933">
            <w:pPr>
              <w:pStyle w:val="CM1"/>
              <w:spacing w:line="240" w:lineRule="auto"/>
              <w:rPr>
                <w:rFonts w:ascii="Times New Roman" w:hAnsi="Times New Roman" w:cs="Times New Roman"/>
                <w:sz w:val="22"/>
                <w:szCs w:val="22"/>
              </w:rPr>
            </w:pPr>
            <w:r w:rsidRPr="00F00B0A">
              <w:rPr>
                <w:rFonts w:ascii="Times New Roman" w:hAnsi="Times New Roman" w:cs="Times New Roman"/>
                <w:b/>
                <w:bCs/>
                <w:color w:val="000000"/>
                <w:sz w:val="22"/>
                <w:szCs w:val="22"/>
                <w:u w:val="single"/>
              </w:rPr>
              <w:t>Q7324</w:t>
            </w:r>
          </w:p>
          <w:p w:rsidR="001A66B0" w:rsidRPr="00F00B0A" w:rsidRDefault="001A66B0" w:rsidP="005A1933">
            <w:pPr>
              <w:pStyle w:val="CM80"/>
              <w:spacing w:after="0"/>
              <w:ind w:left="568" w:hanging="567"/>
              <w:rPr>
                <w:rFonts w:ascii="Times New Roman" w:hAnsi="Times New Roman" w:cs="Times New Roman"/>
                <w:b/>
                <w:bCs/>
                <w:color w:val="000000"/>
                <w:sz w:val="22"/>
                <w:szCs w:val="22"/>
              </w:rPr>
            </w:pPr>
          </w:p>
          <w:p w:rsidR="001A66B0" w:rsidRPr="00F00B0A" w:rsidRDefault="001A66B0" w:rsidP="005A1933">
            <w:pPr>
              <w:pStyle w:val="CM80"/>
              <w:spacing w:after="0"/>
              <w:ind w:left="720" w:firstLine="1"/>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What is your best estimate of the correct amount (name/you) received in income from any severance pay, welfare, emergency assistance, other short-term cash assistance, foster child care payments, or any other money income not already covered  during 2010? </w:t>
            </w: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5A1933">
            <w:pPr>
              <w:pStyle w:val="Default"/>
              <w:rPr>
                <w:rFonts w:ascii="Times New Roman" w:hAnsi="Times New Roman" w:cs="Times New Roman"/>
                <w:color w:val="0000FF"/>
                <w:sz w:val="22"/>
                <w:szCs w:val="22"/>
              </w:rPr>
            </w:pPr>
          </w:p>
          <w:p w:rsidR="001A66B0" w:rsidRPr="00F00B0A" w:rsidRDefault="001A66B0" w:rsidP="005A1933">
            <w:pPr>
              <w:pStyle w:val="CM73"/>
              <w:spacing w:after="0"/>
              <w:ind w:left="568" w:firstLine="152"/>
              <w:rPr>
                <w:rFonts w:ascii="Times New Roman" w:hAnsi="Times New Roman" w:cs="Times New Roman"/>
                <w:b/>
                <w:bCs/>
                <w:color w:val="000000"/>
                <w:sz w:val="22"/>
                <w:szCs w:val="22"/>
                <w:u w:val="single"/>
              </w:rPr>
            </w:pPr>
            <w:r w:rsidRPr="00F00B0A">
              <w:rPr>
                <w:rFonts w:ascii="Times New Roman" w:hAnsi="Times New Roman" w:cs="Times New Roman"/>
                <w:sz w:val="22"/>
                <w:szCs w:val="22"/>
              </w:rPr>
              <w:t>________________</w:t>
            </w:r>
          </w:p>
          <w:p w:rsidR="001A66B0" w:rsidRPr="00F00B0A" w:rsidRDefault="001A66B0" w:rsidP="005A1933">
            <w:pPr>
              <w:pStyle w:val="Default"/>
              <w:rPr>
                <w:rFonts w:ascii="Times New Roman" w:hAnsi="Times New Roman" w:cs="Times New Roman"/>
                <w:b/>
                <w:bCs/>
                <w:sz w:val="22"/>
                <w:szCs w:val="22"/>
                <w:u w:val="single"/>
              </w:rPr>
            </w:pPr>
          </w:p>
          <w:p w:rsidR="001A66B0" w:rsidRPr="00F00B0A" w:rsidRDefault="001A66B0" w:rsidP="005A193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p w:rsidR="001A66B0" w:rsidRPr="00F00B0A" w:rsidRDefault="001A66B0" w:rsidP="00F900D0">
            <w:pPr>
              <w:pStyle w:val="CM76"/>
              <w:spacing w:after="0"/>
              <w:rPr>
                <w:rFonts w:ascii="Times New Roman" w:hAnsi="Times New Roman" w:cs="Times New Roman"/>
                <w:sz w:val="22"/>
                <w:szCs w:val="22"/>
              </w:rPr>
            </w:pPr>
            <w:r w:rsidRPr="00F00B0A">
              <w:rPr>
                <w:rFonts w:ascii="Times New Roman" w:hAnsi="Times New Roman" w:cs="Times New Roman"/>
                <w:b/>
                <w:bCs/>
                <w:sz w:val="22"/>
                <w:szCs w:val="22"/>
                <w:u w:val="single"/>
              </w:rPr>
              <w:t>PUBLIC HOUSING</w:t>
            </w:r>
          </w:p>
          <w:p w:rsidR="001A66B0" w:rsidRPr="00F00B0A" w:rsidRDefault="001A66B0" w:rsidP="00F900D0">
            <w:pPr>
              <w:pStyle w:val="CM76"/>
              <w:spacing w:after="0"/>
              <w:ind w:left="568" w:hanging="567"/>
              <w:rPr>
                <w:rFonts w:ascii="Times New Roman" w:hAnsi="Times New Roman" w:cs="Times New Roman"/>
                <w:sz w:val="22"/>
                <w:szCs w:val="22"/>
              </w:rPr>
            </w:pPr>
          </w:p>
          <w:p w:rsidR="001A66B0" w:rsidRPr="00F00B0A" w:rsidRDefault="001A66B0" w:rsidP="00F900D0">
            <w:pPr>
              <w:pStyle w:val="CM76"/>
              <w:spacing w:after="0"/>
              <w:ind w:left="568" w:hanging="567"/>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 xml:space="preserve">Q85 </w:t>
            </w:r>
          </w:p>
          <w:p w:rsidR="001A66B0" w:rsidRPr="00F00B0A" w:rsidRDefault="001A66B0" w:rsidP="00F900D0">
            <w:pPr>
              <w:pStyle w:val="CM73"/>
              <w:spacing w:after="0"/>
              <w:ind w:right="418"/>
              <w:rPr>
                <w:rFonts w:ascii="Times New Roman" w:hAnsi="Times New Roman" w:cs="Times New Roman"/>
                <w:b/>
                <w:bCs/>
                <w:color w:val="000000"/>
                <w:sz w:val="22"/>
                <w:szCs w:val="22"/>
              </w:rPr>
            </w:pPr>
          </w:p>
          <w:p w:rsidR="001A66B0" w:rsidRPr="00F00B0A" w:rsidRDefault="001A66B0" w:rsidP="00F900D0">
            <w:pPr>
              <w:pStyle w:val="CM73"/>
              <w:spacing w:after="0"/>
              <w:ind w:left="720" w:right="418"/>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Is this public housing, that is, is it owned by a local housing authority or other public agency? </w:t>
            </w:r>
          </w:p>
          <w:p w:rsidR="001A66B0" w:rsidRPr="00F00B0A" w:rsidRDefault="001A66B0" w:rsidP="00F900D0">
            <w:pPr>
              <w:pStyle w:val="Default"/>
              <w:rPr>
                <w:rFonts w:ascii="Times New Roman" w:hAnsi="Times New Roman" w:cs="Times New Roman"/>
                <w:sz w:val="22"/>
                <w:szCs w:val="22"/>
              </w:rPr>
            </w:pPr>
          </w:p>
          <w:p w:rsidR="001A66B0" w:rsidRPr="00F00B0A" w:rsidRDefault="001A66B0" w:rsidP="00F900D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F900D0">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900D0">
            <w:pPr>
              <w:pStyle w:val="Default"/>
              <w:rPr>
                <w:rFonts w:ascii="Times New Roman" w:hAnsi="Times New Roman" w:cs="Times New Roman"/>
                <w:sz w:val="22"/>
                <w:szCs w:val="22"/>
              </w:rPr>
            </w:pPr>
          </w:p>
          <w:p w:rsidR="001A66B0" w:rsidRPr="00F00B0A" w:rsidRDefault="001A66B0" w:rsidP="00F900D0">
            <w:pPr>
              <w:pStyle w:val="CM73"/>
              <w:spacing w:after="0"/>
              <w:ind w:left="568" w:hanging="567"/>
              <w:rPr>
                <w:rFonts w:ascii="Times New Roman" w:hAnsi="Times New Roman" w:cs="Times New Roman"/>
                <w:b/>
                <w:bCs/>
                <w:color w:val="000000"/>
                <w:sz w:val="22"/>
                <w:szCs w:val="22"/>
                <w:u w:val="single"/>
              </w:rPr>
            </w:pPr>
          </w:p>
          <w:p w:rsidR="001A66B0" w:rsidRPr="00F00B0A" w:rsidRDefault="001A66B0" w:rsidP="00F900D0">
            <w:pPr>
              <w:pStyle w:val="CM73"/>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Q86</w:t>
            </w:r>
            <w:r w:rsidRPr="00F00B0A">
              <w:rPr>
                <w:rFonts w:ascii="Times New Roman" w:hAnsi="Times New Roman" w:cs="Times New Roman"/>
                <w:b/>
                <w:bCs/>
                <w:color w:val="000000"/>
                <w:sz w:val="22"/>
                <w:szCs w:val="22"/>
              </w:rPr>
              <w:t xml:space="preserve"> </w:t>
            </w:r>
          </w:p>
          <w:p w:rsidR="001A66B0" w:rsidRPr="00F00B0A" w:rsidRDefault="001A66B0" w:rsidP="00F900D0">
            <w:pPr>
              <w:pStyle w:val="CM73"/>
              <w:spacing w:after="0"/>
              <w:ind w:left="568" w:hanging="567"/>
              <w:rPr>
                <w:rFonts w:ascii="Times New Roman" w:hAnsi="Times New Roman" w:cs="Times New Roman"/>
                <w:b/>
                <w:bCs/>
                <w:color w:val="000000"/>
                <w:sz w:val="22"/>
                <w:szCs w:val="22"/>
              </w:rPr>
            </w:pPr>
          </w:p>
          <w:p w:rsidR="001A66B0" w:rsidRPr="00F00B0A" w:rsidRDefault="001A66B0" w:rsidP="00F900D0">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Are you paying lower rent because the Federal, State, or local government is paying part of the cost? </w:t>
            </w:r>
          </w:p>
          <w:p w:rsidR="001A66B0" w:rsidRPr="00F00B0A" w:rsidRDefault="001A66B0" w:rsidP="00F900D0">
            <w:pPr>
              <w:pStyle w:val="Default"/>
              <w:rPr>
                <w:rFonts w:ascii="Times New Roman" w:hAnsi="Times New Roman" w:cs="Times New Roman"/>
                <w:sz w:val="22"/>
                <w:szCs w:val="22"/>
              </w:rPr>
            </w:pPr>
          </w:p>
          <w:p w:rsidR="001A66B0" w:rsidRPr="00F00B0A" w:rsidRDefault="001A66B0" w:rsidP="005A1933">
            <w:pPr>
              <w:pStyle w:val="Default"/>
              <w:numPr>
                <w:ilvl w:val="0"/>
                <w:numId w:val="49"/>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5A1933">
            <w:pPr>
              <w:pStyle w:val="Default"/>
              <w:numPr>
                <w:ilvl w:val="0"/>
                <w:numId w:val="49"/>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F900D0">
            <w:pPr>
              <w:pStyle w:val="Default"/>
              <w:rPr>
                <w:rFonts w:ascii="Times New Roman" w:hAnsi="Times New Roman" w:cs="Times New Roman"/>
                <w:sz w:val="22"/>
                <w:szCs w:val="22"/>
              </w:rPr>
            </w:pPr>
          </w:p>
          <w:p w:rsidR="001A66B0" w:rsidRPr="00F00B0A" w:rsidRDefault="001A66B0" w:rsidP="00F900D0">
            <w:pPr>
              <w:pStyle w:val="CM73"/>
              <w:spacing w:after="0"/>
              <w:ind w:left="568" w:hanging="567"/>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u w:val="single"/>
              </w:rPr>
              <w:t>SPHS8</w:t>
            </w:r>
          </w:p>
          <w:p w:rsidR="001A66B0" w:rsidRPr="00F00B0A" w:rsidRDefault="001A66B0" w:rsidP="00F900D0">
            <w:pPr>
              <w:pStyle w:val="CM73"/>
              <w:spacing w:after="0"/>
              <w:ind w:left="568" w:hanging="567"/>
              <w:rPr>
                <w:rFonts w:ascii="Times New Roman" w:hAnsi="Times New Roman" w:cs="Times New Roman"/>
                <w:b/>
                <w:bCs/>
                <w:color w:val="000000"/>
                <w:sz w:val="22"/>
                <w:szCs w:val="22"/>
              </w:rPr>
            </w:pPr>
          </w:p>
          <w:p w:rsidR="001A66B0" w:rsidRPr="00F00B0A" w:rsidRDefault="001A66B0" w:rsidP="00F900D0">
            <w:pPr>
              <w:pStyle w:val="CM73"/>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Is this through Section 8 or through some other government program? </w:t>
            </w:r>
          </w:p>
          <w:p w:rsidR="001A66B0" w:rsidRPr="00F00B0A" w:rsidRDefault="001A66B0" w:rsidP="00F900D0">
            <w:pPr>
              <w:pStyle w:val="Default"/>
              <w:rPr>
                <w:rFonts w:ascii="Times New Roman" w:hAnsi="Times New Roman" w:cs="Times New Roman"/>
                <w:sz w:val="22"/>
                <w:szCs w:val="22"/>
              </w:rPr>
            </w:pPr>
          </w:p>
          <w:p w:rsidR="001A66B0" w:rsidRPr="00F00B0A" w:rsidRDefault="001A66B0" w:rsidP="005A1933">
            <w:pPr>
              <w:pStyle w:val="Default"/>
              <w:numPr>
                <w:ilvl w:val="0"/>
                <w:numId w:val="50"/>
              </w:numPr>
              <w:ind w:firstLine="720"/>
              <w:rPr>
                <w:rFonts w:ascii="Times New Roman" w:hAnsi="Times New Roman" w:cs="Times New Roman"/>
                <w:sz w:val="22"/>
                <w:szCs w:val="22"/>
              </w:rPr>
            </w:pPr>
            <w:r w:rsidRPr="00F00B0A">
              <w:rPr>
                <w:rFonts w:ascii="Times New Roman" w:hAnsi="Times New Roman" w:cs="Times New Roman"/>
                <w:sz w:val="22"/>
                <w:szCs w:val="22"/>
              </w:rPr>
              <w:t>Section 8</w:t>
            </w:r>
          </w:p>
          <w:p w:rsidR="001A66B0" w:rsidRPr="00F00B0A" w:rsidRDefault="001A66B0" w:rsidP="005A1933">
            <w:pPr>
              <w:pStyle w:val="Default"/>
              <w:numPr>
                <w:ilvl w:val="0"/>
                <w:numId w:val="50"/>
              </w:numPr>
              <w:ind w:firstLine="720"/>
              <w:rPr>
                <w:rFonts w:ascii="Times New Roman" w:hAnsi="Times New Roman" w:cs="Times New Roman"/>
                <w:sz w:val="22"/>
                <w:szCs w:val="22"/>
              </w:rPr>
            </w:pPr>
            <w:r w:rsidRPr="00F00B0A">
              <w:rPr>
                <w:rFonts w:ascii="Times New Roman" w:hAnsi="Times New Roman" w:cs="Times New Roman"/>
                <w:sz w:val="22"/>
                <w:szCs w:val="22"/>
              </w:rPr>
              <w:t>Some other government program</w:t>
            </w:r>
          </w:p>
          <w:p w:rsidR="001A66B0" w:rsidRPr="00F00B0A" w:rsidRDefault="001A66B0" w:rsidP="005A1933">
            <w:pPr>
              <w:pStyle w:val="Default"/>
              <w:numPr>
                <w:ilvl w:val="0"/>
                <w:numId w:val="50"/>
              </w:numPr>
              <w:ind w:firstLine="720"/>
              <w:rPr>
                <w:rFonts w:ascii="Times New Roman" w:hAnsi="Times New Roman" w:cs="Times New Roman"/>
                <w:sz w:val="22"/>
                <w:szCs w:val="22"/>
              </w:rPr>
            </w:pPr>
            <w:r w:rsidRPr="00F00B0A">
              <w:rPr>
                <w:rFonts w:ascii="Times New Roman" w:hAnsi="Times New Roman" w:cs="Times New Roman"/>
                <w:sz w:val="22"/>
                <w:szCs w:val="22"/>
              </w:rPr>
              <w:t xml:space="preserve">Not sure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8C3098">
            <w:pPr>
              <w:pStyle w:val="CM29"/>
              <w:rPr>
                <w:rFonts w:ascii="Times New Roman" w:hAnsi="Times New Roman" w:cs="Times New Roman"/>
                <w:b/>
                <w:bCs/>
                <w:sz w:val="22"/>
                <w:szCs w:val="22"/>
                <w:u w:val="single"/>
              </w:rPr>
            </w:pPr>
          </w:p>
          <w:p w:rsidR="001A66B0" w:rsidRPr="00F00B0A" w:rsidRDefault="001A66B0" w:rsidP="008C3098">
            <w:pPr>
              <w:pStyle w:val="CM29"/>
              <w:rPr>
                <w:rFonts w:ascii="Times New Roman" w:hAnsi="Times New Roman" w:cs="Times New Roman"/>
                <w:b/>
                <w:bCs/>
                <w:sz w:val="22"/>
                <w:szCs w:val="22"/>
                <w:u w:val="single"/>
              </w:rPr>
            </w:pPr>
            <w:r w:rsidRPr="00F00B0A">
              <w:rPr>
                <w:rFonts w:ascii="Times New Roman" w:hAnsi="Times New Roman" w:cs="Times New Roman"/>
                <w:b/>
                <w:bCs/>
                <w:sz w:val="22"/>
                <w:szCs w:val="22"/>
                <w:u w:val="single"/>
              </w:rPr>
              <w:t>ENERGY ASSISTANCE</w:t>
            </w:r>
          </w:p>
          <w:p w:rsidR="001A66B0" w:rsidRPr="00F00B0A" w:rsidRDefault="001A66B0" w:rsidP="000D428E">
            <w:pPr>
              <w:pStyle w:val="Default"/>
              <w:ind w:firstLine="720"/>
              <w:rPr>
                <w:rFonts w:ascii="Times New Roman" w:hAnsi="Times New Roman" w:cs="Times New Roman"/>
                <w:sz w:val="22"/>
                <w:szCs w:val="22"/>
              </w:rPr>
            </w:pPr>
          </w:p>
          <w:p w:rsidR="001A66B0" w:rsidRPr="00F00B0A" w:rsidRDefault="001A66B0" w:rsidP="008C309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Q93 </w:t>
            </w:r>
          </w:p>
          <w:p w:rsidR="001A66B0" w:rsidRPr="00F00B0A" w:rsidRDefault="001A66B0" w:rsidP="008C3098">
            <w:pPr>
              <w:pStyle w:val="CM80"/>
              <w:spacing w:after="0"/>
              <w:ind w:left="568" w:hanging="567"/>
              <w:rPr>
                <w:rFonts w:ascii="Times New Roman" w:hAnsi="Times New Roman" w:cs="Times New Roman"/>
                <w:b/>
                <w:bCs/>
                <w:color w:val="000000"/>
                <w:sz w:val="22"/>
                <w:szCs w:val="22"/>
              </w:rPr>
            </w:pPr>
          </w:p>
          <w:p w:rsidR="001A66B0" w:rsidRPr="00F00B0A" w:rsidRDefault="001A66B0" w:rsidP="008C3098">
            <w:pPr>
              <w:pStyle w:val="CM80"/>
              <w:spacing w:after="0"/>
              <w:ind w:left="720"/>
              <w:rPr>
                <w:rFonts w:ascii="Times New Roman" w:hAnsi="Times New Roman" w:cs="Times New Roman"/>
                <w:color w:val="000000"/>
                <w:sz w:val="22"/>
                <w:szCs w:val="22"/>
              </w:rPr>
            </w:pPr>
            <w:r w:rsidRPr="00F00B0A">
              <w:rPr>
                <w:rFonts w:ascii="Times New Roman" w:hAnsi="Times New Roman" w:cs="Times New Roman"/>
                <w:b/>
                <w:bCs/>
                <w:color w:val="000000"/>
                <w:sz w:val="22"/>
                <w:szCs w:val="22"/>
              </w:rPr>
              <w:t xml:space="preserve">The government has an energy assistance program which helps pay heating </w:t>
            </w:r>
            <w:r w:rsidR="003C7779">
              <w:rPr>
                <w:rFonts w:ascii="Times New Roman" w:hAnsi="Times New Roman" w:cs="Times New Roman"/>
                <w:b/>
                <w:bCs/>
                <w:color w:val="000000"/>
                <w:sz w:val="22"/>
                <w:szCs w:val="22"/>
              </w:rPr>
              <w:t xml:space="preserve">or cooling </w:t>
            </w:r>
            <w:r w:rsidRPr="00F00B0A">
              <w:rPr>
                <w:rFonts w:ascii="Times New Roman" w:hAnsi="Times New Roman" w:cs="Times New Roman"/>
                <w:b/>
                <w:bCs/>
                <w:color w:val="000000"/>
                <w:sz w:val="22"/>
                <w:szCs w:val="22"/>
              </w:rPr>
              <w:t xml:space="preserve">costs. This assistance can be received directly by the household or it can be paid directly to the electric company, gas company, or fuel dealer. </w:t>
            </w:r>
          </w:p>
          <w:p w:rsidR="001A66B0" w:rsidRPr="00F00B0A" w:rsidRDefault="001A66B0" w:rsidP="008C3098">
            <w:pPr>
              <w:pStyle w:val="CM73"/>
              <w:spacing w:after="0"/>
              <w:ind w:left="565"/>
              <w:rPr>
                <w:rFonts w:ascii="Times New Roman" w:hAnsi="Times New Roman" w:cs="Times New Roman"/>
                <w:b/>
                <w:bCs/>
                <w:color w:val="000000"/>
                <w:sz w:val="22"/>
                <w:szCs w:val="22"/>
              </w:rPr>
            </w:pPr>
          </w:p>
          <w:p w:rsidR="001A66B0" w:rsidRPr="00F00B0A" w:rsidRDefault="003C7779" w:rsidP="008C3098">
            <w:pPr>
              <w:pStyle w:val="CM73"/>
              <w:spacing w:after="0"/>
              <w:ind w:left="72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In </w:t>
            </w:r>
            <w:r w:rsidR="001A66B0" w:rsidRPr="00F00B0A">
              <w:rPr>
                <w:rFonts w:ascii="Times New Roman" w:hAnsi="Times New Roman" w:cs="Times New Roman"/>
                <w:b/>
                <w:bCs/>
                <w:color w:val="000000"/>
                <w:sz w:val="22"/>
                <w:szCs w:val="22"/>
              </w:rPr>
              <w:t xml:space="preserve">2010, </w:t>
            </w:r>
            <w:r>
              <w:rPr>
                <w:rFonts w:ascii="Times New Roman" w:hAnsi="Times New Roman" w:cs="Times New Roman"/>
                <w:b/>
                <w:bCs/>
                <w:color w:val="000000"/>
                <w:sz w:val="22"/>
                <w:szCs w:val="22"/>
              </w:rPr>
              <w:t>did</w:t>
            </w:r>
            <w:r w:rsidR="001A66B0" w:rsidRPr="00F00B0A">
              <w:rPr>
                <w:rFonts w:ascii="Times New Roman" w:hAnsi="Times New Roman" w:cs="Times New Roman"/>
                <w:b/>
                <w:bCs/>
                <w:color w:val="000000"/>
                <w:sz w:val="22"/>
                <w:szCs w:val="22"/>
              </w:rPr>
              <w:t xml:space="preserve"> you receive assistance of this type from the federal, state, or local government? </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8C309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8C3098">
            <w:pPr>
              <w:pStyle w:val="CM73"/>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Q93pr1</w:t>
            </w:r>
          </w:p>
          <w:p w:rsidR="001A66B0" w:rsidRPr="00F00B0A" w:rsidRDefault="001A66B0" w:rsidP="008C3098">
            <w:pPr>
              <w:pStyle w:val="CM73"/>
              <w:spacing w:after="0"/>
              <w:ind w:left="568" w:hanging="567"/>
              <w:rPr>
                <w:rFonts w:ascii="Times New Roman" w:hAnsi="Times New Roman" w:cs="Times New Roman"/>
                <w:b/>
                <w:bCs/>
                <w:color w:val="000000"/>
                <w:sz w:val="22"/>
                <w:szCs w:val="22"/>
              </w:rPr>
            </w:pPr>
          </w:p>
          <w:p w:rsidR="001A66B0" w:rsidRPr="00F00B0A" w:rsidRDefault="001A66B0" w:rsidP="008C3098">
            <w:pPr>
              <w:pStyle w:val="CM73"/>
              <w:spacing w:after="0"/>
              <w:ind w:left="720"/>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Do you remember receiving an additional or unexpected check that was sent during the winter to help pay heating costs? </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8C309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 xml:space="preserve">Q93pr2 </w:t>
            </w:r>
          </w:p>
          <w:p w:rsidR="001A66B0" w:rsidRPr="00F00B0A" w:rsidRDefault="001A66B0" w:rsidP="008C3098">
            <w:pPr>
              <w:pStyle w:val="CM80"/>
              <w:spacing w:after="0"/>
              <w:ind w:left="568" w:hanging="567"/>
              <w:rPr>
                <w:rFonts w:ascii="Times New Roman" w:hAnsi="Times New Roman" w:cs="Times New Roman"/>
                <w:b/>
                <w:bCs/>
                <w:color w:val="000000"/>
                <w:sz w:val="22"/>
                <w:szCs w:val="22"/>
              </w:rPr>
            </w:pPr>
          </w:p>
          <w:p w:rsidR="001A66B0" w:rsidRPr="00F00B0A" w:rsidRDefault="001A66B0" w:rsidP="008C3098">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Was it used to pay heating costs? </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Yes </w:t>
            </w:r>
          </w:p>
          <w:p w:rsidR="001A66B0" w:rsidRPr="00F00B0A" w:rsidRDefault="001A66B0" w:rsidP="008C3098">
            <w:pPr>
              <w:pStyle w:val="Default"/>
              <w:ind w:left="720"/>
              <w:rPr>
                <w:rFonts w:ascii="Times New Roman" w:hAnsi="Times New Roman" w:cs="Times New Roman"/>
                <w:sz w:val="22"/>
                <w:szCs w:val="22"/>
              </w:rPr>
            </w:pPr>
            <w:r w:rsidRPr="00F00B0A">
              <w:rPr>
                <w:rFonts w:ascii="Times New Roman" w:hAnsi="Times New Roman" w:cs="Times New Roman"/>
                <w:sz w:val="22"/>
                <w:szCs w:val="22"/>
              </w:rPr>
              <w:t xml:space="preserve">No </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CM80"/>
              <w:spacing w:after="0"/>
              <w:ind w:left="568" w:hanging="567"/>
              <w:rPr>
                <w:rFonts w:ascii="Times New Roman" w:hAnsi="Times New Roman" w:cs="Times New Roman"/>
                <w:b/>
                <w:bCs/>
                <w:color w:val="000000"/>
                <w:sz w:val="22"/>
                <w:szCs w:val="22"/>
                <w:u w:val="single"/>
              </w:rPr>
            </w:pPr>
          </w:p>
          <w:p w:rsidR="001A66B0" w:rsidRPr="00F00B0A" w:rsidRDefault="001A66B0" w:rsidP="008C3098">
            <w:pPr>
              <w:pStyle w:val="CM80"/>
              <w:spacing w:after="0"/>
              <w:ind w:left="568" w:hanging="567"/>
              <w:rPr>
                <w:rFonts w:ascii="Times New Roman" w:hAnsi="Times New Roman" w:cs="Times New Roman"/>
                <w:b/>
                <w:bCs/>
                <w:color w:val="000000"/>
                <w:sz w:val="22"/>
                <w:szCs w:val="22"/>
                <w:u w:val="single"/>
              </w:rPr>
            </w:pPr>
            <w:r w:rsidRPr="00F00B0A">
              <w:rPr>
                <w:rFonts w:ascii="Times New Roman" w:hAnsi="Times New Roman" w:cs="Times New Roman"/>
                <w:b/>
                <w:bCs/>
                <w:color w:val="000000"/>
                <w:sz w:val="22"/>
                <w:szCs w:val="22"/>
                <w:u w:val="single"/>
              </w:rPr>
              <w:t>Q94</w:t>
            </w:r>
          </w:p>
          <w:p w:rsidR="001A66B0" w:rsidRPr="00F00B0A" w:rsidRDefault="001A66B0" w:rsidP="008C3098">
            <w:pPr>
              <w:pStyle w:val="CM80"/>
              <w:spacing w:after="0"/>
              <w:ind w:left="568" w:hanging="567"/>
              <w:rPr>
                <w:rFonts w:ascii="Times New Roman" w:hAnsi="Times New Roman" w:cs="Times New Roman"/>
                <w:b/>
                <w:bCs/>
                <w:color w:val="000000"/>
                <w:sz w:val="22"/>
                <w:szCs w:val="22"/>
              </w:rPr>
            </w:pPr>
          </w:p>
          <w:p w:rsidR="001A66B0" w:rsidRPr="00F00B0A" w:rsidRDefault="001A66B0" w:rsidP="008C3098">
            <w:pPr>
              <w:pStyle w:val="CM80"/>
              <w:spacing w:after="0"/>
              <w:ind w:left="568" w:firstLine="152"/>
              <w:rPr>
                <w:rFonts w:ascii="Times New Roman" w:hAnsi="Times New Roman" w:cs="Times New Roman"/>
                <w:b/>
                <w:bCs/>
                <w:color w:val="000000"/>
                <w:sz w:val="22"/>
                <w:szCs w:val="22"/>
              </w:rPr>
            </w:pPr>
            <w:r w:rsidRPr="00F00B0A">
              <w:rPr>
                <w:rFonts w:ascii="Times New Roman" w:hAnsi="Times New Roman" w:cs="Times New Roman"/>
                <w:b/>
                <w:bCs/>
                <w:color w:val="000000"/>
                <w:sz w:val="22"/>
                <w:szCs w:val="22"/>
              </w:rPr>
              <w:t xml:space="preserve">Altogether, how much energy assistance has been received </w:t>
            </w:r>
            <w:r w:rsidR="003C7779">
              <w:rPr>
                <w:rFonts w:ascii="Times New Roman" w:hAnsi="Times New Roman" w:cs="Times New Roman"/>
                <w:b/>
                <w:bCs/>
                <w:color w:val="000000"/>
                <w:sz w:val="22"/>
                <w:szCs w:val="22"/>
              </w:rPr>
              <w:t>in</w:t>
            </w:r>
            <w:r w:rsidRPr="00F00B0A">
              <w:rPr>
                <w:rFonts w:ascii="Times New Roman" w:hAnsi="Times New Roman" w:cs="Times New Roman"/>
                <w:b/>
                <w:bCs/>
                <w:color w:val="000000"/>
                <w:sz w:val="22"/>
                <w:szCs w:val="22"/>
              </w:rPr>
              <w:t xml:space="preserve"> 2010?</w:t>
            </w:r>
          </w:p>
          <w:p w:rsidR="001A66B0" w:rsidRPr="00F00B0A" w:rsidRDefault="001A66B0" w:rsidP="008C3098">
            <w:pPr>
              <w:pStyle w:val="Default"/>
              <w:rPr>
                <w:rFonts w:ascii="Times New Roman" w:hAnsi="Times New Roman" w:cs="Times New Roman"/>
                <w:sz w:val="22"/>
                <w:szCs w:val="22"/>
              </w:rPr>
            </w:pPr>
          </w:p>
          <w:p w:rsidR="001A66B0" w:rsidRPr="00F00B0A" w:rsidRDefault="001A66B0" w:rsidP="008C3098">
            <w:pPr>
              <w:pStyle w:val="CM29"/>
              <w:ind w:left="4360"/>
              <w:rPr>
                <w:rFonts w:ascii="Times New Roman" w:hAnsi="Times New Roman" w:cs="Times New Roman"/>
                <w:color w:val="000000"/>
                <w:sz w:val="22"/>
                <w:szCs w:val="22"/>
              </w:rPr>
            </w:pPr>
          </w:p>
          <w:p w:rsidR="001A66B0" w:rsidRPr="00F00B0A" w:rsidRDefault="001A66B0" w:rsidP="008C3098">
            <w:pPr>
              <w:pStyle w:val="CM73"/>
              <w:spacing w:after="0"/>
              <w:ind w:firstLine="1"/>
              <w:rPr>
                <w:rFonts w:ascii="Times New Roman" w:hAnsi="Times New Roman" w:cs="Times New Roman"/>
                <w:sz w:val="22"/>
                <w:szCs w:val="22"/>
              </w:rPr>
            </w:pPr>
            <w:r w:rsidRPr="00F00B0A">
              <w:rPr>
                <w:rFonts w:ascii="Times New Roman" w:hAnsi="Times New Roman" w:cs="Times New Roman"/>
                <w:b/>
                <w:bCs/>
                <w:color w:val="000000"/>
                <w:sz w:val="22"/>
                <w:szCs w:val="22"/>
              </w:rPr>
              <w:t xml:space="preserve"> </w:t>
            </w:r>
            <w:r w:rsidRPr="00F00B0A">
              <w:rPr>
                <w:rFonts w:ascii="Times New Roman" w:hAnsi="Times New Roman" w:cs="Times New Roman"/>
                <w:b/>
                <w:bCs/>
                <w:color w:val="000000"/>
                <w:sz w:val="22"/>
                <w:szCs w:val="22"/>
              </w:rPr>
              <w:tab/>
            </w:r>
            <w:r w:rsidRPr="00F00B0A">
              <w:rPr>
                <w:rFonts w:ascii="Times New Roman" w:hAnsi="Times New Roman" w:cs="Times New Roman"/>
                <w:sz w:val="22"/>
                <w:szCs w:val="22"/>
              </w:rPr>
              <w:t>________________</w:t>
            </w:r>
          </w:p>
          <w:p w:rsidR="001A66B0" w:rsidRPr="00F00B0A" w:rsidRDefault="001A66B0" w:rsidP="008C3098">
            <w:pPr>
              <w:pStyle w:val="CM73"/>
              <w:spacing w:after="0"/>
              <w:ind w:firstLine="1"/>
              <w:rPr>
                <w:rFonts w:ascii="Times New Roman" w:hAnsi="Times New Roman" w:cs="Times New Roman"/>
                <w:b/>
                <w:bCs/>
                <w:color w:val="000000"/>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tc>
      </w:tr>
      <w:tr w:rsidR="001A66B0" w:rsidRPr="00F00B0A" w:rsidTr="00F00B0A">
        <w:tc>
          <w:tcPr>
            <w:tcW w:w="10728" w:type="dxa"/>
          </w:tcPr>
          <w:p w:rsidR="001A66B0" w:rsidRPr="00F00B0A" w:rsidRDefault="001A66B0" w:rsidP="00A266D3">
            <w:pPr>
              <w:pStyle w:val="Default"/>
              <w:rPr>
                <w:rFonts w:ascii="Times New Roman" w:hAnsi="Times New Roman" w:cs="Times New Roman"/>
                <w:sz w:val="22"/>
                <w:szCs w:val="22"/>
              </w:rPr>
            </w:pPr>
          </w:p>
        </w:tc>
      </w:tr>
    </w:tbl>
    <w:p w:rsidR="00A266D3" w:rsidRPr="00F00B0A" w:rsidRDefault="00A266D3" w:rsidP="00A266D3">
      <w:pPr>
        <w:pStyle w:val="Default"/>
        <w:rPr>
          <w:rFonts w:ascii="Times New Roman" w:hAnsi="Times New Roman" w:cs="Times New Roman"/>
          <w:sz w:val="22"/>
          <w:szCs w:val="22"/>
        </w:rPr>
      </w:pPr>
    </w:p>
    <w:p w:rsidR="00A266D3" w:rsidRPr="00F00B0A" w:rsidRDefault="00A266D3" w:rsidP="00A266D3">
      <w:pPr>
        <w:pStyle w:val="Default"/>
        <w:rPr>
          <w:rFonts w:ascii="Times New Roman" w:hAnsi="Times New Roman" w:cs="Times New Roman"/>
          <w:sz w:val="22"/>
          <w:szCs w:val="22"/>
        </w:rPr>
      </w:pPr>
    </w:p>
    <w:p w:rsidR="00A266D3" w:rsidRPr="00F00B0A" w:rsidRDefault="00A266D3" w:rsidP="00A266D3">
      <w:pPr>
        <w:pStyle w:val="Default"/>
        <w:rPr>
          <w:rFonts w:ascii="Times New Roman" w:hAnsi="Times New Roman" w:cs="Times New Roman"/>
          <w:sz w:val="22"/>
          <w:szCs w:val="22"/>
        </w:rPr>
      </w:pPr>
    </w:p>
    <w:p w:rsidR="00F336F6" w:rsidRPr="00F00B0A" w:rsidRDefault="00F336F6" w:rsidP="00A266D3">
      <w:pPr>
        <w:pStyle w:val="Default"/>
        <w:rPr>
          <w:rFonts w:ascii="Times New Roman" w:hAnsi="Times New Roman" w:cs="Times New Roman"/>
          <w:sz w:val="22"/>
          <w:szCs w:val="22"/>
        </w:rPr>
      </w:pPr>
    </w:p>
    <w:p w:rsidR="00F336F6" w:rsidRPr="00F00B0A" w:rsidRDefault="00F336F6" w:rsidP="00A266D3">
      <w:pPr>
        <w:pStyle w:val="Default"/>
        <w:rPr>
          <w:rFonts w:ascii="Times New Roman" w:hAnsi="Times New Roman" w:cs="Times New Roman"/>
          <w:sz w:val="22"/>
          <w:szCs w:val="22"/>
        </w:rPr>
      </w:pPr>
    </w:p>
    <w:p w:rsidR="00F336F6" w:rsidRPr="00F00B0A" w:rsidRDefault="00F336F6" w:rsidP="00A266D3">
      <w:pPr>
        <w:pStyle w:val="Default"/>
        <w:rPr>
          <w:rFonts w:ascii="Times New Roman" w:hAnsi="Times New Roman" w:cs="Times New Roman"/>
          <w:sz w:val="22"/>
          <w:szCs w:val="22"/>
        </w:rPr>
      </w:pPr>
    </w:p>
    <w:sectPr w:rsidR="00F336F6" w:rsidRPr="00F00B0A" w:rsidSect="00F00B0A">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54" w:rsidRDefault="00CF0254" w:rsidP="006F1E61">
      <w:pPr>
        <w:spacing w:after="0" w:line="240" w:lineRule="auto"/>
      </w:pPr>
      <w:r>
        <w:separator/>
      </w:r>
    </w:p>
  </w:endnote>
  <w:endnote w:type="continuationSeparator" w:id="0">
    <w:p w:rsidR="00CF0254" w:rsidRDefault="00CF0254" w:rsidP="006F1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797"/>
      <w:docPartObj>
        <w:docPartGallery w:val="Page Numbers (Bottom of Page)"/>
        <w:docPartUnique/>
      </w:docPartObj>
    </w:sdtPr>
    <w:sdtContent>
      <w:p w:rsidR="00CF0254" w:rsidRDefault="00F9285D">
        <w:pPr>
          <w:pStyle w:val="Footer"/>
          <w:jc w:val="right"/>
        </w:pPr>
        <w:fldSimple w:instr=" PAGE   \* MERGEFORMAT ">
          <w:r w:rsidR="00902548">
            <w:rPr>
              <w:noProof/>
            </w:rPr>
            <w:t>3</w:t>
          </w:r>
        </w:fldSimple>
      </w:p>
    </w:sdtContent>
  </w:sdt>
  <w:p w:rsidR="00CF0254" w:rsidRDefault="00CF0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54" w:rsidRDefault="00CF0254" w:rsidP="006F1E61">
      <w:pPr>
        <w:spacing w:after="0" w:line="240" w:lineRule="auto"/>
      </w:pPr>
      <w:r>
        <w:separator/>
      </w:r>
    </w:p>
  </w:footnote>
  <w:footnote w:type="continuationSeparator" w:id="0">
    <w:p w:rsidR="00CF0254" w:rsidRDefault="00CF0254" w:rsidP="006F1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visibility:visible" o:bullet="t">
        <v:imagedata r:id="rId1" o:title=""/>
      </v:shape>
    </w:pict>
  </w:numPicBullet>
  <w:abstractNum w:abstractNumId="0">
    <w:nsid w:val="8977E0E9"/>
    <w:multiLevelType w:val="hybridMultilevel"/>
    <w:tmpl w:val="4763B2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13DDCE"/>
    <w:multiLevelType w:val="hybridMultilevel"/>
    <w:tmpl w:val="58C0C9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69DB8B"/>
    <w:multiLevelType w:val="hybridMultilevel"/>
    <w:tmpl w:val="7BACB7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C75CC7"/>
    <w:multiLevelType w:val="hybridMultilevel"/>
    <w:tmpl w:val="9F1926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C70FA80"/>
    <w:multiLevelType w:val="hybridMultilevel"/>
    <w:tmpl w:val="81D562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1E1588E"/>
    <w:multiLevelType w:val="hybridMultilevel"/>
    <w:tmpl w:val="B4B6E0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2F5C3A"/>
    <w:multiLevelType w:val="hybridMultilevel"/>
    <w:tmpl w:val="CF6392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F954D1"/>
    <w:multiLevelType w:val="hybridMultilevel"/>
    <w:tmpl w:val="8123F7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17797B6"/>
    <w:multiLevelType w:val="hybridMultilevel"/>
    <w:tmpl w:val="578DD7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B1B105A"/>
    <w:multiLevelType w:val="hybridMultilevel"/>
    <w:tmpl w:val="B84AE1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D796BA4"/>
    <w:multiLevelType w:val="hybridMultilevel"/>
    <w:tmpl w:val="E92FF3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C9AF0C"/>
    <w:multiLevelType w:val="hybridMultilevel"/>
    <w:tmpl w:val="3ED03C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7896524"/>
    <w:multiLevelType w:val="hybridMultilevel"/>
    <w:tmpl w:val="362E79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C7A02F6"/>
    <w:multiLevelType w:val="hybridMultilevel"/>
    <w:tmpl w:val="25DD1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F5A4B3A"/>
    <w:multiLevelType w:val="hybridMultilevel"/>
    <w:tmpl w:val="D7C730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40700C4"/>
    <w:multiLevelType w:val="hybridMultilevel"/>
    <w:tmpl w:val="AED291CD"/>
    <w:lvl w:ilvl="0" w:tplc="468A6D9A">
      <w:start w:val="2"/>
      <w:numFmt w:val="decimal"/>
      <w:lvlText w:val="%1"/>
      <w:lvlJc w:val="left"/>
      <w:pPr>
        <w:tabs>
          <w:tab w:val="num" w:pos="1080"/>
        </w:tabs>
        <w:ind w:left="72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58115F1"/>
    <w:multiLevelType w:val="hybridMultilevel"/>
    <w:tmpl w:val="AB11B9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AB48236"/>
    <w:multiLevelType w:val="hybridMultilevel"/>
    <w:tmpl w:val="ED8FE7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9C8D910"/>
    <w:multiLevelType w:val="hybridMultilevel"/>
    <w:tmpl w:val="9084A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F74C764"/>
    <w:multiLevelType w:val="hybridMultilevel"/>
    <w:tmpl w:val="062889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5811C5"/>
    <w:multiLevelType w:val="hybridMultilevel"/>
    <w:tmpl w:val="803AF4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3D11362"/>
    <w:multiLevelType w:val="hybridMultilevel"/>
    <w:tmpl w:val="B9265E96"/>
    <w:lvl w:ilvl="0" w:tplc="B570F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AD09C2"/>
    <w:multiLevelType w:val="hybridMultilevel"/>
    <w:tmpl w:val="E5B46D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534A65"/>
    <w:multiLevelType w:val="hybridMultilevel"/>
    <w:tmpl w:val="7B48EA7A"/>
    <w:lvl w:ilvl="0" w:tplc="B570F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29178C9"/>
    <w:multiLevelType w:val="hybridMultilevel"/>
    <w:tmpl w:val="3828DB1E"/>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D51D14"/>
    <w:multiLevelType w:val="hybridMultilevel"/>
    <w:tmpl w:val="A2B2EE2A"/>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482794C"/>
    <w:multiLevelType w:val="hybridMultilevel"/>
    <w:tmpl w:val="6D6AD578"/>
    <w:lvl w:ilvl="0" w:tplc="60ACFB4C">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DDB910"/>
    <w:multiLevelType w:val="hybridMultilevel"/>
    <w:tmpl w:val="9D1D2C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97D8044"/>
    <w:multiLevelType w:val="hybridMultilevel"/>
    <w:tmpl w:val="E84601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0CD6DDD"/>
    <w:multiLevelType w:val="hybridMultilevel"/>
    <w:tmpl w:val="845EE3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18DD40D"/>
    <w:multiLevelType w:val="hybridMultilevel"/>
    <w:tmpl w:val="1243A3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5A73134"/>
    <w:multiLevelType w:val="hybridMultilevel"/>
    <w:tmpl w:val="97BED2E8"/>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60552A7"/>
    <w:multiLevelType w:val="hybridMultilevel"/>
    <w:tmpl w:val="0DAA75FC"/>
    <w:lvl w:ilvl="0" w:tplc="B570F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02489C7"/>
    <w:multiLevelType w:val="hybridMultilevel"/>
    <w:tmpl w:val="6E4A4C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9EFBC27"/>
    <w:multiLevelType w:val="hybridMultilevel"/>
    <w:tmpl w:val="2D3F18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C23ECD5"/>
    <w:multiLevelType w:val="hybridMultilevel"/>
    <w:tmpl w:val="BCE221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C3C14CA"/>
    <w:multiLevelType w:val="hybridMultilevel"/>
    <w:tmpl w:val="5DB6A55E"/>
    <w:lvl w:ilvl="0" w:tplc="A64C550E">
      <w:start w:val="1"/>
      <w:numFmt w:val="bullet"/>
      <w:lvlText w:val=""/>
      <w:lvlPicBulletId w:val="0"/>
      <w:lvlJc w:val="left"/>
      <w:pPr>
        <w:tabs>
          <w:tab w:val="num" w:pos="720"/>
        </w:tabs>
        <w:ind w:left="720" w:hanging="360"/>
      </w:pPr>
      <w:rPr>
        <w:rFonts w:ascii="Symbol" w:hAnsi="Symbol" w:hint="default"/>
      </w:rPr>
    </w:lvl>
    <w:lvl w:ilvl="1" w:tplc="805CA818" w:tentative="1">
      <w:start w:val="1"/>
      <w:numFmt w:val="bullet"/>
      <w:lvlText w:val=""/>
      <w:lvlJc w:val="left"/>
      <w:pPr>
        <w:tabs>
          <w:tab w:val="num" w:pos="1440"/>
        </w:tabs>
        <w:ind w:left="1440" w:hanging="360"/>
      </w:pPr>
      <w:rPr>
        <w:rFonts w:ascii="Symbol" w:hAnsi="Symbol" w:hint="default"/>
      </w:rPr>
    </w:lvl>
    <w:lvl w:ilvl="2" w:tplc="1CBA63EE" w:tentative="1">
      <w:start w:val="1"/>
      <w:numFmt w:val="bullet"/>
      <w:lvlText w:val=""/>
      <w:lvlJc w:val="left"/>
      <w:pPr>
        <w:tabs>
          <w:tab w:val="num" w:pos="2160"/>
        </w:tabs>
        <w:ind w:left="2160" w:hanging="360"/>
      </w:pPr>
      <w:rPr>
        <w:rFonts w:ascii="Symbol" w:hAnsi="Symbol" w:hint="default"/>
      </w:rPr>
    </w:lvl>
    <w:lvl w:ilvl="3" w:tplc="11F2F854" w:tentative="1">
      <w:start w:val="1"/>
      <w:numFmt w:val="bullet"/>
      <w:lvlText w:val=""/>
      <w:lvlJc w:val="left"/>
      <w:pPr>
        <w:tabs>
          <w:tab w:val="num" w:pos="2880"/>
        </w:tabs>
        <w:ind w:left="2880" w:hanging="360"/>
      </w:pPr>
      <w:rPr>
        <w:rFonts w:ascii="Symbol" w:hAnsi="Symbol" w:hint="default"/>
      </w:rPr>
    </w:lvl>
    <w:lvl w:ilvl="4" w:tplc="4802083E" w:tentative="1">
      <w:start w:val="1"/>
      <w:numFmt w:val="bullet"/>
      <w:lvlText w:val=""/>
      <w:lvlJc w:val="left"/>
      <w:pPr>
        <w:tabs>
          <w:tab w:val="num" w:pos="3600"/>
        </w:tabs>
        <w:ind w:left="3600" w:hanging="360"/>
      </w:pPr>
      <w:rPr>
        <w:rFonts w:ascii="Symbol" w:hAnsi="Symbol" w:hint="default"/>
      </w:rPr>
    </w:lvl>
    <w:lvl w:ilvl="5" w:tplc="B73891A0" w:tentative="1">
      <w:start w:val="1"/>
      <w:numFmt w:val="bullet"/>
      <w:lvlText w:val=""/>
      <w:lvlJc w:val="left"/>
      <w:pPr>
        <w:tabs>
          <w:tab w:val="num" w:pos="4320"/>
        </w:tabs>
        <w:ind w:left="4320" w:hanging="360"/>
      </w:pPr>
      <w:rPr>
        <w:rFonts w:ascii="Symbol" w:hAnsi="Symbol" w:hint="default"/>
      </w:rPr>
    </w:lvl>
    <w:lvl w:ilvl="6" w:tplc="4B0A2A34" w:tentative="1">
      <w:start w:val="1"/>
      <w:numFmt w:val="bullet"/>
      <w:lvlText w:val=""/>
      <w:lvlJc w:val="left"/>
      <w:pPr>
        <w:tabs>
          <w:tab w:val="num" w:pos="5040"/>
        </w:tabs>
        <w:ind w:left="5040" w:hanging="360"/>
      </w:pPr>
      <w:rPr>
        <w:rFonts w:ascii="Symbol" w:hAnsi="Symbol" w:hint="default"/>
      </w:rPr>
    </w:lvl>
    <w:lvl w:ilvl="7" w:tplc="784C678C" w:tentative="1">
      <w:start w:val="1"/>
      <w:numFmt w:val="bullet"/>
      <w:lvlText w:val=""/>
      <w:lvlJc w:val="left"/>
      <w:pPr>
        <w:tabs>
          <w:tab w:val="num" w:pos="5760"/>
        </w:tabs>
        <w:ind w:left="5760" w:hanging="360"/>
      </w:pPr>
      <w:rPr>
        <w:rFonts w:ascii="Symbol" w:hAnsi="Symbol" w:hint="default"/>
      </w:rPr>
    </w:lvl>
    <w:lvl w:ilvl="8" w:tplc="C6F8C5FC" w:tentative="1">
      <w:start w:val="1"/>
      <w:numFmt w:val="bullet"/>
      <w:lvlText w:val=""/>
      <w:lvlJc w:val="left"/>
      <w:pPr>
        <w:tabs>
          <w:tab w:val="num" w:pos="6480"/>
        </w:tabs>
        <w:ind w:left="6480" w:hanging="360"/>
      </w:pPr>
      <w:rPr>
        <w:rFonts w:ascii="Symbol" w:hAnsi="Symbol" w:hint="default"/>
      </w:rPr>
    </w:lvl>
  </w:abstractNum>
  <w:abstractNum w:abstractNumId="37">
    <w:nsid w:val="3C494D4C"/>
    <w:multiLevelType w:val="hybridMultilevel"/>
    <w:tmpl w:val="B6E699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2B90506"/>
    <w:multiLevelType w:val="hybridMultilevel"/>
    <w:tmpl w:val="735D3E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68F27CE"/>
    <w:multiLevelType w:val="hybridMultilevel"/>
    <w:tmpl w:val="84DA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3F4F3E"/>
    <w:multiLevelType w:val="hybridMultilevel"/>
    <w:tmpl w:val="4DF63E42"/>
    <w:lvl w:ilvl="0" w:tplc="62EED9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279AFE"/>
    <w:multiLevelType w:val="hybridMultilevel"/>
    <w:tmpl w:val="18D71B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4D4F26AE"/>
    <w:multiLevelType w:val="hybridMultilevel"/>
    <w:tmpl w:val="366ADCFE"/>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75CD988"/>
    <w:multiLevelType w:val="hybridMultilevel"/>
    <w:tmpl w:val="64631C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59BBECF7"/>
    <w:multiLevelType w:val="hybridMultilevel"/>
    <w:tmpl w:val="15FA07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5DA2EE0A"/>
    <w:multiLevelType w:val="hybridMultilevel"/>
    <w:tmpl w:val="A1FFA9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DB77F59"/>
    <w:multiLevelType w:val="hybridMultilevel"/>
    <w:tmpl w:val="759EADC4"/>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0F6D616"/>
    <w:multiLevelType w:val="hybridMultilevel"/>
    <w:tmpl w:val="97D109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2AFEB6A"/>
    <w:multiLevelType w:val="hybridMultilevel"/>
    <w:tmpl w:val="521AF6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63B3341D"/>
    <w:multiLevelType w:val="hybridMultilevel"/>
    <w:tmpl w:val="C8B7CE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69F424D7"/>
    <w:multiLevelType w:val="hybridMultilevel"/>
    <w:tmpl w:val="EA35A4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72980757"/>
    <w:multiLevelType w:val="hybridMultilevel"/>
    <w:tmpl w:val="01199E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464E86D"/>
    <w:multiLevelType w:val="hybridMultilevel"/>
    <w:tmpl w:val="17585A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76AC06EF"/>
    <w:multiLevelType w:val="hybridMultilevel"/>
    <w:tmpl w:val="3E6075CA"/>
    <w:lvl w:ilvl="0" w:tplc="60B2FA44">
      <w:start w:val="1"/>
      <w:numFmt w:val="bullet"/>
      <w:lvlText w:val=""/>
      <w:lvlPicBulletId w:val="0"/>
      <w:lvlJc w:val="left"/>
      <w:pPr>
        <w:tabs>
          <w:tab w:val="num" w:pos="720"/>
        </w:tabs>
        <w:ind w:left="720" w:hanging="360"/>
      </w:pPr>
      <w:rPr>
        <w:rFonts w:ascii="Symbol" w:hAnsi="Symbol" w:hint="default"/>
      </w:rPr>
    </w:lvl>
    <w:lvl w:ilvl="1" w:tplc="C0C4C532" w:tentative="1">
      <w:start w:val="1"/>
      <w:numFmt w:val="bullet"/>
      <w:lvlText w:val=""/>
      <w:lvlJc w:val="left"/>
      <w:pPr>
        <w:tabs>
          <w:tab w:val="num" w:pos="1440"/>
        </w:tabs>
        <w:ind w:left="1440" w:hanging="360"/>
      </w:pPr>
      <w:rPr>
        <w:rFonts w:ascii="Symbol" w:hAnsi="Symbol" w:hint="default"/>
      </w:rPr>
    </w:lvl>
    <w:lvl w:ilvl="2" w:tplc="999EC602" w:tentative="1">
      <w:start w:val="1"/>
      <w:numFmt w:val="bullet"/>
      <w:lvlText w:val=""/>
      <w:lvlJc w:val="left"/>
      <w:pPr>
        <w:tabs>
          <w:tab w:val="num" w:pos="2160"/>
        </w:tabs>
        <w:ind w:left="2160" w:hanging="360"/>
      </w:pPr>
      <w:rPr>
        <w:rFonts w:ascii="Symbol" w:hAnsi="Symbol" w:hint="default"/>
      </w:rPr>
    </w:lvl>
    <w:lvl w:ilvl="3" w:tplc="B79EB852" w:tentative="1">
      <w:start w:val="1"/>
      <w:numFmt w:val="bullet"/>
      <w:lvlText w:val=""/>
      <w:lvlJc w:val="left"/>
      <w:pPr>
        <w:tabs>
          <w:tab w:val="num" w:pos="2880"/>
        </w:tabs>
        <w:ind w:left="2880" w:hanging="360"/>
      </w:pPr>
      <w:rPr>
        <w:rFonts w:ascii="Symbol" w:hAnsi="Symbol" w:hint="default"/>
      </w:rPr>
    </w:lvl>
    <w:lvl w:ilvl="4" w:tplc="8F6812F2" w:tentative="1">
      <w:start w:val="1"/>
      <w:numFmt w:val="bullet"/>
      <w:lvlText w:val=""/>
      <w:lvlJc w:val="left"/>
      <w:pPr>
        <w:tabs>
          <w:tab w:val="num" w:pos="3600"/>
        </w:tabs>
        <w:ind w:left="3600" w:hanging="360"/>
      </w:pPr>
      <w:rPr>
        <w:rFonts w:ascii="Symbol" w:hAnsi="Symbol" w:hint="default"/>
      </w:rPr>
    </w:lvl>
    <w:lvl w:ilvl="5" w:tplc="4AE8073A" w:tentative="1">
      <w:start w:val="1"/>
      <w:numFmt w:val="bullet"/>
      <w:lvlText w:val=""/>
      <w:lvlJc w:val="left"/>
      <w:pPr>
        <w:tabs>
          <w:tab w:val="num" w:pos="4320"/>
        </w:tabs>
        <w:ind w:left="4320" w:hanging="360"/>
      </w:pPr>
      <w:rPr>
        <w:rFonts w:ascii="Symbol" w:hAnsi="Symbol" w:hint="default"/>
      </w:rPr>
    </w:lvl>
    <w:lvl w:ilvl="6" w:tplc="B2CEFC58" w:tentative="1">
      <w:start w:val="1"/>
      <w:numFmt w:val="bullet"/>
      <w:lvlText w:val=""/>
      <w:lvlJc w:val="left"/>
      <w:pPr>
        <w:tabs>
          <w:tab w:val="num" w:pos="5040"/>
        </w:tabs>
        <w:ind w:left="5040" w:hanging="360"/>
      </w:pPr>
      <w:rPr>
        <w:rFonts w:ascii="Symbol" w:hAnsi="Symbol" w:hint="default"/>
      </w:rPr>
    </w:lvl>
    <w:lvl w:ilvl="7" w:tplc="7444E004" w:tentative="1">
      <w:start w:val="1"/>
      <w:numFmt w:val="bullet"/>
      <w:lvlText w:val=""/>
      <w:lvlJc w:val="left"/>
      <w:pPr>
        <w:tabs>
          <w:tab w:val="num" w:pos="5760"/>
        </w:tabs>
        <w:ind w:left="5760" w:hanging="360"/>
      </w:pPr>
      <w:rPr>
        <w:rFonts w:ascii="Symbol" w:hAnsi="Symbol" w:hint="default"/>
      </w:rPr>
    </w:lvl>
    <w:lvl w:ilvl="8" w:tplc="97CE567C" w:tentative="1">
      <w:start w:val="1"/>
      <w:numFmt w:val="bullet"/>
      <w:lvlText w:val=""/>
      <w:lvlJc w:val="left"/>
      <w:pPr>
        <w:tabs>
          <w:tab w:val="num" w:pos="6480"/>
        </w:tabs>
        <w:ind w:left="6480" w:hanging="360"/>
      </w:pPr>
      <w:rPr>
        <w:rFonts w:ascii="Symbol" w:hAnsi="Symbol" w:hint="default"/>
      </w:rPr>
    </w:lvl>
  </w:abstractNum>
  <w:abstractNum w:abstractNumId="54">
    <w:nsid w:val="779E48C6"/>
    <w:multiLevelType w:val="hybridMultilevel"/>
    <w:tmpl w:val="630B25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78047364"/>
    <w:multiLevelType w:val="hybridMultilevel"/>
    <w:tmpl w:val="C287B8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9A034CB"/>
    <w:multiLevelType w:val="hybridMultilevel"/>
    <w:tmpl w:val="FC1EA1E0"/>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4"/>
  </w:num>
  <w:num w:numId="2">
    <w:abstractNumId w:val="16"/>
  </w:num>
  <w:num w:numId="3">
    <w:abstractNumId w:val="28"/>
  </w:num>
  <w:num w:numId="4">
    <w:abstractNumId w:val="29"/>
  </w:num>
  <w:num w:numId="5">
    <w:abstractNumId w:val="48"/>
  </w:num>
  <w:num w:numId="6">
    <w:abstractNumId w:val="52"/>
  </w:num>
  <w:num w:numId="7">
    <w:abstractNumId w:val="2"/>
  </w:num>
  <w:num w:numId="8">
    <w:abstractNumId w:val="50"/>
  </w:num>
  <w:num w:numId="9">
    <w:abstractNumId w:val="8"/>
  </w:num>
  <w:num w:numId="10">
    <w:abstractNumId w:val="51"/>
  </w:num>
  <w:num w:numId="11">
    <w:abstractNumId w:val="22"/>
  </w:num>
  <w:num w:numId="12">
    <w:abstractNumId w:val="33"/>
  </w:num>
  <w:num w:numId="13">
    <w:abstractNumId w:val="11"/>
  </w:num>
  <w:num w:numId="14">
    <w:abstractNumId w:val="49"/>
  </w:num>
  <w:num w:numId="15">
    <w:abstractNumId w:val="10"/>
  </w:num>
  <w:num w:numId="16">
    <w:abstractNumId w:val="34"/>
  </w:num>
  <w:num w:numId="17">
    <w:abstractNumId w:val="30"/>
  </w:num>
  <w:num w:numId="18">
    <w:abstractNumId w:val="15"/>
  </w:num>
  <w:num w:numId="19">
    <w:abstractNumId w:val="27"/>
  </w:num>
  <w:num w:numId="20">
    <w:abstractNumId w:val="45"/>
  </w:num>
  <w:num w:numId="21">
    <w:abstractNumId w:val="17"/>
  </w:num>
  <w:num w:numId="22">
    <w:abstractNumId w:val="26"/>
  </w:num>
  <w:num w:numId="23">
    <w:abstractNumId w:val="18"/>
  </w:num>
  <w:num w:numId="24">
    <w:abstractNumId w:val="56"/>
  </w:num>
  <w:num w:numId="25">
    <w:abstractNumId w:val="46"/>
  </w:num>
  <w:num w:numId="26">
    <w:abstractNumId w:val="25"/>
  </w:num>
  <w:num w:numId="27">
    <w:abstractNumId w:val="47"/>
  </w:num>
  <w:num w:numId="28">
    <w:abstractNumId w:val="20"/>
  </w:num>
  <w:num w:numId="29">
    <w:abstractNumId w:val="41"/>
  </w:num>
  <w:num w:numId="30">
    <w:abstractNumId w:val="0"/>
  </w:num>
  <w:num w:numId="31">
    <w:abstractNumId w:val="55"/>
  </w:num>
  <w:num w:numId="32">
    <w:abstractNumId w:val="37"/>
  </w:num>
  <w:num w:numId="33">
    <w:abstractNumId w:val="5"/>
  </w:num>
  <w:num w:numId="34">
    <w:abstractNumId w:val="7"/>
  </w:num>
  <w:num w:numId="35">
    <w:abstractNumId w:val="6"/>
  </w:num>
  <w:num w:numId="36">
    <w:abstractNumId w:val="19"/>
  </w:num>
  <w:num w:numId="37">
    <w:abstractNumId w:val="32"/>
  </w:num>
  <w:num w:numId="38">
    <w:abstractNumId w:val="36"/>
  </w:num>
  <w:num w:numId="39">
    <w:abstractNumId w:val="23"/>
  </w:num>
  <w:num w:numId="40">
    <w:abstractNumId w:val="21"/>
  </w:num>
  <w:num w:numId="41">
    <w:abstractNumId w:val="31"/>
  </w:num>
  <w:num w:numId="42">
    <w:abstractNumId w:val="4"/>
  </w:num>
  <w:num w:numId="43">
    <w:abstractNumId w:val="38"/>
  </w:num>
  <w:num w:numId="44">
    <w:abstractNumId w:val="43"/>
  </w:num>
  <w:num w:numId="45">
    <w:abstractNumId w:val="42"/>
  </w:num>
  <w:num w:numId="46">
    <w:abstractNumId w:val="1"/>
  </w:num>
  <w:num w:numId="47">
    <w:abstractNumId w:val="14"/>
  </w:num>
  <w:num w:numId="48">
    <w:abstractNumId w:val="24"/>
  </w:num>
  <w:num w:numId="49">
    <w:abstractNumId w:val="3"/>
  </w:num>
  <w:num w:numId="50">
    <w:abstractNumId w:val="44"/>
  </w:num>
  <w:num w:numId="51">
    <w:abstractNumId w:val="9"/>
  </w:num>
  <w:num w:numId="52">
    <w:abstractNumId w:val="13"/>
  </w:num>
  <w:num w:numId="53">
    <w:abstractNumId w:val="12"/>
  </w:num>
  <w:num w:numId="54">
    <w:abstractNumId w:val="35"/>
  </w:num>
  <w:num w:numId="55">
    <w:abstractNumId w:val="53"/>
  </w:num>
  <w:num w:numId="56">
    <w:abstractNumId w:val="39"/>
  </w:num>
  <w:num w:numId="57">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6385"/>
    <w:rsid w:val="0000549B"/>
    <w:rsid w:val="00005D39"/>
    <w:rsid w:val="0000753F"/>
    <w:rsid w:val="0001143D"/>
    <w:rsid w:val="00011448"/>
    <w:rsid w:val="000119FD"/>
    <w:rsid w:val="0001243A"/>
    <w:rsid w:val="00012EA8"/>
    <w:rsid w:val="000142BE"/>
    <w:rsid w:val="000150EF"/>
    <w:rsid w:val="00015CBF"/>
    <w:rsid w:val="00016196"/>
    <w:rsid w:val="00016999"/>
    <w:rsid w:val="0002087E"/>
    <w:rsid w:val="00021047"/>
    <w:rsid w:val="0002256B"/>
    <w:rsid w:val="00022C1A"/>
    <w:rsid w:val="000248FA"/>
    <w:rsid w:val="00024CB6"/>
    <w:rsid w:val="00025D80"/>
    <w:rsid w:val="00026C9E"/>
    <w:rsid w:val="000307F7"/>
    <w:rsid w:val="0003119C"/>
    <w:rsid w:val="000319CD"/>
    <w:rsid w:val="00035A26"/>
    <w:rsid w:val="00037BE9"/>
    <w:rsid w:val="00041DDF"/>
    <w:rsid w:val="00044919"/>
    <w:rsid w:val="00045224"/>
    <w:rsid w:val="00046174"/>
    <w:rsid w:val="00047538"/>
    <w:rsid w:val="00052EA6"/>
    <w:rsid w:val="00052FCC"/>
    <w:rsid w:val="00053C88"/>
    <w:rsid w:val="00054419"/>
    <w:rsid w:val="00054E33"/>
    <w:rsid w:val="0005525A"/>
    <w:rsid w:val="000557E4"/>
    <w:rsid w:val="00056205"/>
    <w:rsid w:val="000564FA"/>
    <w:rsid w:val="00056C1A"/>
    <w:rsid w:val="000575E5"/>
    <w:rsid w:val="0005777E"/>
    <w:rsid w:val="00060282"/>
    <w:rsid w:val="00065077"/>
    <w:rsid w:val="00065685"/>
    <w:rsid w:val="00070D12"/>
    <w:rsid w:val="0007142F"/>
    <w:rsid w:val="00071F20"/>
    <w:rsid w:val="00073B9F"/>
    <w:rsid w:val="00073BDE"/>
    <w:rsid w:val="00073DB2"/>
    <w:rsid w:val="00077170"/>
    <w:rsid w:val="00082140"/>
    <w:rsid w:val="00083013"/>
    <w:rsid w:val="000840B6"/>
    <w:rsid w:val="00084A07"/>
    <w:rsid w:val="00084BDE"/>
    <w:rsid w:val="000851E3"/>
    <w:rsid w:val="00086A74"/>
    <w:rsid w:val="00086F0D"/>
    <w:rsid w:val="00090462"/>
    <w:rsid w:val="0009243C"/>
    <w:rsid w:val="000A0DC8"/>
    <w:rsid w:val="000A0FA6"/>
    <w:rsid w:val="000A21E7"/>
    <w:rsid w:val="000A33E7"/>
    <w:rsid w:val="000A7B99"/>
    <w:rsid w:val="000A7FB6"/>
    <w:rsid w:val="000B0DB3"/>
    <w:rsid w:val="000B10FF"/>
    <w:rsid w:val="000B1418"/>
    <w:rsid w:val="000B15E2"/>
    <w:rsid w:val="000B2193"/>
    <w:rsid w:val="000B258C"/>
    <w:rsid w:val="000B3734"/>
    <w:rsid w:val="000B79B0"/>
    <w:rsid w:val="000B7E2F"/>
    <w:rsid w:val="000C1C23"/>
    <w:rsid w:val="000C3217"/>
    <w:rsid w:val="000C3B1B"/>
    <w:rsid w:val="000C49DB"/>
    <w:rsid w:val="000C563C"/>
    <w:rsid w:val="000C5EE0"/>
    <w:rsid w:val="000C6267"/>
    <w:rsid w:val="000C77E3"/>
    <w:rsid w:val="000D428E"/>
    <w:rsid w:val="000D5A2E"/>
    <w:rsid w:val="000D7624"/>
    <w:rsid w:val="000E0108"/>
    <w:rsid w:val="000E30E8"/>
    <w:rsid w:val="000E33DF"/>
    <w:rsid w:val="000E3487"/>
    <w:rsid w:val="000E3E92"/>
    <w:rsid w:val="000E54B4"/>
    <w:rsid w:val="000E7F07"/>
    <w:rsid w:val="000F1279"/>
    <w:rsid w:val="000F1B52"/>
    <w:rsid w:val="000F4647"/>
    <w:rsid w:val="000F4FFD"/>
    <w:rsid w:val="000F643B"/>
    <w:rsid w:val="000F6AD4"/>
    <w:rsid w:val="000F760A"/>
    <w:rsid w:val="000F7632"/>
    <w:rsid w:val="000F7C49"/>
    <w:rsid w:val="00100830"/>
    <w:rsid w:val="00101C66"/>
    <w:rsid w:val="00102702"/>
    <w:rsid w:val="001027AB"/>
    <w:rsid w:val="00112637"/>
    <w:rsid w:val="00112638"/>
    <w:rsid w:val="00114671"/>
    <w:rsid w:val="001177E8"/>
    <w:rsid w:val="001202F3"/>
    <w:rsid w:val="001216C8"/>
    <w:rsid w:val="001226EF"/>
    <w:rsid w:val="00123F39"/>
    <w:rsid w:val="001338DD"/>
    <w:rsid w:val="00133B58"/>
    <w:rsid w:val="001356E8"/>
    <w:rsid w:val="00136750"/>
    <w:rsid w:val="001374EF"/>
    <w:rsid w:val="00141264"/>
    <w:rsid w:val="00141FAA"/>
    <w:rsid w:val="00142491"/>
    <w:rsid w:val="00142C82"/>
    <w:rsid w:val="0014302E"/>
    <w:rsid w:val="00143AB0"/>
    <w:rsid w:val="00143AB5"/>
    <w:rsid w:val="00146DAF"/>
    <w:rsid w:val="0015031B"/>
    <w:rsid w:val="00151D1A"/>
    <w:rsid w:val="00152745"/>
    <w:rsid w:val="00153DA1"/>
    <w:rsid w:val="00154BC7"/>
    <w:rsid w:val="00156971"/>
    <w:rsid w:val="0016008F"/>
    <w:rsid w:val="001603DB"/>
    <w:rsid w:val="0016163E"/>
    <w:rsid w:val="00167C40"/>
    <w:rsid w:val="00171DFC"/>
    <w:rsid w:val="0017206E"/>
    <w:rsid w:val="00172192"/>
    <w:rsid w:val="00173F11"/>
    <w:rsid w:val="00177FE8"/>
    <w:rsid w:val="00180CF4"/>
    <w:rsid w:val="00181901"/>
    <w:rsid w:val="00182510"/>
    <w:rsid w:val="00182536"/>
    <w:rsid w:val="00184C21"/>
    <w:rsid w:val="00186698"/>
    <w:rsid w:val="00190BD7"/>
    <w:rsid w:val="00191FC9"/>
    <w:rsid w:val="00192722"/>
    <w:rsid w:val="00192C0F"/>
    <w:rsid w:val="00194109"/>
    <w:rsid w:val="00194807"/>
    <w:rsid w:val="00194D7C"/>
    <w:rsid w:val="00196082"/>
    <w:rsid w:val="00197617"/>
    <w:rsid w:val="001A0814"/>
    <w:rsid w:val="001A086E"/>
    <w:rsid w:val="001A19D1"/>
    <w:rsid w:val="001A2BAD"/>
    <w:rsid w:val="001A303A"/>
    <w:rsid w:val="001A66B0"/>
    <w:rsid w:val="001A6AD4"/>
    <w:rsid w:val="001A6B15"/>
    <w:rsid w:val="001B0642"/>
    <w:rsid w:val="001B2561"/>
    <w:rsid w:val="001B4081"/>
    <w:rsid w:val="001B6880"/>
    <w:rsid w:val="001C0082"/>
    <w:rsid w:val="001C07DA"/>
    <w:rsid w:val="001C287E"/>
    <w:rsid w:val="001C44B3"/>
    <w:rsid w:val="001C44C4"/>
    <w:rsid w:val="001C4F29"/>
    <w:rsid w:val="001C702C"/>
    <w:rsid w:val="001C7908"/>
    <w:rsid w:val="001C7A86"/>
    <w:rsid w:val="001D0338"/>
    <w:rsid w:val="001D0F06"/>
    <w:rsid w:val="001D2243"/>
    <w:rsid w:val="001D22B1"/>
    <w:rsid w:val="001D4482"/>
    <w:rsid w:val="001D4E49"/>
    <w:rsid w:val="001D502D"/>
    <w:rsid w:val="001D6AE7"/>
    <w:rsid w:val="001D7804"/>
    <w:rsid w:val="001E3344"/>
    <w:rsid w:val="001E3EA0"/>
    <w:rsid w:val="001E506D"/>
    <w:rsid w:val="001E74A4"/>
    <w:rsid w:val="001F02AD"/>
    <w:rsid w:val="001F25C3"/>
    <w:rsid w:val="001F2B4E"/>
    <w:rsid w:val="001F3128"/>
    <w:rsid w:val="001F3604"/>
    <w:rsid w:val="001F4A94"/>
    <w:rsid w:val="001F545F"/>
    <w:rsid w:val="001F6C5B"/>
    <w:rsid w:val="00201177"/>
    <w:rsid w:val="00201B2A"/>
    <w:rsid w:val="0020249B"/>
    <w:rsid w:val="00204824"/>
    <w:rsid w:val="00205FEC"/>
    <w:rsid w:val="00207F51"/>
    <w:rsid w:val="002138F4"/>
    <w:rsid w:val="00214C2B"/>
    <w:rsid w:val="002158DA"/>
    <w:rsid w:val="00224D13"/>
    <w:rsid w:val="00225543"/>
    <w:rsid w:val="00231FC6"/>
    <w:rsid w:val="002339E3"/>
    <w:rsid w:val="00234FCB"/>
    <w:rsid w:val="00236039"/>
    <w:rsid w:val="0024091B"/>
    <w:rsid w:val="002413CA"/>
    <w:rsid w:val="00241C0C"/>
    <w:rsid w:val="00243549"/>
    <w:rsid w:val="00243C47"/>
    <w:rsid w:val="00244BE0"/>
    <w:rsid w:val="00245246"/>
    <w:rsid w:val="002458DB"/>
    <w:rsid w:val="002460DE"/>
    <w:rsid w:val="00246FBF"/>
    <w:rsid w:val="00250534"/>
    <w:rsid w:val="002508E4"/>
    <w:rsid w:val="00254097"/>
    <w:rsid w:val="00255788"/>
    <w:rsid w:val="00255D97"/>
    <w:rsid w:val="002561E2"/>
    <w:rsid w:val="002570FF"/>
    <w:rsid w:val="00257E53"/>
    <w:rsid w:val="00257FBB"/>
    <w:rsid w:val="002621DA"/>
    <w:rsid w:val="0026257C"/>
    <w:rsid w:val="00266079"/>
    <w:rsid w:val="00266D80"/>
    <w:rsid w:val="002673C8"/>
    <w:rsid w:val="00267614"/>
    <w:rsid w:val="00270329"/>
    <w:rsid w:val="00276175"/>
    <w:rsid w:val="00277798"/>
    <w:rsid w:val="002814C9"/>
    <w:rsid w:val="00283683"/>
    <w:rsid w:val="00285570"/>
    <w:rsid w:val="00286C88"/>
    <w:rsid w:val="00287ADB"/>
    <w:rsid w:val="00291418"/>
    <w:rsid w:val="00293AE7"/>
    <w:rsid w:val="002960F0"/>
    <w:rsid w:val="00297617"/>
    <w:rsid w:val="00297EFD"/>
    <w:rsid w:val="002A0074"/>
    <w:rsid w:val="002A1A50"/>
    <w:rsid w:val="002A2F94"/>
    <w:rsid w:val="002A4201"/>
    <w:rsid w:val="002A7314"/>
    <w:rsid w:val="002B0C57"/>
    <w:rsid w:val="002B0D93"/>
    <w:rsid w:val="002B4BD5"/>
    <w:rsid w:val="002B5046"/>
    <w:rsid w:val="002B5565"/>
    <w:rsid w:val="002B6348"/>
    <w:rsid w:val="002C22BF"/>
    <w:rsid w:val="002C3651"/>
    <w:rsid w:val="002C57F4"/>
    <w:rsid w:val="002C5853"/>
    <w:rsid w:val="002D179A"/>
    <w:rsid w:val="002D445D"/>
    <w:rsid w:val="002D47F7"/>
    <w:rsid w:val="002D5CA8"/>
    <w:rsid w:val="002D74F5"/>
    <w:rsid w:val="002E094D"/>
    <w:rsid w:val="002E13E6"/>
    <w:rsid w:val="002E144A"/>
    <w:rsid w:val="002E166E"/>
    <w:rsid w:val="002E22D3"/>
    <w:rsid w:val="002E5C82"/>
    <w:rsid w:val="002E5D5D"/>
    <w:rsid w:val="002E62EE"/>
    <w:rsid w:val="002E6D58"/>
    <w:rsid w:val="002E6FBB"/>
    <w:rsid w:val="002E7563"/>
    <w:rsid w:val="002F3AF1"/>
    <w:rsid w:val="002F4C8B"/>
    <w:rsid w:val="002F507F"/>
    <w:rsid w:val="002F6DBF"/>
    <w:rsid w:val="00301038"/>
    <w:rsid w:val="00301AA8"/>
    <w:rsid w:val="003023E2"/>
    <w:rsid w:val="0030296C"/>
    <w:rsid w:val="00312567"/>
    <w:rsid w:val="00313235"/>
    <w:rsid w:val="00314FEE"/>
    <w:rsid w:val="00315CDA"/>
    <w:rsid w:val="003160D4"/>
    <w:rsid w:val="0031653D"/>
    <w:rsid w:val="003166E1"/>
    <w:rsid w:val="00317D89"/>
    <w:rsid w:val="0032033F"/>
    <w:rsid w:val="00320527"/>
    <w:rsid w:val="00320F28"/>
    <w:rsid w:val="003221DF"/>
    <w:rsid w:val="00323201"/>
    <w:rsid w:val="00323A2F"/>
    <w:rsid w:val="0032464B"/>
    <w:rsid w:val="003301B2"/>
    <w:rsid w:val="00335360"/>
    <w:rsid w:val="003355B1"/>
    <w:rsid w:val="00335F14"/>
    <w:rsid w:val="003408C6"/>
    <w:rsid w:val="00341B27"/>
    <w:rsid w:val="003439F9"/>
    <w:rsid w:val="003443AF"/>
    <w:rsid w:val="003444D7"/>
    <w:rsid w:val="00344B80"/>
    <w:rsid w:val="00345F0B"/>
    <w:rsid w:val="00347C0B"/>
    <w:rsid w:val="00350DBD"/>
    <w:rsid w:val="00351A1B"/>
    <w:rsid w:val="00351E02"/>
    <w:rsid w:val="003529EE"/>
    <w:rsid w:val="00353117"/>
    <w:rsid w:val="00353871"/>
    <w:rsid w:val="00355276"/>
    <w:rsid w:val="00356263"/>
    <w:rsid w:val="00356A00"/>
    <w:rsid w:val="00357CA7"/>
    <w:rsid w:val="003628AD"/>
    <w:rsid w:val="0036378D"/>
    <w:rsid w:val="00364905"/>
    <w:rsid w:val="003649BC"/>
    <w:rsid w:val="003651B4"/>
    <w:rsid w:val="003651C3"/>
    <w:rsid w:val="00365CE8"/>
    <w:rsid w:val="0037023A"/>
    <w:rsid w:val="00370FDB"/>
    <w:rsid w:val="00371ECC"/>
    <w:rsid w:val="00371F19"/>
    <w:rsid w:val="00372114"/>
    <w:rsid w:val="00373A92"/>
    <w:rsid w:val="00375BA5"/>
    <w:rsid w:val="00376097"/>
    <w:rsid w:val="003762C0"/>
    <w:rsid w:val="00380BC9"/>
    <w:rsid w:val="003814D7"/>
    <w:rsid w:val="0038171E"/>
    <w:rsid w:val="00384BBC"/>
    <w:rsid w:val="00384E19"/>
    <w:rsid w:val="00385380"/>
    <w:rsid w:val="00385382"/>
    <w:rsid w:val="0038651D"/>
    <w:rsid w:val="0038676B"/>
    <w:rsid w:val="003902FA"/>
    <w:rsid w:val="00390DEF"/>
    <w:rsid w:val="003917D0"/>
    <w:rsid w:val="00392700"/>
    <w:rsid w:val="00392A6F"/>
    <w:rsid w:val="00392EF7"/>
    <w:rsid w:val="00394518"/>
    <w:rsid w:val="00396032"/>
    <w:rsid w:val="00396848"/>
    <w:rsid w:val="003971E9"/>
    <w:rsid w:val="00397F1E"/>
    <w:rsid w:val="003A39AB"/>
    <w:rsid w:val="003A4680"/>
    <w:rsid w:val="003A4B7B"/>
    <w:rsid w:val="003A5BF9"/>
    <w:rsid w:val="003B006D"/>
    <w:rsid w:val="003B153A"/>
    <w:rsid w:val="003B3DAB"/>
    <w:rsid w:val="003B3E9F"/>
    <w:rsid w:val="003B5D59"/>
    <w:rsid w:val="003B60E5"/>
    <w:rsid w:val="003B7008"/>
    <w:rsid w:val="003C2C7A"/>
    <w:rsid w:val="003C3157"/>
    <w:rsid w:val="003C4DA9"/>
    <w:rsid w:val="003C4E8D"/>
    <w:rsid w:val="003C5CCA"/>
    <w:rsid w:val="003C7779"/>
    <w:rsid w:val="003C7D85"/>
    <w:rsid w:val="003C7F2F"/>
    <w:rsid w:val="003D197F"/>
    <w:rsid w:val="003D1CAC"/>
    <w:rsid w:val="003D4C1F"/>
    <w:rsid w:val="003D5730"/>
    <w:rsid w:val="003E42A1"/>
    <w:rsid w:val="003E4DD6"/>
    <w:rsid w:val="003E4FF3"/>
    <w:rsid w:val="003E7C8E"/>
    <w:rsid w:val="003E7F80"/>
    <w:rsid w:val="003F1441"/>
    <w:rsid w:val="003F3D86"/>
    <w:rsid w:val="003F426A"/>
    <w:rsid w:val="003F60F4"/>
    <w:rsid w:val="003F693C"/>
    <w:rsid w:val="003F6B56"/>
    <w:rsid w:val="003F6ED6"/>
    <w:rsid w:val="003F73FF"/>
    <w:rsid w:val="003F7976"/>
    <w:rsid w:val="004005B2"/>
    <w:rsid w:val="00400F64"/>
    <w:rsid w:val="0040303C"/>
    <w:rsid w:val="004040A1"/>
    <w:rsid w:val="004063E4"/>
    <w:rsid w:val="00406DDF"/>
    <w:rsid w:val="004078E8"/>
    <w:rsid w:val="00412397"/>
    <w:rsid w:val="00413332"/>
    <w:rsid w:val="00417CF6"/>
    <w:rsid w:val="00420DC5"/>
    <w:rsid w:val="00421069"/>
    <w:rsid w:val="004211F7"/>
    <w:rsid w:val="00421312"/>
    <w:rsid w:val="0042303E"/>
    <w:rsid w:val="004238BD"/>
    <w:rsid w:val="00426BEA"/>
    <w:rsid w:val="00426E01"/>
    <w:rsid w:val="00427348"/>
    <w:rsid w:val="00430E6B"/>
    <w:rsid w:val="00431104"/>
    <w:rsid w:val="004324AB"/>
    <w:rsid w:val="00433BF9"/>
    <w:rsid w:val="00433D70"/>
    <w:rsid w:val="004357B6"/>
    <w:rsid w:val="00436E23"/>
    <w:rsid w:val="0044023C"/>
    <w:rsid w:val="00440593"/>
    <w:rsid w:val="00442BA9"/>
    <w:rsid w:val="004435AE"/>
    <w:rsid w:val="00445C81"/>
    <w:rsid w:val="004464E4"/>
    <w:rsid w:val="00447CF3"/>
    <w:rsid w:val="004520E1"/>
    <w:rsid w:val="00452DB3"/>
    <w:rsid w:val="004537BB"/>
    <w:rsid w:val="004556A3"/>
    <w:rsid w:val="00456F5B"/>
    <w:rsid w:val="0046009D"/>
    <w:rsid w:val="00460540"/>
    <w:rsid w:val="00461366"/>
    <w:rsid w:val="0046500D"/>
    <w:rsid w:val="00465ACB"/>
    <w:rsid w:val="004664B6"/>
    <w:rsid w:val="0046714A"/>
    <w:rsid w:val="00470D37"/>
    <w:rsid w:val="0047107F"/>
    <w:rsid w:val="0047120E"/>
    <w:rsid w:val="00471352"/>
    <w:rsid w:val="00473728"/>
    <w:rsid w:val="004739B8"/>
    <w:rsid w:val="00473F49"/>
    <w:rsid w:val="004746DC"/>
    <w:rsid w:val="00475331"/>
    <w:rsid w:val="00477348"/>
    <w:rsid w:val="00481392"/>
    <w:rsid w:val="004831E1"/>
    <w:rsid w:val="0048420A"/>
    <w:rsid w:val="00484241"/>
    <w:rsid w:val="00486888"/>
    <w:rsid w:val="00486B71"/>
    <w:rsid w:val="00486D6B"/>
    <w:rsid w:val="00487119"/>
    <w:rsid w:val="00487576"/>
    <w:rsid w:val="004903FA"/>
    <w:rsid w:val="00491B45"/>
    <w:rsid w:val="00491EFF"/>
    <w:rsid w:val="0049520F"/>
    <w:rsid w:val="004956E5"/>
    <w:rsid w:val="004A0CA1"/>
    <w:rsid w:val="004A287D"/>
    <w:rsid w:val="004A2C62"/>
    <w:rsid w:val="004A3F67"/>
    <w:rsid w:val="004A48BD"/>
    <w:rsid w:val="004A4DF2"/>
    <w:rsid w:val="004A56FD"/>
    <w:rsid w:val="004A60A8"/>
    <w:rsid w:val="004A60AE"/>
    <w:rsid w:val="004A6C69"/>
    <w:rsid w:val="004B0270"/>
    <w:rsid w:val="004B28C6"/>
    <w:rsid w:val="004B3854"/>
    <w:rsid w:val="004B3BC5"/>
    <w:rsid w:val="004B4871"/>
    <w:rsid w:val="004B581B"/>
    <w:rsid w:val="004B704D"/>
    <w:rsid w:val="004B74FA"/>
    <w:rsid w:val="004C0157"/>
    <w:rsid w:val="004C22C3"/>
    <w:rsid w:val="004C2C87"/>
    <w:rsid w:val="004C51D7"/>
    <w:rsid w:val="004C64F8"/>
    <w:rsid w:val="004C7E00"/>
    <w:rsid w:val="004D162B"/>
    <w:rsid w:val="004D23C7"/>
    <w:rsid w:val="004D3113"/>
    <w:rsid w:val="004D3C45"/>
    <w:rsid w:val="004D5EB5"/>
    <w:rsid w:val="004D672D"/>
    <w:rsid w:val="004D7350"/>
    <w:rsid w:val="004E446A"/>
    <w:rsid w:val="004F5488"/>
    <w:rsid w:val="004F7672"/>
    <w:rsid w:val="00500FC3"/>
    <w:rsid w:val="00507C05"/>
    <w:rsid w:val="005111D0"/>
    <w:rsid w:val="005118B7"/>
    <w:rsid w:val="0051457E"/>
    <w:rsid w:val="005146D0"/>
    <w:rsid w:val="0051582D"/>
    <w:rsid w:val="00522CAB"/>
    <w:rsid w:val="005251D4"/>
    <w:rsid w:val="00525F72"/>
    <w:rsid w:val="00526641"/>
    <w:rsid w:val="00531DDE"/>
    <w:rsid w:val="005324D5"/>
    <w:rsid w:val="00532D19"/>
    <w:rsid w:val="00534DC0"/>
    <w:rsid w:val="0054049F"/>
    <w:rsid w:val="00540C29"/>
    <w:rsid w:val="00542449"/>
    <w:rsid w:val="00543AD0"/>
    <w:rsid w:val="00543C11"/>
    <w:rsid w:val="00545AC4"/>
    <w:rsid w:val="00547E23"/>
    <w:rsid w:val="005529BA"/>
    <w:rsid w:val="00553ABA"/>
    <w:rsid w:val="00554450"/>
    <w:rsid w:val="00555F03"/>
    <w:rsid w:val="0055782B"/>
    <w:rsid w:val="00562AF9"/>
    <w:rsid w:val="00562D6C"/>
    <w:rsid w:val="00563B12"/>
    <w:rsid w:val="00567AC8"/>
    <w:rsid w:val="00567B11"/>
    <w:rsid w:val="00571447"/>
    <w:rsid w:val="00572B6C"/>
    <w:rsid w:val="00573C63"/>
    <w:rsid w:val="00575692"/>
    <w:rsid w:val="00576377"/>
    <w:rsid w:val="0058022D"/>
    <w:rsid w:val="005804A0"/>
    <w:rsid w:val="00581509"/>
    <w:rsid w:val="005821FF"/>
    <w:rsid w:val="0058247B"/>
    <w:rsid w:val="005837DD"/>
    <w:rsid w:val="00583F56"/>
    <w:rsid w:val="00584B6D"/>
    <w:rsid w:val="005855F7"/>
    <w:rsid w:val="005860E8"/>
    <w:rsid w:val="00586291"/>
    <w:rsid w:val="00586402"/>
    <w:rsid w:val="005865E6"/>
    <w:rsid w:val="00586B49"/>
    <w:rsid w:val="0059002C"/>
    <w:rsid w:val="00591D17"/>
    <w:rsid w:val="00593FFE"/>
    <w:rsid w:val="005947C1"/>
    <w:rsid w:val="00595C59"/>
    <w:rsid w:val="00596A3C"/>
    <w:rsid w:val="00596EB9"/>
    <w:rsid w:val="0059721D"/>
    <w:rsid w:val="005A0673"/>
    <w:rsid w:val="005A16CE"/>
    <w:rsid w:val="005A1933"/>
    <w:rsid w:val="005A196B"/>
    <w:rsid w:val="005A2113"/>
    <w:rsid w:val="005A6028"/>
    <w:rsid w:val="005A606F"/>
    <w:rsid w:val="005A60B3"/>
    <w:rsid w:val="005B11C3"/>
    <w:rsid w:val="005B1951"/>
    <w:rsid w:val="005B1B5F"/>
    <w:rsid w:val="005B3EFC"/>
    <w:rsid w:val="005B57F4"/>
    <w:rsid w:val="005B5D87"/>
    <w:rsid w:val="005B73A9"/>
    <w:rsid w:val="005C1884"/>
    <w:rsid w:val="005C19B4"/>
    <w:rsid w:val="005C3FDA"/>
    <w:rsid w:val="005C3FE3"/>
    <w:rsid w:val="005C68A8"/>
    <w:rsid w:val="005C7EBE"/>
    <w:rsid w:val="005D1304"/>
    <w:rsid w:val="005D241B"/>
    <w:rsid w:val="005D2B85"/>
    <w:rsid w:val="005D2E40"/>
    <w:rsid w:val="005D40EF"/>
    <w:rsid w:val="005D48AF"/>
    <w:rsid w:val="005D48EA"/>
    <w:rsid w:val="005D61DB"/>
    <w:rsid w:val="005D66C7"/>
    <w:rsid w:val="005D7634"/>
    <w:rsid w:val="005E0876"/>
    <w:rsid w:val="005E0F88"/>
    <w:rsid w:val="005E5EB1"/>
    <w:rsid w:val="005E7A0A"/>
    <w:rsid w:val="005F1902"/>
    <w:rsid w:val="005F2A3C"/>
    <w:rsid w:val="005F6300"/>
    <w:rsid w:val="005F6FA6"/>
    <w:rsid w:val="005F7FF7"/>
    <w:rsid w:val="00600C6B"/>
    <w:rsid w:val="00601A39"/>
    <w:rsid w:val="00601C06"/>
    <w:rsid w:val="00602894"/>
    <w:rsid w:val="00603046"/>
    <w:rsid w:val="00605855"/>
    <w:rsid w:val="00610135"/>
    <w:rsid w:val="006113EF"/>
    <w:rsid w:val="00612705"/>
    <w:rsid w:val="0061303C"/>
    <w:rsid w:val="00613064"/>
    <w:rsid w:val="00613FA4"/>
    <w:rsid w:val="00614254"/>
    <w:rsid w:val="00615A4E"/>
    <w:rsid w:val="00616274"/>
    <w:rsid w:val="00616430"/>
    <w:rsid w:val="006175A0"/>
    <w:rsid w:val="00621F9A"/>
    <w:rsid w:val="0062242C"/>
    <w:rsid w:val="00624E7D"/>
    <w:rsid w:val="00625DE1"/>
    <w:rsid w:val="006264B3"/>
    <w:rsid w:val="0063338A"/>
    <w:rsid w:val="00633720"/>
    <w:rsid w:val="006344C6"/>
    <w:rsid w:val="006377A4"/>
    <w:rsid w:val="00637C3A"/>
    <w:rsid w:val="00640F75"/>
    <w:rsid w:val="00640FE8"/>
    <w:rsid w:val="006438C7"/>
    <w:rsid w:val="006439C7"/>
    <w:rsid w:val="006441EA"/>
    <w:rsid w:val="00647937"/>
    <w:rsid w:val="00650669"/>
    <w:rsid w:val="00650E62"/>
    <w:rsid w:val="00653B66"/>
    <w:rsid w:val="0065498A"/>
    <w:rsid w:val="00655AA4"/>
    <w:rsid w:val="00655DD6"/>
    <w:rsid w:val="0065693E"/>
    <w:rsid w:val="0065741E"/>
    <w:rsid w:val="00661505"/>
    <w:rsid w:val="00661767"/>
    <w:rsid w:val="00661D45"/>
    <w:rsid w:val="00662742"/>
    <w:rsid w:val="00665784"/>
    <w:rsid w:val="006674B6"/>
    <w:rsid w:val="00671C4E"/>
    <w:rsid w:val="006722B8"/>
    <w:rsid w:val="00673C59"/>
    <w:rsid w:val="00674054"/>
    <w:rsid w:val="006761C9"/>
    <w:rsid w:val="00676BDF"/>
    <w:rsid w:val="00681A4B"/>
    <w:rsid w:val="00682D0B"/>
    <w:rsid w:val="00683019"/>
    <w:rsid w:val="00685DA3"/>
    <w:rsid w:val="00687CC7"/>
    <w:rsid w:val="00691730"/>
    <w:rsid w:val="006927B3"/>
    <w:rsid w:val="00696644"/>
    <w:rsid w:val="00697BDF"/>
    <w:rsid w:val="00697D49"/>
    <w:rsid w:val="006A0832"/>
    <w:rsid w:val="006A0D93"/>
    <w:rsid w:val="006A369C"/>
    <w:rsid w:val="006A4BE2"/>
    <w:rsid w:val="006A5DDE"/>
    <w:rsid w:val="006A7FB3"/>
    <w:rsid w:val="006B1255"/>
    <w:rsid w:val="006B1A9D"/>
    <w:rsid w:val="006B1C7E"/>
    <w:rsid w:val="006B1D9E"/>
    <w:rsid w:val="006B2A22"/>
    <w:rsid w:val="006B5183"/>
    <w:rsid w:val="006B5D6B"/>
    <w:rsid w:val="006B6CB3"/>
    <w:rsid w:val="006B7CD7"/>
    <w:rsid w:val="006C015C"/>
    <w:rsid w:val="006C371D"/>
    <w:rsid w:val="006C3D70"/>
    <w:rsid w:val="006C56A5"/>
    <w:rsid w:val="006C59C0"/>
    <w:rsid w:val="006C7568"/>
    <w:rsid w:val="006D06F9"/>
    <w:rsid w:val="006D162C"/>
    <w:rsid w:val="006D44F4"/>
    <w:rsid w:val="006D4EC0"/>
    <w:rsid w:val="006D6B3C"/>
    <w:rsid w:val="006D77EE"/>
    <w:rsid w:val="006E2F2D"/>
    <w:rsid w:val="006E4037"/>
    <w:rsid w:val="006E47DA"/>
    <w:rsid w:val="006E4F5B"/>
    <w:rsid w:val="006E5389"/>
    <w:rsid w:val="006E6AF0"/>
    <w:rsid w:val="006E75A6"/>
    <w:rsid w:val="006F0201"/>
    <w:rsid w:val="006F02F5"/>
    <w:rsid w:val="006F088B"/>
    <w:rsid w:val="006F1E61"/>
    <w:rsid w:val="006F20E3"/>
    <w:rsid w:val="006F4BE8"/>
    <w:rsid w:val="006F4C5F"/>
    <w:rsid w:val="006F5B2B"/>
    <w:rsid w:val="006F5B5C"/>
    <w:rsid w:val="006F7590"/>
    <w:rsid w:val="0070125E"/>
    <w:rsid w:val="007035B0"/>
    <w:rsid w:val="00703D37"/>
    <w:rsid w:val="00704C32"/>
    <w:rsid w:val="0070557B"/>
    <w:rsid w:val="0070645D"/>
    <w:rsid w:val="007100DE"/>
    <w:rsid w:val="00712959"/>
    <w:rsid w:val="00714F2F"/>
    <w:rsid w:val="0071537A"/>
    <w:rsid w:val="00715CAC"/>
    <w:rsid w:val="007161CD"/>
    <w:rsid w:val="00716262"/>
    <w:rsid w:val="007171D5"/>
    <w:rsid w:val="007172F6"/>
    <w:rsid w:val="00717924"/>
    <w:rsid w:val="00717B0F"/>
    <w:rsid w:val="00717E8D"/>
    <w:rsid w:val="00721145"/>
    <w:rsid w:val="00721E0C"/>
    <w:rsid w:val="007229E4"/>
    <w:rsid w:val="00724F18"/>
    <w:rsid w:val="0072547E"/>
    <w:rsid w:val="00727D9F"/>
    <w:rsid w:val="00731A18"/>
    <w:rsid w:val="007327F9"/>
    <w:rsid w:val="007332A4"/>
    <w:rsid w:val="00733506"/>
    <w:rsid w:val="00735198"/>
    <w:rsid w:val="007352A1"/>
    <w:rsid w:val="00736427"/>
    <w:rsid w:val="007365EA"/>
    <w:rsid w:val="00736882"/>
    <w:rsid w:val="0074189D"/>
    <w:rsid w:val="00743162"/>
    <w:rsid w:val="007442F0"/>
    <w:rsid w:val="00747D3F"/>
    <w:rsid w:val="00750AA1"/>
    <w:rsid w:val="00751D7F"/>
    <w:rsid w:val="00751F92"/>
    <w:rsid w:val="007544F6"/>
    <w:rsid w:val="007565D1"/>
    <w:rsid w:val="00757515"/>
    <w:rsid w:val="00761BB3"/>
    <w:rsid w:val="00761BFB"/>
    <w:rsid w:val="007629E9"/>
    <w:rsid w:val="00762F73"/>
    <w:rsid w:val="00765C9D"/>
    <w:rsid w:val="00766ABD"/>
    <w:rsid w:val="00771785"/>
    <w:rsid w:val="00771B5C"/>
    <w:rsid w:val="007737DE"/>
    <w:rsid w:val="00774311"/>
    <w:rsid w:val="007773DB"/>
    <w:rsid w:val="00777E57"/>
    <w:rsid w:val="007809A4"/>
    <w:rsid w:val="00781655"/>
    <w:rsid w:val="007843E8"/>
    <w:rsid w:val="007852C7"/>
    <w:rsid w:val="00785CAA"/>
    <w:rsid w:val="00785F85"/>
    <w:rsid w:val="00785FE9"/>
    <w:rsid w:val="00787974"/>
    <w:rsid w:val="00787BAB"/>
    <w:rsid w:val="00790237"/>
    <w:rsid w:val="00790ADF"/>
    <w:rsid w:val="00791925"/>
    <w:rsid w:val="007922AB"/>
    <w:rsid w:val="00792A84"/>
    <w:rsid w:val="007949F6"/>
    <w:rsid w:val="00795C18"/>
    <w:rsid w:val="00795DFF"/>
    <w:rsid w:val="00796A9F"/>
    <w:rsid w:val="007A108D"/>
    <w:rsid w:val="007A16BB"/>
    <w:rsid w:val="007A1952"/>
    <w:rsid w:val="007A44CC"/>
    <w:rsid w:val="007A4FCC"/>
    <w:rsid w:val="007A5DA2"/>
    <w:rsid w:val="007A74E7"/>
    <w:rsid w:val="007A7C37"/>
    <w:rsid w:val="007B07AD"/>
    <w:rsid w:val="007B441D"/>
    <w:rsid w:val="007B56DA"/>
    <w:rsid w:val="007B718A"/>
    <w:rsid w:val="007B7285"/>
    <w:rsid w:val="007B73F0"/>
    <w:rsid w:val="007C0170"/>
    <w:rsid w:val="007C48B0"/>
    <w:rsid w:val="007C594E"/>
    <w:rsid w:val="007C66D3"/>
    <w:rsid w:val="007C7815"/>
    <w:rsid w:val="007C7C1D"/>
    <w:rsid w:val="007D0008"/>
    <w:rsid w:val="007D1B74"/>
    <w:rsid w:val="007D256C"/>
    <w:rsid w:val="007D2BC2"/>
    <w:rsid w:val="007D3BCA"/>
    <w:rsid w:val="007D442E"/>
    <w:rsid w:val="007D4C3D"/>
    <w:rsid w:val="007D62D0"/>
    <w:rsid w:val="007D6881"/>
    <w:rsid w:val="007D6DC5"/>
    <w:rsid w:val="007D751A"/>
    <w:rsid w:val="007D7530"/>
    <w:rsid w:val="007D788A"/>
    <w:rsid w:val="007E0B36"/>
    <w:rsid w:val="007E1C89"/>
    <w:rsid w:val="007E3B01"/>
    <w:rsid w:val="007E571B"/>
    <w:rsid w:val="007E5D54"/>
    <w:rsid w:val="007E71CE"/>
    <w:rsid w:val="007E7385"/>
    <w:rsid w:val="007F4486"/>
    <w:rsid w:val="007F485F"/>
    <w:rsid w:val="007F60E8"/>
    <w:rsid w:val="007F6F37"/>
    <w:rsid w:val="00801167"/>
    <w:rsid w:val="00801A2F"/>
    <w:rsid w:val="00807B6D"/>
    <w:rsid w:val="00811C9E"/>
    <w:rsid w:val="008126FE"/>
    <w:rsid w:val="00813B73"/>
    <w:rsid w:val="00813F71"/>
    <w:rsid w:val="008165EF"/>
    <w:rsid w:val="00820580"/>
    <w:rsid w:val="00820B35"/>
    <w:rsid w:val="00822EA7"/>
    <w:rsid w:val="00823B65"/>
    <w:rsid w:val="00823F8F"/>
    <w:rsid w:val="00824354"/>
    <w:rsid w:val="00826A98"/>
    <w:rsid w:val="00826BBC"/>
    <w:rsid w:val="008300BA"/>
    <w:rsid w:val="0083089B"/>
    <w:rsid w:val="00831A0B"/>
    <w:rsid w:val="00832EA2"/>
    <w:rsid w:val="00833B04"/>
    <w:rsid w:val="00837E24"/>
    <w:rsid w:val="00840778"/>
    <w:rsid w:val="00841ED8"/>
    <w:rsid w:val="008422B1"/>
    <w:rsid w:val="00845979"/>
    <w:rsid w:val="008471E8"/>
    <w:rsid w:val="00847C1B"/>
    <w:rsid w:val="008501F8"/>
    <w:rsid w:val="00850379"/>
    <w:rsid w:val="008527EC"/>
    <w:rsid w:val="00852B30"/>
    <w:rsid w:val="00852E2D"/>
    <w:rsid w:val="00853141"/>
    <w:rsid w:val="008549BE"/>
    <w:rsid w:val="00854E82"/>
    <w:rsid w:val="00857688"/>
    <w:rsid w:val="00857F23"/>
    <w:rsid w:val="008633A1"/>
    <w:rsid w:val="00863928"/>
    <w:rsid w:val="00863E9A"/>
    <w:rsid w:val="00863ECA"/>
    <w:rsid w:val="00864FD0"/>
    <w:rsid w:val="008657CA"/>
    <w:rsid w:val="00866ADE"/>
    <w:rsid w:val="0086737A"/>
    <w:rsid w:val="00872E82"/>
    <w:rsid w:val="00874ACD"/>
    <w:rsid w:val="00874FFC"/>
    <w:rsid w:val="008804EA"/>
    <w:rsid w:val="008807C5"/>
    <w:rsid w:val="00880914"/>
    <w:rsid w:val="00881722"/>
    <w:rsid w:val="008818FC"/>
    <w:rsid w:val="0088592E"/>
    <w:rsid w:val="00885E30"/>
    <w:rsid w:val="00886D3A"/>
    <w:rsid w:val="00892345"/>
    <w:rsid w:val="00892D4C"/>
    <w:rsid w:val="008951E2"/>
    <w:rsid w:val="00896DD0"/>
    <w:rsid w:val="00897672"/>
    <w:rsid w:val="008A03D1"/>
    <w:rsid w:val="008A0C65"/>
    <w:rsid w:val="008A389B"/>
    <w:rsid w:val="008A396D"/>
    <w:rsid w:val="008A39B1"/>
    <w:rsid w:val="008A4E6B"/>
    <w:rsid w:val="008A5AF3"/>
    <w:rsid w:val="008B0B6F"/>
    <w:rsid w:val="008B13E6"/>
    <w:rsid w:val="008B1481"/>
    <w:rsid w:val="008B25D1"/>
    <w:rsid w:val="008B3880"/>
    <w:rsid w:val="008B6E21"/>
    <w:rsid w:val="008C11F4"/>
    <w:rsid w:val="008C1B8C"/>
    <w:rsid w:val="008C3098"/>
    <w:rsid w:val="008C36F7"/>
    <w:rsid w:val="008C4BD7"/>
    <w:rsid w:val="008C603A"/>
    <w:rsid w:val="008D090F"/>
    <w:rsid w:val="008D1635"/>
    <w:rsid w:val="008D19DC"/>
    <w:rsid w:val="008D3ACD"/>
    <w:rsid w:val="008D3F87"/>
    <w:rsid w:val="008D4337"/>
    <w:rsid w:val="008D43A7"/>
    <w:rsid w:val="008D47C6"/>
    <w:rsid w:val="008D5B58"/>
    <w:rsid w:val="008D6A24"/>
    <w:rsid w:val="008D6ACD"/>
    <w:rsid w:val="008D76B2"/>
    <w:rsid w:val="008E28C9"/>
    <w:rsid w:val="008E7597"/>
    <w:rsid w:val="008E7FE6"/>
    <w:rsid w:val="008F0751"/>
    <w:rsid w:val="008F085B"/>
    <w:rsid w:val="008F0E9B"/>
    <w:rsid w:val="008F2E40"/>
    <w:rsid w:val="008F3931"/>
    <w:rsid w:val="008F4112"/>
    <w:rsid w:val="008F4AC7"/>
    <w:rsid w:val="008F5FF6"/>
    <w:rsid w:val="00901D17"/>
    <w:rsid w:val="00902548"/>
    <w:rsid w:val="00903BF1"/>
    <w:rsid w:val="0090422A"/>
    <w:rsid w:val="00904896"/>
    <w:rsid w:val="0091337E"/>
    <w:rsid w:val="00913F1B"/>
    <w:rsid w:val="009146FF"/>
    <w:rsid w:val="00914E60"/>
    <w:rsid w:val="00916032"/>
    <w:rsid w:val="00917B73"/>
    <w:rsid w:val="0092008D"/>
    <w:rsid w:val="00920B25"/>
    <w:rsid w:val="00920FB7"/>
    <w:rsid w:val="009232D7"/>
    <w:rsid w:val="009236AB"/>
    <w:rsid w:val="009253E9"/>
    <w:rsid w:val="00927434"/>
    <w:rsid w:val="009274B5"/>
    <w:rsid w:val="00931A53"/>
    <w:rsid w:val="00935E40"/>
    <w:rsid w:val="00936887"/>
    <w:rsid w:val="00941529"/>
    <w:rsid w:val="009417C0"/>
    <w:rsid w:val="00941916"/>
    <w:rsid w:val="00942FC6"/>
    <w:rsid w:val="009432E9"/>
    <w:rsid w:val="009441DA"/>
    <w:rsid w:val="009458E4"/>
    <w:rsid w:val="0095191B"/>
    <w:rsid w:val="00951ACD"/>
    <w:rsid w:val="0095503A"/>
    <w:rsid w:val="00955B71"/>
    <w:rsid w:val="00955E2E"/>
    <w:rsid w:val="00960413"/>
    <w:rsid w:val="009624B9"/>
    <w:rsid w:val="009626E1"/>
    <w:rsid w:val="00962D74"/>
    <w:rsid w:val="00963350"/>
    <w:rsid w:val="0096349C"/>
    <w:rsid w:val="009664BF"/>
    <w:rsid w:val="00967979"/>
    <w:rsid w:val="0097061D"/>
    <w:rsid w:val="00970F69"/>
    <w:rsid w:val="00971B1B"/>
    <w:rsid w:val="00971C90"/>
    <w:rsid w:val="00973933"/>
    <w:rsid w:val="00976321"/>
    <w:rsid w:val="00980440"/>
    <w:rsid w:val="00985B3E"/>
    <w:rsid w:val="00986557"/>
    <w:rsid w:val="009904B5"/>
    <w:rsid w:val="00992DD6"/>
    <w:rsid w:val="009949DD"/>
    <w:rsid w:val="00997B50"/>
    <w:rsid w:val="009A15E1"/>
    <w:rsid w:val="009A1FEC"/>
    <w:rsid w:val="009A26F4"/>
    <w:rsid w:val="009A35F9"/>
    <w:rsid w:val="009A46F1"/>
    <w:rsid w:val="009A4F5A"/>
    <w:rsid w:val="009A51A3"/>
    <w:rsid w:val="009A74F2"/>
    <w:rsid w:val="009B160B"/>
    <w:rsid w:val="009B3110"/>
    <w:rsid w:val="009B5848"/>
    <w:rsid w:val="009C0A89"/>
    <w:rsid w:val="009C5890"/>
    <w:rsid w:val="009C5CAB"/>
    <w:rsid w:val="009C7CAC"/>
    <w:rsid w:val="009D08E1"/>
    <w:rsid w:val="009D136A"/>
    <w:rsid w:val="009D1E10"/>
    <w:rsid w:val="009D251B"/>
    <w:rsid w:val="009D31E3"/>
    <w:rsid w:val="009D55B8"/>
    <w:rsid w:val="009D6718"/>
    <w:rsid w:val="009D70E8"/>
    <w:rsid w:val="009D7691"/>
    <w:rsid w:val="009D77F5"/>
    <w:rsid w:val="009D7D45"/>
    <w:rsid w:val="009E1E74"/>
    <w:rsid w:val="009E3AB8"/>
    <w:rsid w:val="009E3EC0"/>
    <w:rsid w:val="009E43FC"/>
    <w:rsid w:val="009E6A82"/>
    <w:rsid w:val="009E7665"/>
    <w:rsid w:val="009F1C22"/>
    <w:rsid w:val="009F38D4"/>
    <w:rsid w:val="009F39AF"/>
    <w:rsid w:val="009F3EFA"/>
    <w:rsid w:val="009F4B2D"/>
    <w:rsid w:val="009F53C6"/>
    <w:rsid w:val="009F5758"/>
    <w:rsid w:val="00A03DBF"/>
    <w:rsid w:val="00A043F6"/>
    <w:rsid w:val="00A046CB"/>
    <w:rsid w:val="00A04E62"/>
    <w:rsid w:val="00A103EB"/>
    <w:rsid w:val="00A10F99"/>
    <w:rsid w:val="00A115AB"/>
    <w:rsid w:val="00A1292E"/>
    <w:rsid w:val="00A13377"/>
    <w:rsid w:val="00A1384A"/>
    <w:rsid w:val="00A15653"/>
    <w:rsid w:val="00A158D6"/>
    <w:rsid w:val="00A20168"/>
    <w:rsid w:val="00A20F4F"/>
    <w:rsid w:val="00A2120F"/>
    <w:rsid w:val="00A222F1"/>
    <w:rsid w:val="00A22F8E"/>
    <w:rsid w:val="00A2414B"/>
    <w:rsid w:val="00A266D3"/>
    <w:rsid w:val="00A26D71"/>
    <w:rsid w:val="00A36D02"/>
    <w:rsid w:val="00A3725E"/>
    <w:rsid w:val="00A41A3E"/>
    <w:rsid w:val="00A437DB"/>
    <w:rsid w:val="00A43F00"/>
    <w:rsid w:val="00A44B70"/>
    <w:rsid w:val="00A463A9"/>
    <w:rsid w:val="00A50A4B"/>
    <w:rsid w:val="00A50A73"/>
    <w:rsid w:val="00A51615"/>
    <w:rsid w:val="00A519BD"/>
    <w:rsid w:val="00A537FA"/>
    <w:rsid w:val="00A54FDA"/>
    <w:rsid w:val="00A554B5"/>
    <w:rsid w:val="00A568D4"/>
    <w:rsid w:val="00A56E0D"/>
    <w:rsid w:val="00A57714"/>
    <w:rsid w:val="00A61110"/>
    <w:rsid w:val="00A621F4"/>
    <w:rsid w:val="00A6356C"/>
    <w:rsid w:val="00A63853"/>
    <w:rsid w:val="00A65393"/>
    <w:rsid w:val="00A65A78"/>
    <w:rsid w:val="00A65DD6"/>
    <w:rsid w:val="00A66D76"/>
    <w:rsid w:val="00A672D7"/>
    <w:rsid w:val="00A675F6"/>
    <w:rsid w:val="00A707C9"/>
    <w:rsid w:val="00A70E35"/>
    <w:rsid w:val="00A70EE7"/>
    <w:rsid w:val="00A7128A"/>
    <w:rsid w:val="00A717D7"/>
    <w:rsid w:val="00A7248F"/>
    <w:rsid w:val="00A80B3D"/>
    <w:rsid w:val="00A818EA"/>
    <w:rsid w:val="00A82CCF"/>
    <w:rsid w:val="00A87F2E"/>
    <w:rsid w:val="00A92AA1"/>
    <w:rsid w:val="00A94FDC"/>
    <w:rsid w:val="00A9555B"/>
    <w:rsid w:val="00A97D23"/>
    <w:rsid w:val="00AA2570"/>
    <w:rsid w:val="00AA2FC5"/>
    <w:rsid w:val="00AA5726"/>
    <w:rsid w:val="00AA6DD5"/>
    <w:rsid w:val="00AA6E6A"/>
    <w:rsid w:val="00AA7B00"/>
    <w:rsid w:val="00AB1FF1"/>
    <w:rsid w:val="00AB5578"/>
    <w:rsid w:val="00AB609F"/>
    <w:rsid w:val="00AB6DFF"/>
    <w:rsid w:val="00AC043A"/>
    <w:rsid w:val="00AC14CB"/>
    <w:rsid w:val="00AC305C"/>
    <w:rsid w:val="00AC4D75"/>
    <w:rsid w:val="00AC507F"/>
    <w:rsid w:val="00AC5470"/>
    <w:rsid w:val="00AD043F"/>
    <w:rsid w:val="00AD1109"/>
    <w:rsid w:val="00AD44D6"/>
    <w:rsid w:val="00AD5E26"/>
    <w:rsid w:val="00AD6863"/>
    <w:rsid w:val="00AD7CC5"/>
    <w:rsid w:val="00AE0243"/>
    <w:rsid w:val="00AE1A22"/>
    <w:rsid w:val="00AE4AA0"/>
    <w:rsid w:val="00AE4AD9"/>
    <w:rsid w:val="00AE4FA1"/>
    <w:rsid w:val="00AE62C2"/>
    <w:rsid w:val="00AF2AA2"/>
    <w:rsid w:val="00AF2F92"/>
    <w:rsid w:val="00AF3800"/>
    <w:rsid w:val="00AF3B95"/>
    <w:rsid w:val="00AF67A5"/>
    <w:rsid w:val="00AF6BBF"/>
    <w:rsid w:val="00B002DF"/>
    <w:rsid w:val="00B02A29"/>
    <w:rsid w:val="00B02C19"/>
    <w:rsid w:val="00B03F78"/>
    <w:rsid w:val="00B05152"/>
    <w:rsid w:val="00B056C6"/>
    <w:rsid w:val="00B05CED"/>
    <w:rsid w:val="00B061B7"/>
    <w:rsid w:val="00B078FB"/>
    <w:rsid w:val="00B120E8"/>
    <w:rsid w:val="00B13DB4"/>
    <w:rsid w:val="00B15368"/>
    <w:rsid w:val="00B162D5"/>
    <w:rsid w:val="00B207CD"/>
    <w:rsid w:val="00B20B2D"/>
    <w:rsid w:val="00B22BF5"/>
    <w:rsid w:val="00B23E2F"/>
    <w:rsid w:val="00B244B6"/>
    <w:rsid w:val="00B26DF7"/>
    <w:rsid w:val="00B27923"/>
    <w:rsid w:val="00B30210"/>
    <w:rsid w:val="00B32762"/>
    <w:rsid w:val="00B32AB6"/>
    <w:rsid w:val="00B32B43"/>
    <w:rsid w:val="00B32FE0"/>
    <w:rsid w:val="00B33696"/>
    <w:rsid w:val="00B3467B"/>
    <w:rsid w:val="00B35AFB"/>
    <w:rsid w:val="00B36A36"/>
    <w:rsid w:val="00B37136"/>
    <w:rsid w:val="00B4171D"/>
    <w:rsid w:val="00B418DA"/>
    <w:rsid w:val="00B419FE"/>
    <w:rsid w:val="00B42C06"/>
    <w:rsid w:val="00B4366B"/>
    <w:rsid w:val="00B45E48"/>
    <w:rsid w:val="00B46629"/>
    <w:rsid w:val="00B46EF9"/>
    <w:rsid w:val="00B52FB2"/>
    <w:rsid w:val="00B53285"/>
    <w:rsid w:val="00B54162"/>
    <w:rsid w:val="00B56958"/>
    <w:rsid w:val="00B56F88"/>
    <w:rsid w:val="00B57EB5"/>
    <w:rsid w:val="00B57F96"/>
    <w:rsid w:val="00B61971"/>
    <w:rsid w:val="00B61A8A"/>
    <w:rsid w:val="00B623EE"/>
    <w:rsid w:val="00B63C53"/>
    <w:rsid w:val="00B63DF8"/>
    <w:rsid w:val="00B64B3F"/>
    <w:rsid w:val="00B65616"/>
    <w:rsid w:val="00B65F0E"/>
    <w:rsid w:val="00B67465"/>
    <w:rsid w:val="00B720BD"/>
    <w:rsid w:val="00B736C1"/>
    <w:rsid w:val="00B740F2"/>
    <w:rsid w:val="00B74FA9"/>
    <w:rsid w:val="00B76A7A"/>
    <w:rsid w:val="00B81458"/>
    <w:rsid w:val="00B81B0F"/>
    <w:rsid w:val="00B82716"/>
    <w:rsid w:val="00B82A53"/>
    <w:rsid w:val="00B82A69"/>
    <w:rsid w:val="00B835CE"/>
    <w:rsid w:val="00B8429A"/>
    <w:rsid w:val="00B84E27"/>
    <w:rsid w:val="00B86105"/>
    <w:rsid w:val="00B90EF4"/>
    <w:rsid w:val="00B91C2E"/>
    <w:rsid w:val="00B91F5C"/>
    <w:rsid w:val="00B92055"/>
    <w:rsid w:val="00B92C5F"/>
    <w:rsid w:val="00B931F7"/>
    <w:rsid w:val="00B93496"/>
    <w:rsid w:val="00B93FCD"/>
    <w:rsid w:val="00B9451E"/>
    <w:rsid w:val="00B960D5"/>
    <w:rsid w:val="00B96E0D"/>
    <w:rsid w:val="00BA0E30"/>
    <w:rsid w:val="00BA1339"/>
    <w:rsid w:val="00BA21F2"/>
    <w:rsid w:val="00BA23FD"/>
    <w:rsid w:val="00BA5E8B"/>
    <w:rsid w:val="00BA60F0"/>
    <w:rsid w:val="00BA6A53"/>
    <w:rsid w:val="00BB1AF2"/>
    <w:rsid w:val="00BB2560"/>
    <w:rsid w:val="00BB2DCC"/>
    <w:rsid w:val="00BB4C7D"/>
    <w:rsid w:val="00BB5686"/>
    <w:rsid w:val="00BB656B"/>
    <w:rsid w:val="00BB6C3F"/>
    <w:rsid w:val="00BB7CDD"/>
    <w:rsid w:val="00BC0269"/>
    <w:rsid w:val="00BC04ED"/>
    <w:rsid w:val="00BC09BF"/>
    <w:rsid w:val="00BC0E32"/>
    <w:rsid w:val="00BC1049"/>
    <w:rsid w:val="00BC48DA"/>
    <w:rsid w:val="00BD10CF"/>
    <w:rsid w:val="00BD227A"/>
    <w:rsid w:val="00BD3D67"/>
    <w:rsid w:val="00BD5BCF"/>
    <w:rsid w:val="00BE09CE"/>
    <w:rsid w:val="00BE1D0E"/>
    <w:rsid w:val="00BE3685"/>
    <w:rsid w:val="00BE3EE5"/>
    <w:rsid w:val="00BE3FEF"/>
    <w:rsid w:val="00BE4179"/>
    <w:rsid w:val="00BE4B0D"/>
    <w:rsid w:val="00BE4E14"/>
    <w:rsid w:val="00BF0F5E"/>
    <w:rsid w:val="00BF30C3"/>
    <w:rsid w:val="00BF31A1"/>
    <w:rsid w:val="00BF4C24"/>
    <w:rsid w:val="00C0052D"/>
    <w:rsid w:val="00C01E85"/>
    <w:rsid w:val="00C02C45"/>
    <w:rsid w:val="00C037A0"/>
    <w:rsid w:val="00C057BA"/>
    <w:rsid w:val="00C076EE"/>
    <w:rsid w:val="00C07D94"/>
    <w:rsid w:val="00C1052E"/>
    <w:rsid w:val="00C10754"/>
    <w:rsid w:val="00C13B9F"/>
    <w:rsid w:val="00C13C65"/>
    <w:rsid w:val="00C14A0F"/>
    <w:rsid w:val="00C14C66"/>
    <w:rsid w:val="00C15065"/>
    <w:rsid w:val="00C1531E"/>
    <w:rsid w:val="00C159F3"/>
    <w:rsid w:val="00C162BD"/>
    <w:rsid w:val="00C177B0"/>
    <w:rsid w:val="00C20F27"/>
    <w:rsid w:val="00C24D29"/>
    <w:rsid w:val="00C261EC"/>
    <w:rsid w:val="00C262EE"/>
    <w:rsid w:val="00C3202C"/>
    <w:rsid w:val="00C32B6C"/>
    <w:rsid w:val="00C36AFF"/>
    <w:rsid w:val="00C36F1B"/>
    <w:rsid w:val="00C374D4"/>
    <w:rsid w:val="00C40A56"/>
    <w:rsid w:val="00C4194B"/>
    <w:rsid w:val="00C41F85"/>
    <w:rsid w:val="00C4253E"/>
    <w:rsid w:val="00C47BB4"/>
    <w:rsid w:val="00C50C68"/>
    <w:rsid w:val="00C531D1"/>
    <w:rsid w:val="00C55C66"/>
    <w:rsid w:val="00C55FBC"/>
    <w:rsid w:val="00C63482"/>
    <w:rsid w:val="00C64213"/>
    <w:rsid w:val="00C65448"/>
    <w:rsid w:val="00C66E05"/>
    <w:rsid w:val="00C671B8"/>
    <w:rsid w:val="00C6787A"/>
    <w:rsid w:val="00C7037A"/>
    <w:rsid w:val="00C70604"/>
    <w:rsid w:val="00C70D76"/>
    <w:rsid w:val="00C7192C"/>
    <w:rsid w:val="00C71C3A"/>
    <w:rsid w:val="00C7782A"/>
    <w:rsid w:val="00C80C5E"/>
    <w:rsid w:val="00C83477"/>
    <w:rsid w:val="00C83C68"/>
    <w:rsid w:val="00C85681"/>
    <w:rsid w:val="00C86D5B"/>
    <w:rsid w:val="00C91C48"/>
    <w:rsid w:val="00C945A6"/>
    <w:rsid w:val="00C96758"/>
    <w:rsid w:val="00C96857"/>
    <w:rsid w:val="00C97D25"/>
    <w:rsid w:val="00CA2FA8"/>
    <w:rsid w:val="00CA406B"/>
    <w:rsid w:val="00CA435B"/>
    <w:rsid w:val="00CA491B"/>
    <w:rsid w:val="00CA568B"/>
    <w:rsid w:val="00CA5D79"/>
    <w:rsid w:val="00CA5FFB"/>
    <w:rsid w:val="00CA6FD4"/>
    <w:rsid w:val="00CB2DEF"/>
    <w:rsid w:val="00CB2ECA"/>
    <w:rsid w:val="00CB33CD"/>
    <w:rsid w:val="00CB4FBD"/>
    <w:rsid w:val="00CC01CF"/>
    <w:rsid w:val="00CC0C1D"/>
    <w:rsid w:val="00CC1B3F"/>
    <w:rsid w:val="00CC1EAA"/>
    <w:rsid w:val="00CC34BA"/>
    <w:rsid w:val="00CC48C7"/>
    <w:rsid w:val="00CC5606"/>
    <w:rsid w:val="00CC5B89"/>
    <w:rsid w:val="00CD03DD"/>
    <w:rsid w:val="00CD0E4E"/>
    <w:rsid w:val="00CD1655"/>
    <w:rsid w:val="00CD65DC"/>
    <w:rsid w:val="00CD77F2"/>
    <w:rsid w:val="00CD7FF7"/>
    <w:rsid w:val="00CE120A"/>
    <w:rsid w:val="00CE143A"/>
    <w:rsid w:val="00CE1D9E"/>
    <w:rsid w:val="00CE23B7"/>
    <w:rsid w:val="00CE2C21"/>
    <w:rsid w:val="00CE37A9"/>
    <w:rsid w:val="00CE3846"/>
    <w:rsid w:val="00CE420D"/>
    <w:rsid w:val="00CE47AD"/>
    <w:rsid w:val="00CE5AAE"/>
    <w:rsid w:val="00CF0254"/>
    <w:rsid w:val="00CF0D27"/>
    <w:rsid w:val="00CF231E"/>
    <w:rsid w:val="00CF494E"/>
    <w:rsid w:val="00CF5E71"/>
    <w:rsid w:val="00CF6AD4"/>
    <w:rsid w:val="00D0001B"/>
    <w:rsid w:val="00D01CFA"/>
    <w:rsid w:val="00D01F9B"/>
    <w:rsid w:val="00D0301B"/>
    <w:rsid w:val="00D05219"/>
    <w:rsid w:val="00D05B63"/>
    <w:rsid w:val="00D05DBE"/>
    <w:rsid w:val="00D1045D"/>
    <w:rsid w:val="00D13420"/>
    <w:rsid w:val="00D13D3E"/>
    <w:rsid w:val="00D14CB4"/>
    <w:rsid w:val="00D168DE"/>
    <w:rsid w:val="00D20A15"/>
    <w:rsid w:val="00D2200D"/>
    <w:rsid w:val="00D236F7"/>
    <w:rsid w:val="00D239FF"/>
    <w:rsid w:val="00D24E12"/>
    <w:rsid w:val="00D25D1C"/>
    <w:rsid w:val="00D263A1"/>
    <w:rsid w:val="00D266A5"/>
    <w:rsid w:val="00D32307"/>
    <w:rsid w:val="00D3418C"/>
    <w:rsid w:val="00D355BF"/>
    <w:rsid w:val="00D35696"/>
    <w:rsid w:val="00D375EA"/>
    <w:rsid w:val="00D400E5"/>
    <w:rsid w:val="00D404F7"/>
    <w:rsid w:val="00D416B4"/>
    <w:rsid w:val="00D41CFC"/>
    <w:rsid w:val="00D43EAD"/>
    <w:rsid w:val="00D455D0"/>
    <w:rsid w:val="00D45C9E"/>
    <w:rsid w:val="00D50BCF"/>
    <w:rsid w:val="00D50D54"/>
    <w:rsid w:val="00D5129E"/>
    <w:rsid w:val="00D530FB"/>
    <w:rsid w:val="00D5460B"/>
    <w:rsid w:val="00D546B8"/>
    <w:rsid w:val="00D55056"/>
    <w:rsid w:val="00D60107"/>
    <w:rsid w:val="00D60C26"/>
    <w:rsid w:val="00D640C5"/>
    <w:rsid w:val="00D65A1D"/>
    <w:rsid w:val="00D668AE"/>
    <w:rsid w:val="00D66DBB"/>
    <w:rsid w:val="00D70534"/>
    <w:rsid w:val="00D70C98"/>
    <w:rsid w:val="00D71194"/>
    <w:rsid w:val="00D71354"/>
    <w:rsid w:val="00D72462"/>
    <w:rsid w:val="00D72D30"/>
    <w:rsid w:val="00D734CE"/>
    <w:rsid w:val="00D744A3"/>
    <w:rsid w:val="00D76A1E"/>
    <w:rsid w:val="00D77EA5"/>
    <w:rsid w:val="00D828EF"/>
    <w:rsid w:val="00D83AED"/>
    <w:rsid w:val="00D84E21"/>
    <w:rsid w:val="00D85C00"/>
    <w:rsid w:val="00D8669D"/>
    <w:rsid w:val="00D92568"/>
    <w:rsid w:val="00D97367"/>
    <w:rsid w:val="00DA02C5"/>
    <w:rsid w:val="00DA1195"/>
    <w:rsid w:val="00DA1F3B"/>
    <w:rsid w:val="00DA2BBD"/>
    <w:rsid w:val="00DA2CF4"/>
    <w:rsid w:val="00DA4CA4"/>
    <w:rsid w:val="00DA5C4C"/>
    <w:rsid w:val="00DA626E"/>
    <w:rsid w:val="00DA6AE4"/>
    <w:rsid w:val="00DA705D"/>
    <w:rsid w:val="00DB1820"/>
    <w:rsid w:val="00DC0F09"/>
    <w:rsid w:val="00DC10C0"/>
    <w:rsid w:val="00DC3969"/>
    <w:rsid w:val="00DC3A74"/>
    <w:rsid w:val="00DC48CA"/>
    <w:rsid w:val="00DC5662"/>
    <w:rsid w:val="00DD27F0"/>
    <w:rsid w:val="00DD2AEA"/>
    <w:rsid w:val="00DD3DAD"/>
    <w:rsid w:val="00DD3F05"/>
    <w:rsid w:val="00DD62B1"/>
    <w:rsid w:val="00DD67F8"/>
    <w:rsid w:val="00DD6E77"/>
    <w:rsid w:val="00DD7439"/>
    <w:rsid w:val="00DD78F0"/>
    <w:rsid w:val="00DE0351"/>
    <w:rsid w:val="00DE1852"/>
    <w:rsid w:val="00DE2F38"/>
    <w:rsid w:val="00DE4B87"/>
    <w:rsid w:val="00DE69BA"/>
    <w:rsid w:val="00DE7572"/>
    <w:rsid w:val="00DF375C"/>
    <w:rsid w:val="00DF3BAE"/>
    <w:rsid w:val="00DF440D"/>
    <w:rsid w:val="00DF566A"/>
    <w:rsid w:val="00DF702D"/>
    <w:rsid w:val="00E001C2"/>
    <w:rsid w:val="00E008DF"/>
    <w:rsid w:val="00E00AAF"/>
    <w:rsid w:val="00E00B5C"/>
    <w:rsid w:val="00E00FA9"/>
    <w:rsid w:val="00E01EA4"/>
    <w:rsid w:val="00E029E5"/>
    <w:rsid w:val="00E02C36"/>
    <w:rsid w:val="00E02CC1"/>
    <w:rsid w:val="00E04DC0"/>
    <w:rsid w:val="00E052D8"/>
    <w:rsid w:val="00E12795"/>
    <w:rsid w:val="00E13479"/>
    <w:rsid w:val="00E134C5"/>
    <w:rsid w:val="00E16170"/>
    <w:rsid w:val="00E16863"/>
    <w:rsid w:val="00E16EF2"/>
    <w:rsid w:val="00E17180"/>
    <w:rsid w:val="00E17195"/>
    <w:rsid w:val="00E17B9F"/>
    <w:rsid w:val="00E200DA"/>
    <w:rsid w:val="00E202AE"/>
    <w:rsid w:val="00E21129"/>
    <w:rsid w:val="00E225A5"/>
    <w:rsid w:val="00E24D2D"/>
    <w:rsid w:val="00E26C58"/>
    <w:rsid w:val="00E27CDA"/>
    <w:rsid w:val="00E30741"/>
    <w:rsid w:val="00E33EE5"/>
    <w:rsid w:val="00E3402C"/>
    <w:rsid w:val="00E34838"/>
    <w:rsid w:val="00E34EC9"/>
    <w:rsid w:val="00E355FA"/>
    <w:rsid w:val="00E36BE3"/>
    <w:rsid w:val="00E37F7F"/>
    <w:rsid w:val="00E43AFE"/>
    <w:rsid w:val="00E4429C"/>
    <w:rsid w:val="00E4536F"/>
    <w:rsid w:val="00E47BFA"/>
    <w:rsid w:val="00E47C7F"/>
    <w:rsid w:val="00E47EBC"/>
    <w:rsid w:val="00E50445"/>
    <w:rsid w:val="00E51CBA"/>
    <w:rsid w:val="00E53D1C"/>
    <w:rsid w:val="00E550BD"/>
    <w:rsid w:val="00E55CC2"/>
    <w:rsid w:val="00E56D43"/>
    <w:rsid w:val="00E579A8"/>
    <w:rsid w:val="00E60BC0"/>
    <w:rsid w:val="00E60E9C"/>
    <w:rsid w:val="00E6347B"/>
    <w:rsid w:val="00E6589D"/>
    <w:rsid w:val="00E66CAD"/>
    <w:rsid w:val="00E67774"/>
    <w:rsid w:val="00E70E7F"/>
    <w:rsid w:val="00E70FBB"/>
    <w:rsid w:val="00E71265"/>
    <w:rsid w:val="00E714EB"/>
    <w:rsid w:val="00E71E06"/>
    <w:rsid w:val="00E731A1"/>
    <w:rsid w:val="00E73CD7"/>
    <w:rsid w:val="00E747D8"/>
    <w:rsid w:val="00E74E19"/>
    <w:rsid w:val="00E752B4"/>
    <w:rsid w:val="00E7590B"/>
    <w:rsid w:val="00E769F5"/>
    <w:rsid w:val="00E776B7"/>
    <w:rsid w:val="00E812BB"/>
    <w:rsid w:val="00E81654"/>
    <w:rsid w:val="00E81FC0"/>
    <w:rsid w:val="00E829F8"/>
    <w:rsid w:val="00E843B9"/>
    <w:rsid w:val="00E84892"/>
    <w:rsid w:val="00E87D32"/>
    <w:rsid w:val="00E91EAC"/>
    <w:rsid w:val="00E9496A"/>
    <w:rsid w:val="00E94CA4"/>
    <w:rsid w:val="00E9688C"/>
    <w:rsid w:val="00E96A44"/>
    <w:rsid w:val="00E96B57"/>
    <w:rsid w:val="00EA13E8"/>
    <w:rsid w:val="00EA2F8B"/>
    <w:rsid w:val="00EA2FFE"/>
    <w:rsid w:val="00EA318A"/>
    <w:rsid w:val="00EA3308"/>
    <w:rsid w:val="00EA4764"/>
    <w:rsid w:val="00EA7317"/>
    <w:rsid w:val="00EB0D18"/>
    <w:rsid w:val="00EB1003"/>
    <w:rsid w:val="00EB1B66"/>
    <w:rsid w:val="00EB225D"/>
    <w:rsid w:val="00EB3A2B"/>
    <w:rsid w:val="00EB3BB2"/>
    <w:rsid w:val="00EB41BF"/>
    <w:rsid w:val="00EB656C"/>
    <w:rsid w:val="00EC1299"/>
    <w:rsid w:val="00EC2020"/>
    <w:rsid w:val="00EC2DC9"/>
    <w:rsid w:val="00EC3444"/>
    <w:rsid w:val="00EC4992"/>
    <w:rsid w:val="00EC4D9F"/>
    <w:rsid w:val="00EC5120"/>
    <w:rsid w:val="00EC5FC8"/>
    <w:rsid w:val="00ED0325"/>
    <w:rsid w:val="00ED0420"/>
    <w:rsid w:val="00ED0D3E"/>
    <w:rsid w:val="00ED1F2F"/>
    <w:rsid w:val="00ED28F9"/>
    <w:rsid w:val="00ED314A"/>
    <w:rsid w:val="00ED3B41"/>
    <w:rsid w:val="00ED4454"/>
    <w:rsid w:val="00ED4719"/>
    <w:rsid w:val="00ED7AE3"/>
    <w:rsid w:val="00EE0A74"/>
    <w:rsid w:val="00EE1D93"/>
    <w:rsid w:val="00EE1E68"/>
    <w:rsid w:val="00EE3250"/>
    <w:rsid w:val="00EE4B13"/>
    <w:rsid w:val="00EE4E68"/>
    <w:rsid w:val="00EE58A4"/>
    <w:rsid w:val="00EE6385"/>
    <w:rsid w:val="00EE6B9F"/>
    <w:rsid w:val="00EE7E55"/>
    <w:rsid w:val="00EF04F8"/>
    <w:rsid w:val="00EF412B"/>
    <w:rsid w:val="00EF447A"/>
    <w:rsid w:val="00EF5821"/>
    <w:rsid w:val="00EF5D00"/>
    <w:rsid w:val="00EF5D40"/>
    <w:rsid w:val="00EF6519"/>
    <w:rsid w:val="00EF6608"/>
    <w:rsid w:val="00F00120"/>
    <w:rsid w:val="00F00B0A"/>
    <w:rsid w:val="00F037A3"/>
    <w:rsid w:val="00F05563"/>
    <w:rsid w:val="00F056CC"/>
    <w:rsid w:val="00F05710"/>
    <w:rsid w:val="00F102A0"/>
    <w:rsid w:val="00F10AEA"/>
    <w:rsid w:val="00F10DD7"/>
    <w:rsid w:val="00F16DAF"/>
    <w:rsid w:val="00F1774A"/>
    <w:rsid w:val="00F17FDD"/>
    <w:rsid w:val="00F209EF"/>
    <w:rsid w:val="00F20D54"/>
    <w:rsid w:val="00F21DCA"/>
    <w:rsid w:val="00F22028"/>
    <w:rsid w:val="00F220F2"/>
    <w:rsid w:val="00F23032"/>
    <w:rsid w:val="00F247CC"/>
    <w:rsid w:val="00F2557B"/>
    <w:rsid w:val="00F267AE"/>
    <w:rsid w:val="00F26BDF"/>
    <w:rsid w:val="00F278E3"/>
    <w:rsid w:val="00F30047"/>
    <w:rsid w:val="00F31F5F"/>
    <w:rsid w:val="00F324F9"/>
    <w:rsid w:val="00F3252F"/>
    <w:rsid w:val="00F32E24"/>
    <w:rsid w:val="00F336F6"/>
    <w:rsid w:val="00F353F4"/>
    <w:rsid w:val="00F37E62"/>
    <w:rsid w:val="00F43154"/>
    <w:rsid w:val="00F43F99"/>
    <w:rsid w:val="00F4417D"/>
    <w:rsid w:val="00F4521C"/>
    <w:rsid w:val="00F45CF3"/>
    <w:rsid w:val="00F469BD"/>
    <w:rsid w:val="00F5247C"/>
    <w:rsid w:val="00F5382E"/>
    <w:rsid w:val="00F54DEE"/>
    <w:rsid w:val="00F6178B"/>
    <w:rsid w:val="00F64B7F"/>
    <w:rsid w:val="00F65990"/>
    <w:rsid w:val="00F66FD7"/>
    <w:rsid w:val="00F67922"/>
    <w:rsid w:val="00F67BA1"/>
    <w:rsid w:val="00F70E98"/>
    <w:rsid w:val="00F74AFB"/>
    <w:rsid w:val="00F75B8D"/>
    <w:rsid w:val="00F7618A"/>
    <w:rsid w:val="00F80610"/>
    <w:rsid w:val="00F80BA6"/>
    <w:rsid w:val="00F81863"/>
    <w:rsid w:val="00F8293F"/>
    <w:rsid w:val="00F8446E"/>
    <w:rsid w:val="00F85A28"/>
    <w:rsid w:val="00F86253"/>
    <w:rsid w:val="00F86706"/>
    <w:rsid w:val="00F869C3"/>
    <w:rsid w:val="00F8747F"/>
    <w:rsid w:val="00F900D0"/>
    <w:rsid w:val="00F9101D"/>
    <w:rsid w:val="00F913EE"/>
    <w:rsid w:val="00F9285D"/>
    <w:rsid w:val="00F93378"/>
    <w:rsid w:val="00F94FFB"/>
    <w:rsid w:val="00F9582F"/>
    <w:rsid w:val="00F95914"/>
    <w:rsid w:val="00F9766D"/>
    <w:rsid w:val="00FA3AA1"/>
    <w:rsid w:val="00FA3CD4"/>
    <w:rsid w:val="00FA4839"/>
    <w:rsid w:val="00FA53D8"/>
    <w:rsid w:val="00FA5AED"/>
    <w:rsid w:val="00FB22E7"/>
    <w:rsid w:val="00FB3CEF"/>
    <w:rsid w:val="00FB43A1"/>
    <w:rsid w:val="00FB6955"/>
    <w:rsid w:val="00FB6F95"/>
    <w:rsid w:val="00FB738E"/>
    <w:rsid w:val="00FB7400"/>
    <w:rsid w:val="00FB7903"/>
    <w:rsid w:val="00FB7EAF"/>
    <w:rsid w:val="00FC04AD"/>
    <w:rsid w:val="00FC3259"/>
    <w:rsid w:val="00FC404A"/>
    <w:rsid w:val="00FC55FA"/>
    <w:rsid w:val="00FC6A34"/>
    <w:rsid w:val="00FD340F"/>
    <w:rsid w:val="00FD4227"/>
    <w:rsid w:val="00FD49DF"/>
    <w:rsid w:val="00FD52EF"/>
    <w:rsid w:val="00FD6354"/>
    <w:rsid w:val="00FD6F7E"/>
    <w:rsid w:val="00FE09F9"/>
    <w:rsid w:val="00FE1064"/>
    <w:rsid w:val="00FE13AB"/>
    <w:rsid w:val="00FE24A8"/>
    <w:rsid w:val="00FE2D3A"/>
    <w:rsid w:val="00FE2EEB"/>
    <w:rsid w:val="00FE3BA0"/>
    <w:rsid w:val="00FE6124"/>
    <w:rsid w:val="00FE61CF"/>
    <w:rsid w:val="00FE6840"/>
    <w:rsid w:val="00FE69A7"/>
    <w:rsid w:val="00FE710A"/>
    <w:rsid w:val="00FF15FD"/>
    <w:rsid w:val="00FF17C4"/>
    <w:rsid w:val="00FF1D8C"/>
    <w:rsid w:val="00FF2215"/>
    <w:rsid w:val="00FF3CCC"/>
    <w:rsid w:val="00FF518B"/>
    <w:rsid w:val="00FF5B49"/>
    <w:rsid w:val="00FF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D0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4">
    <w:name w:val="CM74"/>
    <w:basedOn w:val="Default"/>
    <w:next w:val="Default"/>
    <w:rsid w:val="00A36D02"/>
    <w:pPr>
      <w:spacing w:after="1435"/>
    </w:pPr>
    <w:rPr>
      <w:color w:val="auto"/>
    </w:rPr>
  </w:style>
  <w:style w:type="paragraph" w:customStyle="1" w:styleId="CM75">
    <w:name w:val="CM75"/>
    <w:basedOn w:val="Default"/>
    <w:next w:val="Default"/>
    <w:rsid w:val="00A36D02"/>
    <w:pPr>
      <w:spacing w:after="1173"/>
    </w:pPr>
    <w:rPr>
      <w:color w:val="auto"/>
    </w:rPr>
  </w:style>
  <w:style w:type="paragraph" w:customStyle="1" w:styleId="CM76">
    <w:name w:val="CM76"/>
    <w:basedOn w:val="Default"/>
    <w:next w:val="Default"/>
    <w:rsid w:val="00A36D02"/>
    <w:pPr>
      <w:spacing w:after="848"/>
    </w:pPr>
    <w:rPr>
      <w:color w:val="auto"/>
    </w:rPr>
  </w:style>
  <w:style w:type="paragraph" w:customStyle="1" w:styleId="CM80">
    <w:name w:val="CM80"/>
    <w:basedOn w:val="Default"/>
    <w:next w:val="Default"/>
    <w:rsid w:val="00A36D02"/>
    <w:pPr>
      <w:spacing w:after="278"/>
    </w:pPr>
    <w:rPr>
      <w:color w:val="auto"/>
    </w:rPr>
  </w:style>
  <w:style w:type="paragraph" w:styleId="BalloonText">
    <w:name w:val="Balloon Text"/>
    <w:basedOn w:val="Normal"/>
    <w:link w:val="BalloonTextChar"/>
    <w:uiPriority w:val="99"/>
    <w:semiHidden/>
    <w:unhideWhenUsed/>
    <w:rsid w:val="00A3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02"/>
    <w:rPr>
      <w:rFonts w:ascii="Tahoma" w:hAnsi="Tahoma" w:cs="Tahoma"/>
      <w:sz w:val="16"/>
      <w:szCs w:val="16"/>
    </w:rPr>
  </w:style>
  <w:style w:type="paragraph" w:customStyle="1" w:styleId="CM1">
    <w:name w:val="CM1"/>
    <w:basedOn w:val="Default"/>
    <w:next w:val="Default"/>
    <w:rsid w:val="00A36D02"/>
    <w:pPr>
      <w:spacing w:line="298" w:lineRule="atLeast"/>
    </w:pPr>
    <w:rPr>
      <w:color w:val="auto"/>
    </w:rPr>
  </w:style>
  <w:style w:type="paragraph" w:customStyle="1" w:styleId="CM10">
    <w:name w:val="CM10"/>
    <w:basedOn w:val="Default"/>
    <w:next w:val="Default"/>
    <w:rsid w:val="00A36D02"/>
    <w:pPr>
      <w:spacing w:line="298" w:lineRule="atLeast"/>
    </w:pPr>
    <w:rPr>
      <w:color w:val="auto"/>
    </w:rPr>
  </w:style>
  <w:style w:type="table" w:styleId="TableGrid">
    <w:name w:val="Table Grid"/>
    <w:basedOn w:val="TableNormal"/>
    <w:uiPriority w:val="59"/>
    <w:rsid w:val="00A26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2">
    <w:name w:val="CM72"/>
    <w:basedOn w:val="Default"/>
    <w:next w:val="Default"/>
    <w:rsid w:val="00F336F6"/>
    <w:pPr>
      <w:spacing w:after="900"/>
    </w:pPr>
    <w:rPr>
      <w:color w:val="auto"/>
    </w:rPr>
  </w:style>
  <w:style w:type="paragraph" w:customStyle="1" w:styleId="CM73">
    <w:name w:val="CM73"/>
    <w:basedOn w:val="Default"/>
    <w:next w:val="Default"/>
    <w:rsid w:val="00F336F6"/>
    <w:pPr>
      <w:spacing w:after="608"/>
    </w:pPr>
    <w:rPr>
      <w:color w:val="auto"/>
    </w:rPr>
  </w:style>
  <w:style w:type="paragraph" w:customStyle="1" w:styleId="CM82">
    <w:name w:val="CM82"/>
    <w:basedOn w:val="Default"/>
    <w:next w:val="Default"/>
    <w:rsid w:val="00F336F6"/>
    <w:pPr>
      <w:spacing w:after="468"/>
    </w:pPr>
    <w:rPr>
      <w:color w:val="auto"/>
    </w:rPr>
  </w:style>
  <w:style w:type="paragraph" w:customStyle="1" w:styleId="CM26">
    <w:name w:val="CM26"/>
    <w:basedOn w:val="Default"/>
    <w:next w:val="Default"/>
    <w:rsid w:val="00F336F6"/>
    <w:pPr>
      <w:spacing w:line="291" w:lineRule="atLeast"/>
    </w:pPr>
    <w:rPr>
      <w:color w:val="auto"/>
    </w:rPr>
  </w:style>
  <w:style w:type="paragraph" w:customStyle="1" w:styleId="CM11">
    <w:name w:val="CM11"/>
    <w:basedOn w:val="Default"/>
    <w:next w:val="Default"/>
    <w:rsid w:val="000F4647"/>
    <w:rPr>
      <w:color w:val="auto"/>
    </w:rPr>
  </w:style>
  <w:style w:type="paragraph" w:customStyle="1" w:styleId="CM86">
    <w:name w:val="CM86"/>
    <w:basedOn w:val="Default"/>
    <w:next w:val="Default"/>
    <w:rsid w:val="000F4647"/>
    <w:pPr>
      <w:spacing w:after="340"/>
    </w:pPr>
    <w:rPr>
      <w:color w:val="auto"/>
    </w:rPr>
  </w:style>
  <w:style w:type="paragraph" w:customStyle="1" w:styleId="CM88">
    <w:name w:val="CM88"/>
    <w:basedOn w:val="Default"/>
    <w:next w:val="Default"/>
    <w:rsid w:val="000F4647"/>
    <w:pPr>
      <w:spacing w:after="1073"/>
    </w:pPr>
    <w:rPr>
      <w:color w:val="auto"/>
    </w:rPr>
  </w:style>
  <w:style w:type="paragraph" w:customStyle="1" w:styleId="CM79">
    <w:name w:val="CM79"/>
    <w:basedOn w:val="Default"/>
    <w:next w:val="Default"/>
    <w:rsid w:val="000F4647"/>
    <w:pPr>
      <w:spacing w:after="75"/>
    </w:pPr>
    <w:rPr>
      <w:color w:val="auto"/>
    </w:rPr>
  </w:style>
  <w:style w:type="paragraph" w:customStyle="1" w:styleId="CM90">
    <w:name w:val="CM90"/>
    <w:basedOn w:val="Default"/>
    <w:next w:val="Default"/>
    <w:rsid w:val="000F4647"/>
    <w:pPr>
      <w:spacing w:after="173"/>
    </w:pPr>
    <w:rPr>
      <w:color w:val="auto"/>
    </w:rPr>
  </w:style>
  <w:style w:type="paragraph" w:customStyle="1" w:styleId="CM24">
    <w:name w:val="CM24"/>
    <w:basedOn w:val="Default"/>
    <w:next w:val="Default"/>
    <w:rsid w:val="00BE3685"/>
    <w:rPr>
      <w:color w:val="auto"/>
    </w:rPr>
  </w:style>
  <w:style w:type="paragraph" w:customStyle="1" w:styleId="CM6">
    <w:name w:val="CM6"/>
    <w:basedOn w:val="Default"/>
    <w:next w:val="Default"/>
    <w:rsid w:val="00BE3685"/>
    <w:pPr>
      <w:spacing w:line="303" w:lineRule="atLeast"/>
    </w:pPr>
    <w:rPr>
      <w:color w:val="auto"/>
    </w:rPr>
  </w:style>
  <w:style w:type="paragraph" w:customStyle="1" w:styleId="CM27">
    <w:name w:val="CM27"/>
    <w:basedOn w:val="Default"/>
    <w:next w:val="Default"/>
    <w:rsid w:val="00BE3685"/>
    <w:rPr>
      <w:color w:val="auto"/>
    </w:rPr>
  </w:style>
  <w:style w:type="paragraph" w:customStyle="1" w:styleId="CM92">
    <w:name w:val="CM92"/>
    <w:basedOn w:val="Default"/>
    <w:next w:val="Default"/>
    <w:rsid w:val="00BE3685"/>
    <w:pPr>
      <w:spacing w:after="100"/>
    </w:pPr>
    <w:rPr>
      <w:color w:val="auto"/>
    </w:rPr>
  </w:style>
  <w:style w:type="paragraph" w:customStyle="1" w:styleId="CM93">
    <w:name w:val="CM93"/>
    <w:basedOn w:val="Default"/>
    <w:next w:val="Default"/>
    <w:rsid w:val="00BE3685"/>
    <w:pPr>
      <w:spacing w:after="1010"/>
    </w:pPr>
    <w:rPr>
      <w:color w:val="auto"/>
    </w:rPr>
  </w:style>
  <w:style w:type="paragraph" w:customStyle="1" w:styleId="CM32">
    <w:name w:val="CM32"/>
    <w:basedOn w:val="Default"/>
    <w:next w:val="Default"/>
    <w:rsid w:val="00BE3685"/>
    <w:pPr>
      <w:spacing w:line="496" w:lineRule="atLeast"/>
    </w:pPr>
    <w:rPr>
      <w:color w:val="auto"/>
    </w:rPr>
  </w:style>
  <w:style w:type="paragraph" w:customStyle="1" w:styleId="CM78">
    <w:name w:val="CM78"/>
    <w:basedOn w:val="Default"/>
    <w:next w:val="Default"/>
    <w:rsid w:val="0032033F"/>
    <w:pPr>
      <w:spacing w:after="720"/>
    </w:pPr>
    <w:rPr>
      <w:color w:val="auto"/>
    </w:rPr>
  </w:style>
  <w:style w:type="paragraph" w:customStyle="1" w:styleId="CM91">
    <w:name w:val="CM91"/>
    <w:basedOn w:val="Default"/>
    <w:next w:val="Default"/>
    <w:rsid w:val="00B056C6"/>
    <w:pPr>
      <w:spacing w:after="220"/>
    </w:pPr>
    <w:rPr>
      <w:color w:val="auto"/>
    </w:rPr>
  </w:style>
  <w:style w:type="paragraph" w:customStyle="1" w:styleId="CM16">
    <w:name w:val="CM16"/>
    <w:basedOn w:val="Default"/>
    <w:next w:val="Default"/>
    <w:rsid w:val="00C14A0F"/>
    <w:rPr>
      <w:color w:val="auto"/>
    </w:rPr>
  </w:style>
  <w:style w:type="paragraph" w:customStyle="1" w:styleId="CM97">
    <w:name w:val="CM97"/>
    <w:basedOn w:val="Default"/>
    <w:next w:val="Default"/>
    <w:rsid w:val="00C14A0F"/>
    <w:pPr>
      <w:spacing w:after="408"/>
    </w:pPr>
    <w:rPr>
      <w:color w:val="auto"/>
    </w:rPr>
  </w:style>
  <w:style w:type="paragraph" w:customStyle="1" w:styleId="CM2">
    <w:name w:val="CM2"/>
    <w:basedOn w:val="Default"/>
    <w:next w:val="Default"/>
    <w:rsid w:val="00E200DA"/>
    <w:pPr>
      <w:spacing w:line="293" w:lineRule="atLeast"/>
    </w:pPr>
    <w:rPr>
      <w:color w:val="auto"/>
    </w:rPr>
  </w:style>
  <w:style w:type="paragraph" w:customStyle="1" w:styleId="CM98">
    <w:name w:val="CM98"/>
    <w:basedOn w:val="Default"/>
    <w:next w:val="Default"/>
    <w:rsid w:val="00E200DA"/>
    <w:pPr>
      <w:spacing w:after="2068"/>
    </w:pPr>
    <w:rPr>
      <w:color w:val="auto"/>
    </w:rPr>
  </w:style>
  <w:style w:type="paragraph" w:customStyle="1" w:styleId="CM29">
    <w:name w:val="CM29"/>
    <w:basedOn w:val="Default"/>
    <w:next w:val="Default"/>
    <w:rsid w:val="00E51CBA"/>
    <w:rPr>
      <w:color w:val="auto"/>
    </w:rPr>
  </w:style>
  <w:style w:type="paragraph" w:customStyle="1" w:styleId="CM95">
    <w:name w:val="CM95"/>
    <w:basedOn w:val="Default"/>
    <w:next w:val="Default"/>
    <w:rsid w:val="00655DD6"/>
    <w:pPr>
      <w:spacing w:after="1260"/>
    </w:pPr>
    <w:rPr>
      <w:color w:val="auto"/>
    </w:rPr>
  </w:style>
  <w:style w:type="paragraph" w:customStyle="1" w:styleId="CM35">
    <w:name w:val="CM35"/>
    <w:basedOn w:val="Default"/>
    <w:next w:val="Default"/>
    <w:rsid w:val="00E00AAF"/>
    <w:rPr>
      <w:color w:val="auto"/>
    </w:rPr>
  </w:style>
  <w:style w:type="paragraph" w:customStyle="1" w:styleId="CM77">
    <w:name w:val="CM77"/>
    <w:basedOn w:val="Default"/>
    <w:next w:val="Default"/>
    <w:rsid w:val="009D77F5"/>
    <w:pPr>
      <w:spacing w:after="643"/>
    </w:pPr>
    <w:rPr>
      <w:color w:val="auto"/>
    </w:rPr>
  </w:style>
  <w:style w:type="paragraph" w:customStyle="1" w:styleId="CM96">
    <w:name w:val="CM96"/>
    <w:basedOn w:val="Default"/>
    <w:next w:val="Default"/>
    <w:rsid w:val="00E769F5"/>
    <w:pPr>
      <w:spacing w:after="1490"/>
    </w:pPr>
    <w:rPr>
      <w:color w:val="auto"/>
    </w:rPr>
  </w:style>
  <w:style w:type="paragraph" w:customStyle="1" w:styleId="CM15">
    <w:name w:val="CM15"/>
    <w:basedOn w:val="Default"/>
    <w:next w:val="Default"/>
    <w:rsid w:val="004211F7"/>
    <w:pPr>
      <w:spacing w:line="293" w:lineRule="atLeast"/>
    </w:pPr>
    <w:rPr>
      <w:color w:val="auto"/>
    </w:rPr>
  </w:style>
  <w:style w:type="paragraph" w:styleId="Header">
    <w:name w:val="header"/>
    <w:basedOn w:val="Normal"/>
    <w:link w:val="HeaderChar"/>
    <w:uiPriority w:val="99"/>
    <w:semiHidden/>
    <w:unhideWhenUsed/>
    <w:rsid w:val="006F1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E61"/>
  </w:style>
  <w:style w:type="paragraph" w:styleId="Footer">
    <w:name w:val="footer"/>
    <w:basedOn w:val="Normal"/>
    <w:link w:val="FooterChar"/>
    <w:uiPriority w:val="99"/>
    <w:unhideWhenUsed/>
    <w:rsid w:val="006F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61"/>
  </w:style>
  <w:style w:type="paragraph" w:customStyle="1" w:styleId="CM83">
    <w:name w:val="CM83"/>
    <w:basedOn w:val="Default"/>
    <w:next w:val="Default"/>
    <w:rsid w:val="00CC5606"/>
    <w:pPr>
      <w:spacing w:after="1128"/>
    </w:pPr>
    <w:rPr>
      <w:color w:val="auto"/>
    </w:rPr>
  </w:style>
  <w:style w:type="paragraph" w:customStyle="1" w:styleId="CM5">
    <w:name w:val="CM5"/>
    <w:basedOn w:val="Default"/>
    <w:next w:val="Default"/>
    <w:rsid w:val="00A7128A"/>
    <w:pPr>
      <w:spacing w:line="286" w:lineRule="atLeast"/>
    </w:pPr>
    <w:rPr>
      <w:color w:val="auto"/>
    </w:rPr>
  </w:style>
  <w:style w:type="paragraph" w:customStyle="1" w:styleId="CM22">
    <w:name w:val="CM22"/>
    <w:basedOn w:val="Default"/>
    <w:next w:val="Default"/>
    <w:rsid w:val="00A7128A"/>
    <w:pPr>
      <w:spacing w:line="283" w:lineRule="atLeast"/>
    </w:pPr>
    <w:rPr>
      <w:color w:val="auto"/>
    </w:rPr>
  </w:style>
  <w:style w:type="paragraph" w:customStyle="1" w:styleId="CM89">
    <w:name w:val="CM89"/>
    <w:basedOn w:val="Default"/>
    <w:next w:val="Default"/>
    <w:rsid w:val="001E74A4"/>
    <w:pPr>
      <w:spacing w:after="543"/>
    </w:pPr>
    <w:rPr>
      <w:color w:val="auto"/>
    </w:rPr>
  </w:style>
  <w:style w:type="paragraph" w:customStyle="1" w:styleId="CM81">
    <w:name w:val="CM81"/>
    <w:basedOn w:val="Default"/>
    <w:next w:val="Default"/>
    <w:rsid w:val="008C3098"/>
    <w:pPr>
      <w:spacing w:after="953"/>
    </w:pPr>
    <w:rPr>
      <w:color w:val="auto"/>
    </w:rPr>
  </w:style>
  <w:style w:type="paragraph" w:customStyle="1" w:styleId="CM3">
    <w:name w:val="CM3"/>
    <w:basedOn w:val="Default"/>
    <w:next w:val="Default"/>
    <w:rsid w:val="00B90EF4"/>
    <w:pPr>
      <w:spacing w:line="298" w:lineRule="atLeast"/>
    </w:pPr>
    <w:rPr>
      <w:color w:val="auto"/>
    </w:rPr>
  </w:style>
  <w:style w:type="paragraph" w:customStyle="1" w:styleId="CM84">
    <w:name w:val="CM84"/>
    <w:basedOn w:val="Default"/>
    <w:next w:val="Default"/>
    <w:rsid w:val="005A1933"/>
    <w:pPr>
      <w:spacing w:after="785"/>
    </w:pPr>
    <w:rPr>
      <w:color w:val="auto"/>
    </w:rPr>
  </w:style>
  <w:style w:type="paragraph" w:styleId="Title">
    <w:name w:val="Title"/>
    <w:basedOn w:val="Normal"/>
    <w:link w:val="TitleChar"/>
    <w:qFormat/>
    <w:rsid w:val="007D751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51A"/>
    <w:rPr>
      <w:rFonts w:ascii="Arial" w:eastAsia="Times New Roman" w:hAnsi="Arial" w:cs="Times New Roman"/>
      <w:b/>
      <w:sz w:val="24"/>
      <w:szCs w:val="20"/>
    </w:rPr>
  </w:style>
  <w:style w:type="paragraph" w:styleId="BodyText">
    <w:name w:val="Body Text"/>
    <w:basedOn w:val="Normal"/>
    <w:link w:val="BodyTextChar"/>
    <w:rsid w:val="007D751A"/>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7D751A"/>
    <w:rPr>
      <w:rFonts w:ascii="Times New Roman" w:eastAsia="Times New Roman" w:hAnsi="Times New Roman" w:cs="Times New Roman"/>
      <w:i/>
      <w:sz w:val="24"/>
      <w:szCs w:val="20"/>
    </w:rPr>
  </w:style>
  <w:style w:type="paragraph" w:styleId="BodyText2">
    <w:name w:val="Body Text 2"/>
    <w:basedOn w:val="Normal"/>
    <w:link w:val="BodyText2Char"/>
    <w:rsid w:val="007D751A"/>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cs="Times New Roman"/>
      <w:i/>
      <w:sz w:val="28"/>
      <w:szCs w:val="20"/>
    </w:rPr>
  </w:style>
  <w:style w:type="character" w:customStyle="1" w:styleId="BodyText2Char">
    <w:name w:val="Body Text 2 Char"/>
    <w:basedOn w:val="DefaultParagraphFont"/>
    <w:link w:val="BodyText2"/>
    <w:rsid w:val="007D751A"/>
    <w:rPr>
      <w:rFonts w:ascii="Times New Roman" w:eastAsia="Times New Roman" w:hAnsi="Times New Roman" w:cs="Times New Roman"/>
      <w:i/>
      <w:sz w:val="28"/>
      <w:szCs w:val="20"/>
    </w:rPr>
  </w:style>
  <w:style w:type="paragraph" w:styleId="ListParagraph">
    <w:name w:val="List Paragraph"/>
    <w:basedOn w:val="Normal"/>
    <w:uiPriority w:val="34"/>
    <w:qFormat/>
    <w:rsid w:val="005C1884"/>
    <w:pPr>
      <w:ind w:left="720"/>
      <w:contextualSpacing/>
    </w:pPr>
  </w:style>
  <w:style w:type="paragraph" w:customStyle="1" w:styleId="L1-FlLSp12">
    <w:name w:val="L1-FlL Sp&amp;1/2"/>
    <w:basedOn w:val="Normal"/>
    <w:rsid w:val="00704C32"/>
    <w:pPr>
      <w:tabs>
        <w:tab w:val="left" w:pos="1152"/>
      </w:tabs>
      <w:spacing w:after="0" w:line="360" w:lineRule="atLeast"/>
      <w:jc w:val="both"/>
    </w:pPr>
    <w:rPr>
      <w:rFonts w:ascii="Times New Roman" w:eastAsia="Times New Roman" w:hAnsi="Times New Roman" w:cs="Times New Roman"/>
      <w:szCs w:val="20"/>
    </w:rPr>
  </w:style>
  <w:style w:type="paragraph" w:customStyle="1" w:styleId="SL-FlLftSgl">
    <w:name w:val="SL-Fl Lft Sgl"/>
    <w:basedOn w:val="Normal"/>
    <w:rsid w:val="00704C32"/>
    <w:pPr>
      <w:spacing w:after="0" w:line="240" w:lineRule="atLeast"/>
      <w:jc w:val="both"/>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9997</Words>
  <Characters>56988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Kerwin_j</dc:creator>
  <cp:keywords/>
  <dc:description/>
  <cp:lastModifiedBy>demai001</cp:lastModifiedBy>
  <cp:revision>3</cp:revision>
  <cp:lastPrinted>2011-02-14T14:08:00Z</cp:lastPrinted>
  <dcterms:created xsi:type="dcterms:W3CDTF">2011-02-23T18:01:00Z</dcterms:created>
  <dcterms:modified xsi:type="dcterms:W3CDTF">2011-02-23T18:04:00Z</dcterms:modified>
</cp:coreProperties>
</file>