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42" w:rsidRPr="00862F53" w:rsidRDefault="003A0042" w:rsidP="00695C05">
      <w:pPr>
        <w:tabs>
          <w:tab w:val="left" w:pos="0"/>
          <w:tab w:val="left" w:pos="1800"/>
        </w:tabs>
        <w:jc w:val="center"/>
        <w:rPr>
          <w:rFonts w:ascii="Cambria" w:hAnsi="Cambria"/>
          <w:b/>
          <w:sz w:val="22"/>
          <w:szCs w:val="22"/>
          <w:lang w:val="en-CA"/>
        </w:rPr>
      </w:pPr>
      <w:r w:rsidRPr="00862F53">
        <w:rPr>
          <w:rFonts w:ascii="Cambria" w:hAnsi="Cambria"/>
          <w:b/>
          <w:sz w:val="22"/>
          <w:szCs w:val="22"/>
          <w:lang w:val="en-CA"/>
        </w:rPr>
        <w:t>NRFU</w:t>
      </w:r>
      <w:r w:rsidR="005729A9" w:rsidRPr="00862F53">
        <w:rPr>
          <w:rFonts w:ascii="Cambria" w:hAnsi="Cambria"/>
          <w:b/>
          <w:sz w:val="22"/>
          <w:szCs w:val="22"/>
          <w:lang w:val="en-CA"/>
        </w:rPr>
        <w:t>/</w:t>
      </w:r>
      <w:r w:rsidR="00695C05" w:rsidRPr="00862F53">
        <w:rPr>
          <w:rFonts w:ascii="Cambria" w:hAnsi="Cambria"/>
          <w:b/>
          <w:sz w:val="22"/>
          <w:szCs w:val="22"/>
          <w:lang w:val="en-CA"/>
        </w:rPr>
        <w:t xml:space="preserve">Household Form– Version </w:t>
      </w:r>
      <w:r w:rsidR="004E7EA6" w:rsidRPr="00862F53">
        <w:rPr>
          <w:rFonts w:ascii="Cambria" w:hAnsi="Cambria"/>
          <w:b/>
          <w:sz w:val="22"/>
          <w:szCs w:val="22"/>
          <w:lang w:val="en-CA"/>
        </w:rPr>
        <w:t>1</w:t>
      </w:r>
      <w:r w:rsidR="005729A9" w:rsidRPr="00862F53">
        <w:rPr>
          <w:rFonts w:ascii="Cambria" w:hAnsi="Cambria"/>
          <w:b/>
          <w:sz w:val="22"/>
          <w:szCs w:val="22"/>
          <w:lang w:val="en-CA"/>
        </w:rPr>
        <w:t xml:space="preserve"> </w:t>
      </w:r>
      <w:r w:rsidR="00695C05" w:rsidRPr="00862F53">
        <w:rPr>
          <w:rFonts w:ascii="Cambria" w:hAnsi="Cambria"/>
          <w:b/>
          <w:sz w:val="22"/>
          <w:szCs w:val="22"/>
          <w:lang w:val="en-CA"/>
        </w:rPr>
        <w:t xml:space="preserve">Mobile Device </w:t>
      </w:r>
      <w:r w:rsidR="005729A9" w:rsidRPr="00862F53">
        <w:rPr>
          <w:rFonts w:ascii="Cambria" w:hAnsi="Cambria"/>
          <w:b/>
          <w:sz w:val="22"/>
          <w:szCs w:val="22"/>
          <w:lang w:val="en-CA"/>
        </w:rPr>
        <w:t>Protocol</w:t>
      </w:r>
    </w:p>
    <w:p w:rsidR="00385B23" w:rsidRPr="00862F53" w:rsidRDefault="00385B23" w:rsidP="00590541">
      <w:pPr>
        <w:tabs>
          <w:tab w:val="left" w:pos="0"/>
          <w:tab w:val="left" w:pos="1800"/>
        </w:tabs>
        <w:jc w:val="center"/>
        <w:rPr>
          <w:rFonts w:ascii="Cambria" w:hAnsi="Cambria"/>
          <w:sz w:val="22"/>
          <w:szCs w:val="22"/>
        </w:rPr>
      </w:pPr>
    </w:p>
    <w:p w:rsidR="00D31095" w:rsidRPr="00862F53" w:rsidRDefault="00D31095" w:rsidP="003274F9">
      <w:pPr>
        <w:tabs>
          <w:tab w:val="left" w:pos="0"/>
          <w:tab w:val="left" w:pos="1800"/>
        </w:tabs>
        <w:jc w:val="center"/>
        <w:rPr>
          <w:rFonts w:ascii="Cambria" w:hAnsi="Cambria"/>
          <w:b/>
          <w:sz w:val="22"/>
          <w:szCs w:val="22"/>
          <w:lang w:val="en-CA"/>
        </w:rPr>
      </w:pPr>
      <w:r w:rsidRPr="00862F53">
        <w:rPr>
          <w:rFonts w:ascii="Cambria" w:hAnsi="Cambria"/>
          <w:bCs/>
          <w:sz w:val="22"/>
          <w:szCs w:val="22"/>
        </w:rPr>
        <w:t xml:space="preserve">Draft – </w:t>
      </w:r>
      <w:r w:rsidR="00862F53">
        <w:rPr>
          <w:rFonts w:ascii="Cambria" w:hAnsi="Cambria"/>
          <w:bCs/>
          <w:sz w:val="22"/>
          <w:szCs w:val="22"/>
        </w:rPr>
        <w:t>1</w:t>
      </w:r>
      <w:r w:rsidR="003274F9">
        <w:rPr>
          <w:rFonts w:ascii="Cambria" w:hAnsi="Cambria"/>
          <w:bCs/>
          <w:sz w:val="22"/>
          <w:szCs w:val="22"/>
        </w:rPr>
        <w:t>5</w:t>
      </w:r>
      <w:r w:rsidRPr="00862F53">
        <w:rPr>
          <w:rFonts w:ascii="Cambria" w:hAnsi="Cambria"/>
          <w:bCs/>
          <w:sz w:val="22"/>
          <w:szCs w:val="22"/>
        </w:rPr>
        <w:t xml:space="preserve"> December 2011</w:t>
      </w:r>
    </w:p>
    <w:p w:rsidR="00385B23" w:rsidRPr="00862F53" w:rsidRDefault="00385B23" w:rsidP="00590541">
      <w:pPr>
        <w:tabs>
          <w:tab w:val="left" w:pos="0"/>
          <w:tab w:val="left" w:pos="1800"/>
        </w:tabs>
        <w:jc w:val="center"/>
        <w:rPr>
          <w:rFonts w:ascii="Cambria" w:hAnsi="Cambria"/>
          <w:b/>
          <w:sz w:val="22"/>
          <w:szCs w:val="22"/>
          <w:lang w:val="en-CA"/>
        </w:rPr>
      </w:pPr>
    </w:p>
    <w:p w:rsidR="000A099A" w:rsidRPr="00862F53" w:rsidRDefault="000A099A" w:rsidP="000A099A">
      <w:pPr>
        <w:shd w:val="clear" w:color="auto" w:fill="DBE5F1"/>
        <w:spacing w:before="120" w:line="300" w:lineRule="exact"/>
        <w:rPr>
          <w:rFonts w:ascii="Cambria" w:hAnsi="Cambria"/>
          <w:b/>
          <w:color w:val="1F497D"/>
          <w:sz w:val="22"/>
          <w:szCs w:val="22"/>
        </w:rPr>
      </w:pPr>
      <w:r w:rsidRPr="00862F53">
        <w:rPr>
          <w:rFonts w:ascii="Cambria" w:hAnsi="Cambria"/>
          <w:bCs/>
          <w:color w:val="1F497D"/>
          <w:sz w:val="22"/>
          <w:szCs w:val="22"/>
          <w:u w:val="single"/>
        </w:rPr>
        <w:t>APPROACH</w:t>
      </w:r>
      <w:r w:rsidRPr="00862F53">
        <w:rPr>
          <w:rFonts w:ascii="Cambria" w:hAnsi="Cambria"/>
          <w:b/>
          <w:color w:val="1F497D"/>
          <w:sz w:val="22"/>
          <w:szCs w:val="22"/>
        </w:rPr>
        <w:t xml:space="preserve">: </w:t>
      </w:r>
    </w:p>
    <w:p w:rsidR="00C63A3F" w:rsidRPr="00862F53" w:rsidRDefault="00C63A3F" w:rsidP="006E1370">
      <w:pPr>
        <w:widowControl/>
        <w:numPr>
          <w:ilvl w:val="0"/>
          <w:numId w:val="12"/>
        </w:numPr>
        <w:shd w:val="clear" w:color="auto" w:fill="DBE5F1"/>
        <w:autoSpaceDE/>
        <w:autoSpaceDN/>
        <w:adjustRightInd/>
        <w:spacing w:line="300" w:lineRule="exact"/>
        <w:rPr>
          <w:rFonts w:ascii="Cambria" w:hAnsi="Cambria"/>
          <w:bCs/>
          <w:caps/>
          <w:color w:val="1F497D"/>
          <w:sz w:val="22"/>
          <w:szCs w:val="22"/>
        </w:rPr>
      </w:pPr>
      <w:r w:rsidRPr="00862F53">
        <w:rPr>
          <w:rFonts w:ascii="Cambria" w:hAnsi="Cambria"/>
          <w:bCs/>
          <w:caps/>
          <w:color w:val="1F497D"/>
          <w:sz w:val="22"/>
          <w:szCs w:val="22"/>
        </w:rPr>
        <w:t xml:space="preserve">administer questions 1-6 to </w:t>
      </w:r>
      <w:r w:rsidR="006E1370" w:rsidRPr="00862F53">
        <w:rPr>
          <w:rFonts w:ascii="Cambria" w:hAnsi="Cambria"/>
          <w:bCs/>
          <w:caps/>
          <w:color w:val="1F497D"/>
          <w:sz w:val="22"/>
          <w:szCs w:val="22"/>
        </w:rPr>
        <w:t>PARTICIPANT</w:t>
      </w:r>
    </w:p>
    <w:p w:rsidR="000F2F1F" w:rsidRPr="00862F53" w:rsidRDefault="000F2F1F" w:rsidP="00400899">
      <w:pPr>
        <w:widowControl/>
        <w:numPr>
          <w:ilvl w:val="0"/>
          <w:numId w:val="12"/>
        </w:numPr>
        <w:shd w:val="clear" w:color="auto" w:fill="DBE5F1"/>
        <w:autoSpaceDE/>
        <w:autoSpaceDN/>
        <w:adjustRightInd/>
        <w:spacing w:line="300" w:lineRule="exact"/>
        <w:rPr>
          <w:rFonts w:ascii="Cambria" w:hAnsi="Cambria"/>
          <w:bCs/>
          <w:caps/>
          <w:color w:val="1F497D"/>
          <w:sz w:val="22"/>
          <w:szCs w:val="22"/>
        </w:rPr>
      </w:pPr>
      <w:r w:rsidRPr="00862F53">
        <w:rPr>
          <w:rFonts w:ascii="Cambria" w:hAnsi="Cambria"/>
          <w:bCs/>
          <w:caps/>
          <w:color w:val="1F497D"/>
          <w:sz w:val="22"/>
          <w:szCs w:val="22"/>
        </w:rPr>
        <w:t xml:space="preserve">record participant responses </w:t>
      </w:r>
      <w:r w:rsidR="00997057" w:rsidRPr="00862F53">
        <w:rPr>
          <w:rFonts w:ascii="Cambria" w:hAnsi="Cambria"/>
          <w:bCs/>
          <w:caps/>
          <w:color w:val="1F497D"/>
          <w:sz w:val="22"/>
          <w:szCs w:val="22"/>
        </w:rPr>
        <w:t xml:space="preserve">[NRFU: </w:t>
      </w:r>
      <w:r w:rsidRPr="00862F53">
        <w:rPr>
          <w:rFonts w:ascii="Cambria" w:hAnsi="Cambria"/>
          <w:bCs/>
          <w:caps/>
          <w:color w:val="1F497D"/>
          <w:sz w:val="22"/>
          <w:szCs w:val="22"/>
        </w:rPr>
        <w:t>on DEVICE</w:t>
      </w:r>
      <w:r w:rsidR="00400899" w:rsidRPr="00862F53">
        <w:rPr>
          <w:rFonts w:ascii="Cambria" w:hAnsi="Cambria"/>
          <w:bCs/>
          <w:caps/>
          <w:color w:val="1F497D"/>
          <w:sz w:val="22"/>
          <w:szCs w:val="22"/>
        </w:rPr>
        <w:t>/HHD:</w:t>
      </w:r>
      <w:r w:rsidRPr="00862F53">
        <w:rPr>
          <w:rFonts w:ascii="Cambria" w:hAnsi="Cambria"/>
          <w:bCs/>
          <w:caps/>
          <w:color w:val="1F497D"/>
          <w:sz w:val="22"/>
          <w:szCs w:val="22"/>
        </w:rPr>
        <w:t xml:space="preserve"> </w:t>
      </w:r>
      <w:r w:rsidR="005729A9" w:rsidRPr="00862F53">
        <w:rPr>
          <w:rFonts w:ascii="Cambria" w:hAnsi="Cambria"/>
          <w:bCs/>
          <w:caps/>
          <w:color w:val="1F497D"/>
          <w:sz w:val="22"/>
          <w:szCs w:val="22"/>
        </w:rPr>
        <w:t>on paper screenshots</w:t>
      </w:r>
      <w:r w:rsidR="00400899" w:rsidRPr="00862F53">
        <w:rPr>
          <w:rFonts w:ascii="Cambria" w:hAnsi="Cambria"/>
          <w:bCs/>
          <w:caps/>
          <w:color w:val="1F497D"/>
          <w:sz w:val="22"/>
          <w:szCs w:val="22"/>
        </w:rPr>
        <w:t>]</w:t>
      </w:r>
    </w:p>
    <w:p w:rsidR="00C63A3F" w:rsidRPr="00862F53" w:rsidRDefault="000F2F1F" w:rsidP="00C42BEE">
      <w:pPr>
        <w:widowControl/>
        <w:numPr>
          <w:ilvl w:val="0"/>
          <w:numId w:val="12"/>
        </w:numPr>
        <w:shd w:val="clear" w:color="auto" w:fill="DBE5F1"/>
        <w:autoSpaceDE/>
        <w:autoSpaceDN/>
        <w:adjustRightInd/>
        <w:spacing w:line="300" w:lineRule="exact"/>
        <w:rPr>
          <w:rFonts w:ascii="Cambria" w:hAnsi="Cambria"/>
          <w:bCs/>
          <w:caps/>
          <w:color w:val="1F497D"/>
          <w:sz w:val="22"/>
          <w:szCs w:val="22"/>
        </w:rPr>
      </w:pPr>
      <w:r w:rsidRPr="00862F53">
        <w:rPr>
          <w:rFonts w:ascii="Cambria" w:hAnsi="Cambria"/>
          <w:bCs/>
          <w:caps/>
          <w:color w:val="1F497D"/>
          <w:sz w:val="22"/>
          <w:szCs w:val="22"/>
        </w:rPr>
        <w:t xml:space="preserve">on separate protocol, </w:t>
      </w:r>
      <w:r w:rsidR="000A099A" w:rsidRPr="00862F53">
        <w:rPr>
          <w:rFonts w:ascii="Cambria" w:hAnsi="Cambria"/>
          <w:bCs/>
          <w:caps/>
          <w:color w:val="1F497D"/>
          <w:sz w:val="22"/>
          <w:szCs w:val="22"/>
        </w:rPr>
        <w:t>NOTE ANY PROBLEMS OR CONFUSION</w:t>
      </w:r>
      <w:r w:rsidR="00E51C5E" w:rsidRPr="00862F53">
        <w:rPr>
          <w:rFonts w:ascii="Cambria" w:hAnsi="Cambria"/>
          <w:bCs/>
          <w:caps/>
          <w:color w:val="1F497D"/>
          <w:sz w:val="22"/>
          <w:szCs w:val="22"/>
        </w:rPr>
        <w:t xml:space="preserve"> participant has</w:t>
      </w:r>
      <w:r w:rsidR="000A099A" w:rsidRPr="00862F53">
        <w:rPr>
          <w:rFonts w:ascii="Cambria" w:hAnsi="Cambria"/>
          <w:bCs/>
          <w:caps/>
          <w:color w:val="1F497D"/>
          <w:sz w:val="22"/>
          <w:szCs w:val="22"/>
        </w:rPr>
        <w:t xml:space="preserve"> </w:t>
      </w:r>
      <w:r w:rsidR="00E51C5E" w:rsidRPr="00862F53">
        <w:rPr>
          <w:rFonts w:ascii="Cambria" w:hAnsi="Cambria"/>
          <w:bCs/>
          <w:caps/>
          <w:color w:val="1F497D"/>
          <w:sz w:val="22"/>
          <w:szCs w:val="22"/>
        </w:rPr>
        <w:t>when</w:t>
      </w:r>
      <w:r w:rsidR="000A099A" w:rsidRPr="00862F53">
        <w:rPr>
          <w:rFonts w:ascii="Cambria" w:hAnsi="Cambria"/>
          <w:bCs/>
          <w:caps/>
          <w:color w:val="1F497D"/>
          <w:sz w:val="22"/>
          <w:szCs w:val="22"/>
        </w:rPr>
        <w:t xml:space="preserve"> ANSWERING THESE </w:t>
      </w:r>
      <w:r w:rsidR="00E51C5E" w:rsidRPr="00862F53">
        <w:rPr>
          <w:rFonts w:ascii="Cambria" w:hAnsi="Cambria"/>
          <w:bCs/>
          <w:caps/>
          <w:color w:val="1F497D"/>
          <w:sz w:val="22"/>
          <w:szCs w:val="22"/>
        </w:rPr>
        <w:t>items</w:t>
      </w:r>
      <w:r w:rsidR="000A099A" w:rsidRPr="00862F53">
        <w:rPr>
          <w:rFonts w:ascii="Cambria" w:hAnsi="Cambria"/>
          <w:bCs/>
          <w:caps/>
          <w:color w:val="1F497D"/>
          <w:sz w:val="22"/>
          <w:szCs w:val="22"/>
        </w:rPr>
        <w:t>, But do not ask any scr</w:t>
      </w:r>
      <w:r w:rsidR="005729A9" w:rsidRPr="00862F53">
        <w:rPr>
          <w:rFonts w:ascii="Cambria" w:hAnsi="Cambria"/>
          <w:bCs/>
          <w:caps/>
          <w:color w:val="1F497D"/>
          <w:sz w:val="22"/>
          <w:szCs w:val="22"/>
        </w:rPr>
        <w:t>ipted probes until after q6</w:t>
      </w:r>
    </w:p>
    <w:p w:rsidR="006E1370" w:rsidRPr="00862F53" w:rsidRDefault="006E1370" w:rsidP="00C42BEE">
      <w:pPr>
        <w:widowControl/>
        <w:numPr>
          <w:ilvl w:val="0"/>
          <w:numId w:val="12"/>
        </w:numPr>
        <w:shd w:val="clear" w:color="auto" w:fill="DBE5F1"/>
        <w:autoSpaceDE/>
        <w:autoSpaceDN/>
        <w:adjustRightInd/>
        <w:spacing w:line="300" w:lineRule="exact"/>
        <w:rPr>
          <w:rFonts w:ascii="Cambria" w:hAnsi="Cambria"/>
          <w:bCs/>
          <w:caps/>
          <w:color w:val="1F497D"/>
          <w:sz w:val="22"/>
          <w:szCs w:val="22"/>
        </w:rPr>
      </w:pPr>
      <w:r w:rsidRPr="00862F53">
        <w:rPr>
          <w:rFonts w:ascii="Cambria" w:hAnsi="Cambria"/>
          <w:bCs/>
          <w:caps/>
          <w:color w:val="1F497D"/>
          <w:sz w:val="22"/>
          <w:szCs w:val="22"/>
        </w:rPr>
        <w:t>NOTE WHETHER PARTICIPANT LISTS THE SAME PERSON ON MULTIPLE QUESTIONS</w:t>
      </w:r>
    </w:p>
    <w:p w:rsidR="00E51C5E" w:rsidRPr="00862F53" w:rsidRDefault="00997057" w:rsidP="00A60E60">
      <w:pPr>
        <w:widowControl/>
        <w:numPr>
          <w:ilvl w:val="0"/>
          <w:numId w:val="12"/>
        </w:numPr>
        <w:shd w:val="clear" w:color="auto" w:fill="DBE5F1"/>
        <w:autoSpaceDE/>
        <w:autoSpaceDN/>
        <w:adjustRightInd/>
        <w:spacing w:line="300" w:lineRule="exact"/>
        <w:rPr>
          <w:rFonts w:ascii="Cambria" w:hAnsi="Cambria"/>
          <w:bCs/>
          <w:caps/>
          <w:color w:val="1F497D"/>
          <w:sz w:val="22"/>
          <w:szCs w:val="22"/>
        </w:rPr>
      </w:pPr>
      <w:r w:rsidRPr="00862F53">
        <w:rPr>
          <w:rFonts w:ascii="Cambria" w:hAnsi="Cambria"/>
          <w:bCs/>
          <w:caps/>
          <w:color w:val="1F497D"/>
          <w:sz w:val="22"/>
          <w:szCs w:val="22"/>
        </w:rPr>
        <w:t xml:space="preserve">[hhd: </w:t>
      </w:r>
      <w:r w:rsidR="00E51C5E" w:rsidRPr="00862F53">
        <w:rPr>
          <w:rFonts w:ascii="Cambria" w:hAnsi="Cambria"/>
          <w:bCs/>
          <w:caps/>
          <w:color w:val="1F497D"/>
          <w:sz w:val="22"/>
          <w:szCs w:val="22"/>
        </w:rPr>
        <w:t xml:space="preserve">note any </w:t>
      </w:r>
      <w:r w:rsidR="00A60E60" w:rsidRPr="00862F53">
        <w:rPr>
          <w:rFonts w:ascii="Cambria" w:hAnsi="Cambria"/>
          <w:bCs/>
          <w:caps/>
          <w:color w:val="1F497D"/>
          <w:sz w:val="22"/>
          <w:szCs w:val="22"/>
        </w:rPr>
        <w:t>Usability</w:t>
      </w:r>
      <w:r w:rsidR="00E51C5E" w:rsidRPr="00862F53">
        <w:rPr>
          <w:rFonts w:ascii="Cambria" w:hAnsi="Cambria"/>
          <w:bCs/>
          <w:caps/>
          <w:color w:val="1F497D"/>
          <w:sz w:val="22"/>
          <w:szCs w:val="22"/>
        </w:rPr>
        <w:t xml:space="preserve"> issues and probe as necessary to understand</w:t>
      </w:r>
      <w:r w:rsidRPr="00862F53">
        <w:rPr>
          <w:rFonts w:ascii="Cambria" w:hAnsi="Cambria"/>
          <w:bCs/>
          <w:caps/>
          <w:color w:val="1F497D"/>
          <w:sz w:val="22"/>
          <w:szCs w:val="22"/>
        </w:rPr>
        <w:t>]</w:t>
      </w:r>
    </w:p>
    <w:p w:rsidR="00C63A3F" w:rsidRPr="00862F53" w:rsidRDefault="00997057" w:rsidP="00C42BEE">
      <w:pPr>
        <w:widowControl/>
        <w:numPr>
          <w:ilvl w:val="0"/>
          <w:numId w:val="14"/>
        </w:numPr>
        <w:shd w:val="clear" w:color="auto" w:fill="DBE5F1"/>
        <w:autoSpaceDE/>
        <w:autoSpaceDN/>
        <w:adjustRightInd/>
        <w:spacing w:line="300" w:lineRule="exact"/>
        <w:rPr>
          <w:rFonts w:ascii="Cambria" w:hAnsi="Cambria"/>
          <w:b/>
          <w:color w:val="1F497D"/>
          <w:sz w:val="22"/>
          <w:szCs w:val="22"/>
        </w:rPr>
      </w:pPr>
      <w:r w:rsidRPr="00862F53">
        <w:rPr>
          <w:rFonts w:ascii="Cambria" w:hAnsi="Cambria"/>
          <w:b/>
          <w:color w:val="1F497D"/>
          <w:sz w:val="22"/>
          <w:szCs w:val="22"/>
        </w:rPr>
        <w:t xml:space="preserve">[HHD: </w:t>
      </w:r>
      <w:r w:rsidR="00C63A3F" w:rsidRPr="00862F53">
        <w:rPr>
          <w:rFonts w:ascii="Cambria" w:hAnsi="Cambria"/>
          <w:b/>
          <w:color w:val="1F497D"/>
          <w:sz w:val="22"/>
          <w:szCs w:val="22"/>
        </w:rPr>
        <w:t>As you go through the survey, please read the</w:t>
      </w:r>
      <w:r w:rsidR="005729A9" w:rsidRPr="00862F53">
        <w:rPr>
          <w:rFonts w:ascii="Cambria" w:hAnsi="Cambria"/>
          <w:b/>
          <w:color w:val="1F497D"/>
          <w:sz w:val="22"/>
          <w:szCs w:val="22"/>
        </w:rPr>
        <w:t xml:space="preserve"> survey </w:t>
      </w:r>
      <w:r w:rsidR="00C63A3F" w:rsidRPr="00862F53">
        <w:rPr>
          <w:rFonts w:ascii="Cambria" w:hAnsi="Cambria"/>
          <w:b/>
          <w:color w:val="1F497D"/>
          <w:sz w:val="22"/>
          <w:szCs w:val="22"/>
        </w:rPr>
        <w:t>questions alo</w:t>
      </w:r>
      <w:r w:rsidR="005729A9" w:rsidRPr="00862F53">
        <w:rPr>
          <w:rFonts w:ascii="Cambria" w:hAnsi="Cambria"/>
          <w:b/>
          <w:color w:val="1F497D"/>
          <w:sz w:val="22"/>
          <w:szCs w:val="22"/>
        </w:rPr>
        <w:t>ud and tell me your answers. T</w:t>
      </w:r>
      <w:r w:rsidR="00C63A3F" w:rsidRPr="00862F53">
        <w:rPr>
          <w:rFonts w:ascii="Cambria" w:hAnsi="Cambria"/>
          <w:b/>
          <w:color w:val="1F497D"/>
          <w:sz w:val="22"/>
          <w:szCs w:val="22"/>
        </w:rPr>
        <w:t xml:space="preserve">hat </w:t>
      </w:r>
      <w:r w:rsidR="005729A9" w:rsidRPr="00862F53">
        <w:rPr>
          <w:rFonts w:ascii="Cambria" w:hAnsi="Cambria"/>
          <w:b/>
          <w:color w:val="1F497D"/>
          <w:sz w:val="22"/>
          <w:szCs w:val="22"/>
        </w:rPr>
        <w:t>will make it</w:t>
      </w:r>
      <w:r w:rsidRPr="00862F53">
        <w:rPr>
          <w:rFonts w:ascii="Cambria" w:hAnsi="Cambria"/>
          <w:b/>
          <w:color w:val="1F497D"/>
          <w:sz w:val="22"/>
          <w:szCs w:val="22"/>
        </w:rPr>
        <w:t xml:space="preserve"> easier for me to follow along.]</w:t>
      </w:r>
    </w:p>
    <w:p w:rsidR="008B488F" w:rsidRPr="00862F53" w:rsidRDefault="008B488F" w:rsidP="008B488F">
      <w:pPr>
        <w:tabs>
          <w:tab w:val="left" w:pos="0"/>
        </w:tabs>
        <w:rPr>
          <w:rFonts w:ascii="Cambria" w:hAnsi="Cambria"/>
          <w:i/>
          <w:iCs/>
          <w:sz w:val="22"/>
          <w:szCs w:val="22"/>
        </w:rPr>
      </w:pPr>
    </w:p>
    <w:p w:rsidR="005729A9" w:rsidRPr="00862F53" w:rsidRDefault="005729A9" w:rsidP="008B488F">
      <w:pPr>
        <w:tabs>
          <w:tab w:val="left" w:pos="0"/>
        </w:tabs>
        <w:rPr>
          <w:rFonts w:ascii="Cambria" w:hAnsi="Cambria"/>
          <w:b/>
          <w:bCs/>
          <w:sz w:val="22"/>
          <w:szCs w:val="22"/>
        </w:rPr>
      </w:pPr>
      <w:r w:rsidRPr="00862F53">
        <w:rPr>
          <w:rFonts w:ascii="Cambria" w:hAnsi="Cambria"/>
          <w:b/>
          <w:bCs/>
          <w:sz w:val="22"/>
          <w:szCs w:val="22"/>
        </w:rPr>
        <w:t>Questions 1-6</w:t>
      </w:r>
    </w:p>
    <w:p w:rsidR="000F2F1F" w:rsidRPr="00862F53" w:rsidRDefault="000F2F1F" w:rsidP="008B488F">
      <w:pPr>
        <w:tabs>
          <w:tab w:val="left" w:pos="0"/>
        </w:tabs>
        <w:rPr>
          <w:rFonts w:ascii="Cambria" w:hAnsi="Cambria"/>
          <w:i/>
          <w:iCs/>
          <w:sz w:val="22"/>
          <w:szCs w:val="22"/>
        </w:rPr>
      </w:pPr>
    </w:p>
    <w:p w:rsidR="008B488F" w:rsidRPr="00862F53" w:rsidRDefault="008B488F" w:rsidP="000A099A">
      <w:pPr>
        <w:shd w:val="clear" w:color="auto" w:fill="DBE5F1"/>
        <w:spacing w:line="300" w:lineRule="exact"/>
        <w:rPr>
          <w:rFonts w:ascii="Cambria" w:hAnsi="Cambria"/>
          <w:b/>
          <w:color w:val="1F497D"/>
          <w:sz w:val="22"/>
          <w:szCs w:val="22"/>
          <w:u w:val="single"/>
          <w:lang w:val="en-CA"/>
        </w:rPr>
      </w:pPr>
      <w:r w:rsidRPr="00862F53">
        <w:rPr>
          <w:rFonts w:ascii="Cambria" w:hAnsi="Cambria"/>
          <w:bCs/>
          <w:color w:val="1F497D"/>
          <w:sz w:val="22"/>
          <w:szCs w:val="22"/>
          <w:u w:val="single"/>
          <w:lang w:val="en-CA"/>
        </w:rPr>
        <w:t xml:space="preserve">Q1-Q6 </w:t>
      </w:r>
      <w:r w:rsidR="000A099A" w:rsidRPr="00862F53">
        <w:rPr>
          <w:rFonts w:ascii="Cambria" w:hAnsi="Cambria"/>
          <w:bCs/>
          <w:color w:val="1F497D"/>
          <w:sz w:val="22"/>
          <w:szCs w:val="22"/>
          <w:u w:val="single"/>
          <w:lang w:val="en-CA"/>
        </w:rPr>
        <w:t>DEBRIEFING</w:t>
      </w:r>
      <w:r w:rsidRPr="00862F53">
        <w:rPr>
          <w:rFonts w:ascii="Cambria" w:hAnsi="Cambria"/>
          <w:b/>
          <w:color w:val="1F497D"/>
          <w:sz w:val="22"/>
          <w:szCs w:val="22"/>
          <w:u w:val="single"/>
          <w:lang w:val="en-CA"/>
        </w:rPr>
        <w:t xml:space="preserve">: </w:t>
      </w:r>
    </w:p>
    <w:p w:rsidR="00132414" w:rsidRPr="00862F53" w:rsidRDefault="003817E8" w:rsidP="00C42BEE">
      <w:pPr>
        <w:numPr>
          <w:ilvl w:val="0"/>
          <w:numId w:val="13"/>
        </w:numPr>
        <w:shd w:val="clear" w:color="auto" w:fill="DBE5F1"/>
        <w:spacing w:line="300" w:lineRule="exact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I would like to stop here for a moment to ask you a few follow-up questions</w:t>
      </w:r>
      <w:r w:rsidR="005729A9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 about the items you just answered</w:t>
      </w: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. </w:t>
      </w:r>
      <w:r w:rsidR="000A099A" w:rsidRPr="00862F53">
        <w:rPr>
          <w:rFonts w:ascii="Cambria" w:hAnsi="Cambria"/>
          <w:caps/>
          <w:color w:val="1F497D"/>
          <w:sz w:val="22"/>
          <w:szCs w:val="22"/>
        </w:rPr>
        <w:t>First, if they had any noticeable problems or confusion that they mentioned while answering these questions, go over these first.</w:t>
      </w:r>
      <w:r w:rsidR="000F2F1F" w:rsidRPr="00862F53">
        <w:rPr>
          <w:rFonts w:ascii="Cambria" w:hAnsi="Cambria"/>
          <w:caps/>
          <w:color w:val="1F497D"/>
          <w:sz w:val="22"/>
          <w:szCs w:val="22"/>
        </w:rPr>
        <w:t xml:space="preserve"> Then ask the following:</w:t>
      </w:r>
    </w:p>
    <w:p w:rsidR="0008262F" w:rsidRPr="00862F53" w:rsidRDefault="00147BF5" w:rsidP="00147BF5">
      <w:pPr>
        <w:shd w:val="clear" w:color="auto" w:fill="DBE5F1"/>
        <w:spacing w:line="300" w:lineRule="exact"/>
        <w:ind w:left="72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1.</w:t>
      </w: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ab/>
      </w:r>
      <w:r w:rsidR="0008262F" w:rsidRPr="00862F53">
        <w:rPr>
          <w:rFonts w:ascii="Cambria" w:hAnsi="Cambria"/>
          <w:b/>
          <w:color w:val="1F497D"/>
          <w:sz w:val="22"/>
          <w:szCs w:val="22"/>
          <w:lang w:val="en-CA"/>
        </w:rPr>
        <w:t>Can you tell me in your own words what that series of questions was asking about</w:t>
      </w:r>
      <w:r w:rsidR="00132414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? </w:t>
      </w:r>
    </w:p>
    <w:p w:rsidR="008B488F" w:rsidRPr="00862F53" w:rsidRDefault="00147BF5" w:rsidP="00147BF5">
      <w:pPr>
        <w:shd w:val="clear" w:color="auto" w:fill="DBE5F1"/>
        <w:spacing w:line="300" w:lineRule="exact"/>
        <w:ind w:left="72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3. </w:t>
      </w: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ab/>
      </w:r>
      <w:r w:rsidR="00132414" w:rsidRPr="00862F53">
        <w:rPr>
          <w:rFonts w:ascii="Cambria" w:hAnsi="Cambria"/>
          <w:b/>
          <w:color w:val="1F497D"/>
          <w:sz w:val="22"/>
          <w:szCs w:val="22"/>
          <w:lang w:val="en-CA"/>
        </w:rPr>
        <w:t>H</w:t>
      </w:r>
      <w:r w:rsidR="008B488F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ow easy or difficult was it for you to decide who to </w:t>
      </w:r>
      <w:r w:rsidR="003817E8" w:rsidRPr="00862F53">
        <w:rPr>
          <w:rFonts w:ascii="Cambria" w:hAnsi="Cambria"/>
          <w:b/>
          <w:color w:val="1F497D"/>
          <w:sz w:val="22"/>
          <w:szCs w:val="22"/>
          <w:lang w:val="en-CA"/>
        </w:rPr>
        <w:t>include and who not to include</w:t>
      </w:r>
      <w:r w:rsidR="006E1370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 on each question</w:t>
      </w:r>
      <w:r w:rsidR="008B488F" w:rsidRPr="00862F53">
        <w:rPr>
          <w:rFonts w:ascii="Cambria" w:hAnsi="Cambria"/>
          <w:b/>
          <w:color w:val="1F497D"/>
          <w:sz w:val="22"/>
          <w:szCs w:val="22"/>
          <w:lang w:val="en-CA"/>
        </w:rPr>
        <w:t>? Why was it easy/difficult?</w:t>
      </w:r>
    </w:p>
    <w:p w:rsidR="00132414" w:rsidRPr="00862F53" w:rsidRDefault="00147BF5" w:rsidP="00147BF5">
      <w:pPr>
        <w:shd w:val="clear" w:color="auto" w:fill="DBE5F1"/>
        <w:spacing w:line="300" w:lineRule="exact"/>
        <w:ind w:left="720" w:hanging="360"/>
        <w:rPr>
          <w:rFonts w:ascii="Cambria" w:hAnsi="Cambria"/>
          <w:b/>
          <w:i/>
          <w:iCs/>
          <w:caps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4.</w:t>
      </w: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ab/>
      </w:r>
      <w:r w:rsidR="00132414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Is there anyone that </w:t>
      </w:r>
      <w:r w:rsidR="00F97597">
        <w:rPr>
          <w:rFonts w:ascii="Cambria" w:hAnsi="Cambria"/>
          <w:b/>
          <w:color w:val="1F497D"/>
          <w:sz w:val="22"/>
          <w:szCs w:val="22"/>
          <w:lang w:val="en-CA"/>
        </w:rPr>
        <w:t>I</w:t>
      </w:r>
      <w:r w:rsidR="00F97597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 </w:t>
      </w:r>
      <w:r w:rsidR="00132414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asked about that you don’t really think should be included </w:t>
      </w:r>
      <w:r w:rsidR="005729A9" w:rsidRPr="00862F53">
        <w:rPr>
          <w:rFonts w:ascii="Cambria" w:hAnsi="Cambria"/>
          <w:b/>
          <w:color w:val="1F497D"/>
          <w:sz w:val="22"/>
          <w:szCs w:val="22"/>
          <w:lang w:val="en-CA"/>
        </w:rPr>
        <w:t>as living or staying here</w:t>
      </w:r>
      <w:r w:rsidR="00132414" w:rsidRPr="00862F53">
        <w:rPr>
          <w:rFonts w:ascii="Cambria" w:hAnsi="Cambria"/>
          <w:b/>
          <w:color w:val="1F497D"/>
          <w:sz w:val="22"/>
          <w:szCs w:val="22"/>
          <w:lang w:val="en-CA"/>
        </w:rPr>
        <w:t>? Why?</w:t>
      </w:r>
      <w:r w:rsidR="00FD373A">
        <w:rPr>
          <w:rFonts w:ascii="Cambria" w:hAnsi="Cambria"/>
          <w:b/>
          <w:color w:val="1F497D"/>
          <w:sz w:val="22"/>
          <w:szCs w:val="22"/>
          <w:lang w:val="en-CA"/>
        </w:rPr>
        <w:t xml:space="preserve"> </w:t>
      </w:r>
    </w:p>
    <w:p w:rsidR="000F2F1F" w:rsidRPr="00862F53" w:rsidRDefault="00147BF5" w:rsidP="00147BF5">
      <w:pPr>
        <w:shd w:val="clear" w:color="auto" w:fill="DBE5F1"/>
        <w:spacing w:line="300" w:lineRule="exact"/>
        <w:ind w:left="72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5.</w:t>
      </w: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ab/>
      </w:r>
      <w:r w:rsidR="008B488F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Is there anything else </w:t>
      </w:r>
      <w:r w:rsidR="00F97597">
        <w:rPr>
          <w:rFonts w:ascii="Cambria" w:hAnsi="Cambria"/>
          <w:b/>
          <w:color w:val="1F497D"/>
          <w:sz w:val="22"/>
          <w:szCs w:val="22"/>
          <w:lang w:val="en-CA"/>
        </w:rPr>
        <w:t>I</w:t>
      </w:r>
      <w:r w:rsidR="00F97597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 </w:t>
      </w:r>
      <w:r w:rsidR="008B488F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should know about who was living </w:t>
      </w:r>
      <w:r w:rsidR="00132414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or staying </w:t>
      </w:r>
      <w:r w:rsidR="005729A9" w:rsidRPr="00862F53">
        <w:rPr>
          <w:rFonts w:ascii="Cambria" w:hAnsi="Cambria"/>
          <w:b/>
          <w:color w:val="1F497D"/>
          <w:sz w:val="22"/>
          <w:szCs w:val="22"/>
          <w:lang w:val="en-CA"/>
        </w:rPr>
        <w:t>here</w:t>
      </w:r>
      <w:r w:rsidR="0044648C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 on January 15</w:t>
      </w:r>
      <w:r w:rsidR="008B488F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 that </w:t>
      </w:r>
      <w:r w:rsidR="005729A9" w:rsidRPr="00862F53">
        <w:rPr>
          <w:rFonts w:ascii="Cambria" w:hAnsi="Cambria"/>
          <w:b/>
          <w:color w:val="1F497D"/>
          <w:sz w:val="22"/>
          <w:szCs w:val="22"/>
          <w:lang w:val="en-CA"/>
        </w:rPr>
        <w:t>I</w:t>
      </w:r>
      <w:r w:rsidR="008B488F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 didn’t ask about or that you did not have an opportunity to tell </w:t>
      </w:r>
      <w:r w:rsidR="005729A9" w:rsidRPr="00862F53">
        <w:rPr>
          <w:rFonts w:ascii="Cambria" w:hAnsi="Cambria"/>
          <w:b/>
          <w:color w:val="1F497D"/>
          <w:sz w:val="22"/>
          <w:szCs w:val="22"/>
          <w:lang w:val="en-CA"/>
        </w:rPr>
        <w:t>me</w:t>
      </w:r>
      <w:r w:rsidR="008B488F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 about? IF YES, </w:t>
      </w:r>
      <w:r w:rsidR="00FD373A">
        <w:rPr>
          <w:rFonts w:ascii="Cambria" w:hAnsi="Cambria"/>
          <w:b/>
          <w:color w:val="1F497D"/>
          <w:sz w:val="22"/>
          <w:szCs w:val="22"/>
          <w:lang w:val="en-CA"/>
        </w:rPr>
        <w:t xml:space="preserve">please </w:t>
      </w:r>
      <w:r w:rsidR="008B488F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explain. </w:t>
      </w:r>
    </w:p>
    <w:p w:rsidR="005F68C0" w:rsidRDefault="002414A6" w:rsidP="005F68C0">
      <w:pPr>
        <w:shd w:val="clear" w:color="auto" w:fill="DBE5F1"/>
        <w:spacing w:line="300" w:lineRule="exact"/>
        <w:ind w:left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6.   Is there anyone you thought of mentioning but decided not to? IF YES, </w:t>
      </w:r>
      <w:r w:rsidR="00FD373A">
        <w:rPr>
          <w:rFonts w:ascii="Cambria" w:hAnsi="Cambria"/>
          <w:b/>
          <w:color w:val="1F497D"/>
          <w:sz w:val="22"/>
          <w:szCs w:val="22"/>
          <w:lang w:val="en-CA"/>
        </w:rPr>
        <w:t xml:space="preserve">please </w:t>
      </w: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explain. </w:t>
      </w:r>
    </w:p>
    <w:p w:rsidR="008E09E2" w:rsidRPr="005F68C0" w:rsidRDefault="002414A6" w:rsidP="005F68C0">
      <w:pPr>
        <w:shd w:val="clear" w:color="auto" w:fill="DBE5F1"/>
        <w:spacing w:line="300" w:lineRule="exact"/>
        <w:ind w:left="720" w:hanging="360"/>
        <w:rPr>
          <w:rFonts w:asciiTheme="majorHAnsi" w:hAnsiTheme="majorHAnsi"/>
          <w:b/>
          <w:color w:val="1F497D" w:themeColor="text2"/>
          <w:sz w:val="22"/>
          <w:szCs w:val="22"/>
          <w:lang w:val="en-CA"/>
        </w:rPr>
      </w:pPr>
      <w:r w:rsidRPr="005F68C0">
        <w:rPr>
          <w:rFonts w:asciiTheme="majorHAnsi" w:hAnsiTheme="majorHAnsi"/>
          <w:b/>
          <w:color w:val="1F497D" w:themeColor="text2"/>
          <w:sz w:val="22"/>
          <w:szCs w:val="22"/>
          <w:lang w:val="en-CA"/>
        </w:rPr>
        <w:t xml:space="preserve">7.  </w:t>
      </w:r>
      <w:r w:rsidR="005F68C0" w:rsidRPr="005F68C0">
        <w:rPr>
          <w:rFonts w:asciiTheme="majorHAnsi" w:hAnsiTheme="majorHAnsi"/>
          <w:b/>
          <w:color w:val="1F497D" w:themeColor="text2"/>
          <w:sz w:val="22"/>
          <w:szCs w:val="22"/>
        </w:rPr>
        <w:t>When you answered these questions, were you thinking about January 15</w:t>
      </w:r>
      <w:r w:rsidR="005F68C0" w:rsidRPr="005F68C0">
        <w:rPr>
          <w:rFonts w:asciiTheme="majorHAnsi" w:hAnsiTheme="majorHAnsi"/>
          <w:b/>
          <w:color w:val="1F497D" w:themeColor="text2"/>
          <w:sz w:val="22"/>
          <w:szCs w:val="22"/>
          <w:vertAlign w:val="superscript"/>
        </w:rPr>
        <w:t>th</w:t>
      </w:r>
      <w:r w:rsidR="005F68C0" w:rsidRPr="005F68C0">
        <w:rPr>
          <w:rFonts w:asciiTheme="majorHAnsi" w:hAnsiTheme="majorHAnsi"/>
          <w:b/>
          <w:color w:val="1F497D" w:themeColor="text2"/>
          <w:sz w:val="22"/>
          <w:szCs w:val="22"/>
        </w:rPr>
        <w:t xml:space="preserve"> or a different date? [IF NOT JAN 15</w:t>
      </w:r>
      <w:r w:rsidR="001868FB">
        <w:rPr>
          <w:rFonts w:asciiTheme="majorHAnsi" w:hAnsiTheme="majorHAnsi"/>
          <w:b/>
          <w:color w:val="1F497D" w:themeColor="text2"/>
          <w:sz w:val="22"/>
          <w:szCs w:val="22"/>
        </w:rPr>
        <w:t>]</w:t>
      </w:r>
      <w:r w:rsidR="005F68C0" w:rsidRPr="005F68C0">
        <w:rPr>
          <w:rFonts w:asciiTheme="majorHAnsi" w:hAnsiTheme="majorHAnsi"/>
          <w:b/>
          <w:color w:val="1F497D" w:themeColor="text2"/>
          <w:sz w:val="22"/>
          <w:szCs w:val="22"/>
        </w:rPr>
        <w:t>: What time period were you thinking of? Would your answers have been any different for January 15</w:t>
      </w:r>
      <w:r w:rsidR="005F68C0" w:rsidRPr="005F68C0">
        <w:rPr>
          <w:rFonts w:asciiTheme="majorHAnsi" w:hAnsiTheme="majorHAnsi"/>
          <w:b/>
          <w:color w:val="1F497D" w:themeColor="text2"/>
          <w:sz w:val="22"/>
          <w:szCs w:val="22"/>
          <w:vertAlign w:val="superscript"/>
        </w:rPr>
        <w:t>th</w:t>
      </w:r>
      <w:r w:rsidR="005F68C0" w:rsidRPr="005F68C0">
        <w:rPr>
          <w:rFonts w:asciiTheme="majorHAnsi" w:hAnsiTheme="majorHAnsi"/>
          <w:b/>
          <w:color w:val="1F497D" w:themeColor="text2"/>
          <w:sz w:val="22"/>
          <w:szCs w:val="22"/>
        </w:rPr>
        <w:t xml:space="preserve"> compared to [TIME PERIOD THEY WERE THINKNG OF]?]</w:t>
      </w:r>
      <w:r w:rsidRPr="005F68C0">
        <w:rPr>
          <w:rFonts w:asciiTheme="majorHAnsi" w:hAnsiTheme="majorHAnsi"/>
          <w:b/>
          <w:color w:val="1F497D" w:themeColor="text2"/>
          <w:sz w:val="22"/>
          <w:szCs w:val="22"/>
          <w:lang w:val="en-CA"/>
        </w:rPr>
        <w:t xml:space="preserve"> </w:t>
      </w:r>
    </w:p>
    <w:p w:rsidR="002414A6" w:rsidRPr="00862F53" w:rsidRDefault="002414A6" w:rsidP="00147BF5">
      <w:pPr>
        <w:numPr>
          <w:ins w:id="0" w:author="Jenny Childs" w:date="2011-12-09T09:59:00Z"/>
        </w:numPr>
        <w:shd w:val="clear" w:color="auto" w:fill="DBE5F1"/>
        <w:spacing w:line="300" w:lineRule="exact"/>
        <w:ind w:left="720" w:hanging="360"/>
        <w:rPr>
          <w:rFonts w:ascii="Cambria" w:hAnsi="Cambria"/>
          <w:b/>
          <w:color w:val="1F497D"/>
          <w:sz w:val="22"/>
          <w:szCs w:val="22"/>
          <w:lang w:val="en-CA"/>
        </w:rPr>
      </w:pPr>
    </w:p>
    <w:p w:rsidR="005729A9" w:rsidRPr="00862F53" w:rsidRDefault="005729A9" w:rsidP="005729A9">
      <w:pPr>
        <w:shd w:val="clear" w:color="auto" w:fill="DBE5F1"/>
        <w:spacing w:line="300" w:lineRule="exact"/>
        <w:ind w:left="720"/>
        <w:rPr>
          <w:rFonts w:ascii="Cambria" w:hAnsi="Cambria"/>
          <w:b/>
          <w:color w:val="1F497D"/>
          <w:sz w:val="22"/>
          <w:szCs w:val="22"/>
          <w:lang w:val="en-CA"/>
        </w:rPr>
      </w:pPr>
    </w:p>
    <w:p w:rsidR="008B488F" w:rsidRPr="00862F53" w:rsidRDefault="005729A9" w:rsidP="00C42BEE">
      <w:pPr>
        <w:numPr>
          <w:ilvl w:val="0"/>
          <w:numId w:val="5"/>
        </w:numPr>
        <w:shd w:val="clear" w:color="auto" w:fill="DBE5F1"/>
        <w:spacing w:line="300" w:lineRule="exact"/>
        <w:ind w:left="360"/>
        <w:rPr>
          <w:rFonts w:ascii="Cambria" w:hAnsi="Cambria"/>
          <w:bCs/>
          <w:i/>
          <w:iCs/>
          <w:caps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Cs/>
          <w:i/>
          <w:iCs/>
          <w:caps/>
          <w:color w:val="1F497D"/>
          <w:sz w:val="22"/>
          <w:szCs w:val="22"/>
          <w:lang w:val="en-CA"/>
        </w:rPr>
        <w:t>pull out paper screenshots and turn to question 2a. administer scripted probes for questions 1-6</w:t>
      </w:r>
      <w:r w:rsidR="00997057" w:rsidRPr="00862F53">
        <w:rPr>
          <w:rFonts w:ascii="Cambria" w:hAnsi="Cambria"/>
          <w:bCs/>
          <w:i/>
          <w:iCs/>
          <w:caps/>
          <w:color w:val="1F497D"/>
          <w:sz w:val="22"/>
          <w:szCs w:val="22"/>
          <w:lang w:val="en-CA"/>
        </w:rPr>
        <w:t>. allow respondent to see the question and their response.</w:t>
      </w:r>
    </w:p>
    <w:p w:rsidR="008B488F" w:rsidRPr="00862F53" w:rsidRDefault="008B488F" w:rsidP="008B488F">
      <w:pPr>
        <w:rPr>
          <w:rFonts w:ascii="Cambria" w:hAnsi="Cambria"/>
          <w:bCs/>
          <w:i/>
          <w:iCs/>
          <w:caps/>
          <w:color w:val="4F81BD"/>
          <w:sz w:val="22"/>
          <w:szCs w:val="22"/>
          <w:lang w:val="en-CA"/>
        </w:rPr>
      </w:pPr>
    </w:p>
    <w:p w:rsidR="004E7EA6" w:rsidRPr="00862F53" w:rsidRDefault="00F8603B" w:rsidP="00C42BEE">
      <w:pPr>
        <w:pStyle w:val="ListParagraph"/>
        <w:numPr>
          <w:ilvl w:val="0"/>
          <w:numId w:val="8"/>
        </w:numPr>
        <w:rPr>
          <w:rFonts w:ascii="Cambria" w:hAnsi="Cambria"/>
          <w:b/>
          <w:sz w:val="22"/>
          <w:szCs w:val="22"/>
          <w:lang w:val="en-CA"/>
        </w:rPr>
      </w:pPr>
      <w:r w:rsidRPr="00862F53">
        <w:rPr>
          <w:rFonts w:ascii="Cambria" w:hAnsi="Cambria"/>
          <w:b/>
          <w:sz w:val="22"/>
          <w:szCs w:val="22"/>
          <w:lang w:val="en-CA"/>
        </w:rPr>
        <w:fldChar w:fldCharType="begin"/>
      </w:r>
      <w:r w:rsidR="00590541" w:rsidRPr="00862F53">
        <w:rPr>
          <w:rFonts w:ascii="Cambria" w:hAnsi="Cambria"/>
          <w:b/>
          <w:sz w:val="22"/>
          <w:szCs w:val="22"/>
          <w:lang w:val="en-CA"/>
        </w:rPr>
        <w:instrText xml:space="preserve"> SEQ CHAPTER \h \r 1</w:instrText>
      </w:r>
      <w:r w:rsidRPr="00862F53">
        <w:rPr>
          <w:rFonts w:ascii="Cambria" w:hAnsi="Cambria"/>
          <w:b/>
          <w:sz w:val="22"/>
          <w:szCs w:val="22"/>
          <w:lang w:val="en-CA"/>
        </w:rPr>
        <w:fldChar w:fldCharType="end"/>
      </w:r>
      <w:r w:rsidR="004E7EA6" w:rsidRPr="00862F53">
        <w:rPr>
          <w:rFonts w:ascii="Cambria" w:hAnsi="Cambria"/>
          <w:b/>
          <w:sz w:val="22"/>
          <w:szCs w:val="22"/>
          <w:lang w:val="en-CA"/>
        </w:rPr>
        <w:t xml:space="preserve">Please look at this calendar, on </w:t>
      </w:r>
      <w:r w:rsidR="00F40716" w:rsidRPr="00862F53">
        <w:rPr>
          <w:rFonts w:ascii="Cambria" w:hAnsi="Cambria"/>
          <w:b/>
          <w:bCs/>
          <w:sz w:val="22"/>
          <w:szCs w:val="22"/>
        </w:rPr>
        <w:t>January 15</w:t>
      </w:r>
      <w:r w:rsidR="004E7EA6" w:rsidRPr="00862F53">
        <w:rPr>
          <w:rFonts w:ascii="Cambria" w:hAnsi="Cambria"/>
          <w:b/>
          <w:bCs/>
          <w:sz w:val="22"/>
          <w:szCs w:val="22"/>
        </w:rPr>
        <w:t xml:space="preserve">, 2012 </w:t>
      </w:r>
      <w:r w:rsidR="004E7EA6" w:rsidRPr="00862F53">
        <w:rPr>
          <w:rFonts w:ascii="Cambria" w:hAnsi="Cambria"/>
          <w:b/>
          <w:sz w:val="22"/>
          <w:szCs w:val="22"/>
          <w:lang w:val="en-CA"/>
        </w:rPr>
        <w:t>were you living or staying at this address?</w:t>
      </w:r>
    </w:p>
    <w:p w:rsidR="00E25A62" w:rsidRPr="00862F53" w:rsidRDefault="00E25A62" w:rsidP="007D3626">
      <w:pPr>
        <w:pStyle w:val="ListParagraph"/>
        <w:rPr>
          <w:rFonts w:ascii="Cambria" w:hAnsi="Cambria"/>
          <w:b/>
          <w:color w:val="4F81BD"/>
          <w:sz w:val="22"/>
          <w:szCs w:val="22"/>
          <w:lang w:val="en-CA"/>
        </w:rPr>
      </w:pPr>
    </w:p>
    <w:p w:rsidR="00782236" w:rsidRPr="00862F53" w:rsidRDefault="00590541" w:rsidP="00C42BEE">
      <w:pPr>
        <w:numPr>
          <w:ilvl w:val="1"/>
          <w:numId w:val="8"/>
        </w:numPr>
        <w:rPr>
          <w:rFonts w:ascii="Cambria" w:hAnsi="Cambria"/>
          <w:b/>
          <w:sz w:val="22"/>
          <w:szCs w:val="22"/>
          <w:lang w:val="en-CA"/>
        </w:rPr>
      </w:pPr>
      <w:r w:rsidRPr="00862F53">
        <w:rPr>
          <w:rFonts w:ascii="Cambria" w:hAnsi="Cambria"/>
          <w:bCs/>
          <w:sz w:val="22"/>
          <w:szCs w:val="22"/>
        </w:rPr>
        <w:t>Yes –</w:t>
      </w:r>
      <w:r w:rsidR="004E7EA6" w:rsidRPr="00862F53">
        <w:rPr>
          <w:rFonts w:ascii="Cambria" w:hAnsi="Cambria"/>
          <w:b/>
          <w:sz w:val="22"/>
          <w:szCs w:val="22"/>
          <w:lang w:val="en-CA"/>
        </w:rPr>
        <w:t xml:space="preserve"> What is your name?  Was there anyone else living or staying at this address on </w:t>
      </w:r>
      <w:r w:rsidR="00F40716" w:rsidRPr="00862F53">
        <w:rPr>
          <w:rFonts w:ascii="Cambria" w:hAnsi="Cambria"/>
          <w:b/>
          <w:sz w:val="22"/>
          <w:szCs w:val="22"/>
          <w:lang w:val="en-CA"/>
        </w:rPr>
        <w:t>January 15</w:t>
      </w:r>
      <w:r w:rsidR="004E7EA6" w:rsidRPr="00862F53">
        <w:rPr>
          <w:rFonts w:ascii="Cambria" w:hAnsi="Cambria"/>
          <w:b/>
          <w:sz w:val="22"/>
          <w:szCs w:val="22"/>
          <w:lang w:val="en-CA"/>
        </w:rPr>
        <w:t xml:space="preserve">, 2010?  What is his/her name?  Anyone else?  </w:t>
      </w:r>
      <w:r w:rsidR="008B5839" w:rsidRPr="00862F53">
        <w:rPr>
          <w:rFonts w:ascii="Cambria" w:hAnsi="Cambria"/>
          <w:i/>
          <w:sz w:val="22"/>
          <w:szCs w:val="22"/>
          <w:lang w:val="en-CA"/>
        </w:rPr>
        <w:t>Go to 3.</w:t>
      </w:r>
    </w:p>
    <w:p w:rsidR="00782236" w:rsidRPr="00862F53" w:rsidRDefault="00B956D7" w:rsidP="00147BF5">
      <w:pPr>
        <w:shd w:val="clear" w:color="auto" w:fill="DBE5F1"/>
        <w:ind w:left="180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8</w:t>
      </w:r>
      <w:r w:rsidR="00147BF5" w:rsidRPr="00862F53">
        <w:rPr>
          <w:rFonts w:ascii="Cambria" w:hAnsi="Cambria"/>
          <w:b/>
          <w:color w:val="1F497D"/>
          <w:sz w:val="22"/>
          <w:szCs w:val="22"/>
          <w:lang w:val="en-CA"/>
        </w:rPr>
        <w:t>.</w:t>
      </w:r>
      <w:r w:rsidR="00147BF5" w:rsidRPr="00862F53">
        <w:rPr>
          <w:rFonts w:ascii="Cambria" w:hAnsi="Cambria"/>
          <w:b/>
          <w:color w:val="1F497D"/>
          <w:sz w:val="22"/>
          <w:szCs w:val="22"/>
          <w:lang w:val="en-CA"/>
        </w:rPr>
        <w:tab/>
      </w:r>
      <w:r w:rsidR="003817E8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You listed [FILL NAMES]. </w:t>
      </w:r>
      <w:r w:rsidR="00782236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How did you </w:t>
      </w:r>
      <w:r w:rsidR="007B3A5E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decide who to </w:t>
      </w:r>
      <w:r w:rsidR="003817E8" w:rsidRPr="00862F53">
        <w:rPr>
          <w:rFonts w:ascii="Cambria" w:hAnsi="Cambria"/>
          <w:b/>
          <w:color w:val="1F497D"/>
          <w:sz w:val="22"/>
          <w:szCs w:val="22"/>
          <w:lang w:val="en-CA"/>
        </w:rPr>
        <w:t>list in this question?</w:t>
      </w:r>
    </w:p>
    <w:p w:rsidR="0089098B" w:rsidRPr="00862F53" w:rsidRDefault="00590541" w:rsidP="00C42BEE">
      <w:pPr>
        <w:numPr>
          <w:ilvl w:val="1"/>
          <w:numId w:val="8"/>
        </w:numPr>
        <w:rPr>
          <w:rFonts w:ascii="Cambria" w:hAnsi="Cambria"/>
          <w:b/>
          <w:bCs/>
          <w:sz w:val="22"/>
          <w:szCs w:val="22"/>
        </w:rPr>
      </w:pPr>
      <w:r w:rsidRPr="00862F53">
        <w:rPr>
          <w:rFonts w:ascii="Cambria" w:hAnsi="Cambria"/>
          <w:bCs/>
          <w:sz w:val="22"/>
          <w:szCs w:val="22"/>
        </w:rPr>
        <w:t xml:space="preserve">No  - </w:t>
      </w:r>
      <w:r w:rsidR="00E906CA" w:rsidRPr="00862F53">
        <w:rPr>
          <w:rFonts w:ascii="Cambria" w:hAnsi="Cambria"/>
          <w:bCs/>
          <w:i/>
          <w:sz w:val="22"/>
          <w:szCs w:val="22"/>
        </w:rPr>
        <w:t>Go to c.</w:t>
      </w:r>
    </w:p>
    <w:p w:rsidR="00E906CA" w:rsidRPr="00862F53" w:rsidRDefault="00E906CA" w:rsidP="00E906CA">
      <w:pPr>
        <w:pStyle w:val="ListParagraph"/>
        <w:rPr>
          <w:rFonts w:ascii="Cambria" w:hAnsi="Cambria"/>
          <w:b/>
          <w:bCs/>
          <w:sz w:val="22"/>
          <w:szCs w:val="22"/>
        </w:rPr>
      </w:pPr>
    </w:p>
    <w:p w:rsidR="008B5839" w:rsidRPr="00862F53" w:rsidRDefault="00295D43" w:rsidP="00C42BEE">
      <w:pPr>
        <w:numPr>
          <w:ilvl w:val="1"/>
          <w:numId w:val="8"/>
        </w:numPr>
        <w:rPr>
          <w:rFonts w:ascii="Cambria" w:hAnsi="Cambria"/>
          <w:b/>
          <w:bCs/>
          <w:sz w:val="22"/>
          <w:szCs w:val="22"/>
        </w:rPr>
      </w:pPr>
      <w:r w:rsidRPr="00862F53">
        <w:rPr>
          <w:rFonts w:ascii="Cambria" w:hAnsi="Cambria"/>
          <w:b/>
          <w:bCs/>
          <w:sz w:val="22"/>
          <w:szCs w:val="22"/>
        </w:rPr>
        <w:br w:type="page"/>
      </w:r>
      <w:r w:rsidR="00B20FCD" w:rsidRPr="00862F53">
        <w:rPr>
          <w:rFonts w:ascii="Cambria" w:hAnsi="Cambria"/>
          <w:b/>
          <w:bCs/>
          <w:sz w:val="22"/>
          <w:szCs w:val="22"/>
        </w:rPr>
        <w:lastRenderedPageBreak/>
        <w:t xml:space="preserve">Did anyone live at this address on </w:t>
      </w:r>
      <w:r w:rsidR="00F40716" w:rsidRPr="00862F53">
        <w:rPr>
          <w:rFonts w:ascii="Cambria" w:hAnsi="Cambria"/>
          <w:b/>
          <w:bCs/>
          <w:sz w:val="22"/>
          <w:szCs w:val="22"/>
        </w:rPr>
        <w:t>January 15</w:t>
      </w:r>
      <w:r w:rsidR="00B20FCD" w:rsidRPr="00862F53">
        <w:rPr>
          <w:rFonts w:ascii="Cambria" w:hAnsi="Cambria"/>
          <w:b/>
          <w:bCs/>
          <w:sz w:val="22"/>
          <w:szCs w:val="22"/>
        </w:rPr>
        <w:t>?</w:t>
      </w:r>
    </w:p>
    <w:p w:rsidR="00B20FCD" w:rsidRPr="00862F53" w:rsidRDefault="00B956D7" w:rsidP="00147BF5">
      <w:pPr>
        <w:shd w:val="clear" w:color="auto" w:fill="DBE5F1"/>
        <w:ind w:left="180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9</w:t>
      </w:r>
      <w:r w:rsidR="00147BF5" w:rsidRPr="00862F53">
        <w:rPr>
          <w:rFonts w:ascii="Cambria" w:hAnsi="Cambria"/>
          <w:b/>
          <w:color w:val="1F497D"/>
          <w:sz w:val="22"/>
          <w:szCs w:val="22"/>
          <w:lang w:val="en-CA"/>
        </w:rPr>
        <w:t>.</w:t>
      </w:r>
      <w:r w:rsidR="00147BF5" w:rsidRPr="00862F53">
        <w:rPr>
          <w:rFonts w:ascii="Cambria" w:hAnsi="Cambria"/>
          <w:b/>
          <w:color w:val="1F497D"/>
          <w:sz w:val="22"/>
          <w:szCs w:val="22"/>
          <w:lang w:val="en-CA"/>
        </w:rPr>
        <w:tab/>
      </w:r>
      <w:r w:rsidR="00E117D7" w:rsidRPr="00862F53">
        <w:rPr>
          <w:rFonts w:ascii="Cambria" w:hAnsi="Cambria"/>
          <w:b/>
          <w:color w:val="1F497D"/>
          <w:sz w:val="22"/>
          <w:szCs w:val="22"/>
          <w:lang w:val="en-CA"/>
        </w:rPr>
        <w:t>You said “</w:t>
      </w:r>
      <w:r w:rsidR="007B39F5" w:rsidRPr="00862F53">
        <w:rPr>
          <w:rFonts w:ascii="Cambria" w:hAnsi="Cambria"/>
          <w:b/>
          <w:color w:val="1F497D"/>
          <w:sz w:val="22"/>
          <w:szCs w:val="22"/>
          <w:lang w:val="en-CA"/>
        </w:rPr>
        <w:t>YES/NO</w:t>
      </w:r>
      <w:r w:rsidR="00E117D7" w:rsidRPr="00862F53">
        <w:rPr>
          <w:rFonts w:ascii="Cambria" w:hAnsi="Cambria"/>
          <w:b/>
          <w:color w:val="1F497D"/>
          <w:sz w:val="22"/>
          <w:szCs w:val="22"/>
          <w:lang w:val="en-CA"/>
        </w:rPr>
        <w:t>”. How did you come up with your answer to this question?</w:t>
      </w:r>
    </w:p>
    <w:p w:rsidR="008B5839" w:rsidRPr="00862F53" w:rsidRDefault="008B5839" w:rsidP="008B5839">
      <w:pPr>
        <w:ind w:left="1440"/>
        <w:rPr>
          <w:rFonts w:ascii="Cambria" w:hAnsi="Cambria"/>
          <w:b/>
          <w:bCs/>
          <w:sz w:val="22"/>
          <w:szCs w:val="22"/>
        </w:rPr>
      </w:pPr>
    </w:p>
    <w:p w:rsidR="00141EBD" w:rsidRPr="00862F53" w:rsidRDefault="00B20FCD" w:rsidP="00B11294">
      <w:pPr>
        <w:ind w:left="1980"/>
        <w:rPr>
          <w:rFonts w:ascii="Cambria" w:hAnsi="Cambria"/>
          <w:bCs/>
          <w:i/>
          <w:sz w:val="22"/>
          <w:szCs w:val="22"/>
        </w:rPr>
      </w:pPr>
      <w:r w:rsidRPr="00862F53">
        <w:rPr>
          <w:rFonts w:ascii="Cambria" w:hAnsi="Cambria"/>
          <w:b/>
          <w:bCs/>
          <w:sz w:val="22"/>
          <w:szCs w:val="22"/>
        </w:rPr>
        <w:t xml:space="preserve">[] </w:t>
      </w:r>
      <w:r w:rsidRPr="00862F53">
        <w:rPr>
          <w:rFonts w:ascii="Cambria" w:hAnsi="Cambria"/>
          <w:bCs/>
          <w:sz w:val="22"/>
          <w:szCs w:val="22"/>
        </w:rPr>
        <w:t>Yes</w:t>
      </w:r>
      <w:r w:rsidR="00B11294" w:rsidRPr="00862F53">
        <w:rPr>
          <w:rFonts w:ascii="Cambria" w:hAnsi="Cambria"/>
          <w:b/>
          <w:bCs/>
          <w:sz w:val="22"/>
          <w:szCs w:val="22"/>
        </w:rPr>
        <w:t xml:space="preserve"> </w:t>
      </w:r>
      <w:r w:rsidR="00147BF5" w:rsidRPr="00862F53">
        <w:rPr>
          <w:rFonts w:ascii="Cambria" w:hAnsi="Cambria"/>
          <w:b/>
          <w:bCs/>
          <w:sz w:val="22"/>
          <w:szCs w:val="22"/>
        </w:rPr>
        <w:t>–</w:t>
      </w:r>
      <w:r w:rsidR="00B11294" w:rsidRPr="00862F53">
        <w:rPr>
          <w:rFonts w:ascii="Cambria" w:hAnsi="Cambria"/>
          <w:b/>
          <w:bCs/>
          <w:sz w:val="22"/>
          <w:szCs w:val="22"/>
        </w:rPr>
        <w:t xml:space="preserve"> </w:t>
      </w:r>
      <w:r w:rsidRPr="00862F53">
        <w:rPr>
          <w:rFonts w:ascii="Cambria" w:hAnsi="Cambria"/>
          <w:b/>
          <w:bCs/>
          <w:sz w:val="22"/>
          <w:szCs w:val="22"/>
        </w:rPr>
        <w:t xml:space="preserve">Do you know who lived here? </w:t>
      </w:r>
    </w:p>
    <w:p w:rsidR="003817E8" w:rsidRPr="00862F53" w:rsidRDefault="00141EBD" w:rsidP="00E906CA">
      <w:pPr>
        <w:ind w:left="2520"/>
        <w:rPr>
          <w:rFonts w:ascii="Cambria" w:hAnsi="Cambria"/>
          <w:b/>
          <w:sz w:val="22"/>
          <w:szCs w:val="22"/>
          <w:lang w:val="en-CA"/>
        </w:rPr>
      </w:pPr>
      <w:r w:rsidRPr="00862F53">
        <w:rPr>
          <w:rFonts w:ascii="Cambria" w:hAnsi="Cambria"/>
          <w:bCs/>
          <w:sz w:val="22"/>
          <w:szCs w:val="22"/>
        </w:rPr>
        <w:t>Yes -</w:t>
      </w:r>
      <w:r w:rsidRPr="00862F53">
        <w:rPr>
          <w:rFonts w:ascii="Cambria" w:hAnsi="Cambria"/>
          <w:b/>
          <w:bCs/>
          <w:sz w:val="22"/>
          <w:szCs w:val="22"/>
        </w:rPr>
        <w:t xml:space="preserve"> </w:t>
      </w:r>
      <w:r w:rsidR="00E906CA" w:rsidRPr="00862F53">
        <w:rPr>
          <w:rFonts w:ascii="Cambria" w:hAnsi="Cambria"/>
          <w:b/>
          <w:sz w:val="22"/>
          <w:szCs w:val="22"/>
          <w:lang w:val="en-CA"/>
        </w:rPr>
        <w:t>?  What is his/her name?  Anyone else?</w:t>
      </w:r>
      <w:r w:rsidR="008B5839" w:rsidRPr="00862F53">
        <w:rPr>
          <w:rFonts w:ascii="Cambria" w:hAnsi="Cambria"/>
          <w:b/>
          <w:sz w:val="22"/>
          <w:szCs w:val="22"/>
          <w:lang w:val="en-CA"/>
        </w:rPr>
        <w:t xml:space="preserve"> </w:t>
      </w:r>
    </w:p>
    <w:p w:rsidR="003817E8" w:rsidRPr="00862F53" w:rsidRDefault="00B956D7" w:rsidP="00147BF5">
      <w:pPr>
        <w:ind w:left="2880" w:hanging="360"/>
        <w:rPr>
          <w:rFonts w:ascii="Cambria" w:hAnsi="Cambria"/>
          <w:b/>
          <w:i/>
          <w:color w:val="1F497D"/>
          <w:sz w:val="22"/>
          <w:szCs w:val="22"/>
        </w:rPr>
      </w:pPr>
      <w:r w:rsidRPr="00862F53">
        <w:rPr>
          <w:rFonts w:ascii="Cambria" w:hAnsi="Cambria"/>
          <w:b/>
          <w:color w:val="1F497D"/>
          <w:sz w:val="22"/>
          <w:szCs w:val="22"/>
          <w:shd w:val="clear" w:color="auto" w:fill="DBE5F1"/>
          <w:lang w:val="en-CA"/>
        </w:rPr>
        <w:t>10</w:t>
      </w:r>
      <w:r w:rsidR="00147BF5" w:rsidRPr="00862F53">
        <w:rPr>
          <w:rFonts w:ascii="Cambria" w:hAnsi="Cambria"/>
          <w:b/>
          <w:color w:val="1F497D"/>
          <w:sz w:val="22"/>
          <w:szCs w:val="22"/>
          <w:shd w:val="clear" w:color="auto" w:fill="DBE5F1"/>
          <w:lang w:val="en-CA"/>
        </w:rPr>
        <w:t>.</w:t>
      </w:r>
      <w:r w:rsidR="00147BF5" w:rsidRPr="00862F53">
        <w:rPr>
          <w:rFonts w:ascii="Cambria" w:hAnsi="Cambria"/>
          <w:b/>
          <w:color w:val="1F497D"/>
          <w:sz w:val="22"/>
          <w:szCs w:val="22"/>
          <w:shd w:val="clear" w:color="auto" w:fill="DBE5F1"/>
          <w:lang w:val="en-CA"/>
        </w:rPr>
        <w:tab/>
      </w:r>
      <w:r w:rsidR="0032123C" w:rsidRPr="00862F53">
        <w:rPr>
          <w:rFonts w:ascii="Cambria" w:hAnsi="Cambria"/>
          <w:b/>
          <w:color w:val="1F497D"/>
          <w:sz w:val="22"/>
          <w:szCs w:val="22"/>
          <w:shd w:val="clear" w:color="auto" w:fill="DBE5F1"/>
          <w:lang w:val="en-CA"/>
        </w:rPr>
        <w:t>You indicated that [FILL NAME(S)] was/were living here on January 15</w:t>
      </w:r>
      <w:r w:rsidR="0032123C" w:rsidRPr="00862F53">
        <w:rPr>
          <w:rFonts w:ascii="Cambria" w:hAnsi="Cambria"/>
          <w:b/>
          <w:color w:val="1F497D"/>
          <w:sz w:val="22"/>
          <w:szCs w:val="22"/>
          <w:shd w:val="clear" w:color="auto" w:fill="DBE5F1"/>
          <w:vertAlign w:val="superscript"/>
          <w:lang w:val="en-CA"/>
        </w:rPr>
        <w:t>th</w:t>
      </w:r>
      <w:r w:rsidR="0032123C" w:rsidRPr="00862F53">
        <w:rPr>
          <w:rFonts w:ascii="Cambria" w:hAnsi="Cambria"/>
          <w:b/>
          <w:color w:val="1F497D"/>
          <w:sz w:val="22"/>
          <w:szCs w:val="22"/>
          <w:shd w:val="clear" w:color="auto" w:fill="DBE5F1"/>
          <w:lang w:val="en-CA"/>
        </w:rPr>
        <w:t xml:space="preserve">. </w:t>
      </w:r>
      <w:r w:rsidR="008B5839" w:rsidRPr="00862F53">
        <w:rPr>
          <w:rFonts w:ascii="Cambria" w:hAnsi="Cambria"/>
          <w:b/>
          <w:color w:val="1F497D"/>
          <w:sz w:val="22"/>
          <w:szCs w:val="22"/>
          <w:shd w:val="clear" w:color="auto" w:fill="DBE5F1"/>
          <w:lang w:val="en-CA"/>
        </w:rPr>
        <w:t xml:space="preserve">How sure or unsure are you of </w:t>
      </w:r>
      <w:r w:rsidR="0032123C" w:rsidRPr="00862F53">
        <w:rPr>
          <w:rFonts w:ascii="Cambria" w:hAnsi="Cambria"/>
          <w:b/>
          <w:color w:val="1F497D"/>
          <w:sz w:val="22"/>
          <w:szCs w:val="22"/>
          <w:shd w:val="clear" w:color="auto" w:fill="DBE5F1"/>
          <w:lang w:val="en-CA"/>
        </w:rPr>
        <w:t>this information</w:t>
      </w:r>
      <w:r w:rsidR="008B5839" w:rsidRPr="00862F53">
        <w:rPr>
          <w:rFonts w:ascii="Cambria" w:hAnsi="Cambria"/>
          <w:b/>
          <w:color w:val="1F497D"/>
          <w:sz w:val="22"/>
          <w:szCs w:val="22"/>
          <w:shd w:val="clear" w:color="auto" w:fill="DBE5F1"/>
          <w:lang w:val="en-CA"/>
        </w:rPr>
        <w:t>?</w:t>
      </w:r>
      <w:r w:rsidR="00E906CA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 </w:t>
      </w:r>
    </w:p>
    <w:p w:rsidR="00B20FCD" w:rsidRPr="00862F53" w:rsidRDefault="00B20FCD" w:rsidP="008A3CEC">
      <w:pPr>
        <w:ind w:left="2520"/>
        <w:rPr>
          <w:rFonts w:ascii="Cambria" w:hAnsi="Cambria"/>
          <w:bCs/>
          <w:i/>
          <w:sz w:val="22"/>
          <w:szCs w:val="22"/>
        </w:rPr>
      </w:pPr>
      <w:r w:rsidRPr="00862F53">
        <w:rPr>
          <w:rFonts w:ascii="Cambria" w:hAnsi="Cambria"/>
          <w:bCs/>
          <w:i/>
          <w:sz w:val="22"/>
          <w:szCs w:val="22"/>
        </w:rPr>
        <w:t>Complete this interview for those people</w:t>
      </w:r>
      <w:r w:rsidR="00F40716" w:rsidRPr="00862F53">
        <w:rPr>
          <w:rFonts w:ascii="Cambria" w:hAnsi="Cambria"/>
          <w:bCs/>
          <w:i/>
          <w:sz w:val="22"/>
          <w:szCs w:val="22"/>
        </w:rPr>
        <w:t xml:space="preserve"> </w:t>
      </w:r>
      <w:r w:rsidR="00E906CA" w:rsidRPr="00862F53">
        <w:rPr>
          <w:rFonts w:ascii="Cambria" w:hAnsi="Cambria"/>
          <w:bCs/>
          <w:i/>
          <w:sz w:val="22"/>
          <w:szCs w:val="22"/>
        </w:rPr>
        <w:t>if possible</w:t>
      </w:r>
      <w:r w:rsidR="00F40716" w:rsidRPr="00862F53">
        <w:rPr>
          <w:rFonts w:ascii="Cambria" w:hAnsi="Cambria"/>
          <w:bCs/>
          <w:i/>
          <w:sz w:val="22"/>
          <w:szCs w:val="22"/>
        </w:rPr>
        <w:t xml:space="preserve"> (going to 3)</w:t>
      </w:r>
      <w:r w:rsidR="00E906CA" w:rsidRPr="00862F53">
        <w:rPr>
          <w:rFonts w:ascii="Cambria" w:hAnsi="Cambria"/>
          <w:bCs/>
          <w:i/>
          <w:sz w:val="22"/>
          <w:szCs w:val="22"/>
        </w:rPr>
        <w:t>, if not, go to d</w:t>
      </w:r>
      <w:r w:rsidRPr="00862F53">
        <w:rPr>
          <w:rFonts w:ascii="Cambria" w:hAnsi="Cambria"/>
          <w:bCs/>
          <w:i/>
          <w:sz w:val="22"/>
          <w:szCs w:val="22"/>
        </w:rPr>
        <w:t>.</w:t>
      </w:r>
    </w:p>
    <w:p w:rsidR="00E906CA" w:rsidRPr="00862F53" w:rsidRDefault="00141EBD" w:rsidP="00E906CA">
      <w:pPr>
        <w:ind w:left="2520"/>
        <w:rPr>
          <w:rFonts w:ascii="Cambria" w:hAnsi="Cambria"/>
          <w:b/>
          <w:bCs/>
          <w:i/>
          <w:sz w:val="22"/>
          <w:szCs w:val="22"/>
        </w:rPr>
      </w:pPr>
      <w:r w:rsidRPr="00862F53">
        <w:rPr>
          <w:rFonts w:ascii="Cambria" w:hAnsi="Cambria"/>
          <w:bCs/>
          <w:i/>
          <w:sz w:val="22"/>
          <w:szCs w:val="22"/>
        </w:rPr>
        <w:t xml:space="preserve">No </w:t>
      </w:r>
      <w:r w:rsidR="00F40716" w:rsidRPr="00862F53">
        <w:rPr>
          <w:rFonts w:ascii="Cambria" w:hAnsi="Cambria"/>
          <w:bCs/>
          <w:i/>
          <w:sz w:val="22"/>
          <w:szCs w:val="22"/>
        </w:rPr>
        <w:t>– Go to d.</w:t>
      </w:r>
    </w:p>
    <w:p w:rsidR="00141EBD" w:rsidRPr="00862F53" w:rsidRDefault="00141EBD" w:rsidP="00E906CA">
      <w:pPr>
        <w:ind w:left="2880"/>
        <w:rPr>
          <w:rFonts w:ascii="Cambria" w:hAnsi="Cambria"/>
          <w:bCs/>
          <w:i/>
          <w:sz w:val="22"/>
          <w:szCs w:val="22"/>
        </w:rPr>
      </w:pPr>
    </w:p>
    <w:p w:rsidR="00B20FCD" w:rsidRPr="00862F53" w:rsidRDefault="00B20FCD" w:rsidP="003817E8">
      <w:pPr>
        <w:ind w:left="1980"/>
        <w:rPr>
          <w:rFonts w:ascii="Cambria" w:hAnsi="Cambria"/>
          <w:bCs/>
          <w:i/>
          <w:sz w:val="22"/>
          <w:szCs w:val="22"/>
        </w:rPr>
      </w:pPr>
      <w:r w:rsidRPr="00862F53">
        <w:rPr>
          <w:rFonts w:ascii="Cambria" w:hAnsi="Cambria"/>
          <w:bCs/>
          <w:sz w:val="22"/>
          <w:szCs w:val="22"/>
        </w:rPr>
        <w:t xml:space="preserve">[] No </w:t>
      </w:r>
      <w:r w:rsidR="00E906CA" w:rsidRPr="00862F53">
        <w:rPr>
          <w:rFonts w:ascii="Cambria" w:hAnsi="Cambria"/>
          <w:bCs/>
          <w:sz w:val="22"/>
          <w:szCs w:val="22"/>
        </w:rPr>
        <w:t xml:space="preserve">– </w:t>
      </w:r>
      <w:r w:rsidR="00E906CA" w:rsidRPr="00862F53">
        <w:rPr>
          <w:rFonts w:ascii="Cambria" w:hAnsi="Cambria"/>
          <w:bCs/>
          <w:i/>
          <w:sz w:val="22"/>
          <w:szCs w:val="22"/>
        </w:rPr>
        <w:t>Go to d.</w:t>
      </w:r>
    </w:p>
    <w:p w:rsidR="00B20FCD" w:rsidRPr="00862F53" w:rsidRDefault="00B20FCD" w:rsidP="00E906CA">
      <w:pPr>
        <w:ind w:left="1980"/>
        <w:rPr>
          <w:rFonts w:ascii="Cambria" w:hAnsi="Cambria"/>
          <w:bCs/>
          <w:i/>
          <w:sz w:val="22"/>
          <w:szCs w:val="22"/>
        </w:rPr>
      </w:pPr>
      <w:r w:rsidRPr="00862F53">
        <w:rPr>
          <w:rFonts w:ascii="Cambria" w:hAnsi="Cambria"/>
          <w:bCs/>
          <w:sz w:val="22"/>
          <w:szCs w:val="22"/>
        </w:rPr>
        <w:t>[] Don’t know</w:t>
      </w:r>
      <w:r w:rsidR="00E906CA" w:rsidRPr="00862F53">
        <w:rPr>
          <w:rFonts w:ascii="Cambria" w:hAnsi="Cambria"/>
          <w:bCs/>
          <w:sz w:val="22"/>
          <w:szCs w:val="22"/>
        </w:rPr>
        <w:t xml:space="preserve"> – </w:t>
      </w:r>
      <w:r w:rsidR="00E906CA" w:rsidRPr="00862F53">
        <w:rPr>
          <w:rFonts w:ascii="Cambria" w:hAnsi="Cambria"/>
          <w:bCs/>
          <w:i/>
          <w:sz w:val="22"/>
          <w:szCs w:val="22"/>
        </w:rPr>
        <w:t>Go to d.</w:t>
      </w:r>
    </w:p>
    <w:p w:rsidR="00590541" w:rsidRPr="00862F53" w:rsidRDefault="00590541" w:rsidP="00590541">
      <w:pPr>
        <w:rPr>
          <w:rFonts w:ascii="Cambria" w:hAnsi="Cambria"/>
          <w:bCs/>
          <w:sz w:val="22"/>
          <w:szCs w:val="22"/>
        </w:rPr>
      </w:pPr>
    </w:p>
    <w:p w:rsidR="00E906CA" w:rsidRPr="00862F53" w:rsidRDefault="00E906CA" w:rsidP="00C42BEE">
      <w:pPr>
        <w:numPr>
          <w:ilvl w:val="1"/>
          <w:numId w:val="8"/>
        </w:numPr>
        <w:rPr>
          <w:rFonts w:ascii="Cambria" w:hAnsi="Cambria"/>
          <w:bCs/>
          <w:sz w:val="22"/>
          <w:szCs w:val="22"/>
        </w:rPr>
      </w:pPr>
      <w:r w:rsidRPr="00862F53">
        <w:rPr>
          <w:rFonts w:ascii="Cambria" w:hAnsi="Cambria"/>
          <w:b/>
          <w:bCs/>
          <w:sz w:val="22"/>
          <w:szCs w:val="22"/>
        </w:rPr>
        <w:t xml:space="preserve">Where did you live on </w:t>
      </w:r>
      <w:r w:rsidR="00F40716" w:rsidRPr="00862F53">
        <w:rPr>
          <w:rFonts w:ascii="Cambria" w:hAnsi="Cambria"/>
          <w:b/>
          <w:bCs/>
          <w:sz w:val="22"/>
          <w:szCs w:val="22"/>
        </w:rPr>
        <w:t>January 15</w:t>
      </w:r>
      <w:r w:rsidRPr="00862F53">
        <w:rPr>
          <w:rFonts w:ascii="Cambria" w:hAnsi="Cambria"/>
          <w:b/>
          <w:bCs/>
          <w:sz w:val="22"/>
          <w:szCs w:val="22"/>
        </w:rPr>
        <w:t xml:space="preserve">, 2012? </w:t>
      </w:r>
      <w:r w:rsidRPr="00862F53">
        <w:rPr>
          <w:rFonts w:ascii="Cambria" w:hAnsi="Cambria"/>
          <w:bCs/>
          <w:i/>
          <w:sz w:val="22"/>
          <w:szCs w:val="22"/>
        </w:rPr>
        <w:t>Get address.  Complete this interview for that address.</w:t>
      </w:r>
      <w:r w:rsidR="007D3626" w:rsidRPr="00862F53">
        <w:rPr>
          <w:rFonts w:ascii="Cambria" w:hAnsi="Cambria"/>
          <w:bCs/>
          <w:i/>
          <w:sz w:val="22"/>
          <w:szCs w:val="22"/>
        </w:rPr>
        <w:t xml:space="preserve"> </w:t>
      </w:r>
    </w:p>
    <w:p w:rsidR="00590541" w:rsidRPr="00862F53" w:rsidRDefault="00590541" w:rsidP="00590541">
      <w:pPr>
        <w:tabs>
          <w:tab w:val="left" w:pos="0"/>
          <w:tab w:val="left" w:pos="720"/>
          <w:tab w:val="left" w:pos="1440"/>
          <w:tab w:val="left" w:pos="2160"/>
        </w:tabs>
        <w:ind w:left="720" w:hanging="720"/>
        <w:rPr>
          <w:rFonts w:ascii="Cambria" w:hAnsi="Cambria"/>
          <w:b/>
          <w:sz w:val="22"/>
          <w:szCs w:val="22"/>
        </w:rPr>
      </w:pPr>
    </w:p>
    <w:p w:rsidR="00590541" w:rsidRPr="00862F53" w:rsidRDefault="00EB73AA" w:rsidP="00C42BEE">
      <w:pPr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</w:tabs>
        <w:rPr>
          <w:rFonts w:ascii="Cambria" w:hAnsi="Cambria"/>
          <w:sz w:val="22"/>
          <w:szCs w:val="22"/>
        </w:rPr>
      </w:pPr>
      <w:r w:rsidRPr="00862F53">
        <w:rPr>
          <w:rFonts w:ascii="Cambria" w:hAnsi="Cambria"/>
          <w:b/>
          <w:sz w:val="22"/>
          <w:szCs w:val="22"/>
          <w:lang w:val="en-CA"/>
        </w:rPr>
        <w:t xml:space="preserve">There are certain types of people that are sometimes left off the census. </w:t>
      </w:r>
      <w:r w:rsidR="00F8603B" w:rsidRPr="00862F53">
        <w:rPr>
          <w:rFonts w:ascii="Cambria" w:hAnsi="Cambria"/>
          <w:sz w:val="22"/>
          <w:szCs w:val="22"/>
          <w:lang w:val="en-CA"/>
        </w:rPr>
        <w:fldChar w:fldCharType="begin"/>
      </w:r>
      <w:r w:rsidR="00590541" w:rsidRPr="00862F53">
        <w:rPr>
          <w:rFonts w:ascii="Cambria" w:hAnsi="Cambria"/>
          <w:sz w:val="22"/>
          <w:szCs w:val="22"/>
          <w:lang w:val="en-CA"/>
        </w:rPr>
        <w:instrText xml:space="preserve"> SEQ CHAPTER \h \r 1</w:instrText>
      </w:r>
      <w:r w:rsidR="00F8603B" w:rsidRPr="00862F53">
        <w:rPr>
          <w:rFonts w:ascii="Cambria" w:hAnsi="Cambria"/>
          <w:sz w:val="22"/>
          <w:szCs w:val="22"/>
          <w:lang w:val="en-CA"/>
        </w:rPr>
        <w:fldChar w:fldCharType="end"/>
      </w:r>
      <w:r w:rsidR="00590541" w:rsidRPr="00862F53">
        <w:rPr>
          <w:rFonts w:ascii="Cambria" w:hAnsi="Cambria"/>
          <w:b/>
          <w:bCs/>
          <w:sz w:val="22"/>
          <w:szCs w:val="22"/>
        </w:rPr>
        <w:t xml:space="preserve">Were there any additional people </w:t>
      </w:r>
      <w:r w:rsidRPr="00862F53">
        <w:rPr>
          <w:rFonts w:ascii="Cambria" w:hAnsi="Cambria"/>
          <w:b/>
          <w:bCs/>
          <w:sz w:val="22"/>
          <w:szCs w:val="22"/>
        </w:rPr>
        <w:t xml:space="preserve">staying here on </w:t>
      </w:r>
      <w:r w:rsidR="00F40716" w:rsidRPr="00862F53">
        <w:rPr>
          <w:rFonts w:ascii="Cambria" w:hAnsi="Cambria"/>
          <w:b/>
          <w:bCs/>
          <w:sz w:val="22"/>
          <w:szCs w:val="22"/>
        </w:rPr>
        <w:t>January 15</w:t>
      </w:r>
      <w:r w:rsidR="000316C5" w:rsidRPr="00862F53">
        <w:rPr>
          <w:rFonts w:ascii="Cambria" w:hAnsi="Cambria"/>
          <w:b/>
          <w:bCs/>
          <w:sz w:val="22"/>
          <w:szCs w:val="22"/>
          <w:vertAlign w:val="superscript"/>
        </w:rPr>
        <w:t xml:space="preserve">th </w:t>
      </w:r>
      <w:r w:rsidR="00590541" w:rsidRPr="00862F53">
        <w:rPr>
          <w:rFonts w:ascii="Cambria" w:hAnsi="Cambria"/>
          <w:b/>
          <w:bCs/>
          <w:sz w:val="22"/>
          <w:szCs w:val="22"/>
        </w:rPr>
        <w:t xml:space="preserve">that you didn’t </w:t>
      </w:r>
      <w:r w:rsidRPr="00862F53">
        <w:rPr>
          <w:rFonts w:ascii="Cambria" w:hAnsi="Cambria"/>
          <w:b/>
          <w:bCs/>
          <w:sz w:val="22"/>
          <w:szCs w:val="22"/>
        </w:rPr>
        <w:t>think of</w:t>
      </w:r>
      <w:r w:rsidR="00590541" w:rsidRPr="00862F53">
        <w:rPr>
          <w:rFonts w:ascii="Cambria" w:hAnsi="Cambria"/>
          <w:b/>
          <w:bCs/>
          <w:sz w:val="22"/>
          <w:szCs w:val="22"/>
        </w:rPr>
        <w:t>, for example:</w:t>
      </w:r>
      <w:r w:rsidR="00590541" w:rsidRPr="00862F53">
        <w:rPr>
          <w:rFonts w:ascii="Cambria" w:hAnsi="Cambria"/>
          <w:b/>
          <w:bCs/>
          <w:sz w:val="22"/>
          <w:szCs w:val="22"/>
        </w:rPr>
        <w:tab/>
      </w:r>
    </w:p>
    <w:p w:rsidR="00590541" w:rsidRPr="00862F53" w:rsidRDefault="00590541" w:rsidP="00590541">
      <w:pPr>
        <w:rPr>
          <w:rFonts w:ascii="Cambria" w:hAnsi="Cambria"/>
          <w:sz w:val="22"/>
          <w:szCs w:val="22"/>
        </w:rPr>
      </w:pPr>
    </w:p>
    <w:p w:rsidR="00590541" w:rsidRPr="00862F53" w:rsidRDefault="00590541" w:rsidP="00C42BEE">
      <w:pPr>
        <w:numPr>
          <w:ilvl w:val="1"/>
          <w:numId w:val="8"/>
        </w:numPr>
        <w:rPr>
          <w:rFonts w:ascii="Cambria" w:hAnsi="Cambria"/>
          <w:b/>
          <w:sz w:val="22"/>
          <w:szCs w:val="22"/>
        </w:rPr>
      </w:pPr>
      <w:r w:rsidRPr="00862F53">
        <w:rPr>
          <w:rFonts w:ascii="Cambria" w:hAnsi="Cambria"/>
          <w:b/>
          <w:sz w:val="22"/>
          <w:szCs w:val="22"/>
        </w:rPr>
        <w:t>Babies?</w:t>
      </w:r>
      <w:r w:rsidR="00E906CA" w:rsidRPr="00862F53">
        <w:rPr>
          <w:rFonts w:ascii="Cambria" w:hAnsi="Cambria"/>
          <w:b/>
          <w:sz w:val="22"/>
          <w:szCs w:val="22"/>
        </w:rPr>
        <w:t xml:space="preserve"> </w:t>
      </w:r>
      <w:r w:rsidR="00E906CA" w:rsidRPr="00862F53">
        <w:rPr>
          <w:rFonts w:ascii="Cambria" w:hAnsi="Cambria"/>
          <w:b/>
          <w:sz w:val="22"/>
          <w:szCs w:val="22"/>
        </w:rPr>
        <w:tab/>
      </w:r>
      <w:r w:rsidR="00E906CA" w:rsidRPr="00862F53">
        <w:rPr>
          <w:rFonts w:ascii="Cambria" w:hAnsi="Cambria"/>
          <w:sz w:val="22"/>
          <w:szCs w:val="22"/>
        </w:rPr>
        <w:t>Y</w:t>
      </w:r>
      <w:r w:rsidR="00E906CA" w:rsidRPr="00862F53">
        <w:rPr>
          <w:rFonts w:ascii="Cambria" w:hAnsi="Cambria"/>
          <w:sz w:val="22"/>
          <w:szCs w:val="22"/>
        </w:rPr>
        <w:tab/>
        <w:t>N</w:t>
      </w:r>
    </w:p>
    <w:p w:rsidR="00590541" w:rsidRPr="00862F53" w:rsidRDefault="00590541" w:rsidP="00C42BEE">
      <w:pPr>
        <w:numPr>
          <w:ilvl w:val="1"/>
          <w:numId w:val="8"/>
        </w:numPr>
        <w:rPr>
          <w:rFonts w:ascii="Cambria" w:hAnsi="Cambria"/>
          <w:b/>
          <w:sz w:val="22"/>
          <w:szCs w:val="22"/>
        </w:rPr>
      </w:pPr>
      <w:r w:rsidRPr="00862F53">
        <w:rPr>
          <w:rFonts w:ascii="Cambria" w:hAnsi="Cambria"/>
          <w:b/>
          <w:sz w:val="22"/>
          <w:szCs w:val="22"/>
        </w:rPr>
        <w:t>Foster children?</w:t>
      </w:r>
      <w:r w:rsidR="00E906CA" w:rsidRPr="00862F53">
        <w:rPr>
          <w:rFonts w:ascii="Cambria" w:hAnsi="Cambria"/>
          <w:b/>
          <w:sz w:val="22"/>
          <w:szCs w:val="22"/>
        </w:rPr>
        <w:t xml:space="preserve"> </w:t>
      </w:r>
      <w:r w:rsidR="00E906CA" w:rsidRPr="00862F53">
        <w:rPr>
          <w:rFonts w:ascii="Cambria" w:hAnsi="Cambria"/>
          <w:b/>
          <w:sz w:val="22"/>
          <w:szCs w:val="22"/>
        </w:rPr>
        <w:tab/>
      </w:r>
      <w:r w:rsidR="00E906CA" w:rsidRPr="00862F53">
        <w:rPr>
          <w:rFonts w:ascii="Cambria" w:hAnsi="Cambria"/>
          <w:sz w:val="22"/>
          <w:szCs w:val="22"/>
        </w:rPr>
        <w:t>Y</w:t>
      </w:r>
      <w:r w:rsidR="00E906CA" w:rsidRPr="00862F53">
        <w:rPr>
          <w:rFonts w:ascii="Cambria" w:hAnsi="Cambria"/>
          <w:sz w:val="22"/>
          <w:szCs w:val="22"/>
        </w:rPr>
        <w:tab/>
        <w:t>N</w:t>
      </w:r>
    </w:p>
    <w:p w:rsidR="00590541" w:rsidRPr="00862F53" w:rsidRDefault="00590541" w:rsidP="00C42BEE">
      <w:pPr>
        <w:numPr>
          <w:ilvl w:val="1"/>
          <w:numId w:val="8"/>
        </w:numPr>
        <w:rPr>
          <w:rFonts w:ascii="Cambria" w:hAnsi="Cambria"/>
          <w:b/>
          <w:bCs/>
          <w:sz w:val="22"/>
          <w:szCs w:val="22"/>
        </w:rPr>
      </w:pPr>
      <w:r w:rsidRPr="00862F53">
        <w:rPr>
          <w:rFonts w:ascii="Cambria" w:hAnsi="Cambria"/>
          <w:b/>
          <w:bCs/>
          <w:sz w:val="22"/>
          <w:szCs w:val="22"/>
        </w:rPr>
        <w:t>Any other relatives?</w:t>
      </w:r>
      <w:r w:rsidR="00E906CA" w:rsidRPr="00862F53">
        <w:rPr>
          <w:rFonts w:ascii="Cambria" w:hAnsi="Cambria"/>
          <w:b/>
          <w:sz w:val="22"/>
          <w:szCs w:val="22"/>
        </w:rPr>
        <w:t xml:space="preserve"> </w:t>
      </w:r>
      <w:r w:rsidR="00E906CA" w:rsidRPr="00862F53">
        <w:rPr>
          <w:rFonts w:ascii="Cambria" w:hAnsi="Cambria"/>
          <w:b/>
          <w:sz w:val="22"/>
          <w:szCs w:val="22"/>
        </w:rPr>
        <w:tab/>
      </w:r>
      <w:r w:rsidR="00E906CA" w:rsidRPr="00862F53">
        <w:rPr>
          <w:rFonts w:ascii="Cambria" w:hAnsi="Cambria"/>
          <w:sz w:val="22"/>
          <w:szCs w:val="22"/>
        </w:rPr>
        <w:t>Y</w:t>
      </w:r>
      <w:r w:rsidR="00E906CA" w:rsidRPr="00862F53">
        <w:rPr>
          <w:rFonts w:ascii="Cambria" w:hAnsi="Cambria"/>
          <w:sz w:val="22"/>
          <w:szCs w:val="22"/>
        </w:rPr>
        <w:tab/>
        <w:t>N</w:t>
      </w:r>
    </w:p>
    <w:p w:rsidR="00590541" w:rsidRPr="00862F53" w:rsidRDefault="00590541" w:rsidP="00C42BEE">
      <w:pPr>
        <w:numPr>
          <w:ilvl w:val="1"/>
          <w:numId w:val="8"/>
        </w:numPr>
        <w:rPr>
          <w:rFonts w:ascii="Cambria" w:hAnsi="Cambria"/>
          <w:b/>
          <w:bCs/>
          <w:sz w:val="22"/>
          <w:szCs w:val="22"/>
        </w:rPr>
      </w:pPr>
      <w:r w:rsidRPr="00862F53">
        <w:rPr>
          <w:rFonts w:ascii="Cambria" w:hAnsi="Cambria"/>
          <w:b/>
          <w:bCs/>
          <w:sz w:val="22"/>
          <w:szCs w:val="22"/>
        </w:rPr>
        <w:t>Roommates</w:t>
      </w:r>
      <w:r w:rsidR="00033A4B" w:rsidRPr="00862F53">
        <w:rPr>
          <w:rFonts w:ascii="Cambria" w:hAnsi="Cambria"/>
          <w:b/>
          <w:bCs/>
          <w:sz w:val="22"/>
          <w:szCs w:val="22"/>
        </w:rPr>
        <w:t xml:space="preserve"> or people not related to you</w:t>
      </w:r>
      <w:r w:rsidRPr="00862F53">
        <w:rPr>
          <w:rFonts w:ascii="Cambria" w:hAnsi="Cambria"/>
          <w:b/>
          <w:bCs/>
          <w:sz w:val="22"/>
          <w:szCs w:val="22"/>
        </w:rPr>
        <w:t>?</w:t>
      </w:r>
      <w:r w:rsidR="00E906CA" w:rsidRPr="00862F53">
        <w:rPr>
          <w:rFonts w:ascii="Cambria" w:hAnsi="Cambria"/>
          <w:b/>
          <w:sz w:val="22"/>
          <w:szCs w:val="22"/>
        </w:rPr>
        <w:t xml:space="preserve"> </w:t>
      </w:r>
      <w:r w:rsidR="00E906CA" w:rsidRPr="00862F53">
        <w:rPr>
          <w:rFonts w:ascii="Cambria" w:hAnsi="Cambria"/>
          <w:b/>
          <w:sz w:val="22"/>
          <w:szCs w:val="22"/>
        </w:rPr>
        <w:tab/>
      </w:r>
      <w:r w:rsidR="00E906CA" w:rsidRPr="00862F53">
        <w:rPr>
          <w:rFonts w:ascii="Cambria" w:hAnsi="Cambria"/>
          <w:sz w:val="22"/>
          <w:szCs w:val="22"/>
        </w:rPr>
        <w:t>Y</w:t>
      </w:r>
      <w:r w:rsidR="00E906CA" w:rsidRPr="00862F53">
        <w:rPr>
          <w:rFonts w:ascii="Cambria" w:hAnsi="Cambria"/>
          <w:sz w:val="22"/>
          <w:szCs w:val="22"/>
        </w:rPr>
        <w:tab/>
        <w:t>N</w:t>
      </w:r>
    </w:p>
    <w:p w:rsidR="0032123C" w:rsidRPr="00862F53" w:rsidRDefault="0032123C" w:rsidP="0032123C">
      <w:pPr>
        <w:ind w:left="1800"/>
        <w:rPr>
          <w:rFonts w:ascii="Cambria" w:hAnsi="Cambria"/>
          <w:b/>
          <w:bCs/>
          <w:color w:val="4F81BD"/>
          <w:sz w:val="22"/>
          <w:szCs w:val="22"/>
        </w:rPr>
      </w:pPr>
    </w:p>
    <w:p w:rsidR="005729A9" w:rsidRPr="00862F53" w:rsidRDefault="00B956D7" w:rsidP="004E039F">
      <w:pPr>
        <w:shd w:val="clear" w:color="auto" w:fill="DBE5F1"/>
        <w:ind w:left="1440" w:hanging="360"/>
        <w:rPr>
          <w:rFonts w:ascii="Cambria" w:hAnsi="Cambria"/>
          <w:b/>
          <w:bCs/>
          <w:color w:val="1F497D"/>
          <w:sz w:val="22"/>
          <w:szCs w:val="22"/>
        </w:rPr>
      </w:pPr>
      <w:r w:rsidRPr="00862F53">
        <w:rPr>
          <w:rFonts w:ascii="Cambria" w:hAnsi="Cambria"/>
          <w:b/>
          <w:bCs/>
          <w:color w:val="1F497D"/>
          <w:sz w:val="22"/>
          <w:szCs w:val="22"/>
        </w:rPr>
        <w:t>2</w:t>
      </w:r>
      <w:r w:rsidR="004E039F" w:rsidRPr="00862F53">
        <w:rPr>
          <w:rFonts w:ascii="Cambria" w:hAnsi="Cambria"/>
          <w:b/>
          <w:bCs/>
          <w:color w:val="1F497D"/>
          <w:sz w:val="22"/>
          <w:szCs w:val="22"/>
        </w:rPr>
        <w:t xml:space="preserve">0. In your own words, what is this question asking? </w:t>
      </w:r>
      <w:r w:rsidR="004E039F" w:rsidRPr="00862F53">
        <w:rPr>
          <w:rFonts w:ascii="Cambria" w:hAnsi="Cambria"/>
          <w:color w:val="1F497D"/>
          <w:sz w:val="22"/>
          <w:szCs w:val="22"/>
        </w:rPr>
        <w:t xml:space="preserve">IF NECESSARY: </w:t>
      </w:r>
      <w:r w:rsidR="004E039F" w:rsidRPr="00862F53">
        <w:rPr>
          <w:rFonts w:ascii="Cambria" w:hAnsi="Cambria"/>
          <w:b/>
          <w:bCs/>
          <w:color w:val="1F497D"/>
          <w:sz w:val="22"/>
          <w:szCs w:val="22"/>
        </w:rPr>
        <w:t>What does “There are certain types of people that are sometimes left off the census” mean to you?</w:t>
      </w:r>
    </w:p>
    <w:p w:rsidR="005729A9" w:rsidRPr="00862F53" w:rsidRDefault="005729A9" w:rsidP="0032123C">
      <w:pPr>
        <w:ind w:left="1800"/>
        <w:rPr>
          <w:rFonts w:ascii="Cambria" w:hAnsi="Cambria"/>
          <w:b/>
          <w:bCs/>
          <w:color w:val="4F81BD"/>
          <w:sz w:val="22"/>
          <w:szCs w:val="22"/>
        </w:rPr>
      </w:pPr>
    </w:p>
    <w:p w:rsidR="00E906CA" w:rsidRPr="00862F53" w:rsidRDefault="00E906CA" w:rsidP="00E906CA">
      <w:pPr>
        <w:ind w:left="1080"/>
        <w:rPr>
          <w:rFonts w:ascii="Cambria" w:hAnsi="Cambria"/>
          <w:b/>
          <w:sz w:val="22"/>
          <w:szCs w:val="22"/>
        </w:rPr>
      </w:pPr>
      <w:r w:rsidRPr="00862F53">
        <w:rPr>
          <w:rFonts w:ascii="Cambria" w:hAnsi="Cambria"/>
          <w:sz w:val="22"/>
          <w:szCs w:val="22"/>
        </w:rPr>
        <w:t>Yes for any</w:t>
      </w:r>
      <w:r w:rsidRPr="00862F53">
        <w:rPr>
          <w:rFonts w:ascii="Cambria" w:hAnsi="Cambria"/>
          <w:b/>
          <w:sz w:val="22"/>
          <w:szCs w:val="22"/>
        </w:rPr>
        <w:t xml:space="preserve"> – What is that person’s name? Anyone else?</w:t>
      </w:r>
    </w:p>
    <w:p w:rsidR="00660D99" w:rsidRPr="00862F53" w:rsidRDefault="00B956D7" w:rsidP="00660D99">
      <w:pPr>
        <w:shd w:val="clear" w:color="auto" w:fill="DBE5F1"/>
        <w:ind w:left="144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2</w:t>
      </w:r>
      <w:r w:rsidR="00660D99" w:rsidRPr="00862F53">
        <w:rPr>
          <w:rFonts w:ascii="Cambria" w:hAnsi="Cambria"/>
          <w:b/>
          <w:color w:val="1F497D"/>
          <w:sz w:val="22"/>
          <w:szCs w:val="22"/>
          <w:lang w:val="en-CA"/>
        </w:rPr>
        <w:t>1</w:t>
      </w:r>
      <w:r w:rsidR="00147BF5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. </w:t>
      </w:r>
      <w:r w:rsidR="00660D99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How did you come up with your answer to this question? Who were you thinking of? </w:t>
      </w:r>
      <w:r w:rsidR="00660D99" w:rsidRPr="00862F53">
        <w:rPr>
          <w:rFonts w:ascii="Cambria" w:hAnsi="Cambria"/>
          <w:bCs/>
          <w:color w:val="1F497D"/>
          <w:sz w:val="22"/>
          <w:szCs w:val="22"/>
          <w:lang w:val="en-CA"/>
        </w:rPr>
        <w:t>DETERMINE IF THESE ARE THE SAME PEOPLE THOUGHT OF IN ANSWERING Q2</w:t>
      </w:r>
      <w:r w:rsidR="004E039F" w:rsidRPr="00862F53">
        <w:rPr>
          <w:rFonts w:ascii="Cambria" w:hAnsi="Cambria"/>
          <w:bCs/>
          <w:color w:val="1F497D"/>
          <w:sz w:val="22"/>
          <w:szCs w:val="22"/>
          <w:lang w:val="en-CA"/>
        </w:rPr>
        <w:t xml:space="preserve"> OR ADDITIONAL PEOPLE</w:t>
      </w:r>
      <w:r w:rsidR="00660D99" w:rsidRPr="00862F53">
        <w:rPr>
          <w:rFonts w:ascii="Cambria" w:hAnsi="Cambria"/>
          <w:bCs/>
          <w:color w:val="1F497D"/>
          <w:sz w:val="22"/>
          <w:szCs w:val="22"/>
          <w:lang w:val="en-CA"/>
        </w:rPr>
        <w:t>.</w:t>
      </w:r>
    </w:p>
    <w:p w:rsidR="003817E8" w:rsidRPr="00862F53" w:rsidRDefault="00B956D7" w:rsidP="00A60E60">
      <w:pPr>
        <w:shd w:val="clear" w:color="auto" w:fill="DBE5F1"/>
        <w:ind w:left="1080"/>
        <w:rPr>
          <w:rFonts w:ascii="Cambria" w:hAnsi="Cambria"/>
          <w:bCs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2</w:t>
      </w:r>
      <w:r w:rsidR="00660D99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2. </w:t>
      </w:r>
      <w:r w:rsidR="00660D99" w:rsidRPr="00862F53">
        <w:rPr>
          <w:rFonts w:ascii="Cambria" w:hAnsi="Cambria"/>
          <w:bCs/>
          <w:color w:val="1F497D"/>
          <w:sz w:val="22"/>
          <w:szCs w:val="22"/>
          <w:lang w:val="en-CA"/>
        </w:rPr>
        <w:t xml:space="preserve">IF </w:t>
      </w:r>
      <w:r w:rsidR="004E039F" w:rsidRPr="00862F53">
        <w:rPr>
          <w:rFonts w:ascii="Cambria" w:hAnsi="Cambria"/>
          <w:bCs/>
          <w:color w:val="1F497D"/>
          <w:sz w:val="22"/>
          <w:szCs w:val="22"/>
          <w:lang w:val="en-CA"/>
        </w:rPr>
        <w:t>ADDITIONAL</w:t>
      </w:r>
      <w:r w:rsidR="00660D99" w:rsidRPr="00862F53">
        <w:rPr>
          <w:rFonts w:ascii="Cambria" w:hAnsi="Cambria"/>
          <w:bCs/>
          <w:color w:val="1F497D"/>
          <w:sz w:val="22"/>
          <w:szCs w:val="22"/>
          <w:lang w:val="en-CA"/>
        </w:rPr>
        <w:t xml:space="preserve">: </w:t>
      </w:r>
      <w:r w:rsidR="003817E8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Initially you did not include </w:t>
      </w:r>
      <w:r w:rsidR="00FB6C29" w:rsidRPr="00862F53">
        <w:rPr>
          <w:rFonts w:ascii="Cambria" w:hAnsi="Cambria"/>
          <w:b/>
          <w:color w:val="1F497D"/>
          <w:sz w:val="22"/>
          <w:szCs w:val="22"/>
          <w:lang w:val="en-CA"/>
        </w:rPr>
        <w:t>[</w:t>
      </w:r>
      <w:r w:rsidR="00A60E60" w:rsidRPr="00862F53">
        <w:rPr>
          <w:rFonts w:ascii="Cambria" w:hAnsi="Cambria"/>
          <w:b/>
          <w:color w:val="1F497D"/>
          <w:sz w:val="22"/>
          <w:szCs w:val="22"/>
          <w:lang w:val="en-CA"/>
        </w:rPr>
        <w:t>NAME]</w:t>
      </w:r>
      <w:r w:rsidR="003817E8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. Can you tell me more about that? </w:t>
      </w:r>
    </w:p>
    <w:p w:rsidR="00E906CA" w:rsidRPr="00862F53" w:rsidRDefault="00E906CA" w:rsidP="00E906CA">
      <w:pPr>
        <w:ind w:left="1080"/>
        <w:rPr>
          <w:rFonts w:ascii="Cambria" w:hAnsi="Cambria"/>
          <w:sz w:val="22"/>
          <w:szCs w:val="22"/>
        </w:rPr>
      </w:pPr>
      <w:r w:rsidRPr="00862F53">
        <w:rPr>
          <w:rFonts w:ascii="Cambria" w:hAnsi="Cambria"/>
          <w:sz w:val="22"/>
          <w:szCs w:val="22"/>
        </w:rPr>
        <w:t>No</w:t>
      </w:r>
      <w:r w:rsidRPr="00862F53">
        <w:rPr>
          <w:rFonts w:ascii="Cambria" w:hAnsi="Cambria"/>
          <w:b/>
          <w:sz w:val="22"/>
          <w:szCs w:val="22"/>
        </w:rPr>
        <w:t xml:space="preserve">  </w:t>
      </w:r>
      <w:r w:rsidRPr="00862F53">
        <w:rPr>
          <w:rFonts w:ascii="Cambria" w:hAnsi="Cambria"/>
          <w:sz w:val="22"/>
          <w:szCs w:val="22"/>
        </w:rPr>
        <w:t>for all</w:t>
      </w:r>
      <w:r w:rsidRPr="00862F53">
        <w:rPr>
          <w:rFonts w:ascii="Cambria" w:hAnsi="Cambria"/>
          <w:b/>
          <w:sz w:val="22"/>
          <w:szCs w:val="22"/>
        </w:rPr>
        <w:t xml:space="preserve">– </w:t>
      </w:r>
      <w:r w:rsidRPr="00862F53">
        <w:rPr>
          <w:rFonts w:ascii="Cambria" w:hAnsi="Cambria"/>
          <w:sz w:val="22"/>
          <w:szCs w:val="22"/>
        </w:rPr>
        <w:t>Continue</w:t>
      </w:r>
    </w:p>
    <w:p w:rsidR="00660D99" w:rsidRPr="00862F53" w:rsidRDefault="00660D99" w:rsidP="00660D99">
      <w:pPr>
        <w:ind w:left="1080" w:hanging="360"/>
        <w:rPr>
          <w:rFonts w:ascii="Cambria" w:hAnsi="Cambria"/>
          <w:b/>
          <w:color w:val="1F497D"/>
          <w:sz w:val="22"/>
          <w:szCs w:val="22"/>
        </w:rPr>
      </w:pPr>
    </w:p>
    <w:p w:rsidR="008B5839" w:rsidRPr="00862F53" w:rsidRDefault="008A0C87" w:rsidP="00660D99">
      <w:pPr>
        <w:shd w:val="clear" w:color="auto" w:fill="DBE5F1"/>
        <w:ind w:left="108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>
        <w:rPr>
          <w:rFonts w:ascii="Cambria" w:hAnsi="Cambria"/>
          <w:b/>
          <w:color w:val="1F497D"/>
          <w:sz w:val="22"/>
          <w:szCs w:val="22"/>
        </w:rPr>
        <w:t>2</w:t>
      </w:r>
      <w:r w:rsidR="00660D99" w:rsidRPr="00862F53">
        <w:rPr>
          <w:rFonts w:ascii="Cambria" w:hAnsi="Cambria"/>
          <w:b/>
          <w:color w:val="1F497D"/>
          <w:sz w:val="22"/>
          <w:szCs w:val="22"/>
        </w:rPr>
        <w:t>3</w:t>
      </w:r>
      <w:r w:rsidR="00147BF5" w:rsidRPr="00862F53">
        <w:rPr>
          <w:rFonts w:ascii="Cambria" w:hAnsi="Cambria"/>
          <w:b/>
          <w:color w:val="1F497D"/>
          <w:sz w:val="22"/>
          <w:szCs w:val="22"/>
        </w:rPr>
        <w:t xml:space="preserve">. </w:t>
      </w:r>
      <w:r w:rsidR="008B5839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How helpful or unhelpful was this list of individuals – babies, foster children, etc? </w:t>
      </w:r>
    </w:p>
    <w:p w:rsidR="00660D99" w:rsidRPr="00862F53" w:rsidRDefault="008A0C87" w:rsidP="00660D99">
      <w:pPr>
        <w:shd w:val="clear" w:color="auto" w:fill="DBE5F1"/>
        <w:ind w:left="1080" w:hanging="360"/>
        <w:rPr>
          <w:rFonts w:ascii="Cambria" w:hAnsi="Cambria"/>
          <w:b/>
          <w:bCs/>
          <w:color w:val="1F497D"/>
          <w:sz w:val="22"/>
          <w:szCs w:val="22"/>
        </w:rPr>
      </w:pPr>
      <w:r>
        <w:rPr>
          <w:rFonts w:ascii="Cambria" w:hAnsi="Cambria"/>
          <w:b/>
          <w:color w:val="1F497D"/>
          <w:sz w:val="22"/>
          <w:szCs w:val="22"/>
        </w:rPr>
        <w:t>2</w:t>
      </w:r>
      <w:r w:rsidR="00660D99" w:rsidRPr="00862F53">
        <w:rPr>
          <w:rFonts w:ascii="Cambria" w:hAnsi="Cambria"/>
          <w:b/>
          <w:color w:val="1F497D"/>
          <w:sz w:val="22"/>
          <w:szCs w:val="22"/>
        </w:rPr>
        <w:t>4.</w:t>
      </w:r>
      <w:r w:rsidR="00660D99" w:rsidRPr="00862F53">
        <w:rPr>
          <w:rFonts w:ascii="Cambria" w:hAnsi="Cambria"/>
          <w:b/>
          <w:color w:val="1F497D"/>
          <w:sz w:val="22"/>
          <w:szCs w:val="22"/>
        </w:rPr>
        <w:tab/>
      </w:r>
      <w:r w:rsidR="00660D99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Can you think of any other types of people that someone might not think to list? </w:t>
      </w:r>
    </w:p>
    <w:p w:rsidR="0032123C" w:rsidRPr="00862F53" w:rsidRDefault="0032123C" w:rsidP="004D5CDF">
      <w:pPr>
        <w:ind w:left="1080"/>
        <w:rPr>
          <w:rFonts w:ascii="Cambria" w:hAnsi="Cambria"/>
          <w:b/>
          <w:color w:val="1F497D"/>
          <w:sz w:val="22"/>
          <w:szCs w:val="22"/>
        </w:rPr>
      </w:pPr>
    </w:p>
    <w:p w:rsidR="00743F83" w:rsidRPr="00862F53" w:rsidRDefault="00EE25AE" w:rsidP="00C42BEE">
      <w:pPr>
        <w:numPr>
          <w:ilvl w:val="0"/>
          <w:numId w:val="8"/>
        </w:numPr>
        <w:rPr>
          <w:rFonts w:ascii="Cambria" w:hAnsi="Cambria"/>
          <w:b/>
          <w:sz w:val="22"/>
          <w:szCs w:val="22"/>
        </w:rPr>
      </w:pPr>
      <w:r w:rsidRPr="00862F53">
        <w:rPr>
          <w:rFonts w:ascii="Cambria" w:hAnsi="Cambria"/>
          <w:b/>
          <w:sz w:val="22"/>
          <w:szCs w:val="22"/>
        </w:rPr>
        <w:t xml:space="preserve">Was there </w:t>
      </w:r>
      <w:r w:rsidR="00EB73AA" w:rsidRPr="00862F53">
        <w:rPr>
          <w:rFonts w:ascii="Cambria" w:hAnsi="Cambria"/>
          <w:b/>
          <w:sz w:val="22"/>
          <w:szCs w:val="22"/>
        </w:rPr>
        <w:t xml:space="preserve">anyone </w:t>
      </w:r>
      <w:r w:rsidR="000316C5" w:rsidRPr="00862F53">
        <w:rPr>
          <w:rFonts w:ascii="Cambria" w:hAnsi="Cambria"/>
          <w:b/>
          <w:sz w:val="22"/>
          <w:szCs w:val="22"/>
        </w:rPr>
        <w:t xml:space="preserve">else </w:t>
      </w:r>
      <w:r w:rsidR="00EB73AA" w:rsidRPr="00862F53">
        <w:rPr>
          <w:rFonts w:ascii="Cambria" w:hAnsi="Cambria"/>
          <w:b/>
          <w:sz w:val="22"/>
          <w:szCs w:val="22"/>
        </w:rPr>
        <w:t xml:space="preserve">staying here on </w:t>
      </w:r>
      <w:r w:rsidR="00F40716" w:rsidRPr="00862F53">
        <w:rPr>
          <w:rFonts w:ascii="Cambria" w:hAnsi="Cambria"/>
          <w:b/>
          <w:sz w:val="22"/>
          <w:szCs w:val="22"/>
        </w:rPr>
        <w:t>January 15</w:t>
      </w:r>
      <w:r w:rsidR="00EB73AA" w:rsidRPr="00862F53">
        <w:rPr>
          <w:rFonts w:ascii="Cambria" w:hAnsi="Cambria"/>
          <w:b/>
          <w:sz w:val="22"/>
          <w:szCs w:val="22"/>
          <w:vertAlign w:val="superscript"/>
        </w:rPr>
        <w:t>st</w:t>
      </w:r>
      <w:r w:rsidR="00EB73AA" w:rsidRPr="00862F53">
        <w:rPr>
          <w:rFonts w:ascii="Cambria" w:hAnsi="Cambria"/>
          <w:b/>
          <w:sz w:val="22"/>
          <w:szCs w:val="22"/>
        </w:rPr>
        <w:t xml:space="preserve"> who had no permanent place to live?</w:t>
      </w:r>
      <w:r w:rsidRPr="00862F53">
        <w:rPr>
          <w:rFonts w:ascii="Cambria" w:hAnsi="Cambria"/>
          <w:b/>
          <w:sz w:val="22"/>
          <w:szCs w:val="22"/>
        </w:rPr>
        <w:t xml:space="preserve"> </w:t>
      </w:r>
    </w:p>
    <w:p w:rsidR="008A3CEC" w:rsidRPr="00862F53" w:rsidRDefault="00B956D7" w:rsidP="00147BF5">
      <w:pPr>
        <w:shd w:val="clear" w:color="auto" w:fill="DBE5F1"/>
        <w:ind w:left="108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2</w:t>
      </w:r>
      <w:r w:rsidR="00147BF5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5. </w:t>
      </w:r>
      <w:r w:rsidR="0032123C" w:rsidRPr="00862F53">
        <w:rPr>
          <w:rFonts w:ascii="Cambria" w:hAnsi="Cambria"/>
          <w:b/>
          <w:color w:val="1F497D"/>
          <w:sz w:val="22"/>
          <w:szCs w:val="22"/>
          <w:lang w:val="en-CA"/>
        </w:rPr>
        <w:t>In your own words, what is this question asking?</w:t>
      </w:r>
    </w:p>
    <w:p w:rsidR="0032123C" w:rsidRPr="00862F53" w:rsidRDefault="00B956D7" w:rsidP="00660D99">
      <w:pPr>
        <w:shd w:val="clear" w:color="auto" w:fill="DBE5F1"/>
        <w:ind w:left="108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2</w:t>
      </w:r>
      <w:r w:rsidR="00147BF5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6. </w:t>
      </w:r>
      <w:r w:rsidR="0032123C" w:rsidRPr="00862F53">
        <w:rPr>
          <w:rFonts w:ascii="Cambria" w:hAnsi="Cambria"/>
          <w:b/>
          <w:color w:val="1F497D"/>
          <w:sz w:val="22"/>
          <w:szCs w:val="22"/>
          <w:lang w:val="en-CA"/>
        </w:rPr>
        <w:t>What does “no permanent place to live” mean as it is used in this question? What were you thinking of?</w:t>
      </w:r>
    </w:p>
    <w:p w:rsidR="0032123C" w:rsidRPr="00862F53" w:rsidRDefault="0032123C" w:rsidP="00EB73AA">
      <w:pPr>
        <w:ind w:left="720"/>
        <w:rPr>
          <w:rFonts w:ascii="Cambria" w:hAnsi="Cambria"/>
          <w:sz w:val="22"/>
          <w:szCs w:val="22"/>
        </w:rPr>
      </w:pPr>
    </w:p>
    <w:p w:rsidR="00EB73AA" w:rsidRPr="00862F53" w:rsidRDefault="00EB73AA" w:rsidP="008A3CEC">
      <w:pPr>
        <w:ind w:left="1080"/>
        <w:rPr>
          <w:rFonts w:ascii="Cambria" w:hAnsi="Cambria"/>
          <w:b/>
          <w:sz w:val="22"/>
          <w:szCs w:val="22"/>
        </w:rPr>
      </w:pPr>
      <w:r w:rsidRPr="00862F53">
        <w:rPr>
          <w:rFonts w:ascii="Cambria" w:hAnsi="Cambria"/>
          <w:sz w:val="22"/>
          <w:szCs w:val="22"/>
        </w:rPr>
        <w:t>Yes</w:t>
      </w:r>
      <w:r w:rsidRPr="00862F53">
        <w:rPr>
          <w:rFonts w:ascii="Cambria" w:hAnsi="Cambria"/>
          <w:b/>
          <w:sz w:val="22"/>
          <w:szCs w:val="22"/>
        </w:rPr>
        <w:t>– What is that person’s name? Anyone else?</w:t>
      </w:r>
    </w:p>
    <w:p w:rsidR="0032123C" w:rsidRPr="00862F53" w:rsidRDefault="00B956D7" w:rsidP="00660D99">
      <w:pPr>
        <w:shd w:val="clear" w:color="auto" w:fill="DBE5F1"/>
        <w:ind w:left="144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2</w:t>
      </w:r>
      <w:r w:rsidR="00147BF5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7. </w:t>
      </w:r>
      <w:r w:rsidR="00660D99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How did you come up with your answer to this question? Who were you thinking of? </w:t>
      </w:r>
      <w:r w:rsidR="006671DC" w:rsidRPr="00862F53">
        <w:rPr>
          <w:rFonts w:ascii="Cambria" w:hAnsi="Cambria"/>
          <w:bCs/>
          <w:color w:val="1F497D"/>
          <w:sz w:val="22"/>
          <w:szCs w:val="22"/>
          <w:lang w:val="en-CA"/>
        </w:rPr>
        <w:t xml:space="preserve">PROBE ON RELATIONSHIP TO PARTICIPANT. </w:t>
      </w:r>
      <w:r w:rsidR="00660D99" w:rsidRPr="00862F53">
        <w:rPr>
          <w:rFonts w:ascii="Cambria" w:hAnsi="Cambria"/>
          <w:bCs/>
          <w:color w:val="1F497D"/>
          <w:sz w:val="22"/>
          <w:szCs w:val="22"/>
          <w:lang w:val="en-CA"/>
        </w:rPr>
        <w:t xml:space="preserve">DETERMINE IF THESE ARE THE SAME PEOPLE THOUGHT OF IN ANSWERING Q2. </w:t>
      </w:r>
    </w:p>
    <w:p w:rsidR="0032123C" w:rsidRPr="00862F53" w:rsidRDefault="00B956D7" w:rsidP="00660D99">
      <w:pPr>
        <w:shd w:val="clear" w:color="auto" w:fill="DBE5F1"/>
        <w:ind w:left="144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2</w:t>
      </w:r>
      <w:r w:rsidR="00147BF5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8. </w:t>
      </w:r>
      <w:r w:rsidR="00660D99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Initially you did not include </w:t>
      </w:r>
      <w:r w:rsidR="00FB6C29" w:rsidRPr="00862F53">
        <w:rPr>
          <w:rFonts w:ascii="Cambria" w:hAnsi="Cambria"/>
          <w:b/>
          <w:color w:val="1F497D"/>
          <w:sz w:val="22"/>
          <w:szCs w:val="22"/>
          <w:lang w:val="en-CA"/>
        </w:rPr>
        <w:t>[</w:t>
      </w:r>
      <w:r w:rsidR="00660D99" w:rsidRPr="00862F53">
        <w:rPr>
          <w:rFonts w:ascii="Cambria" w:hAnsi="Cambria"/>
          <w:b/>
          <w:color w:val="1F497D"/>
          <w:sz w:val="22"/>
          <w:szCs w:val="22"/>
          <w:lang w:val="en-CA"/>
        </w:rPr>
        <w:t>NAME</w:t>
      </w:r>
      <w:r w:rsidR="00FB6C29" w:rsidRPr="00862F53">
        <w:rPr>
          <w:rFonts w:ascii="Cambria" w:hAnsi="Cambria"/>
          <w:b/>
          <w:color w:val="1F497D"/>
          <w:sz w:val="22"/>
          <w:szCs w:val="22"/>
          <w:lang w:val="en-CA"/>
        </w:rPr>
        <w:t>].</w:t>
      </w:r>
      <w:r w:rsidR="00660D99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 Can you tell me more about that?</w:t>
      </w:r>
    </w:p>
    <w:p w:rsidR="00EB73AA" w:rsidRPr="00862F53" w:rsidRDefault="00EB73AA" w:rsidP="008A3CEC">
      <w:pPr>
        <w:ind w:left="1080"/>
        <w:rPr>
          <w:rFonts w:ascii="Cambria" w:hAnsi="Cambria"/>
          <w:sz w:val="22"/>
          <w:szCs w:val="22"/>
        </w:rPr>
      </w:pPr>
      <w:r w:rsidRPr="00862F53">
        <w:rPr>
          <w:rFonts w:ascii="Cambria" w:hAnsi="Cambria"/>
          <w:sz w:val="22"/>
          <w:szCs w:val="22"/>
        </w:rPr>
        <w:t>No</w:t>
      </w:r>
      <w:r w:rsidRPr="00862F53">
        <w:rPr>
          <w:rFonts w:ascii="Cambria" w:hAnsi="Cambria"/>
          <w:b/>
          <w:sz w:val="22"/>
          <w:szCs w:val="22"/>
        </w:rPr>
        <w:t xml:space="preserve">  – </w:t>
      </w:r>
      <w:r w:rsidRPr="00862F53">
        <w:rPr>
          <w:rFonts w:ascii="Cambria" w:hAnsi="Cambria"/>
          <w:sz w:val="22"/>
          <w:szCs w:val="22"/>
        </w:rPr>
        <w:t>Continue</w:t>
      </w:r>
    </w:p>
    <w:p w:rsidR="00EB73AA" w:rsidRPr="00862F53" w:rsidRDefault="00EB73AA" w:rsidP="00EB73AA">
      <w:pPr>
        <w:ind w:left="360"/>
        <w:rPr>
          <w:rFonts w:ascii="Cambria" w:hAnsi="Cambria"/>
          <w:b/>
          <w:sz w:val="22"/>
          <w:szCs w:val="22"/>
        </w:rPr>
      </w:pPr>
    </w:p>
    <w:p w:rsidR="00EE25AE" w:rsidRPr="00862F53" w:rsidRDefault="00295D43" w:rsidP="00C42BEE">
      <w:pPr>
        <w:numPr>
          <w:ilvl w:val="0"/>
          <w:numId w:val="8"/>
        </w:numPr>
        <w:rPr>
          <w:rFonts w:ascii="Cambria" w:hAnsi="Cambria"/>
          <w:b/>
          <w:sz w:val="22"/>
          <w:szCs w:val="22"/>
        </w:rPr>
      </w:pPr>
      <w:r w:rsidRPr="00862F53">
        <w:rPr>
          <w:rFonts w:ascii="Cambria" w:hAnsi="Cambria"/>
          <w:b/>
          <w:bCs/>
          <w:sz w:val="22"/>
          <w:szCs w:val="22"/>
        </w:rPr>
        <w:br w:type="page"/>
      </w:r>
      <w:r w:rsidR="00EB73AA" w:rsidRPr="00862F53">
        <w:rPr>
          <w:rFonts w:ascii="Cambria" w:hAnsi="Cambria"/>
          <w:b/>
          <w:bCs/>
          <w:sz w:val="22"/>
          <w:szCs w:val="22"/>
        </w:rPr>
        <w:lastRenderedPageBreak/>
        <w:t>Was there</w:t>
      </w:r>
      <w:r w:rsidR="00EE25AE" w:rsidRPr="00862F53">
        <w:rPr>
          <w:rFonts w:ascii="Cambria" w:hAnsi="Cambria"/>
          <w:b/>
          <w:bCs/>
          <w:sz w:val="22"/>
          <w:szCs w:val="22"/>
        </w:rPr>
        <w:t xml:space="preserve"> anyone else who usually lives or stays here but was away on </w:t>
      </w:r>
      <w:r w:rsidR="00F40716" w:rsidRPr="00862F53">
        <w:rPr>
          <w:rFonts w:ascii="Cambria" w:hAnsi="Cambria"/>
          <w:b/>
          <w:bCs/>
          <w:sz w:val="22"/>
          <w:szCs w:val="22"/>
        </w:rPr>
        <w:t>January 15</w:t>
      </w:r>
      <w:r w:rsidR="00EE25AE" w:rsidRPr="00862F53">
        <w:rPr>
          <w:rFonts w:ascii="Cambria" w:hAnsi="Cambria"/>
          <w:b/>
          <w:bCs/>
          <w:sz w:val="22"/>
          <w:szCs w:val="22"/>
        </w:rPr>
        <w:t>, 2012?</w:t>
      </w:r>
    </w:p>
    <w:p w:rsidR="0032123C" w:rsidRPr="00862F53" w:rsidRDefault="00B956D7" w:rsidP="00E03161">
      <w:pPr>
        <w:shd w:val="clear" w:color="auto" w:fill="DBE5F1"/>
        <w:ind w:left="108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2</w:t>
      </w:r>
      <w:r w:rsidR="00147BF5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9. </w:t>
      </w:r>
      <w:r w:rsidR="00E03161" w:rsidRPr="00862F53">
        <w:rPr>
          <w:rFonts w:ascii="Cambria" w:hAnsi="Cambria"/>
          <w:b/>
          <w:color w:val="1F497D"/>
          <w:sz w:val="22"/>
          <w:szCs w:val="22"/>
          <w:lang w:val="en-CA"/>
        </w:rPr>
        <w:t>In your own words, what is this question asking</w:t>
      </w:r>
      <w:r w:rsidR="0032123C" w:rsidRPr="00862F53">
        <w:rPr>
          <w:rFonts w:ascii="Cambria" w:hAnsi="Cambria"/>
          <w:b/>
          <w:color w:val="1F497D"/>
          <w:sz w:val="22"/>
          <w:szCs w:val="22"/>
          <w:lang w:val="en-CA"/>
        </w:rPr>
        <w:t>?</w:t>
      </w:r>
    </w:p>
    <w:p w:rsidR="0032123C" w:rsidRPr="00862F53" w:rsidRDefault="00B956D7" w:rsidP="00147BF5">
      <w:pPr>
        <w:shd w:val="clear" w:color="auto" w:fill="DBE5F1"/>
        <w:ind w:left="108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3</w:t>
      </w:r>
      <w:r w:rsidR="00147BF5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0. </w:t>
      </w:r>
      <w:r w:rsidR="0032123C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If someone in your household </w:t>
      </w:r>
      <w:r w:rsidR="00F97597">
        <w:rPr>
          <w:rFonts w:ascii="Cambria" w:hAnsi="Cambria"/>
          <w:b/>
          <w:color w:val="1F497D"/>
          <w:sz w:val="22"/>
          <w:szCs w:val="22"/>
          <w:lang w:val="en-CA"/>
        </w:rPr>
        <w:t>was</w:t>
      </w:r>
      <w:r w:rsidR="00F97597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 </w:t>
      </w:r>
      <w:r w:rsidR="0032123C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out of town, traveling on that day, how would you </w:t>
      </w:r>
      <w:r w:rsidR="00F97597">
        <w:rPr>
          <w:rFonts w:ascii="Cambria" w:hAnsi="Cambria"/>
          <w:b/>
          <w:color w:val="1F497D"/>
          <w:sz w:val="22"/>
          <w:szCs w:val="22"/>
          <w:lang w:val="en-CA"/>
        </w:rPr>
        <w:t xml:space="preserve">have </w:t>
      </w:r>
      <w:r w:rsidR="0032123C" w:rsidRPr="00862F53">
        <w:rPr>
          <w:rFonts w:ascii="Cambria" w:hAnsi="Cambria"/>
          <w:b/>
          <w:color w:val="1F497D"/>
          <w:sz w:val="22"/>
          <w:szCs w:val="22"/>
          <w:lang w:val="en-CA"/>
        </w:rPr>
        <w:t>answer</w:t>
      </w:r>
      <w:r w:rsidR="00F97597">
        <w:rPr>
          <w:rFonts w:ascii="Cambria" w:hAnsi="Cambria"/>
          <w:b/>
          <w:color w:val="1F497D"/>
          <w:sz w:val="22"/>
          <w:szCs w:val="22"/>
          <w:lang w:val="en-CA"/>
        </w:rPr>
        <w:t>ed</w:t>
      </w:r>
      <w:r w:rsidR="0032123C" w:rsidRPr="00862F53">
        <w:rPr>
          <w:rFonts w:ascii="Cambria" w:hAnsi="Cambria"/>
          <w:b/>
          <w:color w:val="1F497D"/>
          <w:sz w:val="22"/>
          <w:szCs w:val="22"/>
          <w:lang w:val="en-CA"/>
        </w:rPr>
        <w:t>? Why?</w:t>
      </w:r>
    </w:p>
    <w:p w:rsidR="0032123C" w:rsidRPr="00862F53" w:rsidRDefault="00B956D7" w:rsidP="00147BF5">
      <w:pPr>
        <w:shd w:val="clear" w:color="auto" w:fill="DBE5F1"/>
        <w:ind w:left="108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3</w:t>
      </w:r>
      <w:r w:rsidR="00147BF5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1. </w:t>
      </w:r>
      <w:r w:rsidR="0032123C" w:rsidRPr="00862F53">
        <w:rPr>
          <w:rFonts w:ascii="Cambria" w:hAnsi="Cambria"/>
          <w:b/>
          <w:color w:val="1F497D"/>
          <w:sz w:val="22"/>
          <w:szCs w:val="22"/>
          <w:lang w:val="en-CA"/>
        </w:rPr>
        <w:t>If someone was away from home at a friend’s or significant other’s house on that day, how should they answer? Why?</w:t>
      </w:r>
    </w:p>
    <w:p w:rsidR="0032123C" w:rsidRPr="00862F53" w:rsidRDefault="0032123C" w:rsidP="00EB73AA">
      <w:pPr>
        <w:ind w:left="720"/>
        <w:rPr>
          <w:rFonts w:ascii="Cambria" w:hAnsi="Cambria"/>
          <w:sz w:val="22"/>
          <w:szCs w:val="22"/>
        </w:rPr>
      </w:pPr>
    </w:p>
    <w:p w:rsidR="00EB73AA" w:rsidRPr="00862F53" w:rsidRDefault="00EB73AA" w:rsidP="008A3CEC">
      <w:pPr>
        <w:ind w:left="1080"/>
        <w:rPr>
          <w:rFonts w:ascii="Cambria" w:hAnsi="Cambria"/>
          <w:b/>
          <w:sz w:val="22"/>
          <w:szCs w:val="22"/>
        </w:rPr>
      </w:pPr>
      <w:r w:rsidRPr="00862F53">
        <w:rPr>
          <w:rFonts w:ascii="Cambria" w:hAnsi="Cambria"/>
          <w:sz w:val="22"/>
          <w:szCs w:val="22"/>
        </w:rPr>
        <w:t>Yes</w:t>
      </w:r>
      <w:r w:rsidRPr="00862F53">
        <w:rPr>
          <w:rFonts w:ascii="Cambria" w:hAnsi="Cambria"/>
          <w:b/>
          <w:sz w:val="22"/>
          <w:szCs w:val="22"/>
        </w:rPr>
        <w:t>– What is that person’s name? Anyone else?</w:t>
      </w:r>
    </w:p>
    <w:p w:rsidR="0032123C" w:rsidRPr="00862F53" w:rsidRDefault="00B956D7" w:rsidP="00147BF5">
      <w:pPr>
        <w:shd w:val="clear" w:color="auto" w:fill="DBE5F1"/>
        <w:ind w:left="144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3</w:t>
      </w:r>
      <w:r w:rsidR="00147BF5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2. </w:t>
      </w:r>
      <w:r w:rsidR="0032123C" w:rsidRPr="00862F53">
        <w:rPr>
          <w:rFonts w:ascii="Cambria" w:hAnsi="Cambria"/>
          <w:b/>
          <w:color w:val="1F497D"/>
          <w:sz w:val="22"/>
          <w:szCs w:val="22"/>
          <w:lang w:val="en-CA"/>
        </w:rPr>
        <w:t>You indicated that [NAME(s)] usually lives or stays here, but was away on January 15</w:t>
      </w:r>
      <w:r w:rsidR="0032123C" w:rsidRPr="00862F53">
        <w:rPr>
          <w:rFonts w:ascii="Cambria" w:hAnsi="Cambria"/>
          <w:b/>
          <w:color w:val="1F497D"/>
          <w:sz w:val="22"/>
          <w:szCs w:val="22"/>
          <w:vertAlign w:val="superscript"/>
          <w:lang w:val="en-CA"/>
        </w:rPr>
        <w:t>th</w:t>
      </w:r>
      <w:r w:rsidR="0032123C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. Can you tell me more about that? </w:t>
      </w:r>
      <w:r w:rsidR="0032123C" w:rsidRPr="00862F53">
        <w:rPr>
          <w:rFonts w:ascii="Cambria" w:hAnsi="Cambria"/>
          <w:bCs/>
          <w:color w:val="1F497D"/>
          <w:sz w:val="22"/>
          <w:szCs w:val="22"/>
          <w:lang w:val="en-CA"/>
        </w:rPr>
        <w:t>PROBE SUFFICIENTLY TO VERIFY IF THEY ANSWERED CORRECTLY</w:t>
      </w:r>
    </w:p>
    <w:p w:rsidR="00EB73AA" w:rsidRPr="00862F53" w:rsidRDefault="00EB73AA" w:rsidP="008A3CEC">
      <w:pPr>
        <w:ind w:left="1080"/>
        <w:rPr>
          <w:rFonts w:ascii="Cambria" w:hAnsi="Cambria"/>
          <w:sz w:val="22"/>
          <w:szCs w:val="22"/>
        </w:rPr>
      </w:pPr>
      <w:r w:rsidRPr="00862F53">
        <w:rPr>
          <w:rFonts w:ascii="Cambria" w:hAnsi="Cambria"/>
          <w:sz w:val="22"/>
          <w:szCs w:val="22"/>
        </w:rPr>
        <w:t>No</w:t>
      </w:r>
      <w:r w:rsidRPr="00862F53">
        <w:rPr>
          <w:rFonts w:ascii="Cambria" w:hAnsi="Cambria"/>
          <w:b/>
          <w:sz w:val="22"/>
          <w:szCs w:val="22"/>
        </w:rPr>
        <w:t xml:space="preserve">  – </w:t>
      </w:r>
      <w:r w:rsidRPr="00862F53">
        <w:rPr>
          <w:rFonts w:ascii="Cambria" w:hAnsi="Cambria"/>
          <w:sz w:val="22"/>
          <w:szCs w:val="22"/>
        </w:rPr>
        <w:t>Continue</w:t>
      </w:r>
    </w:p>
    <w:p w:rsidR="007B39F5" w:rsidRPr="00862F53" w:rsidRDefault="007B39F5" w:rsidP="004A459A">
      <w:pPr>
        <w:ind w:left="720"/>
        <w:rPr>
          <w:rFonts w:ascii="Cambria" w:hAnsi="Cambria"/>
          <w:b/>
          <w:color w:val="4F81BD"/>
          <w:sz w:val="22"/>
          <w:szCs w:val="22"/>
          <w:lang w:val="en-CA"/>
        </w:rPr>
      </w:pPr>
    </w:p>
    <w:p w:rsidR="00EB73AA" w:rsidRPr="00862F53" w:rsidRDefault="00EB73AA" w:rsidP="00C42BEE">
      <w:pPr>
        <w:numPr>
          <w:ilvl w:val="0"/>
          <w:numId w:val="8"/>
        </w:numPr>
        <w:rPr>
          <w:rFonts w:ascii="Cambria" w:hAnsi="Cambria"/>
          <w:b/>
          <w:sz w:val="22"/>
          <w:szCs w:val="22"/>
        </w:rPr>
      </w:pPr>
      <w:r w:rsidRPr="00862F53">
        <w:rPr>
          <w:rFonts w:ascii="Cambria" w:hAnsi="Cambria"/>
          <w:b/>
          <w:sz w:val="22"/>
          <w:szCs w:val="22"/>
        </w:rPr>
        <w:t xml:space="preserve">Was there anyone else living or staying here on </w:t>
      </w:r>
      <w:r w:rsidR="00F40716" w:rsidRPr="00862F53">
        <w:rPr>
          <w:rFonts w:ascii="Cambria" w:hAnsi="Cambria"/>
          <w:b/>
          <w:sz w:val="22"/>
          <w:szCs w:val="22"/>
        </w:rPr>
        <w:t>January 15</w:t>
      </w:r>
      <w:r w:rsidRPr="00862F53">
        <w:rPr>
          <w:rFonts w:ascii="Cambria" w:hAnsi="Cambria"/>
          <w:b/>
          <w:sz w:val="22"/>
          <w:szCs w:val="22"/>
          <w:vertAlign w:val="superscript"/>
        </w:rPr>
        <w:t>st</w:t>
      </w:r>
      <w:r w:rsidRPr="00862F53">
        <w:rPr>
          <w:rFonts w:ascii="Cambria" w:hAnsi="Cambria"/>
          <w:b/>
          <w:sz w:val="22"/>
          <w:szCs w:val="22"/>
        </w:rPr>
        <w:t xml:space="preserve"> who is no longer here?</w:t>
      </w:r>
    </w:p>
    <w:p w:rsidR="00590541" w:rsidRPr="00862F53" w:rsidRDefault="00590541" w:rsidP="006E0265">
      <w:pPr>
        <w:ind w:left="1080"/>
        <w:rPr>
          <w:rFonts w:ascii="Cambria" w:hAnsi="Cambria"/>
          <w:b/>
          <w:sz w:val="22"/>
          <w:szCs w:val="22"/>
        </w:rPr>
      </w:pPr>
      <w:r w:rsidRPr="00862F53">
        <w:rPr>
          <w:rFonts w:ascii="Cambria" w:hAnsi="Cambria"/>
          <w:sz w:val="22"/>
          <w:szCs w:val="22"/>
        </w:rPr>
        <w:t>Yes</w:t>
      </w:r>
      <w:r w:rsidRPr="00862F53">
        <w:rPr>
          <w:rFonts w:ascii="Cambria" w:hAnsi="Cambria"/>
          <w:b/>
          <w:sz w:val="22"/>
          <w:szCs w:val="22"/>
        </w:rPr>
        <w:t xml:space="preserve"> – </w:t>
      </w:r>
      <w:r w:rsidR="00EB73AA" w:rsidRPr="00862F53">
        <w:rPr>
          <w:rFonts w:ascii="Cambria" w:hAnsi="Cambria"/>
          <w:b/>
          <w:sz w:val="22"/>
          <w:szCs w:val="22"/>
        </w:rPr>
        <w:t>What is that person’s name? Anyone else?</w:t>
      </w:r>
    </w:p>
    <w:p w:rsidR="00590541" w:rsidRPr="00862F53" w:rsidRDefault="00590541" w:rsidP="006E0265">
      <w:pPr>
        <w:ind w:left="1080"/>
        <w:rPr>
          <w:rFonts w:ascii="Cambria" w:hAnsi="Cambria"/>
          <w:sz w:val="22"/>
          <w:szCs w:val="22"/>
        </w:rPr>
      </w:pPr>
      <w:r w:rsidRPr="00862F53">
        <w:rPr>
          <w:rFonts w:ascii="Cambria" w:hAnsi="Cambria"/>
          <w:sz w:val="22"/>
          <w:szCs w:val="22"/>
        </w:rPr>
        <w:t>No</w:t>
      </w:r>
      <w:r w:rsidRPr="00862F53">
        <w:rPr>
          <w:rFonts w:ascii="Cambria" w:hAnsi="Cambria"/>
          <w:b/>
          <w:sz w:val="22"/>
          <w:szCs w:val="22"/>
        </w:rPr>
        <w:t xml:space="preserve"> </w:t>
      </w:r>
      <w:r w:rsidR="0089098B" w:rsidRPr="00862F53">
        <w:rPr>
          <w:rFonts w:ascii="Cambria" w:hAnsi="Cambria"/>
          <w:b/>
          <w:sz w:val="22"/>
          <w:szCs w:val="22"/>
        </w:rPr>
        <w:t>–</w:t>
      </w:r>
      <w:r w:rsidRPr="00862F53">
        <w:rPr>
          <w:rFonts w:ascii="Cambria" w:hAnsi="Cambria"/>
          <w:b/>
          <w:sz w:val="22"/>
          <w:szCs w:val="22"/>
        </w:rPr>
        <w:t xml:space="preserve"> </w:t>
      </w:r>
      <w:r w:rsidRPr="00862F53">
        <w:rPr>
          <w:rFonts w:ascii="Cambria" w:hAnsi="Cambria"/>
          <w:sz w:val="22"/>
          <w:szCs w:val="22"/>
        </w:rPr>
        <w:t>Continue</w:t>
      </w:r>
    </w:p>
    <w:p w:rsidR="008B5839" w:rsidRPr="00862F53" w:rsidRDefault="008B5839" w:rsidP="004D5CDF">
      <w:pPr>
        <w:ind w:firstLine="720"/>
        <w:rPr>
          <w:rFonts w:ascii="Cambria" w:hAnsi="Cambria"/>
          <w:b/>
          <w:color w:val="4F81BD"/>
          <w:sz w:val="22"/>
          <w:szCs w:val="22"/>
          <w:lang w:val="en-CA"/>
        </w:rPr>
      </w:pPr>
    </w:p>
    <w:p w:rsidR="00E51C5E" w:rsidRPr="00862F53" w:rsidRDefault="00E51C5E" w:rsidP="00C42BEE">
      <w:pPr>
        <w:numPr>
          <w:ilvl w:val="0"/>
          <w:numId w:val="5"/>
        </w:numPr>
        <w:shd w:val="clear" w:color="auto" w:fill="DBE5F1"/>
        <w:spacing w:before="120" w:line="300" w:lineRule="exact"/>
        <w:ind w:left="360"/>
        <w:rPr>
          <w:rFonts w:ascii="Cambria" w:hAnsi="Cambria"/>
          <w:bCs/>
          <w:color w:val="1F497D"/>
          <w:sz w:val="22"/>
          <w:szCs w:val="22"/>
          <w:u w:val="single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Those are all the follow-up questions I have for this part. Let’s continue with the rest of the interview.  </w:t>
      </w:r>
    </w:p>
    <w:p w:rsidR="00E51C5E" w:rsidRPr="00862F53" w:rsidRDefault="00E51C5E" w:rsidP="007200CA">
      <w:pPr>
        <w:widowControl/>
        <w:numPr>
          <w:ilvl w:val="0"/>
          <w:numId w:val="12"/>
        </w:numPr>
        <w:shd w:val="clear" w:color="auto" w:fill="DBE5F1"/>
        <w:autoSpaceDE/>
        <w:autoSpaceDN/>
        <w:adjustRightInd/>
        <w:spacing w:line="300" w:lineRule="exact"/>
        <w:rPr>
          <w:rFonts w:ascii="Cambria" w:hAnsi="Cambria"/>
          <w:bCs/>
          <w:caps/>
          <w:color w:val="1F497D"/>
          <w:sz w:val="22"/>
          <w:szCs w:val="22"/>
        </w:rPr>
      </w:pPr>
      <w:r w:rsidRPr="00862F53">
        <w:rPr>
          <w:rFonts w:ascii="Cambria" w:hAnsi="Cambria"/>
          <w:bCs/>
          <w:caps/>
          <w:color w:val="1F497D"/>
          <w:sz w:val="22"/>
          <w:szCs w:val="22"/>
        </w:rPr>
        <w:t>administer questions 7-1</w:t>
      </w:r>
      <w:r w:rsidR="007200CA" w:rsidRPr="00862F53">
        <w:rPr>
          <w:rFonts w:ascii="Cambria" w:hAnsi="Cambria"/>
          <w:bCs/>
          <w:caps/>
          <w:color w:val="1F497D"/>
          <w:sz w:val="22"/>
          <w:szCs w:val="22"/>
        </w:rPr>
        <w:t>5</w:t>
      </w:r>
      <w:r w:rsidRPr="00862F53">
        <w:rPr>
          <w:rFonts w:ascii="Cambria" w:hAnsi="Cambria"/>
          <w:bCs/>
          <w:caps/>
          <w:color w:val="1F497D"/>
          <w:sz w:val="22"/>
          <w:szCs w:val="22"/>
        </w:rPr>
        <w:t xml:space="preserve"> to respondent</w:t>
      </w:r>
    </w:p>
    <w:p w:rsidR="00E51C5E" w:rsidRPr="00862F53" w:rsidRDefault="00E51C5E" w:rsidP="00C42BEE">
      <w:pPr>
        <w:widowControl/>
        <w:numPr>
          <w:ilvl w:val="0"/>
          <w:numId w:val="12"/>
        </w:numPr>
        <w:shd w:val="clear" w:color="auto" w:fill="DBE5F1"/>
        <w:autoSpaceDE/>
        <w:autoSpaceDN/>
        <w:adjustRightInd/>
        <w:spacing w:line="300" w:lineRule="exact"/>
        <w:rPr>
          <w:rFonts w:ascii="Cambria" w:hAnsi="Cambria"/>
          <w:bCs/>
          <w:caps/>
          <w:color w:val="1F497D"/>
          <w:sz w:val="22"/>
          <w:szCs w:val="22"/>
        </w:rPr>
      </w:pPr>
      <w:r w:rsidRPr="00862F53">
        <w:rPr>
          <w:rFonts w:ascii="Cambria" w:hAnsi="Cambria"/>
          <w:bCs/>
          <w:caps/>
          <w:color w:val="1F497D"/>
          <w:sz w:val="22"/>
          <w:szCs w:val="22"/>
        </w:rPr>
        <w:t xml:space="preserve">record participant responses </w:t>
      </w:r>
      <w:r w:rsidR="00997057" w:rsidRPr="00862F53">
        <w:rPr>
          <w:rFonts w:ascii="Cambria" w:hAnsi="Cambria"/>
          <w:bCs/>
          <w:caps/>
          <w:color w:val="1F497D"/>
          <w:sz w:val="22"/>
          <w:szCs w:val="22"/>
        </w:rPr>
        <w:t xml:space="preserve">[NRFU: </w:t>
      </w:r>
      <w:r w:rsidRPr="00862F53">
        <w:rPr>
          <w:rFonts w:ascii="Cambria" w:hAnsi="Cambria"/>
          <w:bCs/>
          <w:caps/>
          <w:color w:val="1F497D"/>
          <w:sz w:val="22"/>
          <w:szCs w:val="22"/>
        </w:rPr>
        <w:t>on DEVICE AND</w:t>
      </w:r>
      <w:r w:rsidR="00997057" w:rsidRPr="00862F53">
        <w:rPr>
          <w:rFonts w:ascii="Cambria" w:hAnsi="Cambria"/>
          <w:bCs/>
          <w:caps/>
          <w:color w:val="1F497D"/>
          <w:sz w:val="22"/>
          <w:szCs w:val="22"/>
        </w:rPr>
        <w:t>]</w:t>
      </w:r>
      <w:r w:rsidRPr="00862F53">
        <w:rPr>
          <w:rFonts w:ascii="Cambria" w:hAnsi="Cambria"/>
          <w:bCs/>
          <w:caps/>
          <w:color w:val="1F497D"/>
          <w:sz w:val="22"/>
          <w:szCs w:val="22"/>
        </w:rPr>
        <w:t xml:space="preserve"> on paper screenshots</w:t>
      </w:r>
    </w:p>
    <w:p w:rsidR="00E51C5E" w:rsidRPr="00862F53" w:rsidRDefault="00E51C5E" w:rsidP="00C42BEE">
      <w:pPr>
        <w:widowControl/>
        <w:numPr>
          <w:ilvl w:val="0"/>
          <w:numId w:val="12"/>
        </w:numPr>
        <w:shd w:val="clear" w:color="auto" w:fill="DBE5F1"/>
        <w:autoSpaceDE/>
        <w:autoSpaceDN/>
        <w:adjustRightInd/>
        <w:spacing w:line="300" w:lineRule="exact"/>
        <w:rPr>
          <w:rFonts w:ascii="Cambria" w:hAnsi="Cambria"/>
          <w:bCs/>
          <w:caps/>
          <w:color w:val="1F497D"/>
          <w:sz w:val="22"/>
          <w:szCs w:val="22"/>
        </w:rPr>
      </w:pPr>
      <w:r w:rsidRPr="00862F53">
        <w:rPr>
          <w:rFonts w:ascii="Cambria" w:hAnsi="Cambria"/>
          <w:bCs/>
          <w:caps/>
          <w:color w:val="1F497D"/>
          <w:sz w:val="22"/>
          <w:szCs w:val="22"/>
        </w:rPr>
        <w:t>on separate protocol, NOTE ANY PROBLEMS OR CONFUSION participant has when ANSWERING THESE items, But do not ask any scripted probes until after q</w:t>
      </w:r>
      <w:r w:rsidR="00997057" w:rsidRPr="00862F53">
        <w:rPr>
          <w:rFonts w:ascii="Cambria" w:hAnsi="Cambria"/>
          <w:bCs/>
          <w:caps/>
          <w:color w:val="1F497D"/>
          <w:sz w:val="22"/>
          <w:szCs w:val="22"/>
        </w:rPr>
        <w:t>14</w:t>
      </w:r>
    </w:p>
    <w:p w:rsidR="00E51C5E" w:rsidRPr="00862F53" w:rsidRDefault="00997057" w:rsidP="00C42BEE">
      <w:pPr>
        <w:widowControl/>
        <w:numPr>
          <w:ilvl w:val="0"/>
          <w:numId w:val="12"/>
        </w:numPr>
        <w:shd w:val="clear" w:color="auto" w:fill="DBE5F1"/>
        <w:autoSpaceDE/>
        <w:autoSpaceDN/>
        <w:adjustRightInd/>
        <w:spacing w:line="300" w:lineRule="exact"/>
        <w:rPr>
          <w:rFonts w:ascii="Cambria" w:hAnsi="Cambria"/>
          <w:bCs/>
          <w:caps/>
          <w:color w:val="1F497D"/>
          <w:sz w:val="22"/>
          <w:szCs w:val="22"/>
        </w:rPr>
      </w:pPr>
      <w:r w:rsidRPr="00862F53">
        <w:rPr>
          <w:rFonts w:ascii="Cambria" w:hAnsi="Cambria"/>
          <w:bCs/>
          <w:caps/>
          <w:color w:val="1F497D"/>
          <w:sz w:val="22"/>
          <w:szCs w:val="22"/>
        </w:rPr>
        <w:t xml:space="preserve">hhD: </w:t>
      </w:r>
      <w:r w:rsidR="00E51C5E" w:rsidRPr="00862F53">
        <w:rPr>
          <w:rFonts w:ascii="Cambria" w:hAnsi="Cambria"/>
          <w:bCs/>
          <w:caps/>
          <w:color w:val="1F497D"/>
          <w:sz w:val="22"/>
          <w:szCs w:val="22"/>
        </w:rPr>
        <w:t>note any us</w:t>
      </w:r>
      <w:r w:rsidR="00A75755" w:rsidRPr="00862F53">
        <w:rPr>
          <w:rFonts w:ascii="Cambria" w:hAnsi="Cambria"/>
          <w:bCs/>
          <w:caps/>
          <w:color w:val="1F497D"/>
          <w:sz w:val="22"/>
          <w:szCs w:val="22"/>
        </w:rPr>
        <w:t>A</w:t>
      </w:r>
      <w:r w:rsidR="00E51C5E" w:rsidRPr="00862F53">
        <w:rPr>
          <w:rFonts w:ascii="Cambria" w:hAnsi="Cambria"/>
          <w:bCs/>
          <w:caps/>
          <w:color w:val="1F497D"/>
          <w:sz w:val="22"/>
          <w:szCs w:val="22"/>
        </w:rPr>
        <w:t>bility issues and probe as necessary to understand</w:t>
      </w:r>
    </w:p>
    <w:p w:rsidR="00997057" w:rsidRPr="00862F53" w:rsidRDefault="00997057" w:rsidP="00C42BEE">
      <w:pPr>
        <w:widowControl/>
        <w:numPr>
          <w:ilvl w:val="0"/>
          <w:numId w:val="12"/>
        </w:numPr>
        <w:shd w:val="clear" w:color="auto" w:fill="DBE5F1"/>
        <w:autoSpaceDE/>
        <w:autoSpaceDN/>
        <w:adjustRightInd/>
        <w:spacing w:line="300" w:lineRule="exact"/>
        <w:rPr>
          <w:rFonts w:ascii="Cambria" w:hAnsi="Cambria"/>
          <w:bCs/>
          <w:caps/>
          <w:color w:val="1F497D"/>
          <w:sz w:val="22"/>
          <w:szCs w:val="22"/>
        </w:rPr>
      </w:pPr>
      <w:r w:rsidRPr="00862F53">
        <w:rPr>
          <w:rFonts w:ascii="Cambria" w:hAnsi="Cambria"/>
          <w:bCs/>
          <w:caps/>
          <w:color w:val="1F497D"/>
          <w:sz w:val="22"/>
          <w:szCs w:val="22"/>
        </w:rPr>
        <w:t>hhd: remind participant to read questions aloud</w:t>
      </w:r>
    </w:p>
    <w:p w:rsidR="0024309B" w:rsidRPr="00862F53" w:rsidRDefault="0024309B" w:rsidP="0024309B">
      <w:pPr>
        <w:rPr>
          <w:rFonts w:ascii="Cambria" w:hAnsi="Cambria"/>
          <w:sz w:val="22"/>
          <w:szCs w:val="22"/>
          <w:lang w:val="en-CA"/>
        </w:rPr>
      </w:pPr>
    </w:p>
    <w:p w:rsidR="0024309B" w:rsidRPr="00862F53" w:rsidRDefault="00E51C5E" w:rsidP="00E51C5E">
      <w:pPr>
        <w:pStyle w:val="ListParagraph"/>
        <w:ind w:left="0"/>
        <w:rPr>
          <w:rFonts w:ascii="Cambria" w:hAnsi="Cambria"/>
          <w:b/>
          <w:bCs/>
          <w:sz w:val="22"/>
          <w:szCs w:val="22"/>
        </w:rPr>
      </w:pPr>
      <w:r w:rsidRPr="00862F53">
        <w:rPr>
          <w:rFonts w:ascii="Cambria" w:hAnsi="Cambria"/>
          <w:b/>
          <w:bCs/>
          <w:sz w:val="22"/>
          <w:szCs w:val="22"/>
        </w:rPr>
        <w:t>Questions 7-1</w:t>
      </w:r>
      <w:r w:rsidR="003D5C19" w:rsidRPr="00862F53">
        <w:rPr>
          <w:rFonts w:ascii="Cambria" w:hAnsi="Cambria"/>
          <w:b/>
          <w:bCs/>
          <w:sz w:val="22"/>
          <w:szCs w:val="22"/>
        </w:rPr>
        <w:t>5</w:t>
      </w:r>
      <w:r w:rsidR="0024309B" w:rsidRPr="00862F53">
        <w:rPr>
          <w:rFonts w:ascii="Cambria" w:hAnsi="Cambria"/>
          <w:b/>
          <w:bCs/>
          <w:sz w:val="22"/>
          <w:szCs w:val="22"/>
        </w:rPr>
        <w:t>.</w:t>
      </w:r>
    </w:p>
    <w:p w:rsidR="0024309B" w:rsidRPr="00862F53" w:rsidRDefault="0024309B" w:rsidP="00E51C5E">
      <w:pPr>
        <w:rPr>
          <w:rFonts w:ascii="Cambria" w:hAnsi="Cambria"/>
          <w:sz w:val="22"/>
          <w:szCs w:val="22"/>
        </w:rPr>
      </w:pPr>
    </w:p>
    <w:p w:rsidR="00E51C5E" w:rsidRPr="00862F53" w:rsidRDefault="00E51C5E" w:rsidP="00E51C5E">
      <w:pPr>
        <w:shd w:val="clear" w:color="auto" w:fill="DBE5F1"/>
        <w:spacing w:line="300" w:lineRule="exact"/>
        <w:rPr>
          <w:rFonts w:ascii="Cambria" w:hAnsi="Cambria"/>
          <w:b/>
          <w:color w:val="1F497D"/>
          <w:sz w:val="22"/>
          <w:szCs w:val="22"/>
          <w:u w:val="single"/>
          <w:lang w:val="en-CA"/>
        </w:rPr>
      </w:pPr>
      <w:r w:rsidRPr="00862F53">
        <w:rPr>
          <w:rFonts w:ascii="Cambria" w:hAnsi="Cambria"/>
          <w:bCs/>
          <w:color w:val="1F497D"/>
          <w:sz w:val="22"/>
          <w:szCs w:val="22"/>
          <w:u w:val="single"/>
          <w:lang w:val="en-CA"/>
        </w:rPr>
        <w:t>Q7-Q1</w:t>
      </w:r>
      <w:r w:rsidR="003D5C19" w:rsidRPr="00862F53">
        <w:rPr>
          <w:rFonts w:ascii="Cambria" w:hAnsi="Cambria"/>
          <w:bCs/>
          <w:color w:val="1F497D"/>
          <w:sz w:val="22"/>
          <w:szCs w:val="22"/>
          <w:u w:val="single"/>
          <w:lang w:val="en-CA"/>
        </w:rPr>
        <w:t>5</w:t>
      </w:r>
      <w:r w:rsidRPr="00862F53">
        <w:rPr>
          <w:rFonts w:ascii="Cambria" w:hAnsi="Cambria"/>
          <w:bCs/>
          <w:color w:val="1F497D"/>
          <w:sz w:val="22"/>
          <w:szCs w:val="22"/>
          <w:u w:val="single"/>
          <w:lang w:val="en-CA"/>
        </w:rPr>
        <w:t xml:space="preserve"> DEBRIEFING</w:t>
      </w:r>
      <w:r w:rsidRPr="00862F53">
        <w:rPr>
          <w:rFonts w:ascii="Cambria" w:hAnsi="Cambria"/>
          <w:b/>
          <w:color w:val="1F497D"/>
          <w:sz w:val="22"/>
          <w:szCs w:val="22"/>
          <w:u w:val="single"/>
          <w:lang w:val="en-CA"/>
        </w:rPr>
        <w:t xml:space="preserve">: </w:t>
      </w:r>
    </w:p>
    <w:p w:rsidR="00E51C5E" w:rsidRPr="00862F53" w:rsidRDefault="00E51C5E" w:rsidP="00C42BEE">
      <w:pPr>
        <w:numPr>
          <w:ilvl w:val="0"/>
          <w:numId w:val="13"/>
        </w:numPr>
        <w:shd w:val="clear" w:color="auto" w:fill="DBE5F1"/>
        <w:spacing w:line="300" w:lineRule="exact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I would like to stop here for a moment to ask you a few follow-up questions about the items you just answered. </w:t>
      </w:r>
    </w:p>
    <w:p w:rsidR="00E51C5E" w:rsidRPr="00862F53" w:rsidRDefault="00E51C5E" w:rsidP="00C42BEE">
      <w:pPr>
        <w:numPr>
          <w:ilvl w:val="0"/>
          <w:numId w:val="13"/>
        </w:numPr>
        <w:shd w:val="clear" w:color="auto" w:fill="DBE5F1"/>
        <w:spacing w:line="300" w:lineRule="exact"/>
        <w:rPr>
          <w:rFonts w:ascii="Cambria" w:hAnsi="Cambria"/>
          <w:caps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caps/>
          <w:color w:val="1F497D"/>
          <w:sz w:val="22"/>
          <w:szCs w:val="22"/>
        </w:rPr>
        <w:t xml:space="preserve">Probe briefly about their problems with the demographic questions, </w:t>
      </w:r>
      <w:r w:rsidRPr="00862F53">
        <w:rPr>
          <w:rFonts w:ascii="Cambria" w:hAnsi="Cambria"/>
          <w:b/>
          <w:bCs/>
          <w:caps/>
          <w:color w:val="1F497D"/>
          <w:sz w:val="22"/>
          <w:szCs w:val="22"/>
        </w:rPr>
        <w:t>but only if</w:t>
      </w:r>
      <w:r w:rsidRPr="00862F53">
        <w:rPr>
          <w:rFonts w:ascii="Cambria" w:hAnsi="Cambria"/>
          <w:caps/>
          <w:color w:val="1F497D"/>
          <w:sz w:val="22"/>
          <w:szCs w:val="22"/>
        </w:rPr>
        <w:t xml:space="preserve"> they have expressed concern or difficulty.  This is only to note their concerns.</w:t>
      </w:r>
    </w:p>
    <w:p w:rsidR="00E51C5E" w:rsidRPr="00862F53" w:rsidRDefault="00E51C5E" w:rsidP="00C42BEE">
      <w:pPr>
        <w:numPr>
          <w:ilvl w:val="0"/>
          <w:numId w:val="13"/>
        </w:numPr>
        <w:shd w:val="clear" w:color="auto" w:fill="DBE5F1"/>
        <w:spacing w:line="300" w:lineRule="exact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caps/>
          <w:color w:val="1F497D"/>
          <w:sz w:val="22"/>
          <w:szCs w:val="22"/>
        </w:rPr>
        <w:t xml:space="preserve">NEXT, if </w:t>
      </w:r>
      <w:r w:rsidR="00997057" w:rsidRPr="00862F53">
        <w:rPr>
          <w:rFonts w:ascii="Cambria" w:hAnsi="Cambria"/>
          <w:caps/>
          <w:color w:val="1F497D"/>
          <w:sz w:val="22"/>
          <w:szCs w:val="22"/>
        </w:rPr>
        <w:t>participant</w:t>
      </w:r>
      <w:r w:rsidRPr="00862F53">
        <w:rPr>
          <w:rFonts w:ascii="Cambria" w:hAnsi="Cambria"/>
          <w:caps/>
          <w:color w:val="1F497D"/>
          <w:sz w:val="22"/>
          <w:szCs w:val="22"/>
        </w:rPr>
        <w:t xml:space="preserve"> had any noticeable problems or confusion mentioned </w:t>
      </w:r>
      <w:r w:rsidR="00997057" w:rsidRPr="00862F53">
        <w:rPr>
          <w:rFonts w:ascii="Cambria" w:hAnsi="Cambria"/>
          <w:caps/>
          <w:color w:val="1F497D"/>
          <w:sz w:val="22"/>
          <w:szCs w:val="22"/>
        </w:rPr>
        <w:t>when</w:t>
      </w:r>
      <w:r w:rsidRPr="00862F53">
        <w:rPr>
          <w:rFonts w:ascii="Cambria" w:hAnsi="Cambria"/>
          <w:caps/>
          <w:color w:val="1F497D"/>
          <w:sz w:val="22"/>
          <w:szCs w:val="22"/>
        </w:rPr>
        <w:t xml:space="preserve"> answering these questions, go over these first. Then ask the following:</w:t>
      </w:r>
    </w:p>
    <w:p w:rsidR="00E51C5E" w:rsidRPr="00862F53" w:rsidRDefault="00B956D7" w:rsidP="00BC0299">
      <w:pPr>
        <w:shd w:val="clear" w:color="auto" w:fill="DBE5F1"/>
        <w:spacing w:line="300" w:lineRule="exact"/>
        <w:ind w:left="720" w:hanging="360"/>
        <w:rPr>
          <w:rFonts w:ascii="Cambria" w:hAnsi="Cambria"/>
          <w:b/>
          <w:caps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3</w:t>
      </w:r>
      <w:r w:rsidR="00147BF5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3. </w:t>
      </w:r>
      <w:r w:rsidR="002414A6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In your own words, can you summarize what these questions were asking about? Do you remember the examples given? </w:t>
      </w:r>
    </w:p>
    <w:p w:rsidR="002414A6" w:rsidRPr="00862F53" w:rsidRDefault="00B956D7" w:rsidP="00147BF5">
      <w:pPr>
        <w:shd w:val="clear" w:color="auto" w:fill="DBE5F1"/>
        <w:spacing w:line="300" w:lineRule="exact"/>
        <w:ind w:left="72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3</w:t>
      </w:r>
      <w:r w:rsidR="00147BF5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4. </w:t>
      </w:r>
      <w:r w:rsidR="002414A6" w:rsidRPr="00862F53">
        <w:rPr>
          <w:rFonts w:ascii="Cambria" w:hAnsi="Cambria"/>
          <w:b/>
          <w:color w:val="1F497D"/>
          <w:sz w:val="22"/>
          <w:szCs w:val="22"/>
          <w:lang w:val="en-CA"/>
        </w:rPr>
        <w:t>When answering these questions, who were you thinking about?</w:t>
      </w:r>
    </w:p>
    <w:p w:rsidR="00E51C5E" w:rsidRPr="00862F53" w:rsidRDefault="00B956D7" w:rsidP="00147BF5">
      <w:pPr>
        <w:shd w:val="clear" w:color="auto" w:fill="DBE5F1"/>
        <w:spacing w:line="300" w:lineRule="exact"/>
        <w:ind w:left="720" w:hanging="360"/>
        <w:rPr>
          <w:rFonts w:ascii="Cambria" w:hAnsi="Cambria"/>
          <w:b/>
          <w:caps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3</w:t>
      </w:r>
      <w:r w:rsidR="002414A6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5. What time period were you thinking about? (Examples – </w:t>
      </w:r>
      <w:r w:rsidR="003D5C19" w:rsidRPr="00862F53">
        <w:rPr>
          <w:rFonts w:ascii="Cambria" w:hAnsi="Cambria"/>
          <w:b/>
          <w:color w:val="1F497D"/>
          <w:sz w:val="22"/>
          <w:szCs w:val="22"/>
          <w:lang w:val="en-CA"/>
        </w:rPr>
        <w:t>the past</w:t>
      </w:r>
      <w:r w:rsidR="002414A6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 year, right now, the whole time you’ve lived at this place?)</w:t>
      </w:r>
    </w:p>
    <w:p w:rsidR="00E51C5E" w:rsidRPr="00862F53" w:rsidRDefault="00B956D7" w:rsidP="00147BF5">
      <w:pPr>
        <w:shd w:val="clear" w:color="auto" w:fill="DBE5F1"/>
        <w:spacing w:line="300" w:lineRule="exact"/>
        <w:ind w:left="720" w:hanging="360"/>
        <w:rPr>
          <w:rFonts w:ascii="Cambria" w:hAnsi="Cambria"/>
          <w:b/>
          <w:caps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36</w:t>
      </w:r>
      <w:r w:rsidR="00147BF5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. </w:t>
      </w:r>
      <w:r w:rsidR="00E51C5E" w:rsidRPr="00862F53">
        <w:rPr>
          <w:rFonts w:ascii="Cambria" w:hAnsi="Cambria"/>
          <w:b/>
          <w:color w:val="1F497D"/>
          <w:sz w:val="22"/>
          <w:szCs w:val="22"/>
          <w:lang w:val="en-CA"/>
        </w:rPr>
        <w:t>Overall, how easy or difficult was it to answer these questions about whether someone in your household live</w:t>
      </w:r>
      <w:r w:rsidR="003D5C19" w:rsidRPr="00862F53">
        <w:rPr>
          <w:rFonts w:ascii="Cambria" w:hAnsi="Cambria"/>
          <w:b/>
          <w:color w:val="1F497D"/>
          <w:sz w:val="22"/>
          <w:szCs w:val="22"/>
          <w:lang w:val="en-CA"/>
        </w:rPr>
        <w:t>s</w:t>
      </w:r>
      <w:r w:rsidR="00E51C5E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 or stay</w:t>
      </w:r>
      <w:r w:rsidR="003D5C19" w:rsidRPr="00862F53">
        <w:rPr>
          <w:rFonts w:ascii="Cambria" w:hAnsi="Cambria"/>
          <w:b/>
          <w:color w:val="1F497D"/>
          <w:sz w:val="22"/>
          <w:szCs w:val="22"/>
          <w:lang w:val="en-CA"/>
        </w:rPr>
        <w:t>s</w:t>
      </w:r>
      <w:r w:rsidR="00E51C5E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 in more than one place? Why was it easy/difficult?</w:t>
      </w:r>
    </w:p>
    <w:p w:rsidR="004F197B" w:rsidRPr="00862F53" w:rsidRDefault="00B956D7" w:rsidP="004F197B">
      <w:pPr>
        <w:shd w:val="clear" w:color="auto" w:fill="DBE5F1"/>
        <w:spacing w:line="300" w:lineRule="exact"/>
        <w:ind w:left="720" w:hanging="360"/>
        <w:rPr>
          <w:rFonts w:ascii="Cambria" w:hAnsi="Cambria"/>
          <w:b/>
          <w:bCs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37</w:t>
      </w:r>
      <w:r w:rsidR="00147BF5" w:rsidRPr="00862F53">
        <w:rPr>
          <w:rFonts w:ascii="Cambria" w:hAnsi="Cambria"/>
          <w:b/>
          <w:color w:val="1F497D"/>
          <w:sz w:val="22"/>
          <w:szCs w:val="22"/>
          <w:lang w:val="en-CA"/>
        </w:rPr>
        <w:t>.</w:t>
      </w:r>
      <w:r w:rsidR="004F197B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 </w:t>
      </w:r>
      <w:r w:rsidR="004F197B" w:rsidRPr="00862F53">
        <w:rPr>
          <w:rFonts w:ascii="Cambria" w:hAnsi="Cambria"/>
          <w:b/>
          <w:bCs/>
          <w:color w:val="1F497D"/>
          <w:sz w:val="22"/>
          <w:szCs w:val="22"/>
        </w:rPr>
        <w:t>Were there any places that</w:t>
      </w:r>
      <w:r w:rsidR="00F97597">
        <w:rPr>
          <w:rFonts w:ascii="Cambria" w:hAnsi="Cambria"/>
          <w:b/>
          <w:bCs/>
          <w:color w:val="1F497D"/>
          <w:sz w:val="22"/>
          <w:szCs w:val="22"/>
        </w:rPr>
        <w:t xml:space="preserve"> you thought of</w:t>
      </w:r>
      <w:r w:rsidR="00276E4E">
        <w:rPr>
          <w:rFonts w:ascii="Cambria" w:hAnsi="Cambria"/>
          <w:b/>
          <w:bCs/>
          <w:color w:val="1F497D"/>
          <w:sz w:val="22"/>
          <w:szCs w:val="22"/>
        </w:rPr>
        <w:t xml:space="preserve">, </w:t>
      </w:r>
      <w:r w:rsidR="00F97597">
        <w:rPr>
          <w:rFonts w:ascii="Cambria" w:hAnsi="Cambria"/>
          <w:b/>
          <w:bCs/>
          <w:color w:val="1F497D"/>
          <w:sz w:val="22"/>
          <w:szCs w:val="22"/>
        </w:rPr>
        <w:t xml:space="preserve"> but</w:t>
      </w:r>
      <w:r w:rsidR="004F197B" w:rsidRPr="00862F53">
        <w:rPr>
          <w:rFonts w:ascii="Cambria" w:hAnsi="Cambria"/>
          <w:b/>
          <w:bCs/>
          <w:color w:val="1F497D"/>
          <w:sz w:val="22"/>
          <w:szCs w:val="22"/>
        </w:rPr>
        <w:t xml:space="preserve"> were unsure whether you should mention or not? </w:t>
      </w:r>
      <w:r w:rsidR="004F197B" w:rsidRPr="00862F53">
        <w:rPr>
          <w:rFonts w:ascii="Cambria" w:hAnsi="Cambria"/>
          <w:color w:val="1F497D"/>
          <w:sz w:val="22"/>
          <w:szCs w:val="22"/>
        </w:rPr>
        <w:t>IF YES</w:t>
      </w:r>
      <w:r w:rsidR="004F197B" w:rsidRPr="00862F53">
        <w:rPr>
          <w:rFonts w:ascii="Cambria" w:hAnsi="Cambria"/>
          <w:b/>
          <w:bCs/>
          <w:color w:val="1F497D"/>
          <w:sz w:val="22"/>
          <w:szCs w:val="22"/>
        </w:rPr>
        <w:t>: Can you tell me more about that?</w:t>
      </w:r>
    </w:p>
    <w:p w:rsidR="00E51C5E" w:rsidRPr="00862F53" w:rsidRDefault="00B956D7" w:rsidP="00147BF5">
      <w:pPr>
        <w:shd w:val="clear" w:color="auto" w:fill="DBE5F1"/>
        <w:spacing w:line="300" w:lineRule="exact"/>
        <w:ind w:left="720" w:hanging="360"/>
        <w:rPr>
          <w:rFonts w:ascii="Cambria" w:hAnsi="Cambria"/>
          <w:b/>
          <w:caps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38</w:t>
      </w:r>
      <w:r w:rsidR="004F197B" w:rsidRPr="00862F53">
        <w:rPr>
          <w:rFonts w:ascii="Cambria" w:hAnsi="Cambria"/>
          <w:b/>
          <w:color w:val="1F497D"/>
          <w:sz w:val="22"/>
          <w:szCs w:val="22"/>
          <w:lang w:val="en-CA"/>
        </w:rPr>
        <w:t>.</w:t>
      </w:r>
      <w:r w:rsidR="004F197B" w:rsidRPr="00862F53">
        <w:rPr>
          <w:rFonts w:ascii="Cambria" w:hAnsi="Cambria"/>
          <w:b/>
          <w:color w:val="1F497D"/>
          <w:sz w:val="22"/>
          <w:szCs w:val="22"/>
          <w:lang w:val="en-CA"/>
        </w:rPr>
        <w:tab/>
      </w:r>
      <w:r w:rsidR="00147BF5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 </w:t>
      </w:r>
      <w:r w:rsidR="00E51C5E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Is there anywhere else that someone in your household was living or staying that </w:t>
      </w:r>
      <w:r w:rsidR="00F97597">
        <w:rPr>
          <w:rFonts w:ascii="Cambria" w:hAnsi="Cambria"/>
          <w:b/>
          <w:color w:val="1F497D"/>
          <w:sz w:val="22"/>
          <w:szCs w:val="22"/>
          <w:lang w:val="en-CA"/>
        </w:rPr>
        <w:t>I</w:t>
      </w:r>
      <w:r w:rsidR="00F97597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 </w:t>
      </w:r>
      <w:r w:rsidR="00E51C5E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did not ask about or you did not get a chance to tell </w:t>
      </w:r>
      <w:r w:rsidR="00F97597">
        <w:rPr>
          <w:rFonts w:ascii="Cambria" w:hAnsi="Cambria"/>
          <w:b/>
          <w:color w:val="1F497D"/>
          <w:sz w:val="22"/>
          <w:szCs w:val="22"/>
          <w:lang w:val="en-CA"/>
        </w:rPr>
        <w:t>me</w:t>
      </w:r>
      <w:r w:rsidR="00F97597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 </w:t>
      </w:r>
      <w:r w:rsidR="00E51C5E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about? </w:t>
      </w:r>
      <w:r w:rsidR="00E51C5E" w:rsidRPr="00862F53">
        <w:rPr>
          <w:rFonts w:ascii="Cambria" w:hAnsi="Cambria"/>
          <w:bCs/>
          <w:color w:val="1F497D"/>
          <w:sz w:val="22"/>
          <w:szCs w:val="22"/>
          <w:lang w:val="en-CA"/>
        </w:rPr>
        <w:t>IF YES</w:t>
      </w:r>
      <w:r w:rsidR="00E51C5E" w:rsidRPr="00862F53">
        <w:rPr>
          <w:rFonts w:ascii="Cambria" w:hAnsi="Cambria"/>
          <w:b/>
          <w:color w:val="1F497D"/>
          <w:sz w:val="22"/>
          <w:szCs w:val="22"/>
          <w:lang w:val="en-CA"/>
        </w:rPr>
        <w:t>, explain.</w:t>
      </w:r>
    </w:p>
    <w:p w:rsidR="00E51C5E" w:rsidRPr="00862F53" w:rsidRDefault="00E51C5E" w:rsidP="007200CA">
      <w:pPr>
        <w:numPr>
          <w:ilvl w:val="0"/>
          <w:numId w:val="5"/>
        </w:numPr>
        <w:shd w:val="clear" w:color="auto" w:fill="DBE5F1"/>
        <w:spacing w:line="300" w:lineRule="exact"/>
        <w:ind w:left="360"/>
        <w:rPr>
          <w:rFonts w:ascii="Cambria" w:hAnsi="Cambria"/>
          <w:bCs/>
          <w:i/>
          <w:iCs/>
          <w:caps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Cs/>
          <w:i/>
          <w:iCs/>
          <w:caps/>
          <w:color w:val="1F497D"/>
          <w:sz w:val="22"/>
          <w:szCs w:val="22"/>
          <w:lang w:val="en-CA"/>
        </w:rPr>
        <w:t>pull out paper screenshots and turn to question 8. administer scripted probes for questions 8-</w:t>
      </w:r>
      <w:r w:rsidR="007200CA" w:rsidRPr="00862F53">
        <w:rPr>
          <w:rFonts w:ascii="Cambria" w:hAnsi="Cambria"/>
          <w:bCs/>
          <w:i/>
          <w:iCs/>
          <w:caps/>
          <w:color w:val="1F497D"/>
          <w:sz w:val="22"/>
          <w:szCs w:val="22"/>
          <w:lang w:val="en-CA"/>
        </w:rPr>
        <w:t>15</w:t>
      </w:r>
    </w:p>
    <w:p w:rsidR="00E51C5E" w:rsidRPr="00862F53" w:rsidRDefault="00E51C5E" w:rsidP="00590541">
      <w:pPr>
        <w:ind w:firstLine="720"/>
        <w:rPr>
          <w:rFonts w:ascii="Cambria" w:hAnsi="Cambria"/>
          <w:sz w:val="22"/>
          <w:szCs w:val="22"/>
        </w:rPr>
      </w:pPr>
    </w:p>
    <w:p w:rsidR="00EB73AA" w:rsidRPr="00862F53" w:rsidRDefault="00EB73AA" w:rsidP="00C42BEE">
      <w:pPr>
        <w:pStyle w:val="ListParagraph"/>
        <w:numPr>
          <w:ilvl w:val="0"/>
          <w:numId w:val="6"/>
        </w:numPr>
        <w:rPr>
          <w:rFonts w:ascii="Cambria" w:hAnsi="Cambria"/>
          <w:b/>
          <w:bCs/>
          <w:sz w:val="22"/>
          <w:szCs w:val="22"/>
        </w:rPr>
      </w:pPr>
      <w:r w:rsidRPr="00862F53">
        <w:rPr>
          <w:rFonts w:ascii="Cambria" w:hAnsi="Cambria"/>
          <w:b/>
          <w:bCs/>
          <w:sz w:val="22"/>
          <w:szCs w:val="22"/>
        </w:rPr>
        <w:lastRenderedPageBreak/>
        <w:t xml:space="preserve">Some people live or stay in more than one place and we would like to make sure everyone </w:t>
      </w:r>
      <w:r w:rsidR="00D53A0B" w:rsidRPr="00862F53">
        <w:rPr>
          <w:rFonts w:ascii="Cambria" w:hAnsi="Cambria"/>
          <w:b/>
          <w:bCs/>
          <w:sz w:val="22"/>
          <w:szCs w:val="22"/>
        </w:rPr>
        <w:t>is</w:t>
      </w:r>
      <w:r w:rsidRPr="00862F53">
        <w:rPr>
          <w:rFonts w:ascii="Cambria" w:hAnsi="Cambria"/>
          <w:b/>
          <w:bCs/>
          <w:sz w:val="22"/>
          <w:szCs w:val="22"/>
        </w:rPr>
        <w:t xml:space="preserve"> only counted once.</w:t>
      </w:r>
    </w:p>
    <w:p w:rsidR="004F197B" w:rsidRPr="00862F53" w:rsidRDefault="00B956D7" w:rsidP="004F197B">
      <w:pPr>
        <w:pStyle w:val="ListParagraph"/>
        <w:shd w:val="clear" w:color="auto" w:fill="DBE5F1"/>
        <w:ind w:left="1080" w:hanging="360"/>
        <w:rPr>
          <w:rFonts w:ascii="Cambria" w:hAnsi="Cambria"/>
          <w:b/>
          <w:bCs/>
          <w:color w:val="1F497D"/>
          <w:sz w:val="22"/>
          <w:szCs w:val="22"/>
        </w:rPr>
      </w:pPr>
      <w:r w:rsidRPr="00862F53">
        <w:rPr>
          <w:rFonts w:ascii="Cambria" w:hAnsi="Cambria"/>
          <w:b/>
          <w:bCs/>
          <w:color w:val="1F497D"/>
          <w:sz w:val="22"/>
          <w:szCs w:val="22"/>
        </w:rPr>
        <w:t>39</w:t>
      </w:r>
      <w:r w:rsidR="00147BF5" w:rsidRPr="00862F53">
        <w:rPr>
          <w:rFonts w:ascii="Cambria" w:hAnsi="Cambria"/>
          <w:b/>
          <w:bCs/>
          <w:color w:val="1F497D"/>
          <w:sz w:val="22"/>
          <w:szCs w:val="22"/>
        </w:rPr>
        <w:t xml:space="preserve">. </w:t>
      </w:r>
      <w:r w:rsidR="00580490" w:rsidRPr="00862F53">
        <w:rPr>
          <w:rFonts w:ascii="Cambria" w:hAnsi="Cambria"/>
          <w:b/>
          <w:bCs/>
          <w:color w:val="1F497D"/>
          <w:sz w:val="22"/>
          <w:szCs w:val="22"/>
        </w:rPr>
        <w:t>In your own words</w:t>
      </w:r>
      <w:r w:rsidR="007B3A5E" w:rsidRPr="00862F53">
        <w:rPr>
          <w:rFonts w:ascii="Cambria" w:hAnsi="Cambria"/>
          <w:b/>
          <w:bCs/>
          <w:color w:val="1F497D"/>
          <w:sz w:val="22"/>
          <w:szCs w:val="22"/>
        </w:rPr>
        <w:t xml:space="preserve">, what </w:t>
      </w:r>
      <w:r w:rsidR="004F197B" w:rsidRPr="00862F53">
        <w:rPr>
          <w:rFonts w:ascii="Cambria" w:hAnsi="Cambria"/>
          <w:b/>
          <w:bCs/>
          <w:color w:val="1F497D"/>
          <w:sz w:val="22"/>
          <w:szCs w:val="22"/>
        </w:rPr>
        <w:t>is this introduction telling you</w:t>
      </w:r>
      <w:r w:rsidR="00580490" w:rsidRPr="00862F53">
        <w:rPr>
          <w:rFonts w:ascii="Cambria" w:hAnsi="Cambria"/>
          <w:b/>
          <w:bCs/>
          <w:color w:val="1F497D"/>
          <w:sz w:val="22"/>
          <w:szCs w:val="22"/>
        </w:rPr>
        <w:t>?</w:t>
      </w:r>
      <w:r w:rsidR="004F197B" w:rsidRPr="00862F53">
        <w:rPr>
          <w:rFonts w:ascii="Cambria" w:hAnsi="Cambria"/>
          <w:b/>
          <w:bCs/>
          <w:color w:val="1F497D"/>
          <w:sz w:val="22"/>
          <w:szCs w:val="22"/>
        </w:rPr>
        <w:t xml:space="preserve"> </w:t>
      </w:r>
    </w:p>
    <w:p w:rsidR="007B3A5E" w:rsidRPr="00862F53" w:rsidRDefault="00B956D7" w:rsidP="004F197B">
      <w:pPr>
        <w:pStyle w:val="ListParagraph"/>
        <w:shd w:val="clear" w:color="auto" w:fill="DBE5F1"/>
        <w:ind w:left="1080" w:hanging="360"/>
        <w:rPr>
          <w:rFonts w:ascii="Cambria" w:hAnsi="Cambria"/>
          <w:b/>
          <w:bCs/>
          <w:color w:val="1F497D"/>
          <w:sz w:val="22"/>
          <w:szCs w:val="22"/>
        </w:rPr>
      </w:pPr>
      <w:r w:rsidRPr="00862F53">
        <w:rPr>
          <w:rFonts w:ascii="Cambria" w:hAnsi="Cambria"/>
          <w:b/>
          <w:bCs/>
          <w:color w:val="1F497D"/>
          <w:sz w:val="22"/>
          <w:szCs w:val="22"/>
        </w:rPr>
        <w:t>40</w:t>
      </w:r>
      <w:r w:rsidR="004F197B" w:rsidRPr="00862F53">
        <w:rPr>
          <w:rFonts w:ascii="Cambria" w:hAnsi="Cambria"/>
          <w:b/>
          <w:bCs/>
          <w:color w:val="1F497D"/>
          <w:sz w:val="22"/>
          <w:szCs w:val="22"/>
        </w:rPr>
        <w:t>.</w:t>
      </w:r>
      <w:r w:rsidR="004F197B" w:rsidRPr="00862F53">
        <w:rPr>
          <w:rFonts w:ascii="Cambria" w:hAnsi="Cambria"/>
          <w:b/>
          <w:bCs/>
          <w:color w:val="1F497D"/>
          <w:sz w:val="22"/>
          <w:szCs w:val="22"/>
        </w:rPr>
        <w:tab/>
      </w:r>
      <w:r w:rsidR="007B3A5E" w:rsidRPr="00862F53">
        <w:rPr>
          <w:rFonts w:ascii="Cambria" w:hAnsi="Cambria"/>
          <w:color w:val="1F497D"/>
          <w:sz w:val="22"/>
          <w:szCs w:val="22"/>
        </w:rPr>
        <w:t>IF NEEDED</w:t>
      </w:r>
      <w:r w:rsidR="007B3A5E" w:rsidRPr="00862F53">
        <w:rPr>
          <w:rFonts w:ascii="Cambria" w:hAnsi="Cambria"/>
          <w:b/>
          <w:bCs/>
          <w:color w:val="1F497D"/>
          <w:sz w:val="22"/>
          <w:szCs w:val="22"/>
        </w:rPr>
        <w:t xml:space="preserve">: </w:t>
      </w:r>
      <w:r w:rsidR="007F7E35" w:rsidRPr="00862F53">
        <w:rPr>
          <w:rFonts w:ascii="Cambria" w:hAnsi="Cambria"/>
          <w:b/>
          <w:bCs/>
          <w:color w:val="1F497D"/>
          <w:sz w:val="22"/>
          <w:szCs w:val="22"/>
        </w:rPr>
        <w:t>W</w:t>
      </w:r>
      <w:r w:rsidR="007B3A5E" w:rsidRPr="00862F53">
        <w:rPr>
          <w:rFonts w:ascii="Cambria" w:hAnsi="Cambria"/>
          <w:b/>
          <w:bCs/>
          <w:color w:val="1F497D"/>
          <w:sz w:val="22"/>
          <w:szCs w:val="22"/>
        </w:rPr>
        <w:t>hat does “only counted once” mean to you</w:t>
      </w:r>
      <w:r w:rsidR="004F197B" w:rsidRPr="00862F53">
        <w:rPr>
          <w:rFonts w:ascii="Cambria" w:hAnsi="Cambria"/>
          <w:b/>
          <w:bCs/>
          <w:color w:val="1F497D"/>
          <w:sz w:val="22"/>
          <w:szCs w:val="22"/>
        </w:rPr>
        <w:t xml:space="preserve"> in this sentence</w:t>
      </w:r>
      <w:r w:rsidR="007B3A5E" w:rsidRPr="00862F53">
        <w:rPr>
          <w:rFonts w:ascii="Cambria" w:hAnsi="Cambria"/>
          <w:b/>
          <w:bCs/>
          <w:color w:val="1F497D"/>
          <w:sz w:val="22"/>
          <w:szCs w:val="22"/>
        </w:rPr>
        <w:t>?</w:t>
      </w:r>
    </w:p>
    <w:p w:rsidR="00EB73AA" w:rsidRPr="00862F53" w:rsidRDefault="00EB73AA" w:rsidP="00EB73AA">
      <w:pPr>
        <w:pStyle w:val="ListParagraph"/>
        <w:rPr>
          <w:rFonts w:ascii="Cambria" w:hAnsi="Cambria"/>
          <w:b/>
          <w:bCs/>
          <w:sz w:val="22"/>
          <w:szCs w:val="22"/>
        </w:rPr>
      </w:pPr>
    </w:p>
    <w:p w:rsidR="00D53A0B" w:rsidRPr="00862F53" w:rsidRDefault="00D53A0B" w:rsidP="00BC0299">
      <w:pPr>
        <w:pStyle w:val="ListParagraph"/>
        <w:numPr>
          <w:ilvl w:val="0"/>
          <w:numId w:val="6"/>
        </w:numPr>
        <w:rPr>
          <w:rFonts w:ascii="Cambria" w:hAnsi="Cambria"/>
          <w:b/>
          <w:bCs/>
          <w:sz w:val="22"/>
          <w:szCs w:val="22"/>
        </w:rPr>
      </w:pPr>
      <w:r w:rsidRPr="00862F53">
        <w:rPr>
          <w:rFonts w:ascii="Cambria" w:hAnsi="Cambria"/>
          <w:bCs/>
          <w:i/>
          <w:sz w:val="22"/>
          <w:szCs w:val="22"/>
        </w:rPr>
        <w:t xml:space="preserve">If there are people 18 or under </w:t>
      </w:r>
      <w:r w:rsidR="00EB73AA" w:rsidRPr="00862F53">
        <w:rPr>
          <w:rFonts w:ascii="Cambria" w:hAnsi="Cambria"/>
          <w:b/>
          <w:bCs/>
          <w:sz w:val="22"/>
          <w:szCs w:val="22"/>
        </w:rPr>
        <w:t>D</w:t>
      </w:r>
      <w:r w:rsidRPr="00862F53">
        <w:rPr>
          <w:rFonts w:ascii="Cambria" w:hAnsi="Cambria"/>
          <w:b/>
          <w:bCs/>
          <w:sz w:val="22"/>
          <w:szCs w:val="22"/>
        </w:rPr>
        <w:t>o</w:t>
      </w:r>
      <w:r w:rsidR="00BC0299" w:rsidRPr="00862F53">
        <w:rPr>
          <w:rFonts w:ascii="Cambria" w:hAnsi="Cambria"/>
          <w:b/>
          <w:bCs/>
          <w:sz w:val="22"/>
          <w:szCs w:val="22"/>
        </w:rPr>
        <w:t xml:space="preserve"> you/</w:t>
      </w:r>
      <w:r w:rsidR="003D5C19" w:rsidRPr="00862F53">
        <w:rPr>
          <w:rFonts w:ascii="Cambria" w:hAnsi="Cambria"/>
          <w:b/>
          <w:bCs/>
          <w:sz w:val="22"/>
          <w:szCs w:val="22"/>
        </w:rPr>
        <w:t xml:space="preserve">anyone </w:t>
      </w:r>
      <w:r w:rsidR="00EB73AA" w:rsidRPr="00862F53">
        <w:rPr>
          <w:rFonts w:ascii="Cambria" w:hAnsi="Cambria"/>
          <w:b/>
          <w:bCs/>
          <w:sz w:val="22"/>
          <w:szCs w:val="22"/>
        </w:rPr>
        <w:t xml:space="preserve">sometimes live or stay </w:t>
      </w:r>
      <w:r w:rsidRPr="00862F53">
        <w:rPr>
          <w:rFonts w:ascii="Cambria" w:hAnsi="Cambria"/>
          <w:b/>
          <w:bCs/>
          <w:sz w:val="22"/>
          <w:szCs w:val="22"/>
        </w:rPr>
        <w:t>somewhere else with a parent, grandparent or other person?</w:t>
      </w:r>
    </w:p>
    <w:p w:rsidR="004F197B" w:rsidRPr="00862F53" w:rsidRDefault="00B956D7" w:rsidP="00BC0299">
      <w:pPr>
        <w:pStyle w:val="ListParagraph"/>
        <w:shd w:val="clear" w:color="auto" w:fill="DBE5F1"/>
        <w:ind w:left="108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42</w:t>
      </w:r>
      <w:r w:rsidR="00147BF5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. </w:t>
      </w:r>
      <w:r w:rsidR="00132414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How did you come up with your answer to this question? </w:t>
      </w:r>
    </w:p>
    <w:p w:rsidR="00132414" w:rsidRPr="00862F53" w:rsidRDefault="00B956D7" w:rsidP="004F197B">
      <w:pPr>
        <w:pStyle w:val="ListParagraph"/>
        <w:shd w:val="clear" w:color="auto" w:fill="DBE5F1"/>
        <w:ind w:left="108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43</w:t>
      </w:r>
      <w:r w:rsidR="00147BF5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. </w:t>
      </w:r>
      <w:r w:rsidR="004F197B" w:rsidRPr="00862F53">
        <w:rPr>
          <w:rFonts w:ascii="Cambria" w:hAnsi="Cambria"/>
          <w:b/>
          <w:color w:val="1F497D"/>
          <w:sz w:val="22"/>
          <w:szCs w:val="22"/>
          <w:lang w:val="en-CA"/>
        </w:rPr>
        <w:t>What does “with a parent, grandparent or other person” mean in this question? What kind of situations were you thinking of</w:t>
      </w:r>
      <w:r w:rsidR="00132414" w:rsidRPr="00862F53">
        <w:rPr>
          <w:rFonts w:ascii="Cambria" w:hAnsi="Cambria"/>
          <w:b/>
          <w:color w:val="1F497D"/>
          <w:sz w:val="22"/>
          <w:szCs w:val="22"/>
          <w:lang w:val="en-CA"/>
        </w:rPr>
        <w:t>?</w:t>
      </w:r>
    </w:p>
    <w:p w:rsidR="00132414" w:rsidRPr="00862F53" w:rsidRDefault="00132414" w:rsidP="00D53A0B">
      <w:pPr>
        <w:pStyle w:val="ListParagraph"/>
        <w:rPr>
          <w:rFonts w:ascii="Cambria" w:hAnsi="Cambria"/>
          <w:sz w:val="22"/>
          <w:szCs w:val="22"/>
        </w:rPr>
      </w:pPr>
    </w:p>
    <w:p w:rsidR="00D53A0B" w:rsidRPr="00862F53" w:rsidRDefault="00D53A0B" w:rsidP="00D53A0B">
      <w:pPr>
        <w:pStyle w:val="ListParagraph"/>
        <w:rPr>
          <w:rFonts w:ascii="Cambria" w:hAnsi="Cambria"/>
          <w:b/>
          <w:sz w:val="22"/>
          <w:szCs w:val="22"/>
        </w:rPr>
      </w:pPr>
      <w:r w:rsidRPr="00862F53">
        <w:rPr>
          <w:rFonts w:ascii="Cambria" w:hAnsi="Cambria"/>
          <w:sz w:val="22"/>
          <w:szCs w:val="22"/>
        </w:rPr>
        <w:t xml:space="preserve">Yes – if more than one person in household – </w:t>
      </w:r>
      <w:r w:rsidRPr="00862F53">
        <w:rPr>
          <w:rFonts w:ascii="Cambria" w:hAnsi="Cambria"/>
          <w:b/>
          <w:sz w:val="22"/>
          <w:szCs w:val="22"/>
        </w:rPr>
        <w:t xml:space="preserve">Who sometimes lives or stays somewhere else? </w:t>
      </w:r>
    </w:p>
    <w:p w:rsidR="003D5C19" w:rsidRPr="00862F53" w:rsidRDefault="00B956D7" w:rsidP="003D5C19">
      <w:pPr>
        <w:pStyle w:val="ListParagraph"/>
        <w:shd w:val="clear" w:color="auto" w:fill="DBE5F1"/>
        <w:ind w:left="1440" w:hanging="360"/>
        <w:rPr>
          <w:rFonts w:ascii="Cambria" w:hAnsi="Cambria"/>
          <w:bCs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44</w:t>
      </w:r>
      <w:r w:rsidR="003D5C19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. Can you tell me more about that? </w:t>
      </w:r>
      <w:r w:rsidR="003D5C19" w:rsidRPr="00862F53">
        <w:rPr>
          <w:rFonts w:ascii="Cambria" w:hAnsi="Cambria"/>
          <w:bCs/>
          <w:color w:val="1F497D"/>
          <w:sz w:val="22"/>
          <w:szCs w:val="22"/>
          <w:lang w:val="en-CA"/>
        </w:rPr>
        <w:t>PROBE SUFFICIENTLY TO VERIFY IF THEY ANSWERED CORRECTLY</w:t>
      </w:r>
    </w:p>
    <w:p w:rsidR="003D5C19" w:rsidRPr="00862F53" w:rsidRDefault="003D5C19" w:rsidP="00D53A0B">
      <w:pPr>
        <w:pStyle w:val="ListParagraph"/>
        <w:numPr>
          <w:ins w:id="1" w:author="Jenny Childs" w:date="2011-12-09T10:10:00Z"/>
        </w:numPr>
        <w:rPr>
          <w:rFonts w:ascii="Cambria" w:hAnsi="Cambria"/>
          <w:sz w:val="22"/>
          <w:szCs w:val="22"/>
        </w:rPr>
      </w:pPr>
    </w:p>
    <w:p w:rsidR="00D53A0B" w:rsidRPr="00862F53" w:rsidRDefault="00D53A0B" w:rsidP="00132414">
      <w:pPr>
        <w:pStyle w:val="ListParagraph"/>
        <w:rPr>
          <w:rFonts w:ascii="Cambria" w:hAnsi="Cambria"/>
          <w:sz w:val="22"/>
          <w:szCs w:val="22"/>
        </w:rPr>
      </w:pPr>
      <w:r w:rsidRPr="00862F53">
        <w:rPr>
          <w:rFonts w:ascii="Cambria" w:hAnsi="Cambria"/>
          <w:sz w:val="22"/>
          <w:szCs w:val="22"/>
        </w:rPr>
        <w:t xml:space="preserve">No - </w:t>
      </w:r>
    </w:p>
    <w:p w:rsidR="00147BF5" w:rsidRPr="00862F53" w:rsidRDefault="00147BF5" w:rsidP="00441718">
      <w:pPr>
        <w:pStyle w:val="ListParagraph"/>
        <w:rPr>
          <w:rFonts w:ascii="Cambria" w:hAnsi="Cambria"/>
          <w:b/>
          <w:color w:val="4F81BD"/>
          <w:sz w:val="22"/>
          <w:szCs w:val="22"/>
          <w:lang w:val="en-CA"/>
        </w:rPr>
      </w:pPr>
    </w:p>
    <w:p w:rsidR="00B11294" w:rsidRPr="00862F53" w:rsidRDefault="00D53A0B" w:rsidP="00C42BEE">
      <w:pPr>
        <w:pStyle w:val="ListParagraph"/>
        <w:numPr>
          <w:ilvl w:val="0"/>
          <w:numId w:val="6"/>
        </w:numPr>
        <w:rPr>
          <w:rFonts w:ascii="Cambria" w:hAnsi="Cambria"/>
          <w:b/>
          <w:bCs/>
          <w:sz w:val="22"/>
          <w:szCs w:val="22"/>
        </w:rPr>
      </w:pPr>
      <w:r w:rsidRPr="00862F53">
        <w:rPr>
          <w:rFonts w:ascii="Cambria" w:hAnsi="Cambria"/>
          <w:b/>
          <w:bCs/>
          <w:sz w:val="22"/>
          <w:szCs w:val="22"/>
        </w:rPr>
        <w:t xml:space="preserve"> Do you/anyone sometimes live or stay </w:t>
      </w:r>
      <w:r w:rsidR="00EB73AA" w:rsidRPr="00862F53">
        <w:rPr>
          <w:rFonts w:ascii="Cambria" w:hAnsi="Cambria"/>
          <w:b/>
          <w:bCs/>
          <w:sz w:val="22"/>
          <w:szCs w:val="22"/>
        </w:rPr>
        <w:t>at a</w:t>
      </w:r>
      <w:r w:rsidRPr="00862F53">
        <w:rPr>
          <w:rFonts w:ascii="Cambria" w:hAnsi="Cambria"/>
          <w:b/>
          <w:bCs/>
          <w:sz w:val="22"/>
          <w:szCs w:val="22"/>
        </w:rPr>
        <w:t>nother home, like a</w:t>
      </w:r>
      <w:r w:rsidR="00EB73AA" w:rsidRPr="00862F53">
        <w:rPr>
          <w:rFonts w:ascii="Cambria" w:hAnsi="Cambria"/>
          <w:b/>
          <w:bCs/>
          <w:sz w:val="22"/>
          <w:szCs w:val="22"/>
        </w:rPr>
        <w:t xml:space="preserve"> seasonal or second </w:t>
      </w:r>
      <w:r w:rsidRPr="00862F53">
        <w:rPr>
          <w:rFonts w:ascii="Cambria" w:hAnsi="Cambria"/>
          <w:b/>
          <w:bCs/>
          <w:sz w:val="22"/>
          <w:szCs w:val="22"/>
        </w:rPr>
        <w:t xml:space="preserve">residence? </w:t>
      </w:r>
    </w:p>
    <w:p w:rsidR="00132414" w:rsidRPr="00862F53" w:rsidRDefault="007200CA" w:rsidP="00295D43">
      <w:pPr>
        <w:pStyle w:val="ListParagraph"/>
        <w:shd w:val="clear" w:color="auto" w:fill="DBE5F1"/>
        <w:ind w:left="1080" w:hanging="360"/>
        <w:rPr>
          <w:rFonts w:ascii="Cambria" w:hAnsi="Cambria"/>
          <w:bCs/>
          <w:color w:val="1F497D"/>
          <w:sz w:val="22"/>
          <w:szCs w:val="22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45</w:t>
      </w:r>
      <w:r w:rsidR="00147BF5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. </w:t>
      </w:r>
      <w:r w:rsidR="00132414" w:rsidRPr="00862F53">
        <w:rPr>
          <w:rFonts w:ascii="Cambria" w:hAnsi="Cambria"/>
          <w:b/>
          <w:color w:val="1F497D"/>
          <w:sz w:val="22"/>
          <w:szCs w:val="22"/>
          <w:lang w:val="en-CA"/>
        </w:rPr>
        <w:t>What does “</w:t>
      </w:r>
      <w:r w:rsidR="004F197B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at another home, like a </w:t>
      </w:r>
      <w:r w:rsidR="00132414" w:rsidRPr="00862F53">
        <w:rPr>
          <w:rFonts w:ascii="Cambria" w:hAnsi="Cambria"/>
          <w:b/>
          <w:color w:val="1F497D"/>
          <w:sz w:val="22"/>
          <w:szCs w:val="22"/>
          <w:lang w:val="en-CA"/>
        </w:rPr>
        <w:t>seasonal or second home” mean to you  in this question?</w:t>
      </w:r>
      <w:r w:rsidR="004F197B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 What were you thinking of?</w:t>
      </w:r>
    </w:p>
    <w:p w:rsidR="00EB73AA" w:rsidRPr="00862F53" w:rsidRDefault="00EB73AA" w:rsidP="00147BF5">
      <w:pPr>
        <w:pStyle w:val="ListParagraph"/>
        <w:ind w:left="1080"/>
        <w:rPr>
          <w:rFonts w:ascii="Cambria" w:hAnsi="Cambria"/>
          <w:sz w:val="22"/>
          <w:szCs w:val="22"/>
        </w:rPr>
      </w:pPr>
      <w:r w:rsidRPr="00862F53">
        <w:rPr>
          <w:rFonts w:ascii="Cambria" w:hAnsi="Cambria"/>
          <w:bCs/>
          <w:sz w:val="22"/>
          <w:szCs w:val="22"/>
        </w:rPr>
        <w:t xml:space="preserve">Yes </w:t>
      </w:r>
      <w:r w:rsidR="00D53A0B" w:rsidRPr="00862F53">
        <w:rPr>
          <w:rFonts w:ascii="Cambria" w:hAnsi="Cambria"/>
          <w:sz w:val="22"/>
          <w:szCs w:val="22"/>
        </w:rPr>
        <w:t xml:space="preserve">– if more than one person in household – </w:t>
      </w:r>
      <w:r w:rsidRPr="00862F53">
        <w:rPr>
          <w:rFonts w:ascii="Cambria" w:hAnsi="Cambria"/>
          <w:b/>
          <w:sz w:val="22"/>
          <w:szCs w:val="22"/>
        </w:rPr>
        <w:t xml:space="preserve">Who sometimes lives or stays somewhere else? </w:t>
      </w:r>
    </w:p>
    <w:p w:rsidR="00132414" w:rsidRPr="00862F53" w:rsidRDefault="007200CA" w:rsidP="00147BF5">
      <w:pPr>
        <w:pStyle w:val="ListParagraph"/>
        <w:shd w:val="clear" w:color="auto" w:fill="DBE5F1"/>
        <w:ind w:left="1440" w:hanging="360"/>
        <w:rPr>
          <w:rFonts w:ascii="Cambria" w:hAnsi="Cambria"/>
          <w:bCs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46</w:t>
      </w:r>
      <w:r w:rsidR="00147BF5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. </w:t>
      </w:r>
      <w:r w:rsidR="00132414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Can you tell me more about that? </w:t>
      </w:r>
      <w:r w:rsidR="00132414" w:rsidRPr="00862F53">
        <w:rPr>
          <w:rFonts w:ascii="Cambria" w:hAnsi="Cambria"/>
          <w:bCs/>
          <w:color w:val="1F497D"/>
          <w:sz w:val="22"/>
          <w:szCs w:val="22"/>
          <w:lang w:val="en-CA"/>
        </w:rPr>
        <w:t>PROBE SUFFICIENTLY TO VERIFY IF THEY ANSWERED CORRECTLY</w:t>
      </w:r>
    </w:p>
    <w:p w:rsidR="00EB73AA" w:rsidRPr="00862F53" w:rsidRDefault="00EB73AA" w:rsidP="00147BF5">
      <w:pPr>
        <w:pStyle w:val="ListParagraph"/>
        <w:ind w:left="1080"/>
        <w:rPr>
          <w:rFonts w:ascii="Cambria" w:hAnsi="Cambria"/>
          <w:bCs/>
          <w:sz w:val="22"/>
          <w:szCs w:val="22"/>
        </w:rPr>
      </w:pPr>
      <w:r w:rsidRPr="00862F53">
        <w:rPr>
          <w:rFonts w:ascii="Cambria" w:hAnsi="Cambria"/>
          <w:bCs/>
          <w:sz w:val="22"/>
          <w:szCs w:val="22"/>
        </w:rPr>
        <w:t>No</w:t>
      </w:r>
    </w:p>
    <w:p w:rsidR="004E3DBC" w:rsidRPr="00862F53" w:rsidRDefault="004E3DBC" w:rsidP="00EB73AA">
      <w:pPr>
        <w:pStyle w:val="ListParagraph"/>
        <w:rPr>
          <w:rFonts w:ascii="Cambria" w:hAnsi="Cambria"/>
          <w:bCs/>
          <w:sz w:val="22"/>
          <w:szCs w:val="22"/>
        </w:rPr>
      </w:pPr>
    </w:p>
    <w:p w:rsidR="006E0265" w:rsidRPr="00862F53" w:rsidRDefault="00D53A0B" w:rsidP="00C42BEE">
      <w:pPr>
        <w:pStyle w:val="ListParagraph"/>
        <w:numPr>
          <w:ilvl w:val="0"/>
          <w:numId w:val="6"/>
        </w:numPr>
        <w:rPr>
          <w:rFonts w:ascii="Cambria" w:hAnsi="Cambria"/>
          <w:b/>
          <w:sz w:val="22"/>
          <w:szCs w:val="22"/>
        </w:rPr>
      </w:pPr>
      <w:r w:rsidRPr="00862F53">
        <w:rPr>
          <w:rFonts w:ascii="Cambria" w:hAnsi="Cambria"/>
          <w:bCs/>
          <w:i/>
          <w:sz w:val="22"/>
          <w:szCs w:val="22"/>
        </w:rPr>
        <w:t xml:space="preserve">If there are people ages 18-25   </w:t>
      </w:r>
      <w:r w:rsidR="006E0265" w:rsidRPr="00862F53">
        <w:rPr>
          <w:rFonts w:ascii="Cambria" w:hAnsi="Cambria"/>
          <w:b/>
          <w:bCs/>
          <w:sz w:val="22"/>
          <w:szCs w:val="22"/>
        </w:rPr>
        <w:t>I</w:t>
      </w:r>
      <w:r w:rsidR="005D1A69" w:rsidRPr="00862F53">
        <w:rPr>
          <w:rFonts w:ascii="Cambria" w:hAnsi="Cambria"/>
          <w:b/>
          <w:sz w:val="22"/>
          <w:szCs w:val="22"/>
        </w:rPr>
        <w:t>n January, (Were you/W</w:t>
      </w:r>
      <w:r w:rsidR="006E0265" w:rsidRPr="00862F53">
        <w:rPr>
          <w:rFonts w:ascii="Cambria" w:hAnsi="Cambria"/>
          <w:b/>
          <w:sz w:val="22"/>
          <w:szCs w:val="22"/>
        </w:rPr>
        <w:t>as anyone) living in college housing?</w:t>
      </w:r>
    </w:p>
    <w:p w:rsidR="00132414" w:rsidRPr="00862F53" w:rsidRDefault="007200CA" w:rsidP="00147BF5">
      <w:pPr>
        <w:shd w:val="clear" w:color="auto" w:fill="DBE5F1"/>
        <w:ind w:left="108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47</w:t>
      </w:r>
      <w:r w:rsidR="00147BF5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. </w:t>
      </w:r>
      <w:r w:rsidR="00132414" w:rsidRPr="00862F53">
        <w:rPr>
          <w:rFonts w:ascii="Cambria" w:hAnsi="Cambria"/>
          <w:b/>
          <w:color w:val="1F497D"/>
          <w:sz w:val="22"/>
          <w:szCs w:val="22"/>
          <w:lang w:val="en-CA"/>
        </w:rPr>
        <w:t>What does “college housing” mean to you? What were you thinking of?</w:t>
      </w:r>
    </w:p>
    <w:p w:rsidR="00132414" w:rsidRPr="00862F53" w:rsidRDefault="007200CA" w:rsidP="00295D43">
      <w:pPr>
        <w:shd w:val="clear" w:color="auto" w:fill="DBE5F1"/>
        <w:ind w:left="108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48.</w:t>
      </w:r>
      <w:r w:rsidR="00147BF5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 </w:t>
      </w:r>
      <w:r w:rsidR="00132414" w:rsidRPr="00862F53">
        <w:rPr>
          <w:rFonts w:ascii="Cambria" w:hAnsi="Cambria"/>
          <w:bCs/>
          <w:color w:val="1F497D"/>
          <w:sz w:val="22"/>
          <w:szCs w:val="22"/>
          <w:lang w:val="en-CA"/>
        </w:rPr>
        <w:t>IF NEEDED:</w:t>
      </w:r>
      <w:r w:rsidR="00132414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 Do you consider a dorm to be college housing? What about an apartment on campus? An apartment off campus?</w:t>
      </w:r>
    </w:p>
    <w:p w:rsidR="006E0265" w:rsidRPr="00862F53" w:rsidRDefault="006E0265" w:rsidP="00295D43">
      <w:pPr>
        <w:pStyle w:val="ListParagraph"/>
        <w:ind w:left="1080"/>
        <w:rPr>
          <w:rFonts w:ascii="Cambria" w:hAnsi="Cambria"/>
          <w:b/>
          <w:sz w:val="22"/>
          <w:szCs w:val="22"/>
        </w:rPr>
      </w:pPr>
      <w:r w:rsidRPr="00862F53">
        <w:rPr>
          <w:rFonts w:ascii="Cambria" w:hAnsi="Cambria"/>
          <w:sz w:val="22"/>
          <w:szCs w:val="22"/>
        </w:rPr>
        <w:t xml:space="preserve">Yes – if more than one person in household – </w:t>
      </w:r>
      <w:r w:rsidRPr="00862F53">
        <w:rPr>
          <w:rFonts w:ascii="Cambria" w:hAnsi="Cambria"/>
          <w:b/>
          <w:sz w:val="22"/>
          <w:szCs w:val="22"/>
        </w:rPr>
        <w:t>Who was living in college housing?</w:t>
      </w:r>
      <w:r w:rsidR="0031350C" w:rsidRPr="00862F53">
        <w:rPr>
          <w:rFonts w:ascii="Cambria" w:hAnsi="Cambria"/>
          <w:b/>
          <w:sz w:val="22"/>
          <w:szCs w:val="22"/>
        </w:rPr>
        <w:t xml:space="preserve"> </w:t>
      </w:r>
    </w:p>
    <w:p w:rsidR="003D5C19" w:rsidRPr="00862F53" w:rsidRDefault="007200CA" w:rsidP="003D5C19">
      <w:pPr>
        <w:pStyle w:val="ListParagraph"/>
        <w:shd w:val="clear" w:color="auto" w:fill="DBE5F1"/>
        <w:ind w:left="1440" w:hanging="360"/>
        <w:rPr>
          <w:rFonts w:ascii="Cambria" w:hAnsi="Cambria"/>
          <w:bCs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49</w:t>
      </w:r>
      <w:r w:rsidR="003D5C19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. Can you tell me more about that? </w:t>
      </w:r>
      <w:r w:rsidR="003D5C19" w:rsidRPr="00862F53">
        <w:rPr>
          <w:rFonts w:ascii="Cambria" w:hAnsi="Cambria"/>
          <w:bCs/>
          <w:color w:val="1F497D"/>
          <w:sz w:val="22"/>
          <w:szCs w:val="22"/>
          <w:lang w:val="en-CA"/>
        </w:rPr>
        <w:t>PROBE SUFFICIENTLY TO VERIFY IF THEY ANSWERED CORRECTLY</w:t>
      </w:r>
    </w:p>
    <w:p w:rsidR="003D5C19" w:rsidRPr="00862F53" w:rsidRDefault="003D5C19" w:rsidP="00295D43">
      <w:pPr>
        <w:pStyle w:val="ListParagraph"/>
        <w:numPr>
          <w:ins w:id="2" w:author="Jenny Childs" w:date="2011-12-09T10:11:00Z"/>
        </w:numPr>
        <w:ind w:left="1080"/>
        <w:rPr>
          <w:rFonts w:ascii="Cambria" w:hAnsi="Cambria"/>
          <w:b/>
          <w:sz w:val="22"/>
          <w:szCs w:val="22"/>
        </w:rPr>
      </w:pPr>
    </w:p>
    <w:p w:rsidR="006E0265" w:rsidRPr="00862F53" w:rsidRDefault="006E0265" w:rsidP="00295D43">
      <w:pPr>
        <w:pStyle w:val="ListParagraph"/>
        <w:ind w:left="1080"/>
        <w:rPr>
          <w:rFonts w:ascii="Cambria" w:hAnsi="Cambria"/>
          <w:sz w:val="22"/>
          <w:szCs w:val="22"/>
        </w:rPr>
      </w:pPr>
      <w:r w:rsidRPr="00862F53">
        <w:rPr>
          <w:rFonts w:ascii="Cambria" w:hAnsi="Cambria"/>
          <w:sz w:val="22"/>
          <w:szCs w:val="22"/>
        </w:rPr>
        <w:t xml:space="preserve">No - </w:t>
      </w:r>
    </w:p>
    <w:p w:rsidR="002451CC" w:rsidRPr="00862F53" w:rsidRDefault="002451CC" w:rsidP="006E0265">
      <w:pPr>
        <w:rPr>
          <w:rFonts w:ascii="Cambria" w:hAnsi="Cambria"/>
          <w:b/>
          <w:sz w:val="22"/>
          <w:szCs w:val="22"/>
        </w:rPr>
      </w:pPr>
    </w:p>
    <w:p w:rsidR="006E0265" w:rsidRPr="00862F53" w:rsidRDefault="00D53A0B" w:rsidP="00C42BEE">
      <w:pPr>
        <w:pStyle w:val="ListParagraph"/>
        <w:numPr>
          <w:ilvl w:val="0"/>
          <w:numId w:val="6"/>
        </w:numPr>
        <w:rPr>
          <w:rFonts w:ascii="Cambria" w:hAnsi="Cambria"/>
          <w:b/>
          <w:sz w:val="22"/>
          <w:szCs w:val="22"/>
        </w:rPr>
      </w:pPr>
      <w:r w:rsidRPr="00862F53">
        <w:rPr>
          <w:rFonts w:ascii="Cambria" w:hAnsi="Cambria"/>
          <w:bCs/>
          <w:i/>
          <w:sz w:val="22"/>
          <w:szCs w:val="22"/>
        </w:rPr>
        <w:t xml:space="preserve">If there are people ages 18-60   </w:t>
      </w:r>
      <w:r w:rsidR="006E0265" w:rsidRPr="00862F53">
        <w:rPr>
          <w:rFonts w:ascii="Cambria" w:hAnsi="Cambria"/>
          <w:b/>
          <w:sz w:val="22"/>
          <w:szCs w:val="22"/>
        </w:rPr>
        <w:t>In January, (Were you</w:t>
      </w:r>
      <w:r w:rsidR="005D1A69" w:rsidRPr="00862F53">
        <w:rPr>
          <w:rFonts w:ascii="Cambria" w:hAnsi="Cambria"/>
          <w:b/>
          <w:sz w:val="22"/>
          <w:szCs w:val="22"/>
        </w:rPr>
        <w:t>/Was</w:t>
      </w:r>
      <w:r w:rsidR="006E0265" w:rsidRPr="00862F53">
        <w:rPr>
          <w:rFonts w:ascii="Cambria" w:hAnsi="Cambria"/>
          <w:b/>
          <w:sz w:val="22"/>
          <w:szCs w:val="22"/>
        </w:rPr>
        <w:t xml:space="preserve"> anyone) living </w:t>
      </w:r>
      <w:r w:rsidRPr="00862F53">
        <w:rPr>
          <w:rFonts w:ascii="Cambria" w:hAnsi="Cambria"/>
          <w:b/>
          <w:sz w:val="22"/>
          <w:szCs w:val="22"/>
        </w:rPr>
        <w:t xml:space="preserve">or staying </w:t>
      </w:r>
      <w:r w:rsidR="006E0265" w:rsidRPr="00862F53">
        <w:rPr>
          <w:rFonts w:ascii="Cambria" w:hAnsi="Cambria"/>
          <w:b/>
          <w:sz w:val="22"/>
          <w:szCs w:val="22"/>
        </w:rPr>
        <w:t>away for the military</w:t>
      </w:r>
      <w:r w:rsidRPr="00862F53">
        <w:rPr>
          <w:rFonts w:ascii="Cambria" w:hAnsi="Cambria"/>
          <w:b/>
          <w:sz w:val="22"/>
          <w:szCs w:val="22"/>
        </w:rPr>
        <w:t xml:space="preserve"> or for a job</w:t>
      </w:r>
      <w:r w:rsidR="006E0265" w:rsidRPr="00862F53">
        <w:rPr>
          <w:rFonts w:ascii="Cambria" w:hAnsi="Cambria"/>
          <w:b/>
          <w:sz w:val="22"/>
          <w:szCs w:val="22"/>
        </w:rPr>
        <w:t>?</w:t>
      </w:r>
    </w:p>
    <w:p w:rsidR="006E0265" w:rsidRPr="00862F53" w:rsidRDefault="006E0265" w:rsidP="00295D43">
      <w:pPr>
        <w:pStyle w:val="ListParagraph"/>
        <w:ind w:left="1080"/>
        <w:rPr>
          <w:rFonts w:ascii="Cambria" w:hAnsi="Cambria"/>
          <w:b/>
          <w:sz w:val="22"/>
          <w:szCs w:val="22"/>
        </w:rPr>
      </w:pPr>
      <w:r w:rsidRPr="00862F53">
        <w:rPr>
          <w:rFonts w:ascii="Cambria" w:hAnsi="Cambria"/>
          <w:sz w:val="22"/>
          <w:szCs w:val="22"/>
        </w:rPr>
        <w:t>Yes –</w:t>
      </w:r>
      <w:r w:rsidRPr="00862F53">
        <w:rPr>
          <w:rFonts w:ascii="Cambria" w:hAnsi="Cambria"/>
          <w:b/>
          <w:sz w:val="22"/>
          <w:szCs w:val="22"/>
        </w:rPr>
        <w:t xml:space="preserve"> </w:t>
      </w:r>
      <w:r w:rsidRPr="00862F53">
        <w:rPr>
          <w:rFonts w:ascii="Cambria" w:hAnsi="Cambria"/>
          <w:sz w:val="22"/>
          <w:szCs w:val="22"/>
        </w:rPr>
        <w:t xml:space="preserve">if more than one person in household – </w:t>
      </w:r>
      <w:r w:rsidRPr="00862F53">
        <w:rPr>
          <w:rFonts w:ascii="Cambria" w:hAnsi="Cambria"/>
          <w:b/>
          <w:sz w:val="22"/>
          <w:szCs w:val="22"/>
        </w:rPr>
        <w:t>Who was living</w:t>
      </w:r>
      <w:r w:rsidR="00D53A0B" w:rsidRPr="00862F53">
        <w:rPr>
          <w:rFonts w:ascii="Cambria" w:hAnsi="Cambria"/>
          <w:b/>
          <w:sz w:val="22"/>
          <w:szCs w:val="22"/>
        </w:rPr>
        <w:t xml:space="preserve"> or staying</w:t>
      </w:r>
      <w:r w:rsidRPr="00862F53">
        <w:rPr>
          <w:rFonts w:ascii="Cambria" w:hAnsi="Cambria"/>
          <w:b/>
          <w:sz w:val="22"/>
          <w:szCs w:val="22"/>
        </w:rPr>
        <w:t xml:space="preserve"> away?</w:t>
      </w:r>
    </w:p>
    <w:p w:rsidR="003D5C19" w:rsidRPr="00862F53" w:rsidRDefault="007200CA" w:rsidP="003D5C19">
      <w:pPr>
        <w:pStyle w:val="ListParagraph"/>
        <w:shd w:val="clear" w:color="auto" w:fill="DBE5F1"/>
        <w:ind w:left="1440" w:hanging="360"/>
        <w:rPr>
          <w:rFonts w:ascii="Cambria" w:hAnsi="Cambria"/>
          <w:bCs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50</w:t>
      </w:r>
      <w:r w:rsidR="003D5C19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. Can you tell me more about that? </w:t>
      </w:r>
      <w:r w:rsidR="003D5C19" w:rsidRPr="00862F53">
        <w:rPr>
          <w:rFonts w:ascii="Cambria" w:hAnsi="Cambria"/>
          <w:bCs/>
          <w:color w:val="1F497D"/>
          <w:sz w:val="22"/>
          <w:szCs w:val="22"/>
          <w:lang w:val="en-CA"/>
        </w:rPr>
        <w:t>PROBE SUFFICIENTLY TO VERIFY IF THEY ANSWERED CORRECTLY</w:t>
      </w:r>
    </w:p>
    <w:p w:rsidR="003D5C19" w:rsidRPr="00862F53" w:rsidRDefault="003D5C19" w:rsidP="00295D43">
      <w:pPr>
        <w:pStyle w:val="ListParagraph"/>
        <w:numPr>
          <w:ins w:id="3" w:author="Jenny Childs" w:date="2011-12-09T10:11:00Z"/>
        </w:numPr>
        <w:ind w:left="1080"/>
        <w:rPr>
          <w:rFonts w:ascii="Cambria" w:hAnsi="Cambria"/>
          <w:b/>
          <w:sz w:val="22"/>
          <w:szCs w:val="22"/>
        </w:rPr>
      </w:pPr>
    </w:p>
    <w:p w:rsidR="006E0265" w:rsidRPr="00862F53" w:rsidRDefault="006E0265" w:rsidP="00295D43">
      <w:pPr>
        <w:pStyle w:val="ListParagraph"/>
        <w:ind w:left="1080"/>
        <w:rPr>
          <w:rFonts w:ascii="Cambria" w:hAnsi="Cambria"/>
          <w:sz w:val="22"/>
          <w:szCs w:val="22"/>
        </w:rPr>
      </w:pPr>
      <w:r w:rsidRPr="00862F53">
        <w:rPr>
          <w:rFonts w:ascii="Cambria" w:hAnsi="Cambria"/>
          <w:sz w:val="22"/>
          <w:szCs w:val="22"/>
        </w:rPr>
        <w:t>No</w:t>
      </w:r>
    </w:p>
    <w:p w:rsidR="00D53A0B" w:rsidRPr="00862F53" w:rsidRDefault="00D53A0B" w:rsidP="00D53A0B">
      <w:pPr>
        <w:pStyle w:val="ListParagraph"/>
        <w:rPr>
          <w:rFonts w:ascii="Cambria" w:hAnsi="Cambria"/>
          <w:b/>
          <w:bCs/>
          <w:sz w:val="22"/>
          <w:szCs w:val="22"/>
        </w:rPr>
      </w:pPr>
    </w:p>
    <w:p w:rsidR="006E0265" w:rsidRPr="00862F53" w:rsidRDefault="00F40716" w:rsidP="00C42BEE">
      <w:pPr>
        <w:pStyle w:val="ListParagraph"/>
        <w:numPr>
          <w:ilvl w:val="0"/>
          <w:numId w:val="6"/>
        </w:numPr>
        <w:rPr>
          <w:rFonts w:ascii="Cambria" w:hAnsi="Cambria"/>
          <w:b/>
          <w:bCs/>
          <w:sz w:val="22"/>
          <w:szCs w:val="22"/>
        </w:rPr>
      </w:pPr>
      <w:r w:rsidRPr="00862F53">
        <w:rPr>
          <w:rFonts w:ascii="Cambria" w:hAnsi="Cambria"/>
          <w:b/>
          <w:sz w:val="22"/>
          <w:szCs w:val="22"/>
        </w:rPr>
        <w:t xml:space="preserve">In January, </w:t>
      </w:r>
      <w:r w:rsidR="006E0265" w:rsidRPr="00862F53">
        <w:rPr>
          <w:rFonts w:ascii="Cambria" w:hAnsi="Cambria"/>
          <w:b/>
          <w:bCs/>
          <w:sz w:val="22"/>
          <w:szCs w:val="22"/>
        </w:rPr>
        <w:t>(were you</w:t>
      </w:r>
      <w:r w:rsidR="005D1A69" w:rsidRPr="00862F53">
        <w:rPr>
          <w:rFonts w:ascii="Cambria" w:hAnsi="Cambria"/>
          <w:b/>
          <w:bCs/>
          <w:sz w:val="22"/>
          <w:szCs w:val="22"/>
        </w:rPr>
        <w:t>/Was</w:t>
      </w:r>
      <w:r w:rsidR="006E0265" w:rsidRPr="00862F53">
        <w:rPr>
          <w:rFonts w:ascii="Cambria" w:hAnsi="Cambria"/>
          <w:b/>
          <w:bCs/>
          <w:sz w:val="22"/>
          <w:szCs w:val="22"/>
        </w:rPr>
        <w:t xml:space="preserve"> anyone) in a place like a nursing home or a group home? </w:t>
      </w:r>
    </w:p>
    <w:p w:rsidR="00132414" w:rsidRPr="00862F53" w:rsidRDefault="007200CA" w:rsidP="00295D43">
      <w:pPr>
        <w:shd w:val="clear" w:color="auto" w:fill="DBE5F1"/>
        <w:ind w:left="1080" w:hanging="360"/>
        <w:rPr>
          <w:rFonts w:ascii="Cambria" w:hAnsi="Cambria"/>
          <w:b/>
          <w:bCs/>
          <w:color w:val="1F497D"/>
          <w:sz w:val="22"/>
          <w:szCs w:val="22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51</w:t>
      </w:r>
      <w:r w:rsidR="00147BF5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. </w:t>
      </w:r>
      <w:r w:rsidR="00132414" w:rsidRPr="00862F53">
        <w:rPr>
          <w:rFonts w:ascii="Cambria" w:hAnsi="Cambria"/>
          <w:b/>
          <w:color w:val="1F497D"/>
          <w:sz w:val="22"/>
          <w:szCs w:val="22"/>
          <w:lang w:val="en-CA"/>
        </w:rPr>
        <w:t>This question says a place like a nursing home or group home. Can you think of any other examples of places like this?</w:t>
      </w:r>
    </w:p>
    <w:p w:rsidR="006E0265" w:rsidRPr="00862F53" w:rsidRDefault="006E0265" w:rsidP="00295D43">
      <w:pPr>
        <w:pStyle w:val="ListParagraph"/>
        <w:ind w:left="1080"/>
        <w:rPr>
          <w:rFonts w:ascii="Cambria" w:hAnsi="Cambria"/>
          <w:b/>
          <w:sz w:val="22"/>
          <w:szCs w:val="22"/>
        </w:rPr>
      </w:pPr>
      <w:r w:rsidRPr="00862F53">
        <w:rPr>
          <w:rFonts w:ascii="Cambria" w:hAnsi="Cambria"/>
          <w:bCs/>
          <w:sz w:val="22"/>
          <w:szCs w:val="22"/>
        </w:rPr>
        <w:t>Yes –</w:t>
      </w:r>
      <w:r w:rsidR="00F40716" w:rsidRPr="00862F53">
        <w:rPr>
          <w:rFonts w:ascii="Cambria" w:hAnsi="Cambria"/>
          <w:b/>
          <w:sz w:val="22"/>
          <w:szCs w:val="22"/>
        </w:rPr>
        <w:t xml:space="preserve"> Who was away</w:t>
      </w:r>
      <w:r w:rsidRPr="00862F53">
        <w:rPr>
          <w:rFonts w:ascii="Cambria" w:hAnsi="Cambria"/>
          <w:b/>
          <w:sz w:val="22"/>
          <w:szCs w:val="22"/>
        </w:rPr>
        <w:t xml:space="preserve">? </w:t>
      </w:r>
    </w:p>
    <w:p w:rsidR="003D5C19" w:rsidRPr="00862F53" w:rsidRDefault="007200CA" w:rsidP="003D5C19">
      <w:pPr>
        <w:pStyle w:val="ListParagraph"/>
        <w:shd w:val="clear" w:color="auto" w:fill="DBE5F1"/>
        <w:ind w:left="1440" w:hanging="360"/>
        <w:rPr>
          <w:rFonts w:ascii="Cambria" w:hAnsi="Cambria"/>
          <w:bCs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52</w:t>
      </w:r>
      <w:r w:rsidR="003D5C19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. Can you tell me more about that? </w:t>
      </w:r>
      <w:r w:rsidR="003D5C19" w:rsidRPr="00862F53">
        <w:rPr>
          <w:rFonts w:ascii="Cambria" w:hAnsi="Cambria"/>
          <w:bCs/>
          <w:color w:val="1F497D"/>
          <w:sz w:val="22"/>
          <w:szCs w:val="22"/>
          <w:lang w:val="en-CA"/>
        </w:rPr>
        <w:t>PROBE SUFFICIENTLY TO VERIFY IF THEY ANSWERED CORRECTLY</w:t>
      </w:r>
    </w:p>
    <w:p w:rsidR="003D5C19" w:rsidRPr="00862F53" w:rsidRDefault="003D5C19" w:rsidP="00295D43">
      <w:pPr>
        <w:pStyle w:val="ListParagraph"/>
        <w:numPr>
          <w:ins w:id="4" w:author="Jenny Childs" w:date="2011-12-09T10:11:00Z"/>
        </w:numPr>
        <w:ind w:left="1080"/>
        <w:rPr>
          <w:rFonts w:ascii="Cambria" w:hAnsi="Cambria"/>
          <w:sz w:val="22"/>
          <w:szCs w:val="22"/>
        </w:rPr>
      </w:pPr>
    </w:p>
    <w:p w:rsidR="006E0265" w:rsidRPr="00862F53" w:rsidRDefault="006E0265" w:rsidP="00295D43">
      <w:pPr>
        <w:pStyle w:val="ListParagraph"/>
        <w:ind w:left="1080"/>
        <w:rPr>
          <w:rFonts w:ascii="Cambria" w:hAnsi="Cambria"/>
          <w:bCs/>
          <w:sz w:val="22"/>
          <w:szCs w:val="22"/>
        </w:rPr>
      </w:pPr>
      <w:r w:rsidRPr="00862F53">
        <w:rPr>
          <w:rFonts w:ascii="Cambria" w:hAnsi="Cambria"/>
          <w:bCs/>
          <w:sz w:val="22"/>
          <w:szCs w:val="22"/>
        </w:rPr>
        <w:t>No</w:t>
      </w:r>
    </w:p>
    <w:p w:rsidR="006E0265" w:rsidRPr="00862F53" w:rsidRDefault="006E0265" w:rsidP="006E0265">
      <w:pPr>
        <w:rPr>
          <w:rFonts w:ascii="Cambria" w:hAnsi="Cambria"/>
          <w:b/>
          <w:bCs/>
          <w:sz w:val="22"/>
          <w:szCs w:val="22"/>
        </w:rPr>
      </w:pPr>
    </w:p>
    <w:p w:rsidR="006E0265" w:rsidRPr="00862F53" w:rsidRDefault="00F40716" w:rsidP="00C42BEE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Cambria" w:hAnsi="Cambria"/>
          <w:b/>
          <w:bCs/>
          <w:sz w:val="22"/>
          <w:szCs w:val="22"/>
        </w:rPr>
      </w:pPr>
      <w:r w:rsidRPr="00862F53">
        <w:rPr>
          <w:rFonts w:ascii="Cambria" w:hAnsi="Cambria"/>
          <w:b/>
          <w:sz w:val="22"/>
          <w:szCs w:val="22"/>
        </w:rPr>
        <w:lastRenderedPageBreak/>
        <w:t>In January,</w:t>
      </w:r>
      <w:r w:rsidR="006E0265" w:rsidRPr="00862F53">
        <w:rPr>
          <w:rFonts w:ascii="Cambria" w:hAnsi="Cambria"/>
          <w:b/>
          <w:bCs/>
          <w:sz w:val="22"/>
          <w:szCs w:val="22"/>
        </w:rPr>
        <w:t xml:space="preserve"> was anyone in a jail or prison?</w:t>
      </w:r>
    </w:p>
    <w:p w:rsidR="006E0265" w:rsidRPr="00862F53" w:rsidRDefault="006E0265" w:rsidP="00295D43">
      <w:pPr>
        <w:pStyle w:val="ListParagraph"/>
        <w:ind w:left="1080"/>
        <w:rPr>
          <w:rFonts w:ascii="Cambria" w:hAnsi="Cambria"/>
          <w:b/>
          <w:sz w:val="22"/>
          <w:szCs w:val="22"/>
        </w:rPr>
      </w:pPr>
      <w:r w:rsidRPr="00862F53">
        <w:rPr>
          <w:rFonts w:ascii="Cambria" w:hAnsi="Cambria"/>
          <w:bCs/>
          <w:sz w:val="22"/>
          <w:szCs w:val="22"/>
        </w:rPr>
        <w:t>Yes –</w:t>
      </w:r>
      <w:r w:rsidRPr="00862F53">
        <w:rPr>
          <w:rFonts w:ascii="Cambria" w:hAnsi="Cambria"/>
          <w:b/>
          <w:sz w:val="22"/>
          <w:szCs w:val="22"/>
        </w:rPr>
        <w:t xml:space="preserve"> Who? </w:t>
      </w:r>
    </w:p>
    <w:p w:rsidR="003D5C19" w:rsidRPr="00862F53" w:rsidRDefault="003D5C19" w:rsidP="00295D43">
      <w:pPr>
        <w:pStyle w:val="ListParagraph"/>
        <w:numPr>
          <w:ins w:id="5" w:author="Jenny Childs" w:date="2011-12-09T10:11:00Z"/>
        </w:numPr>
        <w:ind w:left="1080"/>
        <w:rPr>
          <w:rFonts w:ascii="Cambria" w:hAnsi="Cambria"/>
          <w:sz w:val="22"/>
          <w:szCs w:val="22"/>
        </w:rPr>
      </w:pPr>
    </w:p>
    <w:p w:rsidR="006E0265" w:rsidRPr="00862F53" w:rsidRDefault="006E0265" w:rsidP="00295D43">
      <w:pPr>
        <w:pStyle w:val="ListParagraph"/>
        <w:ind w:left="1080"/>
        <w:rPr>
          <w:rFonts w:ascii="Cambria" w:hAnsi="Cambria"/>
          <w:bCs/>
          <w:sz w:val="22"/>
          <w:szCs w:val="22"/>
        </w:rPr>
      </w:pPr>
      <w:r w:rsidRPr="00862F53">
        <w:rPr>
          <w:rFonts w:ascii="Cambria" w:hAnsi="Cambria"/>
          <w:bCs/>
          <w:sz w:val="22"/>
          <w:szCs w:val="22"/>
        </w:rPr>
        <w:t>No</w:t>
      </w:r>
    </w:p>
    <w:p w:rsidR="007200CA" w:rsidRPr="00862F53" w:rsidRDefault="007200CA" w:rsidP="007200CA">
      <w:pPr>
        <w:ind w:left="360"/>
        <w:rPr>
          <w:rFonts w:ascii="Cambria" w:hAnsi="Cambria"/>
          <w:b/>
          <w:bCs/>
          <w:i/>
          <w:sz w:val="22"/>
          <w:szCs w:val="22"/>
        </w:rPr>
      </w:pPr>
    </w:p>
    <w:p w:rsidR="007200CA" w:rsidRPr="00862F53" w:rsidRDefault="007200CA" w:rsidP="007200CA">
      <w:pPr>
        <w:ind w:left="360"/>
        <w:rPr>
          <w:rFonts w:ascii="Cambria" w:hAnsi="Cambria"/>
          <w:b/>
          <w:bCs/>
          <w:iCs/>
          <w:sz w:val="22"/>
          <w:szCs w:val="22"/>
        </w:rPr>
      </w:pPr>
      <w:r w:rsidRPr="00862F53">
        <w:rPr>
          <w:rFonts w:ascii="Cambria" w:hAnsi="Cambria"/>
          <w:b/>
          <w:bCs/>
          <w:i/>
          <w:sz w:val="22"/>
          <w:szCs w:val="22"/>
        </w:rPr>
        <w:t xml:space="preserve">For those with another address: </w:t>
      </w:r>
    </w:p>
    <w:p w:rsidR="00B956D7" w:rsidRPr="00862F53" w:rsidRDefault="00B956D7" w:rsidP="00295D43">
      <w:pPr>
        <w:pStyle w:val="ListParagraph"/>
        <w:ind w:left="1080"/>
        <w:rPr>
          <w:rFonts w:ascii="Cambria" w:hAnsi="Cambria"/>
          <w:bCs/>
          <w:sz w:val="22"/>
          <w:szCs w:val="22"/>
        </w:rPr>
      </w:pPr>
    </w:p>
    <w:p w:rsidR="003D5C19" w:rsidRPr="00862F53" w:rsidRDefault="003D5C19" w:rsidP="003D5C19">
      <w:pPr>
        <w:pStyle w:val="ListParagraph"/>
        <w:numPr>
          <w:ilvl w:val="0"/>
          <w:numId w:val="6"/>
        </w:numPr>
        <w:rPr>
          <w:rFonts w:ascii="Cambria" w:hAnsi="Cambria"/>
          <w:b/>
          <w:bCs/>
          <w:i/>
          <w:sz w:val="22"/>
          <w:szCs w:val="22"/>
        </w:rPr>
      </w:pPr>
      <w:r w:rsidRPr="00862F53">
        <w:rPr>
          <w:rFonts w:ascii="Cambria" w:hAnsi="Cambria"/>
          <w:b/>
          <w:bCs/>
          <w:sz w:val="22"/>
          <w:szCs w:val="22"/>
        </w:rPr>
        <w:t xml:space="preserve">What was [your/NAME’s] other address(es)?  </w:t>
      </w:r>
      <w:r w:rsidRPr="00862F53">
        <w:rPr>
          <w:rFonts w:ascii="Cambria" w:hAnsi="Cambria"/>
          <w:bCs/>
          <w:i/>
          <w:sz w:val="22"/>
          <w:szCs w:val="22"/>
        </w:rPr>
        <w:t>Get as many addresses as they need to provide</w:t>
      </w:r>
    </w:p>
    <w:p w:rsidR="003D5C19" w:rsidRPr="00862F53" w:rsidRDefault="007200CA" w:rsidP="003D5C19">
      <w:pPr>
        <w:shd w:val="clear" w:color="auto" w:fill="DBE5F1"/>
        <w:ind w:left="1080" w:hanging="360"/>
        <w:rPr>
          <w:rFonts w:ascii="Cambria" w:hAnsi="Cambria"/>
          <w:b/>
          <w:bCs/>
          <w:color w:val="1F497D"/>
          <w:sz w:val="22"/>
          <w:szCs w:val="22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53</w:t>
      </w:r>
      <w:r w:rsidR="003D5C19" w:rsidRPr="00862F53">
        <w:rPr>
          <w:rFonts w:ascii="Cambria" w:hAnsi="Cambria"/>
          <w:b/>
          <w:color w:val="1F497D"/>
          <w:sz w:val="22"/>
          <w:szCs w:val="22"/>
          <w:lang w:val="en-CA"/>
        </w:rPr>
        <w:t>.</w:t>
      </w:r>
      <w:r w:rsidR="003D5C19" w:rsidRPr="00862F53">
        <w:rPr>
          <w:rFonts w:ascii="Cambria" w:hAnsi="Cambria"/>
          <w:bCs/>
          <w:color w:val="1F497D"/>
          <w:sz w:val="22"/>
          <w:szCs w:val="22"/>
          <w:lang w:val="en-CA"/>
        </w:rPr>
        <w:t xml:space="preserve"> IF FOR SOMEONE ELSE:</w:t>
      </w:r>
      <w:r w:rsidR="003D5C19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 how sure or unsure are you of the address?</w:t>
      </w:r>
    </w:p>
    <w:p w:rsidR="00EF5BBC" w:rsidRPr="00862F53" w:rsidRDefault="00EF5BBC" w:rsidP="00EF5BBC">
      <w:pPr>
        <w:rPr>
          <w:rFonts w:ascii="Cambria" w:hAnsi="Cambria"/>
          <w:b/>
          <w:color w:val="4F81BD"/>
          <w:sz w:val="22"/>
          <w:szCs w:val="22"/>
          <w:lang w:val="en-CA"/>
        </w:rPr>
      </w:pPr>
    </w:p>
    <w:p w:rsidR="00F93FED" w:rsidRPr="00862F53" w:rsidRDefault="00F93FED" w:rsidP="00EF5BBC">
      <w:pPr>
        <w:rPr>
          <w:rFonts w:ascii="Cambria" w:hAnsi="Cambria"/>
          <w:b/>
          <w:color w:val="4F81BD"/>
          <w:sz w:val="22"/>
          <w:szCs w:val="22"/>
          <w:lang w:val="en-CA"/>
        </w:rPr>
      </w:pPr>
    </w:p>
    <w:p w:rsidR="00997057" w:rsidRPr="00862F53" w:rsidRDefault="00997057" w:rsidP="00C42BEE">
      <w:pPr>
        <w:numPr>
          <w:ilvl w:val="0"/>
          <w:numId w:val="16"/>
        </w:numPr>
        <w:shd w:val="clear" w:color="auto" w:fill="DBE5F1"/>
        <w:rPr>
          <w:rFonts w:ascii="Cambria" w:hAnsi="Cambria"/>
          <w:bCs/>
          <w:color w:val="1F497D"/>
          <w:sz w:val="22"/>
          <w:szCs w:val="22"/>
          <w:u w:val="single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Those are all the follow-up questions I have for this part. </w:t>
      </w:r>
    </w:p>
    <w:p w:rsidR="00F93FED" w:rsidRPr="00862F53" w:rsidRDefault="00F93FED" w:rsidP="00F93FED">
      <w:pPr>
        <w:ind w:left="720"/>
        <w:rPr>
          <w:rFonts w:ascii="Cambria" w:hAnsi="Cambria"/>
          <w:b/>
          <w:color w:val="4F81BD"/>
          <w:sz w:val="22"/>
          <w:szCs w:val="22"/>
          <w:lang w:val="en-CA"/>
        </w:rPr>
      </w:pPr>
    </w:p>
    <w:p w:rsidR="00997057" w:rsidRPr="00862F53" w:rsidRDefault="00997057" w:rsidP="00C42BEE">
      <w:pPr>
        <w:numPr>
          <w:ilvl w:val="0"/>
          <w:numId w:val="16"/>
        </w:numPr>
        <w:shd w:val="clear" w:color="auto" w:fill="DBE5F1"/>
        <w:rPr>
          <w:rFonts w:ascii="Cambria" w:hAnsi="Cambria"/>
          <w:bCs/>
          <w:color w:val="1F497D"/>
          <w:sz w:val="22"/>
          <w:szCs w:val="22"/>
          <w:u w:val="single"/>
        </w:rPr>
      </w:pPr>
      <w:r w:rsidRPr="00862F53">
        <w:rPr>
          <w:rFonts w:ascii="Cambria" w:hAnsi="Cambria"/>
          <w:bCs/>
          <w:color w:val="1F497D"/>
          <w:sz w:val="22"/>
          <w:szCs w:val="22"/>
        </w:rPr>
        <w:t xml:space="preserve">FOR THOSE WITHOUT ANOTHER ADDRESS, GO TO </w:t>
      </w:r>
      <w:r w:rsidR="007F7E35" w:rsidRPr="00862F53">
        <w:rPr>
          <w:rFonts w:ascii="Cambria" w:hAnsi="Cambria"/>
          <w:bCs/>
          <w:color w:val="1F497D"/>
          <w:sz w:val="22"/>
          <w:szCs w:val="22"/>
          <w:u w:val="single"/>
        </w:rPr>
        <w:t>FINAL DEBRIEFING</w:t>
      </w:r>
    </w:p>
    <w:p w:rsidR="003D5C19" w:rsidRPr="00862F53" w:rsidRDefault="003D5C19" w:rsidP="003D5C19">
      <w:pPr>
        <w:ind w:left="720"/>
        <w:rPr>
          <w:rFonts w:ascii="Cambria" w:hAnsi="Cambria"/>
          <w:bCs/>
          <w:color w:val="1F497D"/>
          <w:sz w:val="22"/>
          <w:szCs w:val="22"/>
          <w:lang w:val="en-CA"/>
        </w:rPr>
      </w:pPr>
    </w:p>
    <w:p w:rsidR="008E09E2" w:rsidRPr="00862F53" w:rsidRDefault="00997057">
      <w:pPr>
        <w:ind w:left="720"/>
        <w:rPr>
          <w:rFonts w:ascii="Cambria" w:hAnsi="Cambria"/>
          <w:bCs/>
          <w:color w:val="1F497D"/>
          <w:sz w:val="22"/>
          <w:szCs w:val="22"/>
          <w:u w:val="single"/>
        </w:rPr>
      </w:pPr>
      <w:r w:rsidRPr="00862F53">
        <w:rPr>
          <w:rFonts w:ascii="Cambria" w:hAnsi="Cambria"/>
          <w:bCs/>
          <w:color w:val="1F497D"/>
          <w:sz w:val="22"/>
          <w:szCs w:val="22"/>
          <w:lang w:val="en-CA"/>
        </w:rPr>
        <w:t xml:space="preserve">FOR THOSE WITH ANOTHER ADDRES, CONTINUE: </w:t>
      </w:r>
    </w:p>
    <w:p w:rsidR="00997057" w:rsidRPr="00862F53" w:rsidRDefault="00997057" w:rsidP="00C42BEE">
      <w:pPr>
        <w:numPr>
          <w:ilvl w:val="0"/>
          <w:numId w:val="15"/>
        </w:numPr>
        <w:shd w:val="clear" w:color="auto" w:fill="DBE5F1"/>
        <w:ind w:left="1080"/>
        <w:rPr>
          <w:rFonts w:ascii="Cambria" w:hAnsi="Cambria"/>
          <w:bCs/>
          <w:color w:val="1F497D"/>
          <w:sz w:val="22"/>
          <w:szCs w:val="22"/>
          <w:u w:val="single"/>
        </w:rPr>
      </w:pPr>
      <w:r w:rsidRPr="00862F53">
        <w:rPr>
          <w:rFonts w:ascii="Cambria" w:hAnsi="Cambria"/>
          <w:bCs/>
          <w:color w:val="1F497D"/>
          <w:sz w:val="22"/>
          <w:szCs w:val="22"/>
          <w:lang w:val="en-CA"/>
        </w:rPr>
        <w:t>T</w:t>
      </w: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here are just a few more questions left. Let’s continue.  </w:t>
      </w:r>
    </w:p>
    <w:p w:rsidR="00997057" w:rsidRPr="00862F53" w:rsidRDefault="00997057" w:rsidP="007200CA">
      <w:pPr>
        <w:widowControl/>
        <w:numPr>
          <w:ilvl w:val="0"/>
          <w:numId w:val="12"/>
        </w:numPr>
        <w:shd w:val="clear" w:color="auto" w:fill="DBE5F1"/>
        <w:autoSpaceDE/>
        <w:autoSpaceDN/>
        <w:adjustRightInd/>
        <w:spacing w:line="300" w:lineRule="exact"/>
        <w:ind w:left="1080"/>
        <w:rPr>
          <w:rFonts w:ascii="Cambria" w:hAnsi="Cambria"/>
          <w:bCs/>
          <w:caps/>
          <w:color w:val="1F497D"/>
          <w:sz w:val="22"/>
          <w:szCs w:val="22"/>
        </w:rPr>
      </w:pPr>
      <w:r w:rsidRPr="00862F53">
        <w:rPr>
          <w:rFonts w:ascii="Cambria" w:hAnsi="Cambria"/>
          <w:bCs/>
          <w:caps/>
          <w:color w:val="1F497D"/>
          <w:sz w:val="22"/>
          <w:szCs w:val="22"/>
        </w:rPr>
        <w:t xml:space="preserve">administer questions </w:t>
      </w:r>
      <w:r w:rsidR="007200CA" w:rsidRPr="00862F53">
        <w:rPr>
          <w:rFonts w:ascii="Cambria" w:hAnsi="Cambria"/>
          <w:bCs/>
          <w:caps/>
          <w:color w:val="1F497D"/>
          <w:sz w:val="22"/>
          <w:szCs w:val="22"/>
        </w:rPr>
        <w:t>16</w:t>
      </w:r>
      <w:r w:rsidRPr="00862F53">
        <w:rPr>
          <w:rFonts w:ascii="Cambria" w:hAnsi="Cambria"/>
          <w:bCs/>
          <w:caps/>
          <w:color w:val="1F497D"/>
          <w:sz w:val="22"/>
          <w:szCs w:val="22"/>
        </w:rPr>
        <w:t>-18 to respondent</w:t>
      </w:r>
    </w:p>
    <w:p w:rsidR="00997057" w:rsidRPr="00862F53" w:rsidRDefault="00997057" w:rsidP="00C42BEE">
      <w:pPr>
        <w:widowControl/>
        <w:numPr>
          <w:ilvl w:val="0"/>
          <w:numId w:val="12"/>
        </w:numPr>
        <w:shd w:val="clear" w:color="auto" w:fill="DBE5F1"/>
        <w:autoSpaceDE/>
        <w:autoSpaceDN/>
        <w:adjustRightInd/>
        <w:spacing w:line="300" w:lineRule="exact"/>
        <w:ind w:left="1080"/>
        <w:rPr>
          <w:rFonts w:ascii="Cambria" w:hAnsi="Cambria"/>
          <w:bCs/>
          <w:caps/>
          <w:color w:val="1F497D"/>
          <w:sz w:val="22"/>
          <w:szCs w:val="22"/>
        </w:rPr>
      </w:pPr>
      <w:r w:rsidRPr="00862F53">
        <w:rPr>
          <w:rFonts w:ascii="Cambria" w:hAnsi="Cambria"/>
          <w:bCs/>
          <w:caps/>
          <w:color w:val="1F497D"/>
          <w:sz w:val="22"/>
          <w:szCs w:val="22"/>
        </w:rPr>
        <w:t>record participant responses [NRFU: on DEVICE AND] on paper screenshots</w:t>
      </w:r>
    </w:p>
    <w:p w:rsidR="00997057" w:rsidRPr="00862F53" w:rsidRDefault="00997057" w:rsidP="00C42BEE">
      <w:pPr>
        <w:widowControl/>
        <w:numPr>
          <w:ilvl w:val="0"/>
          <w:numId w:val="12"/>
        </w:numPr>
        <w:shd w:val="clear" w:color="auto" w:fill="DBE5F1"/>
        <w:autoSpaceDE/>
        <w:autoSpaceDN/>
        <w:adjustRightInd/>
        <w:spacing w:line="300" w:lineRule="exact"/>
        <w:ind w:left="1080"/>
        <w:rPr>
          <w:rFonts w:ascii="Cambria" w:hAnsi="Cambria"/>
          <w:bCs/>
          <w:caps/>
          <w:color w:val="1F497D"/>
          <w:sz w:val="22"/>
          <w:szCs w:val="22"/>
        </w:rPr>
      </w:pPr>
      <w:r w:rsidRPr="00862F53">
        <w:rPr>
          <w:rFonts w:ascii="Cambria" w:hAnsi="Cambria"/>
          <w:bCs/>
          <w:caps/>
          <w:color w:val="1F497D"/>
          <w:sz w:val="22"/>
          <w:szCs w:val="22"/>
        </w:rPr>
        <w:t>on separate protocol, NOTE ANY PROBLEMS OR CONFUSION participant has when ANSWERING THESE items, But do not ask any scripted probes until after q18</w:t>
      </w:r>
    </w:p>
    <w:p w:rsidR="00997057" w:rsidRPr="00862F53" w:rsidRDefault="00997057" w:rsidP="00C42BEE">
      <w:pPr>
        <w:widowControl/>
        <w:numPr>
          <w:ilvl w:val="0"/>
          <w:numId w:val="12"/>
        </w:numPr>
        <w:shd w:val="clear" w:color="auto" w:fill="DBE5F1"/>
        <w:autoSpaceDE/>
        <w:autoSpaceDN/>
        <w:adjustRightInd/>
        <w:spacing w:line="300" w:lineRule="exact"/>
        <w:ind w:left="1080"/>
        <w:rPr>
          <w:rFonts w:ascii="Cambria" w:hAnsi="Cambria"/>
          <w:bCs/>
          <w:caps/>
          <w:color w:val="1F497D"/>
          <w:sz w:val="22"/>
          <w:szCs w:val="22"/>
        </w:rPr>
      </w:pPr>
      <w:r w:rsidRPr="00862F53">
        <w:rPr>
          <w:rFonts w:ascii="Cambria" w:hAnsi="Cambria"/>
          <w:bCs/>
          <w:caps/>
          <w:color w:val="1F497D"/>
          <w:sz w:val="22"/>
          <w:szCs w:val="22"/>
        </w:rPr>
        <w:t>hhD: note any us</w:t>
      </w:r>
      <w:r w:rsidR="00274710" w:rsidRPr="00862F53">
        <w:rPr>
          <w:rFonts w:ascii="Cambria" w:hAnsi="Cambria"/>
          <w:bCs/>
          <w:caps/>
          <w:color w:val="1F497D"/>
          <w:sz w:val="22"/>
          <w:szCs w:val="22"/>
        </w:rPr>
        <w:t>A</w:t>
      </w:r>
      <w:r w:rsidRPr="00862F53">
        <w:rPr>
          <w:rFonts w:ascii="Cambria" w:hAnsi="Cambria"/>
          <w:bCs/>
          <w:caps/>
          <w:color w:val="1F497D"/>
          <w:sz w:val="22"/>
          <w:szCs w:val="22"/>
        </w:rPr>
        <w:t>bility issues and probe as necessary to understand</w:t>
      </w:r>
    </w:p>
    <w:p w:rsidR="00997057" w:rsidRPr="00862F53" w:rsidRDefault="00997057" w:rsidP="00C42BEE">
      <w:pPr>
        <w:widowControl/>
        <w:numPr>
          <w:ilvl w:val="0"/>
          <w:numId w:val="12"/>
        </w:numPr>
        <w:shd w:val="clear" w:color="auto" w:fill="DBE5F1"/>
        <w:autoSpaceDE/>
        <w:autoSpaceDN/>
        <w:adjustRightInd/>
        <w:spacing w:line="300" w:lineRule="exact"/>
        <w:ind w:left="1080"/>
        <w:rPr>
          <w:rFonts w:ascii="Cambria" w:hAnsi="Cambria"/>
          <w:bCs/>
          <w:caps/>
          <w:color w:val="1F497D"/>
          <w:sz w:val="22"/>
          <w:szCs w:val="22"/>
        </w:rPr>
      </w:pPr>
      <w:r w:rsidRPr="00862F53">
        <w:rPr>
          <w:rFonts w:ascii="Cambria" w:hAnsi="Cambria"/>
          <w:bCs/>
          <w:caps/>
          <w:color w:val="1F497D"/>
          <w:sz w:val="22"/>
          <w:szCs w:val="22"/>
        </w:rPr>
        <w:t>hhd: remind participant to read questions aloud]</w:t>
      </w:r>
    </w:p>
    <w:p w:rsidR="00E03161" w:rsidRPr="00862F53" w:rsidRDefault="00E03161" w:rsidP="007F7E35">
      <w:pPr>
        <w:ind w:left="360"/>
        <w:rPr>
          <w:rFonts w:ascii="Cambria" w:hAnsi="Cambria"/>
          <w:b/>
          <w:bCs/>
          <w:i/>
          <w:sz w:val="22"/>
          <w:szCs w:val="22"/>
        </w:rPr>
      </w:pPr>
    </w:p>
    <w:p w:rsidR="00997057" w:rsidRPr="00862F53" w:rsidRDefault="00997057" w:rsidP="00997057">
      <w:pPr>
        <w:shd w:val="clear" w:color="auto" w:fill="DBE5F1"/>
        <w:spacing w:line="300" w:lineRule="exact"/>
        <w:rPr>
          <w:rFonts w:ascii="Cambria" w:hAnsi="Cambria"/>
          <w:b/>
          <w:color w:val="1F497D"/>
          <w:sz w:val="22"/>
          <w:szCs w:val="22"/>
          <w:u w:val="single"/>
          <w:lang w:val="en-CA"/>
        </w:rPr>
      </w:pPr>
      <w:r w:rsidRPr="00862F53">
        <w:rPr>
          <w:rFonts w:ascii="Cambria" w:hAnsi="Cambria"/>
          <w:bCs/>
          <w:color w:val="1F497D"/>
          <w:sz w:val="22"/>
          <w:szCs w:val="22"/>
          <w:u w:val="single"/>
          <w:lang w:val="en-CA"/>
        </w:rPr>
        <w:t>Q1</w:t>
      </w:r>
      <w:r w:rsidR="003D5C19" w:rsidRPr="00862F53">
        <w:rPr>
          <w:rFonts w:ascii="Cambria" w:hAnsi="Cambria"/>
          <w:bCs/>
          <w:color w:val="1F497D"/>
          <w:sz w:val="22"/>
          <w:szCs w:val="22"/>
          <w:u w:val="single"/>
          <w:lang w:val="en-CA"/>
        </w:rPr>
        <w:t>6</w:t>
      </w:r>
      <w:r w:rsidRPr="00862F53">
        <w:rPr>
          <w:rFonts w:ascii="Cambria" w:hAnsi="Cambria"/>
          <w:bCs/>
          <w:color w:val="1F497D"/>
          <w:sz w:val="22"/>
          <w:szCs w:val="22"/>
          <w:u w:val="single"/>
          <w:lang w:val="en-CA"/>
        </w:rPr>
        <w:t>-Q18 DEBRIEFING1</w:t>
      </w:r>
      <w:r w:rsidRPr="00862F53">
        <w:rPr>
          <w:rFonts w:ascii="Cambria" w:hAnsi="Cambria"/>
          <w:b/>
          <w:color w:val="1F497D"/>
          <w:sz w:val="22"/>
          <w:szCs w:val="22"/>
          <w:u w:val="single"/>
          <w:lang w:val="en-CA"/>
        </w:rPr>
        <w:t xml:space="preserve">: </w:t>
      </w:r>
    </w:p>
    <w:p w:rsidR="00997057" w:rsidRPr="00862F53" w:rsidRDefault="00997057" w:rsidP="00C42BEE">
      <w:pPr>
        <w:numPr>
          <w:ilvl w:val="0"/>
          <w:numId w:val="13"/>
        </w:numPr>
        <w:shd w:val="clear" w:color="auto" w:fill="DBE5F1"/>
        <w:spacing w:line="300" w:lineRule="exact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Okay. I have a few follow-up questions about this last set of items you just answered. </w:t>
      </w:r>
    </w:p>
    <w:p w:rsidR="00997057" w:rsidRPr="00862F53" w:rsidRDefault="00997057" w:rsidP="00C42BEE">
      <w:pPr>
        <w:numPr>
          <w:ilvl w:val="0"/>
          <w:numId w:val="13"/>
        </w:numPr>
        <w:shd w:val="clear" w:color="auto" w:fill="DBE5F1"/>
        <w:spacing w:line="300" w:lineRule="exact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caps/>
          <w:color w:val="1F497D"/>
          <w:sz w:val="22"/>
          <w:szCs w:val="22"/>
        </w:rPr>
        <w:t>NEXT, if participant had any noticeable problems or confusion mentioned when answering these questions, go over these first. Then ask the following:</w:t>
      </w:r>
    </w:p>
    <w:p w:rsidR="00997057" w:rsidRPr="00862F53" w:rsidRDefault="007200CA" w:rsidP="005005D0">
      <w:pPr>
        <w:shd w:val="clear" w:color="auto" w:fill="DBE5F1"/>
        <w:spacing w:line="300" w:lineRule="exact"/>
        <w:ind w:left="720" w:hanging="360"/>
        <w:rPr>
          <w:rFonts w:ascii="Cambria" w:hAnsi="Cambria"/>
          <w:bCs/>
          <w:i/>
          <w:iCs/>
          <w:caps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54</w:t>
      </w:r>
      <w:r w:rsidR="005005D0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. </w:t>
      </w:r>
      <w:r w:rsidR="00997057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What did you think about this last set of questions? </w:t>
      </w:r>
      <w:r w:rsidR="003D5C19" w:rsidRPr="00862F53">
        <w:rPr>
          <w:rFonts w:ascii="Cambria" w:hAnsi="Cambria"/>
          <w:b/>
          <w:color w:val="1F497D"/>
          <w:sz w:val="22"/>
          <w:szCs w:val="22"/>
          <w:lang w:val="en-CA"/>
        </w:rPr>
        <w:t>Can you tell me in your own words what they were asking about?</w:t>
      </w:r>
    </w:p>
    <w:p w:rsidR="00997057" w:rsidRPr="00862F53" w:rsidRDefault="007200CA" w:rsidP="005005D0">
      <w:pPr>
        <w:shd w:val="clear" w:color="auto" w:fill="DBE5F1"/>
        <w:spacing w:line="300" w:lineRule="exact"/>
        <w:ind w:left="720" w:hanging="360"/>
        <w:rPr>
          <w:rFonts w:ascii="Cambria" w:hAnsi="Cambria"/>
          <w:bCs/>
          <w:i/>
          <w:iCs/>
          <w:caps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55</w:t>
      </w:r>
      <w:r w:rsidR="005005D0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. </w:t>
      </w:r>
      <w:r w:rsidR="00997057" w:rsidRPr="00862F53">
        <w:rPr>
          <w:rFonts w:ascii="Cambria" w:hAnsi="Cambria"/>
          <w:b/>
          <w:color w:val="1F497D"/>
          <w:sz w:val="22"/>
          <w:szCs w:val="22"/>
          <w:lang w:val="en-CA"/>
        </w:rPr>
        <w:t>Overall, how easy or difficult was it to answer these questions? Why was it easy/difficult?</w:t>
      </w:r>
    </w:p>
    <w:p w:rsidR="00997057" w:rsidRPr="00862F53" w:rsidRDefault="00997057" w:rsidP="007200CA">
      <w:pPr>
        <w:numPr>
          <w:ilvl w:val="0"/>
          <w:numId w:val="7"/>
        </w:numPr>
        <w:shd w:val="clear" w:color="auto" w:fill="DBE5F1"/>
        <w:spacing w:line="300" w:lineRule="exact"/>
        <w:ind w:left="360"/>
        <w:rPr>
          <w:rFonts w:ascii="Cambria" w:hAnsi="Cambria"/>
          <w:bCs/>
          <w:caps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Cs/>
          <w:caps/>
          <w:color w:val="1F497D"/>
          <w:sz w:val="22"/>
          <w:szCs w:val="22"/>
          <w:lang w:val="en-CA"/>
        </w:rPr>
        <w:t xml:space="preserve">pull out paper screenshots and turn to question </w:t>
      </w:r>
      <w:r w:rsidR="007200CA" w:rsidRPr="00862F53">
        <w:rPr>
          <w:rFonts w:ascii="Cambria" w:hAnsi="Cambria"/>
          <w:bCs/>
          <w:caps/>
          <w:color w:val="1F497D"/>
          <w:sz w:val="22"/>
          <w:szCs w:val="22"/>
          <w:lang w:val="en-CA"/>
        </w:rPr>
        <w:t>16</w:t>
      </w:r>
      <w:r w:rsidRPr="00862F53">
        <w:rPr>
          <w:rFonts w:ascii="Cambria" w:hAnsi="Cambria"/>
          <w:bCs/>
          <w:caps/>
          <w:color w:val="1F497D"/>
          <w:sz w:val="22"/>
          <w:szCs w:val="22"/>
          <w:lang w:val="en-CA"/>
        </w:rPr>
        <w:t>. administer scripted probes for questions 1</w:t>
      </w:r>
      <w:r w:rsidR="007200CA" w:rsidRPr="00862F53">
        <w:rPr>
          <w:rFonts w:ascii="Cambria" w:hAnsi="Cambria"/>
          <w:bCs/>
          <w:caps/>
          <w:color w:val="1F497D"/>
          <w:sz w:val="22"/>
          <w:szCs w:val="22"/>
          <w:lang w:val="en-CA"/>
        </w:rPr>
        <w:t>6</w:t>
      </w:r>
      <w:r w:rsidRPr="00862F53">
        <w:rPr>
          <w:rFonts w:ascii="Cambria" w:hAnsi="Cambria"/>
          <w:bCs/>
          <w:caps/>
          <w:color w:val="1F497D"/>
          <w:sz w:val="22"/>
          <w:szCs w:val="22"/>
          <w:lang w:val="en-CA"/>
        </w:rPr>
        <w:t>-18</w:t>
      </w:r>
    </w:p>
    <w:p w:rsidR="006E0265" w:rsidRPr="00862F53" w:rsidRDefault="006E0265" w:rsidP="006E0265">
      <w:pPr>
        <w:rPr>
          <w:rFonts w:ascii="Cambria" w:hAnsi="Cambria"/>
          <w:bCs/>
          <w:sz w:val="22"/>
          <w:szCs w:val="22"/>
        </w:rPr>
      </w:pPr>
    </w:p>
    <w:p w:rsidR="006E0265" w:rsidRPr="00862F53" w:rsidRDefault="004410E3" w:rsidP="00C42BEE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Cambria" w:hAnsi="Cambria"/>
          <w:b/>
          <w:bCs/>
          <w:sz w:val="22"/>
          <w:szCs w:val="22"/>
        </w:rPr>
      </w:pPr>
      <w:r w:rsidRPr="00862F53">
        <w:rPr>
          <w:rFonts w:ascii="Cambria" w:hAnsi="Cambria"/>
          <w:b/>
          <w:bCs/>
          <w:sz w:val="22"/>
          <w:szCs w:val="22"/>
        </w:rPr>
        <w:t>W</w:t>
      </w:r>
      <w:r w:rsidR="006E0265" w:rsidRPr="00862F53">
        <w:rPr>
          <w:rFonts w:ascii="Cambria" w:hAnsi="Cambria"/>
          <w:b/>
          <w:bCs/>
          <w:sz w:val="22"/>
          <w:szCs w:val="22"/>
        </w:rPr>
        <w:t xml:space="preserve">here </w:t>
      </w:r>
      <w:r w:rsidR="0042165E" w:rsidRPr="00862F53">
        <w:rPr>
          <w:rFonts w:ascii="Cambria" w:hAnsi="Cambria"/>
          <w:b/>
          <w:bCs/>
          <w:sz w:val="22"/>
          <w:szCs w:val="22"/>
        </w:rPr>
        <w:t>[</w:t>
      </w:r>
      <w:r w:rsidRPr="00862F53">
        <w:rPr>
          <w:rFonts w:ascii="Cambria" w:hAnsi="Cambria"/>
          <w:b/>
          <w:bCs/>
          <w:sz w:val="22"/>
          <w:szCs w:val="22"/>
        </w:rPr>
        <w:t xml:space="preserve">do </w:t>
      </w:r>
      <w:r w:rsidR="00FB6C29" w:rsidRPr="00862F53">
        <w:rPr>
          <w:rFonts w:ascii="Cambria" w:hAnsi="Cambria"/>
          <w:b/>
          <w:bCs/>
          <w:sz w:val="22"/>
          <w:szCs w:val="22"/>
        </w:rPr>
        <w:t>you/</w:t>
      </w:r>
      <w:r w:rsidRPr="00862F53">
        <w:rPr>
          <w:rFonts w:ascii="Cambria" w:hAnsi="Cambria"/>
          <w:b/>
          <w:bCs/>
          <w:sz w:val="22"/>
          <w:szCs w:val="22"/>
        </w:rPr>
        <w:t>do</w:t>
      </w:r>
      <w:r w:rsidR="005D14AC" w:rsidRPr="00862F53">
        <w:rPr>
          <w:rFonts w:ascii="Cambria" w:hAnsi="Cambria"/>
          <w:b/>
          <w:bCs/>
          <w:sz w:val="22"/>
          <w:szCs w:val="22"/>
        </w:rPr>
        <w:t>es</w:t>
      </w:r>
      <w:r w:rsidRPr="00862F53">
        <w:rPr>
          <w:rFonts w:ascii="Cambria" w:hAnsi="Cambria"/>
          <w:b/>
          <w:bCs/>
          <w:sz w:val="22"/>
          <w:szCs w:val="22"/>
        </w:rPr>
        <w:t xml:space="preserve"> </w:t>
      </w:r>
      <w:r w:rsidR="006E0265" w:rsidRPr="00862F53">
        <w:rPr>
          <w:rFonts w:ascii="Cambria" w:hAnsi="Cambria"/>
          <w:b/>
          <w:bCs/>
          <w:sz w:val="22"/>
          <w:szCs w:val="22"/>
        </w:rPr>
        <w:t>NAME</w:t>
      </w:r>
      <w:r w:rsidR="00FB6C29" w:rsidRPr="00862F53">
        <w:rPr>
          <w:rFonts w:ascii="Cambria" w:hAnsi="Cambria"/>
          <w:b/>
          <w:bCs/>
          <w:sz w:val="22"/>
          <w:szCs w:val="22"/>
        </w:rPr>
        <w:t>]</w:t>
      </w:r>
      <w:r w:rsidR="006E0265" w:rsidRPr="00862F53">
        <w:rPr>
          <w:rFonts w:ascii="Cambria" w:hAnsi="Cambria"/>
          <w:b/>
          <w:bCs/>
          <w:sz w:val="22"/>
          <w:szCs w:val="22"/>
        </w:rPr>
        <w:t xml:space="preserve"> live </w:t>
      </w:r>
      <w:r w:rsidR="00743F83" w:rsidRPr="00862F53">
        <w:rPr>
          <w:rFonts w:ascii="Cambria" w:hAnsi="Cambria"/>
          <w:b/>
          <w:bCs/>
          <w:sz w:val="22"/>
          <w:szCs w:val="22"/>
        </w:rPr>
        <w:t>and sleep</w:t>
      </w:r>
      <w:r w:rsidR="00F40716" w:rsidRPr="00862F53">
        <w:rPr>
          <w:rFonts w:ascii="Cambria" w:hAnsi="Cambria"/>
          <w:b/>
          <w:bCs/>
          <w:sz w:val="22"/>
          <w:szCs w:val="22"/>
        </w:rPr>
        <w:t xml:space="preserve"> </w:t>
      </w:r>
      <w:r w:rsidR="006E0265" w:rsidRPr="00862F53">
        <w:rPr>
          <w:rFonts w:ascii="Cambria" w:hAnsi="Cambria"/>
          <w:b/>
          <w:bCs/>
          <w:sz w:val="22"/>
          <w:szCs w:val="22"/>
        </w:rPr>
        <w:t>most of the time?</w:t>
      </w:r>
    </w:p>
    <w:p w:rsidR="006E0265" w:rsidRPr="00862F53" w:rsidRDefault="006E0265" w:rsidP="006E0265">
      <w:pPr>
        <w:pStyle w:val="ListParagraph"/>
        <w:tabs>
          <w:tab w:val="left" w:pos="720"/>
        </w:tabs>
        <w:rPr>
          <w:rFonts w:ascii="Cambria" w:hAnsi="Cambria"/>
          <w:i/>
          <w:sz w:val="22"/>
          <w:szCs w:val="22"/>
        </w:rPr>
      </w:pPr>
      <w:r w:rsidRPr="00862F53">
        <w:rPr>
          <w:rFonts w:ascii="Cambria" w:hAnsi="Cambria"/>
          <w:bCs/>
          <w:i/>
          <w:sz w:val="22"/>
          <w:szCs w:val="22"/>
        </w:rPr>
        <w:t>Fill all addresses as choices</w:t>
      </w:r>
    </w:p>
    <w:p w:rsidR="005D14AC" w:rsidRPr="00862F53" w:rsidRDefault="005D14AC" w:rsidP="005D14AC">
      <w:pPr>
        <w:keepNext/>
        <w:keepLines/>
        <w:widowControl/>
        <w:autoSpaceDE/>
        <w:autoSpaceDN/>
        <w:adjustRightInd/>
        <w:ind w:left="720"/>
        <w:rPr>
          <w:sz w:val="22"/>
          <w:szCs w:val="22"/>
        </w:rPr>
      </w:pPr>
      <w:r w:rsidRPr="00862F53">
        <w:rPr>
          <w:sz w:val="22"/>
          <w:szCs w:val="22"/>
        </w:rPr>
        <w:t>Equal time at both/all places</w:t>
      </w:r>
    </w:p>
    <w:p w:rsidR="005D14AC" w:rsidRPr="00862F53" w:rsidRDefault="005D14AC" w:rsidP="00B956D7">
      <w:pPr>
        <w:pStyle w:val="ListParagraph"/>
        <w:tabs>
          <w:tab w:val="left" w:pos="720"/>
        </w:tabs>
        <w:rPr>
          <w:rFonts w:ascii="Cambria" w:hAnsi="Cambria"/>
          <w:bCs/>
          <w:sz w:val="22"/>
          <w:szCs w:val="22"/>
        </w:rPr>
      </w:pPr>
      <w:r w:rsidRPr="00862F53">
        <w:rPr>
          <w:sz w:val="22"/>
          <w:szCs w:val="22"/>
        </w:rPr>
        <w:t>Some other place –</w:t>
      </w:r>
      <w:r w:rsidRPr="00862F53">
        <w:rPr>
          <w:i/>
          <w:sz w:val="22"/>
          <w:szCs w:val="22"/>
        </w:rPr>
        <w:t xml:space="preserve"> Go to </w:t>
      </w:r>
      <w:r w:rsidR="00B956D7" w:rsidRPr="00862F53">
        <w:rPr>
          <w:i/>
          <w:sz w:val="22"/>
          <w:szCs w:val="22"/>
        </w:rPr>
        <w:t>15</w:t>
      </w:r>
    </w:p>
    <w:p w:rsidR="00720260" w:rsidRPr="00862F53" w:rsidRDefault="007200CA" w:rsidP="004A4724">
      <w:pPr>
        <w:shd w:val="clear" w:color="auto" w:fill="DBE5F1"/>
        <w:tabs>
          <w:tab w:val="left" w:pos="720"/>
        </w:tabs>
        <w:ind w:left="108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56</w:t>
      </w:r>
      <w:r w:rsidR="005005D0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. </w:t>
      </w:r>
      <w:r w:rsidR="00720260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How did </w:t>
      </w:r>
      <w:r w:rsidR="00F97597">
        <w:rPr>
          <w:rFonts w:ascii="Cambria" w:hAnsi="Cambria"/>
          <w:b/>
          <w:color w:val="1F497D"/>
          <w:sz w:val="22"/>
          <w:szCs w:val="22"/>
          <w:lang w:val="en-CA"/>
        </w:rPr>
        <w:t xml:space="preserve">you </w:t>
      </w:r>
      <w:r w:rsidR="004A4724" w:rsidRPr="00862F53">
        <w:rPr>
          <w:rFonts w:ascii="Cambria" w:hAnsi="Cambria"/>
          <w:b/>
          <w:color w:val="1F497D"/>
          <w:sz w:val="22"/>
          <w:szCs w:val="22"/>
          <w:lang w:val="en-CA"/>
        </w:rPr>
        <w:t>determine where NAME lives and sleeps most of the time</w:t>
      </w:r>
      <w:r w:rsidR="00720260" w:rsidRPr="00862F53">
        <w:rPr>
          <w:rFonts w:ascii="Cambria" w:hAnsi="Cambria"/>
          <w:b/>
          <w:color w:val="1F497D"/>
          <w:sz w:val="22"/>
          <w:szCs w:val="22"/>
          <w:lang w:val="en-CA"/>
        </w:rPr>
        <w:t>?</w:t>
      </w:r>
    </w:p>
    <w:p w:rsidR="003D5C19" w:rsidRPr="00862F53" w:rsidRDefault="00F97597" w:rsidP="004A4724">
      <w:pPr>
        <w:shd w:val="clear" w:color="auto" w:fill="DBE5F1"/>
        <w:tabs>
          <w:tab w:val="left" w:pos="720"/>
        </w:tabs>
        <w:ind w:left="108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>
        <w:rPr>
          <w:rFonts w:ascii="Cambria" w:hAnsi="Cambria"/>
          <w:b/>
          <w:color w:val="1F497D"/>
          <w:sz w:val="22"/>
          <w:szCs w:val="22"/>
          <w:lang w:val="en-CA"/>
        </w:rPr>
        <w:t xml:space="preserve">57. </w:t>
      </w:r>
      <w:r w:rsidR="003D5C19" w:rsidRPr="00862F53">
        <w:rPr>
          <w:rFonts w:ascii="Cambria" w:hAnsi="Cambria"/>
          <w:b/>
          <w:color w:val="1F497D"/>
          <w:sz w:val="22"/>
          <w:szCs w:val="22"/>
          <w:lang w:val="en-CA"/>
        </w:rPr>
        <w:t>What time period were you thinking of when you answered this question?</w:t>
      </w:r>
    </w:p>
    <w:p w:rsidR="006E0265" w:rsidRPr="00862F53" w:rsidRDefault="006E0265" w:rsidP="006E0265">
      <w:pPr>
        <w:tabs>
          <w:tab w:val="left" w:pos="0"/>
        </w:tabs>
        <w:rPr>
          <w:rFonts w:ascii="Cambria" w:hAnsi="Cambria"/>
          <w:sz w:val="22"/>
          <w:szCs w:val="22"/>
        </w:rPr>
      </w:pPr>
    </w:p>
    <w:p w:rsidR="006E0265" w:rsidRPr="00862F53" w:rsidRDefault="006E0265" w:rsidP="00C42BEE">
      <w:pPr>
        <w:pStyle w:val="ListParagraph"/>
        <w:numPr>
          <w:ilvl w:val="0"/>
          <w:numId w:val="6"/>
        </w:numPr>
        <w:tabs>
          <w:tab w:val="left" w:pos="0"/>
        </w:tabs>
        <w:rPr>
          <w:rFonts w:ascii="Cambria" w:hAnsi="Cambria"/>
          <w:b/>
          <w:sz w:val="22"/>
          <w:szCs w:val="22"/>
        </w:rPr>
      </w:pPr>
      <w:r w:rsidRPr="00862F53">
        <w:rPr>
          <w:rFonts w:ascii="Cambria" w:hAnsi="Cambria"/>
          <w:b/>
          <w:sz w:val="22"/>
          <w:szCs w:val="22"/>
        </w:rPr>
        <w:t xml:space="preserve">On </w:t>
      </w:r>
      <w:r w:rsidR="00F40716" w:rsidRPr="00862F53">
        <w:rPr>
          <w:rFonts w:ascii="Cambria" w:hAnsi="Cambria"/>
          <w:b/>
          <w:sz w:val="22"/>
          <w:szCs w:val="22"/>
        </w:rPr>
        <w:t>January 15</w:t>
      </w:r>
      <w:r w:rsidRPr="00862F53">
        <w:rPr>
          <w:rFonts w:ascii="Cambria" w:hAnsi="Cambria"/>
          <w:b/>
          <w:sz w:val="22"/>
          <w:szCs w:val="22"/>
        </w:rPr>
        <w:t xml:space="preserve">, 2012, where </w:t>
      </w:r>
      <w:r w:rsidR="0042165E" w:rsidRPr="00862F53">
        <w:rPr>
          <w:rFonts w:ascii="Cambria" w:hAnsi="Cambria"/>
          <w:b/>
          <w:bCs/>
          <w:sz w:val="22"/>
          <w:szCs w:val="22"/>
        </w:rPr>
        <w:t>[</w:t>
      </w:r>
      <w:r w:rsidR="00F97597">
        <w:rPr>
          <w:rFonts w:ascii="Cambria" w:hAnsi="Cambria"/>
          <w:b/>
          <w:bCs/>
          <w:sz w:val="22"/>
          <w:szCs w:val="22"/>
        </w:rPr>
        <w:t>were</w:t>
      </w:r>
      <w:r w:rsidR="0042165E" w:rsidRPr="00862F53">
        <w:rPr>
          <w:rFonts w:ascii="Cambria" w:hAnsi="Cambria"/>
          <w:b/>
          <w:bCs/>
          <w:sz w:val="22"/>
          <w:szCs w:val="22"/>
        </w:rPr>
        <w:t xml:space="preserve"> you/</w:t>
      </w:r>
      <w:r w:rsidR="00F97597">
        <w:rPr>
          <w:rFonts w:ascii="Cambria" w:hAnsi="Cambria"/>
          <w:b/>
          <w:bCs/>
          <w:sz w:val="22"/>
          <w:szCs w:val="22"/>
        </w:rPr>
        <w:t>was</w:t>
      </w:r>
      <w:r w:rsidR="0042165E" w:rsidRPr="00862F53">
        <w:rPr>
          <w:rFonts w:ascii="Cambria" w:hAnsi="Cambria"/>
          <w:b/>
          <w:bCs/>
          <w:sz w:val="22"/>
          <w:szCs w:val="22"/>
        </w:rPr>
        <w:t xml:space="preserve"> NAME] </w:t>
      </w:r>
      <w:r w:rsidRPr="00862F53">
        <w:rPr>
          <w:rFonts w:ascii="Cambria" w:hAnsi="Cambria"/>
          <w:b/>
          <w:sz w:val="22"/>
          <w:szCs w:val="22"/>
        </w:rPr>
        <w:t xml:space="preserve"> staying? </w:t>
      </w:r>
    </w:p>
    <w:p w:rsidR="006E0265" w:rsidRPr="00862F53" w:rsidRDefault="006E0265" w:rsidP="006E0265">
      <w:pPr>
        <w:tabs>
          <w:tab w:val="left" w:pos="720"/>
        </w:tabs>
        <w:ind w:left="360"/>
        <w:rPr>
          <w:rFonts w:ascii="Cambria" w:hAnsi="Cambria"/>
          <w:i/>
          <w:sz w:val="22"/>
          <w:szCs w:val="22"/>
        </w:rPr>
      </w:pPr>
      <w:r w:rsidRPr="00862F53">
        <w:rPr>
          <w:rFonts w:ascii="Cambria" w:hAnsi="Cambria"/>
          <w:bCs/>
          <w:i/>
          <w:sz w:val="22"/>
          <w:szCs w:val="22"/>
        </w:rPr>
        <w:tab/>
        <w:t>Fill all addresses as choices</w:t>
      </w:r>
    </w:p>
    <w:p w:rsidR="005D14AC" w:rsidRPr="00862F53" w:rsidRDefault="005D14AC" w:rsidP="005D14AC">
      <w:pPr>
        <w:keepNext/>
        <w:keepLines/>
        <w:widowControl/>
        <w:autoSpaceDE/>
        <w:autoSpaceDN/>
        <w:adjustRightInd/>
        <w:ind w:left="720"/>
        <w:rPr>
          <w:sz w:val="22"/>
          <w:szCs w:val="22"/>
        </w:rPr>
      </w:pPr>
      <w:r w:rsidRPr="00862F53">
        <w:rPr>
          <w:sz w:val="22"/>
          <w:szCs w:val="22"/>
        </w:rPr>
        <w:t>Equal time at both/all places</w:t>
      </w:r>
    </w:p>
    <w:p w:rsidR="005D14AC" w:rsidRPr="00862F53" w:rsidRDefault="005D14AC" w:rsidP="00B956D7">
      <w:pPr>
        <w:tabs>
          <w:tab w:val="left" w:pos="720"/>
        </w:tabs>
        <w:ind w:left="360"/>
        <w:rPr>
          <w:rFonts w:ascii="Cambria" w:hAnsi="Cambria"/>
          <w:bCs/>
          <w:sz w:val="22"/>
          <w:szCs w:val="22"/>
        </w:rPr>
      </w:pPr>
      <w:r w:rsidRPr="00862F53">
        <w:rPr>
          <w:sz w:val="22"/>
          <w:szCs w:val="22"/>
        </w:rPr>
        <w:tab/>
        <w:t>Some other place –</w:t>
      </w:r>
      <w:r w:rsidRPr="00862F53">
        <w:rPr>
          <w:i/>
          <w:sz w:val="22"/>
          <w:szCs w:val="22"/>
        </w:rPr>
        <w:t xml:space="preserve"> Go to </w:t>
      </w:r>
      <w:r w:rsidR="00B956D7" w:rsidRPr="00862F53">
        <w:rPr>
          <w:i/>
          <w:sz w:val="22"/>
          <w:szCs w:val="22"/>
        </w:rPr>
        <w:t>15</w:t>
      </w:r>
      <w:r w:rsidRPr="00862F53">
        <w:rPr>
          <w:rFonts w:ascii="Cambria" w:hAnsi="Cambria"/>
          <w:bCs/>
          <w:sz w:val="22"/>
          <w:szCs w:val="22"/>
        </w:rPr>
        <w:tab/>
      </w:r>
    </w:p>
    <w:p w:rsidR="00720260" w:rsidRPr="00862F53" w:rsidRDefault="007200CA" w:rsidP="00276E4E">
      <w:pPr>
        <w:shd w:val="clear" w:color="auto" w:fill="DBE5F1"/>
        <w:tabs>
          <w:tab w:val="left" w:pos="720"/>
        </w:tabs>
        <w:ind w:left="108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5</w:t>
      </w:r>
      <w:r w:rsidR="00276E4E">
        <w:rPr>
          <w:rFonts w:ascii="Cambria" w:hAnsi="Cambria"/>
          <w:b/>
          <w:color w:val="1F497D"/>
          <w:sz w:val="22"/>
          <w:szCs w:val="22"/>
          <w:lang w:val="en-CA"/>
        </w:rPr>
        <w:t>8</w:t>
      </w:r>
      <w:r w:rsidR="005005D0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. </w:t>
      </w:r>
      <w:r w:rsidR="00720260" w:rsidRPr="00862F53">
        <w:rPr>
          <w:rFonts w:ascii="Cambria" w:hAnsi="Cambria"/>
          <w:b/>
          <w:color w:val="1F497D"/>
          <w:sz w:val="22"/>
          <w:szCs w:val="22"/>
          <w:lang w:val="en-CA"/>
        </w:rPr>
        <w:t>How did you come up wit</w:t>
      </w:r>
      <w:r w:rsidR="009260E4" w:rsidRPr="00862F53">
        <w:rPr>
          <w:rFonts w:ascii="Cambria" w:hAnsi="Cambria"/>
          <w:b/>
          <w:color w:val="1F497D"/>
          <w:sz w:val="22"/>
          <w:szCs w:val="22"/>
          <w:lang w:val="en-CA"/>
        </w:rPr>
        <w:t>h your answer to this question?</w:t>
      </w:r>
    </w:p>
    <w:p w:rsidR="004A459A" w:rsidRPr="00862F53" w:rsidRDefault="007200CA" w:rsidP="00276E4E">
      <w:pPr>
        <w:shd w:val="clear" w:color="auto" w:fill="DBE5F1"/>
        <w:tabs>
          <w:tab w:val="left" w:pos="720"/>
        </w:tabs>
        <w:ind w:left="108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5</w:t>
      </w:r>
      <w:r w:rsidR="00276E4E">
        <w:rPr>
          <w:rFonts w:ascii="Cambria" w:hAnsi="Cambria"/>
          <w:b/>
          <w:color w:val="1F497D"/>
          <w:sz w:val="22"/>
          <w:szCs w:val="22"/>
          <w:lang w:val="en-CA"/>
        </w:rPr>
        <w:t>9</w:t>
      </w:r>
      <w:r w:rsidR="005005D0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. </w:t>
      </w:r>
      <w:r w:rsidR="009260E4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Is this question the same as Q16 or is it different? </w:t>
      </w:r>
      <w:r w:rsidR="004A4724" w:rsidRPr="00862F53">
        <w:rPr>
          <w:rFonts w:ascii="Cambria" w:hAnsi="Cambria"/>
          <w:bCs/>
          <w:color w:val="1F497D"/>
          <w:sz w:val="22"/>
          <w:szCs w:val="22"/>
          <w:lang w:val="en-CA"/>
        </w:rPr>
        <w:t xml:space="preserve">IF DIFFERENT: </w:t>
      </w:r>
      <w:r w:rsidR="004A4724" w:rsidRPr="00862F53">
        <w:rPr>
          <w:rFonts w:ascii="Cambria" w:hAnsi="Cambria"/>
          <w:b/>
          <w:color w:val="1F497D"/>
          <w:sz w:val="22"/>
          <w:szCs w:val="22"/>
          <w:lang w:val="en-CA"/>
        </w:rPr>
        <w:t>How is it different</w:t>
      </w:r>
      <w:r w:rsidR="009260E4" w:rsidRPr="00862F53">
        <w:rPr>
          <w:rFonts w:ascii="Cambria" w:hAnsi="Cambria"/>
          <w:b/>
          <w:color w:val="1F497D"/>
          <w:sz w:val="22"/>
          <w:szCs w:val="22"/>
          <w:lang w:val="en-CA"/>
        </w:rPr>
        <w:t>?</w:t>
      </w:r>
    </w:p>
    <w:p w:rsidR="004A459A" w:rsidRPr="00862F53" w:rsidRDefault="004A459A" w:rsidP="004A459A">
      <w:pPr>
        <w:tabs>
          <w:tab w:val="left" w:pos="720"/>
        </w:tabs>
        <w:ind w:left="720"/>
        <w:rPr>
          <w:rFonts w:ascii="Cambria" w:hAnsi="Cambria"/>
          <w:b/>
          <w:color w:val="4F81BD"/>
          <w:sz w:val="22"/>
          <w:szCs w:val="22"/>
          <w:lang w:val="en-CA"/>
        </w:rPr>
      </w:pPr>
    </w:p>
    <w:p w:rsidR="00F40716" w:rsidRPr="00862F53" w:rsidRDefault="00E751BA" w:rsidP="00C42BEE">
      <w:pPr>
        <w:numPr>
          <w:ilvl w:val="0"/>
          <w:numId w:val="6"/>
        </w:numPr>
        <w:tabs>
          <w:tab w:val="left" w:pos="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br w:type="page"/>
      </w:r>
      <w:r w:rsidR="00F40716" w:rsidRPr="00862F53">
        <w:rPr>
          <w:rFonts w:ascii="Cambria" w:hAnsi="Cambria"/>
          <w:b/>
          <w:sz w:val="22"/>
          <w:szCs w:val="22"/>
        </w:rPr>
        <w:lastRenderedPageBreak/>
        <w:t xml:space="preserve">What address would </w:t>
      </w:r>
      <w:r w:rsidR="00FB6C29" w:rsidRPr="00862F53">
        <w:rPr>
          <w:rFonts w:ascii="Cambria" w:hAnsi="Cambria"/>
          <w:b/>
          <w:sz w:val="22"/>
          <w:szCs w:val="22"/>
        </w:rPr>
        <w:t>[</w:t>
      </w:r>
      <w:r w:rsidR="00F40716" w:rsidRPr="00862F53">
        <w:rPr>
          <w:rFonts w:ascii="Cambria" w:hAnsi="Cambria"/>
          <w:b/>
          <w:sz w:val="22"/>
          <w:szCs w:val="22"/>
        </w:rPr>
        <w:t>you/NAME</w:t>
      </w:r>
      <w:r w:rsidR="00FB6C29" w:rsidRPr="00862F53">
        <w:rPr>
          <w:rFonts w:ascii="Cambria" w:hAnsi="Cambria"/>
          <w:b/>
          <w:sz w:val="22"/>
          <w:szCs w:val="22"/>
        </w:rPr>
        <w:t>]</w:t>
      </w:r>
      <w:r w:rsidR="00F40716" w:rsidRPr="00862F53">
        <w:rPr>
          <w:rFonts w:ascii="Cambria" w:hAnsi="Cambria"/>
          <w:b/>
          <w:sz w:val="22"/>
          <w:szCs w:val="22"/>
        </w:rPr>
        <w:t xml:space="preserve"> consider your/his/her permanent or official address?</w:t>
      </w:r>
    </w:p>
    <w:p w:rsidR="00F40716" w:rsidRPr="00862F53" w:rsidRDefault="00F40716" w:rsidP="00F40716">
      <w:pPr>
        <w:tabs>
          <w:tab w:val="left" w:pos="720"/>
        </w:tabs>
        <w:ind w:left="720"/>
        <w:rPr>
          <w:rFonts w:ascii="Cambria" w:hAnsi="Cambria"/>
          <w:i/>
          <w:sz w:val="22"/>
          <w:szCs w:val="22"/>
        </w:rPr>
      </w:pPr>
      <w:r w:rsidRPr="00862F53">
        <w:rPr>
          <w:rFonts w:ascii="Cambria" w:hAnsi="Cambria"/>
          <w:bCs/>
          <w:i/>
          <w:sz w:val="22"/>
          <w:szCs w:val="22"/>
        </w:rPr>
        <w:t>Fill all addresses as choices</w:t>
      </w:r>
    </w:p>
    <w:p w:rsidR="005D14AC" w:rsidRPr="00862F53" w:rsidRDefault="005D14AC" w:rsidP="005D14AC">
      <w:pPr>
        <w:keepNext/>
        <w:keepLines/>
        <w:widowControl/>
        <w:autoSpaceDE/>
        <w:autoSpaceDN/>
        <w:adjustRightInd/>
        <w:ind w:left="720"/>
        <w:rPr>
          <w:sz w:val="22"/>
          <w:szCs w:val="22"/>
        </w:rPr>
      </w:pPr>
      <w:r w:rsidRPr="00862F53">
        <w:rPr>
          <w:sz w:val="22"/>
          <w:szCs w:val="22"/>
        </w:rPr>
        <w:t>Equal time at both/all places</w:t>
      </w:r>
    </w:p>
    <w:p w:rsidR="005D14AC" w:rsidRPr="00862F53" w:rsidRDefault="005D14AC" w:rsidP="00B956D7">
      <w:pPr>
        <w:tabs>
          <w:tab w:val="left" w:pos="720"/>
        </w:tabs>
        <w:ind w:left="720"/>
        <w:rPr>
          <w:rFonts w:ascii="Cambria" w:hAnsi="Cambria"/>
          <w:bCs/>
          <w:sz w:val="22"/>
          <w:szCs w:val="22"/>
        </w:rPr>
      </w:pPr>
      <w:r w:rsidRPr="00862F53">
        <w:rPr>
          <w:sz w:val="22"/>
          <w:szCs w:val="22"/>
        </w:rPr>
        <w:t>Some other place –</w:t>
      </w:r>
      <w:r w:rsidRPr="00862F53">
        <w:rPr>
          <w:i/>
          <w:sz w:val="22"/>
          <w:szCs w:val="22"/>
        </w:rPr>
        <w:t xml:space="preserve"> Go to </w:t>
      </w:r>
      <w:r w:rsidR="00B956D7" w:rsidRPr="00862F53">
        <w:rPr>
          <w:i/>
          <w:sz w:val="22"/>
          <w:szCs w:val="22"/>
        </w:rPr>
        <w:t>15</w:t>
      </w:r>
    </w:p>
    <w:p w:rsidR="00F248CF" w:rsidRPr="00862F53" w:rsidRDefault="00276E4E" w:rsidP="005005D0">
      <w:pPr>
        <w:shd w:val="clear" w:color="auto" w:fill="DBE5F1"/>
        <w:tabs>
          <w:tab w:val="left" w:pos="0"/>
        </w:tabs>
        <w:ind w:left="108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>
        <w:rPr>
          <w:rFonts w:ascii="Cambria" w:hAnsi="Cambria"/>
          <w:b/>
          <w:color w:val="1F497D"/>
          <w:sz w:val="22"/>
          <w:szCs w:val="22"/>
          <w:lang w:val="en-CA"/>
        </w:rPr>
        <w:t>60</w:t>
      </w:r>
      <w:r w:rsidR="005005D0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. </w:t>
      </w:r>
      <w:r w:rsidR="00720260" w:rsidRPr="00862F53">
        <w:rPr>
          <w:rFonts w:ascii="Cambria" w:hAnsi="Cambria"/>
          <w:b/>
          <w:color w:val="1F497D"/>
          <w:sz w:val="22"/>
          <w:szCs w:val="22"/>
          <w:lang w:val="en-CA"/>
        </w:rPr>
        <w:t>How did you come up with your answer to this question?</w:t>
      </w:r>
    </w:p>
    <w:p w:rsidR="009260E4" w:rsidRPr="00862F53" w:rsidRDefault="007200CA" w:rsidP="00276E4E">
      <w:pPr>
        <w:shd w:val="clear" w:color="auto" w:fill="DBE5F1"/>
        <w:tabs>
          <w:tab w:val="left" w:pos="0"/>
        </w:tabs>
        <w:ind w:left="108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6</w:t>
      </w:r>
      <w:r w:rsidR="00276E4E">
        <w:rPr>
          <w:rFonts w:ascii="Cambria" w:hAnsi="Cambria"/>
          <w:b/>
          <w:color w:val="1F497D"/>
          <w:sz w:val="22"/>
          <w:szCs w:val="22"/>
          <w:lang w:val="en-CA"/>
        </w:rPr>
        <w:t>1</w:t>
      </w:r>
      <w:r w:rsidR="005005D0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. </w:t>
      </w:r>
      <w:r w:rsidR="009260E4" w:rsidRPr="00862F53">
        <w:rPr>
          <w:rFonts w:ascii="Cambria" w:hAnsi="Cambria"/>
          <w:b/>
          <w:color w:val="1F497D"/>
          <w:sz w:val="22"/>
          <w:szCs w:val="22"/>
          <w:lang w:val="en-CA"/>
        </w:rPr>
        <w:t>What does “permanent or official address” mean to you ?</w:t>
      </w:r>
    </w:p>
    <w:p w:rsidR="00997057" w:rsidRPr="00862F53" w:rsidRDefault="00997057" w:rsidP="009260E4">
      <w:pPr>
        <w:tabs>
          <w:tab w:val="left" w:pos="0"/>
        </w:tabs>
        <w:rPr>
          <w:rFonts w:ascii="Cambria" w:hAnsi="Cambria"/>
          <w:bCs/>
          <w:i/>
          <w:iCs/>
          <w:caps/>
          <w:color w:val="4F81BD"/>
          <w:sz w:val="22"/>
          <w:szCs w:val="22"/>
          <w:lang w:val="en-CA"/>
        </w:rPr>
      </w:pPr>
    </w:p>
    <w:p w:rsidR="00F93FED" w:rsidRPr="00862F53" w:rsidRDefault="00F93FED" w:rsidP="009260E4">
      <w:pPr>
        <w:tabs>
          <w:tab w:val="left" w:pos="0"/>
        </w:tabs>
        <w:rPr>
          <w:rFonts w:ascii="Cambria" w:hAnsi="Cambria"/>
          <w:bCs/>
          <w:i/>
          <w:iCs/>
          <w:caps/>
          <w:color w:val="4F81BD"/>
          <w:sz w:val="22"/>
          <w:szCs w:val="22"/>
          <w:lang w:val="en-CA"/>
        </w:rPr>
      </w:pPr>
    </w:p>
    <w:p w:rsidR="009260E4" w:rsidRDefault="007F7E35" w:rsidP="00DA6B20">
      <w:pPr>
        <w:tabs>
          <w:tab w:val="left" w:pos="0"/>
        </w:tabs>
        <w:rPr>
          <w:rFonts w:ascii="Cambria" w:hAnsi="Cambria"/>
          <w:b/>
          <w:color w:val="1F497D"/>
          <w:sz w:val="22"/>
          <w:szCs w:val="22"/>
          <w:u w:val="single"/>
          <w:lang w:val="en-CA"/>
        </w:rPr>
      </w:pPr>
      <w:r w:rsidRPr="00DA6B20">
        <w:rPr>
          <w:rFonts w:ascii="Cambria" w:hAnsi="Cambria"/>
          <w:b/>
          <w:color w:val="1F497D"/>
          <w:sz w:val="22"/>
          <w:szCs w:val="22"/>
          <w:u w:val="single"/>
          <w:lang w:val="en-CA"/>
        </w:rPr>
        <w:t xml:space="preserve">FOR EACH </w:t>
      </w:r>
      <w:r w:rsidR="00997057" w:rsidRPr="00DA6B20">
        <w:rPr>
          <w:rFonts w:ascii="Cambria" w:hAnsi="Cambria"/>
          <w:b/>
          <w:color w:val="1F497D"/>
          <w:sz w:val="22"/>
          <w:szCs w:val="22"/>
          <w:u w:val="single"/>
          <w:lang w:val="en-CA"/>
        </w:rPr>
        <w:t>ADDITIONAL ADDRESS</w:t>
      </w:r>
      <w:r w:rsidR="009260E4" w:rsidRPr="00DA6B20">
        <w:rPr>
          <w:rFonts w:ascii="Cambria" w:hAnsi="Cambria"/>
          <w:b/>
          <w:color w:val="1F497D"/>
          <w:sz w:val="22"/>
          <w:szCs w:val="22"/>
          <w:u w:val="single"/>
          <w:lang w:val="en-CA"/>
        </w:rPr>
        <w:t>:</w:t>
      </w:r>
    </w:p>
    <w:p w:rsidR="00DA6B20" w:rsidRPr="00DA6B20" w:rsidRDefault="00DA6B20" w:rsidP="00DA6B20">
      <w:pPr>
        <w:tabs>
          <w:tab w:val="left" w:pos="0"/>
        </w:tabs>
        <w:rPr>
          <w:rFonts w:ascii="Cambria" w:hAnsi="Cambria"/>
          <w:b/>
          <w:color w:val="1F497D"/>
          <w:sz w:val="22"/>
          <w:szCs w:val="22"/>
          <w:u w:val="single"/>
          <w:lang w:val="en-CA"/>
        </w:rPr>
      </w:pPr>
    </w:p>
    <w:p w:rsidR="00B52CEB" w:rsidRPr="00862F53" w:rsidRDefault="007200CA" w:rsidP="00276E4E">
      <w:pPr>
        <w:shd w:val="clear" w:color="auto" w:fill="DBE5F1"/>
        <w:ind w:left="360" w:hanging="360"/>
        <w:rPr>
          <w:rFonts w:ascii="Cambria" w:hAnsi="Cambria"/>
          <w:b/>
          <w:bCs/>
          <w:smallCaps/>
          <w:color w:val="1F497D"/>
          <w:sz w:val="22"/>
          <w:szCs w:val="22"/>
        </w:rPr>
      </w:pPr>
      <w:r w:rsidRPr="00862F53">
        <w:rPr>
          <w:rFonts w:ascii="Cambria" w:hAnsi="Cambria"/>
          <w:b/>
          <w:bCs/>
          <w:color w:val="1F497D"/>
          <w:sz w:val="22"/>
          <w:szCs w:val="22"/>
        </w:rPr>
        <w:t>6</w:t>
      </w:r>
      <w:r w:rsidR="00276E4E">
        <w:rPr>
          <w:rFonts w:ascii="Cambria" w:hAnsi="Cambria"/>
          <w:b/>
          <w:bCs/>
          <w:color w:val="1F497D"/>
          <w:sz w:val="22"/>
          <w:szCs w:val="22"/>
        </w:rPr>
        <w:t>2</w:t>
      </w:r>
      <w:r w:rsidR="005005D0" w:rsidRPr="00862F53">
        <w:rPr>
          <w:rFonts w:ascii="Cambria" w:hAnsi="Cambria"/>
          <w:b/>
          <w:bCs/>
          <w:color w:val="1F497D"/>
          <w:sz w:val="22"/>
          <w:szCs w:val="22"/>
        </w:rPr>
        <w:t xml:space="preserve">. </w:t>
      </w:r>
      <w:r w:rsidR="00B52CEB" w:rsidRPr="00862F53">
        <w:rPr>
          <w:rFonts w:ascii="Cambria" w:hAnsi="Cambria"/>
          <w:b/>
          <w:bCs/>
          <w:color w:val="1F497D"/>
          <w:sz w:val="22"/>
          <w:szCs w:val="22"/>
        </w:rPr>
        <w:t>You said that [you/Name] spend</w:t>
      </w:r>
      <w:r w:rsidR="00274710" w:rsidRPr="00862F53">
        <w:rPr>
          <w:rFonts w:ascii="Cambria" w:hAnsi="Cambria"/>
          <w:b/>
          <w:bCs/>
          <w:color w:val="1F497D"/>
          <w:sz w:val="22"/>
          <w:szCs w:val="22"/>
        </w:rPr>
        <w:t>(</w:t>
      </w:r>
      <w:r w:rsidR="00B52CEB" w:rsidRPr="00862F53">
        <w:rPr>
          <w:rFonts w:ascii="Cambria" w:hAnsi="Cambria"/>
          <w:b/>
          <w:bCs/>
          <w:color w:val="1F497D"/>
          <w:sz w:val="22"/>
          <w:szCs w:val="22"/>
        </w:rPr>
        <w:t>s</w:t>
      </w:r>
      <w:r w:rsidR="00274710" w:rsidRPr="00862F53">
        <w:rPr>
          <w:rFonts w:ascii="Cambria" w:hAnsi="Cambria"/>
          <w:b/>
          <w:bCs/>
          <w:color w:val="1F497D"/>
          <w:sz w:val="22"/>
          <w:szCs w:val="22"/>
        </w:rPr>
        <w:t>)</w:t>
      </w:r>
      <w:r w:rsidR="00B52CEB" w:rsidRPr="00862F53">
        <w:rPr>
          <w:rFonts w:ascii="Cambria" w:hAnsi="Cambria"/>
          <w:b/>
          <w:bCs/>
          <w:color w:val="1F497D"/>
          <w:sz w:val="22"/>
          <w:szCs w:val="22"/>
        </w:rPr>
        <w:t xml:space="preserve"> some time at [</w:t>
      </w:r>
      <w:r w:rsidR="00997057" w:rsidRPr="00862F53">
        <w:rPr>
          <w:rFonts w:ascii="Cambria" w:hAnsi="Cambria"/>
          <w:b/>
          <w:bCs/>
          <w:color w:val="1F497D"/>
          <w:sz w:val="22"/>
          <w:szCs w:val="22"/>
        </w:rPr>
        <w:t>ADDRESS</w:t>
      </w:r>
      <w:r w:rsidR="00B52CEB" w:rsidRPr="00862F53">
        <w:rPr>
          <w:rFonts w:ascii="Cambria" w:hAnsi="Cambria"/>
          <w:b/>
          <w:bCs/>
          <w:color w:val="1F497D"/>
          <w:sz w:val="22"/>
          <w:szCs w:val="22"/>
        </w:rPr>
        <w:t xml:space="preserve">].  How often does that occur?  </w:t>
      </w:r>
    </w:p>
    <w:p w:rsidR="007F7E35" w:rsidRPr="00862F53" w:rsidRDefault="007F7E35" w:rsidP="007F7E35">
      <w:pPr>
        <w:shd w:val="clear" w:color="auto" w:fill="DBE5F1"/>
        <w:ind w:left="450"/>
        <w:rPr>
          <w:rFonts w:ascii="Cambria" w:hAnsi="Cambria"/>
          <w:b/>
          <w:bCs/>
          <w:color w:val="1F497D"/>
          <w:sz w:val="22"/>
          <w:szCs w:val="22"/>
        </w:rPr>
      </w:pPr>
    </w:p>
    <w:p w:rsidR="00B52CEB" w:rsidRPr="00862F53" w:rsidRDefault="007200CA" w:rsidP="00276E4E">
      <w:pPr>
        <w:shd w:val="clear" w:color="auto" w:fill="DBE5F1"/>
        <w:ind w:left="360" w:hanging="360"/>
        <w:rPr>
          <w:rFonts w:ascii="Cambria" w:hAnsi="Cambria"/>
          <w:b/>
          <w:bCs/>
          <w:color w:val="1F497D"/>
          <w:sz w:val="22"/>
          <w:szCs w:val="22"/>
        </w:rPr>
      </w:pPr>
      <w:r w:rsidRPr="00862F53">
        <w:rPr>
          <w:rFonts w:ascii="Cambria" w:hAnsi="Cambria"/>
          <w:b/>
          <w:bCs/>
          <w:color w:val="1F497D"/>
          <w:sz w:val="22"/>
          <w:szCs w:val="22"/>
        </w:rPr>
        <w:t>6</w:t>
      </w:r>
      <w:r w:rsidR="00276E4E">
        <w:rPr>
          <w:rFonts w:ascii="Cambria" w:hAnsi="Cambria"/>
          <w:b/>
          <w:bCs/>
          <w:color w:val="1F497D"/>
          <w:sz w:val="22"/>
          <w:szCs w:val="22"/>
        </w:rPr>
        <w:t>3</w:t>
      </w:r>
      <w:r w:rsidR="005005D0" w:rsidRPr="00862F53">
        <w:rPr>
          <w:rFonts w:ascii="Cambria" w:hAnsi="Cambria"/>
          <w:b/>
          <w:bCs/>
          <w:color w:val="1F497D"/>
          <w:sz w:val="22"/>
          <w:szCs w:val="22"/>
        </w:rPr>
        <w:t xml:space="preserve">. </w:t>
      </w:r>
      <w:r w:rsidR="00B52CEB" w:rsidRPr="00862F53">
        <w:rPr>
          <w:rFonts w:ascii="Cambria" w:hAnsi="Cambria"/>
          <w:b/>
          <w:bCs/>
          <w:color w:val="1F497D"/>
          <w:sz w:val="22"/>
          <w:szCs w:val="22"/>
        </w:rPr>
        <w:t xml:space="preserve">How many </w:t>
      </w:r>
      <w:r w:rsidR="00F97597">
        <w:rPr>
          <w:rFonts w:ascii="Cambria" w:hAnsi="Cambria"/>
          <w:b/>
          <w:bCs/>
          <w:color w:val="1F497D"/>
          <w:sz w:val="22"/>
          <w:szCs w:val="22"/>
        </w:rPr>
        <w:t xml:space="preserve">times or </w:t>
      </w:r>
      <w:r w:rsidR="00B52CEB" w:rsidRPr="00862F53">
        <w:rPr>
          <w:rFonts w:ascii="Cambria" w:hAnsi="Cambria"/>
          <w:b/>
          <w:bCs/>
          <w:color w:val="1F497D"/>
          <w:sz w:val="22"/>
          <w:szCs w:val="22"/>
        </w:rPr>
        <w:t xml:space="preserve">stays </w:t>
      </w:r>
      <w:r w:rsidR="009260E4" w:rsidRPr="00862F53">
        <w:rPr>
          <w:rFonts w:ascii="Cambria" w:hAnsi="Cambria"/>
          <w:b/>
          <w:bCs/>
          <w:color w:val="1F497D"/>
          <w:sz w:val="22"/>
          <w:szCs w:val="22"/>
        </w:rPr>
        <w:t>d</w:t>
      </w:r>
      <w:r w:rsidR="00B52CEB" w:rsidRPr="00862F53">
        <w:rPr>
          <w:rFonts w:ascii="Cambria" w:hAnsi="Cambria"/>
          <w:b/>
          <w:bCs/>
          <w:color w:val="1F497D"/>
          <w:sz w:val="22"/>
          <w:szCs w:val="22"/>
        </w:rPr>
        <w:t>o you think there were during the entire year, last year (2011)?</w:t>
      </w:r>
    </w:p>
    <w:p w:rsidR="00B52CEB" w:rsidRPr="00862F53" w:rsidRDefault="00B52CEB" w:rsidP="00295D43">
      <w:pPr>
        <w:shd w:val="clear" w:color="auto" w:fill="DBE5F1"/>
        <w:ind w:left="810"/>
        <w:rPr>
          <w:rFonts w:ascii="Cambria" w:hAnsi="Cambria"/>
          <w:b/>
          <w:bCs/>
          <w:color w:val="1F497D"/>
          <w:sz w:val="22"/>
          <w:szCs w:val="22"/>
        </w:rPr>
      </w:pPr>
      <w:r w:rsidRPr="00862F53">
        <w:rPr>
          <w:rFonts w:ascii="Cambria" w:hAnsi="Cambria"/>
          <w:color w:val="1F497D"/>
          <w:sz w:val="22"/>
          <w:szCs w:val="22"/>
        </w:rPr>
        <w:t>One stay</w:t>
      </w:r>
      <w:r w:rsidRPr="00862F53">
        <w:rPr>
          <w:rFonts w:ascii="Cambria" w:hAnsi="Cambria"/>
          <w:b/>
          <w:bCs/>
          <w:color w:val="1F497D"/>
          <w:sz w:val="22"/>
          <w:szCs w:val="22"/>
        </w:rPr>
        <w:t xml:space="preserve"> </w:t>
      </w:r>
      <w:r w:rsidRPr="00862F53">
        <w:rPr>
          <w:rFonts w:ascii="Cambria" w:hAnsi="Cambria"/>
          <w:b/>
          <w:bCs/>
          <w:color w:val="1F497D"/>
          <w:sz w:val="22"/>
          <w:szCs w:val="22"/>
        </w:rPr>
        <w:sym w:font="Wingdings" w:char="F0E0"/>
      </w:r>
      <w:r w:rsidRPr="00862F53">
        <w:rPr>
          <w:rFonts w:ascii="Cambria" w:hAnsi="Cambria"/>
          <w:b/>
          <w:bCs/>
          <w:color w:val="1F497D"/>
          <w:sz w:val="22"/>
          <w:szCs w:val="22"/>
        </w:rPr>
        <w:t xml:space="preserve">  How long did you stay there that time?  </w:t>
      </w:r>
    </w:p>
    <w:p w:rsidR="00B52CEB" w:rsidRPr="00862F53" w:rsidRDefault="00B52CEB" w:rsidP="00295D43">
      <w:pPr>
        <w:shd w:val="clear" w:color="auto" w:fill="DBE5F1"/>
        <w:ind w:left="810"/>
        <w:rPr>
          <w:rFonts w:ascii="Cambria" w:hAnsi="Cambria"/>
          <w:b/>
          <w:bCs/>
          <w:color w:val="1F497D"/>
          <w:sz w:val="22"/>
          <w:szCs w:val="22"/>
        </w:rPr>
      </w:pPr>
      <w:r w:rsidRPr="00862F53">
        <w:rPr>
          <w:rFonts w:ascii="Cambria" w:hAnsi="Cambria"/>
          <w:color w:val="1F497D"/>
          <w:sz w:val="22"/>
          <w:szCs w:val="22"/>
        </w:rPr>
        <w:t>More than one stay</w:t>
      </w:r>
      <w:r w:rsidRPr="00862F53">
        <w:rPr>
          <w:rFonts w:ascii="Cambria" w:hAnsi="Cambria"/>
          <w:b/>
          <w:bCs/>
          <w:color w:val="1F497D"/>
          <w:sz w:val="22"/>
          <w:szCs w:val="22"/>
        </w:rPr>
        <w:t xml:space="preserve"> </w:t>
      </w:r>
      <w:r w:rsidRPr="00862F53">
        <w:rPr>
          <w:rFonts w:ascii="Cambria" w:hAnsi="Cambria"/>
          <w:b/>
          <w:bCs/>
          <w:color w:val="1F497D"/>
          <w:sz w:val="22"/>
          <w:szCs w:val="22"/>
        </w:rPr>
        <w:sym w:font="Wingdings" w:char="F0E0"/>
      </w:r>
      <w:r w:rsidRPr="00862F53">
        <w:rPr>
          <w:rFonts w:ascii="Cambria" w:hAnsi="Cambria"/>
          <w:b/>
          <w:bCs/>
          <w:color w:val="1F497D"/>
          <w:sz w:val="22"/>
          <w:szCs w:val="22"/>
        </w:rPr>
        <w:t xml:space="preserve">  How long did [you/he/she] usually stay there each time?</w:t>
      </w:r>
    </w:p>
    <w:p w:rsidR="007F7E35" w:rsidRPr="00862F53" w:rsidRDefault="007F7E35" w:rsidP="007F7E35">
      <w:pPr>
        <w:shd w:val="clear" w:color="auto" w:fill="DBE5F1"/>
        <w:tabs>
          <w:tab w:val="left" w:pos="0"/>
        </w:tabs>
        <w:ind w:left="810"/>
        <w:rPr>
          <w:rFonts w:ascii="Cambria" w:hAnsi="Cambria"/>
          <w:b/>
          <w:bCs/>
          <w:color w:val="1F497D"/>
          <w:sz w:val="22"/>
          <w:szCs w:val="22"/>
        </w:rPr>
      </w:pPr>
    </w:p>
    <w:p w:rsidR="00B52CEB" w:rsidRPr="00862F53" w:rsidRDefault="007200CA" w:rsidP="00276E4E">
      <w:pPr>
        <w:shd w:val="clear" w:color="auto" w:fill="DBE5F1"/>
        <w:tabs>
          <w:tab w:val="left" w:pos="0"/>
        </w:tabs>
        <w:ind w:left="360" w:hanging="360"/>
        <w:rPr>
          <w:rFonts w:ascii="Cambria" w:hAnsi="Cambria"/>
          <w:b/>
          <w:bCs/>
          <w:color w:val="1F497D"/>
          <w:sz w:val="22"/>
          <w:szCs w:val="22"/>
        </w:rPr>
      </w:pPr>
      <w:r w:rsidRPr="00862F53">
        <w:rPr>
          <w:rFonts w:ascii="Cambria" w:hAnsi="Cambria"/>
          <w:b/>
          <w:bCs/>
          <w:color w:val="1F497D"/>
          <w:sz w:val="22"/>
          <w:szCs w:val="22"/>
        </w:rPr>
        <w:t>6</w:t>
      </w:r>
      <w:r w:rsidR="00276E4E">
        <w:rPr>
          <w:rFonts w:ascii="Cambria" w:hAnsi="Cambria"/>
          <w:b/>
          <w:bCs/>
          <w:color w:val="1F497D"/>
          <w:sz w:val="22"/>
          <w:szCs w:val="22"/>
        </w:rPr>
        <w:t>4</w:t>
      </w:r>
      <w:r w:rsidR="005005D0" w:rsidRPr="00862F53">
        <w:rPr>
          <w:rFonts w:ascii="Cambria" w:hAnsi="Cambria"/>
          <w:b/>
          <w:bCs/>
          <w:color w:val="1F497D"/>
          <w:sz w:val="22"/>
          <w:szCs w:val="22"/>
        </w:rPr>
        <w:t xml:space="preserve">. </w:t>
      </w:r>
      <w:r w:rsidR="00B52CEB" w:rsidRPr="00862F53">
        <w:rPr>
          <w:rFonts w:ascii="Cambria" w:hAnsi="Cambria"/>
          <w:b/>
          <w:bCs/>
          <w:color w:val="1F497D"/>
          <w:sz w:val="22"/>
          <w:szCs w:val="22"/>
        </w:rPr>
        <w:t>Did [you/NAME] go there regularly, that is, is there some fixed pattern or was it occasional?</w:t>
      </w:r>
    </w:p>
    <w:p w:rsidR="00B52CEB" w:rsidRPr="00862F53" w:rsidRDefault="00B52CEB" w:rsidP="00295D43">
      <w:pPr>
        <w:shd w:val="clear" w:color="auto" w:fill="DBE5F1"/>
        <w:tabs>
          <w:tab w:val="left" w:pos="0"/>
        </w:tabs>
        <w:ind w:left="720"/>
        <w:rPr>
          <w:rFonts w:ascii="Cambria" w:hAnsi="Cambria"/>
          <w:b/>
          <w:bCs/>
          <w:color w:val="1F497D"/>
          <w:sz w:val="22"/>
          <w:szCs w:val="22"/>
        </w:rPr>
      </w:pPr>
      <w:r w:rsidRPr="00862F53">
        <w:rPr>
          <w:rFonts w:ascii="Cambria" w:hAnsi="Cambria"/>
          <w:color w:val="1F497D"/>
          <w:sz w:val="22"/>
          <w:szCs w:val="22"/>
        </w:rPr>
        <w:t>Occasional</w:t>
      </w:r>
      <w:r w:rsidRPr="00862F53">
        <w:rPr>
          <w:rFonts w:ascii="Cambria" w:hAnsi="Cambria"/>
          <w:b/>
          <w:bCs/>
          <w:color w:val="1F497D"/>
          <w:sz w:val="22"/>
          <w:szCs w:val="22"/>
        </w:rPr>
        <w:sym w:font="Wingdings" w:char="F0E0"/>
      </w:r>
      <w:r w:rsidRPr="00862F53">
        <w:rPr>
          <w:rFonts w:ascii="Cambria" w:hAnsi="Cambria"/>
          <w:b/>
          <w:bCs/>
          <w:color w:val="1F497D"/>
          <w:sz w:val="22"/>
          <w:szCs w:val="22"/>
        </w:rPr>
        <w:t xml:space="preserve">   Tell me about how often you stayed there.</w:t>
      </w:r>
    </w:p>
    <w:p w:rsidR="00B52CEB" w:rsidRPr="00862F53" w:rsidRDefault="00B52CEB" w:rsidP="00295D43">
      <w:pPr>
        <w:shd w:val="clear" w:color="auto" w:fill="DBE5F1"/>
        <w:tabs>
          <w:tab w:val="left" w:pos="0"/>
        </w:tabs>
        <w:ind w:left="720"/>
        <w:rPr>
          <w:rFonts w:ascii="Cambria" w:hAnsi="Cambria"/>
          <w:b/>
          <w:bCs/>
          <w:color w:val="1F497D"/>
          <w:sz w:val="22"/>
          <w:szCs w:val="22"/>
        </w:rPr>
      </w:pPr>
      <w:r w:rsidRPr="00862F53">
        <w:rPr>
          <w:rFonts w:ascii="Cambria" w:hAnsi="Cambria"/>
          <w:color w:val="1F497D"/>
          <w:sz w:val="22"/>
          <w:szCs w:val="22"/>
        </w:rPr>
        <w:t>Don't Know</w:t>
      </w:r>
      <w:r w:rsidRPr="00862F53">
        <w:rPr>
          <w:rFonts w:ascii="Cambria" w:hAnsi="Cambria"/>
          <w:b/>
          <w:bCs/>
          <w:color w:val="1F497D"/>
          <w:sz w:val="22"/>
          <w:szCs w:val="22"/>
        </w:rPr>
        <w:t xml:space="preserve"> </w:t>
      </w:r>
      <w:r w:rsidRPr="00862F53">
        <w:rPr>
          <w:rFonts w:ascii="Cambria" w:hAnsi="Cambria"/>
          <w:b/>
          <w:bCs/>
          <w:color w:val="1F497D"/>
          <w:sz w:val="22"/>
          <w:szCs w:val="22"/>
        </w:rPr>
        <w:sym w:font="Wingdings" w:char="F0E0"/>
      </w:r>
      <w:r w:rsidRPr="00862F53">
        <w:rPr>
          <w:rFonts w:ascii="Cambria" w:hAnsi="Cambria"/>
          <w:b/>
          <w:bCs/>
          <w:color w:val="1F497D"/>
          <w:sz w:val="22"/>
          <w:szCs w:val="22"/>
        </w:rPr>
        <w:t xml:space="preserve">  Tell me about how often you stayed there.</w:t>
      </w:r>
    </w:p>
    <w:p w:rsidR="00B52CEB" w:rsidRPr="00862F53" w:rsidRDefault="00B52CEB" w:rsidP="00295D43">
      <w:pPr>
        <w:shd w:val="clear" w:color="auto" w:fill="DBE5F1"/>
        <w:tabs>
          <w:tab w:val="left" w:pos="0"/>
        </w:tabs>
        <w:ind w:left="720"/>
        <w:rPr>
          <w:rFonts w:ascii="Cambria" w:hAnsi="Cambria"/>
          <w:b/>
          <w:bCs/>
          <w:color w:val="1F497D"/>
          <w:sz w:val="22"/>
          <w:szCs w:val="22"/>
        </w:rPr>
      </w:pPr>
      <w:r w:rsidRPr="00862F53">
        <w:rPr>
          <w:rFonts w:ascii="Cambria" w:hAnsi="Cambria"/>
          <w:color w:val="1F497D"/>
          <w:sz w:val="22"/>
          <w:szCs w:val="22"/>
        </w:rPr>
        <w:t>Patterned</w:t>
      </w:r>
      <w:r w:rsidRPr="00862F53">
        <w:rPr>
          <w:rFonts w:ascii="Cambria" w:hAnsi="Cambria"/>
          <w:b/>
          <w:bCs/>
          <w:color w:val="1F497D"/>
          <w:sz w:val="22"/>
          <w:szCs w:val="22"/>
        </w:rPr>
        <w:t xml:space="preserve"> </w:t>
      </w:r>
      <w:r w:rsidRPr="00862F53">
        <w:rPr>
          <w:rFonts w:ascii="Cambria" w:hAnsi="Cambria"/>
          <w:b/>
          <w:bCs/>
          <w:color w:val="1F497D"/>
          <w:sz w:val="22"/>
          <w:szCs w:val="22"/>
        </w:rPr>
        <w:sym w:font="Wingdings" w:char="F0E0"/>
      </w:r>
      <w:r w:rsidRPr="00862F53">
        <w:rPr>
          <w:rFonts w:ascii="Cambria" w:hAnsi="Cambria"/>
          <w:b/>
          <w:bCs/>
          <w:color w:val="1F497D"/>
          <w:sz w:val="22"/>
          <w:szCs w:val="22"/>
        </w:rPr>
        <w:t xml:space="preserve">How would you describe your pattern? </w:t>
      </w:r>
    </w:p>
    <w:p w:rsidR="00B52CEB" w:rsidRPr="00862F53" w:rsidRDefault="00B52CEB" w:rsidP="00997057">
      <w:pPr>
        <w:shd w:val="clear" w:color="auto" w:fill="DBE5F1"/>
        <w:tabs>
          <w:tab w:val="left" w:pos="0"/>
          <w:tab w:val="left" w:pos="2604"/>
        </w:tabs>
        <w:ind w:left="360"/>
        <w:rPr>
          <w:rFonts w:ascii="Cambria" w:hAnsi="Cambria"/>
          <w:b/>
          <w:bCs/>
          <w:color w:val="1F497D"/>
          <w:sz w:val="22"/>
          <w:szCs w:val="22"/>
        </w:rPr>
      </w:pPr>
      <w:r w:rsidRPr="00862F53">
        <w:rPr>
          <w:rFonts w:ascii="Cambria" w:hAnsi="Cambria"/>
          <w:b/>
          <w:bCs/>
          <w:color w:val="1F497D"/>
          <w:sz w:val="22"/>
          <w:szCs w:val="22"/>
        </w:rPr>
        <w:tab/>
      </w:r>
    </w:p>
    <w:p w:rsidR="007F7E35" w:rsidRPr="00862F53" w:rsidRDefault="007200CA" w:rsidP="00276E4E">
      <w:pPr>
        <w:shd w:val="clear" w:color="auto" w:fill="DBE5F1"/>
        <w:tabs>
          <w:tab w:val="left" w:pos="0"/>
        </w:tabs>
        <w:ind w:left="360" w:hanging="360"/>
        <w:rPr>
          <w:rFonts w:ascii="Cambria" w:hAnsi="Cambria"/>
          <w:b/>
          <w:bCs/>
          <w:i/>
          <w:color w:val="1F497D"/>
          <w:sz w:val="22"/>
          <w:szCs w:val="22"/>
        </w:rPr>
      </w:pPr>
      <w:r w:rsidRPr="00862F53">
        <w:rPr>
          <w:rFonts w:ascii="Cambria" w:hAnsi="Cambria"/>
          <w:b/>
          <w:bCs/>
          <w:color w:val="1F497D"/>
          <w:sz w:val="22"/>
          <w:szCs w:val="22"/>
        </w:rPr>
        <w:t>6</w:t>
      </w:r>
      <w:r w:rsidR="00276E4E">
        <w:rPr>
          <w:rFonts w:ascii="Cambria" w:hAnsi="Cambria"/>
          <w:b/>
          <w:bCs/>
          <w:color w:val="1F497D"/>
          <w:sz w:val="22"/>
          <w:szCs w:val="22"/>
        </w:rPr>
        <w:t>5</w:t>
      </w:r>
      <w:r w:rsidR="005005D0" w:rsidRPr="00862F53">
        <w:rPr>
          <w:rFonts w:ascii="Cambria" w:hAnsi="Cambria"/>
          <w:b/>
          <w:bCs/>
          <w:color w:val="1F497D"/>
          <w:sz w:val="22"/>
          <w:szCs w:val="22"/>
        </w:rPr>
        <w:t xml:space="preserve">. </w:t>
      </w:r>
      <w:r w:rsidR="00B52CEB" w:rsidRPr="00862F53">
        <w:rPr>
          <w:rFonts w:ascii="Cambria" w:hAnsi="Cambria"/>
          <w:b/>
          <w:bCs/>
          <w:color w:val="1F497D"/>
          <w:sz w:val="22"/>
          <w:szCs w:val="22"/>
        </w:rPr>
        <w:t xml:space="preserve">Does the timing or number of stays sometimes change? </w:t>
      </w:r>
      <w:r w:rsidR="007F7E35" w:rsidRPr="00862F53">
        <w:rPr>
          <w:rFonts w:ascii="Cambria" w:hAnsi="Cambria"/>
          <w:iCs/>
          <w:color w:val="1F497D"/>
          <w:sz w:val="22"/>
          <w:szCs w:val="22"/>
        </w:rPr>
        <w:t>IF YES</w:t>
      </w:r>
      <w:r w:rsidR="00B52CEB" w:rsidRPr="00862F53">
        <w:rPr>
          <w:rFonts w:ascii="Cambria" w:hAnsi="Cambria"/>
          <w:b/>
          <w:bCs/>
          <w:iCs/>
          <w:color w:val="1F497D"/>
          <w:sz w:val="22"/>
          <w:szCs w:val="22"/>
        </w:rPr>
        <w:t xml:space="preserve">, </w:t>
      </w:r>
      <w:r w:rsidR="007F7E35" w:rsidRPr="00862F53">
        <w:rPr>
          <w:rFonts w:ascii="Cambria" w:hAnsi="Cambria"/>
          <w:b/>
          <w:bCs/>
          <w:iCs/>
          <w:color w:val="1F497D"/>
          <w:sz w:val="22"/>
          <w:szCs w:val="22"/>
        </w:rPr>
        <w:t>P</w:t>
      </w:r>
      <w:r w:rsidR="00B52CEB" w:rsidRPr="00862F53">
        <w:rPr>
          <w:rFonts w:ascii="Cambria" w:hAnsi="Cambria"/>
          <w:b/>
          <w:bCs/>
          <w:iCs/>
          <w:color w:val="1F497D"/>
          <w:sz w:val="22"/>
          <w:szCs w:val="22"/>
        </w:rPr>
        <w:t>lease describe</w:t>
      </w:r>
      <w:r w:rsidR="00B52CEB" w:rsidRPr="00862F53">
        <w:rPr>
          <w:rFonts w:ascii="Cambria" w:hAnsi="Cambria"/>
          <w:b/>
          <w:bCs/>
          <w:i/>
          <w:color w:val="1F497D"/>
          <w:sz w:val="22"/>
          <w:szCs w:val="22"/>
        </w:rPr>
        <w:t>.</w:t>
      </w:r>
    </w:p>
    <w:p w:rsidR="007F7E35" w:rsidRPr="00862F53" w:rsidRDefault="007F7E35" w:rsidP="007F7E35">
      <w:pPr>
        <w:pStyle w:val="ListParagraph"/>
        <w:rPr>
          <w:sz w:val="22"/>
          <w:szCs w:val="22"/>
        </w:rPr>
      </w:pPr>
    </w:p>
    <w:p w:rsidR="00B52CEB" w:rsidRPr="00862F53" w:rsidRDefault="007200CA" w:rsidP="00276E4E">
      <w:pPr>
        <w:shd w:val="clear" w:color="auto" w:fill="DBE5F1"/>
        <w:tabs>
          <w:tab w:val="left" w:pos="0"/>
        </w:tabs>
        <w:ind w:left="360" w:hanging="360"/>
        <w:rPr>
          <w:rFonts w:ascii="Cambria" w:hAnsi="Cambria"/>
          <w:b/>
          <w:bCs/>
          <w:i/>
          <w:caps/>
          <w:color w:val="1F497D"/>
          <w:sz w:val="22"/>
          <w:szCs w:val="22"/>
        </w:rPr>
      </w:pPr>
      <w:r w:rsidRPr="00862F53">
        <w:rPr>
          <w:rFonts w:ascii="Cambria" w:hAnsi="Cambria"/>
          <w:b/>
          <w:bCs/>
          <w:color w:val="1F497D"/>
          <w:sz w:val="22"/>
          <w:szCs w:val="22"/>
        </w:rPr>
        <w:t>6</w:t>
      </w:r>
      <w:r w:rsidR="00276E4E">
        <w:rPr>
          <w:rFonts w:ascii="Cambria" w:hAnsi="Cambria"/>
          <w:b/>
          <w:bCs/>
          <w:color w:val="1F497D"/>
          <w:sz w:val="22"/>
          <w:szCs w:val="22"/>
        </w:rPr>
        <w:t>6</w:t>
      </w:r>
      <w:r w:rsidR="005005D0" w:rsidRPr="00862F53">
        <w:rPr>
          <w:rFonts w:ascii="Cambria" w:hAnsi="Cambria"/>
          <w:b/>
          <w:bCs/>
          <w:color w:val="1F497D"/>
          <w:sz w:val="22"/>
          <w:szCs w:val="22"/>
        </w:rPr>
        <w:t xml:space="preserve">. </w:t>
      </w:r>
      <w:r w:rsidR="00B52CEB" w:rsidRPr="00862F53">
        <w:rPr>
          <w:rFonts w:ascii="Cambria" w:hAnsi="Cambria"/>
          <w:b/>
          <w:bCs/>
          <w:color w:val="1F497D"/>
          <w:sz w:val="22"/>
          <w:szCs w:val="22"/>
        </w:rPr>
        <w:t xml:space="preserve">Was there another person in the household who went to the same place?  </w:t>
      </w:r>
      <w:r w:rsidR="00B52CEB" w:rsidRPr="00862F53">
        <w:rPr>
          <w:rFonts w:ascii="Cambria" w:hAnsi="Cambria"/>
          <w:color w:val="1F497D"/>
          <w:sz w:val="22"/>
          <w:szCs w:val="22"/>
        </w:rPr>
        <w:t>[</w:t>
      </w:r>
      <w:r w:rsidR="00B52CEB" w:rsidRPr="00862F53">
        <w:rPr>
          <w:rFonts w:ascii="Cambria" w:hAnsi="Cambria"/>
          <w:caps/>
          <w:color w:val="1F497D"/>
          <w:sz w:val="22"/>
          <w:szCs w:val="22"/>
        </w:rPr>
        <w:t>Note: Particularly important for custody and seasonal home cases]</w:t>
      </w:r>
      <w:r w:rsidR="00B52CEB" w:rsidRPr="00862F53">
        <w:rPr>
          <w:rFonts w:ascii="Cambria" w:hAnsi="Cambria"/>
          <w:b/>
          <w:bCs/>
          <w:caps/>
          <w:color w:val="1F497D"/>
          <w:sz w:val="22"/>
          <w:szCs w:val="22"/>
        </w:rPr>
        <w:t xml:space="preserve"> </w:t>
      </w:r>
    </w:p>
    <w:p w:rsidR="00B52CEB" w:rsidRPr="00862F53" w:rsidRDefault="00B52CEB" w:rsidP="00295D43">
      <w:pPr>
        <w:shd w:val="clear" w:color="auto" w:fill="DBE5F1"/>
        <w:ind w:left="720"/>
        <w:rPr>
          <w:rFonts w:ascii="Cambria" w:hAnsi="Cambria"/>
          <w:b/>
          <w:bCs/>
          <w:color w:val="1F497D"/>
          <w:sz w:val="22"/>
          <w:szCs w:val="22"/>
        </w:rPr>
      </w:pPr>
      <w:r w:rsidRPr="00862F53">
        <w:rPr>
          <w:rFonts w:ascii="Cambria" w:hAnsi="Cambria"/>
          <w:color w:val="1F497D"/>
          <w:sz w:val="22"/>
          <w:szCs w:val="22"/>
        </w:rPr>
        <w:t>Yes</w:t>
      </w:r>
      <w:r w:rsidRPr="00862F53">
        <w:rPr>
          <w:rFonts w:ascii="Cambria" w:hAnsi="Cambria"/>
          <w:b/>
          <w:bCs/>
          <w:color w:val="1F497D"/>
          <w:sz w:val="22"/>
          <w:szCs w:val="22"/>
        </w:rPr>
        <w:t xml:space="preserve"> </w:t>
      </w:r>
      <w:r w:rsidRPr="00862F53">
        <w:rPr>
          <w:rFonts w:ascii="Cambria" w:hAnsi="Cambria"/>
          <w:b/>
          <w:bCs/>
          <w:color w:val="1F497D"/>
          <w:sz w:val="22"/>
          <w:szCs w:val="22"/>
        </w:rPr>
        <w:sym w:font="Wingdings" w:char="F0E0"/>
      </w:r>
      <w:r w:rsidRPr="00862F53">
        <w:rPr>
          <w:rFonts w:ascii="Cambria" w:hAnsi="Cambria"/>
          <w:b/>
          <w:bCs/>
          <w:color w:val="1F497D"/>
          <w:sz w:val="22"/>
          <w:szCs w:val="22"/>
        </w:rPr>
        <w:t xml:space="preserve">  Who was that?  Did [you/they] always go together</w:t>
      </w:r>
      <w:r w:rsidR="00F97597">
        <w:rPr>
          <w:rFonts w:ascii="Cambria" w:hAnsi="Cambria"/>
          <w:b/>
          <w:bCs/>
          <w:color w:val="1F497D"/>
          <w:sz w:val="22"/>
          <w:szCs w:val="22"/>
        </w:rPr>
        <w:t>, that is,</w:t>
      </w:r>
      <w:r w:rsidRPr="00862F53">
        <w:rPr>
          <w:rFonts w:ascii="Cambria" w:hAnsi="Cambria"/>
          <w:b/>
          <w:bCs/>
          <w:color w:val="1F497D"/>
          <w:sz w:val="22"/>
          <w:szCs w:val="22"/>
        </w:rPr>
        <w:t xml:space="preserve"> at the same time?  If not, how was the pattern different for [others mentioned]?  Why?  </w:t>
      </w:r>
    </w:p>
    <w:p w:rsidR="00841292" w:rsidRPr="00862F53" w:rsidRDefault="00B52CEB" w:rsidP="00295D43">
      <w:pPr>
        <w:shd w:val="clear" w:color="auto" w:fill="DBE5F1"/>
        <w:tabs>
          <w:tab w:val="left" w:pos="0"/>
        </w:tabs>
        <w:ind w:left="720"/>
        <w:rPr>
          <w:rFonts w:ascii="Cambria" w:hAnsi="Cambria"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color w:val="1F497D"/>
          <w:sz w:val="22"/>
          <w:szCs w:val="22"/>
          <w:lang w:val="en-CA"/>
        </w:rPr>
        <w:t>No</w:t>
      </w:r>
    </w:p>
    <w:p w:rsidR="00B52CEB" w:rsidRPr="00862F53" w:rsidRDefault="00B52CEB" w:rsidP="00997057">
      <w:pPr>
        <w:shd w:val="clear" w:color="auto" w:fill="DBE5F1"/>
        <w:tabs>
          <w:tab w:val="left" w:pos="0"/>
        </w:tabs>
        <w:rPr>
          <w:rFonts w:ascii="Cambria" w:hAnsi="Cambria"/>
          <w:b/>
          <w:bCs/>
          <w:color w:val="1F497D"/>
          <w:sz w:val="22"/>
          <w:szCs w:val="22"/>
          <w:lang w:val="en-CA"/>
        </w:rPr>
      </w:pPr>
    </w:p>
    <w:p w:rsidR="00B52CEB" w:rsidRPr="00862F53" w:rsidRDefault="007200CA" w:rsidP="00276E4E">
      <w:pPr>
        <w:shd w:val="clear" w:color="auto" w:fill="DBE5F1"/>
        <w:tabs>
          <w:tab w:val="left" w:pos="0"/>
        </w:tabs>
        <w:ind w:left="360" w:hanging="360"/>
        <w:rPr>
          <w:rFonts w:ascii="Cambria" w:hAnsi="Cambria"/>
          <w:b/>
          <w:bCs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bCs/>
          <w:color w:val="1F497D"/>
          <w:sz w:val="22"/>
          <w:szCs w:val="22"/>
          <w:lang w:val="en-CA"/>
        </w:rPr>
        <w:t>6</w:t>
      </w:r>
      <w:r w:rsidR="00276E4E">
        <w:rPr>
          <w:rFonts w:ascii="Cambria" w:hAnsi="Cambria"/>
          <w:b/>
          <w:bCs/>
          <w:color w:val="1F497D"/>
          <w:sz w:val="22"/>
          <w:szCs w:val="22"/>
          <w:lang w:val="en-CA"/>
        </w:rPr>
        <w:t>7</w:t>
      </w:r>
      <w:r w:rsidR="005005D0" w:rsidRPr="00862F53">
        <w:rPr>
          <w:rFonts w:ascii="Cambria" w:hAnsi="Cambria"/>
          <w:b/>
          <w:bCs/>
          <w:color w:val="1F497D"/>
          <w:sz w:val="22"/>
          <w:szCs w:val="22"/>
          <w:lang w:val="en-CA"/>
        </w:rPr>
        <w:t xml:space="preserve">. </w:t>
      </w:r>
      <w:r w:rsidR="00B52CEB" w:rsidRPr="00862F53">
        <w:rPr>
          <w:rFonts w:ascii="Cambria" w:hAnsi="Cambria"/>
          <w:b/>
          <w:bCs/>
          <w:color w:val="1F497D"/>
          <w:sz w:val="22"/>
          <w:szCs w:val="22"/>
          <w:lang w:val="en-CA"/>
        </w:rPr>
        <w:t>For the past year, where did you</w:t>
      </w:r>
      <w:r w:rsidR="009260E4" w:rsidRPr="00862F53">
        <w:rPr>
          <w:rFonts w:ascii="Cambria" w:hAnsi="Cambria"/>
          <w:b/>
          <w:bCs/>
          <w:color w:val="1F497D"/>
          <w:sz w:val="22"/>
          <w:szCs w:val="22"/>
          <w:lang w:val="en-CA"/>
        </w:rPr>
        <w:t>/he/she</w:t>
      </w:r>
      <w:r w:rsidR="00B52CEB" w:rsidRPr="00862F53">
        <w:rPr>
          <w:rFonts w:ascii="Cambria" w:hAnsi="Cambria"/>
          <w:b/>
          <w:bCs/>
          <w:color w:val="1F497D"/>
          <w:sz w:val="22"/>
          <w:szCs w:val="22"/>
          <w:lang w:val="en-CA"/>
        </w:rPr>
        <w:t xml:space="preserve"> live and sleep most of the time?</w:t>
      </w:r>
    </w:p>
    <w:p w:rsidR="00B52CEB" w:rsidRPr="00862F53" w:rsidRDefault="00B52CEB" w:rsidP="007F7E35">
      <w:pPr>
        <w:shd w:val="clear" w:color="auto" w:fill="DBE5F1"/>
        <w:tabs>
          <w:tab w:val="left" w:pos="0"/>
        </w:tabs>
        <w:rPr>
          <w:rFonts w:ascii="Cambria" w:hAnsi="Cambria"/>
          <w:b/>
          <w:bCs/>
          <w:color w:val="1F497D"/>
          <w:sz w:val="22"/>
          <w:szCs w:val="22"/>
          <w:lang w:val="en-CA"/>
        </w:rPr>
      </w:pPr>
    </w:p>
    <w:p w:rsidR="00B52CEB" w:rsidRPr="00862F53" w:rsidRDefault="007200CA" w:rsidP="00276E4E">
      <w:pPr>
        <w:shd w:val="clear" w:color="auto" w:fill="DBE5F1"/>
        <w:tabs>
          <w:tab w:val="left" w:pos="0"/>
        </w:tabs>
        <w:ind w:left="360" w:hanging="360"/>
        <w:rPr>
          <w:rFonts w:ascii="Cambria" w:hAnsi="Cambria"/>
          <w:b/>
          <w:bCs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bCs/>
          <w:color w:val="1F497D"/>
          <w:sz w:val="22"/>
          <w:szCs w:val="22"/>
          <w:lang w:val="en-CA"/>
        </w:rPr>
        <w:t>6</w:t>
      </w:r>
      <w:r w:rsidR="00276E4E">
        <w:rPr>
          <w:rFonts w:ascii="Cambria" w:hAnsi="Cambria"/>
          <w:b/>
          <w:bCs/>
          <w:color w:val="1F497D"/>
          <w:sz w:val="22"/>
          <w:szCs w:val="22"/>
          <w:lang w:val="en-CA"/>
        </w:rPr>
        <w:t>8</w:t>
      </w:r>
      <w:r w:rsidR="005005D0" w:rsidRPr="00862F53">
        <w:rPr>
          <w:rFonts w:ascii="Cambria" w:hAnsi="Cambria"/>
          <w:b/>
          <w:bCs/>
          <w:color w:val="1F497D"/>
          <w:sz w:val="22"/>
          <w:szCs w:val="22"/>
          <w:lang w:val="en-CA"/>
        </w:rPr>
        <w:t xml:space="preserve">. </w:t>
      </w:r>
      <w:r w:rsidR="00B52CEB" w:rsidRPr="00862F53">
        <w:rPr>
          <w:rFonts w:ascii="Cambria" w:hAnsi="Cambria"/>
          <w:b/>
          <w:bCs/>
          <w:color w:val="1F497D"/>
          <w:sz w:val="22"/>
          <w:szCs w:val="22"/>
          <w:lang w:val="en-CA"/>
        </w:rPr>
        <w:t>Around January 15, 2012, where were you</w:t>
      </w:r>
      <w:r w:rsidR="009260E4" w:rsidRPr="00862F53">
        <w:rPr>
          <w:rFonts w:ascii="Cambria" w:hAnsi="Cambria"/>
          <w:b/>
          <w:bCs/>
          <w:color w:val="1F497D"/>
          <w:sz w:val="22"/>
          <w:szCs w:val="22"/>
          <w:lang w:val="en-CA"/>
        </w:rPr>
        <w:t>/he/she</w:t>
      </w:r>
      <w:r w:rsidR="00B52CEB" w:rsidRPr="00862F53">
        <w:rPr>
          <w:rFonts w:ascii="Cambria" w:hAnsi="Cambria"/>
          <w:b/>
          <w:bCs/>
          <w:color w:val="1F497D"/>
          <w:sz w:val="22"/>
          <w:szCs w:val="22"/>
          <w:lang w:val="en-CA"/>
        </w:rPr>
        <w:t xml:space="preserve"> living and sleeping most of the time? (Same place or different place?)</w:t>
      </w:r>
    </w:p>
    <w:p w:rsidR="00A21350" w:rsidRPr="00862F53" w:rsidRDefault="00A21350" w:rsidP="007F7E35">
      <w:pPr>
        <w:shd w:val="clear" w:color="auto" w:fill="DBE5F1"/>
        <w:tabs>
          <w:tab w:val="left" w:pos="0"/>
        </w:tabs>
        <w:rPr>
          <w:rFonts w:ascii="Cambria" w:hAnsi="Cambria"/>
          <w:b/>
          <w:bCs/>
          <w:color w:val="1F497D"/>
          <w:sz w:val="22"/>
          <w:szCs w:val="22"/>
          <w:lang w:val="en-CA"/>
        </w:rPr>
      </w:pPr>
    </w:p>
    <w:p w:rsidR="00A21350" w:rsidRPr="00862F53" w:rsidRDefault="007200CA" w:rsidP="00276E4E">
      <w:pPr>
        <w:shd w:val="clear" w:color="auto" w:fill="DBE5F1"/>
        <w:tabs>
          <w:tab w:val="left" w:pos="0"/>
        </w:tabs>
        <w:ind w:left="360" w:hanging="360"/>
        <w:rPr>
          <w:rFonts w:ascii="Cambria" w:hAnsi="Cambria"/>
          <w:b/>
          <w:bCs/>
          <w:color w:val="1F497D"/>
          <w:sz w:val="22"/>
          <w:szCs w:val="22"/>
          <w:lang w:val="en-CA"/>
        </w:rPr>
      </w:pPr>
      <w:r w:rsidRPr="00862F53">
        <w:rPr>
          <w:rFonts w:ascii="Cambria" w:eastAsia="Calibri" w:hAnsi="Cambria" w:cs="Cambria"/>
          <w:b/>
          <w:bCs/>
          <w:color w:val="1F497D"/>
          <w:sz w:val="22"/>
          <w:szCs w:val="22"/>
        </w:rPr>
        <w:t>6</w:t>
      </w:r>
      <w:r w:rsidR="00276E4E">
        <w:rPr>
          <w:rFonts w:ascii="Cambria" w:eastAsia="Calibri" w:hAnsi="Cambria" w:cs="Cambria"/>
          <w:b/>
          <w:bCs/>
          <w:color w:val="1F497D"/>
          <w:sz w:val="22"/>
          <w:szCs w:val="22"/>
        </w:rPr>
        <w:t>9</w:t>
      </w:r>
      <w:r w:rsidR="005005D0" w:rsidRPr="00862F53">
        <w:rPr>
          <w:rFonts w:ascii="Cambria" w:eastAsia="Calibri" w:hAnsi="Cambria" w:cs="Cambria"/>
          <w:b/>
          <w:bCs/>
          <w:color w:val="1F497D"/>
          <w:sz w:val="22"/>
          <w:szCs w:val="22"/>
        </w:rPr>
        <w:t xml:space="preserve">. </w:t>
      </w:r>
      <w:r w:rsidR="00A21350" w:rsidRPr="00862F53">
        <w:rPr>
          <w:rFonts w:ascii="Cambria" w:eastAsia="Calibri" w:hAnsi="Cambria" w:cs="Cambria"/>
          <w:b/>
          <w:bCs/>
          <w:color w:val="1F497D"/>
          <w:sz w:val="22"/>
          <w:szCs w:val="22"/>
        </w:rPr>
        <w:t>What address do you consider to be the place where you should be counted in the Census?  Why?</w:t>
      </w:r>
    </w:p>
    <w:p w:rsidR="00B52CEB" w:rsidRPr="00862F53" w:rsidRDefault="00B52CEB" w:rsidP="00997057">
      <w:pPr>
        <w:shd w:val="clear" w:color="auto" w:fill="DBE5F1"/>
        <w:tabs>
          <w:tab w:val="left" w:pos="0"/>
        </w:tabs>
        <w:rPr>
          <w:rFonts w:ascii="Cambria" w:hAnsi="Cambria"/>
          <w:b/>
          <w:color w:val="1F497D"/>
          <w:sz w:val="22"/>
          <w:szCs w:val="22"/>
          <w:lang w:val="en-CA"/>
        </w:rPr>
      </w:pPr>
    </w:p>
    <w:p w:rsidR="00A21350" w:rsidRPr="00862F53" w:rsidRDefault="00A21350" w:rsidP="007B3A5E">
      <w:pPr>
        <w:tabs>
          <w:tab w:val="left" w:pos="0"/>
        </w:tabs>
        <w:rPr>
          <w:rFonts w:ascii="Cambria" w:hAnsi="Cambria"/>
          <w:b/>
          <w:color w:val="4F81BD"/>
          <w:sz w:val="22"/>
          <w:szCs w:val="22"/>
          <w:lang w:val="en-CA"/>
        </w:rPr>
      </w:pPr>
    </w:p>
    <w:p w:rsidR="009260E4" w:rsidRDefault="007F7E35" w:rsidP="00DA6B20">
      <w:pPr>
        <w:rPr>
          <w:rFonts w:ascii="Cambria" w:hAnsi="Cambria"/>
          <w:b/>
          <w:color w:val="1F497D"/>
          <w:sz w:val="22"/>
          <w:szCs w:val="22"/>
          <w:u w:val="single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u w:val="single"/>
          <w:lang w:val="en-CA"/>
        </w:rPr>
        <w:t>FINAL DEBRIEFING</w:t>
      </w:r>
      <w:r w:rsidR="009260E4" w:rsidRPr="00862F53">
        <w:rPr>
          <w:rFonts w:ascii="Cambria" w:hAnsi="Cambria"/>
          <w:b/>
          <w:color w:val="1F497D"/>
          <w:sz w:val="22"/>
          <w:szCs w:val="22"/>
          <w:u w:val="single"/>
          <w:lang w:val="en-CA"/>
        </w:rPr>
        <w:t>:</w:t>
      </w:r>
    </w:p>
    <w:p w:rsidR="00DA6B20" w:rsidRDefault="00DA6B20" w:rsidP="00DA6B20">
      <w:pPr>
        <w:rPr>
          <w:rFonts w:ascii="Cambria" w:hAnsi="Cambria"/>
          <w:b/>
          <w:color w:val="1F497D"/>
          <w:sz w:val="22"/>
          <w:szCs w:val="22"/>
          <w:u w:val="single"/>
          <w:lang w:val="en-CA"/>
        </w:rPr>
      </w:pPr>
    </w:p>
    <w:p w:rsidR="00DA6B20" w:rsidRDefault="00DA6B20" w:rsidP="007F7E35">
      <w:pPr>
        <w:shd w:val="clear" w:color="auto" w:fill="DBE5F1"/>
        <w:rPr>
          <w:rFonts w:ascii="Cambria" w:hAnsi="Cambria"/>
          <w:b/>
          <w:color w:val="1F497D"/>
          <w:sz w:val="22"/>
          <w:szCs w:val="22"/>
          <w:lang w:val="en-CA"/>
        </w:rPr>
      </w:pPr>
      <w:r>
        <w:rPr>
          <w:rFonts w:ascii="Cambria" w:hAnsi="Cambria"/>
          <w:b/>
          <w:color w:val="1F497D"/>
          <w:sz w:val="22"/>
          <w:szCs w:val="22"/>
          <w:lang w:val="en-CA"/>
        </w:rPr>
        <w:t>Thanks, we’re almost finished. I have a few more questions for you.</w:t>
      </w:r>
    </w:p>
    <w:p w:rsidR="00DA6B20" w:rsidRPr="00DA6B20" w:rsidRDefault="00DA6B20" w:rsidP="007F7E35">
      <w:pPr>
        <w:shd w:val="clear" w:color="auto" w:fill="DBE5F1"/>
        <w:rPr>
          <w:rFonts w:ascii="Cambria" w:hAnsi="Cambria"/>
          <w:b/>
          <w:color w:val="1F497D"/>
          <w:sz w:val="22"/>
          <w:szCs w:val="22"/>
          <w:lang w:val="en-CA"/>
        </w:rPr>
      </w:pPr>
    </w:p>
    <w:p w:rsidR="009260E4" w:rsidRPr="00862F53" w:rsidRDefault="00276E4E" w:rsidP="005005D0">
      <w:pPr>
        <w:shd w:val="clear" w:color="auto" w:fill="DBE5F1"/>
        <w:ind w:left="36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>
        <w:rPr>
          <w:rFonts w:ascii="Cambria" w:hAnsi="Cambria"/>
          <w:b/>
          <w:color w:val="1F497D"/>
          <w:sz w:val="22"/>
          <w:szCs w:val="22"/>
          <w:lang w:val="en-CA"/>
        </w:rPr>
        <w:t>70</w:t>
      </w:r>
      <w:r w:rsidR="005005D0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. </w:t>
      </w:r>
      <w:r w:rsidR="009260E4" w:rsidRPr="00862F53">
        <w:rPr>
          <w:rFonts w:ascii="Cambria" w:hAnsi="Cambria"/>
          <w:b/>
          <w:color w:val="1F497D"/>
          <w:sz w:val="22"/>
          <w:szCs w:val="22"/>
          <w:lang w:val="en-CA"/>
        </w:rPr>
        <w:t>This Census questionnaire was primarily focused on who was living or staying at this address. What does “living or staying” mean to you?</w:t>
      </w:r>
    </w:p>
    <w:p w:rsidR="009260E4" w:rsidRPr="00862F53" w:rsidRDefault="009260E4" w:rsidP="007F7E35">
      <w:pPr>
        <w:shd w:val="clear" w:color="auto" w:fill="DBE5F1"/>
        <w:rPr>
          <w:rFonts w:ascii="Cambria" w:hAnsi="Cambria"/>
          <w:b/>
          <w:color w:val="1F497D"/>
          <w:sz w:val="22"/>
          <w:szCs w:val="22"/>
          <w:lang w:val="en-CA"/>
        </w:rPr>
      </w:pPr>
    </w:p>
    <w:p w:rsidR="003817E8" w:rsidRPr="00862F53" w:rsidRDefault="007200CA" w:rsidP="00276E4E">
      <w:pPr>
        <w:shd w:val="clear" w:color="auto" w:fill="DBE5F1"/>
        <w:tabs>
          <w:tab w:val="left" w:pos="0"/>
        </w:tabs>
        <w:ind w:left="36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7</w:t>
      </w:r>
      <w:r w:rsidR="00276E4E">
        <w:rPr>
          <w:rFonts w:ascii="Cambria" w:hAnsi="Cambria"/>
          <w:b/>
          <w:color w:val="1F497D"/>
          <w:sz w:val="22"/>
          <w:szCs w:val="22"/>
          <w:lang w:val="en-CA"/>
        </w:rPr>
        <w:t>1</w:t>
      </w:r>
      <w:r w:rsidR="005005D0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. </w:t>
      </w:r>
      <w:r w:rsidR="00F97597">
        <w:rPr>
          <w:rFonts w:ascii="Cambria" w:hAnsi="Cambria"/>
          <w:b/>
          <w:color w:val="1F497D"/>
          <w:sz w:val="22"/>
          <w:szCs w:val="22"/>
          <w:lang w:val="en-CA"/>
        </w:rPr>
        <w:t>Does</w:t>
      </w:r>
      <w:r w:rsidR="00F97597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 </w:t>
      </w:r>
      <w:r w:rsidR="003817E8" w:rsidRPr="00862F53">
        <w:rPr>
          <w:rFonts w:ascii="Cambria" w:hAnsi="Cambria"/>
          <w:b/>
          <w:color w:val="1F497D"/>
          <w:sz w:val="22"/>
          <w:szCs w:val="22"/>
          <w:lang w:val="en-CA"/>
        </w:rPr>
        <w:t>“staying here”</w:t>
      </w:r>
      <w:r w:rsidR="00F97597">
        <w:rPr>
          <w:rFonts w:ascii="Cambria" w:hAnsi="Cambria"/>
          <w:b/>
          <w:color w:val="1F497D"/>
          <w:sz w:val="22"/>
          <w:szCs w:val="22"/>
          <w:lang w:val="en-CA"/>
        </w:rPr>
        <w:t xml:space="preserve"> mean</w:t>
      </w:r>
      <w:r w:rsidR="003817E8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 the same thing as “living here” </w:t>
      </w:r>
      <w:r w:rsidR="00F97597">
        <w:rPr>
          <w:rFonts w:ascii="Cambria" w:hAnsi="Cambria"/>
          <w:b/>
          <w:color w:val="1F497D"/>
          <w:sz w:val="22"/>
          <w:szCs w:val="22"/>
          <w:lang w:val="en-CA"/>
        </w:rPr>
        <w:t xml:space="preserve">to you </w:t>
      </w:r>
      <w:r w:rsidR="003817E8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or </w:t>
      </w:r>
      <w:r w:rsidR="00F97597">
        <w:rPr>
          <w:rFonts w:ascii="Cambria" w:hAnsi="Cambria"/>
          <w:b/>
          <w:color w:val="1F497D"/>
          <w:sz w:val="22"/>
          <w:szCs w:val="22"/>
          <w:lang w:val="en-CA"/>
        </w:rPr>
        <w:t xml:space="preserve">does it mean </w:t>
      </w:r>
      <w:r w:rsidR="009260E4" w:rsidRPr="00862F53">
        <w:rPr>
          <w:rFonts w:ascii="Cambria" w:hAnsi="Cambria"/>
          <w:b/>
          <w:color w:val="1F497D"/>
          <w:sz w:val="22"/>
          <w:szCs w:val="22"/>
          <w:lang w:val="en-CA"/>
        </w:rPr>
        <w:t>something different? Explain.</w:t>
      </w:r>
    </w:p>
    <w:p w:rsidR="003D5C19" w:rsidRPr="00862F53" w:rsidRDefault="003D5C19" w:rsidP="005005D0">
      <w:pPr>
        <w:shd w:val="clear" w:color="auto" w:fill="DBE5F1"/>
        <w:tabs>
          <w:tab w:val="left" w:pos="0"/>
        </w:tabs>
        <w:ind w:left="360" w:hanging="360"/>
        <w:rPr>
          <w:rFonts w:ascii="Cambria" w:hAnsi="Cambria"/>
          <w:b/>
          <w:color w:val="1F497D"/>
          <w:sz w:val="22"/>
          <w:szCs w:val="22"/>
          <w:lang w:val="en-CA"/>
        </w:rPr>
      </w:pPr>
    </w:p>
    <w:p w:rsidR="003D5C19" w:rsidRPr="00862F53" w:rsidRDefault="007200CA" w:rsidP="00276E4E">
      <w:pPr>
        <w:shd w:val="clear" w:color="auto" w:fill="DBE5F1"/>
        <w:tabs>
          <w:tab w:val="left" w:pos="0"/>
        </w:tabs>
        <w:ind w:left="36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7</w:t>
      </w:r>
      <w:r w:rsidR="00276E4E">
        <w:rPr>
          <w:rFonts w:ascii="Cambria" w:hAnsi="Cambria"/>
          <w:b/>
          <w:color w:val="1F497D"/>
          <w:sz w:val="22"/>
          <w:szCs w:val="22"/>
          <w:lang w:val="en-CA"/>
        </w:rPr>
        <w:t>2</w:t>
      </w:r>
      <w:r w:rsidR="003D5C19" w:rsidRPr="00862F53">
        <w:rPr>
          <w:rFonts w:ascii="Cambria" w:hAnsi="Cambria"/>
          <w:b/>
          <w:color w:val="1F497D"/>
          <w:sz w:val="22"/>
          <w:szCs w:val="22"/>
          <w:lang w:val="en-CA"/>
        </w:rPr>
        <w:t>. What does “living and sleeping here” mean to you? Does it mean the same thing or something different?</w:t>
      </w:r>
    </w:p>
    <w:p w:rsidR="002A6522" w:rsidRPr="00862F53" w:rsidRDefault="002A6522" w:rsidP="002A6522">
      <w:pPr>
        <w:shd w:val="clear" w:color="auto" w:fill="DBE5F1"/>
        <w:ind w:left="360" w:hanging="360"/>
        <w:rPr>
          <w:rFonts w:ascii="Cambria" w:hAnsi="Cambria"/>
          <w:b/>
          <w:color w:val="1F497D"/>
          <w:sz w:val="22"/>
          <w:szCs w:val="22"/>
          <w:lang w:val="en-CA"/>
        </w:rPr>
      </w:pPr>
    </w:p>
    <w:p w:rsidR="002A6522" w:rsidRPr="00862F53" w:rsidRDefault="007200CA" w:rsidP="00276E4E">
      <w:pPr>
        <w:shd w:val="clear" w:color="auto" w:fill="DBE5F1"/>
        <w:ind w:left="36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7</w:t>
      </w:r>
      <w:r w:rsidR="00276E4E">
        <w:rPr>
          <w:rFonts w:ascii="Cambria" w:hAnsi="Cambria"/>
          <w:b/>
          <w:color w:val="1F497D"/>
          <w:sz w:val="22"/>
          <w:szCs w:val="22"/>
          <w:lang w:val="en-CA"/>
        </w:rPr>
        <w:t>3</w:t>
      </w:r>
      <w:r w:rsidR="00D50EAA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. Was there anything in these questions that you found sensitive or uncomfortable to answer? </w:t>
      </w:r>
    </w:p>
    <w:p w:rsidR="002A6522" w:rsidRPr="00862F53" w:rsidRDefault="002A6522" w:rsidP="002A6522">
      <w:pPr>
        <w:shd w:val="clear" w:color="auto" w:fill="DBE5F1"/>
        <w:ind w:left="360" w:hanging="360"/>
        <w:rPr>
          <w:rFonts w:ascii="Cambria" w:hAnsi="Cambria"/>
          <w:b/>
          <w:color w:val="1F497D"/>
          <w:sz w:val="22"/>
          <w:szCs w:val="22"/>
          <w:lang w:val="en-CA"/>
        </w:rPr>
      </w:pPr>
    </w:p>
    <w:p w:rsidR="002A6522" w:rsidRPr="00862F53" w:rsidRDefault="007200CA" w:rsidP="00276E4E">
      <w:pPr>
        <w:shd w:val="clear" w:color="auto" w:fill="DBE5F1"/>
        <w:ind w:left="36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7</w:t>
      </w:r>
      <w:r w:rsidR="00276E4E">
        <w:rPr>
          <w:rFonts w:ascii="Cambria" w:hAnsi="Cambria"/>
          <w:b/>
          <w:color w:val="1F497D"/>
          <w:sz w:val="22"/>
          <w:szCs w:val="22"/>
          <w:lang w:val="en-CA"/>
        </w:rPr>
        <w:t>4</w:t>
      </w:r>
      <w:r w:rsidR="00D50EAA" w:rsidRPr="00862F53">
        <w:rPr>
          <w:rFonts w:ascii="Cambria" w:hAnsi="Cambria"/>
          <w:b/>
          <w:color w:val="1F497D"/>
          <w:sz w:val="22"/>
          <w:szCs w:val="22"/>
          <w:lang w:val="en-CA"/>
        </w:rPr>
        <w:t>. Was there any information for yourself or others that you would be hesitant to provide on the census form?</w:t>
      </w:r>
    </w:p>
    <w:p w:rsidR="002A6522" w:rsidRPr="00862F53" w:rsidRDefault="007200CA" w:rsidP="00276E4E">
      <w:pPr>
        <w:shd w:val="clear" w:color="auto" w:fill="DBE5F1"/>
        <w:ind w:left="36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bookmarkStart w:id="6" w:name="_GoBack"/>
      <w:bookmarkEnd w:id="6"/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lastRenderedPageBreak/>
        <w:t>7</w:t>
      </w:r>
      <w:r w:rsidR="00276E4E">
        <w:rPr>
          <w:rFonts w:ascii="Cambria" w:hAnsi="Cambria"/>
          <w:b/>
          <w:color w:val="1F497D"/>
          <w:sz w:val="22"/>
          <w:szCs w:val="22"/>
          <w:lang w:val="en-CA"/>
        </w:rPr>
        <w:t>5</w:t>
      </w:r>
      <w:r w:rsidR="00D50EAA" w:rsidRPr="00862F53">
        <w:rPr>
          <w:rFonts w:ascii="Cambria" w:hAnsi="Cambria"/>
          <w:b/>
          <w:color w:val="1F497D"/>
          <w:sz w:val="22"/>
          <w:szCs w:val="22"/>
          <w:lang w:val="en-CA"/>
        </w:rPr>
        <w:t>. Aside from the things we’ve talked about, were there any questions or instructions that you find confusing or difficult to answer?</w:t>
      </w:r>
    </w:p>
    <w:p w:rsidR="003D5C19" w:rsidRPr="00862F53" w:rsidRDefault="003D5C19" w:rsidP="007E32B5">
      <w:pPr>
        <w:shd w:val="clear" w:color="auto" w:fill="DBE5F1"/>
        <w:ind w:left="360" w:hanging="360"/>
        <w:rPr>
          <w:rFonts w:ascii="Cambria" w:hAnsi="Cambria"/>
          <w:b/>
          <w:color w:val="1F497D"/>
          <w:sz w:val="22"/>
          <w:szCs w:val="22"/>
          <w:lang w:val="en-CA"/>
        </w:rPr>
      </w:pPr>
    </w:p>
    <w:p w:rsidR="00B956D7" w:rsidRDefault="007200CA" w:rsidP="00276E4E">
      <w:pPr>
        <w:shd w:val="clear" w:color="auto" w:fill="DBE5F1"/>
        <w:ind w:left="36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7</w:t>
      </w:r>
      <w:r w:rsidR="00276E4E">
        <w:rPr>
          <w:rFonts w:ascii="Cambria" w:hAnsi="Cambria"/>
          <w:b/>
          <w:color w:val="1F497D"/>
          <w:sz w:val="22"/>
          <w:szCs w:val="22"/>
          <w:lang w:val="en-CA"/>
        </w:rPr>
        <w:t>6</w:t>
      </w:r>
      <w:r w:rsidR="00B956D7" w:rsidRPr="00862F53">
        <w:rPr>
          <w:rFonts w:ascii="Cambria" w:hAnsi="Cambria"/>
          <w:b/>
          <w:color w:val="1F497D"/>
          <w:sz w:val="22"/>
          <w:szCs w:val="22"/>
          <w:lang w:val="en-CA"/>
        </w:rPr>
        <w:t>. Did you find parts of the interview repetitive? If so, what parts?</w:t>
      </w:r>
    </w:p>
    <w:p w:rsidR="00276E4E" w:rsidRPr="00862F53" w:rsidRDefault="00276E4E" w:rsidP="00276E4E">
      <w:pPr>
        <w:shd w:val="clear" w:color="auto" w:fill="DBE5F1"/>
        <w:ind w:left="360" w:hanging="360"/>
        <w:rPr>
          <w:rFonts w:ascii="Cambria" w:hAnsi="Cambria"/>
          <w:b/>
          <w:color w:val="1F497D"/>
          <w:sz w:val="22"/>
          <w:szCs w:val="22"/>
          <w:lang w:val="en-CA"/>
        </w:rPr>
      </w:pPr>
    </w:p>
    <w:p w:rsidR="00E15758" w:rsidRPr="00862F53" w:rsidRDefault="007200CA" w:rsidP="00276E4E">
      <w:pPr>
        <w:shd w:val="clear" w:color="auto" w:fill="DBE5F1"/>
        <w:ind w:left="36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7</w:t>
      </w:r>
      <w:r w:rsidR="00276E4E">
        <w:rPr>
          <w:rFonts w:ascii="Cambria" w:hAnsi="Cambria"/>
          <w:b/>
          <w:color w:val="1F497D"/>
          <w:sz w:val="22"/>
          <w:szCs w:val="22"/>
          <w:lang w:val="en-CA"/>
        </w:rPr>
        <w:t>7</w:t>
      </w:r>
      <w:r w:rsidR="00D50EAA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. </w:t>
      </w:r>
      <w:r w:rsidR="00B956D7" w:rsidRPr="00862F53">
        <w:rPr>
          <w:rFonts w:ascii="Cambria" w:hAnsi="Cambria"/>
          <w:b/>
          <w:iCs/>
          <w:color w:val="1F497D"/>
          <w:sz w:val="22"/>
          <w:szCs w:val="22"/>
          <w:lang w:val="en-CA"/>
        </w:rPr>
        <w:t xml:space="preserve">[NRFU: </w:t>
      </w:r>
      <w:r w:rsidR="00D50EAA" w:rsidRPr="00862F53">
        <w:rPr>
          <w:rFonts w:ascii="Cambria" w:hAnsi="Cambria"/>
          <w:b/>
          <w:i/>
          <w:color w:val="1F497D"/>
          <w:sz w:val="22"/>
          <w:szCs w:val="22"/>
          <w:lang w:val="en-CA"/>
        </w:rPr>
        <w:t xml:space="preserve"> </w:t>
      </w:r>
      <w:r w:rsidR="00D50EAA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As I said at the beginning, this is the kind of interview that would be conducted with an interviewer coming to your </w:t>
      </w:r>
      <w:r w:rsidR="00F97597">
        <w:rPr>
          <w:rFonts w:ascii="Cambria" w:hAnsi="Cambria"/>
          <w:b/>
          <w:color w:val="1F497D"/>
          <w:sz w:val="22"/>
          <w:szCs w:val="22"/>
          <w:lang w:val="en-CA"/>
        </w:rPr>
        <w:t>home</w:t>
      </w:r>
      <w:r w:rsidR="00D50EAA" w:rsidRPr="00862F53">
        <w:rPr>
          <w:rFonts w:ascii="Cambria" w:hAnsi="Cambria"/>
          <w:b/>
          <w:color w:val="1F497D"/>
          <w:sz w:val="22"/>
          <w:szCs w:val="22"/>
          <w:lang w:val="en-CA"/>
        </w:rPr>
        <w:t>. How would you feel about the interviewer using a smartphone to do the interview? A Tablet, like an iPad? How about a laptop computer? How about a paper form? Which do you prefer and why?</w:t>
      </w:r>
      <w:r w:rsidR="00B956D7" w:rsidRPr="00862F53">
        <w:rPr>
          <w:rFonts w:ascii="Cambria" w:hAnsi="Cambria"/>
          <w:b/>
          <w:color w:val="1F497D"/>
          <w:sz w:val="22"/>
          <w:szCs w:val="22"/>
          <w:lang w:val="en-CA"/>
        </w:rPr>
        <w:t>]</w:t>
      </w:r>
    </w:p>
    <w:p w:rsidR="00E15758" w:rsidRPr="00862F53" w:rsidRDefault="00E15758" w:rsidP="00E15758">
      <w:pPr>
        <w:shd w:val="clear" w:color="auto" w:fill="DBE5F1"/>
        <w:ind w:left="360" w:hanging="360"/>
        <w:rPr>
          <w:rFonts w:ascii="Cambria" w:hAnsi="Cambria"/>
          <w:b/>
          <w:color w:val="1F497D"/>
          <w:sz w:val="22"/>
          <w:szCs w:val="22"/>
          <w:lang w:val="en-CA"/>
        </w:rPr>
      </w:pPr>
    </w:p>
    <w:p w:rsidR="00E15758" w:rsidRPr="00862F53" w:rsidRDefault="007200CA" w:rsidP="00276E4E">
      <w:pPr>
        <w:shd w:val="clear" w:color="auto" w:fill="DBE5F1"/>
        <w:ind w:left="36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7</w:t>
      </w:r>
      <w:r w:rsidR="00276E4E">
        <w:rPr>
          <w:rFonts w:ascii="Cambria" w:hAnsi="Cambria"/>
          <w:b/>
          <w:color w:val="1F497D"/>
          <w:sz w:val="22"/>
          <w:szCs w:val="22"/>
          <w:lang w:val="en-CA"/>
        </w:rPr>
        <w:t>8</w:t>
      </w:r>
      <w:r w:rsidR="00D50EAA" w:rsidRPr="00862F53">
        <w:rPr>
          <w:rFonts w:ascii="Cambria" w:hAnsi="Cambria"/>
          <w:b/>
          <w:color w:val="1F497D"/>
          <w:sz w:val="22"/>
          <w:szCs w:val="22"/>
          <w:lang w:val="en-CA"/>
        </w:rPr>
        <w:t>. If you were going to answer your census questionnaire on your own, without an interviewer, how would you prefer to do it:</w:t>
      </w:r>
    </w:p>
    <w:p w:rsidR="00E15758" w:rsidRPr="00862F53" w:rsidRDefault="00D50EAA" w:rsidP="00E15758">
      <w:pPr>
        <w:shd w:val="clear" w:color="auto" w:fill="DBE5F1"/>
        <w:ind w:left="360" w:firstLine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On a smartphone?</w:t>
      </w:r>
    </w:p>
    <w:p w:rsidR="00E15758" w:rsidRPr="00862F53" w:rsidRDefault="00D50EAA" w:rsidP="00E15758">
      <w:pPr>
        <w:shd w:val="clear" w:color="auto" w:fill="DBE5F1"/>
        <w:ind w:left="360" w:firstLine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On a tablet?</w:t>
      </w:r>
    </w:p>
    <w:p w:rsidR="00E15758" w:rsidRPr="00862F53" w:rsidRDefault="00D50EAA" w:rsidP="00E15758">
      <w:pPr>
        <w:shd w:val="clear" w:color="auto" w:fill="DBE5F1"/>
        <w:ind w:left="360" w:firstLine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On a laptop or desktop?</w:t>
      </w:r>
    </w:p>
    <w:p w:rsidR="00E15758" w:rsidRPr="00862F53" w:rsidRDefault="00D50EAA" w:rsidP="00E15758">
      <w:pPr>
        <w:shd w:val="clear" w:color="auto" w:fill="DBE5F1"/>
        <w:ind w:left="360" w:firstLine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On a paper form?</w:t>
      </w:r>
    </w:p>
    <w:p w:rsidR="00E15758" w:rsidRPr="00862F53" w:rsidRDefault="00E15758" w:rsidP="00E15758">
      <w:pPr>
        <w:shd w:val="clear" w:color="auto" w:fill="DBE5F1"/>
        <w:ind w:left="360" w:firstLine="360"/>
        <w:rPr>
          <w:rFonts w:ascii="Cambria" w:hAnsi="Cambria"/>
          <w:b/>
          <w:color w:val="1F497D"/>
          <w:sz w:val="22"/>
          <w:szCs w:val="22"/>
          <w:lang w:val="en-CA"/>
        </w:rPr>
      </w:pPr>
    </w:p>
    <w:p w:rsidR="00E15758" w:rsidRDefault="00D50EAA" w:rsidP="00E15758">
      <w:pPr>
        <w:shd w:val="clear" w:color="auto" w:fill="DBE5F1"/>
        <w:ind w:left="360" w:firstLine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Why?</w:t>
      </w:r>
    </w:p>
    <w:p w:rsidR="00E365E4" w:rsidRPr="00862F53" w:rsidRDefault="00E365E4" w:rsidP="00E15758">
      <w:pPr>
        <w:shd w:val="clear" w:color="auto" w:fill="DBE5F1"/>
        <w:ind w:left="360" w:firstLine="360"/>
        <w:rPr>
          <w:rFonts w:ascii="Cambria" w:hAnsi="Cambria"/>
          <w:b/>
          <w:color w:val="1F497D"/>
          <w:sz w:val="22"/>
          <w:szCs w:val="22"/>
          <w:lang w:val="en-CA"/>
        </w:rPr>
      </w:pPr>
      <w:r>
        <w:rPr>
          <w:rFonts w:ascii="Cambria" w:hAnsi="Cambria"/>
          <w:b/>
          <w:color w:val="1F497D"/>
          <w:sz w:val="22"/>
          <w:szCs w:val="22"/>
          <w:lang w:val="en-CA"/>
        </w:rPr>
        <w:t>If smartphone or tablet, what kind?</w:t>
      </w:r>
    </w:p>
    <w:p w:rsidR="00E15758" w:rsidRPr="00862F53" w:rsidRDefault="00E15758" w:rsidP="00E15758">
      <w:pPr>
        <w:shd w:val="clear" w:color="auto" w:fill="DBE5F1"/>
        <w:ind w:left="360" w:hanging="360"/>
        <w:rPr>
          <w:rFonts w:ascii="Cambria" w:hAnsi="Cambria"/>
          <w:b/>
          <w:color w:val="1F497D"/>
          <w:sz w:val="22"/>
          <w:szCs w:val="22"/>
          <w:lang w:val="en-CA"/>
        </w:rPr>
      </w:pPr>
    </w:p>
    <w:p w:rsidR="00E15758" w:rsidRPr="00862F53" w:rsidRDefault="007200CA" w:rsidP="00276E4E">
      <w:pPr>
        <w:shd w:val="clear" w:color="auto" w:fill="DBE5F1"/>
        <w:ind w:left="360" w:hanging="360"/>
        <w:rPr>
          <w:rFonts w:ascii="Cambria" w:hAnsi="Cambria"/>
          <w:b/>
          <w:color w:val="1F497D"/>
          <w:sz w:val="22"/>
          <w:szCs w:val="22"/>
          <w:lang w:val="en-CA"/>
        </w:rPr>
      </w:pPr>
      <w:r w:rsidRPr="00862F53">
        <w:rPr>
          <w:rFonts w:ascii="Cambria" w:hAnsi="Cambria"/>
          <w:b/>
          <w:color w:val="1F497D"/>
          <w:sz w:val="22"/>
          <w:szCs w:val="22"/>
          <w:lang w:val="en-CA"/>
        </w:rPr>
        <w:t>7</w:t>
      </w:r>
      <w:r w:rsidR="00276E4E">
        <w:rPr>
          <w:rFonts w:ascii="Cambria" w:hAnsi="Cambria"/>
          <w:b/>
          <w:color w:val="1F497D"/>
          <w:sz w:val="22"/>
          <w:szCs w:val="22"/>
          <w:lang w:val="en-CA"/>
        </w:rPr>
        <w:t>9</w:t>
      </w:r>
      <w:r w:rsidR="00D50EAA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. </w:t>
      </w:r>
      <w:r w:rsidR="00B956D7" w:rsidRPr="00862F53">
        <w:rPr>
          <w:rFonts w:ascii="Cambria" w:hAnsi="Cambria"/>
          <w:b/>
          <w:iCs/>
          <w:color w:val="1F497D"/>
          <w:sz w:val="22"/>
          <w:szCs w:val="22"/>
          <w:lang w:val="en-CA"/>
        </w:rPr>
        <w:t>[HHD:</w:t>
      </w:r>
      <w:r w:rsidR="00B956D7" w:rsidRPr="00862F53">
        <w:rPr>
          <w:rFonts w:ascii="Cambria" w:hAnsi="Cambria"/>
          <w:b/>
          <w:i/>
          <w:color w:val="1F497D"/>
          <w:sz w:val="22"/>
          <w:szCs w:val="22"/>
          <w:lang w:val="en-CA"/>
        </w:rPr>
        <w:t xml:space="preserve"> </w:t>
      </w:r>
      <w:r w:rsidR="00D50EAA" w:rsidRPr="00862F53">
        <w:rPr>
          <w:rFonts w:ascii="Cambria" w:hAnsi="Cambria"/>
          <w:b/>
          <w:i/>
          <w:color w:val="1F497D"/>
          <w:sz w:val="22"/>
          <w:szCs w:val="22"/>
          <w:lang w:val="en-CA"/>
        </w:rPr>
        <w:t xml:space="preserve"> </w:t>
      </w:r>
      <w:r w:rsidR="00E15758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If you </w:t>
      </w:r>
      <w:r w:rsidR="00BF32EB">
        <w:rPr>
          <w:rFonts w:ascii="Cambria" w:hAnsi="Cambria"/>
          <w:b/>
          <w:color w:val="1F497D"/>
          <w:sz w:val="22"/>
          <w:szCs w:val="22"/>
          <w:lang w:val="en-CA"/>
        </w:rPr>
        <w:t>don’t</w:t>
      </w:r>
      <w:r w:rsidR="00BF32EB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 </w:t>
      </w:r>
      <w:r w:rsidR="00E15758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answer the census on your own, an interviewer might be sent </w:t>
      </w:r>
      <w:r w:rsidR="00D50EAA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to your </w:t>
      </w:r>
      <w:r w:rsidR="00F97597">
        <w:rPr>
          <w:rFonts w:ascii="Cambria" w:hAnsi="Cambria"/>
          <w:b/>
          <w:color w:val="1F497D"/>
          <w:sz w:val="22"/>
          <w:szCs w:val="22"/>
          <w:lang w:val="en-CA"/>
        </w:rPr>
        <w:t>home</w:t>
      </w:r>
      <w:r w:rsidR="00F97597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 </w:t>
      </w:r>
      <w:r w:rsidR="00D50EAA" w:rsidRPr="00862F53">
        <w:rPr>
          <w:rFonts w:ascii="Cambria" w:hAnsi="Cambria"/>
          <w:b/>
          <w:color w:val="1F497D"/>
          <w:sz w:val="22"/>
          <w:szCs w:val="22"/>
          <w:lang w:val="en-CA"/>
        </w:rPr>
        <w:t xml:space="preserve">to get your census </w:t>
      </w:r>
      <w:r w:rsidR="00BF32EB">
        <w:rPr>
          <w:rFonts w:ascii="Cambria" w:hAnsi="Cambria"/>
          <w:b/>
          <w:color w:val="1F497D"/>
          <w:sz w:val="22"/>
          <w:szCs w:val="22"/>
          <w:lang w:val="en-CA"/>
        </w:rPr>
        <w:t>information</w:t>
      </w:r>
      <w:r w:rsidR="00D50EAA" w:rsidRPr="00862F53">
        <w:rPr>
          <w:rFonts w:ascii="Cambria" w:hAnsi="Cambria"/>
          <w:b/>
          <w:color w:val="1F497D"/>
          <w:sz w:val="22"/>
          <w:szCs w:val="22"/>
          <w:lang w:val="en-CA"/>
        </w:rPr>
        <w:t>. How would you feel about the interviewer using a smartphone to do the interview? A Tablet, like an iPad? How about a laptop computer? How about a paper form? Which do you prefer and why?</w:t>
      </w:r>
      <w:r w:rsidR="00B956D7" w:rsidRPr="00862F53">
        <w:rPr>
          <w:rFonts w:ascii="Cambria" w:hAnsi="Cambria"/>
          <w:b/>
          <w:color w:val="1F497D"/>
          <w:sz w:val="22"/>
          <w:szCs w:val="22"/>
          <w:lang w:val="en-CA"/>
        </w:rPr>
        <w:t>]</w:t>
      </w:r>
    </w:p>
    <w:sectPr w:rsidR="00E15758" w:rsidRPr="00862F53" w:rsidSect="00C16267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693" w:rsidRDefault="00B91693" w:rsidP="00A96CE2">
      <w:r>
        <w:separator/>
      </w:r>
    </w:p>
  </w:endnote>
  <w:endnote w:type="continuationSeparator" w:id="0">
    <w:p w:rsidR="00B91693" w:rsidRDefault="00B91693" w:rsidP="00A96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99" w:rsidRDefault="00BC0299">
    <w:pPr>
      <w:pStyle w:val="Footer"/>
      <w:jc w:val="right"/>
    </w:pPr>
    <w:r>
      <w:t>Household/NRFU, V1, Mobile Protocol</w:t>
    </w:r>
    <w:r>
      <w:tab/>
    </w:r>
    <w:r>
      <w:tab/>
    </w:r>
    <w:r>
      <w:tab/>
    </w:r>
    <w:r w:rsidR="00F8603B">
      <w:fldChar w:fldCharType="begin"/>
    </w:r>
    <w:r w:rsidR="00B91693">
      <w:instrText xml:space="preserve"> PAGE   \* MERGEFORMAT </w:instrText>
    </w:r>
    <w:r w:rsidR="00F8603B">
      <w:fldChar w:fldCharType="separate"/>
    </w:r>
    <w:r w:rsidR="00C040F7">
      <w:rPr>
        <w:noProof/>
      </w:rPr>
      <w:t>1</w:t>
    </w:r>
    <w:r w:rsidR="00F8603B">
      <w:rPr>
        <w:noProof/>
      </w:rPr>
      <w:fldChar w:fldCharType="end"/>
    </w:r>
  </w:p>
  <w:p w:rsidR="00BC0299" w:rsidRDefault="00BC02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693" w:rsidRDefault="00B91693" w:rsidP="00A96CE2">
      <w:r>
        <w:separator/>
      </w:r>
    </w:p>
  </w:footnote>
  <w:footnote w:type="continuationSeparator" w:id="0">
    <w:p w:rsidR="00B91693" w:rsidRDefault="00B91693" w:rsidP="00A96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DB3"/>
    <w:multiLevelType w:val="hybridMultilevel"/>
    <w:tmpl w:val="86C6EA2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0024298"/>
    <w:multiLevelType w:val="hybridMultilevel"/>
    <w:tmpl w:val="666A6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266FE2"/>
    <w:multiLevelType w:val="hybridMultilevel"/>
    <w:tmpl w:val="EDAC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1383B"/>
    <w:multiLevelType w:val="hybridMultilevel"/>
    <w:tmpl w:val="BA3E50FE"/>
    <w:lvl w:ilvl="0" w:tplc="F3D6FFBE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3BF7F3D"/>
    <w:multiLevelType w:val="hybridMultilevel"/>
    <w:tmpl w:val="7FD8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45FE0"/>
    <w:multiLevelType w:val="hybridMultilevel"/>
    <w:tmpl w:val="E33E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F6FB8"/>
    <w:multiLevelType w:val="hybridMultilevel"/>
    <w:tmpl w:val="535C8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F905396">
      <w:start w:val="6"/>
      <w:numFmt w:val="bullet"/>
      <w:lvlText w:val="-"/>
      <w:lvlJc w:val="left"/>
      <w:pPr>
        <w:ind w:left="2700" w:hanging="360"/>
      </w:pPr>
      <w:rPr>
        <w:rFonts w:ascii="Cambria" w:eastAsia="Times New Roman" w:hAnsi="Cambria"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9A6D0E"/>
    <w:multiLevelType w:val="hybridMultilevel"/>
    <w:tmpl w:val="E4EC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424506"/>
    <w:multiLevelType w:val="hybridMultilevel"/>
    <w:tmpl w:val="CA02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97E13"/>
    <w:multiLevelType w:val="hybridMultilevel"/>
    <w:tmpl w:val="629A4D96"/>
    <w:lvl w:ilvl="0" w:tplc="242AE7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0513C"/>
    <w:multiLevelType w:val="hybridMultilevel"/>
    <w:tmpl w:val="53069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F905396">
      <w:start w:val="6"/>
      <w:numFmt w:val="bullet"/>
      <w:lvlText w:val="-"/>
      <w:lvlJc w:val="left"/>
      <w:pPr>
        <w:ind w:left="2700" w:hanging="360"/>
      </w:pPr>
      <w:rPr>
        <w:rFonts w:ascii="Cambria" w:eastAsia="Times New Roman" w:hAnsi="Cambria"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FD388E"/>
    <w:multiLevelType w:val="hybridMultilevel"/>
    <w:tmpl w:val="D66CA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F905396">
      <w:start w:val="6"/>
      <w:numFmt w:val="bullet"/>
      <w:lvlText w:val="-"/>
      <w:lvlJc w:val="left"/>
      <w:pPr>
        <w:ind w:left="2700" w:hanging="360"/>
      </w:pPr>
      <w:rPr>
        <w:rFonts w:ascii="Cambria" w:eastAsia="Times New Roman" w:hAnsi="Cambria"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3F0258"/>
    <w:multiLevelType w:val="hybridMultilevel"/>
    <w:tmpl w:val="39F6F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F905396">
      <w:start w:val="6"/>
      <w:numFmt w:val="bullet"/>
      <w:lvlText w:val="-"/>
      <w:lvlJc w:val="left"/>
      <w:pPr>
        <w:ind w:left="2700" w:hanging="360"/>
      </w:pPr>
      <w:rPr>
        <w:rFonts w:ascii="Cambria" w:eastAsia="Times New Roman" w:hAnsi="Cambria"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B35626"/>
    <w:multiLevelType w:val="hybridMultilevel"/>
    <w:tmpl w:val="6EC05A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4D4DE5"/>
    <w:multiLevelType w:val="hybridMultilevel"/>
    <w:tmpl w:val="35345900"/>
    <w:lvl w:ilvl="0" w:tplc="A12815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C5759"/>
    <w:multiLevelType w:val="hybridMultilevel"/>
    <w:tmpl w:val="8CC2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F905396">
      <w:start w:val="6"/>
      <w:numFmt w:val="bullet"/>
      <w:lvlText w:val="-"/>
      <w:lvlJc w:val="left"/>
      <w:pPr>
        <w:ind w:left="2340" w:hanging="360"/>
      </w:pPr>
      <w:rPr>
        <w:rFonts w:ascii="Cambria" w:eastAsia="Times New Roman" w:hAnsi="Cambria"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223A0"/>
    <w:multiLevelType w:val="hybridMultilevel"/>
    <w:tmpl w:val="C734A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68517D"/>
    <w:multiLevelType w:val="hybridMultilevel"/>
    <w:tmpl w:val="629A4D96"/>
    <w:lvl w:ilvl="0" w:tplc="242AE7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41F9D"/>
    <w:multiLevelType w:val="hybridMultilevel"/>
    <w:tmpl w:val="EDF8DB18"/>
    <w:lvl w:ilvl="0" w:tplc="242AE7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605D4"/>
    <w:multiLevelType w:val="hybridMultilevel"/>
    <w:tmpl w:val="8196D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7070ED"/>
    <w:multiLevelType w:val="hybridMultilevel"/>
    <w:tmpl w:val="2560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1"/>
  </w:num>
  <w:num w:numId="5">
    <w:abstractNumId w:val="8"/>
  </w:num>
  <w:num w:numId="6">
    <w:abstractNumId w:val="9"/>
  </w:num>
  <w:num w:numId="7">
    <w:abstractNumId w:val="20"/>
  </w:num>
  <w:num w:numId="8">
    <w:abstractNumId w:val="14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16"/>
  </w:num>
  <w:num w:numId="14">
    <w:abstractNumId w:val="19"/>
  </w:num>
  <w:num w:numId="15">
    <w:abstractNumId w:val="5"/>
  </w:num>
  <w:num w:numId="16">
    <w:abstractNumId w:val="7"/>
  </w:num>
  <w:num w:numId="17">
    <w:abstractNumId w:val="15"/>
  </w:num>
  <w:num w:numId="18">
    <w:abstractNumId w:val="13"/>
  </w:num>
  <w:num w:numId="19">
    <w:abstractNumId w:val="17"/>
  </w:num>
  <w:num w:numId="20">
    <w:abstractNumId w:val="3"/>
  </w:num>
  <w:num w:numId="21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TrackMoves/>
  <w:defaultTabStop w:val="36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D05AAB"/>
    <w:rsid w:val="00001089"/>
    <w:rsid w:val="00010034"/>
    <w:rsid w:val="00011213"/>
    <w:rsid w:val="00013BC8"/>
    <w:rsid w:val="00016075"/>
    <w:rsid w:val="000167FE"/>
    <w:rsid w:val="0002050E"/>
    <w:rsid w:val="00025AD7"/>
    <w:rsid w:val="000279EE"/>
    <w:rsid w:val="000316C5"/>
    <w:rsid w:val="00033A4B"/>
    <w:rsid w:val="00035F57"/>
    <w:rsid w:val="00036D62"/>
    <w:rsid w:val="000376C7"/>
    <w:rsid w:val="00064076"/>
    <w:rsid w:val="000723D4"/>
    <w:rsid w:val="000761B9"/>
    <w:rsid w:val="0008262F"/>
    <w:rsid w:val="00083299"/>
    <w:rsid w:val="000923D2"/>
    <w:rsid w:val="00095DCC"/>
    <w:rsid w:val="00096D28"/>
    <w:rsid w:val="000A099A"/>
    <w:rsid w:val="000A0A12"/>
    <w:rsid w:val="000B6D5B"/>
    <w:rsid w:val="000C765E"/>
    <w:rsid w:val="000D32A1"/>
    <w:rsid w:val="000D3628"/>
    <w:rsid w:val="000D63DD"/>
    <w:rsid w:val="000F11E3"/>
    <w:rsid w:val="000F2F1F"/>
    <w:rsid w:val="000F7975"/>
    <w:rsid w:val="00105B03"/>
    <w:rsid w:val="0012285D"/>
    <w:rsid w:val="001257F5"/>
    <w:rsid w:val="00127A0D"/>
    <w:rsid w:val="00132414"/>
    <w:rsid w:val="001368D1"/>
    <w:rsid w:val="00141EBD"/>
    <w:rsid w:val="00144ECC"/>
    <w:rsid w:val="00147BF5"/>
    <w:rsid w:val="001621FE"/>
    <w:rsid w:val="0016264E"/>
    <w:rsid w:val="00173F80"/>
    <w:rsid w:val="00176C22"/>
    <w:rsid w:val="00177AC2"/>
    <w:rsid w:val="0018405B"/>
    <w:rsid w:val="00185E75"/>
    <w:rsid w:val="001868FB"/>
    <w:rsid w:val="00187678"/>
    <w:rsid w:val="001952DA"/>
    <w:rsid w:val="00196CE0"/>
    <w:rsid w:val="001A781D"/>
    <w:rsid w:val="001C7967"/>
    <w:rsid w:val="001D61B3"/>
    <w:rsid w:val="001E2AFE"/>
    <w:rsid w:val="001E2EF3"/>
    <w:rsid w:val="001E3765"/>
    <w:rsid w:val="001F5D01"/>
    <w:rsid w:val="001F7103"/>
    <w:rsid w:val="002071E7"/>
    <w:rsid w:val="0021252B"/>
    <w:rsid w:val="002174FB"/>
    <w:rsid w:val="002209E5"/>
    <w:rsid w:val="002233C9"/>
    <w:rsid w:val="00224576"/>
    <w:rsid w:val="00231CE1"/>
    <w:rsid w:val="00232CDD"/>
    <w:rsid w:val="00233BE0"/>
    <w:rsid w:val="00234BAE"/>
    <w:rsid w:val="002360D5"/>
    <w:rsid w:val="002414A6"/>
    <w:rsid w:val="00242497"/>
    <w:rsid w:val="0024309B"/>
    <w:rsid w:val="002451CC"/>
    <w:rsid w:val="0024573D"/>
    <w:rsid w:val="00245771"/>
    <w:rsid w:val="00245F88"/>
    <w:rsid w:val="00255946"/>
    <w:rsid w:val="002602C2"/>
    <w:rsid w:val="002712F2"/>
    <w:rsid w:val="0027380D"/>
    <w:rsid w:val="00274710"/>
    <w:rsid w:val="00276D34"/>
    <w:rsid w:val="00276E4E"/>
    <w:rsid w:val="00292EA4"/>
    <w:rsid w:val="00294950"/>
    <w:rsid w:val="00295D43"/>
    <w:rsid w:val="00296BDD"/>
    <w:rsid w:val="002A3D30"/>
    <w:rsid w:val="002A3EA7"/>
    <w:rsid w:val="002A6522"/>
    <w:rsid w:val="002B6462"/>
    <w:rsid w:val="002B6A21"/>
    <w:rsid w:val="002B7C6C"/>
    <w:rsid w:val="002B7FD8"/>
    <w:rsid w:val="002C2DC9"/>
    <w:rsid w:val="002D6B34"/>
    <w:rsid w:val="002D7945"/>
    <w:rsid w:val="002E1953"/>
    <w:rsid w:val="002E2A6A"/>
    <w:rsid w:val="002E6404"/>
    <w:rsid w:val="002E6D0E"/>
    <w:rsid w:val="002E7A03"/>
    <w:rsid w:val="002F1C2C"/>
    <w:rsid w:val="0031003C"/>
    <w:rsid w:val="00311283"/>
    <w:rsid w:val="0031350C"/>
    <w:rsid w:val="003148C1"/>
    <w:rsid w:val="0031508D"/>
    <w:rsid w:val="0031783E"/>
    <w:rsid w:val="0032123C"/>
    <w:rsid w:val="00322ABF"/>
    <w:rsid w:val="00322BD1"/>
    <w:rsid w:val="003274F9"/>
    <w:rsid w:val="00327C44"/>
    <w:rsid w:val="00327E92"/>
    <w:rsid w:val="00332F48"/>
    <w:rsid w:val="003361B4"/>
    <w:rsid w:val="00351903"/>
    <w:rsid w:val="003527B7"/>
    <w:rsid w:val="003614A2"/>
    <w:rsid w:val="00362283"/>
    <w:rsid w:val="0036467B"/>
    <w:rsid w:val="00367D82"/>
    <w:rsid w:val="003747FA"/>
    <w:rsid w:val="003765B5"/>
    <w:rsid w:val="003774FE"/>
    <w:rsid w:val="003817E8"/>
    <w:rsid w:val="00385B23"/>
    <w:rsid w:val="00387B87"/>
    <w:rsid w:val="003A0042"/>
    <w:rsid w:val="003A1763"/>
    <w:rsid w:val="003A51A1"/>
    <w:rsid w:val="003B6FF3"/>
    <w:rsid w:val="003C4755"/>
    <w:rsid w:val="003C799C"/>
    <w:rsid w:val="003C7D2E"/>
    <w:rsid w:val="003C7D7B"/>
    <w:rsid w:val="003D5C19"/>
    <w:rsid w:val="003D7720"/>
    <w:rsid w:val="003E2819"/>
    <w:rsid w:val="003E57EB"/>
    <w:rsid w:val="003E7FF9"/>
    <w:rsid w:val="003F16BC"/>
    <w:rsid w:val="0040051C"/>
    <w:rsid w:val="00400899"/>
    <w:rsid w:val="00401D91"/>
    <w:rsid w:val="00403CAD"/>
    <w:rsid w:val="00413F3F"/>
    <w:rsid w:val="00416968"/>
    <w:rsid w:val="004202AC"/>
    <w:rsid w:val="0042165E"/>
    <w:rsid w:val="00422D32"/>
    <w:rsid w:val="004233DE"/>
    <w:rsid w:val="004410E3"/>
    <w:rsid w:val="00441718"/>
    <w:rsid w:val="0044648C"/>
    <w:rsid w:val="00446F7B"/>
    <w:rsid w:val="004525DF"/>
    <w:rsid w:val="00465DEE"/>
    <w:rsid w:val="0046731E"/>
    <w:rsid w:val="00474575"/>
    <w:rsid w:val="0048117C"/>
    <w:rsid w:val="00483F81"/>
    <w:rsid w:val="00491112"/>
    <w:rsid w:val="004A459A"/>
    <w:rsid w:val="004A4724"/>
    <w:rsid w:val="004C0024"/>
    <w:rsid w:val="004C2F41"/>
    <w:rsid w:val="004C6286"/>
    <w:rsid w:val="004D0926"/>
    <w:rsid w:val="004D5CDF"/>
    <w:rsid w:val="004D7A38"/>
    <w:rsid w:val="004D7F37"/>
    <w:rsid w:val="004E039F"/>
    <w:rsid w:val="004E3DBC"/>
    <w:rsid w:val="004E7EA6"/>
    <w:rsid w:val="004F197B"/>
    <w:rsid w:val="004F3B6A"/>
    <w:rsid w:val="004F7C83"/>
    <w:rsid w:val="005005D0"/>
    <w:rsid w:val="00502355"/>
    <w:rsid w:val="005056D8"/>
    <w:rsid w:val="00516919"/>
    <w:rsid w:val="00522DB7"/>
    <w:rsid w:val="005310EB"/>
    <w:rsid w:val="00541522"/>
    <w:rsid w:val="005440DB"/>
    <w:rsid w:val="00550308"/>
    <w:rsid w:val="0055316C"/>
    <w:rsid w:val="00562716"/>
    <w:rsid w:val="00563CAC"/>
    <w:rsid w:val="005729A9"/>
    <w:rsid w:val="00580490"/>
    <w:rsid w:val="00584BFD"/>
    <w:rsid w:val="00590541"/>
    <w:rsid w:val="00594E16"/>
    <w:rsid w:val="005A2B10"/>
    <w:rsid w:val="005A3E73"/>
    <w:rsid w:val="005A3EB9"/>
    <w:rsid w:val="005A79DE"/>
    <w:rsid w:val="005B21B8"/>
    <w:rsid w:val="005B30E6"/>
    <w:rsid w:val="005B5045"/>
    <w:rsid w:val="005B56EF"/>
    <w:rsid w:val="005B6E3B"/>
    <w:rsid w:val="005D14AC"/>
    <w:rsid w:val="005D1A69"/>
    <w:rsid w:val="005E2475"/>
    <w:rsid w:val="005E4AD0"/>
    <w:rsid w:val="005E6249"/>
    <w:rsid w:val="005F22EE"/>
    <w:rsid w:val="005F68C0"/>
    <w:rsid w:val="0060531D"/>
    <w:rsid w:val="00605D4C"/>
    <w:rsid w:val="0060789A"/>
    <w:rsid w:val="00611FB9"/>
    <w:rsid w:val="006168D0"/>
    <w:rsid w:val="00624FC8"/>
    <w:rsid w:val="0063371D"/>
    <w:rsid w:val="00641D4D"/>
    <w:rsid w:val="006561E2"/>
    <w:rsid w:val="006573AE"/>
    <w:rsid w:val="00660D99"/>
    <w:rsid w:val="006671DC"/>
    <w:rsid w:val="0067321B"/>
    <w:rsid w:val="00673E33"/>
    <w:rsid w:val="00674AD3"/>
    <w:rsid w:val="00680759"/>
    <w:rsid w:val="00680870"/>
    <w:rsid w:val="006832E7"/>
    <w:rsid w:val="006833CC"/>
    <w:rsid w:val="00687BBF"/>
    <w:rsid w:val="00695C05"/>
    <w:rsid w:val="006A198D"/>
    <w:rsid w:val="006B4DF5"/>
    <w:rsid w:val="006D527A"/>
    <w:rsid w:val="006E0265"/>
    <w:rsid w:val="006E1370"/>
    <w:rsid w:val="006E174A"/>
    <w:rsid w:val="006E6BB4"/>
    <w:rsid w:val="006F1FEE"/>
    <w:rsid w:val="006F42BF"/>
    <w:rsid w:val="0071454C"/>
    <w:rsid w:val="007200CA"/>
    <w:rsid w:val="00720260"/>
    <w:rsid w:val="00724427"/>
    <w:rsid w:val="007257CD"/>
    <w:rsid w:val="00726422"/>
    <w:rsid w:val="00726668"/>
    <w:rsid w:val="00741902"/>
    <w:rsid w:val="00743D4D"/>
    <w:rsid w:val="00743F83"/>
    <w:rsid w:val="00770C90"/>
    <w:rsid w:val="00782236"/>
    <w:rsid w:val="00783056"/>
    <w:rsid w:val="007A1DF1"/>
    <w:rsid w:val="007A38AB"/>
    <w:rsid w:val="007B35F5"/>
    <w:rsid w:val="007B39F5"/>
    <w:rsid w:val="007B3A5E"/>
    <w:rsid w:val="007B6875"/>
    <w:rsid w:val="007B69B7"/>
    <w:rsid w:val="007B7BFA"/>
    <w:rsid w:val="007C4D97"/>
    <w:rsid w:val="007D3626"/>
    <w:rsid w:val="007D6055"/>
    <w:rsid w:val="007E32B5"/>
    <w:rsid w:val="007E67DF"/>
    <w:rsid w:val="007F2A47"/>
    <w:rsid w:val="007F6931"/>
    <w:rsid w:val="007F7E35"/>
    <w:rsid w:val="00806C67"/>
    <w:rsid w:val="00810AF1"/>
    <w:rsid w:val="008130C8"/>
    <w:rsid w:val="008141E3"/>
    <w:rsid w:val="008145D8"/>
    <w:rsid w:val="00817B1E"/>
    <w:rsid w:val="00822D5F"/>
    <w:rsid w:val="0083246F"/>
    <w:rsid w:val="00833446"/>
    <w:rsid w:val="00841292"/>
    <w:rsid w:val="00844439"/>
    <w:rsid w:val="00844B9E"/>
    <w:rsid w:val="00846A4E"/>
    <w:rsid w:val="008554EF"/>
    <w:rsid w:val="00862F53"/>
    <w:rsid w:val="008674B0"/>
    <w:rsid w:val="00877333"/>
    <w:rsid w:val="0089098B"/>
    <w:rsid w:val="008A0C87"/>
    <w:rsid w:val="008A3CEC"/>
    <w:rsid w:val="008A761D"/>
    <w:rsid w:val="008B488F"/>
    <w:rsid w:val="008B5839"/>
    <w:rsid w:val="008B6029"/>
    <w:rsid w:val="008C02DE"/>
    <w:rsid w:val="008D4E9A"/>
    <w:rsid w:val="008E09E2"/>
    <w:rsid w:val="008E3ABD"/>
    <w:rsid w:val="008F73D6"/>
    <w:rsid w:val="008F7DD8"/>
    <w:rsid w:val="00907264"/>
    <w:rsid w:val="00907339"/>
    <w:rsid w:val="00917570"/>
    <w:rsid w:val="009241BF"/>
    <w:rsid w:val="009260E4"/>
    <w:rsid w:val="009311EA"/>
    <w:rsid w:val="00936235"/>
    <w:rsid w:val="00951484"/>
    <w:rsid w:val="0095605E"/>
    <w:rsid w:val="00963B88"/>
    <w:rsid w:val="0097129A"/>
    <w:rsid w:val="00981846"/>
    <w:rsid w:val="009838AD"/>
    <w:rsid w:val="0098758E"/>
    <w:rsid w:val="0099037F"/>
    <w:rsid w:val="00995EFA"/>
    <w:rsid w:val="00995FDC"/>
    <w:rsid w:val="00997057"/>
    <w:rsid w:val="009C52FA"/>
    <w:rsid w:val="009D0377"/>
    <w:rsid w:val="009D7D95"/>
    <w:rsid w:val="009E63F8"/>
    <w:rsid w:val="009F17EA"/>
    <w:rsid w:val="00A10007"/>
    <w:rsid w:val="00A15033"/>
    <w:rsid w:val="00A15BA1"/>
    <w:rsid w:val="00A16BD9"/>
    <w:rsid w:val="00A207D1"/>
    <w:rsid w:val="00A21350"/>
    <w:rsid w:val="00A21784"/>
    <w:rsid w:val="00A42C3F"/>
    <w:rsid w:val="00A4394F"/>
    <w:rsid w:val="00A4523B"/>
    <w:rsid w:val="00A45AA8"/>
    <w:rsid w:val="00A60E60"/>
    <w:rsid w:val="00A6746A"/>
    <w:rsid w:val="00A67A26"/>
    <w:rsid w:val="00A739EC"/>
    <w:rsid w:val="00A74343"/>
    <w:rsid w:val="00A749EE"/>
    <w:rsid w:val="00A75755"/>
    <w:rsid w:val="00A813FF"/>
    <w:rsid w:val="00A83D0E"/>
    <w:rsid w:val="00A91379"/>
    <w:rsid w:val="00A916FC"/>
    <w:rsid w:val="00A93478"/>
    <w:rsid w:val="00A94C96"/>
    <w:rsid w:val="00A95AA2"/>
    <w:rsid w:val="00A968AB"/>
    <w:rsid w:val="00A96CE2"/>
    <w:rsid w:val="00AA0503"/>
    <w:rsid w:val="00AA0DCB"/>
    <w:rsid w:val="00AA2B65"/>
    <w:rsid w:val="00AB0004"/>
    <w:rsid w:val="00AD22DA"/>
    <w:rsid w:val="00AD6AFA"/>
    <w:rsid w:val="00AE165C"/>
    <w:rsid w:val="00AE48CD"/>
    <w:rsid w:val="00AF28C3"/>
    <w:rsid w:val="00AF6B8F"/>
    <w:rsid w:val="00B06604"/>
    <w:rsid w:val="00B11294"/>
    <w:rsid w:val="00B122F6"/>
    <w:rsid w:val="00B20FCD"/>
    <w:rsid w:val="00B249A8"/>
    <w:rsid w:val="00B3067B"/>
    <w:rsid w:val="00B37409"/>
    <w:rsid w:val="00B43EFD"/>
    <w:rsid w:val="00B52CEB"/>
    <w:rsid w:val="00B64339"/>
    <w:rsid w:val="00B665C9"/>
    <w:rsid w:val="00B71446"/>
    <w:rsid w:val="00B72AD0"/>
    <w:rsid w:val="00B756F0"/>
    <w:rsid w:val="00B84338"/>
    <w:rsid w:val="00B86027"/>
    <w:rsid w:val="00B9148D"/>
    <w:rsid w:val="00B91693"/>
    <w:rsid w:val="00B956D7"/>
    <w:rsid w:val="00BA50EE"/>
    <w:rsid w:val="00BA68EF"/>
    <w:rsid w:val="00BB1788"/>
    <w:rsid w:val="00BC0299"/>
    <w:rsid w:val="00BC1D04"/>
    <w:rsid w:val="00BC21C6"/>
    <w:rsid w:val="00BC5F2F"/>
    <w:rsid w:val="00BD490D"/>
    <w:rsid w:val="00BD4935"/>
    <w:rsid w:val="00BD6352"/>
    <w:rsid w:val="00BD63EE"/>
    <w:rsid w:val="00BE2380"/>
    <w:rsid w:val="00BE4F68"/>
    <w:rsid w:val="00BE509E"/>
    <w:rsid w:val="00BE55AB"/>
    <w:rsid w:val="00BE68B3"/>
    <w:rsid w:val="00BF32EB"/>
    <w:rsid w:val="00BF6E8A"/>
    <w:rsid w:val="00C040F7"/>
    <w:rsid w:val="00C11F66"/>
    <w:rsid w:val="00C16267"/>
    <w:rsid w:val="00C1685E"/>
    <w:rsid w:val="00C1694E"/>
    <w:rsid w:val="00C2039F"/>
    <w:rsid w:val="00C22860"/>
    <w:rsid w:val="00C2309E"/>
    <w:rsid w:val="00C26D91"/>
    <w:rsid w:val="00C3303B"/>
    <w:rsid w:val="00C41BEE"/>
    <w:rsid w:val="00C42BEE"/>
    <w:rsid w:val="00C42E26"/>
    <w:rsid w:val="00C477D6"/>
    <w:rsid w:val="00C5100E"/>
    <w:rsid w:val="00C52B3E"/>
    <w:rsid w:val="00C5590D"/>
    <w:rsid w:val="00C567A7"/>
    <w:rsid w:val="00C60482"/>
    <w:rsid w:val="00C60B02"/>
    <w:rsid w:val="00C63A3F"/>
    <w:rsid w:val="00C76D5C"/>
    <w:rsid w:val="00C857AD"/>
    <w:rsid w:val="00C85BCD"/>
    <w:rsid w:val="00C8733E"/>
    <w:rsid w:val="00C90284"/>
    <w:rsid w:val="00C92507"/>
    <w:rsid w:val="00CA1A3C"/>
    <w:rsid w:val="00CA1B09"/>
    <w:rsid w:val="00CA2893"/>
    <w:rsid w:val="00CA4563"/>
    <w:rsid w:val="00CA5F38"/>
    <w:rsid w:val="00CA7B72"/>
    <w:rsid w:val="00CC3252"/>
    <w:rsid w:val="00CD0245"/>
    <w:rsid w:val="00CD35E2"/>
    <w:rsid w:val="00CD5544"/>
    <w:rsid w:val="00CE1887"/>
    <w:rsid w:val="00CE6191"/>
    <w:rsid w:val="00CE7AC6"/>
    <w:rsid w:val="00CF308E"/>
    <w:rsid w:val="00CF4151"/>
    <w:rsid w:val="00CF6509"/>
    <w:rsid w:val="00D05AAB"/>
    <w:rsid w:val="00D12C34"/>
    <w:rsid w:val="00D1636F"/>
    <w:rsid w:val="00D16F93"/>
    <w:rsid w:val="00D24B1A"/>
    <w:rsid w:val="00D26C51"/>
    <w:rsid w:val="00D27930"/>
    <w:rsid w:val="00D31095"/>
    <w:rsid w:val="00D41C88"/>
    <w:rsid w:val="00D42136"/>
    <w:rsid w:val="00D50EAA"/>
    <w:rsid w:val="00D53A0B"/>
    <w:rsid w:val="00D64AAB"/>
    <w:rsid w:val="00D66E21"/>
    <w:rsid w:val="00D74B1E"/>
    <w:rsid w:val="00D816FC"/>
    <w:rsid w:val="00DA6B20"/>
    <w:rsid w:val="00DB4628"/>
    <w:rsid w:val="00DB5628"/>
    <w:rsid w:val="00DB6159"/>
    <w:rsid w:val="00DC1FA1"/>
    <w:rsid w:val="00DC2311"/>
    <w:rsid w:val="00DC6FCB"/>
    <w:rsid w:val="00DD2217"/>
    <w:rsid w:val="00DE4E22"/>
    <w:rsid w:val="00DF1BC5"/>
    <w:rsid w:val="00DF3DE0"/>
    <w:rsid w:val="00E02634"/>
    <w:rsid w:val="00E03161"/>
    <w:rsid w:val="00E076BA"/>
    <w:rsid w:val="00E117D7"/>
    <w:rsid w:val="00E15758"/>
    <w:rsid w:val="00E25A62"/>
    <w:rsid w:val="00E26AF8"/>
    <w:rsid w:val="00E3045F"/>
    <w:rsid w:val="00E365E4"/>
    <w:rsid w:val="00E51C5E"/>
    <w:rsid w:val="00E60FB5"/>
    <w:rsid w:val="00E72F2F"/>
    <w:rsid w:val="00E751BA"/>
    <w:rsid w:val="00E906CA"/>
    <w:rsid w:val="00E9242F"/>
    <w:rsid w:val="00E92441"/>
    <w:rsid w:val="00EB73AA"/>
    <w:rsid w:val="00EC3928"/>
    <w:rsid w:val="00ED02D9"/>
    <w:rsid w:val="00ED69C2"/>
    <w:rsid w:val="00EE25AE"/>
    <w:rsid w:val="00EE5832"/>
    <w:rsid w:val="00EE7D1D"/>
    <w:rsid w:val="00EF5BBC"/>
    <w:rsid w:val="00F03876"/>
    <w:rsid w:val="00F248CF"/>
    <w:rsid w:val="00F3424D"/>
    <w:rsid w:val="00F37224"/>
    <w:rsid w:val="00F40716"/>
    <w:rsid w:val="00F47D35"/>
    <w:rsid w:val="00F5222B"/>
    <w:rsid w:val="00F536DF"/>
    <w:rsid w:val="00F63482"/>
    <w:rsid w:val="00F6572B"/>
    <w:rsid w:val="00F71164"/>
    <w:rsid w:val="00F77B4C"/>
    <w:rsid w:val="00F8603B"/>
    <w:rsid w:val="00F93FED"/>
    <w:rsid w:val="00F970D7"/>
    <w:rsid w:val="00F97597"/>
    <w:rsid w:val="00FA12E6"/>
    <w:rsid w:val="00FB2AE5"/>
    <w:rsid w:val="00FB6C29"/>
    <w:rsid w:val="00FC286C"/>
    <w:rsid w:val="00FC2D27"/>
    <w:rsid w:val="00FD373A"/>
    <w:rsid w:val="00FF0137"/>
    <w:rsid w:val="00FF1B30"/>
    <w:rsid w:val="00FF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A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2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541"/>
    <w:pPr>
      <w:widowControl/>
      <w:ind w:left="585" w:hanging="225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5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541"/>
    <w:rPr>
      <w:rFonts w:ascii="Arial" w:eastAsia="Times New Roman" w:hAnsi="Arial" w:cs="Arial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5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541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A96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CE2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96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CE2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8A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7E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0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F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FC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953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1626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9DE2-E501-4A33-BF81-5179C150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2194</Words>
  <Characters>12510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nathanjurgenson</dc:creator>
  <cp:keywords/>
  <dc:description/>
  <cp:lastModifiedBy>demai001</cp:lastModifiedBy>
  <cp:revision>2</cp:revision>
  <cp:lastPrinted>2011-12-21T20:12:00Z</cp:lastPrinted>
  <dcterms:created xsi:type="dcterms:W3CDTF">2011-12-21T20:12:00Z</dcterms:created>
  <dcterms:modified xsi:type="dcterms:W3CDTF">2011-12-21T20:12:00Z</dcterms:modified>
</cp:coreProperties>
</file>