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3BA" w:rsidRDefault="00B223BA" w:rsidP="00B223BA">
      <w:pPr>
        <w:spacing w:after="200" w:line="276" w:lineRule="auto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>COGNITIVE DRAFT</w:t>
      </w:r>
    </w:p>
    <w:p w:rsidR="00B223BA" w:rsidRDefault="0017041C" w:rsidP="00B223BA">
      <w:pPr>
        <w:spacing w:after="20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March </w:t>
      </w:r>
      <w:r w:rsidR="001D2DEB">
        <w:rPr>
          <w:b/>
          <w:color w:val="000000"/>
          <w:sz w:val="28"/>
          <w:szCs w:val="28"/>
        </w:rPr>
        <w:t>13</w:t>
      </w:r>
      <w:r w:rsidR="00B223BA">
        <w:rPr>
          <w:b/>
          <w:color w:val="000000"/>
          <w:sz w:val="28"/>
          <w:szCs w:val="28"/>
        </w:rPr>
        <w:t>, 2012</w:t>
      </w:r>
    </w:p>
    <w:p w:rsidR="00B223BA" w:rsidRPr="003A7658" w:rsidRDefault="00B223BA" w:rsidP="00B223BA">
      <w:pPr>
        <w:spacing w:after="200" w:line="276" w:lineRule="auto"/>
        <w:jc w:val="center"/>
        <w:rPr>
          <w:b/>
          <w:color w:val="000000"/>
          <w:szCs w:val="24"/>
        </w:rPr>
      </w:pPr>
    </w:p>
    <w:p w:rsidR="00B223BA" w:rsidRDefault="00B223BA" w:rsidP="00B223BA">
      <w:pPr>
        <w:spacing w:after="200" w:line="276" w:lineRule="auto"/>
        <w:rPr>
          <w:b/>
          <w:color w:val="000000"/>
          <w:szCs w:val="24"/>
        </w:rPr>
      </w:pPr>
      <w:r w:rsidRPr="003A7658">
        <w:rPr>
          <w:b/>
          <w:color w:val="000000"/>
          <w:szCs w:val="24"/>
        </w:rPr>
        <w:t>**** GET HOUSEHOLD ROSTER</w:t>
      </w:r>
      <w:r>
        <w:rPr>
          <w:b/>
          <w:color w:val="000000"/>
          <w:szCs w:val="24"/>
        </w:rPr>
        <w:t xml:space="preserve"> (** ASK Q1-9 of everyone in HH**)</w:t>
      </w:r>
    </w:p>
    <w:p w:rsidR="00B223BA" w:rsidRPr="003A7658" w:rsidRDefault="00B223BA" w:rsidP="00B223BA">
      <w:pPr>
        <w:spacing w:after="200" w:line="276" w:lineRule="auto"/>
        <w:rPr>
          <w:szCs w:val="24"/>
        </w:rPr>
      </w:pPr>
    </w:p>
    <w:p w:rsidR="00B223BA" w:rsidRPr="003A7658" w:rsidRDefault="00B223BA" w:rsidP="00B223BA">
      <w:pPr>
        <w:widowControl w:val="0"/>
        <w:rPr>
          <w:szCs w:val="24"/>
        </w:rPr>
      </w:pPr>
      <w:r w:rsidRPr="003A7658">
        <w:rPr>
          <w:szCs w:val="24"/>
        </w:rPr>
        <w:t>1.</w:t>
      </w:r>
      <w:r w:rsidRPr="003A7658">
        <w:rPr>
          <w:szCs w:val="24"/>
        </w:rPr>
        <w:tab/>
        <w:t xml:space="preserve">What are the names of all people living or staying with you?  Let’s start with you.  (What is the name </w:t>
      </w:r>
      <w:r>
        <w:rPr>
          <w:szCs w:val="24"/>
        </w:rPr>
        <w:tab/>
      </w:r>
      <w:r w:rsidRPr="003A7658">
        <w:rPr>
          <w:szCs w:val="24"/>
        </w:rPr>
        <w:t xml:space="preserve">of the next person?) </w:t>
      </w:r>
      <w:proofErr w:type="gramStart"/>
      <w:r w:rsidRPr="003A7658">
        <w:rPr>
          <w:szCs w:val="24"/>
        </w:rPr>
        <w:t>--  LIST</w:t>
      </w:r>
      <w:proofErr w:type="gramEnd"/>
      <w:r w:rsidRPr="003A7658">
        <w:rPr>
          <w:szCs w:val="24"/>
        </w:rPr>
        <w:t xml:space="preserve"> ALL PEOPLE</w:t>
      </w:r>
    </w:p>
    <w:p w:rsidR="00B223BA" w:rsidRPr="003A7658" w:rsidRDefault="00B223BA" w:rsidP="00B223BA">
      <w:pPr>
        <w:widowControl w:val="0"/>
        <w:rPr>
          <w:szCs w:val="24"/>
        </w:rPr>
      </w:pPr>
    </w:p>
    <w:p w:rsidR="00B223BA" w:rsidRPr="003A7658" w:rsidRDefault="00B223BA" w:rsidP="00B223BA">
      <w:pPr>
        <w:widowControl w:val="0"/>
        <w:rPr>
          <w:szCs w:val="24"/>
        </w:rPr>
      </w:pPr>
    </w:p>
    <w:p w:rsidR="00B223BA" w:rsidRPr="003A7658" w:rsidRDefault="00B223BA" w:rsidP="00B223BA">
      <w:pPr>
        <w:widowControl w:val="0"/>
        <w:rPr>
          <w:szCs w:val="24"/>
        </w:rPr>
      </w:pPr>
      <w:r w:rsidRPr="003A7658">
        <w:rPr>
          <w:szCs w:val="24"/>
        </w:rPr>
        <w:t>2.</w:t>
      </w:r>
      <w:r w:rsidRPr="003A7658">
        <w:rPr>
          <w:szCs w:val="24"/>
        </w:rPr>
        <w:tab/>
        <w:t xml:space="preserve">How is (PERSON 2) related to you?  (And how about (PERSON 3, </w:t>
      </w:r>
      <w:proofErr w:type="spellStart"/>
      <w:r w:rsidRPr="003A7658">
        <w:rPr>
          <w:szCs w:val="24"/>
        </w:rPr>
        <w:t>etc</w:t>
      </w:r>
      <w:proofErr w:type="spellEnd"/>
      <w:r w:rsidRPr="003A7658">
        <w:rPr>
          <w:szCs w:val="24"/>
        </w:rPr>
        <w:t>))</w:t>
      </w:r>
    </w:p>
    <w:p w:rsidR="00B223BA" w:rsidRPr="003A7658" w:rsidRDefault="00B223BA" w:rsidP="00B223BA">
      <w:pPr>
        <w:widowControl w:val="0"/>
        <w:rPr>
          <w:szCs w:val="24"/>
        </w:rPr>
      </w:pPr>
    </w:p>
    <w:p w:rsidR="00B223BA" w:rsidRPr="003A7658" w:rsidRDefault="00B223BA" w:rsidP="00B223BA">
      <w:pPr>
        <w:widowControl w:val="0"/>
        <w:rPr>
          <w:szCs w:val="24"/>
        </w:rPr>
      </w:pPr>
      <w:r w:rsidRPr="003A7658">
        <w:rPr>
          <w:szCs w:val="24"/>
        </w:rPr>
        <w:tab/>
        <w:t xml:space="preserve">[  </w:t>
      </w:r>
      <w:proofErr w:type="gramStart"/>
      <w:r w:rsidRPr="003A7658">
        <w:rPr>
          <w:szCs w:val="24"/>
        </w:rPr>
        <w:t>]  SPOUSE</w:t>
      </w:r>
      <w:proofErr w:type="gramEnd"/>
      <w:r w:rsidRPr="003A7658">
        <w:rPr>
          <w:szCs w:val="24"/>
        </w:rPr>
        <w:t>/PARTNER</w:t>
      </w:r>
      <w:r w:rsidRPr="003A7658">
        <w:rPr>
          <w:szCs w:val="24"/>
        </w:rPr>
        <w:tab/>
      </w:r>
    </w:p>
    <w:p w:rsidR="00B223BA" w:rsidRPr="003A7658" w:rsidRDefault="00B223BA" w:rsidP="00B223BA">
      <w:pPr>
        <w:widowControl w:val="0"/>
        <w:rPr>
          <w:szCs w:val="24"/>
        </w:rPr>
      </w:pPr>
      <w:r w:rsidRPr="003A7658">
        <w:rPr>
          <w:szCs w:val="24"/>
        </w:rPr>
        <w:tab/>
        <w:t xml:space="preserve">[  </w:t>
      </w:r>
      <w:proofErr w:type="gramStart"/>
      <w:r w:rsidRPr="003A7658">
        <w:rPr>
          <w:szCs w:val="24"/>
        </w:rPr>
        <w:t>]  CHILD</w:t>
      </w:r>
      <w:proofErr w:type="gramEnd"/>
    </w:p>
    <w:p w:rsidR="00B223BA" w:rsidRPr="003A7658" w:rsidRDefault="00B223BA" w:rsidP="00B223BA">
      <w:pPr>
        <w:widowControl w:val="0"/>
        <w:rPr>
          <w:szCs w:val="24"/>
        </w:rPr>
      </w:pPr>
      <w:r w:rsidRPr="003A7658">
        <w:rPr>
          <w:szCs w:val="24"/>
        </w:rPr>
        <w:tab/>
        <w:t xml:space="preserve">[  </w:t>
      </w:r>
      <w:proofErr w:type="gramStart"/>
      <w:r w:rsidRPr="003A7658">
        <w:rPr>
          <w:szCs w:val="24"/>
        </w:rPr>
        <w:t>]  GRANDCHILD</w:t>
      </w:r>
      <w:proofErr w:type="gramEnd"/>
    </w:p>
    <w:p w:rsidR="00B223BA" w:rsidRPr="003A7658" w:rsidRDefault="00B223BA" w:rsidP="00B223BA">
      <w:pPr>
        <w:widowControl w:val="0"/>
        <w:rPr>
          <w:szCs w:val="24"/>
        </w:rPr>
      </w:pPr>
      <w:r w:rsidRPr="003A7658">
        <w:rPr>
          <w:szCs w:val="24"/>
        </w:rPr>
        <w:tab/>
        <w:t xml:space="preserve">[  </w:t>
      </w:r>
      <w:proofErr w:type="gramStart"/>
      <w:r w:rsidRPr="003A7658">
        <w:rPr>
          <w:szCs w:val="24"/>
        </w:rPr>
        <w:t>]  PARENT</w:t>
      </w:r>
      <w:proofErr w:type="gramEnd"/>
    </w:p>
    <w:p w:rsidR="00B223BA" w:rsidRPr="003A7658" w:rsidRDefault="00B223BA" w:rsidP="00B223BA">
      <w:pPr>
        <w:widowControl w:val="0"/>
        <w:rPr>
          <w:szCs w:val="24"/>
        </w:rPr>
      </w:pPr>
      <w:r w:rsidRPr="003A7658">
        <w:rPr>
          <w:szCs w:val="24"/>
        </w:rPr>
        <w:tab/>
        <w:t xml:space="preserve">[  </w:t>
      </w:r>
      <w:proofErr w:type="gramStart"/>
      <w:r w:rsidRPr="003A7658">
        <w:rPr>
          <w:szCs w:val="24"/>
        </w:rPr>
        <w:t>]  BROTHER</w:t>
      </w:r>
      <w:proofErr w:type="gramEnd"/>
      <w:r w:rsidRPr="003A7658">
        <w:rPr>
          <w:szCs w:val="24"/>
        </w:rPr>
        <w:t>/SISTER</w:t>
      </w:r>
    </w:p>
    <w:p w:rsidR="00B223BA" w:rsidRPr="003A7658" w:rsidRDefault="00B223BA" w:rsidP="00B223BA">
      <w:pPr>
        <w:widowControl w:val="0"/>
        <w:rPr>
          <w:szCs w:val="24"/>
        </w:rPr>
      </w:pPr>
      <w:r w:rsidRPr="003A7658">
        <w:rPr>
          <w:szCs w:val="24"/>
        </w:rPr>
        <w:tab/>
        <w:t xml:space="preserve">[  </w:t>
      </w:r>
      <w:proofErr w:type="gramStart"/>
      <w:r w:rsidRPr="003A7658">
        <w:rPr>
          <w:szCs w:val="24"/>
        </w:rPr>
        <w:t>]  OTHER</w:t>
      </w:r>
      <w:proofErr w:type="gramEnd"/>
      <w:r w:rsidRPr="003A7658">
        <w:rPr>
          <w:szCs w:val="24"/>
        </w:rPr>
        <w:t xml:space="preserve"> RELATIVE</w:t>
      </w:r>
    </w:p>
    <w:p w:rsidR="00B223BA" w:rsidRPr="003A7658" w:rsidRDefault="00B223BA" w:rsidP="00B223BA">
      <w:pPr>
        <w:widowControl w:val="0"/>
        <w:rPr>
          <w:szCs w:val="24"/>
        </w:rPr>
      </w:pPr>
      <w:r w:rsidRPr="003A7658">
        <w:rPr>
          <w:szCs w:val="24"/>
        </w:rPr>
        <w:tab/>
        <w:t xml:space="preserve">[  </w:t>
      </w:r>
      <w:proofErr w:type="gramStart"/>
      <w:r w:rsidRPr="003A7658">
        <w:rPr>
          <w:szCs w:val="24"/>
        </w:rPr>
        <w:t>]  FOSTER</w:t>
      </w:r>
      <w:proofErr w:type="gramEnd"/>
      <w:r w:rsidRPr="003A7658">
        <w:rPr>
          <w:szCs w:val="24"/>
        </w:rPr>
        <w:t xml:space="preserve"> CHILD</w:t>
      </w:r>
    </w:p>
    <w:p w:rsidR="00B223BA" w:rsidRPr="003A7658" w:rsidRDefault="00B223BA" w:rsidP="00B223BA">
      <w:pPr>
        <w:widowControl w:val="0"/>
        <w:rPr>
          <w:szCs w:val="24"/>
        </w:rPr>
      </w:pPr>
      <w:r w:rsidRPr="003A7658">
        <w:rPr>
          <w:szCs w:val="24"/>
        </w:rPr>
        <w:tab/>
        <w:t xml:space="preserve">[  </w:t>
      </w:r>
      <w:proofErr w:type="gramStart"/>
      <w:r w:rsidRPr="003A7658">
        <w:rPr>
          <w:szCs w:val="24"/>
        </w:rPr>
        <w:t>]  ROOMMATE</w:t>
      </w:r>
      <w:proofErr w:type="gramEnd"/>
      <w:r w:rsidRPr="003A7658">
        <w:rPr>
          <w:szCs w:val="24"/>
        </w:rPr>
        <w:t>/HOUSEMATE</w:t>
      </w:r>
    </w:p>
    <w:p w:rsidR="00B223BA" w:rsidRPr="003A7658" w:rsidRDefault="00B223BA" w:rsidP="00B223BA">
      <w:pPr>
        <w:widowControl w:val="0"/>
        <w:rPr>
          <w:szCs w:val="24"/>
        </w:rPr>
      </w:pPr>
      <w:r w:rsidRPr="003A7658">
        <w:rPr>
          <w:szCs w:val="24"/>
        </w:rPr>
        <w:tab/>
        <w:t xml:space="preserve">[  </w:t>
      </w:r>
      <w:proofErr w:type="gramStart"/>
      <w:r w:rsidRPr="003A7658">
        <w:rPr>
          <w:szCs w:val="24"/>
        </w:rPr>
        <w:t>]  OTHER</w:t>
      </w:r>
      <w:proofErr w:type="gramEnd"/>
      <w:r w:rsidRPr="003A7658">
        <w:rPr>
          <w:szCs w:val="24"/>
        </w:rPr>
        <w:t xml:space="preserve"> NON-RELATIVE</w:t>
      </w:r>
    </w:p>
    <w:p w:rsidR="00B223BA" w:rsidRPr="003A7658" w:rsidRDefault="00B223BA" w:rsidP="00B223BA">
      <w:pPr>
        <w:widowControl w:val="0"/>
        <w:rPr>
          <w:szCs w:val="24"/>
        </w:rPr>
      </w:pPr>
    </w:p>
    <w:p w:rsidR="00B223BA" w:rsidRPr="003A7658" w:rsidRDefault="00B223BA" w:rsidP="00B223BA">
      <w:pPr>
        <w:widowControl w:val="0"/>
        <w:rPr>
          <w:szCs w:val="24"/>
        </w:rPr>
      </w:pPr>
    </w:p>
    <w:p w:rsidR="00B223BA" w:rsidRPr="003A7658" w:rsidRDefault="00B223BA" w:rsidP="00B223BA">
      <w:pPr>
        <w:widowControl w:val="0"/>
        <w:rPr>
          <w:szCs w:val="24"/>
        </w:rPr>
      </w:pPr>
      <w:r w:rsidRPr="003A7658">
        <w:rPr>
          <w:szCs w:val="24"/>
        </w:rPr>
        <w:t>3.</w:t>
      </w:r>
      <w:r w:rsidRPr="003A7658">
        <w:rPr>
          <w:szCs w:val="24"/>
        </w:rPr>
        <w:tab/>
        <w:t xml:space="preserve">ASK IF NECESSARY:  (Are you/is PERSON 2) male or female?  </w:t>
      </w:r>
      <w:proofErr w:type="gramStart"/>
      <w:r w:rsidRPr="003A7658">
        <w:rPr>
          <w:szCs w:val="24"/>
        </w:rPr>
        <w:t>(And how about PERSON 3, etc.)</w:t>
      </w:r>
      <w:proofErr w:type="gramEnd"/>
    </w:p>
    <w:p w:rsidR="00B223BA" w:rsidRPr="003A7658" w:rsidRDefault="00B223BA" w:rsidP="00B223BA">
      <w:pPr>
        <w:widowControl w:val="0"/>
        <w:rPr>
          <w:szCs w:val="24"/>
        </w:rPr>
      </w:pPr>
    </w:p>
    <w:p w:rsidR="00B223BA" w:rsidRPr="003A7658" w:rsidRDefault="00B223BA" w:rsidP="00B223BA">
      <w:pPr>
        <w:widowControl w:val="0"/>
        <w:rPr>
          <w:szCs w:val="24"/>
        </w:rPr>
      </w:pPr>
      <w:r w:rsidRPr="003A7658">
        <w:rPr>
          <w:szCs w:val="24"/>
        </w:rPr>
        <w:tab/>
        <w:t xml:space="preserve">[  </w:t>
      </w:r>
      <w:proofErr w:type="gramStart"/>
      <w:r w:rsidRPr="003A7658">
        <w:rPr>
          <w:szCs w:val="24"/>
        </w:rPr>
        <w:t>]  MALE</w:t>
      </w:r>
      <w:proofErr w:type="gramEnd"/>
    </w:p>
    <w:p w:rsidR="00B223BA" w:rsidRPr="003A7658" w:rsidRDefault="00B223BA" w:rsidP="00B223BA">
      <w:pPr>
        <w:widowControl w:val="0"/>
        <w:rPr>
          <w:szCs w:val="24"/>
        </w:rPr>
      </w:pPr>
      <w:r w:rsidRPr="003A7658">
        <w:rPr>
          <w:szCs w:val="24"/>
        </w:rPr>
        <w:tab/>
        <w:t xml:space="preserve">[  </w:t>
      </w:r>
      <w:proofErr w:type="gramStart"/>
      <w:r w:rsidRPr="003A7658">
        <w:rPr>
          <w:szCs w:val="24"/>
        </w:rPr>
        <w:t>]  FEMALE</w:t>
      </w:r>
      <w:proofErr w:type="gramEnd"/>
    </w:p>
    <w:p w:rsidR="00B223BA" w:rsidRPr="003A7658" w:rsidRDefault="00B223BA" w:rsidP="00B223BA">
      <w:pPr>
        <w:widowControl w:val="0"/>
        <w:rPr>
          <w:szCs w:val="24"/>
        </w:rPr>
      </w:pPr>
    </w:p>
    <w:p w:rsidR="00B223BA" w:rsidRPr="003A7658" w:rsidRDefault="00B223BA" w:rsidP="00B223BA">
      <w:pPr>
        <w:widowControl w:val="0"/>
        <w:rPr>
          <w:szCs w:val="24"/>
        </w:rPr>
      </w:pPr>
    </w:p>
    <w:p w:rsidR="00B223BA" w:rsidRPr="003A7658" w:rsidRDefault="00B223BA" w:rsidP="00B223BA">
      <w:pPr>
        <w:widowControl w:val="0"/>
        <w:rPr>
          <w:szCs w:val="24"/>
        </w:rPr>
      </w:pPr>
      <w:r w:rsidRPr="003A7658">
        <w:rPr>
          <w:szCs w:val="24"/>
        </w:rPr>
        <w:t>4.</w:t>
      </w:r>
      <w:r w:rsidRPr="003A7658">
        <w:rPr>
          <w:szCs w:val="24"/>
        </w:rPr>
        <w:tab/>
        <w:t xml:space="preserve">What is your age?  (And how about (PERSON 2, </w:t>
      </w:r>
      <w:proofErr w:type="spellStart"/>
      <w:r w:rsidRPr="003A7658">
        <w:rPr>
          <w:szCs w:val="24"/>
        </w:rPr>
        <w:t>etc</w:t>
      </w:r>
      <w:proofErr w:type="spellEnd"/>
      <w:r w:rsidRPr="003A7658">
        <w:rPr>
          <w:szCs w:val="24"/>
        </w:rPr>
        <w:t>))</w:t>
      </w:r>
    </w:p>
    <w:p w:rsidR="00B223BA" w:rsidRPr="003A7658" w:rsidRDefault="00B223BA" w:rsidP="00B223BA">
      <w:pPr>
        <w:widowControl w:val="0"/>
        <w:rPr>
          <w:szCs w:val="24"/>
        </w:rPr>
      </w:pPr>
    </w:p>
    <w:p w:rsidR="00B223BA" w:rsidRPr="003A7658" w:rsidRDefault="00B223BA" w:rsidP="00B223BA">
      <w:pPr>
        <w:widowControl w:val="0"/>
        <w:rPr>
          <w:szCs w:val="24"/>
        </w:rPr>
      </w:pPr>
      <w:r w:rsidRPr="003A7658">
        <w:rPr>
          <w:szCs w:val="24"/>
        </w:rPr>
        <w:tab/>
        <w:t>_____</w:t>
      </w:r>
      <w:proofErr w:type="gramStart"/>
      <w:r w:rsidRPr="003A7658">
        <w:rPr>
          <w:szCs w:val="24"/>
        </w:rPr>
        <w:t>_  age</w:t>
      </w:r>
      <w:proofErr w:type="gramEnd"/>
    </w:p>
    <w:p w:rsidR="00B223BA" w:rsidRPr="003A7658" w:rsidRDefault="00B223BA" w:rsidP="00B223BA">
      <w:pPr>
        <w:widowControl w:val="0"/>
        <w:rPr>
          <w:szCs w:val="24"/>
        </w:rPr>
      </w:pPr>
    </w:p>
    <w:p w:rsidR="00B223BA" w:rsidRPr="003A7658" w:rsidRDefault="00B223BA" w:rsidP="00B223BA">
      <w:pPr>
        <w:widowControl w:val="0"/>
        <w:rPr>
          <w:szCs w:val="24"/>
        </w:rPr>
      </w:pPr>
    </w:p>
    <w:p w:rsidR="00B223BA" w:rsidRPr="003A7658" w:rsidRDefault="00B223BA" w:rsidP="00B223BA">
      <w:pPr>
        <w:widowControl w:val="0"/>
        <w:rPr>
          <w:szCs w:val="24"/>
        </w:rPr>
      </w:pPr>
      <w:r w:rsidRPr="003A7658">
        <w:rPr>
          <w:szCs w:val="24"/>
        </w:rPr>
        <w:t>5.</w:t>
      </w:r>
      <w:r w:rsidRPr="003A7658">
        <w:rPr>
          <w:szCs w:val="24"/>
        </w:rPr>
        <w:tab/>
        <w:t xml:space="preserve">Are you of Hispanic, Latino, or Spanish origin?  (And how about (PERSON 2, </w:t>
      </w:r>
      <w:proofErr w:type="spellStart"/>
      <w:r w:rsidRPr="003A7658">
        <w:rPr>
          <w:szCs w:val="24"/>
        </w:rPr>
        <w:t>etc</w:t>
      </w:r>
      <w:proofErr w:type="spellEnd"/>
      <w:r w:rsidRPr="003A7658">
        <w:rPr>
          <w:szCs w:val="24"/>
        </w:rPr>
        <w:t>))</w:t>
      </w:r>
    </w:p>
    <w:p w:rsidR="00B223BA" w:rsidRPr="003A7658" w:rsidRDefault="00B223BA" w:rsidP="00B223BA">
      <w:pPr>
        <w:widowControl w:val="0"/>
        <w:rPr>
          <w:szCs w:val="24"/>
        </w:rPr>
      </w:pPr>
    </w:p>
    <w:p w:rsidR="00B223BA" w:rsidRPr="003A7658" w:rsidRDefault="00B223BA" w:rsidP="00B223BA">
      <w:pPr>
        <w:widowControl w:val="0"/>
        <w:rPr>
          <w:szCs w:val="24"/>
        </w:rPr>
      </w:pPr>
      <w:r w:rsidRPr="003A7658">
        <w:rPr>
          <w:szCs w:val="24"/>
        </w:rPr>
        <w:tab/>
        <w:t xml:space="preserve">[  </w:t>
      </w:r>
      <w:proofErr w:type="gramStart"/>
      <w:r w:rsidRPr="003A7658">
        <w:rPr>
          <w:szCs w:val="24"/>
        </w:rPr>
        <w:t>]  YES</w:t>
      </w:r>
      <w:proofErr w:type="gramEnd"/>
    </w:p>
    <w:p w:rsidR="00B223BA" w:rsidRPr="003A7658" w:rsidRDefault="00B223BA" w:rsidP="00B223BA">
      <w:pPr>
        <w:widowControl w:val="0"/>
        <w:rPr>
          <w:szCs w:val="24"/>
        </w:rPr>
      </w:pPr>
      <w:r w:rsidRPr="003A7658">
        <w:rPr>
          <w:szCs w:val="24"/>
        </w:rPr>
        <w:tab/>
        <w:t xml:space="preserve">[  </w:t>
      </w:r>
      <w:proofErr w:type="gramStart"/>
      <w:r w:rsidRPr="003A7658">
        <w:rPr>
          <w:szCs w:val="24"/>
        </w:rPr>
        <w:t>]  NO</w:t>
      </w:r>
      <w:proofErr w:type="gramEnd"/>
    </w:p>
    <w:p w:rsidR="00B223BA" w:rsidRPr="003A7658" w:rsidRDefault="00B223BA" w:rsidP="00B223BA">
      <w:pPr>
        <w:widowControl w:val="0"/>
        <w:rPr>
          <w:szCs w:val="24"/>
        </w:rPr>
      </w:pPr>
    </w:p>
    <w:p w:rsidR="00B223BA" w:rsidRPr="003A7658" w:rsidRDefault="00B223BA" w:rsidP="00B223BA">
      <w:pPr>
        <w:widowControl w:val="0"/>
        <w:rPr>
          <w:szCs w:val="24"/>
        </w:rPr>
      </w:pPr>
    </w:p>
    <w:p w:rsidR="00B223BA" w:rsidRPr="003A7658" w:rsidRDefault="00B223BA" w:rsidP="00B223BA">
      <w:pPr>
        <w:widowControl w:val="0"/>
        <w:rPr>
          <w:szCs w:val="24"/>
        </w:rPr>
      </w:pPr>
      <w:r>
        <w:rPr>
          <w:szCs w:val="24"/>
        </w:rPr>
        <w:br w:type="page"/>
      </w:r>
      <w:r w:rsidRPr="003A7658">
        <w:rPr>
          <w:szCs w:val="24"/>
        </w:rPr>
        <w:lastRenderedPageBreak/>
        <w:t>6.</w:t>
      </w:r>
      <w:r w:rsidRPr="003A7658">
        <w:rPr>
          <w:szCs w:val="24"/>
        </w:rPr>
        <w:tab/>
        <w:t xml:space="preserve">I’m going to read a list of 5 race categories.  Please choose one or more races that you consider </w:t>
      </w:r>
      <w:r>
        <w:rPr>
          <w:szCs w:val="24"/>
        </w:rPr>
        <w:tab/>
      </w:r>
      <w:r w:rsidRPr="003A7658">
        <w:rPr>
          <w:szCs w:val="24"/>
        </w:rPr>
        <w:t>yourself to be:  White</w:t>
      </w:r>
      <w:r w:rsidR="00287BD0">
        <w:rPr>
          <w:szCs w:val="24"/>
        </w:rPr>
        <w:t>;</w:t>
      </w:r>
      <w:r w:rsidRPr="003A7658">
        <w:rPr>
          <w:szCs w:val="24"/>
        </w:rPr>
        <w:t xml:space="preserve"> Black or African American</w:t>
      </w:r>
      <w:r w:rsidR="00287BD0">
        <w:rPr>
          <w:szCs w:val="24"/>
        </w:rPr>
        <w:t>;</w:t>
      </w:r>
      <w:r w:rsidRPr="003A7658">
        <w:rPr>
          <w:szCs w:val="24"/>
        </w:rPr>
        <w:t xml:space="preserve"> American Indian or Alaska Native</w:t>
      </w:r>
      <w:r w:rsidR="00287BD0">
        <w:rPr>
          <w:szCs w:val="24"/>
        </w:rPr>
        <w:t>;</w:t>
      </w:r>
      <w:r w:rsidRPr="003A7658">
        <w:rPr>
          <w:szCs w:val="24"/>
        </w:rPr>
        <w:t xml:space="preserve"> Asian</w:t>
      </w:r>
      <w:r w:rsidR="00287BD0">
        <w:rPr>
          <w:szCs w:val="24"/>
        </w:rPr>
        <w:t>;</w:t>
      </w:r>
      <w:r w:rsidRPr="003A7658">
        <w:rPr>
          <w:szCs w:val="24"/>
        </w:rPr>
        <w:t xml:space="preserve"> or </w:t>
      </w:r>
      <w:r>
        <w:rPr>
          <w:szCs w:val="24"/>
        </w:rPr>
        <w:tab/>
      </w:r>
      <w:r w:rsidRPr="003A7658">
        <w:rPr>
          <w:szCs w:val="24"/>
        </w:rPr>
        <w:t>Native Hawaiian</w:t>
      </w:r>
      <w:r>
        <w:rPr>
          <w:szCs w:val="24"/>
        </w:rPr>
        <w:t xml:space="preserve"> or Other </w:t>
      </w:r>
      <w:r w:rsidRPr="003A7658">
        <w:rPr>
          <w:szCs w:val="24"/>
        </w:rPr>
        <w:t xml:space="preserve">Pacific Islander.  </w:t>
      </w:r>
      <w:proofErr w:type="gramStart"/>
      <w:r w:rsidRPr="003A7658">
        <w:rPr>
          <w:szCs w:val="24"/>
        </w:rPr>
        <w:t>(And how about PERSON 2, etc.</w:t>
      </w:r>
      <w:proofErr w:type="gramEnd"/>
      <w:r w:rsidRPr="003A7658">
        <w:rPr>
          <w:szCs w:val="24"/>
        </w:rPr>
        <w:t xml:space="preserve">  What does he/she </w:t>
      </w:r>
      <w:r>
        <w:rPr>
          <w:szCs w:val="24"/>
        </w:rPr>
        <w:tab/>
      </w:r>
      <w:r w:rsidRPr="003A7658">
        <w:rPr>
          <w:szCs w:val="24"/>
        </w:rPr>
        <w:t xml:space="preserve">consider himself/herself to be?) </w:t>
      </w:r>
    </w:p>
    <w:p w:rsidR="00B223BA" w:rsidRPr="003A7658" w:rsidRDefault="00B223BA" w:rsidP="00B223BA">
      <w:pPr>
        <w:widowControl w:val="0"/>
        <w:rPr>
          <w:szCs w:val="24"/>
        </w:rPr>
      </w:pPr>
    </w:p>
    <w:p w:rsidR="00B223BA" w:rsidRPr="003A7658" w:rsidRDefault="00B223BA" w:rsidP="00B223BA">
      <w:pPr>
        <w:widowControl w:val="0"/>
        <w:rPr>
          <w:szCs w:val="24"/>
        </w:rPr>
      </w:pPr>
      <w:r w:rsidRPr="003A7658">
        <w:rPr>
          <w:szCs w:val="24"/>
        </w:rPr>
        <w:tab/>
        <w:t xml:space="preserve">[  </w:t>
      </w:r>
      <w:proofErr w:type="gramStart"/>
      <w:r w:rsidRPr="003A7658">
        <w:rPr>
          <w:szCs w:val="24"/>
        </w:rPr>
        <w:t>]  White</w:t>
      </w:r>
      <w:proofErr w:type="gramEnd"/>
    </w:p>
    <w:p w:rsidR="00B223BA" w:rsidRPr="003A7658" w:rsidRDefault="00B223BA" w:rsidP="00B223BA">
      <w:pPr>
        <w:widowControl w:val="0"/>
        <w:rPr>
          <w:szCs w:val="24"/>
        </w:rPr>
      </w:pPr>
      <w:r w:rsidRPr="003A7658">
        <w:rPr>
          <w:szCs w:val="24"/>
        </w:rPr>
        <w:tab/>
        <w:t xml:space="preserve">[  </w:t>
      </w:r>
      <w:proofErr w:type="gramStart"/>
      <w:r w:rsidRPr="003A7658">
        <w:rPr>
          <w:szCs w:val="24"/>
        </w:rPr>
        <w:t>]  Black</w:t>
      </w:r>
      <w:proofErr w:type="gramEnd"/>
      <w:r w:rsidRPr="003A7658">
        <w:rPr>
          <w:szCs w:val="24"/>
        </w:rPr>
        <w:t xml:space="preserve"> or African American</w:t>
      </w:r>
    </w:p>
    <w:p w:rsidR="00B223BA" w:rsidRPr="003A7658" w:rsidRDefault="00B223BA" w:rsidP="00B223BA">
      <w:pPr>
        <w:widowControl w:val="0"/>
        <w:rPr>
          <w:szCs w:val="24"/>
        </w:rPr>
      </w:pPr>
      <w:r w:rsidRPr="003A7658">
        <w:rPr>
          <w:szCs w:val="24"/>
        </w:rPr>
        <w:tab/>
        <w:t xml:space="preserve">[  </w:t>
      </w:r>
      <w:proofErr w:type="gramStart"/>
      <w:r w:rsidRPr="003A7658">
        <w:rPr>
          <w:szCs w:val="24"/>
        </w:rPr>
        <w:t>]  American</w:t>
      </w:r>
      <w:proofErr w:type="gramEnd"/>
      <w:r w:rsidRPr="003A7658">
        <w:rPr>
          <w:szCs w:val="24"/>
        </w:rPr>
        <w:t xml:space="preserve"> Indian or Alaska Native</w:t>
      </w:r>
    </w:p>
    <w:p w:rsidR="00B223BA" w:rsidRPr="003A7658" w:rsidRDefault="00B223BA" w:rsidP="00B223BA">
      <w:pPr>
        <w:widowControl w:val="0"/>
        <w:rPr>
          <w:szCs w:val="24"/>
        </w:rPr>
      </w:pPr>
      <w:r w:rsidRPr="003A7658">
        <w:rPr>
          <w:szCs w:val="24"/>
        </w:rPr>
        <w:tab/>
        <w:t xml:space="preserve">[  </w:t>
      </w:r>
      <w:proofErr w:type="gramStart"/>
      <w:r w:rsidRPr="003A7658">
        <w:rPr>
          <w:szCs w:val="24"/>
        </w:rPr>
        <w:t>]  Asian</w:t>
      </w:r>
      <w:proofErr w:type="gramEnd"/>
    </w:p>
    <w:p w:rsidR="00B223BA" w:rsidRPr="003A7658" w:rsidRDefault="00B223BA" w:rsidP="00B223BA">
      <w:pPr>
        <w:widowControl w:val="0"/>
        <w:rPr>
          <w:szCs w:val="24"/>
        </w:rPr>
      </w:pPr>
      <w:r w:rsidRPr="003A7658">
        <w:rPr>
          <w:szCs w:val="24"/>
        </w:rPr>
        <w:tab/>
        <w:t xml:space="preserve">[  </w:t>
      </w:r>
      <w:proofErr w:type="gramStart"/>
      <w:r w:rsidRPr="003A7658">
        <w:rPr>
          <w:szCs w:val="24"/>
        </w:rPr>
        <w:t>]  Native</w:t>
      </w:r>
      <w:proofErr w:type="gramEnd"/>
      <w:r w:rsidRPr="003A7658">
        <w:rPr>
          <w:szCs w:val="24"/>
        </w:rPr>
        <w:t xml:space="preserve"> Hawaiian or Other Pacific Islander.  </w:t>
      </w:r>
    </w:p>
    <w:p w:rsidR="00B223BA" w:rsidRDefault="00B223BA" w:rsidP="00B223BA">
      <w:pPr>
        <w:widowControl w:val="0"/>
        <w:rPr>
          <w:szCs w:val="24"/>
        </w:rPr>
      </w:pPr>
    </w:p>
    <w:p w:rsidR="00B223BA" w:rsidRDefault="00B223BA" w:rsidP="00B223BA">
      <w:pPr>
        <w:widowControl w:val="0"/>
        <w:rPr>
          <w:szCs w:val="24"/>
        </w:rPr>
      </w:pPr>
    </w:p>
    <w:p w:rsidR="00B223BA" w:rsidRPr="003A7658" w:rsidRDefault="00B223BA" w:rsidP="00B223BA">
      <w:pPr>
        <w:widowControl w:val="0"/>
        <w:rPr>
          <w:szCs w:val="24"/>
        </w:rPr>
      </w:pPr>
      <w:r w:rsidRPr="003A7658">
        <w:rPr>
          <w:szCs w:val="24"/>
        </w:rPr>
        <w:t>7.</w:t>
      </w:r>
      <w:r w:rsidRPr="003A7658">
        <w:rPr>
          <w:szCs w:val="24"/>
        </w:rPr>
        <w:tab/>
        <w:t xml:space="preserve">ASK ONLY FOR PEOPLE AGE 15+:  What is the highest degree or level of school you have </w:t>
      </w:r>
      <w:r>
        <w:rPr>
          <w:szCs w:val="24"/>
        </w:rPr>
        <w:tab/>
      </w:r>
      <w:r w:rsidRPr="003A7658">
        <w:rPr>
          <w:szCs w:val="24"/>
        </w:rPr>
        <w:t xml:space="preserve">completed?  </w:t>
      </w:r>
      <w:r w:rsidRPr="003A7658">
        <w:rPr>
          <w:szCs w:val="24"/>
        </w:rPr>
        <w:tab/>
        <w:t xml:space="preserve">(And how about (PERSON 2, </w:t>
      </w:r>
      <w:proofErr w:type="spellStart"/>
      <w:r w:rsidRPr="003A7658">
        <w:rPr>
          <w:szCs w:val="24"/>
        </w:rPr>
        <w:t>etc</w:t>
      </w:r>
      <w:proofErr w:type="spellEnd"/>
      <w:r w:rsidRPr="003A7658">
        <w:rPr>
          <w:szCs w:val="24"/>
        </w:rPr>
        <w:t>))</w:t>
      </w:r>
    </w:p>
    <w:p w:rsidR="00B223BA" w:rsidRPr="003A7658" w:rsidRDefault="00B223BA" w:rsidP="00B223BA">
      <w:pPr>
        <w:widowControl w:val="0"/>
        <w:rPr>
          <w:szCs w:val="24"/>
        </w:rPr>
      </w:pPr>
      <w:r w:rsidRPr="003A7658">
        <w:rPr>
          <w:szCs w:val="24"/>
        </w:rPr>
        <w:tab/>
      </w:r>
    </w:p>
    <w:p w:rsidR="00B223BA" w:rsidRPr="003A7658" w:rsidRDefault="00B223BA" w:rsidP="00B223BA">
      <w:pPr>
        <w:widowControl w:val="0"/>
        <w:rPr>
          <w:szCs w:val="24"/>
        </w:rPr>
      </w:pPr>
      <w:r w:rsidRPr="003A7658">
        <w:rPr>
          <w:szCs w:val="24"/>
        </w:rPr>
        <w:tab/>
        <w:t xml:space="preserve">[  </w:t>
      </w:r>
      <w:proofErr w:type="gramStart"/>
      <w:r w:rsidRPr="003A7658">
        <w:rPr>
          <w:szCs w:val="24"/>
        </w:rPr>
        <w:t>]  No</w:t>
      </w:r>
      <w:proofErr w:type="gramEnd"/>
      <w:r w:rsidRPr="003A7658">
        <w:rPr>
          <w:szCs w:val="24"/>
        </w:rPr>
        <w:t xml:space="preserve"> schooling</w:t>
      </w:r>
    </w:p>
    <w:p w:rsidR="00B223BA" w:rsidRPr="003A7658" w:rsidRDefault="00B223BA" w:rsidP="00B223BA">
      <w:pPr>
        <w:widowControl w:val="0"/>
        <w:rPr>
          <w:szCs w:val="24"/>
        </w:rPr>
      </w:pPr>
      <w:r w:rsidRPr="003A7658">
        <w:rPr>
          <w:szCs w:val="24"/>
        </w:rPr>
        <w:tab/>
        <w:t xml:space="preserve">[  </w:t>
      </w:r>
      <w:proofErr w:type="gramStart"/>
      <w:r w:rsidRPr="003A7658">
        <w:rPr>
          <w:szCs w:val="24"/>
        </w:rPr>
        <w:t>]  Nursery</w:t>
      </w:r>
      <w:proofErr w:type="gramEnd"/>
      <w:r w:rsidRPr="003A7658">
        <w:rPr>
          <w:szCs w:val="24"/>
        </w:rPr>
        <w:t xml:space="preserve"> school to 6</w:t>
      </w:r>
      <w:r w:rsidRPr="003A7658">
        <w:rPr>
          <w:szCs w:val="24"/>
          <w:vertAlign w:val="superscript"/>
        </w:rPr>
        <w:t>th</w:t>
      </w:r>
      <w:r w:rsidRPr="003A7658">
        <w:rPr>
          <w:szCs w:val="24"/>
        </w:rPr>
        <w:t xml:space="preserve"> grade</w:t>
      </w:r>
    </w:p>
    <w:p w:rsidR="00B223BA" w:rsidRPr="003A7658" w:rsidRDefault="00B223BA" w:rsidP="00B223BA">
      <w:pPr>
        <w:widowControl w:val="0"/>
        <w:rPr>
          <w:szCs w:val="24"/>
        </w:rPr>
      </w:pPr>
      <w:r w:rsidRPr="003A7658">
        <w:rPr>
          <w:szCs w:val="24"/>
        </w:rPr>
        <w:tab/>
        <w:t xml:space="preserve">[  </w:t>
      </w:r>
      <w:proofErr w:type="gramStart"/>
      <w:r w:rsidRPr="003A7658">
        <w:rPr>
          <w:szCs w:val="24"/>
        </w:rPr>
        <w:t>]  7</w:t>
      </w:r>
      <w:r w:rsidRPr="003A7658">
        <w:rPr>
          <w:szCs w:val="24"/>
          <w:vertAlign w:val="superscript"/>
        </w:rPr>
        <w:t>th</w:t>
      </w:r>
      <w:proofErr w:type="gramEnd"/>
      <w:r w:rsidRPr="003A7658">
        <w:rPr>
          <w:szCs w:val="24"/>
        </w:rPr>
        <w:t xml:space="preserve"> – 8</w:t>
      </w:r>
      <w:r w:rsidRPr="003A7658">
        <w:rPr>
          <w:szCs w:val="24"/>
          <w:vertAlign w:val="superscript"/>
        </w:rPr>
        <w:t>th</w:t>
      </w:r>
      <w:r w:rsidRPr="003A7658">
        <w:rPr>
          <w:szCs w:val="24"/>
        </w:rPr>
        <w:t xml:space="preserve"> grade</w:t>
      </w:r>
    </w:p>
    <w:p w:rsidR="00B223BA" w:rsidRPr="003A7658" w:rsidRDefault="00B223BA" w:rsidP="00B223BA">
      <w:pPr>
        <w:widowControl w:val="0"/>
        <w:rPr>
          <w:szCs w:val="24"/>
        </w:rPr>
      </w:pPr>
      <w:r w:rsidRPr="003A7658">
        <w:rPr>
          <w:szCs w:val="24"/>
        </w:rPr>
        <w:tab/>
        <w:t xml:space="preserve">[  </w:t>
      </w:r>
      <w:proofErr w:type="gramStart"/>
      <w:r w:rsidRPr="003A7658">
        <w:rPr>
          <w:szCs w:val="24"/>
        </w:rPr>
        <w:t>]  9</w:t>
      </w:r>
      <w:r w:rsidRPr="003A7658">
        <w:rPr>
          <w:szCs w:val="24"/>
          <w:vertAlign w:val="superscript"/>
        </w:rPr>
        <w:t>th</w:t>
      </w:r>
      <w:proofErr w:type="gramEnd"/>
      <w:r w:rsidRPr="003A7658">
        <w:rPr>
          <w:szCs w:val="24"/>
        </w:rPr>
        <w:t xml:space="preserve"> – 11</w:t>
      </w:r>
      <w:r w:rsidRPr="003A7658">
        <w:rPr>
          <w:szCs w:val="24"/>
          <w:vertAlign w:val="superscript"/>
        </w:rPr>
        <w:t>th</w:t>
      </w:r>
      <w:r w:rsidRPr="003A7658">
        <w:rPr>
          <w:szCs w:val="24"/>
        </w:rPr>
        <w:t xml:space="preserve"> grade</w:t>
      </w:r>
    </w:p>
    <w:p w:rsidR="00B223BA" w:rsidRPr="003A7658" w:rsidRDefault="00B223BA" w:rsidP="00B223BA">
      <w:pPr>
        <w:widowControl w:val="0"/>
        <w:rPr>
          <w:szCs w:val="24"/>
        </w:rPr>
      </w:pPr>
      <w:r w:rsidRPr="003A7658">
        <w:rPr>
          <w:szCs w:val="24"/>
        </w:rPr>
        <w:tab/>
        <w:t xml:space="preserve">[  </w:t>
      </w:r>
      <w:proofErr w:type="gramStart"/>
      <w:r w:rsidRPr="003A7658">
        <w:rPr>
          <w:szCs w:val="24"/>
        </w:rPr>
        <w:t>]  12</w:t>
      </w:r>
      <w:r w:rsidRPr="003A7658">
        <w:rPr>
          <w:szCs w:val="24"/>
          <w:vertAlign w:val="superscript"/>
        </w:rPr>
        <w:t>th</w:t>
      </w:r>
      <w:proofErr w:type="gramEnd"/>
      <w:r w:rsidRPr="003A7658">
        <w:rPr>
          <w:szCs w:val="24"/>
        </w:rPr>
        <w:t xml:space="preserve"> grade – NO DIPLOMA</w:t>
      </w:r>
    </w:p>
    <w:p w:rsidR="00B223BA" w:rsidRPr="003A7658" w:rsidRDefault="00B223BA" w:rsidP="00B223BA">
      <w:pPr>
        <w:widowControl w:val="0"/>
        <w:rPr>
          <w:szCs w:val="24"/>
        </w:rPr>
      </w:pPr>
      <w:r w:rsidRPr="003A7658">
        <w:rPr>
          <w:szCs w:val="24"/>
        </w:rPr>
        <w:tab/>
        <w:t xml:space="preserve">[  </w:t>
      </w:r>
      <w:proofErr w:type="gramStart"/>
      <w:r w:rsidRPr="003A7658">
        <w:rPr>
          <w:szCs w:val="24"/>
        </w:rPr>
        <w:t>]  High</w:t>
      </w:r>
      <w:proofErr w:type="gramEnd"/>
      <w:r w:rsidRPr="003A7658">
        <w:rPr>
          <w:szCs w:val="24"/>
        </w:rPr>
        <w:t xml:space="preserve"> School </w:t>
      </w:r>
      <w:r w:rsidR="006B74F5" w:rsidRPr="003A7658">
        <w:rPr>
          <w:szCs w:val="24"/>
        </w:rPr>
        <w:t>graduate</w:t>
      </w:r>
      <w:r w:rsidR="006B74F5">
        <w:rPr>
          <w:rStyle w:val="CommentReference"/>
          <w:sz w:val="24"/>
          <w:szCs w:val="24"/>
        </w:rPr>
        <w:t xml:space="preserve"> or the equivalent (for example: GED)</w:t>
      </w:r>
    </w:p>
    <w:p w:rsidR="00B223BA" w:rsidRPr="003A7658" w:rsidRDefault="00B223BA" w:rsidP="00B223BA">
      <w:pPr>
        <w:widowControl w:val="0"/>
        <w:rPr>
          <w:szCs w:val="24"/>
        </w:rPr>
      </w:pPr>
      <w:r w:rsidRPr="003A7658">
        <w:rPr>
          <w:szCs w:val="24"/>
        </w:rPr>
        <w:tab/>
        <w:t xml:space="preserve">[  </w:t>
      </w:r>
      <w:proofErr w:type="gramStart"/>
      <w:r w:rsidRPr="003A7658">
        <w:rPr>
          <w:szCs w:val="24"/>
        </w:rPr>
        <w:t>]  some</w:t>
      </w:r>
      <w:proofErr w:type="gramEnd"/>
      <w:r w:rsidRPr="003A7658">
        <w:rPr>
          <w:szCs w:val="24"/>
        </w:rPr>
        <w:t xml:space="preserve"> college – NO DEGREE</w:t>
      </w:r>
    </w:p>
    <w:p w:rsidR="00B223BA" w:rsidRPr="003A7658" w:rsidRDefault="00B223BA" w:rsidP="00B223BA">
      <w:pPr>
        <w:widowControl w:val="0"/>
        <w:rPr>
          <w:szCs w:val="24"/>
        </w:rPr>
      </w:pPr>
      <w:r w:rsidRPr="003A7658">
        <w:rPr>
          <w:szCs w:val="24"/>
        </w:rPr>
        <w:tab/>
        <w:t xml:space="preserve">[  </w:t>
      </w:r>
      <w:proofErr w:type="gramStart"/>
      <w:r w:rsidRPr="003A7658">
        <w:rPr>
          <w:szCs w:val="24"/>
        </w:rPr>
        <w:t>]  Associates</w:t>
      </w:r>
      <w:proofErr w:type="gramEnd"/>
      <w:r w:rsidRPr="003A7658">
        <w:rPr>
          <w:szCs w:val="24"/>
        </w:rPr>
        <w:t xml:space="preserve"> degree </w:t>
      </w:r>
    </w:p>
    <w:p w:rsidR="00B223BA" w:rsidRPr="003A7658" w:rsidRDefault="00B223BA" w:rsidP="00B223BA">
      <w:pPr>
        <w:widowControl w:val="0"/>
        <w:rPr>
          <w:szCs w:val="24"/>
        </w:rPr>
      </w:pPr>
      <w:r w:rsidRPr="003A7658">
        <w:rPr>
          <w:szCs w:val="24"/>
        </w:rPr>
        <w:tab/>
        <w:t xml:space="preserve">[  </w:t>
      </w:r>
      <w:proofErr w:type="gramStart"/>
      <w:r w:rsidRPr="003A7658">
        <w:rPr>
          <w:szCs w:val="24"/>
        </w:rPr>
        <w:t>]  Bachelor’s</w:t>
      </w:r>
      <w:proofErr w:type="gramEnd"/>
      <w:r w:rsidRPr="003A7658">
        <w:rPr>
          <w:szCs w:val="24"/>
        </w:rPr>
        <w:t xml:space="preserve"> degree</w:t>
      </w:r>
    </w:p>
    <w:p w:rsidR="00B223BA" w:rsidRPr="003A7658" w:rsidRDefault="00B223BA" w:rsidP="00B223BA">
      <w:pPr>
        <w:widowControl w:val="0"/>
        <w:rPr>
          <w:szCs w:val="24"/>
        </w:rPr>
      </w:pPr>
      <w:r w:rsidRPr="003A7658">
        <w:rPr>
          <w:szCs w:val="24"/>
        </w:rPr>
        <w:tab/>
        <w:t xml:space="preserve">[  </w:t>
      </w:r>
      <w:proofErr w:type="gramStart"/>
      <w:r w:rsidRPr="003A7658">
        <w:rPr>
          <w:szCs w:val="24"/>
        </w:rPr>
        <w:t>]  Some</w:t>
      </w:r>
      <w:proofErr w:type="gramEnd"/>
      <w:r w:rsidRPr="003A7658">
        <w:rPr>
          <w:szCs w:val="24"/>
        </w:rPr>
        <w:t xml:space="preserve"> graduate school – NO DEGREE</w:t>
      </w:r>
    </w:p>
    <w:p w:rsidR="00B223BA" w:rsidRPr="003A7658" w:rsidRDefault="00B223BA" w:rsidP="00B223BA">
      <w:pPr>
        <w:widowControl w:val="0"/>
        <w:rPr>
          <w:szCs w:val="24"/>
        </w:rPr>
      </w:pPr>
      <w:r w:rsidRPr="003A7658">
        <w:rPr>
          <w:szCs w:val="24"/>
        </w:rPr>
        <w:tab/>
        <w:t xml:space="preserve">[  </w:t>
      </w:r>
      <w:proofErr w:type="gramStart"/>
      <w:r w:rsidRPr="003A7658">
        <w:rPr>
          <w:szCs w:val="24"/>
        </w:rPr>
        <w:t>]  Master’s</w:t>
      </w:r>
      <w:proofErr w:type="gramEnd"/>
      <w:r w:rsidRPr="003A7658">
        <w:rPr>
          <w:szCs w:val="24"/>
        </w:rPr>
        <w:t xml:space="preserve"> degree</w:t>
      </w:r>
    </w:p>
    <w:p w:rsidR="00B223BA" w:rsidRPr="003A7658" w:rsidRDefault="00B223BA" w:rsidP="00B223BA">
      <w:pPr>
        <w:widowControl w:val="0"/>
        <w:rPr>
          <w:szCs w:val="24"/>
        </w:rPr>
      </w:pPr>
      <w:r w:rsidRPr="003A7658">
        <w:rPr>
          <w:szCs w:val="24"/>
        </w:rPr>
        <w:tab/>
        <w:t xml:space="preserve">[  </w:t>
      </w:r>
      <w:proofErr w:type="gramStart"/>
      <w:r w:rsidRPr="003A7658">
        <w:rPr>
          <w:szCs w:val="24"/>
        </w:rPr>
        <w:t>]  Professional</w:t>
      </w:r>
      <w:proofErr w:type="gramEnd"/>
      <w:r w:rsidRPr="003A7658">
        <w:rPr>
          <w:szCs w:val="24"/>
        </w:rPr>
        <w:t xml:space="preserve"> or Doctorate degree</w:t>
      </w:r>
    </w:p>
    <w:p w:rsidR="00B223BA" w:rsidRPr="003A7658" w:rsidRDefault="00B223BA" w:rsidP="00B223BA">
      <w:pPr>
        <w:widowControl w:val="0"/>
        <w:rPr>
          <w:szCs w:val="24"/>
        </w:rPr>
      </w:pPr>
    </w:p>
    <w:p w:rsidR="00B223BA" w:rsidRPr="003A7658" w:rsidRDefault="00B223BA" w:rsidP="00B223BA">
      <w:pPr>
        <w:widowControl w:val="0"/>
        <w:rPr>
          <w:szCs w:val="24"/>
        </w:rPr>
      </w:pPr>
    </w:p>
    <w:p w:rsidR="00B223BA" w:rsidRPr="003A7658" w:rsidRDefault="00B223BA" w:rsidP="00B223BA">
      <w:pPr>
        <w:widowControl w:val="0"/>
        <w:rPr>
          <w:szCs w:val="24"/>
        </w:rPr>
      </w:pPr>
      <w:r w:rsidRPr="003A7658">
        <w:rPr>
          <w:szCs w:val="24"/>
        </w:rPr>
        <w:t>8.</w:t>
      </w:r>
      <w:r w:rsidRPr="003A7658">
        <w:rPr>
          <w:szCs w:val="24"/>
        </w:rPr>
        <w:tab/>
        <w:t xml:space="preserve">ASK ONLY FOR PEOPLE AGE 15+:  Did you ever serve on active duty in the US Armed Forces? </w:t>
      </w:r>
      <w:r>
        <w:rPr>
          <w:szCs w:val="24"/>
        </w:rPr>
        <w:tab/>
      </w:r>
      <w:r w:rsidRPr="003A7658">
        <w:rPr>
          <w:szCs w:val="24"/>
        </w:rPr>
        <w:t xml:space="preserve">(And how about (PERSON 2, </w:t>
      </w:r>
      <w:proofErr w:type="spellStart"/>
      <w:r w:rsidRPr="003A7658">
        <w:rPr>
          <w:szCs w:val="24"/>
        </w:rPr>
        <w:t>etc</w:t>
      </w:r>
      <w:proofErr w:type="spellEnd"/>
      <w:r w:rsidRPr="003A7658">
        <w:rPr>
          <w:szCs w:val="24"/>
        </w:rPr>
        <w:t>))</w:t>
      </w:r>
    </w:p>
    <w:p w:rsidR="00B223BA" w:rsidRPr="003A7658" w:rsidRDefault="00B223BA" w:rsidP="00B223BA">
      <w:pPr>
        <w:widowControl w:val="0"/>
        <w:rPr>
          <w:szCs w:val="24"/>
        </w:rPr>
      </w:pPr>
    </w:p>
    <w:p w:rsidR="00B223BA" w:rsidRPr="003A7658" w:rsidRDefault="00B223BA" w:rsidP="00B223BA">
      <w:pPr>
        <w:widowControl w:val="0"/>
        <w:rPr>
          <w:szCs w:val="24"/>
        </w:rPr>
      </w:pPr>
      <w:r w:rsidRPr="003A7658">
        <w:rPr>
          <w:szCs w:val="24"/>
        </w:rPr>
        <w:tab/>
        <w:t xml:space="preserve">[  </w:t>
      </w:r>
      <w:proofErr w:type="gramStart"/>
      <w:r w:rsidRPr="003A7658">
        <w:rPr>
          <w:szCs w:val="24"/>
        </w:rPr>
        <w:t>]  Yes</w:t>
      </w:r>
      <w:proofErr w:type="gramEnd"/>
    </w:p>
    <w:p w:rsidR="00B223BA" w:rsidRPr="003A7658" w:rsidRDefault="00B223BA" w:rsidP="00B223BA">
      <w:pPr>
        <w:widowControl w:val="0"/>
        <w:rPr>
          <w:szCs w:val="24"/>
        </w:rPr>
      </w:pPr>
      <w:r w:rsidRPr="003A7658">
        <w:rPr>
          <w:szCs w:val="24"/>
        </w:rPr>
        <w:tab/>
        <w:t xml:space="preserve">[  </w:t>
      </w:r>
      <w:proofErr w:type="gramStart"/>
      <w:r w:rsidRPr="003A7658">
        <w:rPr>
          <w:szCs w:val="24"/>
        </w:rPr>
        <w:t>]  No</w:t>
      </w:r>
      <w:proofErr w:type="gramEnd"/>
    </w:p>
    <w:p w:rsidR="00B223BA" w:rsidRPr="003A7658" w:rsidRDefault="00B223BA" w:rsidP="00B223BA">
      <w:pPr>
        <w:widowControl w:val="0"/>
        <w:rPr>
          <w:szCs w:val="24"/>
        </w:rPr>
      </w:pPr>
    </w:p>
    <w:p w:rsidR="00B223BA" w:rsidRPr="003A7658" w:rsidRDefault="00B223BA" w:rsidP="00B223BA">
      <w:pPr>
        <w:widowControl w:val="0"/>
        <w:rPr>
          <w:szCs w:val="24"/>
        </w:rPr>
      </w:pPr>
      <w:r w:rsidRPr="003A7658">
        <w:rPr>
          <w:szCs w:val="24"/>
        </w:rPr>
        <w:t>9.</w:t>
      </w:r>
      <w:r w:rsidRPr="003A7658">
        <w:rPr>
          <w:szCs w:val="24"/>
        </w:rPr>
        <w:tab/>
        <w:t xml:space="preserve">READ ONLY IF NECESSARY/ASK ONLY FOR PEOPLE AGE 15+:  Are you now married, </w:t>
      </w:r>
      <w:r>
        <w:rPr>
          <w:szCs w:val="24"/>
        </w:rPr>
        <w:tab/>
      </w:r>
      <w:r w:rsidRPr="003A7658">
        <w:rPr>
          <w:szCs w:val="24"/>
        </w:rPr>
        <w:t>widowed, divorced, separated, or never married?</w:t>
      </w:r>
    </w:p>
    <w:p w:rsidR="00B223BA" w:rsidRPr="003A7658" w:rsidRDefault="00B223BA" w:rsidP="00B223BA">
      <w:pPr>
        <w:widowControl w:val="0"/>
        <w:rPr>
          <w:szCs w:val="24"/>
        </w:rPr>
      </w:pPr>
    </w:p>
    <w:p w:rsidR="00B223BA" w:rsidRPr="003A7658" w:rsidRDefault="00B223BA" w:rsidP="00B223BA">
      <w:pPr>
        <w:widowControl w:val="0"/>
        <w:rPr>
          <w:szCs w:val="24"/>
        </w:rPr>
      </w:pPr>
      <w:r w:rsidRPr="003A7658">
        <w:rPr>
          <w:szCs w:val="24"/>
        </w:rPr>
        <w:tab/>
        <w:t xml:space="preserve">[  </w:t>
      </w:r>
      <w:proofErr w:type="gramStart"/>
      <w:r w:rsidRPr="003A7658">
        <w:rPr>
          <w:szCs w:val="24"/>
        </w:rPr>
        <w:t>]  Married</w:t>
      </w:r>
      <w:proofErr w:type="gramEnd"/>
    </w:p>
    <w:p w:rsidR="00B223BA" w:rsidRPr="003A7658" w:rsidRDefault="00B223BA" w:rsidP="00B223BA">
      <w:pPr>
        <w:widowControl w:val="0"/>
        <w:rPr>
          <w:szCs w:val="24"/>
        </w:rPr>
      </w:pPr>
      <w:r w:rsidRPr="003A7658">
        <w:rPr>
          <w:szCs w:val="24"/>
        </w:rPr>
        <w:tab/>
        <w:t xml:space="preserve">[  </w:t>
      </w:r>
      <w:proofErr w:type="gramStart"/>
      <w:r w:rsidRPr="003A7658">
        <w:rPr>
          <w:szCs w:val="24"/>
        </w:rPr>
        <w:t>]  Widowed</w:t>
      </w:r>
      <w:proofErr w:type="gramEnd"/>
    </w:p>
    <w:p w:rsidR="00B223BA" w:rsidRPr="003A7658" w:rsidRDefault="00B223BA" w:rsidP="00B223BA">
      <w:pPr>
        <w:widowControl w:val="0"/>
        <w:rPr>
          <w:szCs w:val="24"/>
        </w:rPr>
      </w:pPr>
      <w:r w:rsidRPr="003A7658">
        <w:rPr>
          <w:szCs w:val="24"/>
        </w:rPr>
        <w:tab/>
        <w:t xml:space="preserve">[  </w:t>
      </w:r>
      <w:proofErr w:type="gramStart"/>
      <w:r w:rsidRPr="003A7658">
        <w:rPr>
          <w:szCs w:val="24"/>
        </w:rPr>
        <w:t>]  Divorced</w:t>
      </w:r>
      <w:proofErr w:type="gramEnd"/>
    </w:p>
    <w:p w:rsidR="00B223BA" w:rsidRPr="003A7658" w:rsidRDefault="00B223BA" w:rsidP="00B223BA">
      <w:pPr>
        <w:widowControl w:val="0"/>
        <w:rPr>
          <w:szCs w:val="24"/>
        </w:rPr>
      </w:pPr>
      <w:r w:rsidRPr="003A7658">
        <w:rPr>
          <w:szCs w:val="24"/>
        </w:rPr>
        <w:tab/>
        <w:t xml:space="preserve">[  </w:t>
      </w:r>
      <w:proofErr w:type="gramStart"/>
      <w:r w:rsidRPr="003A7658">
        <w:rPr>
          <w:szCs w:val="24"/>
        </w:rPr>
        <w:t>]  Separated</w:t>
      </w:r>
      <w:proofErr w:type="gramEnd"/>
    </w:p>
    <w:p w:rsidR="00B223BA" w:rsidRPr="003A7658" w:rsidRDefault="00B223BA" w:rsidP="00B223BA">
      <w:pPr>
        <w:widowControl w:val="0"/>
        <w:rPr>
          <w:szCs w:val="24"/>
        </w:rPr>
      </w:pPr>
      <w:r w:rsidRPr="003A7658">
        <w:rPr>
          <w:szCs w:val="24"/>
        </w:rPr>
        <w:tab/>
        <w:t xml:space="preserve">[  </w:t>
      </w:r>
      <w:proofErr w:type="gramStart"/>
      <w:r w:rsidRPr="003A7658">
        <w:rPr>
          <w:szCs w:val="24"/>
        </w:rPr>
        <w:t>]  Never</w:t>
      </w:r>
      <w:proofErr w:type="gramEnd"/>
      <w:r w:rsidRPr="003A7658">
        <w:rPr>
          <w:szCs w:val="24"/>
        </w:rPr>
        <w:t xml:space="preserve"> married</w:t>
      </w:r>
    </w:p>
    <w:p w:rsidR="00B223BA" w:rsidRPr="003A7658" w:rsidRDefault="00B223BA" w:rsidP="00B223BA">
      <w:pPr>
        <w:widowControl w:val="0"/>
        <w:rPr>
          <w:szCs w:val="24"/>
        </w:rPr>
      </w:pPr>
    </w:p>
    <w:p w:rsidR="00B223BA" w:rsidRPr="003A7658" w:rsidRDefault="00B223BA" w:rsidP="00B223BA">
      <w:pPr>
        <w:widowControl w:val="0"/>
        <w:rPr>
          <w:szCs w:val="24"/>
        </w:rPr>
      </w:pPr>
    </w:p>
    <w:p w:rsidR="005B55DC" w:rsidRPr="003A7658" w:rsidRDefault="00B223BA" w:rsidP="005B55DC">
      <w:pPr>
        <w:widowControl w:val="0"/>
        <w:rPr>
          <w:szCs w:val="24"/>
        </w:rPr>
      </w:pPr>
      <w:r>
        <w:rPr>
          <w:szCs w:val="24"/>
        </w:rPr>
        <w:br w:type="page"/>
      </w:r>
      <w:r w:rsidRPr="003A7658">
        <w:rPr>
          <w:szCs w:val="24"/>
        </w:rPr>
        <w:lastRenderedPageBreak/>
        <w:t>10.</w:t>
      </w:r>
      <w:r w:rsidRPr="003A7658">
        <w:rPr>
          <w:szCs w:val="24"/>
        </w:rPr>
        <w:tab/>
      </w:r>
    </w:p>
    <w:p w:rsidR="005B55DC" w:rsidRDefault="005B55DC" w:rsidP="00B223BA">
      <w:pPr>
        <w:widowControl w:val="0"/>
        <w:rPr>
          <w:rFonts w:ascii="Verdana" w:hAnsi="Verdana"/>
          <w:sz w:val="20"/>
        </w:rPr>
      </w:pPr>
    </w:p>
    <w:p w:rsidR="005B55DC" w:rsidRPr="003A7658" w:rsidRDefault="005B55DC" w:rsidP="005B55DC">
      <w:pPr>
        <w:widowControl w:val="0"/>
        <w:rPr>
          <w:szCs w:val="24"/>
        </w:rPr>
      </w:pPr>
      <w:r>
        <w:rPr>
          <w:rFonts w:ascii="Verdana" w:hAnsi="Verdana"/>
          <w:sz w:val="20"/>
        </w:rPr>
        <w:t>Is (your/the combined) total annual income (of all of your family members living in this household) above or</w:t>
      </w:r>
      <w:r w:rsidRPr="003A7658">
        <w:rPr>
          <w:szCs w:val="24"/>
        </w:rPr>
        <w:t xml:space="preserve"> below [FILL NUMBER FROM </w:t>
      </w:r>
      <w:proofErr w:type="gramStart"/>
      <w:r w:rsidRPr="003A7658">
        <w:rPr>
          <w:szCs w:val="24"/>
        </w:rPr>
        <w:t>CHART</w:t>
      </w:r>
      <w:proofErr w:type="gramEnd"/>
      <w:r w:rsidRPr="003A7658">
        <w:rPr>
          <w:szCs w:val="24"/>
        </w:rPr>
        <w:t>]</w:t>
      </w:r>
    </w:p>
    <w:p w:rsidR="00B223BA" w:rsidRPr="003A7658" w:rsidRDefault="00B223BA" w:rsidP="00B223BA">
      <w:pPr>
        <w:widowControl w:val="0"/>
        <w:rPr>
          <w:szCs w:val="24"/>
        </w:rPr>
      </w:pPr>
    </w:p>
    <w:p w:rsidR="00B223BA" w:rsidRPr="003A7658" w:rsidRDefault="00B223BA" w:rsidP="00B223BA">
      <w:pPr>
        <w:widowControl w:val="0"/>
        <w:rPr>
          <w:szCs w:val="24"/>
        </w:rPr>
      </w:pPr>
      <w:r w:rsidRPr="003A7658">
        <w:rPr>
          <w:szCs w:val="24"/>
        </w:rPr>
        <w:tab/>
        <w:t xml:space="preserve">[  </w:t>
      </w:r>
      <w:proofErr w:type="gramStart"/>
      <w:r w:rsidRPr="003A7658">
        <w:rPr>
          <w:szCs w:val="24"/>
        </w:rPr>
        <w:t>]  Above</w:t>
      </w:r>
      <w:proofErr w:type="gramEnd"/>
      <w:r w:rsidR="005B55DC">
        <w:rPr>
          <w:szCs w:val="24"/>
        </w:rPr>
        <w:t xml:space="preserve"> </w:t>
      </w:r>
    </w:p>
    <w:p w:rsidR="00B223BA" w:rsidRPr="003A7658" w:rsidRDefault="00B223BA" w:rsidP="00B223BA">
      <w:pPr>
        <w:widowControl w:val="0"/>
        <w:rPr>
          <w:szCs w:val="24"/>
        </w:rPr>
      </w:pPr>
      <w:r w:rsidRPr="003A7658">
        <w:rPr>
          <w:szCs w:val="24"/>
        </w:rPr>
        <w:tab/>
        <w:t xml:space="preserve">[  </w:t>
      </w:r>
      <w:proofErr w:type="gramStart"/>
      <w:r w:rsidRPr="003A7658">
        <w:rPr>
          <w:szCs w:val="24"/>
        </w:rPr>
        <w:t>]  Below</w:t>
      </w:r>
      <w:proofErr w:type="gramEnd"/>
    </w:p>
    <w:p w:rsidR="00B223BA" w:rsidRPr="003A7658" w:rsidRDefault="00B223BA" w:rsidP="00B223BA">
      <w:pPr>
        <w:widowControl w:val="0"/>
        <w:rPr>
          <w:szCs w:val="24"/>
        </w:rPr>
      </w:pPr>
      <w:r w:rsidRPr="003A7658">
        <w:rPr>
          <w:szCs w:val="24"/>
        </w:rPr>
        <w:tab/>
        <w:t xml:space="preserve">[  </w:t>
      </w:r>
      <w:proofErr w:type="gramStart"/>
      <w:r w:rsidRPr="003A7658">
        <w:rPr>
          <w:szCs w:val="24"/>
        </w:rPr>
        <w:t>]  DK</w:t>
      </w:r>
      <w:proofErr w:type="gramEnd"/>
      <w:r w:rsidRPr="003A7658">
        <w:rPr>
          <w:szCs w:val="24"/>
        </w:rPr>
        <w:t>/REF</w:t>
      </w:r>
    </w:p>
    <w:p w:rsidR="00B223BA" w:rsidRPr="003A7658" w:rsidRDefault="005B55DC" w:rsidP="00B223BA">
      <w:pPr>
        <w:widowControl w:val="0"/>
        <w:rPr>
          <w:szCs w:val="24"/>
        </w:rPr>
      </w:pPr>
      <w:r>
        <w:rPr>
          <w:szCs w:val="24"/>
        </w:rPr>
        <w:t>(UPDATED #s)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1890"/>
      </w:tblGrid>
      <w:tr w:rsidR="00B223BA" w:rsidRPr="003A7658">
        <w:tc>
          <w:tcPr>
            <w:tcW w:w="1278" w:type="dxa"/>
            <w:shd w:val="clear" w:color="auto" w:fill="auto"/>
          </w:tcPr>
          <w:p w:rsidR="00B223BA" w:rsidRPr="003A7658" w:rsidRDefault="00B223BA" w:rsidP="00B223BA">
            <w:pPr>
              <w:widowControl w:val="0"/>
              <w:tabs>
                <w:tab w:val="left" w:pos="5850"/>
              </w:tabs>
              <w:rPr>
                <w:szCs w:val="24"/>
              </w:rPr>
            </w:pPr>
            <w:r w:rsidRPr="003A7658">
              <w:rPr>
                <w:szCs w:val="24"/>
              </w:rPr>
              <w:t>1 person</w:t>
            </w:r>
          </w:p>
        </w:tc>
        <w:tc>
          <w:tcPr>
            <w:tcW w:w="1890" w:type="dxa"/>
            <w:shd w:val="clear" w:color="auto" w:fill="auto"/>
          </w:tcPr>
          <w:p w:rsidR="00B223BA" w:rsidRPr="003A7658" w:rsidRDefault="00B223BA" w:rsidP="00B223BA">
            <w:pPr>
              <w:widowControl w:val="0"/>
              <w:tabs>
                <w:tab w:val="left" w:pos="5850"/>
              </w:tabs>
              <w:rPr>
                <w:szCs w:val="24"/>
              </w:rPr>
            </w:pPr>
            <w:r w:rsidRPr="003A7658">
              <w:rPr>
                <w:szCs w:val="24"/>
              </w:rPr>
              <w:t>$11,000</w:t>
            </w:r>
          </w:p>
        </w:tc>
      </w:tr>
      <w:tr w:rsidR="00B223BA" w:rsidRPr="003A7658">
        <w:tc>
          <w:tcPr>
            <w:tcW w:w="1278" w:type="dxa"/>
            <w:shd w:val="clear" w:color="auto" w:fill="auto"/>
          </w:tcPr>
          <w:p w:rsidR="00B223BA" w:rsidRPr="003A7658" w:rsidRDefault="00B223BA" w:rsidP="00B223BA">
            <w:pPr>
              <w:widowControl w:val="0"/>
              <w:tabs>
                <w:tab w:val="left" w:pos="5850"/>
              </w:tabs>
              <w:rPr>
                <w:szCs w:val="24"/>
              </w:rPr>
            </w:pPr>
            <w:r w:rsidRPr="003A7658">
              <w:rPr>
                <w:szCs w:val="24"/>
              </w:rPr>
              <w:t>2 people</w:t>
            </w:r>
          </w:p>
        </w:tc>
        <w:tc>
          <w:tcPr>
            <w:tcW w:w="1890" w:type="dxa"/>
            <w:shd w:val="clear" w:color="auto" w:fill="auto"/>
          </w:tcPr>
          <w:p w:rsidR="00B223BA" w:rsidRPr="003A7658" w:rsidRDefault="00B223BA" w:rsidP="00B223BA">
            <w:pPr>
              <w:widowControl w:val="0"/>
              <w:tabs>
                <w:tab w:val="left" w:pos="5850"/>
              </w:tabs>
              <w:rPr>
                <w:szCs w:val="24"/>
              </w:rPr>
            </w:pPr>
            <w:r w:rsidRPr="003A7658">
              <w:rPr>
                <w:szCs w:val="24"/>
              </w:rPr>
              <w:t>$15,000</w:t>
            </w:r>
          </w:p>
        </w:tc>
      </w:tr>
      <w:tr w:rsidR="00B223BA" w:rsidRPr="003A7658">
        <w:tc>
          <w:tcPr>
            <w:tcW w:w="1278" w:type="dxa"/>
            <w:shd w:val="clear" w:color="auto" w:fill="auto"/>
          </w:tcPr>
          <w:p w:rsidR="00B223BA" w:rsidRPr="003A7658" w:rsidRDefault="00B223BA" w:rsidP="00B223BA">
            <w:pPr>
              <w:widowControl w:val="0"/>
              <w:tabs>
                <w:tab w:val="left" w:pos="5850"/>
              </w:tabs>
              <w:rPr>
                <w:szCs w:val="24"/>
              </w:rPr>
            </w:pPr>
            <w:r w:rsidRPr="003A7658">
              <w:rPr>
                <w:szCs w:val="24"/>
              </w:rPr>
              <w:t xml:space="preserve">3 </w:t>
            </w:r>
          </w:p>
        </w:tc>
        <w:tc>
          <w:tcPr>
            <w:tcW w:w="1890" w:type="dxa"/>
            <w:shd w:val="clear" w:color="auto" w:fill="auto"/>
          </w:tcPr>
          <w:p w:rsidR="00B223BA" w:rsidRPr="003A7658" w:rsidRDefault="00B223BA" w:rsidP="00B223BA">
            <w:pPr>
              <w:widowControl w:val="0"/>
              <w:tabs>
                <w:tab w:val="left" w:pos="5850"/>
              </w:tabs>
              <w:rPr>
                <w:szCs w:val="24"/>
              </w:rPr>
            </w:pPr>
            <w:r w:rsidRPr="003A7658">
              <w:rPr>
                <w:szCs w:val="24"/>
              </w:rPr>
              <w:t>$18,000</w:t>
            </w:r>
          </w:p>
        </w:tc>
      </w:tr>
      <w:tr w:rsidR="00B223BA" w:rsidRPr="003A7658">
        <w:tc>
          <w:tcPr>
            <w:tcW w:w="1278" w:type="dxa"/>
            <w:shd w:val="clear" w:color="auto" w:fill="auto"/>
          </w:tcPr>
          <w:p w:rsidR="00B223BA" w:rsidRPr="003A7658" w:rsidRDefault="00B223BA" w:rsidP="00B223BA">
            <w:pPr>
              <w:widowControl w:val="0"/>
              <w:tabs>
                <w:tab w:val="left" w:pos="5850"/>
              </w:tabs>
              <w:rPr>
                <w:szCs w:val="24"/>
              </w:rPr>
            </w:pPr>
            <w:r w:rsidRPr="003A7658">
              <w:rPr>
                <w:szCs w:val="24"/>
              </w:rPr>
              <w:t>4</w:t>
            </w:r>
          </w:p>
        </w:tc>
        <w:tc>
          <w:tcPr>
            <w:tcW w:w="1890" w:type="dxa"/>
            <w:shd w:val="clear" w:color="auto" w:fill="auto"/>
          </w:tcPr>
          <w:p w:rsidR="00B223BA" w:rsidRPr="003A7658" w:rsidRDefault="00430B38" w:rsidP="00B223BA">
            <w:pPr>
              <w:widowControl w:val="0"/>
              <w:tabs>
                <w:tab w:val="left" w:pos="5850"/>
              </w:tabs>
              <w:rPr>
                <w:szCs w:val="24"/>
              </w:rPr>
            </w:pPr>
            <w:r>
              <w:rPr>
                <w:szCs w:val="24"/>
              </w:rPr>
              <w:t>$23</w:t>
            </w:r>
            <w:r w:rsidR="00B223BA" w:rsidRPr="003A7658">
              <w:rPr>
                <w:szCs w:val="24"/>
              </w:rPr>
              <w:t>, 000</w:t>
            </w:r>
          </w:p>
        </w:tc>
      </w:tr>
      <w:tr w:rsidR="00B223BA" w:rsidRPr="003A7658">
        <w:tc>
          <w:tcPr>
            <w:tcW w:w="1278" w:type="dxa"/>
            <w:shd w:val="clear" w:color="auto" w:fill="auto"/>
          </w:tcPr>
          <w:p w:rsidR="00B223BA" w:rsidRPr="003A7658" w:rsidRDefault="00B223BA" w:rsidP="00B223BA">
            <w:pPr>
              <w:widowControl w:val="0"/>
              <w:tabs>
                <w:tab w:val="left" w:pos="5850"/>
              </w:tabs>
              <w:rPr>
                <w:szCs w:val="24"/>
              </w:rPr>
            </w:pPr>
            <w:r w:rsidRPr="003A7658">
              <w:rPr>
                <w:szCs w:val="24"/>
              </w:rPr>
              <w:t>5</w:t>
            </w:r>
          </w:p>
        </w:tc>
        <w:tc>
          <w:tcPr>
            <w:tcW w:w="1890" w:type="dxa"/>
            <w:shd w:val="clear" w:color="auto" w:fill="auto"/>
          </w:tcPr>
          <w:p w:rsidR="00B223BA" w:rsidRPr="003A7658" w:rsidRDefault="00B223BA" w:rsidP="00430B38">
            <w:pPr>
              <w:widowControl w:val="0"/>
              <w:tabs>
                <w:tab w:val="left" w:pos="5850"/>
              </w:tabs>
              <w:rPr>
                <w:szCs w:val="24"/>
              </w:rPr>
            </w:pPr>
            <w:r w:rsidRPr="003A7658">
              <w:rPr>
                <w:szCs w:val="24"/>
              </w:rPr>
              <w:t>$2</w:t>
            </w:r>
            <w:r w:rsidR="00430B38">
              <w:rPr>
                <w:szCs w:val="24"/>
              </w:rPr>
              <w:t>7</w:t>
            </w:r>
            <w:r w:rsidRPr="003A7658">
              <w:rPr>
                <w:szCs w:val="24"/>
              </w:rPr>
              <w:t>,000</w:t>
            </w:r>
          </w:p>
        </w:tc>
      </w:tr>
      <w:tr w:rsidR="00B223BA" w:rsidRPr="003A7658">
        <w:tc>
          <w:tcPr>
            <w:tcW w:w="1278" w:type="dxa"/>
            <w:shd w:val="clear" w:color="auto" w:fill="auto"/>
          </w:tcPr>
          <w:p w:rsidR="00B223BA" w:rsidRPr="003A7658" w:rsidRDefault="00B223BA" w:rsidP="00B223BA">
            <w:pPr>
              <w:widowControl w:val="0"/>
              <w:tabs>
                <w:tab w:val="left" w:pos="5850"/>
              </w:tabs>
              <w:rPr>
                <w:szCs w:val="24"/>
              </w:rPr>
            </w:pPr>
            <w:r w:rsidRPr="003A7658">
              <w:rPr>
                <w:szCs w:val="24"/>
              </w:rPr>
              <w:t>6+</w:t>
            </w:r>
          </w:p>
        </w:tc>
        <w:tc>
          <w:tcPr>
            <w:tcW w:w="1890" w:type="dxa"/>
            <w:shd w:val="clear" w:color="auto" w:fill="auto"/>
          </w:tcPr>
          <w:p w:rsidR="00B223BA" w:rsidRPr="003A7658" w:rsidRDefault="00B223BA" w:rsidP="00430B38">
            <w:pPr>
              <w:widowControl w:val="0"/>
              <w:tabs>
                <w:tab w:val="left" w:pos="5850"/>
              </w:tabs>
              <w:rPr>
                <w:szCs w:val="24"/>
              </w:rPr>
            </w:pPr>
            <w:r w:rsidRPr="003A7658">
              <w:rPr>
                <w:szCs w:val="24"/>
              </w:rPr>
              <w:t>$3</w:t>
            </w:r>
            <w:r w:rsidR="00430B38">
              <w:rPr>
                <w:szCs w:val="24"/>
              </w:rPr>
              <w:t>1</w:t>
            </w:r>
            <w:r w:rsidRPr="003A7658">
              <w:rPr>
                <w:szCs w:val="24"/>
              </w:rPr>
              <w:t>,000</w:t>
            </w:r>
          </w:p>
        </w:tc>
      </w:tr>
    </w:tbl>
    <w:p w:rsidR="00B223BA" w:rsidRPr="003A7658" w:rsidRDefault="00B223BA" w:rsidP="00B223BA">
      <w:pPr>
        <w:widowControl w:val="0"/>
        <w:rPr>
          <w:szCs w:val="24"/>
        </w:rPr>
      </w:pPr>
      <w:r w:rsidRPr="003A7658">
        <w:rPr>
          <w:szCs w:val="24"/>
        </w:rPr>
        <w:br w:type="page"/>
      </w:r>
      <w:r w:rsidRPr="003A7658">
        <w:rPr>
          <w:szCs w:val="24"/>
        </w:rPr>
        <w:lastRenderedPageBreak/>
        <w:t>These next questions are about health coverage. I'll be asking you about coverage from January, 2011 up until now.  First I’d like to ask you about yourself.</w:t>
      </w:r>
    </w:p>
    <w:p w:rsidR="00B223BA" w:rsidRPr="003A7658" w:rsidRDefault="00B223BA" w:rsidP="00B223BA">
      <w:pPr>
        <w:widowControl w:val="0"/>
        <w:rPr>
          <w:szCs w:val="24"/>
        </w:rPr>
      </w:pPr>
    </w:p>
    <w:p w:rsidR="00B223BA" w:rsidRPr="003A7658" w:rsidRDefault="00B223BA" w:rsidP="00B223BA">
      <w:pPr>
        <w:widowControl w:val="0"/>
        <w:rPr>
          <w:color w:val="000000"/>
          <w:szCs w:val="24"/>
        </w:rPr>
      </w:pPr>
    </w:p>
    <w:p w:rsidR="00B223BA" w:rsidRPr="003A7658" w:rsidRDefault="00B223BA" w:rsidP="00B223BA">
      <w:pPr>
        <w:widowControl w:val="0"/>
        <w:rPr>
          <w:szCs w:val="24"/>
        </w:rPr>
      </w:pPr>
      <w:r w:rsidRPr="003A7658">
        <w:rPr>
          <w:color w:val="000000"/>
          <w:szCs w:val="24"/>
        </w:rPr>
        <w:t>A2.</w:t>
      </w:r>
      <w:r w:rsidRPr="003A7658">
        <w:rPr>
          <w:color w:val="000000"/>
          <w:szCs w:val="24"/>
        </w:rPr>
        <w:tab/>
        <w:t>Do you NOW have any type of health plan or health coverage?</w:t>
      </w:r>
      <w:r w:rsidRPr="003A7658">
        <w:rPr>
          <w:szCs w:val="24"/>
        </w:rPr>
        <w:t xml:space="preserve"> </w:t>
      </w:r>
    </w:p>
    <w:p w:rsidR="00B223BA" w:rsidRPr="003A7658" w:rsidRDefault="00B223BA" w:rsidP="00B223BA">
      <w:pPr>
        <w:widowControl w:val="0"/>
        <w:rPr>
          <w:szCs w:val="24"/>
        </w:rPr>
      </w:pPr>
    </w:p>
    <w:p w:rsidR="00B223BA" w:rsidRPr="003A7658" w:rsidRDefault="00B223BA" w:rsidP="00B223BA">
      <w:pPr>
        <w:widowControl w:val="0"/>
        <w:rPr>
          <w:szCs w:val="24"/>
        </w:rPr>
      </w:pPr>
      <w:r w:rsidRPr="003A7658">
        <w:rPr>
          <w:szCs w:val="24"/>
        </w:rPr>
        <w:tab/>
      </w:r>
      <w:r w:rsidRPr="003A7658">
        <w:rPr>
          <w:szCs w:val="24"/>
        </w:rPr>
        <w:tab/>
        <w:t xml:space="preserve">[  </w:t>
      </w:r>
      <w:proofErr w:type="gramStart"/>
      <w:r w:rsidRPr="003A7658">
        <w:rPr>
          <w:szCs w:val="24"/>
        </w:rPr>
        <w:t>]  YES</w:t>
      </w:r>
      <w:proofErr w:type="gramEnd"/>
      <w:r w:rsidRPr="003A7658">
        <w:rPr>
          <w:szCs w:val="24"/>
        </w:rPr>
        <w:t xml:space="preserve">  (SKIP TO B1)</w:t>
      </w:r>
    </w:p>
    <w:p w:rsidR="00B223BA" w:rsidRPr="003A7658" w:rsidRDefault="00B223BA" w:rsidP="00B223BA">
      <w:pPr>
        <w:widowControl w:val="0"/>
        <w:rPr>
          <w:szCs w:val="24"/>
        </w:rPr>
      </w:pPr>
      <w:r w:rsidRPr="003A7658">
        <w:rPr>
          <w:szCs w:val="24"/>
        </w:rPr>
        <w:tab/>
      </w:r>
      <w:r w:rsidRPr="003A7658">
        <w:rPr>
          <w:szCs w:val="24"/>
        </w:rPr>
        <w:tab/>
        <w:t xml:space="preserve">[  </w:t>
      </w:r>
      <w:proofErr w:type="gramStart"/>
      <w:r w:rsidRPr="003A7658">
        <w:rPr>
          <w:szCs w:val="24"/>
        </w:rPr>
        <w:t>]  NO</w:t>
      </w:r>
      <w:proofErr w:type="gramEnd"/>
    </w:p>
    <w:p w:rsidR="00B223BA" w:rsidRPr="003A7658" w:rsidRDefault="00B223BA" w:rsidP="00B223BA">
      <w:pPr>
        <w:widowControl w:val="0"/>
        <w:rPr>
          <w:color w:val="000000"/>
          <w:szCs w:val="24"/>
        </w:rPr>
      </w:pPr>
    </w:p>
    <w:p w:rsidR="00B223BA" w:rsidRPr="003A7658" w:rsidRDefault="00B223BA" w:rsidP="00B223BA">
      <w:pPr>
        <w:widowControl w:val="0"/>
        <w:rPr>
          <w:b/>
          <w:color w:val="000000"/>
          <w:szCs w:val="24"/>
        </w:rPr>
      </w:pPr>
    </w:p>
    <w:p w:rsidR="00B223BA" w:rsidRPr="003A7658" w:rsidRDefault="00B223BA" w:rsidP="00B223BA">
      <w:pPr>
        <w:widowControl w:val="0"/>
        <w:rPr>
          <w:color w:val="000000"/>
          <w:szCs w:val="24"/>
        </w:rPr>
      </w:pPr>
      <w:r w:rsidRPr="003A7658">
        <w:rPr>
          <w:b/>
          <w:color w:val="000000"/>
          <w:szCs w:val="24"/>
        </w:rPr>
        <w:t>A3.</w:t>
      </w:r>
      <w:r w:rsidRPr="003A7658">
        <w:rPr>
          <w:b/>
          <w:color w:val="000000"/>
          <w:szCs w:val="24"/>
        </w:rPr>
        <w:tab/>
      </w:r>
      <w:r w:rsidRPr="003A7658">
        <w:rPr>
          <w:color w:val="000000"/>
          <w:szCs w:val="24"/>
        </w:rPr>
        <w:t xml:space="preserve">Are you NOW covered by Medicaid, Medical Assistance, CHIP, or any other kind of government </w:t>
      </w:r>
      <w:r w:rsidRPr="003A7658">
        <w:rPr>
          <w:color w:val="000000"/>
          <w:szCs w:val="24"/>
        </w:rPr>
        <w:tab/>
      </w:r>
      <w:r w:rsidRPr="003A7658">
        <w:rPr>
          <w:color w:val="000000"/>
          <w:szCs w:val="24"/>
        </w:rPr>
        <w:tab/>
        <w:t>assistance program that helps pay for health care?</w:t>
      </w:r>
    </w:p>
    <w:p w:rsidR="00B223BA" w:rsidRPr="003A7658" w:rsidRDefault="00B223BA" w:rsidP="00B223BA">
      <w:pPr>
        <w:widowControl w:val="0"/>
        <w:rPr>
          <w:color w:val="000000"/>
          <w:szCs w:val="24"/>
        </w:rPr>
      </w:pPr>
    </w:p>
    <w:p w:rsidR="00B223BA" w:rsidRPr="003A7658" w:rsidRDefault="00B223BA" w:rsidP="00B223BA">
      <w:pPr>
        <w:widowControl w:val="0"/>
        <w:rPr>
          <w:szCs w:val="24"/>
        </w:rPr>
      </w:pPr>
      <w:r w:rsidRPr="003A7658">
        <w:rPr>
          <w:color w:val="000000"/>
          <w:szCs w:val="24"/>
        </w:rPr>
        <w:t xml:space="preserve">READ IF NECESSARY: </w:t>
      </w:r>
      <w:r w:rsidR="005F2245">
        <w:rPr>
          <w:color w:val="000000"/>
          <w:szCs w:val="24"/>
        </w:rPr>
        <w:t xml:space="preserve">An </w:t>
      </w:r>
      <w:r w:rsidRPr="003A7658">
        <w:rPr>
          <w:color w:val="000000"/>
          <w:szCs w:val="24"/>
        </w:rPr>
        <w:t xml:space="preserve">example of </w:t>
      </w:r>
      <w:r w:rsidR="005F2245">
        <w:rPr>
          <w:color w:val="000000"/>
          <w:szCs w:val="24"/>
        </w:rPr>
        <w:t xml:space="preserve">a </w:t>
      </w:r>
      <w:r w:rsidRPr="003A7658">
        <w:rPr>
          <w:color w:val="000000"/>
          <w:szCs w:val="24"/>
        </w:rPr>
        <w:t>government program in Massachusetts</w:t>
      </w:r>
      <w:r w:rsidR="005F2245">
        <w:rPr>
          <w:color w:val="000000"/>
          <w:szCs w:val="24"/>
        </w:rPr>
        <w:t xml:space="preserve"> </w:t>
      </w:r>
      <w:proofErr w:type="gramStart"/>
      <w:r w:rsidR="005F2245">
        <w:rPr>
          <w:color w:val="000000"/>
          <w:szCs w:val="24"/>
        </w:rPr>
        <w:t>is</w:t>
      </w:r>
      <w:r w:rsidRPr="003A7658">
        <w:rPr>
          <w:color w:val="000000"/>
          <w:szCs w:val="24"/>
        </w:rPr>
        <w:t xml:space="preserve">  </w:t>
      </w:r>
      <w:proofErr w:type="spellStart"/>
      <w:r w:rsidRPr="003A7658">
        <w:rPr>
          <w:color w:val="000000"/>
          <w:szCs w:val="24"/>
        </w:rPr>
        <w:t>MassHealth</w:t>
      </w:r>
      <w:proofErr w:type="spellEnd"/>
      <w:proofErr w:type="gramEnd"/>
      <w:r w:rsidRPr="003A7658">
        <w:rPr>
          <w:szCs w:val="24"/>
        </w:rPr>
        <w:t xml:space="preserve"> </w:t>
      </w:r>
    </w:p>
    <w:p w:rsidR="00B223BA" w:rsidRPr="003A7658" w:rsidRDefault="00B223BA" w:rsidP="00B223BA">
      <w:pPr>
        <w:widowControl w:val="0"/>
        <w:rPr>
          <w:szCs w:val="24"/>
        </w:rPr>
      </w:pPr>
    </w:p>
    <w:p w:rsidR="00B223BA" w:rsidRPr="003A7658" w:rsidRDefault="00B223BA" w:rsidP="00B223BA">
      <w:pPr>
        <w:widowControl w:val="0"/>
        <w:rPr>
          <w:szCs w:val="24"/>
        </w:rPr>
      </w:pPr>
      <w:r w:rsidRPr="003A7658">
        <w:rPr>
          <w:szCs w:val="24"/>
        </w:rPr>
        <w:tab/>
      </w:r>
      <w:r w:rsidRPr="003A7658">
        <w:rPr>
          <w:szCs w:val="24"/>
        </w:rPr>
        <w:tab/>
        <w:t xml:space="preserve">[  </w:t>
      </w:r>
      <w:proofErr w:type="gramStart"/>
      <w:r w:rsidRPr="003A7658">
        <w:rPr>
          <w:szCs w:val="24"/>
        </w:rPr>
        <w:t>]  YES</w:t>
      </w:r>
      <w:proofErr w:type="gramEnd"/>
      <w:r w:rsidRPr="003A7658">
        <w:rPr>
          <w:szCs w:val="24"/>
        </w:rPr>
        <w:t xml:space="preserve">  (SKIP TO B14)</w:t>
      </w:r>
    </w:p>
    <w:p w:rsidR="00B223BA" w:rsidRPr="003A7658" w:rsidRDefault="00B223BA" w:rsidP="00B223BA">
      <w:pPr>
        <w:widowControl w:val="0"/>
        <w:rPr>
          <w:szCs w:val="24"/>
        </w:rPr>
      </w:pPr>
      <w:r w:rsidRPr="003A7658">
        <w:rPr>
          <w:szCs w:val="24"/>
        </w:rPr>
        <w:tab/>
      </w:r>
      <w:r w:rsidRPr="003A7658">
        <w:rPr>
          <w:szCs w:val="24"/>
        </w:rPr>
        <w:tab/>
        <w:t xml:space="preserve">[  </w:t>
      </w:r>
      <w:proofErr w:type="gramStart"/>
      <w:r w:rsidRPr="003A7658">
        <w:rPr>
          <w:szCs w:val="24"/>
        </w:rPr>
        <w:t>]  NO</w:t>
      </w:r>
      <w:proofErr w:type="gramEnd"/>
    </w:p>
    <w:p w:rsidR="00B223BA" w:rsidRPr="003A7658" w:rsidRDefault="00B223BA" w:rsidP="00B223BA">
      <w:pPr>
        <w:widowControl w:val="0"/>
        <w:rPr>
          <w:color w:val="000000"/>
          <w:szCs w:val="24"/>
        </w:rPr>
      </w:pPr>
    </w:p>
    <w:p w:rsidR="00B223BA" w:rsidRPr="003A7658" w:rsidRDefault="00B223BA" w:rsidP="00B223BA">
      <w:pPr>
        <w:widowControl w:val="0"/>
        <w:rPr>
          <w:color w:val="000000"/>
          <w:szCs w:val="24"/>
        </w:rPr>
      </w:pPr>
    </w:p>
    <w:p w:rsidR="00B223BA" w:rsidRPr="003A7658" w:rsidRDefault="00B223BA" w:rsidP="00B223BA">
      <w:pPr>
        <w:widowControl w:val="0"/>
        <w:rPr>
          <w:szCs w:val="24"/>
        </w:rPr>
      </w:pPr>
      <w:r w:rsidRPr="003A7658">
        <w:rPr>
          <w:b/>
          <w:color w:val="000000"/>
          <w:szCs w:val="24"/>
        </w:rPr>
        <w:t>A4.</w:t>
      </w:r>
      <w:r w:rsidRPr="003A7658">
        <w:rPr>
          <w:b/>
          <w:color w:val="000000"/>
          <w:szCs w:val="24"/>
        </w:rPr>
        <w:tab/>
      </w:r>
      <w:r w:rsidRPr="003A7658">
        <w:rPr>
          <w:color w:val="000000"/>
          <w:szCs w:val="24"/>
        </w:rPr>
        <w:t xml:space="preserve">Are you NOW covered by any kind of health plan, such as </w:t>
      </w:r>
      <w:proofErr w:type="spellStart"/>
      <w:r w:rsidRPr="003A7658">
        <w:rPr>
          <w:color w:val="000000"/>
          <w:szCs w:val="24"/>
        </w:rPr>
        <w:t>MassHealth</w:t>
      </w:r>
      <w:proofErr w:type="spellEnd"/>
      <w:r w:rsidRPr="003A7658">
        <w:rPr>
          <w:color w:val="000000"/>
          <w:szCs w:val="24"/>
        </w:rPr>
        <w:t>?</w:t>
      </w:r>
      <w:r w:rsidRPr="003A7658">
        <w:rPr>
          <w:szCs w:val="24"/>
        </w:rPr>
        <w:t xml:space="preserve"> </w:t>
      </w:r>
    </w:p>
    <w:p w:rsidR="00B223BA" w:rsidRPr="003A7658" w:rsidRDefault="00B223BA" w:rsidP="00B223BA">
      <w:pPr>
        <w:widowControl w:val="0"/>
        <w:rPr>
          <w:szCs w:val="24"/>
        </w:rPr>
      </w:pPr>
    </w:p>
    <w:p w:rsidR="00B223BA" w:rsidRPr="003A7658" w:rsidRDefault="00B223BA" w:rsidP="00B223BA">
      <w:pPr>
        <w:widowControl w:val="0"/>
        <w:rPr>
          <w:szCs w:val="24"/>
        </w:rPr>
      </w:pPr>
      <w:r w:rsidRPr="003A7658">
        <w:rPr>
          <w:szCs w:val="24"/>
        </w:rPr>
        <w:tab/>
      </w:r>
      <w:r w:rsidRPr="003A7658">
        <w:rPr>
          <w:szCs w:val="24"/>
        </w:rPr>
        <w:tab/>
        <w:t xml:space="preserve">[  </w:t>
      </w:r>
      <w:proofErr w:type="gramStart"/>
      <w:r w:rsidRPr="003A7658">
        <w:rPr>
          <w:szCs w:val="24"/>
        </w:rPr>
        <w:t>]  YES</w:t>
      </w:r>
      <w:proofErr w:type="gramEnd"/>
      <w:r w:rsidRPr="003A7658">
        <w:rPr>
          <w:szCs w:val="24"/>
        </w:rPr>
        <w:t xml:space="preserve">  (SKIP TO B14)</w:t>
      </w:r>
    </w:p>
    <w:p w:rsidR="00B223BA" w:rsidRPr="003A7658" w:rsidRDefault="00B223BA" w:rsidP="00B223BA">
      <w:pPr>
        <w:widowControl w:val="0"/>
        <w:rPr>
          <w:szCs w:val="24"/>
        </w:rPr>
      </w:pPr>
      <w:r w:rsidRPr="003A7658">
        <w:rPr>
          <w:szCs w:val="24"/>
        </w:rPr>
        <w:tab/>
      </w:r>
      <w:r w:rsidRPr="003A7658">
        <w:rPr>
          <w:szCs w:val="24"/>
        </w:rPr>
        <w:tab/>
        <w:t xml:space="preserve">[  </w:t>
      </w:r>
      <w:proofErr w:type="gramStart"/>
      <w:r w:rsidRPr="003A7658">
        <w:rPr>
          <w:szCs w:val="24"/>
        </w:rPr>
        <w:t>]  NO</w:t>
      </w:r>
      <w:proofErr w:type="gramEnd"/>
    </w:p>
    <w:p w:rsidR="00B223BA" w:rsidRPr="003A7658" w:rsidRDefault="00B223BA" w:rsidP="00B223BA">
      <w:pPr>
        <w:widowControl w:val="0"/>
        <w:rPr>
          <w:color w:val="000000"/>
          <w:szCs w:val="24"/>
        </w:rPr>
      </w:pPr>
    </w:p>
    <w:p w:rsidR="00B223BA" w:rsidRPr="003A7658" w:rsidRDefault="00B223BA" w:rsidP="00B223BA">
      <w:pPr>
        <w:widowControl w:val="0"/>
        <w:rPr>
          <w:color w:val="000000"/>
          <w:szCs w:val="24"/>
        </w:rPr>
      </w:pPr>
    </w:p>
    <w:p w:rsidR="00B223BA" w:rsidRPr="003A7658" w:rsidRDefault="00B223BA" w:rsidP="00B223BA">
      <w:pPr>
        <w:widowControl w:val="0"/>
        <w:rPr>
          <w:szCs w:val="24"/>
        </w:rPr>
      </w:pPr>
      <w:r w:rsidRPr="003A7658">
        <w:rPr>
          <w:b/>
          <w:color w:val="28B249"/>
          <w:szCs w:val="24"/>
        </w:rPr>
        <w:t>A5.</w:t>
      </w:r>
      <w:r w:rsidRPr="003A7658">
        <w:rPr>
          <w:b/>
          <w:color w:val="28B249"/>
          <w:szCs w:val="24"/>
        </w:rPr>
        <w:tab/>
      </w:r>
      <w:r w:rsidRPr="003A7658">
        <w:rPr>
          <w:color w:val="28B249"/>
          <w:szCs w:val="24"/>
        </w:rPr>
        <w:t xml:space="preserve">Are you NOW covered by any kind of health plan through the Health Connector, such as </w:t>
      </w:r>
      <w:r>
        <w:rPr>
          <w:color w:val="28B249"/>
          <w:szCs w:val="24"/>
        </w:rPr>
        <w:tab/>
      </w:r>
      <w:r w:rsidRPr="003A7658">
        <w:rPr>
          <w:color w:val="28B249"/>
          <w:szCs w:val="24"/>
        </w:rPr>
        <w:t>Commonwealth Care or Commonwealth Choice?</w:t>
      </w:r>
      <w:r w:rsidRPr="003A7658">
        <w:rPr>
          <w:szCs w:val="24"/>
        </w:rPr>
        <w:t xml:space="preserve"> </w:t>
      </w:r>
    </w:p>
    <w:p w:rsidR="00B223BA" w:rsidRPr="003A7658" w:rsidRDefault="00B223BA" w:rsidP="00B223BA">
      <w:pPr>
        <w:widowControl w:val="0"/>
        <w:rPr>
          <w:szCs w:val="24"/>
        </w:rPr>
      </w:pPr>
    </w:p>
    <w:p w:rsidR="00B223BA" w:rsidRPr="003A7658" w:rsidRDefault="00B223BA" w:rsidP="00B223BA">
      <w:pPr>
        <w:widowControl w:val="0"/>
        <w:rPr>
          <w:szCs w:val="24"/>
        </w:rPr>
      </w:pPr>
      <w:r w:rsidRPr="003A7658">
        <w:rPr>
          <w:szCs w:val="24"/>
        </w:rPr>
        <w:tab/>
      </w:r>
      <w:r w:rsidRPr="003A7658">
        <w:rPr>
          <w:szCs w:val="24"/>
        </w:rPr>
        <w:tab/>
        <w:t xml:space="preserve">[  </w:t>
      </w:r>
      <w:proofErr w:type="gramStart"/>
      <w:r w:rsidRPr="003A7658">
        <w:rPr>
          <w:szCs w:val="24"/>
        </w:rPr>
        <w:t>]  YES</w:t>
      </w:r>
      <w:proofErr w:type="gramEnd"/>
      <w:r w:rsidRPr="003A7658">
        <w:rPr>
          <w:szCs w:val="24"/>
        </w:rPr>
        <w:t xml:space="preserve">  (SKIP TO B12)</w:t>
      </w:r>
    </w:p>
    <w:p w:rsidR="00B223BA" w:rsidRPr="003A7658" w:rsidRDefault="00B223BA" w:rsidP="00B223BA">
      <w:pPr>
        <w:widowControl w:val="0"/>
        <w:rPr>
          <w:szCs w:val="24"/>
        </w:rPr>
      </w:pPr>
      <w:r w:rsidRPr="003A7658">
        <w:rPr>
          <w:szCs w:val="24"/>
        </w:rPr>
        <w:tab/>
      </w:r>
      <w:r w:rsidRPr="003A7658">
        <w:rPr>
          <w:szCs w:val="24"/>
        </w:rPr>
        <w:tab/>
        <w:t xml:space="preserve">[  </w:t>
      </w:r>
      <w:proofErr w:type="gramStart"/>
      <w:r w:rsidRPr="003A7658">
        <w:rPr>
          <w:szCs w:val="24"/>
        </w:rPr>
        <w:t>]  NO</w:t>
      </w:r>
      <w:proofErr w:type="gramEnd"/>
    </w:p>
    <w:p w:rsidR="00B223BA" w:rsidRDefault="00B223BA" w:rsidP="00B223BA">
      <w:pPr>
        <w:rPr>
          <w:color w:val="28B249"/>
          <w:szCs w:val="24"/>
        </w:rPr>
      </w:pPr>
    </w:p>
    <w:p w:rsidR="007A2FD6" w:rsidRPr="003A7658" w:rsidRDefault="007A2FD6" w:rsidP="00B223BA">
      <w:pPr>
        <w:rPr>
          <w:color w:val="28B249"/>
          <w:szCs w:val="24"/>
        </w:rPr>
      </w:pPr>
    </w:p>
    <w:p w:rsidR="00B223BA" w:rsidRPr="003A7658" w:rsidRDefault="00B223BA" w:rsidP="00B223BA">
      <w:pPr>
        <w:widowControl w:val="0"/>
        <w:rPr>
          <w:color w:val="000000"/>
          <w:szCs w:val="24"/>
        </w:rPr>
      </w:pPr>
      <w:r w:rsidRPr="003A7658">
        <w:rPr>
          <w:b/>
          <w:color w:val="000000"/>
          <w:szCs w:val="24"/>
        </w:rPr>
        <w:t>A6.</w:t>
      </w:r>
      <w:r w:rsidRPr="003A7658">
        <w:rPr>
          <w:b/>
          <w:color w:val="000000"/>
          <w:szCs w:val="24"/>
        </w:rPr>
        <w:tab/>
      </w:r>
      <w:r w:rsidRPr="003A7658">
        <w:rPr>
          <w:color w:val="000000"/>
          <w:szCs w:val="24"/>
        </w:rPr>
        <w:t xml:space="preserve">OK, I have recorded that you are not covered by any kind of health plan or health coverage.  Is that </w:t>
      </w:r>
      <w:r w:rsidRPr="003A7658">
        <w:rPr>
          <w:color w:val="000000"/>
          <w:szCs w:val="24"/>
        </w:rPr>
        <w:tab/>
        <w:t>correct?</w:t>
      </w:r>
    </w:p>
    <w:p w:rsidR="00B223BA" w:rsidRPr="003A7658" w:rsidRDefault="00B223BA" w:rsidP="00B223BA">
      <w:pPr>
        <w:widowControl w:val="0"/>
        <w:rPr>
          <w:color w:val="000000"/>
          <w:szCs w:val="24"/>
        </w:rPr>
      </w:pPr>
    </w:p>
    <w:p w:rsidR="00B223BA" w:rsidRPr="003A7658" w:rsidRDefault="00B223BA" w:rsidP="00B223BA">
      <w:pPr>
        <w:widowControl w:val="0"/>
        <w:rPr>
          <w:color w:val="000000"/>
          <w:szCs w:val="24"/>
        </w:rPr>
      </w:pPr>
      <w:r w:rsidRPr="003A7658">
        <w:rPr>
          <w:color w:val="000000"/>
          <w:szCs w:val="24"/>
        </w:rPr>
        <w:tab/>
      </w:r>
      <w:r w:rsidRPr="003A7658">
        <w:rPr>
          <w:color w:val="000000"/>
          <w:szCs w:val="24"/>
        </w:rPr>
        <w:tab/>
        <w:t xml:space="preserve">[  </w:t>
      </w:r>
      <w:proofErr w:type="gramStart"/>
      <w:r w:rsidRPr="003A7658">
        <w:rPr>
          <w:color w:val="000000"/>
          <w:szCs w:val="24"/>
        </w:rPr>
        <w:t>]  YES</w:t>
      </w:r>
      <w:proofErr w:type="gramEnd"/>
      <w:r w:rsidRPr="003A7658">
        <w:rPr>
          <w:color w:val="000000"/>
          <w:szCs w:val="24"/>
        </w:rPr>
        <w:t xml:space="preserve"> – NOT COVERED </w:t>
      </w:r>
      <w:r w:rsidR="009A1149">
        <w:rPr>
          <w:color w:val="000000"/>
          <w:szCs w:val="24"/>
        </w:rPr>
        <w:t xml:space="preserve"> (</w:t>
      </w:r>
      <w:r w:rsidR="00430B38">
        <w:rPr>
          <w:color w:val="000000"/>
          <w:szCs w:val="24"/>
        </w:rPr>
        <w:t xml:space="preserve">ASK </w:t>
      </w:r>
      <w:r w:rsidR="009A1149">
        <w:rPr>
          <w:color w:val="000000"/>
          <w:szCs w:val="24"/>
        </w:rPr>
        <w:t>A7)</w:t>
      </w:r>
      <w:r w:rsidRPr="003A7658">
        <w:rPr>
          <w:color w:val="000000"/>
          <w:szCs w:val="24"/>
        </w:rPr>
        <w:t xml:space="preserve"> </w:t>
      </w:r>
    </w:p>
    <w:p w:rsidR="00B223BA" w:rsidRPr="003A7658" w:rsidRDefault="00B223BA" w:rsidP="00B223BA">
      <w:pPr>
        <w:widowControl w:val="0"/>
        <w:rPr>
          <w:color w:val="000000"/>
          <w:szCs w:val="24"/>
        </w:rPr>
      </w:pPr>
      <w:r w:rsidRPr="003A7658">
        <w:rPr>
          <w:color w:val="000000"/>
          <w:szCs w:val="24"/>
        </w:rPr>
        <w:tab/>
      </w:r>
      <w:r w:rsidRPr="003A7658">
        <w:rPr>
          <w:color w:val="000000"/>
          <w:szCs w:val="24"/>
        </w:rPr>
        <w:tab/>
        <w:t xml:space="preserve">[  </w:t>
      </w:r>
      <w:proofErr w:type="gramStart"/>
      <w:r w:rsidRPr="003A7658">
        <w:rPr>
          <w:color w:val="000000"/>
          <w:szCs w:val="24"/>
        </w:rPr>
        <w:t>]  NO</w:t>
      </w:r>
      <w:proofErr w:type="gramEnd"/>
      <w:r w:rsidR="009A1149">
        <w:rPr>
          <w:color w:val="000000"/>
          <w:szCs w:val="24"/>
        </w:rPr>
        <w:t xml:space="preserve"> </w:t>
      </w:r>
    </w:p>
    <w:p w:rsidR="00664005" w:rsidRDefault="00664005" w:rsidP="00664005">
      <w:pPr>
        <w:widowControl w:val="0"/>
        <w:contextualSpacing/>
        <w:rPr>
          <w:b/>
          <w:color w:val="000000"/>
          <w:szCs w:val="24"/>
        </w:rPr>
      </w:pPr>
    </w:p>
    <w:p w:rsidR="00430B38" w:rsidRDefault="00430B38" w:rsidP="00664005">
      <w:pPr>
        <w:widowControl w:val="0"/>
        <w:contextualSpacing/>
        <w:rPr>
          <w:b/>
          <w:color w:val="000000"/>
          <w:szCs w:val="24"/>
        </w:rPr>
      </w:pPr>
    </w:p>
    <w:p w:rsidR="00664005" w:rsidRPr="003A7658" w:rsidRDefault="009A1149" w:rsidP="00664005">
      <w:pPr>
        <w:widowControl w:val="0"/>
        <w:contextualSpacing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A7. </w:t>
      </w:r>
      <w:r w:rsidR="00664005" w:rsidRPr="003A7658">
        <w:rPr>
          <w:b/>
          <w:color w:val="000000"/>
          <w:szCs w:val="24"/>
        </w:rPr>
        <w:tab/>
      </w:r>
      <w:r w:rsidR="00664005" w:rsidRPr="003A7658">
        <w:rPr>
          <w:color w:val="000000"/>
          <w:szCs w:val="24"/>
        </w:rPr>
        <w:t xml:space="preserve">And how about </w:t>
      </w:r>
      <w:r w:rsidR="00664005">
        <w:rPr>
          <w:color w:val="000000"/>
          <w:szCs w:val="24"/>
        </w:rPr>
        <w:t>any</w:t>
      </w:r>
      <w:r w:rsidR="00664005" w:rsidRPr="003A7658">
        <w:rPr>
          <w:color w:val="000000"/>
          <w:szCs w:val="24"/>
        </w:rPr>
        <w:t xml:space="preserve"> plans during 2011? </w:t>
      </w:r>
      <w:r w:rsidR="00664005">
        <w:rPr>
          <w:color w:val="000000"/>
          <w:szCs w:val="24"/>
        </w:rPr>
        <w:t>W</w:t>
      </w:r>
      <w:r w:rsidR="00664005" w:rsidRPr="003A7658">
        <w:rPr>
          <w:color w:val="000000"/>
          <w:szCs w:val="24"/>
        </w:rPr>
        <w:t xml:space="preserve">ERE you covered by any type of health plan or health </w:t>
      </w:r>
      <w:r w:rsidR="007A2FD6">
        <w:rPr>
          <w:color w:val="000000"/>
          <w:szCs w:val="24"/>
        </w:rPr>
        <w:tab/>
      </w:r>
      <w:r w:rsidR="00664005" w:rsidRPr="003A7658">
        <w:rPr>
          <w:color w:val="000000"/>
          <w:szCs w:val="24"/>
        </w:rPr>
        <w:t xml:space="preserve">coverage AT ANY TIME between January 2011 and now?  </w:t>
      </w:r>
    </w:p>
    <w:p w:rsidR="00664005" w:rsidRPr="003A7658" w:rsidRDefault="00664005" w:rsidP="00664005">
      <w:pPr>
        <w:widowControl w:val="0"/>
        <w:contextualSpacing/>
        <w:rPr>
          <w:color w:val="000000"/>
          <w:szCs w:val="24"/>
        </w:rPr>
      </w:pPr>
    </w:p>
    <w:p w:rsidR="00664005" w:rsidRPr="003A7658" w:rsidRDefault="00664005" w:rsidP="00664005">
      <w:pPr>
        <w:widowControl w:val="0"/>
        <w:contextualSpacing/>
        <w:rPr>
          <w:color w:val="000000"/>
          <w:szCs w:val="24"/>
        </w:rPr>
      </w:pPr>
      <w:r w:rsidRPr="003A7658">
        <w:rPr>
          <w:color w:val="000000"/>
          <w:szCs w:val="24"/>
        </w:rPr>
        <w:tab/>
        <w:t>PROBE: Do not include plans that cover only one type of care, such as dental or vision plans.</w:t>
      </w:r>
    </w:p>
    <w:p w:rsidR="00664005" w:rsidRPr="003A7658" w:rsidRDefault="00664005" w:rsidP="00664005">
      <w:pPr>
        <w:widowControl w:val="0"/>
        <w:contextualSpacing/>
        <w:rPr>
          <w:color w:val="000000"/>
          <w:szCs w:val="24"/>
        </w:rPr>
      </w:pPr>
    </w:p>
    <w:p w:rsidR="00664005" w:rsidRPr="003A7658" w:rsidRDefault="00664005" w:rsidP="00664005">
      <w:pPr>
        <w:widowControl w:val="0"/>
        <w:contextualSpacing/>
        <w:rPr>
          <w:color w:val="000000"/>
          <w:szCs w:val="24"/>
        </w:rPr>
      </w:pPr>
    </w:p>
    <w:p w:rsidR="00664005" w:rsidRPr="003A7658" w:rsidRDefault="00664005" w:rsidP="00664005">
      <w:pPr>
        <w:widowControl w:val="0"/>
        <w:contextualSpacing/>
        <w:rPr>
          <w:color w:val="000000"/>
          <w:szCs w:val="24"/>
        </w:rPr>
      </w:pPr>
      <w:r w:rsidRPr="003A7658">
        <w:rPr>
          <w:color w:val="000000"/>
          <w:szCs w:val="24"/>
        </w:rPr>
        <w:tab/>
      </w:r>
      <w:r w:rsidRPr="003A7658">
        <w:rPr>
          <w:color w:val="000000"/>
          <w:szCs w:val="24"/>
        </w:rPr>
        <w:tab/>
      </w:r>
      <w:r>
        <w:rPr>
          <w:color w:val="000000"/>
          <w:szCs w:val="24"/>
        </w:rPr>
        <w:t xml:space="preserve">[  </w:t>
      </w:r>
      <w:proofErr w:type="gramStart"/>
      <w:r>
        <w:rPr>
          <w:color w:val="000000"/>
          <w:szCs w:val="24"/>
        </w:rPr>
        <w:t>]  Yes</w:t>
      </w:r>
      <w:proofErr w:type="gramEnd"/>
      <w:r>
        <w:rPr>
          <w:color w:val="000000"/>
          <w:szCs w:val="24"/>
        </w:rPr>
        <w:t xml:space="preserve">  </w:t>
      </w:r>
      <w:r w:rsidRPr="003A7658">
        <w:rPr>
          <w:color w:val="000000"/>
          <w:szCs w:val="24"/>
        </w:rPr>
        <w:t>(A</w:t>
      </w:r>
      <w:r>
        <w:rPr>
          <w:color w:val="000000"/>
          <w:szCs w:val="24"/>
        </w:rPr>
        <w:t>SK PAST LOOP SERIES FOR COGN</w:t>
      </w:r>
      <w:r w:rsidR="007361BF">
        <w:rPr>
          <w:color w:val="000000"/>
          <w:szCs w:val="24"/>
        </w:rPr>
        <w:t>I</w:t>
      </w:r>
      <w:r>
        <w:rPr>
          <w:color w:val="000000"/>
          <w:szCs w:val="24"/>
        </w:rPr>
        <w:t>TIV</w:t>
      </w:r>
      <w:r w:rsidRPr="003A7658">
        <w:rPr>
          <w:color w:val="000000"/>
          <w:szCs w:val="24"/>
        </w:rPr>
        <w:t>ES)</w:t>
      </w:r>
    </w:p>
    <w:p w:rsidR="00664005" w:rsidRPr="003A7658" w:rsidRDefault="00664005" w:rsidP="00664005">
      <w:pPr>
        <w:widowControl w:val="0"/>
        <w:contextualSpacing/>
        <w:rPr>
          <w:color w:val="000000"/>
          <w:szCs w:val="24"/>
        </w:rPr>
      </w:pPr>
      <w:r w:rsidRPr="003A7658">
        <w:rPr>
          <w:color w:val="000000"/>
          <w:szCs w:val="24"/>
        </w:rPr>
        <w:tab/>
      </w:r>
      <w:r w:rsidRPr="003A7658">
        <w:rPr>
          <w:color w:val="000000"/>
          <w:szCs w:val="24"/>
        </w:rPr>
        <w:tab/>
        <w:t xml:space="preserve">[  </w:t>
      </w:r>
      <w:proofErr w:type="gramStart"/>
      <w:r w:rsidRPr="003A7658">
        <w:rPr>
          <w:color w:val="000000"/>
          <w:szCs w:val="24"/>
        </w:rPr>
        <w:t>]  No</w:t>
      </w:r>
      <w:proofErr w:type="gramEnd"/>
      <w:r w:rsidRPr="003A7658">
        <w:rPr>
          <w:color w:val="000000"/>
          <w:szCs w:val="24"/>
        </w:rPr>
        <w:t xml:space="preserve">  </w:t>
      </w:r>
      <w:r w:rsidR="00480112">
        <w:rPr>
          <w:color w:val="000000"/>
          <w:szCs w:val="24"/>
        </w:rPr>
        <w:t>(SKIP TO PERSON 2)</w:t>
      </w:r>
    </w:p>
    <w:p w:rsidR="00664005" w:rsidRPr="003A7658" w:rsidRDefault="00664005" w:rsidP="00664005">
      <w:pPr>
        <w:widowControl w:val="0"/>
        <w:contextualSpacing/>
        <w:rPr>
          <w:color w:val="000000"/>
          <w:szCs w:val="24"/>
        </w:rPr>
      </w:pPr>
      <w:r w:rsidRPr="003A7658">
        <w:rPr>
          <w:color w:val="000000"/>
          <w:szCs w:val="24"/>
        </w:rPr>
        <w:tab/>
      </w:r>
      <w:r w:rsidRPr="003A7658">
        <w:rPr>
          <w:color w:val="000000"/>
          <w:szCs w:val="24"/>
        </w:rPr>
        <w:tab/>
        <w:t xml:space="preserve">[  </w:t>
      </w:r>
      <w:proofErr w:type="gramStart"/>
      <w:r w:rsidRPr="003A7658">
        <w:rPr>
          <w:color w:val="000000"/>
          <w:szCs w:val="24"/>
        </w:rPr>
        <w:t>]  DK</w:t>
      </w:r>
      <w:proofErr w:type="gramEnd"/>
      <w:r w:rsidRPr="003A7658">
        <w:rPr>
          <w:color w:val="000000"/>
          <w:szCs w:val="24"/>
        </w:rPr>
        <w:t>/REF</w:t>
      </w:r>
      <w:r w:rsidR="00480112">
        <w:rPr>
          <w:color w:val="000000"/>
          <w:szCs w:val="24"/>
        </w:rPr>
        <w:t xml:space="preserve"> (SKIP TO PERSON 2) </w:t>
      </w:r>
    </w:p>
    <w:p w:rsidR="00B223BA" w:rsidRPr="003A7658" w:rsidRDefault="00B223BA" w:rsidP="00B223BA">
      <w:pPr>
        <w:spacing w:after="200" w:line="276" w:lineRule="auto"/>
        <w:rPr>
          <w:b/>
          <w:color w:val="000000"/>
          <w:szCs w:val="24"/>
        </w:rPr>
      </w:pPr>
      <w:r w:rsidRPr="003A7658">
        <w:rPr>
          <w:b/>
          <w:color w:val="000000"/>
          <w:szCs w:val="24"/>
        </w:rPr>
        <w:br w:type="page"/>
      </w:r>
      <w:r w:rsidRPr="003A7658">
        <w:rPr>
          <w:b/>
          <w:color w:val="000000"/>
          <w:szCs w:val="24"/>
        </w:rPr>
        <w:lastRenderedPageBreak/>
        <w:t>Section B: Plan Type (Current Loop)</w:t>
      </w:r>
    </w:p>
    <w:p w:rsidR="00B223BA" w:rsidRPr="003A7658" w:rsidRDefault="00B223BA" w:rsidP="00B223BA">
      <w:pPr>
        <w:widowControl w:val="0"/>
        <w:rPr>
          <w:b/>
          <w:color w:val="000000"/>
          <w:szCs w:val="24"/>
        </w:rPr>
      </w:pPr>
    </w:p>
    <w:p w:rsidR="00B223BA" w:rsidRPr="003A7658" w:rsidRDefault="00B223BA" w:rsidP="00B223BA">
      <w:pPr>
        <w:widowControl w:val="0"/>
        <w:rPr>
          <w:color w:val="000000"/>
          <w:szCs w:val="24"/>
        </w:rPr>
      </w:pPr>
      <w:r w:rsidRPr="003A7658">
        <w:rPr>
          <w:b/>
          <w:color w:val="000000"/>
          <w:szCs w:val="24"/>
        </w:rPr>
        <w:t>B1.</w:t>
      </w:r>
      <w:r w:rsidRPr="003A7658">
        <w:rPr>
          <w:b/>
          <w:color w:val="000000"/>
          <w:szCs w:val="24"/>
        </w:rPr>
        <w:tab/>
      </w:r>
      <w:r w:rsidRPr="003A7658">
        <w:rPr>
          <w:color w:val="000000"/>
          <w:szCs w:val="24"/>
        </w:rPr>
        <w:t xml:space="preserve">In order to better understand peoples’ health care needs, we’d like to learn more about how you </w:t>
      </w:r>
      <w:r w:rsidRPr="003A7658">
        <w:rPr>
          <w:color w:val="000000"/>
          <w:szCs w:val="24"/>
        </w:rPr>
        <w:tab/>
      </w:r>
      <w:r w:rsidRPr="003A7658">
        <w:rPr>
          <w:color w:val="000000"/>
          <w:szCs w:val="24"/>
        </w:rPr>
        <w:tab/>
        <w:t>get that coverage.  Is it provided through a job, the government, the state or some other way?</w:t>
      </w:r>
    </w:p>
    <w:p w:rsidR="00B223BA" w:rsidRPr="003A7658" w:rsidRDefault="00B223BA" w:rsidP="00B223BA">
      <w:pPr>
        <w:widowControl w:val="0"/>
        <w:ind w:firstLine="288"/>
        <w:rPr>
          <w:color w:val="000000"/>
          <w:szCs w:val="24"/>
        </w:rPr>
      </w:pPr>
    </w:p>
    <w:p w:rsidR="00B223BA" w:rsidRDefault="00B223BA" w:rsidP="00B223BA">
      <w:pPr>
        <w:widowControl w:val="0"/>
        <w:ind w:firstLine="288"/>
        <w:rPr>
          <w:color w:val="000000"/>
          <w:szCs w:val="24"/>
        </w:rPr>
      </w:pPr>
      <w:r w:rsidRPr="003A7658">
        <w:rPr>
          <w:color w:val="000000"/>
          <w:szCs w:val="24"/>
        </w:rPr>
        <w:t xml:space="preserve">PROBE: "Job" includes coverage from someone’s own job as well as coverage from a spouse’s or </w:t>
      </w:r>
      <w:r>
        <w:rPr>
          <w:color w:val="000000"/>
          <w:szCs w:val="24"/>
        </w:rPr>
        <w:tab/>
      </w:r>
      <w:r w:rsidRPr="003A7658">
        <w:rPr>
          <w:color w:val="000000"/>
          <w:szCs w:val="24"/>
        </w:rPr>
        <w:t>parent’s job.</w:t>
      </w:r>
    </w:p>
    <w:p w:rsidR="00430B38" w:rsidRPr="003A7658" w:rsidRDefault="00430B38" w:rsidP="00B223BA">
      <w:pPr>
        <w:widowControl w:val="0"/>
        <w:ind w:firstLine="288"/>
        <w:rPr>
          <w:color w:val="000000"/>
          <w:szCs w:val="24"/>
        </w:rPr>
      </w:pPr>
    </w:p>
    <w:p w:rsidR="00B223BA" w:rsidRPr="003A7658" w:rsidRDefault="00B223BA" w:rsidP="00B223BA">
      <w:pPr>
        <w:widowControl w:val="0"/>
        <w:ind w:firstLine="288"/>
        <w:rPr>
          <w:color w:val="000000"/>
          <w:szCs w:val="24"/>
        </w:rPr>
      </w:pPr>
      <w:r w:rsidRPr="003A7658">
        <w:rPr>
          <w:color w:val="000000"/>
          <w:szCs w:val="24"/>
        </w:rPr>
        <w:t>PROBE: Include coverage through former employers and unions, and COBRA plans.</w:t>
      </w:r>
    </w:p>
    <w:p w:rsidR="00B223BA" w:rsidRPr="003A7658" w:rsidRDefault="00B223BA" w:rsidP="00B223BA">
      <w:pPr>
        <w:widowControl w:val="0"/>
        <w:ind w:firstLine="288"/>
        <w:rPr>
          <w:color w:val="000000"/>
          <w:szCs w:val="24"/>
        </w:rPr>
      </w:pPr>
    </w:p>
    <w:p w:rsidR="00B223BA" w:rsidRPr="003A7658" w:rsidRDefault="00B223BA" w:rsidP="00B223BA">
      <w:pPr>
        <w:widowControl w:val="0"/>
        <w:ind w:left="288"/>
        <w:rPr>
          <w:color w:val="000000"/>
          <w:szCs w:val="24"/>
        </w:rPr>
      </w:pPr>
      <w:r w:rsidRPr="003A7658">
        <w:rPr>
          <w:color w:val="000000"/>
          <w:szCs w:val="24"/>
        </w:rPr>
        <w:t>PROBE: If this coverage is provided through a job with the government or the military, consider that coverage through a job.</w:t>
      </w:r>
    </w:p>
    <w:p w:rsidR="00B223BA" w:rsidRPr="003A7658" w:rsidRDefault="00B223BA" w:rsidP="00B223BA">
      <w:pPr>
        <w:widowControl w:val="0"/>
        <w:ind w:left="288"/>
        <w:rPr>
          <w:color w:val="000000"/>
          <w:szCs w:val="24"/>
        </w:rPr>
      </w:pPr>
    </w:p>
    <w:p w:rsidR="00B223BA" w:rsidRPr="003A7658" w:rsidRDefault="00B223BA" w:rsidP="00B223BA">
      <w:pPr>
        <w:widowControl w:val="0"/>
        <w:ind w:left="288"/>
        <w:rPr>
          <w:color w:val="000000"/>
          <w:szCs w:val="24"/>
        </w:rPr>
      </w:pPr>
    </w:p>
    <w:p w:rsidR="00B223BA" w:rsidRPr="003A7658" w:rsidRDefault="00B223BA" w:rsidP="00B223BA">
      <w:pPr>
        <w:widowControl w:val="0"/>
        <w:ind w:left="540" w:hanging="1692"/>
        <w:rPr>
          <w:color w:val="000000"/>
          <w:szCs w:val="24"/>
        </w:rPr>
      </w:pPr>
      <w:r w:rsidRPr="003A7658">
        <w:rPr>
          <w:szCs w:val="24"/>
        </w:rPr>
        <w:tab/>
      </w:r>
      <w:r w:rsidRPr="003A7658">
        <w:rPr>
          <w:szCs w:val="24"/>
        </w:rPr>
        <w:tab/>
      </w:r>
      <w:r w:rsidRPr="003A7658">
        <w:rPr>
          <w:szCs w:val="24"/>
        </w:rPr>
        <w:tab/>
        <w:t xml:space="preserve">[  </w:t>
      </w:r>
      <w:proofErr w:type="gramStart"/>
      <w:r w:rsidRPr="003A7658">
        <w:rPr>
          <w:szCs w:val="24"/>
        </w:rPr>
        <w:t xml:space="preserve">]  </w:t>
      </w:r>
      <w:r w:rsidRPr="003A7658">
        <w:rPr>
          <w:color w:val="000000"/>
          <w:szCs w:val="24"/>
        </w:rPr>
        <w:t>JOB</w:t>
      </w:r>
      <w:proofErr w:type="gramEnd"/>
      <w:r w:rsidRPr="003A7658">
        <w:rPr>
          <w:color w:val="000000"/>
          <w:szCs w:val="24"/>
        </w:rPr>
        <w:t xml:space="preserve"> - current or former  (SKIP TO B6)</w:t>
      </w:r>
    </w:p>
    <w:p w:rsidR="00B223BA" w:rsidRPr="003A7658" w:rsidRDefault="00B223BA" w:rsidP="00B223BA">
      <w:pPr>
        <w:widowControl w:val="0"/>
        <w:ind w:left="540" w:hanging="1692"/>
        <w:rPr>
          <w:color w:val="000000"/>
          <w:szCs w:val="24"/>
        </w:rPr>
      </w:pPr>
    </w:p>
    <w:p w:rsidR="00B223BA" w:rsidRPr="003A7658" w:rsidRDefault="00B223BA" w:rsidP="00B223BA">
      <w:pPr>
        <w:widowControl w:val="0"/>
        <w:rPr>
          <w:color w:val="000000"/>
          <w:szCs w:val="24"/>
        </w:rPr>
      </w:pPr>
      <w:r w:rsidRPr="003A7658">
        <w:rPr>
          <w:color w:val="000000"/>
          <w:szCs w:val="24"/>
        </w:rPr>
        <w:tab/>
      </w:r>
      <w:r w:rsidRPr="003A7658">
        <w:rPr>
          <w:color w:val="000000"/>
          <w:szCs w:val="24"/>
        </w:rPr>
        <w:tab/>
        <w:t xml:space="preserve">[  </w:t>
      </w:r>
      <w:proofErr w:type="gramStart"/>
      <w:r w:rsidRPr="003A7658">
        <w:rPr>
          <w:color w:val="000000"/>
          <w:szCs w:val="24"/>
        </w:rPr>
        <w:t>]  GOVERNMENT</w:t>
      </w:r>
      <w:proofErr w:type="gramEnd"/>
      <w:r w:rsidRPr="003A7658">
        <w:rPr>
          <w:color w:val="000000"/>
          <w:szCs w:val="24"/>
        </w:rPr>
        <w:t xml:space="preserve"> (SKIP TO B5)</w:t>
      </w:r>
    </w:p>
    <w:p w:rsidR="00B223BA" w:rsidRPr="003A7658" w:rsidRDefault="00B223BA" w:rsidP="00B223BA">
      <w:pPr>
        <w:widowControl w:val="0"/>
        <w:rPr>
          <w:color w:val="000000"/>
          <w:szCs w:val="24"/>
        </w:rPr>
      </w:pPr>
      <w:r w:rsidRPr="003A7658">
        <w:rPr>
          <w:color w:val="000000"/>
          <w:szCs w:val="24"/>
        </w:rPr>
        <w:tab/>
      </w:r>
      <w:r w:rsidRPr="003A7658">
        <w:rPr>
          <w:color w:val="000000"/>
          <w:szCs w:val="24"/>
        </w:rPr>
        <w:tab/>
        <w:t xml:space="preserve">[  </w:t>
      </w:r>
      <w:proofErr w:type="gramStart"/>
      <w:r w:rsidRPr="003A7658">
        <w:rPr>
          <w:color w:val="000000"/>
          <w:szCs w:val="24"/>
        </w:rPr>
        <w:t>]  STATE</w:t>
      </w:r>
      <w:proofErr w:type="gramEnd"/>
      <w:r w:rsidRPr="003A7658">
        <w:rPr>
          <w:color w:val="000000"/>
          <w:szCs w:val="24"/>
        </w:rPr>
        <w:t xml:space="preserve">  (SKIP TO B5)</w:t>
      </w:r>
    </w:p>
    <w:p w:rsidR="00B223BA" w:rsidRPr="003A7658" w:rsidRDefault="00B223BA" w:rsidP="00B223BA">
      <w:pPr>
        <w:widowControl w:val="0"/>
        <w:rPr>
          <w:color w:val="000000"/>
          <w:szCs w:val="24"/>
        </w:rPr>
      </w:pPr>
    </w:p>
    <w:p w:rsidR="00B223BA" w:rsidRPr="003A7658" w:rsidRDefault="00B223BA" w:rsidP="00B223BA">
      <w:pPr>
        <w:widowControl w:val="0"/>
        <w:rPr>
          <w:color w:val="000000"/>
          <w:szCs w:val="24"/>
        </w:rPr>
      </w:pPr>
      <w:r w:rsidRPr="003A7658">
        <w:rPr>
          <w:color w:val="000000"/>
          <w:szCs w:val="24"/>
        </w:rPr>
        <w:tab/>
      </w:r>
      <w:r w:rsidRPr="003A7658">
        <w:rPr>
          <w:color w:val="000000"/>
          <w:szCs w:val="24"/>
        </w:rPr>
        <w:tab/>
        <w:t xml:space="preserve">[  </w:t>
      </w:r>
      <w:proofErr w:type="gramStart"/>
      <w:r w:rsidRPr="003A7658">
        <w:rPr>
          <w:color w:val="000000"/>
          <w:szCs w:val="24"/>
        </w:rPr>
        <w:t>]  OTHER</w:t>
      </w:r>
      <w:proofErr w:type="gramEnd"/>
      <w:r w:rsidRPr="003A7658">
        <w:rPr>
          <w:color w:val="000000"/>
          <w:szCs w:val="24"/>
        </w:rPr>
        <w:t xml:space="preserve"> </w:t>
      </w:r>
    </w:p>
    <w:p w:rsidR="00B223BA" w:rsidRPr="003A7658" w:rsidRDefault="00B223BA" w:rsidP="00B223BA">
      <w:pPr>
        <w:widowControl w:val="0"/>
        <w:rPr>
          <w:color w:val="000000"/>
          <w:szCs w:val="24"/>
        </w:rPr>
      </w:pPr>
    </w:p>
    <w:p w:rsidR="00B223BA" w:rsidRPr="003A7658" w:rsidRDefault="00B223BA" w:rsidP="00B223BA">
      <w:pPr>
        <w:widowControl w:val="0"/>
        <w:rPr>
          <w:color w:val="000000"/>
          <w:szCs w:val="24"/>
        </w:rPr>
      </w:pPr>
    </w:p>
    <w:p w:rsidR="00B223BA" w:rsidRPr="003A7658" w:rsidRDefault="00B223BA" w:rsidP="00B223BA">
      <w:pPr>
        <w:widowControl w:val="0"/>
        <w:rPr>
          <w:color w:val="000000"/>
          <w:szCs w:val="24"/>
        </w:rPr>
      </w:pPr>
      <w:r w:rsidRPr="003A7658">
        <w:rPr>
          <w:color w:val="000000"/>
          <w:szCs w:val="24"/>
        </w:rPr>
        <w:t>B2.</w:t>
      </w:r>
      <w:r w:rsidRPr="003A7658">
        <w:rPr>
          <w:color w:val="000000"/>
          <w:szCs w:val="24"/>
        </w:rPr>
        <w:tab/>
        <w:t xml:space="preserve">How is that coverage provided? Is it through a parent or spouse, do you buy it yourself, or do you get </w:t>
      </w:r>
      <w:r>
        <w:rPr>
          <w:color w:val="000000"/>
          <w:szCs w:val="24"/>
        </w:rPr>
        <w:tab/>
      </w:r>
      <w:r w:rsidRPr="003A7658">
        <w:rPr>
          <w:color w:val="000000"/>
          <w:szCs w:val="24"/>
        </w:rPr>
        <w:t>it some other way?</w:t>
      </w:r>
    </w:p>
    <w:p w:rsidR="00B223BA" w:rsidRPr="003A7658" w:rsidRDefault="00B223BA" w:rsidP="00B223BA">
      <w:pPr>
        <w:widowControl w:val="0"/>
        <w:rPr>
          <w:color w:val="000000"/>
          <w:szCs w:val="24"/>
        </w:rPr>
      </w:pPr>
    </w:p>
    <w:p w:rsidR="00B223BA" w:rsidRPr="003A7658" w:rsidRDefault="00B223BA" w:rsidP="00B223BA">
      <w:pPr>
        <w:widowControl w:val="0"/>
        <w:rPr>
          <w:color w:val="000000"/>
          <w:szCs w:val="24"/>
        </w:rPr>
      </w:pPr>
      <w:r w:rsidRPr="003A7658">
        <w:rPr>
          <w:color w:val="000000"/>
          <w:szCs w:val="24"/>
        </w:rPr>
        <w:tab/>
        <w:t xml:space="preserve">PROBE: If a parent/spouse </w:t>
      </w:r>
      <w:r w:rsidR="00B80B23">
        <w:rPr>
          <w:color w:val="000000"/>
          <w:szCs w:val="24"/>
        </w:rPr>
        <w:t xml:space="preserve">buys </w:t>
      </w:r>
      <w:r w:rsidRPr="003A7658">
        <w:rPr>
          <w:color w:val="000000"/>
          <w:szCs w:val="24"/>
        </w:rPr>
        <w:t>the</w:t>
      </w:r>
      <w:r w:rsidR="00430B38">
        <w:rPr>
          <w:color w:val="000000"/>
          <w:szCs w:val="24"/>
        </w:rPr>
        <w:t xml:space="preserve"> coverage</w:t>
      </w:r>
      <w:r w:rsidRPr="003A7658">
        <w:rPr>
          <w:color w:val="000000"/>
          <w:szCs w:val="24"/>
        </w:rPr>
        <w:t xml:space="preserve">, then code “Buy it”. </w:t>
      </w:r>
    </w:p>
    <w:p w:rsidR="00B223BA" w:rsidRPr="003A7658" w:rsidRDefault="00B223BA" w:rsidP="00B223BA">
      <w:pPr>
        <w:widowControl w:val="0"/>
        <w:rPr>
          <w:color w:val="000000"/>
          <w:szCs w:val="24"/>
        </w:rPr>
      </w:pPr>
    </w:p>
    <w:p w:rsidR="00B223BA" w:rsidRPr="003A7658" w:rsidRDefault="00B223BA" w:rsidP="00B223BA">
      <w:pPr>
        <w:widowControl w:val="0"/>
        <w:rPr>
          <w:color w:val="000000"/>
          <w:szCs w:val="24"/>
        </w:rPr>
      </w:pPr>
      <w:r w:rsidRPr="003A7658">
        <w:rPr>
          <w:color w:val="000000"/>
          <w:szCs w:val="24"/>
        </w:rPr>
        <w:tab/>
      </w:r>
      <w:r w:rsidRPr="003A7658">
        <w:rPr>
          <w:color w:val="000000"/>
          <w:szCs w:val="24"/>
        </w:rPr>
        <w:tab/>
        <w:t xml:space="preserve">[  </w:t>
      </w:r>
      <w:proofErr w:type="gramStart"/>
      <w:r w:rsidRPr="003A7658">
        <w:rPr>
          <w:color w:val="000000"/>
          <w:szCs w:val="24"/>
        </w:rPr>
        <w:t>]  PARENT</w:t>
      </w:r>
      <w:proofErr w:type="gramEnd"/>
      <w:r w:rsidRPr="003A7658">
        <w:rPr>
          <w:color w:val="000000"/>
          <w:szCs w:val="24"/>
        </w:rPr>
        <w:t>/SPOUSE  (SKIP TO B9)</w:t>
      </w:r>
    </w:p>
    <w:p w:rsidR="00B223BA" w:rsidRPr="003A7658" w:rsidRDefault="00B223BA" w:rsidP="00B223BA">
      <w:pPr>
        <w:widowControl w:val="0"/>
        <w:rPr>
          <w:color w:val="000000"/>
          <w:szCs w:val="24"/>
        </w:rPr>
      </w:pPr>
      <w:r w:rsidRPr="003A7658">
        <w:rPr>
          <w:color w:val="000000"/>
          <w:szCs w:val="24"/>
        </w:rPr>
        <w:tab/>
      </w:r>
      <w:r w:rsidRPr="003A7658">
        <w:rPr>
          <w:color w:val="000000"/>
          <w:szCs w:val="24"/>
        </w:rPr>
        <w:tab/>
        <w:t xml:space="preserve">[  </w:t>
      </w:r>
      <w:proofErr w:type="gramStart"/>
      <w:r w:rsidRPr="003A7658">
        <w:rPr>
          <w:color w:val="000000"/>
          <w:szCs w:val="24"/>
        </w:rPr>
        <w:t>]  BUY</w:t>
      </w:r>
      <w:proofErr w:type="gramEnd"/>
      <w:r w:rsidRPr="003A7658">
        <w:rPr>
          <w:color w:val="000000"/>
          <w:szCs w:val="24"/>
        </w:rPr>
        <w:t xml:space="preserve"> IT (SKIP TO B9)</w:t>
      </w:r>
    </w:p>
    <w:p w:rsidR="00B223BA" w:rsidRPr="003A7658" w:rsidRDefault="00B223BA" w:rsidP="00B223BA">
      <w:pPr>
        <w:widowControl w:val="0"/>
        <w:rPr>
          <w:color w:val="000000"/>
          <w:szCs w:val="24"/>
        </w:rPr>
      </w:pPr>
    </w:p>
    <w:p w:rsidR="00B223BA" w:rsidRPr="003A7658" w:rsidRDefault="00B223BA" w:rsidP="00B223BA">
      <w:pPr>
        <w:widowControl w:val="0"/>
        <w:rPr>
          <w:color w:val="000000"/>
          <w:szCs w:val="24"/>
        </w:rPr>
      </w:pPr>
      <w:r w:rsidRPr="003A7658">
        <w:rPr>
          <w:color w:val="000000"/>
          <w:szCs w:val="24"/>
        </w:rPr>
        <w:tab/>
      </w:r>
      <w:r w:rsidRPr="003A7658">
        <w:rPr>
          <w:color w:val="000000"/>
          <w:szCs w:val="24"/>
        </w:rPr>
        <w:tab/>
        <w:t xml:space="preserve">[  </w:t>
      </w:r>
      <w:proofErr w:type="gramStart"/>
      <w:r w:rsidRPr="003A7658">
        <w:rPr>
          <w:color w:val="000000"/>
          <w:szCs w:val="24"/>
        </w:rPr>
        <w:t>]  OTHER</w:t>
      </w:r>
      <w:proofErr w:type="gramEnd"/>
    </w:p>
    <w:p w:rsidR="00B223BA" w:rsidRPr="003A7658" w:rsidRDefault="00B223BA" w:rsidP="00B223BA">
      <w:pPr>
        <w:widowControl w:val="0"/>
        <w:rPr>
          <w:color w:val="000000"/>
          <w:szCs w:val="24"/>
        </w:rPr>
      </w:pPr>
    </w:p>
    <w:p w:rsidR="00B223BA" w:rsidRPr="003A7658" w:rsidRDefault="00B223BA" w:rsidP="00B223BA">
      <w:pPr>
        <w:widowControl w:val="0"/>
        <w:rPr>
          <w:b/>
          <w:color w:val="000000"/>
          <w:szCs w:val="24"/>
        </w:rPr>
      </w:pPr>
    </w:p>
    <w:p w:rsidR="00B223BA" w:rsidRPr="003A7658" w:rsidRDefault="00B223BA" w:rsidP="00B223BA">
      <w:pPr>
        <w:widowControl w:val="0"/>
        <w:rPr>
          <w:color w:val="000000"/>
          <w:szCs w:val="24"/>
        </w:rPr>
      </w:pPr>
      <w:r w:rsidRPr="003A7658">
        <w:rPr>
          <w:b/>
          <w:color w:val="000000"/>
          <w:szCs w:val="24"/>
        </w:rPr>
        <w:t>B3.</w:t>
      </w:r>
      <w:r w:rsidRPr="003A7658">
        <w:rPr>
          <w:b/>
          <w:color w:val="000000"/>
          <w:szCs w:val="24"/>
        </w:rPr>
        <w:tab/>
      </w:r>
      <w:r w:rsidRPr="003A7658">
        <w:rPr>
          <w:color w:val="000000"/>
          <w:szCs w:val="24"/>
        </w:rPr>
        <w:t>Is it provided through a former employer, a union or business association, or some other way?</w:t>
      </w:r>
    </w:p>
    <w:p w:rsidR="00B223BA" w:rsidRPr="003A7658" w:rsidRDefault="00B223BA" w:rsidP="00B223BA">
      <w:pPr>
        <w:widowControl w:val="0"/>
        <w:rPr>
          <w:color w:val="000000"/>
          <w:szCs w:val="24"/>
        </w:rPr>
      </w:pPr>
    </w:p>
    <w:p w:rsidR="00B223BA" w:rsidRPr="003A7658" w:rsidRDefault="00B223BA" w:rsidP="00B223BA">
      <w:pPr>
        <w:widowControl w:val="0"/>
        <w:rPr>
          <w:color w:val="000000"/>
          <w:szCs w:val="24"/>
        </w:rPr>
      </w:pPr>
      <w:r w:rsidRPr="003A7658">
        <w:rPr>
          <w:color w:val="000000"/>
          <w:szCs w:val="24"/>
        </w:rPr>
        <w:tab/>
      </w:r>
      <w:r w:rsidRPr="003A7658">
        <w:rPr>
          <w:color w:val="000000"/>
          <w:szCs w:val="24"/>
        </w:rPr>
        <w:tab/>
        <w:t xml:space="preserve">[  </w:t>
      </w:r>
      <w:proofErr w:type="gramStart"/>
      <w:r w:rsidRPr="003A7658">
        <w:rPr>
          <w:color w:val="000000"/>
          <w:szCs w:val="24"/>
        </w:rPr>
        <w:t>]  FORMER</w:t>
      </w:r>
      <w:proofErr w:type="gramEnd"/>
      <w:r w:rsidRPr="003A7658">
        <w:rPr>
          <w:color w:val="000000"/>
          <w:szCs w:val="24"/>
        </w:rPr>
        <w:t xml:space="preserve"> EMPLOYER  (SKIP TO B9)</w:t>
      </w:r>
    </w:p>
    <w:p w:rsidR="00B223BA" w:rsidRPr="003A7658" w:rsidRDefault="00B223BA" w:rsidP="00B223BA">
      <w:pPr>
        <w:widowControl w:val="0"/>
        <w:rPr>
          <w:color w:val="000000"/>
          <w:szCs w:val="24"/>
        </w:rPr>
      </w:pPr>
      <w:r w:rsidRPr="003A7658">
        <w:rPr>
          <w:color w:val="000000"/>
          <w:szCs w:val="24"/>
        </w:rPr>
        <w:tab/>
      </w:r>
      <w:r w:rsidRPr="003A7658">
        <w:rPr>
          <w:color w:val="000000"/>
          <w:szCs w:val="24"/>
        </w:rPr>
        <w:tab/>
        <w:t xml:space="preserve">[  </w:t>
      </w:r>
      <w:proofErr w:type="gramStart"/>
      <w:r w:rsidRPr="003A7658">
        <w:rPr>
          <w:color w:val="000000"/>
          <w:szCs w:val="24"/>
        </w:rPr>
        <w:t>]  UNION</w:t>
      </w:r>
      <w:proofErr w:type="gramEnd"/>
      <w:r w:rsidRPr="003A7658">
        <w:rPr>
          <w:color w:val="000000"/>
          <w:szCs w:val="24"/>
        </w:rPr>
        <w:t>/BUSINESS ASSOC  (SKIP TO B9)</w:t>
      </w:r>
    </w:p>
    <w:p w:rsidR="00B223BA" w:rsidRPr="003A7658" w:rsidRDefault="00B223BA" w:rsidP="00B223BA">
      <w:pPr>
        <w:widowControl w:val="0"/>
        <w:rPr>
          <w:color w:val="000000"/>
          <w:szCs w:val="24"/>
        </w:rPr>
      </w:pPr>
    </w:p>
    <w:p w:rsidR="00B223BA" w:rsidRPr="003A7658" w:rsidRDefault="00B223BA" w:rsidP="00B223BA">
      <w:pPr>
        <w:widowControl w:val="0"/>
        <w:rPr>
          <w:color w:val="000000"/>
          <w:szCs w:val="24"/>
        </w:rPr>
      </w:pPr>
      <w:r w:rsidRPr="003A7658">
        <w:rPr>
          <w:color w:val="000000"/>
          <w:szCs w:val="24"/>
        </w:rPr>
        <w:tab/>
      </w:r>
      <w:r w:rsidRPr="003A7658">
        <w:rPr>
          <w:color w:val="000000"/>
          <w:szCs w:val="24"/>
        </w:rPr>
        <w:tab/>
        <w:t xml:space="preserve">[  </w:t>
      </w:r>
      <w:proofErr w:type="gramStart"/>
      <w:r w:rsidRPr="003A7658">
        <w:rPr>
          <w:color w:val="000000"/>
          <w:szCs w:val="24"/>
        </w:rPr>
        <w:t>]  OTHER</w:t>
      </w:r>
      <w:proofErr w:type="gramEnd"/>
      <w:r w:rsidRPr="003A7658">
        <w:rPr>
          <w:color w:val="000000"/>
          <w:szCs w:val="24"/>
        </w:rPr>
        <w:t xml:space="preserve">  (CONTINUE TO B4)</w:t>
      </w:r>
    </w:p>
    <w:p w:rsidR="00B223BA" w:rsidRPr="003A7658" w:rsidRDefault="00B223BA" w:rsidP="00B223BA">
      <w:pPr>
        <w:widowControl w:val="0"/>
        <w:rPr>
          <w:color w:val="000000"/>
          <w:szCs w:val="24"/>
        </w:rPr>
      </w:pPr>
    </w:p>
    <w:p w:rsidR="00B223BA" w:rsidRPr="003A7658" w:rsidRDefault="00B223BA" w:rsidP="00B223BA">
      <w:pPr>
        <w:widowControl w:val="0"/>
        <w:rPr>
          <w:color w:val="000000"/>
          <w:szCs w:val="24"/>
        </w:rPr>
      </w:pPr>
      <w:r w:rsidRPr="003A7658">
        <w:rPr>
          <w:color w:val="000000"/>
          <w:szCs w:val="24"/>
        </w:rPr>
        <w:tab/>
      </w:r>
      <w:r w:rsidRPr="003A7658">
        <w:rPr>
          <w:color w:val="000000"/>
          <w:szCs w:val="24"/>
        </w:rPr>
        <w:tab/>
        <w:t xml:space="preserve">[  </w:t>
      </w:r>
      <w:proofErr w:type="gramStart"/>
      <w:r w:rsidRPr="003A7658">
        <w:rPr>
          <w:color w:val="000000"/>
          <w:szCs w:val="24"/>
        </w:rPr>
        <w:t>]  DK</w:t>
      </w:r>
      <w:proofErr w:type="gramEnd"/>
      <w:r w:rsidRPr="003A7658">
        <w:rPr>
          <w:color w:val="000000"/>
          <w:szCs w:val="24"/>
        </w:rPr>
        <w:t>/REF  (SKIP TO B11)</w:t>
      </w:r>
    </w:p>
    <w:p w:rsidR="00B223BA" w:rsidRPr="003A7658" w:rsidRDefault="00B223BA" w:rsidP="00B223BA">
      <w:pPr>
        <w:widowControl w:val="0"/>
        <w:rPr>
          <w:b/>
          <w:szCs w:val="24"/>
        </w:rPr>
      </w:pPr>
    </w:p>
    <w:p w:rsidR="00B223BA" w:rsidRPr="003A7658" w:rsidRDefault="00B223BA" w:rsidP="00B223BA">
      <w:pPr>
        <w:widowControl w:val="0"/>
        <w:rPr>
          <w:b/>
          <w:szCs w:val="24"/>
        </w:rPr>
      </w:pPr>
    </w:p>
    <w:p w:rsidR="00B223BA" w:rsidRPr="003A7658" w:rsidRDefault="00B223BA" w:rsidP="00B223BA">
      <w:pPr>
        <w:widowControl w:val="0"/>
        <w:rPr>
          <w:szCs w:val="24"/>
        </w:rPr>
      </w:pPr>
      <w:r w:rsidRPr="003A7658">
        <w:rPr>
          <w:b/>
          <w:szCs w:val="24"/>
        </w:rPr>
        <w:t>B4.</w:t>
      </w:r>
      <w:r w:rsidRPr="003A7658">
        <w:rPr>
          <w:b/>
          <w:szCs w:val="24"/>
        </w:rPr>
        <w:tab/>
      </w:r>
      <w:r w:rsidRPr="003A7658">
        <w:rPr>
          <w:szCs w:val="24"/>
        </w:rPr>
        <w:t xml:space="preserve">Is it provided through the Indian Health Service, a school or some other way? </w:t>
      </w:r>
    </w:p>
    <w:p w:rsidR="00B223BA" w:rsidRPr="003A7658" w:rsidRDefault="00B223BA" w:rsidP="00B223BA">
      <w:pPr>
        <w:widowControl w:val="0"/>
        <w:rPr>
          <w:szCs w:val="24"/>
        </w:rPr>
      </w:pPr>
    </w:p>
    <w:p w:rsidR="00B223BA" w:rsidRPr="003A7658" w:rsidRDefault="00B223BA" w:rsidP="00B223BA">
      <w:pPr>
        <w:widowControl w:val="0"/>
        <w:rPr>
          <w:szCs w:val="24"/>
        </w:rPr>
      </w:pPr>
      <w:r w:rsidRPr="003A7658">
        <w:rPr>
          <w:szCs w:val="24"/>
        </w:rPr>
        <w:tab/>
      </w:r>
      <w:r w:rsidRPr="003A7658">
        <w:rPr>
          <w:szCs w:val="24"/>
        </w:rPr>
        <w:tab/>
        <w:t xml:space="preserve">[  </w:t>
      </w:r>
      <w:proofErr w:type="gramStart"/>
      <w:r w:rsidRPr="003A7658">
        <w:rPr>
          <w:szCs w:val="24"/>
        </w:rPr>
        <w:t>]  INDIAN</w:t>
      </w:r>
      <w:proofErr w:type="gramEnd"/>
      <w:r w:rsidRPr="003A7658">
        <w:rPr>
          <w:szCs w:val="24"/>
        </w:rPr>
        <w:t xml:space="preserve"> HEALTH SERVICE  (SKIP TO C1)</w:t>
      </w:r>
    </w:p>
    <w:p w:rsidR="00B223BA" w:rsidRPr="003A7658" w:rsidRDefault="00B223BA" w:rsidP="00B223BA">
      <w:pPr>
        <w:widowControl w:val="0"/>
        <w:rPr>
          <w:szCs w:val="24"/>
        </w:rPr>
      </w:pPr>
      <w:r w:rsidRPr="003A7658">
        <w:rPr>
          <w:szCs w:val="24"/>
        </w:rPr>
        <w:tab/>
      </w:r>
      <w:r w:rsidRPr="003A7658">
        <w:rPr>
          <w:szCs w:val="24"/>
        </w:rPr>
        <w:tab/>
        <w:t xml:space="preserve">[  </w:t>
      </w:r>
      <w:proofErr w:type="gramStart"/>
      <w:r w:rsidRPr="003A7658">
        <w:rPr>
          <w:szCs w:val="24"/>
        </w:rPr>
        <w:t>]  SCHOOL</w:t>
      </w:r>
      <w:proofErr w:type="gramEnd"/>
      <w:r w:rsidRPr="003A7658">
        <w:rPr>
          <w:szCs w:val="24"/>
        </w:rPr>
        <w:t xml:space="preserve">  (SKIP TO B9)</w:t>
      </w:r>
    </w:p>
    <w:p w:rsidR="00B223BA" w:rsidRPr="003A7658" w:rsidRDefault="00B223BA" w:rsidP="00B223BA">
      <w:pPr>
        <w:widowControl w:val="0"/>
        <w:rPr>
          <w:szCs w:val="24"/>
        </w:rPr>
      </w:pPr>
    </w:p>
    <w:p w:rsidR="00B223BA" w:rsidRPr="003A7658" w:rsidRDefault="00B223BA" w:rsidP="00B223BA">
      <w:pPr>
        <w:widowControl w:val="0"/>
        <w:rPr>
          <w:color w:val="000000"/>
          <w:szCs w:val="24"/>
        </w:rPr>
      </w:pPr>
      <w:r w:rsidRPr="003A7658">
        <w:rPr>
          <w:color w:val="000000"/>
          <w:szCs w:val="24"/>
        </w:rPr>
        <w:tab/>
      </w:r>
      <w:r w:rsidRPr="003A7658">
        <w:rPr>
          <w:color w:val="000000"/>
          <w:szCs w:val="24"/>
        </w:rPr>
        <w:tab/>
        <w:t xml:space="preserve">[  </w:t>
      </w:r>
      <w:proofErr w:type="gramStart"/>
      <w:r w:rsidRPr="003A7658">
        <w:rPr>
          <w:color w:val="000000"/>
          <w:szCs w:val="24"/>
        </w:rPr>
        <w:t>]  OTHER</w:t>
      </w:r>
      <w:proofErr w:type="gramEnd"/>
      <w:r w:rsidRPr="003A7658">
        <w:rPr>
          <w:color w:val="000000"/>
          <w:szCs w:val="24"/>
        </w:rPr>
        <w:t xml:space="preserve">  (SKIP TO B1</w:t>
      </w:r>
      <w:r w:rsidR="009D1F32">
        <w:rPr>
          <w:color w:val="000000"/>
          <w:szCs w:val="24"/>
        </w:rPr>
        <w:t>1</w:t>
      </w:r>
      <w:r w:rsidRPr="003A7658">
        <w:rPr>
          <w:color w:val="000000"/>
          <w:szCs w:val="24"/>
        </w:rPr>
        <w:t>)</w:t>
      </w:r>
    </w:p>
    <w:p w:rsidR="00B223BA" w:rsidRPr="003A7658" w:rsidRDefault="00B223BA" w:rsidP="00B223BA">
      <w:pPr>
        <w:widowControl w:val="0"/>
        <w:rPr>
          <w:color w:val="000000"/>
          <w:szCs w:val="24"/>
        </w:rPr>
      </w:pPr>
      <w:r w:rsidRPr="003A7658">
        <w:rPr>
          <w:b/>
          <w:color w:val="000000"/>
          <w:szCs w:val="24"/>
        </w:rPr>
        <w:br w:type="page"/>
      </w:r>
      <w:r w:rsidRPr="003A7658">
        <w:rPr>
          <w:b/>
          <w:color w:val="000000"/>
          <w:szCs w:val="24"/>
        </w:rPr>
        <w:lastRenderedPageBreak/>
        <w:t>B5.</w:t>
      </w:r>
      <w:r w:rsidRPr="003A7658">
        <w:rPr>
          <w:b/>
          <w:color w:val="000000"/>
          <w:szCs w:val="24"/>
        </w:rPr>
        <w:tab/>
      </w:r>
      <w:r w:rsidRPr="003A7658">
        <w:rPr>
          <w:color w:val="000000"/>
          <w:szCs w:val="24"/>
        </w:rPr>
        <w:t xml:space="preserve">Is or was that coverage related to a JOB with the </w:t>
      </w:r>
      <w:r w:rsidRPr="00036929">
        <w:rPr>
          <w:color w:val="000000"/>
          <w:szCs w:val="24"/>
        </w:rPr>
        <w:t>(government/state)?</w:t>
      </w:r>
    </w:p>
    <w:p w:rsidR="00B223BA" w:rsidRPr="003A7658" w:rsidRDefault="00B223BA" w:rsidP="00B223BA">
      <w:pPr>
        <w:widowControl w:val="0"/>
        <w:rPr>
          <w:color w:val="000000"/>
          <w:szCs w:val="24"/>
        </w:rPr>
      </w:pPr>
    </w:p>
    <w:p w:rsidR="00B223BA" w:rsidRPr="003A7658" w:rsidRDefault="00B223BA" w:rsidP="00B223BA">
      <w:pPr>
        <w:widowControl w:val="0"/>
        <w:ind w:firstLine="288"/>
        <w:rPr>
          <w:color w:val="000000"/>
          <w:szCs w:val="24"/>
        </w:rPr>
      </w:pPr>
      <w:r w:rsidRPr="003A7658">
        <w:rPr>
          <w:color w:val="000000"/>
          <w:szCs w:val="24"/>
        </w:rPr>
        <w:t xml:space="preserve">PROBE: Include coverage through FORMER employers and unions, and COBRA plans. </w:t>
      </w:r>
    </w:p>
    <w:p w:rsidR="00B223BA" w:rsidRPr="003A7658" w:rsidRDefault="00B223BA" w:rsidP="00B223BA">
      <w:pPr>
        <w:widowControl w:val="0"/>
        <w:rPr>
          <w:szCs w:val="24"/>
        </w:rPr>
      </w:pPr>
    </w:p>
    <w:p w:rsidR="00B223BA" w:rsidRPr="003A7658" w:rsidRDefault="00B223BA" w:rsidP="00B223BA">
      <w:pPr>
        <w:widowControl w:val="0"/>
        <w:rPr>
          <w:szCs w:val="24"/>
        </w:rPr>
      </w:pPr>
      <w:r w:rsidRPr="003A7658">
        <w:rPr>
          <w:szCs w:val="24"/>
        </w:rPr>
        <w:tab/>
      </w:r>
      <w:r w:rsidRPr="003A7658">
        <w:rPr>
          <w:szCs w:val="24"/>
        </w:rPr>
        <w:tab/>
        <w:t xml:space="preserve">[  </w:t>
      </w:r>
      <w:proofErr w:type="gramStart"/>
      <w:r w:rsidRPr="003A7658">
        <w:rPr>
          <w:szCs w:val="24"/>
        </w:rPr>
        <w:t>]  YES</w:t>
      </w:r>
      <w:proofErr w:type="gramEnd"/>
    </w:p>
    <w:p w:rsidR="00B223BA" w:rsidRPr="003A7658" w:rsidRDefault="00B223BA" w:rsidP="00B223BA">
      <w:pPr>
        <w:widowControl w:val="0"/>
        <w:rPr>
          <w:szCs w:val="24"/>
        </w:rPr>
      </w:pPr>
      <w:r w:rsidRPr="003A7658">
        <w:rPr>
          <w:szCs w:val="24"/>
        </w:rPr>
        <w:tab/>
      </w:r>
      <w:r w:rsidRPr="003A7658">
        <w:rPr>
          <w:szCs w:val="24"/>
        </w:rPr>
        <w:tab/>
        <w:t xml:space="preserve">[  </w:t>
      </w:r>
      <w:proofErr w:type="gramStart"/>
      <w:r w:rsidRPr="003A7658">
        <w:rPr>
          <w:szCs w:val="24"/>
        </w:rPr>
        <w:t>]  NO</w:t>
      </w:r>
      <w:proofErr w:type="gramEnd"/>
      <w:r w:rsidRPr="003A7658">
        <w:rPr>
          <w:szCs w:val="24"/>
        </w:rPr>
        <w:t xml:space="preserve">  (SKIP TO B7)</w:t>
      </w:r>
    </w:p>
    <w:p w:rsidR="00B223BA" w:rsidRPr="003A7658" w:rsidRDefault="00B223BA" w:rsidP="00B223BA">
      <w:pPr>
        <w:widowControl w:val="0"/>
        <w:rPr>
          <w:color w:val="000000"/>
          <w:szCs w:val="24"/>
        </w:rPr>
      </w:pPr>
    </w:p>
    <w:p w:rsidR="00B223BA" w:rsidRPr="003A7658" w:rsidRDefault="00B223BA" w:rsidP="00B223BA">
      <w:pPr>
        <w:widowControl w:val="0"/>
        <w:rPr>
          <w:b/>
          <w:color w:val="000000"/>
          <w:szCs w:val="24"/>
        </w:rPr>
      </w:pPr>
    </w:p>
    <w:p w:rsidR="00B223BA" w:rsidRPr="003A7658" w:rsidRDefault="00B223BA" w:rsidP="00B223BA">
      <w:pPr>
        <w:widowControl w:val="0"/>
        <w:rPr>
          <w:color w:val="000000"/>
          <w:szCs w:val="24"/>
        </w:rPr>
      </w:pPr>
      <w:r w:rsidRPr="003A7658">
        <w:rPr>
          <w:b/>
          <w:color w:val="000000"/>
          <w:szCs w:val="24"/>
        </w:rPr>
        <w:t>B6.</w:t>
      </w:r>
      <w:r w:rsidRPr="003A7658">
        <w:rPr>
          <w:b/>
          <w:color w:val="000000"/>
          <w:szCs w:val="24"/>
        </w:rPr>
        <w:tab/>
      </w:r>
      <w:r w:rsidRPr="003A7658">
        <w:rPr>
          <w:color w:val="000000"/>
          <w:szCs w:val="24"/>
        </w:rPr>
        <w:t>Is that plan related to military service in any way?</w:t>
      </w:r>
    </w:p>
    <w:p w:rsidR="00B223BA" w:rsidRPr="003A7658" w:rsidRDefault="00B223BA" w:rsidP="00B223BA">
      <w:pPr>
        <w:widowControl w:val="0"/>
        <w:rPr>
          <w:color w:val="000000"/>
          <w:szCs w:val="24"/>
        </w:rPr>
      </w:pPr>
    </w:p>
    <w:p w:rsidR="00B223BA" w:rsidRPr="003A7658" w:rsidRDefault="00B223BA" w:rsidP="00B223BA">
      <w:pPr>
        <w:widowControl w:val="0"/>
        <w:rPr>
          <w:szCs w:val="24"/>
        </w:rPr>
      </w:pPr>
      <w:r w:rsidRPr="003A7658">
        <w:rPr>
          <w:szCs w:val="24"/>
        </w:rPr>
        <w:tab/>
      </w:r>
      <w:r w:rsidRPr="003A7658">
        <w:rPr>
          <w:szCs w:val="24"/>
        </w:rPr>
        <w:tab/>
        <w:t xml:space="preserve">[  </w:t>
      </w:r>
      <w:proofErr w:type="gramStart"/>
      <w:r w:rsidRPr="003A7658">
        <w:rPr>
          <w:szCs w:val="24"/>
        </w:rPr>
        <w:t>]  YES</w:t>
      </w:r>
      <w:proofErr w:type="gramEnd"/>
      <w:r w:rsidRPr="003A7658">
        <w:rPr>
          <w:szCs w:val="24"/>
        </w:rPr>
        <w:t xml:space="preserve">  (SKIP TO B8)</w:t>
      </w:r>
    </w:p>
    <w:p w:rsidR="00B223BA" w:rsidRPr="003A7658" w:rsidRDefault="00B223BA" w:rsidP="00B223BA">
      <w:pPr>
        <w:widowControl w:val="0"/>
        <w:rPr>
          <w:color w:val="000000"/>
          <w:szCs w:val="24"/>
        </w:rPr>
      </w:pPr>
    </w:p>
    <w:p w:rsidR="00B223BA" w:rsidRPr="003A7658" w:rsidRDefault="00B223BA" w:rsidP="00B223BA">
      <w:pPr>
        <w:widowControl w:val="0"/>
        <w:rPr>
          <w:color w:val="000000"/>
          <w:szCs w:val="24"/>
        </w:rPr>
      </w:pPr>
      <w:r w:rsidRPr="003A7658">
        <w:rPr>
          <w:color w:val="000000"/>
          <w:szCs w:val="24"/>
        </w:rPr>
        <w:tab/>
      </w:r>
      <w:r w:rsidRPr="003A7658">
        <w:rPr>
          <w:color w:val="000000"/>
          <w:szCs w:val="24"/>
        </w:rPr>
        <w:tab/>
        <w:t xml:space="preserve">[  </w:t>
      </w:r>
      <w:proofErr w:type="gramStart"/>
      <w:r w:rsidRPr="003A7658">
        <w:rPr>
          <w:color w:val="000000"/>
          <w:szCs w:val="24"/>
        </w:rPr>
        <w:t>]  NO</w:t>
      </w:r>
      <w:proofErr w:type="gramEnd"/>
      <w:r w:rsidRPr="003A7658">
        <w:rPr>
          <w:color w:val="000000"/>
          <w:szCs w:val="24"/>
        </w:rPr>
        <w:t xml:space="preserve">  (SKIP TO B9)</w:t>
      </w:r>
    </w:p>
    <w:p w:rsidR="00B223BA" w:rsidRPr="003A7658" w:rsidRDefault="00B223BA" w:rsidP="00B223BA">
      <w:pPr>
        <w:widowControl w:val="0"/>
        <w:rPr>
          <w:color w:val="000000"/>
          <w:szCs w:val="24"/>
        </w:rPr>
      </w:pPr>
      <w:r w:rsidRPr="003A7658">
        <w:rPr>
          <w:b/>
          <w:color w:val="000000"/>
          <w:szCs w:val="24"/>
        </w:rPr>
        <w:tab/>
      </w:r>
      <w:r w:rsidRPr="003A7658">
        <w:rPr>
          <w:color w:val="000000"/>
          <w:szCs w:val="24"/>
        </w:rPr>
        <w:tab/>
        <w:t xml:space="preserve">[  </w:t>
      </w:r>
      <w:proofErr w:type="gramStart"/>
      <w:r w:rsidRPr="003A7658">
        <w:rPr>
          <w:color w:val="000000"/>
          <w:szCs w:val="24"/>
        </w:rPr>
        <w:t>]  DK</w:t>
      </w:r>
      <w:proofErr w:type="gramEnd"/>
      <w:r w:rsidRPr="003A7658">
        <w:rPr>
          <w:color w:val="000000"/>
          <w:szCs w:val="24"/>
        </w:rPr>
        <w:t>/REF  (SKIP TO B9)</w:t>
      </w:r>
    </w:p>
    <w:p w:rsidR="00B223BA" w:rsidRPr="003A7658" w:rsidRDefault="00B223BA" w:rsidP="00B223BA">
      <w:pPr>
        <w:widowControl w:val="0"/>
        <w:contextualSpacing/>
        <w:rPr>
          <w:b/>
          <w:color w:val="000000"/>
          <w:szCs w:val="24"/>
        </w:rPr>
      </w:pPr>
    </w:p>
    <w:p w:rsidR="00B223BA" w:rsidRPr="003A7658" w:rsidRDefault="00B223BA" w:rsidP="00B223BA">
      <w:pPr>
        <w:widowControl w:val="0"/>
        <w:contextualSpacing/>
        <w:rPr>
          <w:b/>
          <w:color w:val="000000"/>
          <w:szCs w:val="24"/>
        </w:rPr>
      </w:pPr>
    </w:p>
    <w:p w:rsidR="00B223BA" w:rsidRPr="003A7658" w:rsidRDefault="00B223BA" w:rsidP="00B223BA">
      <w:pPr>
        <w:widowControl w:val="0"/>
        <w:contextualSpacing/>
        <w:rPr>
          <w:color w:val="000000"/>
          <w:szCs w:val="24"/>
        </w:rPr>
      </w:pPr>
      <w:r w:rsidRPr="003A7658">
        <w:rPr>
          <w:b/>
          <w:color w:val="000000"/>
          <w:szCs w:val="24"/>
        </w:rPr>
        <w:t>B7.</w:t>
      </w:r>
      <w:r w:rsidRPr="003A7658">
        <w:rPr>
          <w:b/>
          <w:color w:val="000000"/>
          <w:szCs w:val="24"/>
        </w:rPr>
        <w:tab/>
      </w:r>
      <w:r w:rsidRPr="003A7658">
        <w:rPr>
          <w:color w:val="000000"/>
          <w:szCs w:val="24"/>
        </w:rPr>
        <w:t xml:space="preserve">What type of government plan is it – Medicaid, Medical Assistance or CHIP, Medicare, military or </w:t>
      </w:r>
      <w:r w:rsidRPr="003A7658">
        <w:rPr>
          <w:color w:val="000000"/>
          <w:szCs w:val="24"/>
        </w:rPr>
        <w:tab/>
        <w:t>V</w:t>
      </w:r>
      <w:r w:rsidR="009D1F32">
        <w:rPr>
          <w:color w:val="000000"/>
          <w:szCs w:val="24"/>
        </w:rPr>
        <w:t>A care</w:t>
      </w:r>
      <w:r w:rsidRPr="003A7658">
        <w:rPr>
          <w:color w:val="000000"/>
          <w:szCs w:val="24"/>
        </w:rPr>
        <w:t>, or something else?</w:t>
      </w:r>
    </w:p>
    <w:p w:rsidR="00B223BA" w:rsidRPr="003A7658" w:rsidRDefault="00B223BA" w:rsidP="00B223BA">
      <w:pPr>
        <w:widowControl w:val="0"/>
        <w:contextualSpacing/>
        <w:rPr>
          <w:color w:val="000000"/>
          <w:szCs w:val="24"/>
        </w:rPr>
      </w:pPr>
    </w:p>
    <w:p w:rsidR="009D1F32" w:rsidRPr="003A7658" w:rsidRDefault="009D1F32" w:rsidP="009D1F32">
      <w:pPr>
        <w:widowControl w:val="0"/>
        <w:rPr>
          <w:szCs w:val="24"/>
        </w:rPr>
      </w:pPr>
      <w:r w:rsidRPr="003A7658">
        <w:rPr>
          <w:color w:val="000000"/>
          <w:szCs w:val="24"/>
        </w:rPr>
        <w:t xml:space="preserve">READ IF NECESSARY: </w:t>
      </w:r>
      <w:r>
        <w:rPr>
          <w:color w:val="000000"/>
          <w:szCs w:val="24"/>
        </w:rPr>
        <w:t xml:space="preserve">An </w:t>
      </w:r>
      <w:r w:rsidRPr="003A7658">
        <w:rPr>
          <w:color w:val="000000"/>
          <w:szCs w:val="24"/>
        </w:rPr>
        <w:t xml:space="preserve">example of </w:t>
      </w:r>
      <w:r>
        <w:rPr>
          <w:color w:val="000000"/>
          <w:szCs w:val="24"/>
        </w:rPr>
        <w:t xml:space="preserve">a </w:t>
      </w:r>
      <w:r w:rsidRPr="003A7658">
        <w:rPr>
          <w:color w:val="000000"/>
          <w:szCs w:val="24"/>
        </w:rPr>
        <w:t>government program in Massachusetts</w:t>
      </w:r>
      <w:r>
        <w:rPr>
          <w:color w:val="000000"/>
          <w:szCs w:val="24"/>
        </w:rPr>
        <w:t xml:space="preserve"> </w:t>
      </w:r>
      <w:proofErr w:type="gramStart"/>
      <w:r>
        <w:rPr>
          <w:color w:val="000000"/>
          <w:szCs w:val="24"/>
        </w:rPr>
        <w:t>is</w:t>
      </w:r>
      <w:r w:rsidRPr="003A7658">
        <w:rPr>
          <w:color w:val="000000"/>
          <w:szCs w:val="24"/>
        </w:rPr>
        <w:t xml:space="preserve">  </w:t>
      </w:r>
      <w:proofErr w:type="spellStart"/>
      <w:r w:rsidRPr="003A7658">
        <w:rPr>
          <w:color w:val="000000"/>
          <w:szCs w:val="24"/>
        </w:rPr>
        <w:t>MassHealth</w:t>
      </w:r>
      <w:proofErr w:type="spellEnd"/>
      <w:proofErr w:type="gramEnd"/>
      <w:r w:rsidRPr="003A7658">
        <w:rPr>
          <w:szCs w:val="24"/>
        </w:rPr>
        <w:t xml:space="preserve"> </w:t>
      </w:r>
    </w:p>
    <w:p w:rsidR="009D1F32" w:rsidRPr="003A7658" w:rsidRDefault="009D1F32" w:rsidP="00B223BA">
      <w:pPr>
        <w:widowControl w:val="0"/>
        <w:contextualSpacing/>
        <w:rPr>
          <w:szCs w:val="24"/>
        </w:rPr>
      </w:pPr>
    </w:p>
    <w:p w:rsidR="00B223BA" w:rsidRPr="003A7658" w:rsidRDefault="00B223BA" w:rsidP="00B223BA">
      <w:pPr>
        <w:widowControl w:val="0"/>
        <w:contextualSpacing/>
        <w:rPr>
          <w:color w:val="000000"/>
          <w:szCs w:val="24"/>
        </w:rPr>
      </w:pPr>
    </w:p>
    <w:p w:rsidR="00B223BA" w:rsidRPr="003A7658" w:rsidRDefault="00B223BA" w:rsidP="00B223BA">
      <w:pPr>
        <w:widowControl w:val="0"/>
        <w:contextualSpacing/>
        <w:rPr>
          <w:szCs w:val="24"/>
        </w:rPr>
      </w:pPr>
      <w:r w:rsidRPr="003A7658">
        <w:rPr>
          <w:szCs w:val="24"/>
        </w:rPr>
        <w:tab/>
      </w:r>
      <w:r w:rsidRPr="003A7658">
        <w:rPr>
          <w:szCs w:val="24"/>
        </w:rPr>
        <w:tab/>
        <w:t xml:space="preserve">[  </w:t>
      </w:r>
      <w:proofErr w:type="gramStart"/>
      <w:r w:rsidRPr="003A7658">
        <w:rPr>
          <w:szCs w:val="24"/>
        </w:rPr>
        <w:t>]  Medicaid</w:t>
      </w:r>
      <w:proofErr w:type="gramEnd"/>
      <w:r w:rsidRPr="003A7658">
        <w:rPr>
          <w:szCs w:val="24"/>
        </w:rPr>
        <w:t>, Medical Assistance, CHIP  (SKIP TO B11)</w:t>
      </w:r>
    </w:p>
    <w:p w:rsidR="00B223BA" w:rsidRPr="003A7658" w:rsidRDefault="00B223BA" w:rsidP="00B223BA">
      <w:pPr>
        <w:widowControl w:val="0"/>
        <w:contextualSpacing/>
        <w:rPr>
          <w:szCs w:val="24"/>
        </w:rPr>
      </w:pPr>
    </w:p>
    <w:p w:rsidR="00B223BA" w:rsidRPr="003A7658" w:rsidRDefault="00B223BA" w:rsidP="00B223BA">
      <w:pPr>
        <w:widowControl w:val="0"/>
        <w:contextualSpacing/>
        <w:rPr>
          <w:szCs w:val="24"/>
        </w:rPr>
      </w:pPr>
      <w:r w:rsidRPr="003A7658">
        <w:rPr>
          <w:szCs w:val="24"/>
        </w:rPr>
        <w:tab/>
      </w:r>
      <w:r w:rsidRPr="003A7658">
        <w:rPr>
          <w:szCs w:val="24"/>
        </w:rPr>
        <w:tab/>
        <w:t xml:space="preserve">[  </w:t>
      </w:r>
      <w:proofErr w:type="gramStart"/>
      <w:r w:rsidRPr="003A7658">
        <w:rPr>
          <w:szCs w:val="24"/>
        </w:rPr>
        <w:t>]  MEDICARE</w:t>
      </w:r>
      <w:proofErr w:type="gramEnd"/>
      <w:r w:rsidRPr="003A7658">
        <w:rPr>
          <w:szCs w:val="24"/>
        </w:rPr>
        <w:t xml:space="preserve">  (SKIP TO C1)</w:t>
      </w:r>
    </w:p>
    <w:p w:rsidR="00B223BA" w:rsidRPr="003A7658" w:rsidRDefault="00B223BA" w:rsidP="00B223BA">
      <w:pPr>
        <w:widowControl w:val="0"/>
        <w:contextualSpacing/>
        <w:rPr>
          <w:szCs w:val="24"/>
        </w:rPr>
      </w:pPr>
    </w:p>
    <w:p w:rsidR="00B223BA" w:rsidRPr="003A7658" w:rsidRDefault="00B223BA" w:rsidP="00B223BA">
      <w:pPr>
        <w:widowControl w:val="0"/>
        <w:contextualSpacing/>
        <w:rPr>
          <w:szCs w:val="24"/>
        </w:rPr>
      </w:pPr>
      <w:r w:rsidRPr="003A7658">
        <w:rPr>
          <w:szCs w:val="24"/>
        </w:rPr>
        <w:tab/>
      </w:r>
      <w:r w:rsidRPr="003A7658">
        <w:rPr>
          <w:szCs w:val="24"/>
        </w:rPr>
        <w:tab/>
        <w:t xml:space="preserve">[  </w:t>
      </w:r>
      <w:proofErr w:type="gramStart"/>
      <w:r w:rsidRPr="003A7658">
        <w:rPr>
          <w:szCs w:val="24"/>
        </w:rPr>
        <w:t>]  MILITARY</w:t>
      </w:r>
      <w:proofErr w:type="gramEnd"/>
      <w:r w:rsidRPr="003A7658">
        <w:rPr>
          <w:szCs w:val="24"/>
        </w:rPr>
        <w:t xml:space="preserve">/VA </w:t>
      </w:r>
      <w:r w:rsidR="009D1F32">
        <w:rPr>
          <w:szCs w:val="24"/>
        </w:rPr>
        <w:t>care</w:t>
      </w:r>
      <w:r w:rsidRPr="003A7658">
        <w:rPr>
          <w:szCs w:val="24"/>
        </w:rPr>
        <w:t xml:space="preserve"> </w:t>
      </w:r>
    </w:p>
    <w:p w:rsidR="00B223BA" w:rsidRPr="003A7658" w:rsidRDefault="00B223BA" w:rsidP="00B223BA">
      <w:pPr>
        <w:widowControl w:val="0"/>
        <w:contextualSpacing/>
        <w:rPr>
          <w:color w:val="000000"/>
          <w:szCs w:val="24"/>
        </w:rPr>
      </w:pPr>
    </w:p>
    <w:p w:rsidR="00B223BA" w:rsidRPr="003A7658" w:rsidRDefault="00B223BA" w:rsidP="00B223BA">
      <w:pPr>
        <w:widowControl w:val="0"/>
        <w:contextualSpacing/>
        <w:rPr>
          <w:color w:val="000000"/>
          <w:szCs w:val="24"/>
        </w:rPr>
      </w:pPr>
      <w:r w:rsidRPr="003A7658">
        <w:rPr>
          <w:color w:val="000000"/>
          <w:szCs w:val="24"/>
        </w:rPr>
        <w:tab/>
      </w:r>
      <w:r w:rsidRPr="003A7658">
        <w:rPr>
          <w:color w:val="000000"/>
          <w:szCs w:val="24"/>
        </w:rPr>
        <w:tab/>
        <w:t xml:space="preserve">[  </w:t>
      </w:r>
      <w:proofErr w:type="gramStart"/>
      <w:r w:rsidRPr="003A7658">
        <w:rPr>
          <w:color w:val="000000"/>
          <w:szCs w:val="24"/>
        </w:rPr>
        <w:t>]  OTHER</w:t>
      </w:r>
      <w:proofErr w:type="gramEnd"/>
      <w:r w:rsidRPr="003A7658">
        <w:rPr>
          <w:color w:val="000000"/>
          <w:szCs w:val="24"/>
        </w:rPr>
        <w:t xml:space="preserve">  (SKIP TO B11)</w:t>
      </w:r>
    </w:p>
    <w:p w:rsidR="00B223BA" w:rsidRPr="003A7658" w:rsidRDefault="00B223BA" w:rsidP="00B223BA">
      <w:pPr>
        <w:widowControl w:val="0"/>
        <w:contextualSpacing/>
        <w:rPr>
          <w:color w:val="000000"/>
          <w:szCs w:val="24"/>
        </w:rPr>
      </w:pPr>
      <w:r w:rsidRPr="003A7658">
        <w:rPr>
          <w:color w:val="000000"/>
          <w:szCs w:val="24"/>
        </w:rPr>
        <w:tab/>
      </w:r>
      <w:r w:rsidRPr="003A7658">
        <w:rPr>
          <w:color w:val="000000"/>
          <w:szCs w:val="24"/>
        </w:rPr>
        <w:tab/>
        <w:t xml:space="preserve">[  </w:t>
      </w:r>
      <w:proofErr w:type="gramStart"/>
      <w:r w:rsidRPr="003A7658">
        <w:rPr>
          <w:color w:val="000000"/>
          <w:szCs w:val="24"/>
        </w:rPr>
        <w:t>]  DK</w:t>
      </w:r>
      <w:proofErr w:type="gramEnd"/>
      <w:r w:rsidRPr="003A7658">
        <w:rPr>
          <w:color w:val="000000"/>
          <w:szCs w:val="24"/>
        </w:rPr>
        <w:t>/REF  (SKIP TO B11)</w:t>
      </w:r>
    </w:p>
    <w:p w:rsidR="00B223BA" w:rsidRPr="003A7658" w:rsidRDefault="00B223BA" w:rsidP="00B223BA">
      <w:pPr>
        <w:widowControl w:val="0"/>
        <w:contextualSpacing/>
        <w:rPr>
          <w:b/>
          <w:color w:val="000000"/>
          <w:szCs w:val="24"/>
        </w:rPr>
      </w:pPr>
    </w:p>
    <w:p w:rsidR="00B223BA" w:rsidRPr="003A7658" w:rsidRDefault="00B223BA" w:rsidP="00B223BA">
      <w:pPr>
        <w:widowControl w:val="0"/>
        <w:contextualSpacing/>
        <w:rPr>
          <w:b/>
          <w:color w:val="000000"/>
          <w:szCs w:val="24"/>
        </w:rPr>
      </w:pPr>
    </w:p>
    <w:p w:rsidR="00B223BA" w:rsidRPr="003A7658" w:rsidRDefault="00B223BA" w:rsidP="00B223BA">
      <w:pPr>
        <w:widowControl w:val="0"/>
        <w:contextualSpacing/>
        <w:rPr>
          <w:b/>
          <w:color w:val="000000"/>
          <w:szCs w:val="24"/>
        </w:rPr>
      </w:pPr>
    </w:p>
    <w:p w:rsidR="00430B38" w:rsidRDefault="00B223BA" w:rsidP="00B223BA">
      <w:pPr>
        <w:widowControl w:val="0"/>
        <w:contextualSpacing/>
        <w:rPr>
          <w:color w:val="000000"/>
          <w:szCs w:val="24"/>
        </w:rPr>
      </w:pPr>
      <w:r w:rsidRPr="003A7658">
        <w:rPr>
          <w:b/>
          <w:color w:val="000000"/>
          <w:szCs w:val="24"/>
        </w:rPr>
        <w:t>B8.</w:t>
      </w:r>
      <w:r w:rsidRPr="003A7658">
        <w:rPr>
          <w:b/>
          <w:color w:val="000000"/>
          <w:szCs w:val="24"/>
        </w:rPr>
        <w:tab/>
      </w:r>
      <w:r w:rsidRPr="003A7658">
        <w:rPr>
          <w:color w:val="000000"/>
          <w:szCs w:val="24"/>
        </w:rPr>
        <w:t xml:space="preserve">Which plan are you covered by?   Is it TRICARE, TRICARE for Life, CHAMPVA, VA </w:t>
      </w:r>
      <w:proofErr w:type="gramStart"/>
      <w:r w:rsidRPr="003A7658">
        <w:rPr>
          <w:color w:val="000000"/>
          <w:szCs w:val="24"/>
        </w:rPr>
        <w:t>care,</w:t>
      </w:r>
      <w:proofErr w:type="gramEnd"/>
      <w:r w:rsidRPr="003A7658">
        <w:rPr>
          <w:color w:val="000000"/>
          <w:szCs w:val="24"/>
        </w:rPr>
        <w:t xml:space="preserve"> </w:t>
      </w:r>
    </w:p>
    <w:p w:rsidR="00B223BA" w:rsidRPr="003A7658" w:rsidRDefault="00430B38" w:rsidP="00B223BA">
      <w:pPr>
        <w:widowControl w:val="0"/>
        <w:contextualSpacing/>
        <w:rPr>
          <w:color w:val="000000"/>
          <w:szCs w:val="24"/>
        </w:rPr>
      </w:pPr>
      <w:r>
        <w:rPr>
          <w:color w:val="000000"/>
          <w:szCs w:val="24"/>
        </w:rPr>
        <w:tab/>
      </w:r>
      <w:proofErr w:type="gramStart"/>
      <w:r w:rsidR="00B223BA" w:rsidRPr="003A7658">
        <w:rPr>
          <w:color w:val="000000"/>
          <w:szCs w:val="24"/>
        </w:rPr>
        <w:t>military</w:t>
      </w:r>
      <w:proofErr w:type="gramEnd"/>
      <w:r w:rsidR="00B223BA" w:rsidRPr="003A7658">
        <w:rPr>
          <w:color w:val="000000"/>
          <w:szCs w:val="24"/>
        </w:rPr>
        <w:t xml:space="preserve"> health care, or something else?</w:t>
      </w:r>
    </w:p>
    <w:p w:rsidR="00B223BA" w:rsidRPr="003A7658" w:rsidRDefault="00B223BA" w:rsidP="00B223BA">
      <w:pPr>
        <w:widowControl w:val="0"/>
        <w:contextualSpacing/>
        <w:rPr>
          <w:color w:val="000000"/>
          <w:szCs w:val="24"/>
        </w:rPr>
      </w:pPr>
    </w:p>
    <w:p w:rsidR="00B223BA" w:rsidRPr="003A7658" w:rsidRDefault="00B223BA" w:rsidP="00B223BA">
      <w:pPr>
        <w:widowControl w:val="0"/>
        <w:contextualSpacing/>
        <w:rPr>
          <w:color w:val="000000"/>
          <w:szCs w:val="24"/>
        </w:rPr>
      </w:pPr>
      <w:r w:rsidRPr="003A7658">
        <w:rPr>
          <w:color w:val="000000"/>
          <w:szCs w:val="24"/>
        </w:rPr>
        <w:tab/>
      </w:r>
      <w:r w:rsidRPr="003A7658">
        <w:rPr>
          <w:color w:val="000000"/>
          <w:szCs w:val="24"/>
        </w:rPr>
        <w:tab/>
        <w:t xml:space="preserve">[  </w:t>
      </w:r>
      <w:proofErr w:type="gramStart"/>
      <w:r w:rsidRPr="003A7658">
        <w:rPr>
          <w:color w:val="000000"/>
          <w:szCs w:val="24"/>
        </w:rPr>
        <w:t>]  TRICARE</w:t>
      </w:r>
      <w:proofErr w:type="gramEnd"/>
      <w:r w:rsidRPr="003A7658">
        <w:rPr>
          <w:color w:val="000000"/>
          <w:szCs w:val="24"/>
        </w:rPr>
        <w:t xml:space="preserve"> </w:t>
      </w:r>
      <w:r w:rsidRPr="003A7658">
        <w:rPr>
          <w:color w:val="000000"/>
          <w:szCs w:val="24"/>
        </w:rPr>
        <w:tab/>
      </w:r>
      <w:r w:rsidRPr="003A7658">
        <w:rPr>
          <w:color w:val="000000"/>
          <w:szCs w:val="24"/>
        </w:rPr>
        <w:tab/>
      </w:r>
      <w:r w:rsidRPr="003A7658">
        <w:rPr>
          <w:color w:val="000000"/>
          <w:szCs w:val="24"/>
        </w:rPr>
        <w:tab/>
      </w:r>
    </w:p>
    <w:p w:rsidR="00B223BA" w:rsidRPr="003A7658" w:rsidRDefault="00B223BA" w:rsidP="00B223BA">
      <w:pPr>
        <w:widowControl w:val="0"/>
        <w:contextualSpacing/>
        <w:rPr>
          <w:color w:val="000000"/>
          <w:szCs w:val="24"/>
        </w:rPr>
      </w:pPr>
      <w:r w:rsidRPr="003A7658">
        <w:rPr>
          <w:color w:val="000000"/>
          <w:szCs w:val="24"/>
        </w:rPr>
        <w:tab/>
      </w:r>
      <w:r w:rsidRPr="003A7658">
        <w:rPr>
          <w:color w:val="000000"/>
          <w:szCs w:val="24"/>
        </w:rPr>
        <w:tab/>
        <w:t xml:space="preserve">[  </w:t>
      </w:r>
      <w:proofErr w:type="gramStart"/>
      <w:r w:rsidRPr="003A7658">
        <w:rPr>
          <w:color w:val="000000"/>
          <w:szCs w:val="24"/>
        </w:rPr>
        <w:t>]  TRICARE</w:t>
      </w:r>
      <w:proofErr w:type="gramEnd"/>
      <w:r w:rsidRPr="003A7658">
        <w:rPr>
          <w:color w:val="000000"/>
          <w:szCs w:val="24"/>
        </w:rPr>
        <w:t xml:space="preserve"> for Life</w:t>
      </w:r>
      <w:r w:rsidRPr="003A7658">
        <w:rPr>
          <w:color w:val="000000"/>
          <w:szCs w:val="24"/>
        </w:rPr>
        <w:tab/>
      </w:r>
      <w:r w:rsidRPr="003A7658">
        <w:rPr>
          <w:color w:val="000000"/>
          <w:szCs w:val="24"/>
        </w:rPr>
        <w:tab/>
      </w:r>
    </w:p>
    <w:p w:rsidR="00B223BA" w:rsidRPr="003A7658" w:rsidRDefault="00B223BA" w:rsidP="00B223BA">
      <w:pPr>
        <w:widowControl w:val="0"/>
        <w:contextualSpacing/>
        <w:rPr>
          <w:color w:val="000000"/>
          <w:szCs w:val="24"/>
        </w:rPr>
      </w:pPr>
      <w:r w:rsidRPr="003A7658">
        <w:rPr>
          <w:color w:val="000000"/>
          <w:szCs w:val="24"/>
        </w:rPr>
        <w:tab/>
      </w:r>
      <w:r w:rsidRPr="003A7658">
        <w:rPr>
          <w:color w:val="000000"/>
          <w:szCs w:val="24"/>
        </w:rPr>
        <w:tab/>
        <w:t xml:space="preserve">[  </w:t>
      </w:r>
      <w:proofErr w:type="gramStart"/>
      <w:r w:rsidRPr="003A7658">
        <w:rPr>
          <w:color w:val="000000"/>
          <w:szCs w:val="24"/>
        </w:rPr>
        <w:t>]  CHAMPVA</w:t>
      </w:r>
      <w:proofErr w:type="gramEnd"/>
      <w:r w:rsidRPr="003A7658">
        <w:rPr>
          <w:color w:val="000000"/>
          <w:szCs w:val="24"/>
        </w:rPr>
        <w:t xml:space="preserve"> </w:t>
      </w:r>
    </w:p>
    <w:p w:rsidR="00B223BA" w:rsidRPr="003A7658" w:rsidRDefault="00B223BA" w:rsidP="00B223BA">
      <w:pPr>
        <w:widowControl w:val="0"/>
        <w:contextualSpacing/>
        <w:rPr>
          <w:color w:val="000000"/>
          <w:szCs w:val="24"/>
        </w:rPr>
      </w:pPr>
      <w:r w:rsidRPr="003A7658">
        <w:rPr>
          <w:color w:val="000000"/>
          <w:szCs w:val="24"/>
        </w:rPr>
        <w:tab/>
      </w:r>
      <w:r w:rsidRPr="003A7658">
        <w:rPr>
          <w:color w:val="000000"/>
          <w:szCs w:val="24"/>
        </w:rPr>
        <w:tab/>
        <w:t xml:space="preserve">[  </w:t>
      </w:r>
      <w:proofErr w:type="gramStart"/>
      <w:r w:rsidRPr="003A7658">
        <w:rPr>
          <w:color w:val="000000"/>
          <w:szCs w:val="24"/>
        </w:rPr>
        <w:t>]  VA</w:t>
      </w:r>
      <w:proofErr w:type="gramEnd"/>
      <w:r w:rsidRPr="003A7658">
        <w:rPr>
          <w:color w:val="000000"/>
          <w:szCs w:val="24"/>
        </w:rPr>
        <w:t xml:space="preserve"> CARE</w:t>
      </w:r>
    </w:p>
    <w:p w:rsidR="00B223BA" w:rsidRPr="003A7658" w:rsidRDefault="00B223BA" w:rsidP="00B223BA">
      <w:pPr>
        <w:widowControl w:val="0"/>
        <w:contextualSpacing/>
        <w:rPr>
          <w:color w:val="000000"/>
          <w:szCs w:val="24"/>
        </w:rPr>
      </w:pPr>
      <w:r w:rsidRPr="003A7658">
        <w:rPr>
          <w:color w:val="000000"/>
          <w:szCs w:val="24"/>
        </w:rPr>
        <w:tab/>
      </w:r>
      <w:r w:rsidRPr="003A7658">
        <w:rPr>
          <w:color w:val="000000"/>
          <w:szCs w:val="24"/>
        </w:rPr>
        <w:tab/>
        <w:t xml:space="preserve">[  </w:t>
      </w:r>
      <w:proofErr w:type="gramStart"/>
      <w:r w:rsidRPr="003A7658">
        <w:rPr>
          <w:color w:val="000000"/>
          <w:szCs w:val="24"/>
        </w:rPr>
        <w:t>]  MILITARY</w:t>
      </w:r>
      <w:proofErr w:type="gramEnd"/>
      <w:r w:rsidRPr="003A7658">
        <w:rPr>
          <w:color w:val="000000"/>
          <w:szCs w:val="24"/>
        </w:rPr>
        <w:t xml:space="preserve"> HEALTH CARE</w:t>
      </w:r>
    </w:p>
    <w:p w:rsidR="00B223BA" w:rsidRPr="003A7658" w:rsidRDefault="00B223BA" w:rsidP="00B223BA">
      <w:pPr>
        <w:widowControl w:val="0"/>
        <w:contextualSpacing/>
        <w:rPr>
          <w:color w:val="000000"/>
          <w:szCs w:val="24"/>
        </w:rPr>
      </w:pPr>
      <w:r w:rsidRPr="003A7658">
        <w:rPr>
          <w:color w:val="000000"/>
          <w:szCs w:val="24"/>
        </w:rPr>
        <w:tab/>
      </w:r>
      <w:r w:rsidRPr="003A7658">
        <w:rPr>
          <w:color w:val="000000"/>
          <w:szCs w:val="24"/>
        </w:rPr>
        <w:tab/>
        <w:t xml:space="preserve">[  </w:t>
      </w:r>
      <w:proofErr w:type="gramStart"/>
      <w:r w:rsidRPr="003A7658">
        <w:rPr>
          <w:color w:val="000000"/>
          <w:szCs w:val="24"/>
        </w:rPr>
        <w:t>]  OTHER</w:t>
      </w:r>
      <w:proofErr w:type="gramEnd"/>
    </w:p>
    <w:p w:rsidR="00B223BA" w:rsidRPr="003A7658" w:rsidRDefault="00B223BA" w:rsidP="00B223BA">
      <w:pPr>
        <w:widowControl w:val="0"/>
        <w:contextualSpacing/>
        <w:rPr>
          <w:b/>
          <w:color w:val="000000"/>
          <w:szCs w:val="24"/>
        </w:rPr>
      </w:pPr>
    </w:p>
    <w:p w:rsidR="00B223BA" w:rsidRPr="003A7658" w:rsidRDefault="00B223BA" w:rsidP="00B223BA">
      <w:pPr>
        <w:widowControl w:val="0"/>
        <w:contextualSpacing/>
        <w:rPr>
          <w:b/>
          <w:color w:val="000000"/>
          <w:szCs w:val="24"/>
        </w:rPr>
      </w:pPr>
    </w:p>
    <w:p w:rsidR="00B223BA" w:rsidRPr="003A7658" w:rsidRDefault="00B223BA" w:rsidP="00B223BA">
      <w:pPr>
        <w:widowControl w:val="0"/>
        <w:contextualSpacing/>
        <w:rPr>
          <w:color w:val="000000"/>
          <w:szCs w:val="24"/>
        </w:rPr>
      </w:pPr>
      <w:r w:rsidRPr="003A7658">
        <w:rPr>
          <w:b/>
          <w:color w:val="000000"/>
          <w:szCs w:val="24"/>
        </w:rPr>
        <w:br w:type="page"/>
      </w:r>
      <w:r w:rsidRPr="003A7658">
        <w:rPr>
          <w:b/>
          <w:color w:val="000000"/>
          <w:szCs w:val="24"/>
        </w:rPr>
        <w:lastRenderedPageBreak/>
        <w:t>B9.</w:t>
      </w:r>
      <w:r w:rsidRPr="003A7658">
        <w:rPr>
          <w:b/>
          <w:color w:val="000000"/>
          <w:szCs w:val="24"/>
        </w:rPr>
        <w:tab/>
      </w:r>
      <w:r w:rsidRPr="003A7658">
        <w:rPr>
          <w:color w:val="000000"/>
          <w:szCs w:val="24"/>
        </w:rPr>
        <w:t xml:space="preserve">Who is the policyholder?  </w:t>
      </w:r>
      <w:r w:rsidRPr="003A7658">
        <w:rPr>
          <w:color w:val="000000"/>
          <w:szCs w:val="24"/>
        </w:rPr>
        <w:tab/>
      </w:r>
    </w:p>
    <w:p w:rsidR="00B223BA" w:rsidRPr="003A7658" w:rsidRDefault="00B223BA" w:rsidP="00B223BA">
      <w:pPr>
        <w:widowControl w:val="0"/>
        <w:contextualSpacing/>
        <w:rPr>
          <w:color w:val="000000"/>
          <w:szCs w:val="24"/>
        </w:rPr>
      </w:pPr>
    </w:p>
    <w:p w:rsidR="00B223BA" w:rsidRPr="003A7658" w:rsidRDefault="00B223BA" w:rsidP="00B223BA">
      <w:pPr>
        <w:widowControl w:val="0"/>
        <w:contextualSpacing/>
        <w:rPr>
          <w:color w:val="000000"/>
          <w:szCs w:val="24"/>
        </w:rPr>
      </w:pPr>
      <w:r w:rsidRPr="003A7658">
        <w:rPr>
          <w:color w:val="000000"/>
          <w:szCs w:val="24"/>
        </w:rPr>
        <w:tab/>
        <w:t xml:space="preserve">[  </w:t>
      </w:r>
      <w:proofErr w:type="gramStart"/>
      <w:r w:rsidRPr="003A7658">
        <w:rPr>
          <w:color w:val="000000"/>
          <w:szCs w:val="24"/>
        </w:rPr>
        <w:t>]  SELF</w:t>
      </w:r>
      <w:proofErr w:type="gramEnd"/>
    </w:p>
    <w:p w:rsidR="00B223BA" w:rsidRPr="003A7658" w:rsidRDefault="00B223BA" w:rsidP="00B223BA">
      <w:pPr>
        <w:widowControl w:val="0"/>
        <w:contextualSpacing/>
        <w:rPr>
          <w:color w:val="000000"/>
          <w:szCs w:val="24"/>
        </w:rPr>
      </w:pPr>
    </w:p>
    <w:p w:rsidR="00B223BA" w:rsidRPr="003A7658" w:rsidRDefault="00B223BA" w:rsidP="00B223BA">
      <w:pPr>
        <w:widowControl w:val="0"/>
        <w:contextualSpacing/>
        <w:rPr>
          <w:color w:val="000000"/>
          <w:szCs w:val="24"/>
        </w:rPr>
      </w:pPr>
      <w:r w:rsidRPr="003A7658">
        <w:rPr>
          <w:color w:val="000000"/>
          <w:szCs w:val="24"/>
        </w:rPr>
        <w:tab/>
        <w:t>SOMEONE IN HOUSEHOLD</w:t>
      </w:r>
    </w:p>
    <w:p w:rsidR="0069404B" w:rsidRDefault="00B223BA" w:rsidP="00B223BA">
      <w:pPr>
        <w:widowControl w:val="0"/>
        <w:contextualSpacing/>
        <w:rPr>
          <w:color w:val="000000"/>
          <w:szCs w:val="24"/>
        </w:rPr>
      </w:pPr>
      <w:r w:rsidRPr="003A7658">
        <w:rPr>
          <w:color w:val="000000"/>
          <w:szCs w:val="24"/>
        </w:rPr>
        <w:tab/>
        <w:t xml:space="preserve">[  </w:t>
      </w:r>
      <w:proofErr w:type="gramStart"/>
      <w:r w:rsidRPr="003A7658">
        <w:rPr>
          <w:color w:val="000000"/>
          <w:szCs w:val="24"/>
        </w:rPr>
        <w:t>]  SPOUSE</w:t>
      </w:r>
      <w:proofErr w:type="gramEnd"/>
      <w:r w:rsidRPr="003A7658">
        <w:rPr>
          <w:color w:val="000000"/>
          <w:szCs w:val="24"/>
        </w:rPr>
        <w:t xml:space="preserve">  </w:t>
      </w:r>
    </w:p>
    <w:p w:rsidR="00B223BA" w:rsidRPr="003A7658" w:rsidRDefault="00B223BA" w:rsidP="00B223BA">
      <w:pPr>
        <w:widowControl w:val="0"/>
        <w:contextualSpacing/>
        <w:rPr>
          <w:color w:val="000000"/>
          <w:szCs w:val="24"/>
        </w:rPr>
      </w:pPr>
      <w:r w:rsidRPr="003A7658">
        <w:rPr>
          <w:color w:val="000000"/>
          <w:szCs w:val="24"/>
        </w:rPr>
        <w:tab/>
        <w:t xml:space="preserve">[  </w:t>
      </w:r>
      <w:proofErr w:type="gramStart"/>
      <w:r w:rsidRPr="003A7658">
        <w:rPr>
          <w:color w:val="000000"/>
          <w:szCs w:val="24"/>
        </w:rPr>
        <w:t>]  PARENT</w:t>
      </w:r>
      <w:proofErr w:type="gramEnd"/>
      <w:r w:rsidRPr="003A7658">
        <w:rPr>
          <w:color w:val="000000"/>
          <w:szCs w:val="24"/>
        </w:rPr>
        <w:t xml:space="preserve">  </w:t>
      </w:r>
    </w:p>
    <w:p w:rsidR="00B223BA" w:rsidRPr="003A7658" w:rsidRDefault="00B223BA" w:rsidP="00B223BA">
      <w:pPr>
        <w:widowControl w:val="0"/>
        <w:contextualSpacing/>
        <w:rPr>
          <w:color w:val="000000"/>
          <w:szCs w:val="24"/>
        </w:rPr>
      </w:pPr>
      <w:r w:rsidRPr="003A7658">
        <w:rPr>
          <w:color w:val="000000"/>
          <w:szCs w:val="24"/>
        </w:rPr>
        <w:tab/>
        <w:t xml:space="preserve">[  </w:t>
      </w:r>
      <w:proofErr w:type="gramStart"/>
      <w:r w:rsidRPr="003A7658">
        <w:rPr>
          <w:color w:val="000000"/>
          <w:szCs w:val="24"/>
        </w:rPr>
        <w:t>]  OTHER</w:t>
      </w:r>
      <w:proofErr w:type="gramEnd"/>
      <w:r w:rsidRPr="003A7658">
        <w:rPr>
          <w:color w:val="000000"/>
          <w:szCs w:val="24"/>
        </w:rPr>
        <w:t>:  WRITE IN RELATIONSHIP:  _________________________  (SKIP TO B15CHK)</w:t>
      </w:r>
    </w:p>
    <w:p w:rsidR="00B223BA" w:rsidRPr="003A7658" w:rsidRDefault="00B223BA" w:rsidP="00B223BA">
      <w:pPr>
        <w:widowControl w:val="0"/>
        <w:contextualSpacing/>
        <w:rPr>
          <w:color w:val="000000"/>
          <w:szCs w:val="24"/>
        </w:rPr>
      </w:pPr>
    </w:p>
    <w:p w:rsidR="00B223BA" w:rsidRPr="003A7658" w:rsidRDefault="00B223BA" w:rsidP="00B223BA">
      <w:pPr>
        <w:widowControl w:val="0"/>
        <w:contextualSpacing/>
        <w:rPr>
          <w:color w:val="000000"/>
          <w:szCs w:val="24"/>
        </w:rPr>
      </w:pPr>
      <w:r w:rsidRPr="003A7658">
        <w:rPr>
          <w:color w:val="000000"/>
          <w:szCs w:val="24"/>
        </w:rPr>
        <w:tab/>
        <w:t xml:space="preserve">[  </w:t>
      </w:r>
      <w:proofErr w:type="gramStart"/>
      <w:r w:rsidRPr="003A7658">
        <w:rPr>
          <w:color w:val="000000"/>
          <w:szCs w:val="24"/>
        </w:rPr>
        <w:t>]  SOMEONE</w:t>
      </w:r>
      <w:proofErr w:type="gramEnd"/>
      <w:r w:rsidRPr="003A7658">
        <w:rPr>
          <w:color w:val="000000"/>
          <w:szCs w:val="24"/>
        </w:rPr>
        <w:t xml:space="preserve"> NOT IN HOUSEHOLD:  WRITE IN RELATIONSHIP: _____(SKIP TO B15CHK)</w:t>
      </w:r>
    </w:p>
    <w:p w:rsidR="00B223BA" w:rsidRDefault="00B223BA" w:rsidP="00B223BA">
      <w:pPr>
        <w:widowControl w:val="0"/>
        <w:contextualSpacing/>
        <w:rPr>
          <w:color w:val="000000"/>
          <w:szCs w:val="24"/>
        </w:rPr>
      </w:pPr>
    </w:p>
    <w:p w:rsidR="00B223BA" w:rsidRPr="003A7658" w:rsidRDefault="00B223BA" w:rsidP="00B223BA">
      <w:pPr>
        <w:widowControl w:val="0"/>
        <w:contextualSpacing/>
        <w:rPr>
          <w:color w:val="000000"/>
          <w:szCs w:val="24"/>
        </w:rPr>
      </w:pPr>
    </w:p>
    <w:p w:rsidR="00FE0787" w:rsidRDefault="00B223BA" w:rsidP="00B223BA">
      <w:pPr>
        <w:widowControl w:val="0"/>
        <w:contextualSpacing/>
        <w:rPr>
          <w:color w:val="000000"/>
          <w:szCs w:val="24"/>
        </w:rPr>
      </w:pPr>
      <w:r w:rsidRPr="00112121">
        <w:rPr>
          <w:b/>
          <w:color w:val="000000"/>
          <w:szCs w:val="24"/>
        </w:rPr>
        <w:t>B10CHK</w:t>
      </w:r>
      <w:r w:rsidR="00FE0787">
        <w:rPr>
          <w:b/>
          <w:color w:val="000000"/>
          <w:szCs w:val="24"/>
        </w:rPr>
        <w:t>1</w:t>
      </w:r>
      <w:r w:rsidRPr="00112121">
        <w:rPr>
          <w:b/>
          <w:color w:val="000000"/>
          <w:szCs w:val="24"/>
        </w:rPr>
        <w:t>:</w:t>
      </w:r>
      <w:r w:rsidRPr="003A7658">
        <w:rPr>
          <w:color w:val="000000"/>
          <w:szCs w:val="24"/>
        </w:rPr>
        <w:t xml:space="preserve">   </w:t>
      </w:r>
      <w:r>
        <w:rPr>
          <w:color w:val="000000"/>
          <w:szCs w:val="24"/>
        </w:rPr>
        <w:tab/>
      </w:r>
      <w:r w:rsidR="00FE0787">
        <w:rPr>
          <w:color w:val="000000"/>
          <w:szCs w:val="24"/>
        </w:rPr>
        <w:t>DOES B2=PARENT/SPOUSE?</w:t>
      </w:r>
    </w:p>
    <w:p w:rsidR="00FE0787" w:rsidRDefault="00FE0787" w:rsidP="00B223BA">
      <w:pPr>
        <w:widowControl w:val="0"/>
        <w:contextualSpacing/>
        <w:rPr>
          <w:color w:val="000000"/>
          <w:szCs w:val="24"/>
        </w:rPr>
      </w:pPr>
    </w:p>
    <w:p w:rsidR="00FE0787" w:rsidRDefault="00FE0787" w:rsidP="00B223BA">
      <w:pPr>
        <w:widowControl w:val="0"/>
        <w:contextualSpacing/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 xml:space="preserve">[  </w:t>
      </w:r>
      <w:proofErr w:type="gramStart"/>
      <w:r>
        <w:rPr>
          <w:color w:val="000000"/>
          <w:szCs w:val="24"/>
        </w:rPr>
        <w:t>]  YES</w:t>
      </w:r>
      <w:proofErr w:type="gramEnd"/>
      <w:r>
        <w:rPr>
          <w:color w:val="000000"/>
          <w:szCs w:val="24"/>
        </w:rPr>
        <w:t xml:space="preserve"> (SKIP TO B10)</w:t>
      </w:r>
    </w:p>
    <w:p w:rsidR="00FE0787" w:rsidRDefault="00FE0787" w:rsidP="00B223BA">
      <w:pPr>
        <w:widowControl w:val="0"/>
        <w:contextualSpacing/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 xml:space="preserve">[  </w:t>
      </w:r>
      <w:proofErr w:type="gramStart"/>
      <w:r>
        <w:rPr>
          <w:color w:val="000000"/>
          <w:szCs w:val="24"/>
        </w:rPr>
        <w:t>]  NO</w:t>
      </w:r>
      <w:proofErr w:type="gramEnd"/>
    </w:p>
    <w:p w:rsidR="00FE0787" w:rsidRDefault="00FE0787" w:rsidP="00B223BA">
      <w:pPr>
        <w:widowControl w:val="0"/>
        <w:contextualSpacing/>
        <w:rPr>
          <w:color w:val="000000"/>
          <w:szCs w:val="24"/>
        </w:rPr>
      </w:pPr>
    </w:p>
    <w:p w:rsidR="00B223BA" w:rsidRPr="003A7658" w:rsidRDefault="00FE0787" w:rsidP="00B223BA">
      <w:pPr>
        <w:widowControl w:val="0"/>
        <w:contextualSpacing/>
        <w:rPr>
          <w:color w:val="000000"/>
          <w:szCs w:val="24"/>
        </w:rPr>
      </w:pPr>
      <w:r>
        <w:rPr>
          <w:color w:val="000000"/>
          <w:szCs w:val="24"/>
        </w:rPr>
        <w:t>B10CHK2:</w:t>
      </w:r>
      <w:r>
        <w:rPr>
          <w:color w:val="000000"/>
          <w:szCs w:val="24"/>
        </w:rPr>
        <w:tab/>
      </w:r>
      <w:r w:rsidR="00B223BA" w:rsidRPr="003A7658">
        <w:rPr>
          <w:color w:val="000000"/>
          <w:szCs w:val="24"/>
        </w:rPr>
        <w:t>DOES B2=”BUY IT”</w:t>
      </w:r>
    </w:p>
    <w:p w:rsidR="00B223BA" w:rsidRPr="003A7658" w:rsidRDefault="00B223BA" w:rsidP="00B223BA">
      <w:pPr>
        <w:widowControl w:val="0"/>
        <w:contextualSpacing/>
        <w:rPr>
          <w:color w:val="000000"/>
          <w:szCs w:val="24"/>
        </w:rPr>
      </w:pPr>
    </w:p>
    <w:p w:rsidR="00B223BA" w:rsidRPr="003A7658" w:rsidRDefault="00B223BA" w:rsidP="00B223BA">
      <w:pPr>
        <w:widowControl w:val="0"/>
        <w:contextualSpacing/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3A7658">
        <w:rPr>
          <w:color w:val="000000"/>
          <w:szCs w:val="24"/>
        </w:rPr>
        <w:t xml:space="preserve">[  </w:t>
      </w:r>
      <w:proofErr w:type="gramStart"/>
      <w:r w:rsidRPr="003A7658">
        <w:rPr>
          <w:color w:val="000000"/>
          <w:szCs w:val="24"/>
        </w:rPr>
        <w:t>]  YES</w:t>
      </w:r>
      <w:proofErr w:type="gramEnd"/>
      <w:r w:rsidRPr="003A7658">
        <w:rPr>
          <w:color w:val="000000"/>
          <w:szCs w:val="24"/>
        </w:rPr>
        <w:t xml:space="preserve">  (SKIP TO B1</w:t>
      </w:r>
      <w:r w:rsidR="00EE0045">
        <w:rPr>
          <w:color w:val="000000"/>
          <w:szCs w:val="24"/>
        </w:rPr>
        <w:t>2</w:t>
      </w:r>
      <w:r w:rsidRPr="003A7658">
        <w:rPr>
          <w:color w:val="000000"/>
          <w:szCs w:val="24"/>
        </w:rPr>
        <w:t>)</w:t>
      </w:r>
    </w:p>
    <w:p w:rsidR="00B223BA" w:rsidRPr="003A7658" w:rsidRDefault="00B223BA" w:rsidP="00B223BA">
      <w:pPr>
        <w:widowControl w:val="0"/>
        <w:contextualSpacing/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3A7658">
        <w:rPr>
          <w:color w:val="000000"/>
          <w:szCs w:val="24"/>
        </w:rPr>
        <w:t xml:space="preserve">[  </w:t>
      </w:r>
      <w:proofErr w:type="gramStart"/>
      <w:r w:rsidRPr="003A7658">
        <w:rPr>
          <w:color w:val="000000"/>
          <w:szCs w:val="24"/>
        </w:rPr>
        <w:t>]  NO</w:t>
      </w:r>
      <w:proofErr w:type="gramEnd"/>
      <w:r w:rsidRPr="003A7658">
        <w:rPr>
          <w:color w:val="000000"/>
          <w:szCs w:val="24"/>
        </w:rPr>
        <w:t xml:space="preserve"> (SKIP TO B15CHK)</w:t>
      </w:r>
    </w:p>
    <w:p w:rsidR="00B223BA" w:rsidRPr="003A7658" w:rsidRDefault="00B223BA" w:rsidP="00B223BA">
      <w:pPr>
        <w:widowControl w:val="0"/>
        <w:contextualSpacing/>
        <w:rPr>
          <w:b/>
          <w:color w:val="000000"/>
          <w:szCs w:val="24"/>
        </w:rPr>
      </w:pPr>
    </w:p>
    <w:p w:rsidR="00B223BA" w:rsidRPr="003A7658" w:rsidRDefault="00B223BA" w:rsidP="00B223BA">
      <w:pPr>
        <w:widowControl w:val="0"/>
        <w:contextualSpacing/>
        <w:rPr>
          <w:color w:val="000000"/>
          <w:szCs w:val="24"/>
        </w:rPr>
      </w:pPr>
      <w:r w:rsidRPr="003A7658">
        <w:rPr>
          <w:b/>
          <w:color w:val="000000"/>
          <w:szCs w:val="24"/>
        </w:rPr>
        <w:t>B10.</w:t>
      </w:r>
      <w:r w:rsidRPr="003A7658">
        <w:rPr>
          <w:b/>
          <w:color w:val="000000"/>
          <w:szCs w:val="24"/>
        </w:rPr>
        <w:tab/>
        <w:t>A</w:t>
      </w:r>
      <w:r w:rsidRPr="003A7658">
        <w:rPr>
          <w:color w:val="000000"/>
          <w:szCs w:val="24"/>
        </w:rPr>
        <w:t xml:space="preserve">nd is that coverage provided through their job, do they buy it themselves, or do they get it some </w:t>
      </w:r>
      <w:r>
        <w:rPr>
          <w:color w:val="000000"/>
          <w:szCs w:val="24"/>
        </w:rPr>
        <w:tab/>
      </w:r>
      <w:r w:rsidRPr="003A7658">
        <w:rPr>
          <w:color w:val="000000"/>
          <w:szCs w:val="24"/>
        </w:rPr>
        <w:t>other way?</w:t>
      </w:r>
    </w:p>
    <w:p w:rsidR="00B223BA" w:rsidRPr="003A7658" w:rsidRDefault="00B223BA" w:rsidP="00B223BA">
      <w:pPr>
        <w:widowControl w:val="0"/>
        <w:contextualSpacing/>
        <w:rPr>
          <w:szCs w:val="24"/>
        </w:rPr>
      </w:pPr>
    </w:p>
    <w:p w:rsidR="00B223BA" w:rsidRPr="003A7658" w:rsidRDefault="00B223BA" w:rsidP="00B223BA">
      <w:pPr>
        <w:widowControl w:val="0"/>
        <w:contextualSpacing/>
        <w:rPr>
          <w:szCs w:val="24"/>
        </w:rPr>
      </w:pPr>
      <w:r w:rsidRPr="003A7658">
        <w:rPr>
          <w:szCs w:val="24"/>
        </w:rPr>
        <w:tab/>
      </w:r>
      <w:r w:rsidRPr="003A7658">
        <w:rPr>
          <w:szCs w:val="24"/>
        </w:rPr>
        <w:tab/>
        <w:t xml:space="preserve">[  </w:t>
      </w:r>
      <w:proofErr w:type="gramStart"/>
      <w:r w:rsidRPr="003A7658">
        <w:rPr>
          <w:szCs w:val="24"/>
        </w:rPr>
        <w:t>]  JOB</w:t>
      </w:r>
      <w:proofErr w:type="gramEnd"/>
      <w:r w:rsidRPr="003A7658">
        <w:rPr>
          <w:szCs w:val="24"/>
        </w:rPr>
        <w:t xml:space="preserve">  (SKIP TO B15)</w:t>
      </w:r>
    </w:p>
    <w:p w:rsidR="00B223BA" w:rsidRPr="003A7658" w:rsidRDefault="00B223BA" w:rsidP="00B223BA">
      <w:pPr>
        <w:widowControl w:val="0"/>
        <w:contextualSpacing/>
        <w:rPr>
          <w:szCs w:val="24"/>
        </w:rPr>
      </w:pPr>
      <w:r w:rsidRPr="003A7658">
        <w:rPr>
          <w:szCs w:val="24"/>
        </w:rPr>
        <w:tab/>
      </w:r>
      <w:r w:rsidRPr="003A7658">
        <w:rPr>
          <w:szCs w:val="24"/>
        </w:rPr>
        <w:tab/>
        <w:t xml:space="preserve">[  </w:t>
      </w:r>
      <w:proofErr w:type="gramStart"/>
      <w:r w:rsidRPr="003A7658">
        <w:rPr>
          <w:szCs w:val="24"/>
        </w:rPr>
        <w:t>]  BUY</w:t>
      </w:r>
      <w:proofErr w:type="gramEnd"/>
      <w:r w:rsidRPr="003A7658">
        <w:rPr>
          <w:szCs w:val="24"/>
        </w:rPr>
        <w:t xml:space="preserve"> IT </w:t>
      </w:r>
      <w:r w:rsidR="004C6D5A">
        <w:rPr>
          <w:szCs w:val="24"/>
        </w:rPr>
        <w:t>(SKIP TO B12)</w:t>
      </w:r>
    </w:p>
    <w:p w:rsidR="00B223BA" w:rsidRPr="003A7658" w:rsidRDefault="00B223BA" w:rsidP="00B223BA">
      <w:pPr>
        <w:widowControl w:val="0"/>
        <w:contextualSpacing/>
        <w:rPr>
          <w:color w:val="FF0000"/>
          <w:szCs w:val="24"/>
        </w:rPr>
      </w:pPr>
      <w:r w:rsidRPr="003A7658">
        <w:rPr>
          <w:szCs w:val="24"/>
        </w:rPr>
        <w:tab/>
      </w:r>
      <w:r w:rsidRPr="003A7658">
        <w:rPr>
          <w:szCs w:val="24"/>
        </w:rPr>
        <w:tab/>
        <w:t xml:space="preserve">[  </w:t>
      </w:r>
      <w:proofErr w:type="gramStart"/>
      <w:r w:rsidRPr="003A7658">
        <w:rPr>
          <w:szCs w:val="24"/>
        </w:rPr>
        <w:t>]  OTHER</w:t>
      </w:r>
      <w:proofErr w:type="gramEnd"/>
      <w:r w:rsidRPr="003A7658">
        <w:rPr>
          <w:szCs w:val="24"/>
        </w:rPr>
        <w:t xml:space="preserve"> </w:t>
      </w:r>
    </w:p>
    <w:p w:rsidR="00B223BA" w:rsidRPr="003A7658" w:rsidRDefault="00B223BA" w:rsidP="00B223BA">
      <w:pPr>
        <w:widowControl w:val="0"/>
        <w:contextualSpacing/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 xml:space="preserve">[  </w:t>
      </w:r>
      <w:proofErr w:type="gramStart"/>
      <w:r>
        <w:rPr>
          <w:color w:val="000000"/>
          <w:szCs w:val="24"/>
        </w:rPr>
        <w:t>]  DK</w:t>
      </w:r>
      <w:proofErr w:type="gramEnd"/>
    </w:p>
    <w:p w:rsidR="00B223BA" w:rsidRDefault="00B223BA" w:rsidP="00B223BA">
      <w:pPr>
        <w:widowControl w:val="0"/>
        <w:contextualSpacing/>
        <w:rPr>
          <w:b/>
          <w:color w:val="000000"/>
          <w:szCs w:val="24"/>
        </w:rPr>
      </w:pPr>
    </w:p>
    <w:p w:rsidR="00B80B23" w:rsidRDefault="00B80B23" w:rsidP="00B80B23">
      <w:pPr>
        <w:widowControl w:val="0"/>
        <w:contextualSpacing/>
        <w:rPr>
          <w:color w:val="000000"/>
          <w:szCs w:val="24"/>
        </w:rPr>
      </w:pPr>
      <w:r w:rsidRPr="003A7658">
        <w:rPr>
          <w:b/>
          <w:color w:val="000000"/>
          <w:szCs w:val="24"/>
        </w:rPr>
        <w:t>B1</w:t>
      </w:r>
      <w:r w:rsidR="009D1F32">
        <w:rPr>
          <w:b/>
          <w:color w:val="000000"/>
          <w:szCs w:val="24"/>
        </w:rPr>
        <w:t>1</w:t>
      </w:r>
      <w:r w:rsidRPr="003A7658">
        <w:rPr>
          <w:b/>
          <w:color w:val="000000"/>
          <w:szCs w:val="24"/>
        </w:rPr>
        <w:t>.</w:t>
      </w:r>
      <w:r w:rsidRPr="003A7658">
        <w:rPr>
          <w:b/>
          <w:color w:val="000000"/>
          <w:szCs w:val="24"/>
        </w:rPr>
        <w:tab/>
      </w:r>
      <w:r w:rsidRPr="003A7658">
        <w:rPr>
          <w:color w:val="000000"/>
          <w:szCs w:val="24"/>
        </w:rPr>
        <w:t>What do you call the program?</w:t>
      </w:r>
    </w:p>
    <w:p w:rsidR="000F7524" w:rsidRDefault="000F7524" w:rsidP="00B80B23">
      <w:pPr>
        <w:widowControl w:val="0"/>
        <w:contextualSpacing/>
        <w:rPr>
          <w:color w:val="000000"/>
          <w:szCs w:val="24"/>
        </w:rPr>
      </w:pPr>
    </w:p>
    <w:p w:rsidR="000F7524" w:rsidRPr="003A7658" w:rsidRDefault="000F7524" w:rsidP="00B80B23">
      <w:pPr>
        <w:widowControl w:val="0"/>
        <w:contextualSpacing/>
        <w:rPr>
          <w:color w:val="000000"/>
          <w:szCs w:val="24"/>
        </w:rPr>
      </w:pPr>
      <w:r>
        <w:rPr>
          <w:color w:val="000000"/>
          <w:szCs w:val="24"/>
        </w:rPr>
        <w:t xml:space="preserve">PROBE:  IF R ANSWERS WITH PLAN NAME:  OK, so that would be the plan name.  What do you call the </w:t>
      </w:r>
      <w:r w:rsidRPr="000F7524">
        <w:rPr>
          <w:b/>
          <w:color w:val="000000"/>
          <w:szCs w:val="24"/>
        </w:rPr>
        <w:t>program</w:t>
      </w:r>
      <w:r>
        <w:rPr>
          <w:color w:val="000000"/>
          <w:szCs w:val="24"/>
        </w:rPr>
        <w:t xml:space="preserve">?  </w:t>
      </w:r>
      <w:r>
        <w:t xml:space="preserve">Some </w:t>
      </w:r>
      <w:r w:rsidRPr="003A7658">
        <w:rPr>
          <w:color w:val="000000"/>
          <w:szCs w:val="24"/>
        </w:rPr>
        <w:t>example</w:t>
      </w:r>
      <w:r>
        <w:rPr>
          <w:color w:val="000000"/>
          <w:szCs w:val="24"/>
        </w:rPr>
        <w:t>s</w:t>
      </w:r>
      <w:r w:rsidRPr="003A7658">
        <w:rPr>
          <w:color w:val="000000"/>
          <w:szCs w:val="24"/>
        </w:rPr>
        <w:t xml:space="preserve"> of </w:t>
      </w:r>
      <w:r>
        <w:rPr>
          <w:color w:val="000000"/>
          <w:szCs w:val="24"/>
        </w:rPr>
        <w:t xml:space="preserve">programs </w:t>
      </w:r>
      <w:r w:rsidRPr="003A7658">
        <w:rPr>
          <w:color w:val="000000"/>
          <w:szCs w:val="24"/>
        </w:rPr>
        <w:t>in Massachusetts</w:t>
      </w:r>
      <w:r>
        <w:rPr>
          <w:color w:val="000000"/>
          <w:szCs w:val="24"/>
        </w:rPr>
        <w:t xml:space="preserve"> </w:t>
      </w:r>
      <w:proofErr w:type="gramStart"/>
      <w:r>
        <w:rPr>
          <w:color w:val="000000"/>
          <w:szCs w:val="24"/>
        </w:rPr>
        <w:t>are</w:t>
      </w:r>
      <w:r w:rsidRPr="003A7658">
        <w:rPr>
          <w:color w:val="000000"/>
          <w:szCs w:val="24"/>
        </w:rPr>
        <w:t xml:space="preserve">  </w:t>
      </w:r>
      <w:proofErr w:type="spellStart"/>
      <w:r w:rsidRPr="003A7658">
        <w:rPr>
          <w:color w:val="000000"/>
          <w:szCs w:val="24"/>
        </w:rPr>
        <w:t>MassHealth</w:t>
      </w:r>
      <w:proofErr w:type="spellEnd"/>
      <w:proofErr w:type="gramEnd"/>
      <w:r>
        <w:rPr>
          <w:color w:val="000000"/>
          <w:szCs w:val="24"/>
        </w:rPr>
        <w:t>, Commonwealth Care, Commonwealth Choice and Commonwealth Bridge.”?</w:t>
      </w:r>
    </w:p>
    <w:p w:rsidR="00B80B23" w:rsidRPr="003A7658" w:rsidRDefault="00B80B23" w:rsidP="00B80B23">
      <w:pPr>
        <w:widowControl w:val="0"/>
        <w:contextualSpacing/>
        <w:rPr>
          <w:color w:val="000000"/>
          <w:szCs w:val="24"/>
        </w:rPr>
      </w:pPr>
    </w:p>
    <w:p w:rsidR="00B80B23" w:rsidRPr="003A7658" w:rsidRDefault="00B80B23" w:rsidP="00B80B23">
      <w:pPr>
        <w:widowControl w:val="0"/>
        <w:contextualSpacing/>
        <w:rPr>
          <w:color w:val="000000"/>
          <w:szCs w:val="24"/>
        </w:rPr>
      </w:pPr>
      <w:r w:rsidRPr="003A7658">
        <w:rPr>
          <w:szCs w:val="24"/>
        </w:rPr>
        <w:tab/>
      </w:r>
      <w:r w:rsidRPr="003A7658">
        <w:rPr>
          <w:szCs w:val="24"/>
        </w:rPr>
        <w:tab/>
        <w:t xml:space="preserve">&lt; 1 &gt; </w:t>
      </w:r>
      <w:r>
        <w:rPr>
          <w:color w:val="000000"/>
          <w:szCs w:val="24"/>
        </w:rPr>
        <w:t xml:space="preserve">Medicaid </w:t>
      </w:r>
    </w:p>
    <w:p w:rsidR="00B80B23" w:rsidRPr="003A7658" w:rsidRDefault="00B80B23" w:rsidP="00B80B23">
      <w:pPr>
        <w:widowControl w:val="0"/>
        <w:contextualSpacing/>
        <w:rPr>
          <w:color w:val="000000"/>
          <w:szCs w:val="24"/>
        </w:rPr>
      </w:pPr>
      <w:r w:rsidRPr="003A7658">
        <w:rPr>
          <w:color w:val="000000"/>
          <w:szCs w:val="24"/>
        </w:rPr>
        <w:tab/>
      </w:r>
      <w:r w:rsidRPr="003A7658">
        <w:rPr>
          <w:color w:val="000000"/>
          <w:szCs w:val="24"/>
        </w:rPr>
        <w:tab/>
      </w:r>
      <w:r w:rsidRPr="003A7658">
        <w:rPr>
          <w:szCs w:val="24"/>
        </w:rPr>
        <w:t xml:space="preserve">&lt; 2 &gt; </w:t>
      </w:r>
      <w:r w:rsidRPr="003A7658">
        <w:rPr>
          <w:color w:val="000000"/>
          <w:szCs w:val="24"/>
        </w:rPr>
        <w:t xml:space="preserve">Medical Assistance  </w:t>
      </w:r>
    </w:p>
    <w:p w:rsidR="00B80B23" w:rsidRPr="003A7658" w:rsidRDefault="00B80B23" w:rsidP="00B80B23">
      <w:pPr>
        <w:widowControl w:val="0"/>
        <w:contextualSpacing/>
        <w:rPr>
          <w:color w:val="000000"/>
          <w:szCs w:val="24"/>
        </w:rPr>
      </w:pPr>
      <w:r w:rsidRPr="003A7658">
        <w:rPr>
          <w:color w:val="000000"/>
          <w:szCs w:val="24"/>
        </w:rPr>
        <w:tab/>
      </w:r>
      <w:r w:rsidRPr="003A7658">
        <w:rPr>
          <w:color w:val="000000"/>
          <w:szCs w:val="24"/>
        </w:rPr>
        <w:tab/>
      </w:r>
      <w:r w:rsidRPr="003A7658">
        <w:rPr>
          <w:szCs w:val="24"/>
        </w:rPr>
        <w:t xml:space="preserve">&lt; 3 &gt; </w:t>
      </w:r>
      <w:r w:rsidRPr="003A7658">
        <w:rPr>
          <w:color w:val="000000"/>
          <w:szCs w:val="24"/>
        </w:rPr>
        <w:t xml:space="preserve">S-CHIP or CHIP (the State Children’s Health Insurance Program) </w:t>
      </w:r>
    </w:p>
    <w:p w:rsidR="00B80B23" w:rsidRPr="003A7658" w:rsidRDefault="00B80B23" w:rsidP="00B80B23">
      <w:pPr>
        <w:widowControl w:val="0"/>
        <w:contextualSpacing/>
        <w:rPr>
          <w:color w:val="000000"/>
          <w:szCs w:val="24"/>
        </w:rPr>
      </w:pPr>
      <w:r w:rsidRPr="003A7658">
        <w:rPr>
          <w:szCs w:val="24"/>
        </w:rPr>
        <w:tab/>
      </w:r>
      <w:r w:rsidRPr="003A7658">
        <w:rPr>
          <w:szCs w:val="24"/>
        </w:rPr>
        <w:tab/>
        <w:t xml:space="preserve">&lt; 4 &gt; MASS HEALTH  </w:t>
      </w:r>
    </w:p>
    <w:p w:rsidR="00B80B23" w:rsidRPr="003A7658" w:rsidRDefault="00B80B23" w:rsidP="00B80B23">
      <w:pPr>
        <w:widowControl w:val="0"/>
        <w:contextualSpacing/>
        <w:rPr>
          <w:color w:val="000000"/>
          <w:szCs w:val="24"/>
        </w:rPr>
      </w:pPr>
      <w:r w:rsidRPr="003A7658">
        <w:rPr>
          <w:i/>
          <w:color w:val="000000"/>
          <w:szCs w:val="24"/>
        </w:rPr>
        <w:tab/>
      </w:r>
      <w:r w:rsidRPr="003A7658">
        <w:rPr>
          <w:i/>
          <w:color w:val="000000"/>
          <w:szCs w:val="24"/>
        </w:rPr>
        <w:tab/>
      </w:r>
      <w:r w:rsidRPr="003A7658">
        <w:rPr>
          <w:color w:val="20903B"/>
          <w:szCs w:val="24"/>
        </w:rPr>
        <w:t xml:space="preserve">&lt; 12 &gt; COMMONWEALTH CARE </w:t>
      </w:r>
      <w:r w:rsidRPr="003A7658">
        <w:rPr>
          <w:color w:val="000000"/>
          <w:szCs w:val="24"/>
        </w:rPr>
        <w:t>(SKIP TO B17-2)</w:t>
      </w:r>
    </w:p>
    <w:p w:rsidR="00B80B23" w:rsidRPr="003A7658" w:rsidRDefault="00B80B23" w:rsidP="00B80B23">
      <w:pPr>
        <w:widowControl w:val="0"/>
        <w:contextualSpacing/>
        <w:rPr>
          <w:color w:val="000000"/>
          <w:szCs w:val="24"/>
        </w:rPr>
      </w:pPr>
      <w:r w:rsidRPr="003A7658">
        <w:rPr>
          <w:color w:val="20903B"/>
          <w:szCs w:val="24"/>
        </w:rPr>
        <w:tab/>
      </w:r>
      <w:r w:rsidRPr="003A7658">
        <w:rPr>
          <w:color w:val="20903B"/>
          <w:szCs w:val="24"/>
        </w:rPr>
        <w:tab/>
        <w:t xml:space="preserve">&lt; 13 &gt; COMMONWEALTH CHOICE </w:t>
      </w:r>
      <w:r w:rsidRPr="003A7658">
        <w:rPr>
          <w:color w:val="000000"/>
          <w:szCs w:val="24"/>
        </w:rPr>
        <w:t>(SKIP TO B17-</w:t>
      </w:r>
      <w:r w:rsidR="0069404B">
        <w:rPr>
          <w:color w:val="000000"/>
          <w:szCs w:val="24"/>
        </w:rPr>
        <w:t>1</w:t>
      </w:r>
      <w:r w:rsidRPr="003A7658">
        <w:rPr>
          <w:color w:val="000000"/>
          <w:szCs w:val="24"/>
        </w:rPr>
        <w:t>)</w:t>
      </w:r>
    </w:p>
    <w:p w:rsidR="00B80B23" w:rsidRPr="003A7658" w:rsidRDefault="00B80B23" w:rsidP="00B80B23">
      <w:pPr>
        <w:widowControl w:val="0"/>
        <w:contextualSpacing/>
        <w:rPr>
          <w:color w:val="000000"/>
          <w:szCs w:val="24"/>
        </w:rPr>
      </w:pPr>
      <w:r w:rsidRPr="003A7658">
        <w:rPr>
          <w:color w:val="20903B"/>
          <w:szCs w:val="24"/>
        </w:rPr>
        <w:tab/>
      </w:r>
      <w:r w:rsidRPr="003A7658">
        <w:rPr>
          <w:color w:val="20903B"/>
          <w:szCs w:val="24"/>
        </w:rPr>
        <w:tab/>
        <w:t xml:space="preserve">&lt; 14 &gt; COMMONWEALTH BRIDGE </w:t>
      </w:r>
      <w:r w:rsidRPr="003A7658">
        <w:rPr>
          <w:color w:val="000000"/>
          <w:szCs w:val="24"/>
        </w:rPr>
        <w:t>(SKIP TO B17-</w:t>
      </w:r>
      <w:r w:rsidR="0069404B">
        <w:rPr>
          <w:color w:val="000000"/>
          <w:szCs w:val="24"/>
        </w:rPr>
        <w:t>1</w:t>
      </w:r>
      <w:r w:rsidRPr="003A7658">
        <w:rPr>
          <w:color w:val="000000"/>
          <w:szCs w:val="24"/>
        </w:rPr>
        <w:t>)</w:t>
      </w:r>
    </w:p>
    <w:p w:rsidR="00B80B23" w:rsidRPr="003A7658" w:rsidRDefault="00B80B23" w:rsidP="00B80B23">
      <w:pPr>
        <w:widowControl w:val="0"/>
        <w:contextualSpacing/>
        <w:rPr>
          <w:color w:val="20903B"/>
          <w:szCs w:val="24"/>
        </w:rPr>
      </w:pPr>
    </w:p>
    <w:p w:rsidR="00B80B23" w:rsidRPr="003A7658" w:rsidRDefault="00B80B23" w:rsidP="00B80B23">
      <w:pPr>
        <w:widowControl w:val="0"/>
        <w:contextualSpacing/>
        <w:rPr>
          <w:color w:val="000000"/>
          <w:szCs w:val="24"/>
        </w:rPr>
      </w:pPr>
      <w:r w:rsidRPr="003A7658">
        <w:rPr>
          <w:color w:val="20903B"/>
          <w:szCs w:val="24"/>
        </w:rPr>
        <w:tab/>
      </w:r>
      <w:r w:rsidRPr="003A7658">
        <w:rPr>
          <w:color w:val="20903B"/>
          <w:szCs w:val="24"/>
        </w:rPr>
        <w:tab/>
        <w:t xml:space="preserve">&lt; 18 &gt; </w:t>
      </w:r>
      <w:proofErr w:type="gramStart"/>
      <w:r w:rsidRPr="003A7658">
        <w:rPr>
          <w:color w:val="20903B"/>
          <w:szCs w:val="24"/>
        </w:rPr>
        <w:t>Other</w:t>
      </w:r>
      <w:proofErr w:type="gramEnd"/>
      <w:r w:rsidRPr="003A7658">
        <w:rPr>
          <w:color w:val="20903B"/>
          <w:szCs w:val="24"/>
        </w:rPr>
        <w:t xml:space="preserve"> plan through the Health Connector </w:t>
      </w:r>
      <w:r w:rsidRPr="003A7658">
        <w:rPr>
          <w:color w:val="000000"/>
          <w:szCs w:val="24"/>
        </w:rPr>
        <w:t>(SKIP TO B17-1)</w:t>
      </w:r>
    </w:p>
    <w:p w:rsidR="00B80B23" w:rsidRPr="003A7658" w:rsidRDefault="00B80B23" w:rsidP="00B80B23">
      <w:pPr>
        <w:widowControl w:val="0"/>
        <w:contextualSpacing/>
        <w:rPr>
          <w:color w:val="000000"/>
          <w:szCs w:val="24"/>
        </w:rPr>
      </w:pPr>
      <w:r w:rsidRPr="003A7658">
        <w:rPr>
          <w:color w:val="000000"/>
          <w:szCs w:val="24"/>
        </w:rPr>
        <w:tab/>
      </w:r>
      <w:r w:rsidRPr="003A7658">
        <w:rPr>
          <w:color w:val="000000"/>
          <w:szCs w:val="24"/>
        </w:rPr>
        <w:tab/>
      </w:r>
      <w:r w:rsidRPr="003A7658">
        <w:rPr>
          <w:szCs w:val="24"/>
        </w:rPr>
        <w:t xml:space="preserve">&lt; 19 &gt; </w:t>
      </w:r>
      <w:r w:rsidRPr="003A7658">
        <w:rPr>
          <w:color w:val="000000"/>
          <w:szCs w:val="24"/>
        </w:rPr>
        <w:t xml:space="preserve">other government plan </w:t>
      </w:r>
    </w:p>
    <w:p w:rsidR="00B80B23" w:rsidRPr="003A7658" w:rsidRDefault="00B80B23" w:rsidP="00B80B23">
      <w:pPr>
        <w:widowControl w:val="0"/>
        <w:contextualSpacing/>
        <w:rPr>
          <w:szCs w:val="24"/>
        </w:rPr>
      </w:pPr>
    </w:p>
    <w:p w:rsidR="0069404B" w:rsidRDefault="00B80B23" w:rsidP="00B80B23">
      <w:pPr>
        <w:widowControl w:val="0"/>
        <w:contextualSpacing/>
        <w:rPr>
          <w:szCs w:val="24"/>
        </w:rPr>
      </w:pPr>
      <w:r w:rsidRPr="003A7658">
        <w:rPr>
          <w:szCs w:val="24"/>
        </w:rPr>
        <w:tab/>
      </w:r>
      <w:r w:rsidRPr="003A7658">
        <w:rPr>
          <w:szCs w:val="24"/>
        </w:rPr>
        <w:tab/>
        <w:t xml:space="preserve">&lt; 20 &gt; OTHER:  WRITE IN NAME:  _________________________  </w:t>
      </w:r>
      <w:r>
        <w:rPr>
          <w:szCs w:val="24"/>
        </w:rPr>
        <w:tab/>
      </w:r>
      <w:r>
        <w:rPr>
          <w:szCs w:val="24"/>
        </w:rPr>
        <w:tab/>
      </w:r>
    </w:p>
    <w:p w:rsidR="00B80B23" w:rsidRPr="003A7658" w:rsidRDefault="0069404B" w:rsidP="00B80B23">
      <w:pPr>
        <w:widowControl w:val="0"/>
        <w:contextualSpacing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B80B23">
        <w:rPr>
          <w:szCs w:val="24"/>
        </w:rPr>
        <w:t>&lt;</w:t>
      </w:r>
      <w:proofErr w:type="gramStart"/>
      <w:r w:rsidR="00B80B23">
        <w:rPr>
          <w:szCs w:val="24"/>
        </w:rPr>
        <w:t>xx</w:t>
      </w:r>
      <w:proofErr w:type="gramEnd"/>
      <w:r w:rsidR="00B80B23">
        <w:rPr>
          <w:szCs w:val="24"/>
        </w:rPr>
        <w:t>&gt;  FREECARE  (SKIP TO E2)</w:t>
      </w:r>
    </w:p>
    <w:p w:rsidR="00B223BA" w:rsidRPr="003A7658" w:rsidRDefault="00FE0787" w:rsidP="00B223BA">
      <w:pPr>
        <w:widowControl w:val="0"/>
        <w:contextualSpacing/>
        <w:rPr>
          <w:color w:val="20903B"/>
          <w:szCs w:val="24"/>
        </w:rPr>
      </w:pPr>
      <w:r>
        <w:rPr>
          <w:b/>
          <w:color w:val="000000"/>
          <w:szCs w:val="24"/>
        </w:rPr>
        <w:br w:type="page"/>
      </w:r>
      <w:r w:rsidR="00B223BA" w:rsidRPr="003A7658">
        <w:rPr>
          <w:b/>
          <w:color w:val="000000"/>
          <w:szCs w:val="24"/>
        </w:rPr>
        <w:lastRenderedPageBreak/>
        <w:t>B1</w:t>
      </w:r>
      <w:r w:rsidR="009D1F32">
        <w:rPr>
          <w:b/>
          <w:color w:val="000000"/>
          <w:szCs w:val="24"/>
        </w:rPr>
        <w:t>2</w:t>
      </w:r>
      <w:r w:rsidR="00B223BA" w:rsidRPr="003A7658">
        <w:rPr>
          <w:b/>
          <w:color w:val="000000"/>
          <w:szCs w:val="24"/>
        </w:rPr>
        <w:t>.</w:t>
      </w:r>
      <w:r w:rsidR="00B223BA" w:rsidRPr="003A7658">
        <w:rPr>
          <w:b/>
          <w:color w:val="000000"/>
          <w:szCs w:val="24"/>
        </w:rPr>
        <w:tab/>
      </w:r>
      <w:r w:rsidR="00B223BA" w:rsidRPr="003A7658">
        <w:rPr>
          <w:color w:val="20903B"/>
          <w:szCs w:val="24"/>
        </w:rPr>
        <w:t xml:space="preserve">Is it a plan through the Health Connector, such as Commonwealth Care or Commonwealth Choice? </w:t>
      </w:r>
    </w:p>
    <w:p w:rsidR="00B223BA" w:rsidRPr="003A7658" w:rsidRDefault="00B223BA" w:rsidP="00B223BA">
      <w:pPr>
        <w:widowControl w:val="0"/>
        <w:contextualSpacing/>
        <w:rPr>
          <w:color w:val="20903B"/>
          <w:szCs w:val="24"/>
        </w:rPr>
      </w:pPr>
    </w:p>
    <w:p w:rsidR="00B223BA" w:rsidRPr="003A7658" w:rsidRDefault="00B223BA" w:rsidP="00873632">
      <w:pPr>
        <w:widowControl w:val="0"/>
        <w:contextualSpacing/>
        <w:rPr>
          <w:color w:val="20903B"/>
          <w:szCs w:val="24"/>
        </w:rPr>
      </w:pPr>
      <w:r w:rsidRPr="003A7658">
        <w:rPr>
          <w:color w:val="20903B"/>
          <w:szCs w:val="24"/>
        </w:rPr>
        <w:tab/>
      </w:r>
      <w:r w:rsidRPr="003A7658">
        <w:rPr>
          <w:color w:val="20903B"/>
          <w:szCs w:val="24"/>
        </w:rPr>
        <w:tab/>
        <w:t xml:space="preserve">[  </w:t>
      </w:r>
      <w:proofErr w:type="gramStart"/>
      <w:r w:rsidRPr="003A7658">
        <w:rPr>
          <w:color w:val="20903B"/>
          <w:szCs w:val="24"/>
        </w:rPr>
        <w:t>]  YES</w:t>
      </w:r>
      <w:proofErr w:type="gramEnd"/>
      <w:r w:rsidR="00873632">
        <w:rPr>
          <w:color w:val="20903B"/>
          <w:szCs w:val="24"/>
        </w:rPr>
        <w:tab/>
      </w:r>
    </w:p>
    <w:p w:rsidR="00B223BA" w:rsidRPr="003A7658" w:rsidRDefault="00B223BA" w:rsidP="00B223BA">
      <w:pPr>
        <w:widowControl w:val="0"/>
        <w:contextualSpacing/>
        <w:rPr>
          <w:color w:val="20903B"/>
          <w:szCs w:val="24"/>
        </w:rPr>
      </w:pPr>
      <w:r w:rsidRPr="003A7658">
        <w:rPr>
          <w:color w:val="20903B"/>
          <w:szCs w:val="24"/>
        </w:rPr>
        <w:tab/>
      </w:r>
      <w:r w:rsidRPr="003A7658">
        <w:rPr>
          <w:color w:val="20903B"/>
          <w:szCs w:val="24"/>
        </w:rPr>
        <w:tab/>
        <w:t xml:space="preserve">[  </w:t>
      </w:r>
      <w:proofErr w:type="gramStart"/>
      <w:r w:rsidRPr="003A7658">
        <w:rPr>
          <w:color w:val="20903B"/>
          <w:szCs w:val="24"/>
        </w:rPr>
        <w:t>]  NO</w:t>
      </w:r>
      <w:proofErr w:type="gramEnd"/>
      <w:r w:rsidRPr="003A7658">
        <w:rPr>
          <w:color w:val="20903B"/>
          <w:szCs w:val="24"/>
        </w:rPr>
        <w:t xml:space="preserve">  (SKIP TO B1</w:t>
      </w:r>
      <w:r w:rsidR="00873632">
        <w:rPr>
          <w:color w:val="20903B"/>
          <w:szCs w:val="24"/>
        </w:rPr>
        <w:t>4</w:t>
      </w:r>
      <w:r w:rsidRPr="003A7658">
        <w:rPr>
          <w:color w:val="20903B"/>
          <w:szCs w:val="24"/>
        </w:rPr>
        <w:t>)</w:t>
      </w:r>
    </w:p>
    <w:p w:rsidR="00B223BA" w:rsidRPr="003A7658" w:rsidRDefault="00B223BA" w:rsidP="00B223BA">
      <w:pPr>
        <w:widowControl w:val="0"/>
        <w:contextualSpacing/>
        <w:rPr>
          <w:color w:val="20903B"/>
          <w:szCs w:val="24"/>
        </w:rPr>
      </w:pPr>
      <w:r>
        <w:rPr>
          <w:color w:val="20903B"/>
          <w:szCs w:val="24"/>
        </w:rPr>
        <w:tab/>
      </w:r>
      <w:r>
        <w:rPr>
          <w:color w:val="20903B"/>
          <w:szCs w:val="24"/>
        </w:rPr>
        <w:tab/>
        <w:t xml:space="preserve">[  </w:t>
      </w:r>
      <w:proofErr w:type="gramStart"/>
      <w:r>
        <w:rPr>
          <w:color w:val="20903B"/>
          <w:szCs w:val="24"/>
        </w:rPr>
        <w:t>]  DK</w:t>
      </w:r>
      <w:proofErr w:type="gramEnd"/>
      <w:r>
        <w:rPr>
          <w:color w:val="20903B"/>
          <w:szCs w:val="24"/>
        </w:rPr>
        <w:t xml:space="preserve"> </w:t>
      </w:r>
      <w:r w:rsidRPr="003A7658">
        <w:rPr>
          <w:color w:val="20903B"/>
          <w:szCs w:val="24"/>
        </w:rPr>
        <w:t>(SKIP TO B1</w:t>
      </w:r>
      <w:r w:rsidR="00873632">
        <w:rPr>
          <w:color w:val="20903B"/>
          <w:szCs w:val="24"/>
        </w:rPr>
        <w:t>4</w:t>
      </w:r>
      <w:r w:rsidRPr="003A7658">
        <w:rPr>
          <w:color w:val="20903B"/>
          <w:szCs w:val="24"/>
        </w:rPr>
        <w:t>)</w:t>
      </w:r>
    </w:p>
    <w:p w:rsidR="00B223BA" w:rsidRPr="003A7658" w:rsidRDefault="00B223BA" w:rsidP="00B223BA">
      <w:pPr>
        <w:widowControl w:val="0"/>
        <w:contextualSpacing/>
        <w:rPr>
          <w:color w:val="20903B"/>
          <w:szCs w:val="24"/>
        </w:rPr>
      </w:pPr>
    </w:p>
    <w:p w:rsidR="00B223BA" w:rsidRPr="003A7658" w:rsidRDefault="00B223BA" w:rsidP="00B223BA">
      <w:pPr>
        <w:widowControl w:val="0"/>
        <w:contextualSpacing/>
        <w:rPr>
          <w:color w:val="20903B"/>
          <w:szCs w:val="24"/>
        </w:rPr>
      </w:pPr>
      <w:r>
        <w:rPr>
          <w:color w:val="20903B"/>
          <w:szCs w:val="24"/>
        </w:rPr>
        <w:tab/>
      </w:r>
    </w:p>
    <w:p w:rsidR="00B223BA" w:rsidRPr="003A7658" w:rsidRDefault="00B223BA" w:rsidP="00B223BA">
      <w:pPr>
        <w:widowControl w:val="0"/>
        <w:contextualSpacing/>
        <w:rPr>
          <w:b/>
          <w:color w:val="20903B"/>
          <w:szCs w:val="24"/>
        </w:rPr>
      </w:pPr>
    </w:p>
    <w:p w:rsidR="00B223BA" w:rsidRPr="003A7658" w:rsidRDefault="00B223BA" w:rsidP="00B223BA">
      <w:pPr>
        <w:widowControl w:val="0"/>
        <w:contextualSpacing/>
        <w:rPr>
          <w:color w:val="000000"/>
          <w:szCs w:val="24"/>
        </w:rPr>
      </w:pPr>
      <w:r w:rsidRPr="003A7658">
        <w:rPr>
          <w:b/>
          <w:color w:val="20903B"/>
          <w:szCs w:val="24"/>
        </w:rPr>
        <w:t>B1</w:t>
      </w:r>
      <w:r w:rsidR="009D1F32">
        <w:rPr>
          <w:b/>
          <w:color w:val="20903B"/>
          <w:szCs w:val="24"/>
        </w:rPr>
        <w:t>3</w:t>
      </w:r>
      <w:r w:rsidRPr="003A7658">
        <w:rPr>
          <w:b/>
          <w:color w:val="20903B"/>
          <w:szCs w:val="24"/>
        </w:rPr>
        <w:t>.</w:t>
      </w:r>
      <w:r w:rsidRPr="003A7658">
        <w:rPr>
          <w:b/>
          <w:color w:val="20903B"/>
          <w:szCs w:val="24"/>
        </w:rPr>
        <w:tab/>
      </w:r>
      <w:r w:rsidRPr="003A7658">
        <w:rPr>
          <w:color w:val="20903B"/>
          <w:szCs w:val="24"/>
        </w:rPr>
        <w:t>Which plan is it – Commonwealth Care, Commonwealth Choice, or Commonwealth Bridge?</w:t>
      </w:r>
      <w:r w:rsidRPr="003A7658">
        <w:rPr>
          <w:color w:val="000000"/>
          <w:szCs w:val="24"/>
        </w:rPr>
        <w:t xml:space="preserve"> </w:t>
      </w:r>
    </w:p>
    <w:p w:rsidR="00B223BA" w:rsidRPr="003A7658" w:rsidRDefault="00B223BA" w:rsidP="00B223BA">
      <w:pPr>
        <w:widowControl w:val="0"/>
        <w:contextualSpacing/>
        <w:rPr>
          <w:color w:val="000000"/>
          <w:szCs w:val="24"/>
        </w:rPr>
      </w:pPr>
    </w:p>
    <w:p w:rsidR="00B223BA" w:rsidRPr="003A7658" w:rsidRDefault="00B223BA" w:rsidP="00B223BA">
      <w:pPr>
        <w:widowControl w:val="0"/>
        <w:contextualSpacing/>
        <w:rPr>
          <w:color w:val="000000"/>
          <w:szCs w:val="24"/>
        </w:rPr>
      </w:pPr>
      <w:r w:rsidRPr="003A7658">
        <w:rPr>
          <w:i/>
          <w:color w:val="000000"/>
          <w:szCs w:val="24"/>
        </w:rPr>
        <w:tab/>
      </w:r>
      <w:r w:rsidRPr="003A7658">
        <w:rPr>
          <w:i/>
          <w:color w:val="000000"/>
          <w:szCs w:val="24"/>
        </w:rPr>
        <w:tab/>
      </w:r>
      <w:r w:rsidRPr="003A7658">
        <w:rPr>
          <w:color w:val="000000"/>
          <w:szCs w:val="24"/>
        </w:rPr>
        <w:t xml:space="preserve">[  </w:t>
      </w:r>
      <w:proofErr w:type="gramStart"/>
      <w:r w:rsidRPr="003A7658">
        <w:rPr>
          <w:color w:val="000000"/>
          <w:szCs w:val="24"/>
        </w:rPr>
        <w:t xml:space="preserve">]  </w:t>
      </w:r>
      <w:r w:rsidRPr="003A7658">
        <w:rPr>
          <w:color w:val="20903B"/>
          <w:szCs w:val="24"/>
        </w:rPr>
        <w:t>COMMONWEALTH</w:t>
      </w:r>
      <w:proofErr w:type="gramEnd"/>
      <w:r w:rsidRPr="003A7658">
        <w:rPr>
          <w:color w:val="20903B"/>
          <w:szCs w:val="24"/>
        </w:rPr>
        <w:t xml:space="preserve"> CARE </w:t>
      </w:r>
      <w:r w:rsidRPr="003A7658">
        <w:rPr>
          <w:color w:val="20903B"/>
          <w:szCs w:val="24"/>
        </w:rPr>
        <w:sym w:font="Wingdings" w:char="F0E0"/>
      </w:r>
      <w:r w:rsidRPr="003A7658">
        <w:rPr>
          <w:color w:val="20903B"/>
          <w:szCs w:val="24"/>
        </w:rPr>
        <w:t xml:space="preserve"> </w:t>
      </w:r>
      <w:r w:rsidRPr="003A7658">
        <w:rPr>
          <w:color w:val="20903B"/>
          <w:szCs w:val="24"/>
        </w:rPr>
        <w:tab/>
        <w:t>WRITE IN P</w:t>
      </w:r>
      <w:r>
        <w:rPr>
          <w:color w:val="20903B"/>
          <w:szCs w:val="24"/>
        </w:rPr>
        <w:t>LAN</w:t>
      </w:r>
      <w:r w:rsidRPr="003A7658">
        <w:rPr>
          <w:color w:val="20903B"/>
          <w:szCs w:val="24"/>
        </w:rPr>
        <w:t>TYPE &amp; SKIP TO B17</w:t>
      </w:r>
      <w:r w:rsidR="00873632">
        <w:rPr>
          <w:color w:val="20903B"/>
          <w:szCs w:val="24"/>
        </w:rPr>
        <w:t>-2</w:t>
      </w:r>
    </w:p>
    <w:p w:rsidR="00B223BA" w:rsidRPr="003A7658" w:rsidRDefault="00B223BA" w:rsidP="00B223BA">
      <w:pPr>
        <w:widowControl w:val="0"/>
        <w:contextualSpacing/>
        <w:rPr>
          <w:color w:val="000000"/>
          <w:szCs w:val="24"/>
        </w:rPr>
      </w:pPr>
      <w:r w:rsidRPr="003A7658">
        <w:rPr>
          <w:color w:val="20903B"/>
          <w:szCs w:val="24"/>
        </w:rPr>
        <w:tab/>
      </w:r>
      <w:r w:rsidRPr="003A7658">
        <w:rPr>
          <w:color w:val="20903B"/>
          <w:szCs w:val="24"/>
        </w:rPr>
        <w:tab/>
        <w:t xml:space="preserve">[  </w:t>
      </w:r>
      <w:proofErr w:type="gramStart"/>
      <w:r w:rsidRPr="003A7658">
        <w:rPr>
          <w:color w:val="20903B"/>
          <w:szCs w:val="24"/>
        </w:rPr>
        <w:t>]  COMMONWEALTH</w:t>
      </w:r>
      <w:proofErr w:type="gramEnd"/>
      <w:r w:rsidRPr="003A7658">
        <w:rPr>
          <w:color w:val="20903B"/>
          <w:szCs w:val="24"/>
        </w:rPr>
        <w:t xml:space="preserve"> CHOICE </w:t>
      </w:r>
      <w:r w:rsidRPr="003A7658">
        <w:rPr>
          <w:color w:val="20903B"/>
          <w:szCs w:val="24"/>
        </w:rPr>
        <w:sym w:font="Wingdings" w:char="F0E0"/>
      </w:r>
      <w:r w:rsidRPr="003A7658">
        <w:rPr>
          <w:color w:val="20903B"/>
          <w:szCs w:val="24"/>
        </w:rPr>
        <w:t xml:space="preserve"> WRITE IN P</w:t>
      </w:r>
      <w:r>
        <w:rPr>
          <w:color w:val="20903B"/>
          <w:szCs w:val="24"/>
        </w:rPr>
        <w:t>LAN</w:t>
      </w:r>
      <w:r w:rsidRPr="003A7658">
        <w:rPr>
          <w:color w:val="20903B"/>
          <w:szCs w:val="24"/>
        </w:rPr>
        <w:t>TYPE &amp; SKIP TO B17</w:t>
      </w:r>
      <w:r w:rsidR="0069404B">
        <w:rPr>
          <w:color w:val="20903B"/>
          <w:szCs w:val="24"/>
        </w:rPr>
        <w:t>-1</w:t>
      </w:r>
    </w:p>
    <w:p w:rsidR="00B223BA" w:rsidRPr="003A7658" w:rsidRDefault="00B223BA" w:rsidP="00B223BA">
      <w:pPr>
        <w:widowControl w:val="0"/>
        <w:contextualSpacing/>
        <w:rPr>
          <w:color w:val="20903B"/>
          <w:szCs w:val="24"/>
        </w:rPr>
      </w:pPr>
      <w:r w:rsidRPr="003A7658">
        <w:rPr>
          <w:color w:val="20903B"/>
          <w:szCs w:val="24"/>
        </w:rPr>
        <w:tab/>
      </w:r>
      <w:r w:rsidRPr="003A7658">
        <w:rPr>
          <w:color w:val="20903B"/>
          <w:szCs w:val="24"/>
        </w:rPr>
        <w:tab/>
        <w:t xml:space="preserve">[  </w:t>
      </w:r>
      <w:proofErr w:type="gramStart"/>
      <w:r w:rsidRPr="003A7658">
        <w:rPr>
          <w:color w:val="20903B"/>
          <w:szCs w:val="24"/>
        </w:rPr>
        <w:t>]  COMMONWEALTH</w:t>
      </w:r>
      <w:proofErr w:type="gramEnd"/>
      <w:r w:rsidRPr="003A7658">
        <w:rPr>
          <w:color w:val="20903B"/>
          <w:szCs w:val="24"/>
        </w:rPr>
        <w:t xml:space="preserve"> BRIDGE </w:t>
      </w:r>
      <w:r w:rsidRPr="003A7658">
        <w:rPr>
          <w:color w:val="20903B"/>
          <w:szCs w:val="24"/>
        </w:rPr>
        <w:sym w:font="Wingdings" w:char="F0E0"/>
      </w:r>
      <w:r w:rsidR="0069404B">
        <w:rPr>
          <w:color w:val="20903B"/>
          <w:szCs w:val="24"/>
        </w:rPr>
        <w:t xml:space="preserve"> </w:t>
      </w:r>
      <w:r w:rsidRPr="003A7658">
        <w:rPr>
          <w:color w:val="20903B"/>
          <w:szCs w:val="24"/>
        </w:rPr>
        <w:t>WRITE IN P</w:t>
      </w:r>
      <w:r>
        <w:rPr>
          <w:color w:val="20903B"/>
          <w:szCs w:val="24"/>
        </w:rPr>
        <w:t>LAN</w:t>
      </w:r>
      <w:r w:rsidRPr="003A7658">
        <w:rPr>
          <w:color w:val="20903B"/>
          <w:szCs w:val="24"/>
        </w:rPr>
        <w:t>TYPE &amp; SKIP TO B17</w:t>
      </w:r>
      <w:r w:rsidR="0069404B">
        <w:rPr>
          <w:color w:val="20903B"/>
          <w:szCs w:val="24"/>
        </w:rPr>
        <w:t>-1</w:t>
      </w:r>
    </w:p>
    <w:p w:rsidR="00B223BA" w:rsidRPr="003A7658" w:rsidRDefault="00B223BA" w:rsidP="00B223BA">
      <w:pPr>
        <w:widowControl w:val="0"/>
        <w:contextualSpacing/>
        <w:rPr>
          <w:color w:val="20903B"/>
          <w:szCs w:val="24"/>
        </w:rPr>
      </w:pPr>
      <w:r w:rsidRPr="003A7658">
        <w:rPr>
          <w:color w:val="20903B"/>
          <w:szCs w:val="24"/>
        </w:rPr>
        <w:tab/>
      </w:r>
    </w:p>
    <w:p w:rsidR="00B223BA" w:rsidRPr="003A7658" w:rsidRDefault="00B223BA" w:rsidP="00B223BA">
      <w:pPr>
        <w:widowControl w:val="0"/>
        <w:contextualSpacing/>
        <w:rPr>
          <w:color w:val="20903B"/>
          <w:szCs w:val="24"/>
        </w:rPr>
      </w:pPr>
      <w:r w:rsidRPr="003A7658">
        <w:rPr>
          <w:color w:val="20903B"/>
          <w:szCs w:val="24"/>
        </w:rPr>
        <w:tab/>
      </w:r>
      <w:r w:rsidRPr="003A7658">
        <w:rPr>
          <w:color w:val="20903B"/>
          <w:szCs w:val="24"/>
        </w:rPr>
        <w:tab/>
        <w:t xml:space="preserve">[  </w:t>
      </w:r>
      <w:proofErr w:type="gramStart"/>
      <w:r w:rsidRPr="003A7658">
        <w:rPr>
          <w:color w:val="20903B"/>
          <w:szCs w:val="24"/>
        </w:rPr>
        <w:t>]  DK</w:t>
      </w:r>
      <w:proofErr w:type="gramEnd"/>
      <w:r w:rsidRPr="003A7658">
        <w:rPr>
          <w:color w:val="20903B"/>
          <w:szCs w:val="24"/>
        </w:rPr>
        <w:t xml:space="preserve">/REF </w:t>
      </w:r>
      <w:r w:rsidRPr="003A7658">
        <w:rPr>
          <w:color w:val="20903B"/>
          <w:szCs w:val="24"/>
        </w:rPr>
        <w:sym w:font="Wingdings" w:char="F0E0"/>
      </w:r>
      <w:r w:rsidRPr="003A7658">
        <w:rPr>
          <w:color w:val="20903B"/>
          <w:szCs w:val="24"/>
        </w:rPr>
        <w:t xml:space="preserve"> WRITE IN “Other plan through the Health Connector” &amp; SKIP TO B17</w:t>
      </w:r>
      <w:r w:rsidR="0069404B">
        <w:rPr>
          <w:color w:val="20903B"/>
          <w:szCs w:val="24"/>
        </w:rPr>
        <w:t>-1</w:t>
      </w:r>
    </w:p>
    <w:p w:rsidR="00B223BA" w:rsidRPr="003A7658" w:rsidRDefault="00B223BA" w:rsidP="00B223BA">
      <w:pPr>
        <w:widowControl w:val="0"/>
        <w:contextualSpacing/>
        <w:rPr>
          <w:b/>
          <w:color w:val="20903B"/>
          <w:szCs w:val="24"/>
        </w:rPr>
      </w:pPr>
    </w:p>
    <w:p w:rsidR="00B223BA" w:rsidRPr="003A7658" w:rsidRDefault="00B223BA" w:rsidP="00B223BA">
      <w:pPr>
        <w:widowControl w:val="0"/>
        <w:contextualSpacing/>
        <w:rPr>
          <w:b/>
          <w:color w:val="000000"/>
          <w:szCs w:val="24"/>
        </w:rPr>
      </w:pPr>
    </w:p>
    <w:p w:rsidR="00B223BA" w:rsidRPr="003A7658" w:rsidRDefault="00B223BA" w:rsidP="00B223BA">
      <w:pPr>
        <w:widowControl w:val="0"/>
        <w:contextualSpacing/>
        <w:rPr>
          <w:color w:val="000000"/>
          <w:szCs w:val="24"/>
        </w:rPr>
      </w:pPr>
    </w:p>
    <w:p w:rsidR="00B223BA" w:rsidRPr="003A7658" w:rsidRDefault="00B223BA" w:rsidP="00B223BA">
      <w:pPr>
        <w:widowControl w:val="0"/>
        <w:contextualSpacing/>
        <w:rPr>
          <w:color w:val="20903B"/>
          <w:szCs w:val="24"/>
        </w:rPr>
      </w:pPr>
      <w:r w:rsidRPr="003A7658">
        <w:rPr>
          <w:b/>
          <w:color w:val="20903B"/>
          <w:szCs w:val="24"/>
        </w:rPr>
        <w:t>B1</w:t>
      </w:r>
      <w:r w:rsidR="009D1F32">
        <w:rPr>
          <w:b/>
          <w:color w:val="20903B"/>
          <w:szCs w:val="24"/>
        </w:rPr>
        <w:t>4</w:t>
      </w:r>
      <w:r w:rsidRPr="003A7658">
        <w:rPr>
          <w:b/>
          <w:color w:val="20903B"/>
          <w:szCs w:val="24"/>
        </w:rPr>
        <w:t>.</w:t>
      </w:r>
      <w:r w:rsidRPr="003A7658">
        <w:rPr>
          <w:b/>
          <w:color w:val="20903B"/>
          <w:szCs w:val="24"/>
        </w:rPr>
        <w:tab/>
      </w:r>
      <w:r w:rsidRPr="003A7658">
        <w:rPr>
          <w:color w:val="20903B"/>
          <w:szCs w:val="24"/>
        </w:rPr>
        <w:t xml:space="preserve">Did someone at a hospital, health clinic or social service agency help (you/POLICYHOLDER) get </w:t>
      </w:r>
      <w:r>
        <w:rPr>
          <w:color w:val="20903B"/>
          <w:szCs w:val="24"/>
        </w:rPr>
        <w:tab/>
      </w:r>
      <w:r w:rsidRPr="003A7658">
        <w:rPr>
          <w:color w:val="20903B"/>
          <w:szCs w:val="24"/>
        </w:rPr>
        <w:t>the coverage?</w:t>
      </w:r>
    </w:p>
    <w:p w:rsidR="00B223BA" w:rsidRPr="003A7658" w:rsidRDefault="00B223BA" w:rsidP="00B223BA">
      <w:pPr>
        <w:widowControl w:val="0"/>
        <w:contextualSpacing/>
        <w:rPr>
          <w:color w:val="20903B"/>
          <w:szCs w:val="24"/>
        </w:rPr>
      </w:pPr>
    </w:p>
    <w:p w:rsidR="00B223BA" w:rsidRPr="003A7658" w:rsidRDefault="00B223BA" w:rsidP="00B223BA">
      <w:pPr>
        <w:widowControl w:val="0"/>
        <w:contextualSpacing/>
        <w:rPr>
          <w:color w:val="20903B"/>
          <w:szCs w:val="24"/>
        </w:rPr>
      </w:pPr>
      <w:r w:rsidRPr="003A7658">
        <w:rPr>
          <w:color w:val="20903B"/>
          <w:szCs w:val="24"/>
        </w:rPr>
        <w:tab/>
      </w:r>
      <w:r w:rsidRPr="003A7658">
        <w:rPr>
          <w:color w:val="20903B"/>
          <w:szCs w:val="24"/>
        </w:rPr>
        <w:tab/>
        <w:t xml:space="preserve">[  </w:t>
      </w:r>
      <w:proofErr w:type="gramStart"/>
      <w:r w:rsidRPr="003A7658">
        <w:rPr>
          <w:color w:val="20903B"/>
          <w:szCs w:val="24"/>
        </w:rPr>
        <w:t>]  YES</w:t>
      </w:r>
      <w:proofErr w:type="gramEnd"/>
    </w:p>
    <w:p w:rsidR="00B223BA" w:rsidRPr="003A7658" w:rsidRDefault="00B223BA" w:rsidP="00B223BA">
      <w:pPr>
        <w:widowControl w:val="0"/>
        <w:contextualSpacing/>
        <w:rPr>
          <w:color w:val="20903B"/>
          <w:szCs w:val="24"/>
        </w:rPr>
      </w:pPr>
      <w:r w:rsidRPr="003A7658">
        <w:rPr>
          <w:color w:val="20903B"/>
          <w:szCs w:val="24"/>
        </w:rPr>
        <w:tab/>
      </w:r>
      <w:r w:rsidRPr="003A7658">
        <w:rPr>
          <w:color w:val="20903B"/>
          <w:szCs w:val="24"/>
        </w:rPr>
        <w:tab/>
        <w:t xml:space="preserve">[  </w:t>
      </w:r>
      <w:proofErr w:type="gramStart"/>
      <w:r w:rsidRPr="003A7658">
        <w:rPr>
          <w:color w:val="20903B"/>
          <w:szCs w:val="24"/>
        </w:rPr>
        <w:t>]  NO</w:t>
      </w:r>
      <w:proofErr w:type="gramEnd"/>
    </w:p>
    <w:p w:rsidR="00B223BA" w:rsidRPr="003A7658" w:rsidRDefault="00B223BA" w:rsidP="00B223BA">
      <w:pPr>
        <w:widowControl w:val="0"/>
        <w:contextualSpacing/>
        <w:rPr>
          <w:color w:val="20903B"/>
          <w:szCs w:val="24"/>
        </w:rPr>
      </w:pPr>
      <w:r w:rsidRPr="003A7658">
        <w:rPr>
          <w:color w:val="20903B"/>
          <w:szCs w:val="24"/>
        </w:rPr>
        <w:tab/>
      </w:r>
      <w:r w:rsidRPr="003A7658">
        <w:rPr>
          <w:color w:val="20903B"/>
          <w:szCs w:val="24"/>
        </w:rPr>
        <w:tab/>
      </w:r>
      <w:r>
        <w:rPr>
          <w:color w:val="20903B"/>
          <w:szCs w:val="24"/>
        </w:rPr>
        <w:t xml:space="preserve">[  </w:t>
      </w:r>
      <w:proofErr w:type="gramStart"/>
      <w:r>
        <w:rPr>
          <w:color w:val="20903B"/>
          <w:szCs w:val="24"/>
        </w:rPr>
        <w:t>]  DK</w:t>
      </w:r>
      <w:proofErr w:type="gramEnd"/>
    </w:p>
    <w:p w:rsidR="00873632" w:rsidRDefault="00873632" w:rsidP="006156DA">
      <w:pPr>
        <w:widowControl w:val="0"/>
        <w:contextualSpacing/>
        <w:rPr>
          <w:b/>
          <w:color w:val="000000"/>
          <w:szCs w:val="24"/>
        </w:rPr>
      </w:pPr>
    </w:p>
    <w:p w:rsidR="00B223BA" w:rsidRPr="003A7658" w:rsidRDefault="00B223BA" w:rsidP="00B223BA">
      <w:pPr>
        <w:widowControl w:val="0"/>
        <w:contextualSpacing/>
        <w:rPr>
          <w:b/>
          <w:color w:val="00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8"/>
      </w:tblGrid>
      <w:tr w:rsidR="008C558B" w:rsidRPr="00AB72BA" w:rsidTr="00AB72BA">
        <w:tc>
          <w:tcPr>
            <w:tcW w:w="10728" w:type="dxa"/>
            <w:shd w:val="clear" w:color="auto" w:fill="auto"/>
          </w:tcPr>
          <w:p w:rsidR="008C558B" w:rsidRPr="00AB72BA" w:rsidRDefault="008C558B" w:rsidP="00AB72BA">
            <w:pPr>
              <w:widowControl w:val="0"/>
              <w:contextualSpacing/>
              <w:rPr>
                <w:szCs w:val="24"/>
              </w:rPr>
            </w:pPr>
            <w:r w:rsidRPr="00AB72BA">
              <w:rPr>
                <w:b/>
                <w:szCs w:val="24"/>
              </w:rPr>
              <w:t xml:space="preserve">B15CHK:   </w:t>
            </w:r>
            <w:r w:rsidRPr="00AB72BA">
              <w:rPr>
                <w:szCs w:val="24"/>
              </w:rPr>
              <w:t xml:space="preserve">Is Coverage Job or Union Based?    </w:t>
            </w:r>
          </w:p>
          <w:p w:rsidR="008C558B" w:rsidRPr="00AB72BA" w:rsidRDefault="008C558B" w:rsidP="00AB72BA">
            <w:pPr>
              <w:widowControl w:val="0"/>
              <w:contextualSpacing/>
              <w:rPr>
                <w:szCs w:val="24"/>
              </w:rPr>
            </w:pPr>
          </w:p>
          <w:p w:rsidR="008C558B" w:rsidRPr="00AB72BA" w:rsidRDefault="008C558B" w:rsidP="00AB72BA">
            <w:pPr>
              <w:widowControl w:val="0"/>
              <w:contextualSpacing/>
              <w:rPr>
                <w:szCs w:val="24"/>
              </w:rPr>
            </w:pPr>
            <w:r w:rsidRPr="00AB72BA">
              <w:rPr>
                <w:szCs w:val="24"/>
              </w:rPr>
              <w:t>B1=JOB</w:t>
            </w:r>
          </w:p>
          <w:p w:rsidR="008C558B" w:rsidRPr="00AB72BA" w:rsidRDefault="008C558B" w:rsidP="00AB72BA">
            <w:pPr>
              <w:widowControl w:val="0"/>
              <w:contextualSpacing/>
              <w:rPr>
                <w:szCs w:val="24"/>
              </w:rPr>
            </w:pPr>
            <w:r w:rsidRPr="00AB72BA">
              <w:rPr>
                <w:szCs w:val="24"/>
              </w:rPr>
              <w:t>B3=Former employer  OR UNION</w:t>
            </w:r>
          </w:p>
          <w:p w:rsidR="008C558B" w:rsidRPr="00AB72BA" w:rsidRDefault="008C558B" w:rsidP="00AB72BA">
            <w:pPr>
              <w:widowControl w:val="0"/>
              <w:contextualSpacing/>
              <w:rPr>
                <w:szCs w:val="24"/>
              </w:rPr>
            </w:pPr>
            <w:r w:rsidRPr="00AB72BA">
              <w:rPr>
                <w:szCs w:val="24"/>
              </w:rPr>
              <w:t>B5=YES</w:t>
            </w:r>
          </w:p>
          <w:p w:rsidR="008C558B" w:rsidRPr="00AB72BA" w:rsidRDefault="008C558B" w:rsidP="00AB72BA">
            <w:pPr>
              <w:widowControl w:val="0"/>
              <w:contextualSpacing/>
              <w:rPr>
                <w:szCs w:val="24"/>
              </w:rPr>
            </w:pPr>
            <w:r w:rsidRPr="00AB72BA">
              <w:rPr>
                <w:szCs w:val="24"/>
              </w:rPr>
              <w:t>B10 = JOB</w:t>
            </w:r>
          </w:p>
          <w:p w:rsidR="008C558B" w:rsidRPr="00AB72BA" w:rsidRDefault="008C558B" w:rsidP="00AB72BA">
            <w:pPr>
              <w:widowControl w:val="0"/>
              <w:contextualSpacing/>
              <w:rPr>
                <w:szCs w:val="24"/>
              </w:rPr>
            </w:pPr>
          </w:p>
          <w:p w:rsidR="008C558B" w:rsidRPr="00AB72BA" w:rsidRDefault="008C558B" w:rsidP="00AB72BA">
            <w:pPr>
              <w:widowControl w:val="0"/>
              <w:numPr>
                <w:ilvl w:val="0"/>
                <w:numId w:val="1"/>
              </w:numPr>
              <w:ind w:left="0" w:firstLine="0"/>
              <w:contextualSpacing/>
              <w:rPr>
                <w:szCs w:val="24"/>
              </w:rPr>
            </w:pPr>
            <w:r w:rsidRPr="00AB72BA">
              <w:rPr>
                <w:szCs w:val="24"/>
              </w:rPr>
              <w:t xml:space="preserve">Yes </w:t>
            </w:r>
          </w:p>
          <w:p w:rsidR="008C558B" w:rsidRPr="00AB72BA" w:rsidRDefault="008C558B" w:rsidP="00AB72BA">
            <w:pPr>
              <w:widowControl w:val="0"/>
              <w:numPr>
                <w:ilvl w:val="0"/>
                <w:numId w:val="1"/>
              </w:numPr>
              <w:ind w:left="0" w:firstLine="0"/>
              <w:contextualSpacing/>
              <w:rPr>
                <w:szCs w:val="24"/>
              </w:rPr>
            </w:pPr>
            <w:r w:rsidRPr="00AB72BA">
              <w:rPr>
                <w:szCs w:val="24"/>
              </w:rPr>
              <w:t>No (SKIP TO C1)</w:t>
            </w:r>
          </w:p>
          <w:p w:rsidR="008C558B" w:rsidRPr="00AB72BA" w:rsidRDefault="008C558B" w:rsidP="00AB72BA">
            <w:pPr>
              <w:widowControl w:val="0"/>
              <w:contextualSpacing/>
              <w:rPr>
                <w:b/>
                <w:color w:val="000000"/>
                <w:szCs w:val="24"/>
              </w:rPr>
            </w:pPr>
          </w:p>
        </w:tc>
      </w:tr>
    </w:tbl>
    <w:p w:rsidR="00B223BA" w:rsidRPr="003A7658" w:rsidRDefault="00B223BA" w:rsidP="00B223BA">
      <w:pPr>
        <w:widowControl w:val="0"/>
        <w:contextualSpacing/>
        <w:rPr>
          <w:b/>
          <w:color w:val="000000"/>
          <w:szCs w:val="24"/>
        </w:rPr>
      </w:pPr>
    </w:p>
    <w:p w:rsidR="00B223BA" w:rsidRPr="003A7658" w:rsidRDefault="00B223BA" w:rsidP="00B223BA">
      <w:pPr>
        <w:widowControl w:val="0"/>
        <w:contextualSpacing/>
        <w:rPr>
          <w:szCs w:val="24"/>
        </w:rPr>
      </w:pPr>
    </w:p>
    <w:p w:rsidR="00B223BA" w:rsidRPr="003A7658" w:rsidRDefault="00B223BA" w:rsidP="00B223BA">
      <w:pPr>
        <w:widowControl w:val="0"/>
        <w:pBdr>
          <w:top w:val="single" w:sz="7" w:space="0" w:color="FFFFFF"/>
          <w:left w:val="single" w:sz="7" w:space="0" w:color="FFFFFF"/>
          <w:bottom w:val="single" w:sz="7" w:space="0" w:color="FFFFFF"/>
          <w:right w:val="single" w:sz="7" w:space="0" w:color="FFFFFF"/>
        </w:pBdr>
        <w:contextualSpacing/>
        <w:rPr>
          <w:bCs/>
          <w:szCs w:val="24"/>
        </w:rPr>
      </w:pPr>
      <w:r w:rsidRPr="003A7658">
        <w:rPr>
          <w:b/>
          <w:bCs/>
          <w:szCs w:val="24"/>
        </w:rPr>
        <w:t>B15.</w:t>
      </w:r>
      <w:r w:rsidRPr="003A7658">
        <w:rPr>
          <w:b/>
          <w:bCs/>
          <w:szCs w:val="24"/>
        </w:rPr>
        <w:tab/>
      </w:r>
      <w:r w:rsidRPr="003A7658">
        <w:rPr>
          <w:bCs/>
          <w:szCs w:val="24"/>
        </w:rPr>
        <w:t xml:space="preserve">Does (POLICYHOLDER’S) employer or union pay for all, part, or none of the health insurance </w:t>
      </w:r>
      <w:r w:rsidRPr="003A7658">
        <w:rPr>
          <w:bCs/>
          <w:szCs w:val="24"/>
        </w:rPr>
        <w:tab/>
      </w:r>
      <w:r w:rsidRPr="003A7658">
        <w:rPr>
          <w:bCs/>
          <w:szCs w:val="24"/>
        </w:rPr>
        <w:tab/>
        <w:t>premium?</w:t>
      </w:r>
    </w:p>
    <w:p w:rsidR="00B223BA" w:rsidRPr="003A7658" w:rsidRDefault="00B223BA" w:rsidP="00B223BA">
      <w:pPr>
        <w:widowControl w:val="0"/>
        <w:pBdr>
          <w:top w:val="single" w:sz="7" w:space="0" w:color="FFFFFF"/>
          <w:left w:val="single" w:sz="7" w:space="0" w:color="FFFFFF"/>
          <w:bottom w:val="single" w:sz="7" w:space="0" w:color="FFFFFF"/>
          <w:right w:val="single" w:sz="7" w:space="0" w:color="FFFFFF"/>
        </w:pBdr>
        <w:contextualSpacing/>
        <w:rPr>
          <w:szCs w:val="24"/>
        </w:rPr>
      </w:pPr>
    </w:p>
    <w:p w:rsidR="00B223BA" w:rsidRPr="003A7658" w:rsidRDefault="00B223BA" w:rsidP="00B223BA">
      <w:pPr>
        <w:widowControl w:val="0"/>
        <w:pBdr>
          <w:top w:val="single" w:sz="7" w:space="0" w:color="FFFFFF"/>
          <w:left w:val="single" w:sz="7" w:space="0" w:color="FFFFFF"/>
          <w:bottom w:val="single" w:sz="7" w:space="0" w:color="FFFFFF"/>
          <w:right w:val="single" w:sz="7" w:space="0" w:color="FFFFFF"/>
        </w:pBdr>
        <w:contextualSpacing/>
        <w:rPr>
          <w:szCs w:val="24"/>
        </w:rPr>
      </w:pPr>
      <w:r w:rsidRPr="003A7658">
        <w:rPr>
          <w:szCs w:val="24"/>
        </w:rPr>
        <w:t>NOTE: Report here employer's contribution to employee's health insurance premiums, not the employee's medical bills.</w:t>
      </w:r>
    </w:p>
    <w:p w:rsidR="00B223BA" w:rsidRPr="003A7658" w:rsidRDefault="00B223BA" w:rsidP="00B223BA">
      <w:pPr>
        <w:widowControl w:val="0"/>
        <w:pBdr>
          <w:top w:val="single" w:sz="7" w:space="0" w:color="FFFFFF"/>
          <w:left w:val="single" w:sz="7" w:space="0" w:color="FFFFFF"/>
          <w:bottom w:val="single" w:sz="7" w:space="0" w:color="FFFFFF"/>
          <w:right w:val="single" w:sz="7" w:space="0" w:color="FFFFFF"/>
        </w:pBdr>
        <w:contextualSpacing/>
        <w:rPr>
          <w:szCs w:val="24"/>
        </w:rPr>
      </w:pPr>
    </w:p>
    <w:p w:rsidR="00B223BA" w:rsidRPr="003A7658" w:rsidRDefault="00B223BA" w:rsidP="00B223BA">
      <w:pPr>
        <w:widowControl w:val="0"/>
        <w:pBdr>
          <w:top w:val="single" w:sz="7" w:space="0" w:color="FFFFFF"/>
          <w:left w:val="single" w:sz="7" w:space="0" w:color="FFFFFF"/>
          <w:bottom w:val="single" w:sz="7" w:space="0" w:color="FFFFFF"/>
          <w:right w:val="single" w:sz="7" w:space="0" w:color="FFFFFF"/>
        </w:pBdr>
        <w:contextualSpacing/>
        <w:rPr>
          <w:szCs w:val="24"/>
        </w:rPr>
      </w:pPr>
      <w:r w:rsidRPr="003A7658">
        <w:rPr>
          <w:szCs w:val="24"/>
        </w:rPr>
        <w:tab/>
      </w:r>
      <w:r w:rsidRPr="003A7658">
        <w:rPr>
          <w:szCs w:val="24"/>
        </w:rPr>
        <w:tab/>
        <w:t xml:space="preserve">[  </w:t>
      </w:r>
      <w:proofErr w:type="gramStart"/>
      <w:r w:rsidRPr="003A7658">
        <w:rPr>
          <w:szCs w:val="24"/>
        </w:rPr>
        <w:t>]  ALL</w:t>
      </w:r>
      <w:proofErr w:type="gramEnd"/>
    </w:p>
    <w:p w:rsidR="00B223BA" w:rsidRPr="003A7658" w:rsidRDefault="00B223BA" w:rsidP="00B223BA">
      <w:pPr>
        <w:widowControl w:val="0"/>
        <w:pBdr>
          <w:top w:val="single" w:sz="7" w:space="0" w:color="FFFFFF"/>
          <w:left w:val="single" w:sz="7" w:space="0" w:color="FFFFFF"/>
          <w:bottom w:val="single" w:sz="7" w:space="0" w:color="FFFFFF"/>
          <w:right w:val="single" w:sz="7" w:space="0" w:color="FFFFFF"/>
        </w:pBdr>
        <w:contextualSpacing/>
        <w:rPr>
          <w:szCs w:val="24"/>
        </w:rPr>
      </w:pPr>
      <w:r w:rsidRPr="003A7658">
        <w:rPr>
          <w:szCs w:val="24"/>
        </w:rPr>
        <w:tab/>
      </w:r>
      <w:r w:rsidRPr="003A7658">
        <w:rPr>
          <w:szCs w:val="24"/>
        </w:rPr>
        <w:tab/>
        <w:t xml:space="preserve">[  </w:t>
      </w:r>
      <w:proofErr w:type="gramStart"/>
      <w:r w:rsidRPr="003A7658">
        <w:rPr>
          <w:szCs w:val="24"/>
        </w:rPr>
        <w:t>]  PART</w:t>
      </w:r>
      <w:proofErr w:type="gramEnd"/>
    </w:p>
    <w:p w:rsidR="00B223BA" w:rsidRPr="003A7658" w:rsidRDefault="00B223BA" w:rsidP="00B223BA">
      <w:pPr>
        <w:widowControl w:val="0"/>
        <w:pBdr>
          <w:top w:val="single" w:sz="7" w:space="0" w:color="FFFFFF"/>
          <w:left w:val="single" w:sz="7" w:space="0" w:color="FFFFFF"/>
          <w:bottom w:val="single" w:sz="7" w:space="0" w:color="FFFFFF"/>
          <w:right w:val="single" w:sz="7" w:space="0" w:color="FFFFFF"/>
        </w:pBdr>
        <w:contextualSpacing/>
        <w:rPr>
          <w:szCs w:val="24"/>
        </w:rPr>
      </w:pPr>
      <w:r w:rsidRPr="003A7658">
        <w:rPr>
          <w:szCs w:val="24"/>
        </w:rPr>
        <w:tab/>
      </w:r>
      <w:r w:rsidRPr="003A7658">
        <w:rPr>
          <w:szCs w:val="24"/>
        </w:rPr>
        <w:tab/>
        <w:t xml:space="preserve">[  </w:t>
      </w:r>
      <w:proofErr w:type="gramStart"/>
      <w:r w:rsidRPr="003A7658">
        <w:rPr>
          <w:szCs w:val="24"/>
        </w:rPr>
        <w:t>]  NONE</w:t>
      </w:r>
      <w:proofErr w:type="gramEnd"/>
    </w:p>
    <w:p w:rsidR="00B223BA" w:rsidRPr="003A7658" w:rsidRDefault="00B223BA" w:rsidP="00B223BA">
      <w:pPr>
        <w:widowControl w:val="0"/>
        <w:pBdr>
          <w:top w:val="single" w:sz="7" w:space="0" w:color="FFFFFF"/>
          <w:left w:val="single" w:sz="7" w:space="0" w:color="FFFFFF"/>
          <w:bottom w:val="single" w:sz="7" w:space="0" w:color="FFFFFF"/>
          <w:right w:val="single" w:sz="7" w:space="0" w:color="FFFFFF"/>
        </w:pBdr>
        <w:contextualSpacing/>
        <w:rPr>
          <w:szCs w:val="24"/>
        </w:rPr>
      </w:pPr>
      <w:r w:rsidRPr="003A7658">
        <w:rPr>
          <w:szCs w:val="24"/>
        </w:rPr>
        <w:tab/>
      </w:r>
      <w:r w:rsidRPr="003A7658">
        <w:rPr>
          <w:szCs w:val="24"/>
        </w:rPr>
        <w:tab/>
        <w:t xml:space="preserve">[  </w:t>
      </w:r>
      <w:proofErr w:type="gramStart"/>
      <w:r w:rsidRPr="003A7658">
        <w:rPr>
          <w:szCs w:val="24"/>
        </w:rPr>
        <w:t>]  DK</w:t>
      </w:r>
      <w:proofErr w:type="gramEnd"/>
    </w:p>
    <w:p w:rsidR="00B223BA" w:rsidRPr="003A7658" w:rsidRDefault="00B223BA" w:rsidP="00B223BA">
      <w:pPr>
        <w:widowControl w:val="0"/>
        <w:contextualSpacing/>
        <w:rPr>
          <w:b/>
          <w:color w:val="20903B"/>
          <w:szCs w:val="24"/>
        </w:rPr>
      </w:pPr>
    </w:p>
    <w:p w:rsidR="00B223BA" w:rsidRPr="003A7658" w:rsidRDefault="00B223BA" w:rsidP="00B223BA">
      <w:pPr>
        <w:widowControl w:val="0"/>
        <w:contextualSpacing/>
        <w:rPr>
          <w:b/>
          <w:color w:val="20903B"/>
          <w:szCs w:val="24"/>
        </w:rPr>
      </w:pPr>
    </w:p>
    <w:p w:rsidR="00B223BA" w:rsidRPr="003A7658" w:rsidRDefault="00B223BA" w:rsidP="00B223BA">
      <w:pPr>
        <w:widowControl w:val="0"/>
        <w:contextualSpacing/>
        <w:rPr>
          <w:b/>
          <w:color w:val="20903B"/>
          <w:szCs w:val="24"/>
        </w:rPr>
      </w:pPr>
    </w:p>
    <w:p w:rsidR="00B223BA" w:rsidRPr="003A7658" w:rsidRDefault="00B223BA" w:rsidP="00B223BA">
      <w:pPr>
        <w:widowControl w:val="0"/>
        <w:contextualSpacing/>
        <w:rPr>
          <w:color w:val="20903B"/>
          <w:szCs w:val="24"/>
        </w:rPr>
      </w:pPr>
      <w:r w:rsidRPr="003A7658">
        <w:rPr>
          <w:b/>
          <w:color w:val="20903B"/>
          <w:szCs w:val="24"/>
        </w:rPr>
        <w:t>B16.</w:t>
      </w:r>
      <w:r w:rsidRPr="003A7658">
        <w:rPr>
          <w:b/>
          <w:color w:val="20903B"/>
          <w:szCs w:val="24"/>
        </w:rPr>
        <w:tab/>
      </w:r>
      <w:r w:rsidRPr="003A7658">
        <w:rPr>
          <w:color w:val="20903B"/>
          <w:szCs w:val="24"/>
        </w:rPr>
        <w:t xml:space="preserve">Small businesses can offer health coverage to their employees through the Health Connector. Did </w:t>
      </w:r>
      <w:r w:rsidRPr="003A7658">
        <w:rPr>
          <w:color w:val="20903B"/>
          <w:szCs w:val="24"/>
        </w:rPr>
        <w:tab/>
        <w:t>[policyholder] get their coverage through the employee section of the Health Connector?</w:t>
      </w:r>
    </w:p>
    <w:p w:rsidR="00B223BA" w:rsidRPr="003A7658" w:rsidRDefault="00B223BA" w:rsidP="00B223BA">
      <w:pPr>
        <w:widowControl w:val="0"/>
        <w:contextualSpacing/>
        <w:rPr>
          <w:color w:val="20903B"/>
          <w:szCs w:val="24"/>
        </w:rPr>
      </w:pPr>
    </w:p>
    <w:p w:rsidR="00B223BA" w:rsidRPr="003A7658" w:rsidRDefault="00B223BA" w:rsidP="00B223BA">
      <w:pPr>
        <w:widowControl w:val="0"/>
        <w:contextualSpacing/>
        <w:rPr>
          <w:color w:val="20903B"/>
          <w:szCs w:val="24"/>
        </w:rPr>
      </w:pPr>
      <w:r w:rsidRPr="003A7658">
        <w:rPr>
          <w:color w:val="20903B"/>
          <w:szCs w:val="24"/>
        </w:rPr>
        <w:tab/>
      </w:r>
      <w:r w:rsidRPr="003A7658">
        <w:rPr>
          <w:color w:val="20903B"/>
          <w:szCs w:val="24"/>
        </w:rPr>
        <w:tab/>
        <w:t xml:space="preserve">[  </w:t>
      </w:r>
      <w:proofErr w:type="gramStart"/>
      <w:r w:rsidRPr="003A7658">
        <w:rPr>
          <w:color w:val="20903B"/>
          <w:szCs w:val="24"/>
        </w:rPr>
        <w:t>]  YES</w:t>
      </w:r>
      <w:proofErr w:type="gramEnd"/>
      <w:r w:rsidR="008A1B21">
        <w:rPr>
          <w:color w:val="20903B"/>
          <w:szCs w:val="24"/>
        </w:rPr>
        <w:t xml:space="preserve"> </w:t>
      </w:r>
      <w:r w:rsidR="008A1B21" w:rsidRPr="003A7658">
        <w:rPr>
          <w:color w:val="20903B"/>
          <w:szCs w:val="24"/>
        </w:rPr>
        <w:t>(SKIP TO C1)</w:t>
      </w:r>
    </w:p>
    <w:p w:rsidR="00B223BA" w:rsidRPr="003A7658" w:rsidRDefault="00B223BA" w:rsidP="00B223BA">
      <w:pPr>
        <w:widowControl w:val="0"/>
        <w:contextualSpacing/>
        <w:rPr>
          <w:color w:val="20903B"/>
          <w:szCs w:val="24"/>
        </w:rPr>
      </w:pPr>
      <w:r w:rsidRPr="003A7658">
        <w:rPr>
          <w:color w:val="20903B"/>
          <w:szCs w:val="24"/>
        </w:rPr>
        <w:tab/>
      </w:r>
      <w:r w:rsidRPr="003A7658">
        <w:rPr>
          <w:color w:val="20903B"/>
          <w:szCs w:val="24"/>
        </w:rPr>
        <w:tab/>
        <w:t xml:space="preserve">[  </w:t>
      </w:r>
      <w:proofErr w:type="gramStart"/>
      <w:r w:rsidRPr="003A7658">
        <w:rPr>
          <w:color w:val="20903B"/>
          <w:szCs w:val="24"/>
        </w:rPr>
        <w:t>]  NO</w:t>
      </w:r>
      <w:proofErr w:type="gramEnd"/>
      <w:r w:rsidR="008A1B21">
        <w:rPr>
          <w:color w:val="20903B"/>
          <w:szCs w:val="24"/>
        </w:rPr>
        <w:t xml:space="preserve"> </w:t>
      </w:r>
      <w:r w:rsidR="008A1B21" w:rsidRPr="003A7658">
        <w:rPr>
          <w:color w:val="20903B"/>
          <w:szCs w:val="24"/>
        </w:rPr>
        <w:t>(SKIP TO C1)</w:t>
      </w:r>
    </w:p>
    <w:p w:rsidR="00B223BA" w:rsidRPr="003A7658" w:rsidRDefault="00B223BA" w:rsidP="00B223BA">
      <w:pPr>
        <w:widowControl w:val="0"/>
        <w:contextualSpacing/>
        <w:rPr>
          <w:color w:val="20903B"/>
          <w:szCs w:val="24"/>
        </w:rPr>
      </w:pPr>
      <w:r w:rsidRPr="003A7658">
        <w:rPr>
          <w:color w:val="20903B"/>
          <w:szCs w:val="24"/>
        </w:rPr>
        <w:tab/>
      </w:r>
      <w:r w:rsidRPr="003A7658">
        <w:rPr>
          <w:color w:val="20903B"/>
          <w:szCs w:val="24"/>
        </w:rPr>
        <w:tab/>
        <w:t xml:space="preserve">[  </w:t>
      </w:r>
      <w:proofErr w:type="gramStart"/>
      <w:r w:rsidRPr="003A7658">
        <w:rPr>
          <w:color w:val="20903B"/>
          <w:szCs w:val="24"/>
        </w:rPr>
        <w:t>]  DK</w:t>
      </w:r>
      <w:proofErr w:type="gramEnd"/>
      <w:r w:rsidR="008A1B21">
        <w:rPr>
          <w:color w:val="20903B"/>
          <w:szCs w:val="24"/>
        </w:rPr>
        <w:t xml:space="preserve"> </w:t>
      </w:r>
      <w:r w:rsidR="008A1B21" w:rsidRPr="003A7658">
        <w:rPr>
          <w:color w:val="20903B"/>
          <w:szCs w:val="24"/>
        </w:rPr>
        <w:t>(SKIP TO C1)</w:t>
      </w:r>
    </w:p>
    <w:p w:rsidR="00B223BA" w:rsidRPr="003A7658" w:rsidRDefault="00B223BA" w:rsidP="00B223BA">
      <w:pPr>
        <w:widowControl w:val="0"/>
        <w:contextualSpacing/>
        <w:rPr>
          <w:b/>
          <w:color w:val="20903B"/>
          <w:szCs w:val="24"/>
        </w:rPr>
      </w:pPr>
    </w:p>
    <w:p w:rsidR="00B223BA" w:rsidRPr="003A7658" w:rsidRDefault="00B223BA" w:rsidP="00B223BA">
      <w:pPr>
        <w:widowControl w:val="0"/>
        <w:contextualSpacing/>
        <w:rPr>
          <w:b/>
          <w:color w:val="20903B"/>
          <w:szCs w:val="24"/>
        </w:rPr>
      </w:pPr>
    </w:p>
    <w:p w:rsidR="00B223BA" w:rsidRPr="003A7658" w:rsidRDefault="00B223BA" w:rsidP="00B223BA">
      <w:pPr>
        <w:widowControl w:val="0"/>
        <w:contextualSpacing/>
        <w:rPr>
          <w:color w:val="20903B"/>
          <w:szCs w:val="24"/>
        </w:rPr>
      </w:pPr>
      <w:proofErr w:type="gramStart"/>
      <w:r w:rsidRPr="003A7658">
        <w:rPr>
          <w:b/>
          <w:color w:val="20903B"/>
          <w:szCs w:val="24"/>
        </w:rPr>
        <w:t>B17-1.</w:t>
      </w:r>
      <w:proofErr w:type="gramEnd"/>
      <w:r w:rsidRPr="003A7658">
        <w:rPr>
          <w:b/>
          <w:color w:val="20903B"/>
          <w:szCs w:val="24"/>
        </w:rPr>
        <w:tab/>
      </w:r>
      <w:r w:rsidRPr="003A7658">
        <w:rPr>
          <w:color w:val="20903B"/>
          <w:szCs w:val="24"/>
        </w:rPr>
        <w:t xml:space="preserve">Do you pay a monthly premium – a fixed amount of money each month to have the health coverage? </w:t>
      </w:r>
    </w:p>
    <w:p w:rsidR="00B223BA" w:rsidRPr="003A7658" w:rsidRDefault="00B223BA" w:rsidP="00B223BA">
      <w:pPr>
        <w:widowControl w:val="0"/>
        <w:contextualSpacing/>
        <w:rPr>
          <w:color w:val="20903B"/>
          <w:szCs w:val="24"/>
        </w:rPr>
      </w:pPr>
    </w:p>
    <w:p w:rsidR="00B223BA" w:rsidRPr="003A7658" w:rsidRDefault="00B223BA" w:rsidP="00B223BA">
      <w:pPr>
        <w:widowControl w:val="0"/>
        <w:contextualSpacing/>
        <w:rPr>
          <w:color w:val="20903B"/>
          <w:szCs w:val="24"/>
        </w:rPr>
      </w:pPr>
      <w:r w:rsidRPr="003A7658">
        <w:rPr>
          <w:color w:val="20903B"/>
          <w:szCs w:val="24"/>
        </w:rPr>
        <w:tab/>
      </w:r>
      <w:r w:rsidRPr="003A7658">
        <w:rPr>
          <w:color w:val="20903B"/>
          <w:szCs w:val="24"/>
        </w:rPr>
        <w:tab/>
        <w:t xml:space="preserve">[  </w:t>
      </w:r>
      <w:proofErr w:type="gramStart"/>
      <w:r w:rsidRPr="003A7658">
        <w:rPr>
          <w:color w:val="20903B"/>
          <w:szCs w:val="24"/>
        </w:rPr>
        <w:t>]  YES</w:t>
      </w:r>
      <w:proofErr w:type="gramEnd"/>
    </w:p>
    <w:p w:rsidR="00B223BA" w:rsidRPr="003A7658" w:rsidRDefault="00B223BA" w:rsidP="00B223BA">
      <w:pPr>
        <w:widowControl w:val="0"/>
        <w:contextualSpacing/>
        <w:rPr>
          <w:color w:val="20903B"/>
          <w:szCs w:val="24"/>
        </w:rPr>
      </w:pPr>
      <w:r w:rsidRPr="003A7658">
        <w:rPr>
          <w:color w:val="20903B"/>
          <w:szCs w:val="24"/>
        </w:rPr>
        <w:tab/>
      </w:r>
      <w:r w:rsidRPr="003A7658">
        <w:rPr>
          <w:color w:val="20903B"/>
          <w:szCs w:val="24"/>
        </w:rPr>
        <w:tab/>
        <w:t xml:space="preserve">[  </w:t>
      </w:r>
      <w:proofErr w:type="gramStart"/>
      <w:r w:rsidRPr="003A7658">
        <w:rPr>
          <w:color w:val="20903B"/>
          <w:szCs w:val="24"/>
        </w:rPr>
        <w:t>]  NO</w:t>
      </w:r>
      <w:proofErr w:type="gramEnd"/>
      <w:r w:rsidRPr="003A7658">
        <w:rPr>
          <w:color w:val="20903B"/>
          <w:szCs w:val="24"/>
        </w:rPr>
        <w:t xml:space="preserve">  (SKIP TO C1)</w:t>
      </w:r>
    </w:p>
    <w:p w:rsidR="00B223BA" w:rsidRPr="003A7658" w:rsidRDefault="00B223BA" w:rsidP="00B223BA">
      <w:pPr>
        <w:widowControl w:val="0"/>
        <w:contextualSpacing/>
        <w:rPr>
          <w:color w:val="20903B"/>
          <w:szCs w:val="24"/>
        </w:rPr>
      </w:pPr>
      <w:r w:rsidRPr="003A7658">
        <w:rPr>
          <w:color w:val="20903B"/>
          <w:szCs w:val="24"/>
        </w:rPr>
        <w:tab/>
      </w:r>
      <w:r w:rsidRPr="003A7658">
        <w:rPr>
          <w:color w:val="20903B"/>
          <w:szCs w:val="24"/>
        </w:rPr>
        <w:tab/>
        <w:t xml:space="preserve">[  </w:t>
      </w:r>
      <w:proofErr w:type="gramStart"/>
      <w:r w:rsidRPr="003A7658">
        <w:rPr>
          <w:color w:val="20903B"/>
          <w:szCs w:val="24"/>
        </w:rPr>
        <w:t>]  DK</w:t>
      </w:r>
      <w:proofErr w:type="gramEnd"/>
      <w:r w:rsidRPr="003A7658">
        <w:rPr>
          <w:color w:val="20903B"/>
          <w:szCs w:val="24"/>
        </w:rPr>
        <w:t xml:space="preserve">  (SKIP TO C1)</w:t>
      </w:r>
    </w:p>
    <w:p w:rsidR="00B223BA" w:rsidRPr="003A7658" w:rsidRDefault="00B223BA" w:rsidP="00B223BA">
      <w:pPr>
        <w:widowControl w:val="0"/>
        <w:contextualSpacing/>
        <w:rPr>
          <w:color w:val="20903B"/>
          <w:szCs w:val="24"/>
        </w:rPr>
      </w:pPr>
    </w:p>
    <w:p w:rsidR="00B223BA" w:rsidRPr="003A7658" w:rsidRDefault="00B223BA" w:rsidP="00B223BA">
      <w:pPr>
        <w:widowControl w:val="0"/>
        <w:contextualSpacing/>
        <w:rPr>
          <w:b/>
          <w:color w:val="000000"/>
          <w:szCs w:val="24"/>
        </w:rPr>
      </w:pPr>
    </w:p>
    <w:p w:rsidR="00B223BA" w:rsidRPr="003A7658" w:rsidRDefault="00B223BA" w:rsidP="00B223BA">
      <w:pPr>
        <w:widowControl w:val="0"/>
        <w:contextualSpacing/>
        <w:rPr>
          <w:color w:val="20903B"/>
          <w:szCs w:val="24"/>
        </w:rPr>
      </w:pPr>
      <w:proofErr w:type="gramStart"/>
      <w:r w:rsidRPr="003A7658">
        <w:rPr>
          <w:b/>
          <w:color w:val="20903B"/>
          <w:szCs w:val="24"/>
        </w:rPr>
        <w:t>B18-1.</w:t>
      </w:r>
      <w:proofErr w:type="gramEnd"/>
      <w:r w:rsidRPr="003A7658">
        <w:rPr>
          <w:b/>
          <w:color w:val="20903B"/>
          <w:szCs w:val="24"/>
        </w:rPr>
        <w:tab/>
      </w:r>
      <w:r w:rsidRPr="003A7658">
        <w:rPr>
          <w:rStyle w:val="Strong"/>
          <w:b w:val="0"/>
          <w:color w:val="20903B"/>
          <w:szCs w:val="24"/>
        </w:rPr>
        <w:t xml:space="preserve">Some people who get their coverage through the Health Connector pay a reduced or discounted </w:t>
      </w:r>
      <w:r>
        <w:rPr>
          <w:rStyle w:val="Strong"/>
          <w:b w:val="0"/>
          <w:color w:val="20903B"/>
          <w:szCs w:val="24"/>
        </w:rPr>
        <w:tab/>
      </w:r>
      <w:r w:rsidRPr="003A7658">
        <w:rPr>
          <w:rStyle w:val="Strong"/>
          <w:b w:val="0"/>
          <w:color w:val="20903B"/>
          <w:szCs w:val="24"/>
        </w:rPr>
        <w:t>monthly premium.  Is your monthly premium reduced or discounted? </w:t>
      </w:r>
    </w:p>
    <w:p w:rsidR="00B223BA" w:rsidRPr="003A7658" w:rsidRDefault="00B223BA" w:rsidP="00B223BA">
      <w:pPr>
        <w:widowControl w:val="0"/>
        <w:contextualSpacing/>
        <w:rPr>
          <w:color w:val="20903B"/>
          <w:szCs w:val="24"/>
        </w:rPr>
      </w:pPr>
    </w:p>
    <w:p w:rsidR="00B223BA" w:rsidRPr="003A7658" w:rsidRDefault="00B223BA" w:rsidP="00B223BA">
      <w:pPr>
        <w:widowControl w:val="0"/>
        <w:contextualSpacing/>
        <w:rPr>
          <w:color w:val="20903B"/>
          <w:szCs w:val="24"/>
        </w:rPr>
      </w:pPr>
      <w:r w:rsidRPr="003A7658">
        <w:rPr>
          <w:color w:val="20903B"/>
          <w:szCs w:val="24"/>
        </w:rPr>
        <w:tab/>
      </w:r>
      <w:r w:rsidRPr="003A7658">
        <w:rPr>
          <w:color w:val="20903B"/>
          <w:szCs w:val="24"/>
        </w:rPr>
        <w:tab/>
        <w:t xml:space="preserve">[  </w:t>
      </w:r>
      <w:proofErr w:type="gramStart"/>
      <w:r w:rsidRPr="003A7658">
        <w:rPr>
          <w:color w:val="20903B"/>
          <w:szCs w:val="24"/>
        </w:rPr>
        <w:t>]  YES</w:t>
      </w:r>
      <w:proofErr w:type="gramEnd"/>
      <w:r w:rsidRPr="003A7658">
        <w:rPr>
          <w:color w:val="20903B"/>
          <w:szCs w:val="24"/>
        </w:rPr>
        <w:t xml:space="preserve">  (SKIP TO C1)</w:t>
      </w:r>
    </w:p>
    <w:p w:rsidR="00B223BA" w:rsidRPr="003A7658" w:rsidRDefault="00B223BA" w:rsidP="00B223BA">
      <w:pPr>
        <w:widowControl w:val="0"/>
        <w:contextualSpacing/>
        <w:rPr>
          <w:color w:val="20903B"/>
          <w:szCs w:val="24"/>
        </w:rPr>
      </w:pPr>
      <w:r w:rsidRPr="003A7658">
        <w:rPr>
          <w:color w:val="20903B"/>
          <w:szCs w:val="24"/>
        </w:rPr>
        <w:tab/>
      </w:r>
      <w:r w:rsidRPr="003A7658">
        <w:rPr>
          <w:color w:val="20903B"/>
          <w:szCs w:val="24"/>
        </w:rPr>
        <w:tab/>
        <w:t xml:space="preserve">[  </w:t>
      </w:r>
      <w:proofErr w:type="gramStart"/>
      <w:r w:rsidRPr="003A7658">
        <w:rPr>
          <w:color w:val="20903B"/>
          <w:szCs w:val="24"/>
        </w:rPr>
        <w:t>]  NO</w:t>
      </w:r>
      <w:proofErr w:type="gramEnd"/>
      <w:r w:rsidRPr="003A7658">
        <w:rPr>
          <w:color w:val="20903B"/>
          <w:szCs w:val="24"/>
        </w:rPr>
        <w:t xml:space="preserve">  (SKIP TO C1)</w:t>
      </w:r>
    </w:p>
    <w:p w:rsidR="00B223BA" w:rsidRPr="003A7658" w:rsidRDefault="00B223BA" w:rsidP="00B223BA">
      <w:pPr>
        <w:widowControl w:val="0"/>
        <w:contextualSpacing/>
        <w:rPr>
          <w:color w:val="20903B"/>
          <w:szCs w:val="24"/>
        </w:rPr>
      </w:pPr>
      <w:r w:rsidRPr="003A7658">
        <w:rPr>
          <w:color w:val="20903B"/>
          <w:szCs w:val="24"/>
        </w:rPr>
        <w:tab/>
      </w:r>
      <w:r w:rsidRPr="003A7658">
        <w:rPr>
          <w:color w:val="20903B"/>
          <w:szCs w:val="24"/>
        </w:rPr>
        <w:tab/>
        <w:t xml:space="preserve">[  </w:t>
      </w:r>
      <w:proofErr w:type="gramStart"/>
      <w:r w:rsidRPr="003A7658">
        <w:rPr>
          <w:color w:val="20903B"/>
          <w:szCs w:val="24"/>
        </w:rPr>
        <w:t>]  DK</w:t>
      </w:r>
      <w:proofErr w:type="gramEnd"/>
      <w:r w:rsidRPr="003A7658">
        <w:rPr>
          <w:color w:val="20903B"/>
          <w:szCs w:val="24"/>
        </w:rPr>
        <w:t xml:space="preserve">  (SKIP TO C1)</w:t>
      </w:r>
    </w:p>
    <w:p w:rsidR="00B223BA" w:rsidRPr="003A7658" w:rsidRDefault="00B223BA" w:rsidP="00B223BA">
      <w:pPr>
        <w:widowControl w:val="0"/>
        <w:contextualSpacing/>
        <w:rPr>
          <w:b/>
          <w:color w:val="000000"/>
          <w:szCs w:val="24"/>
        </w:rPr>
      </w:pPr>
    </w:p>
    <w:p w:rsidR="00B223BA" w:rsidRDefault="00B223BA" w:rsidP="00B223BA">
      <w:pPr>
        <w:widowControl w:val="0"/>
        <w:contextualSpacing/>
        <w:rPr>
          <w:b/>
          <w:color w:val="000000"/>
          <w:szCs w:val="24"/>
        </w:rPr>
      </w:pPr>
    </w:p>
    <w:p w:rsidR="00B223BA" w:rsidRDefault="00B223BA" w:rsidP="00B223BA">
      <w:pPr>
        <w:widowControl w:val="0"/>
        <w:contextualSpacing/>
        <w:rPr>
          <w:b/>
          <w:color w:val="000000"/>
          <w:szCs w:val="24"/>
        </w:rPr>
      </w:pPr>
    </w:p>
    <w:p w:rsidR="00B223BA" w:rsidRPr="003A7658" w:rsidRDefault="00B223BA" w:rsidP="00B223BA">
      <w:pPr>
        <w:widowControl w:val="0"/>
        <w:contextualSpacing/>
        <w:rPr>
          <w:b/>
          <w:color w:val="000000"/>
          <w:szCs w:val="24"/>
        </w:rPr>
      </w:pPr>
    </w:p>
    <w:p w:rsidR="00B223BA" w:rsidRPr="003A7658" w:rsidRDefault="00B223BA" w:rsidP="00B223BA">
      <w:pPr>
        <w:widowControl w:val="0"/>
        <w:contextualSpacing/>
        <w:rPr>
          <w:color w:val="20903B"/>
          <w:szCs w:val="24"/>
        </w:rPr>
      </w:pPr>
      <w:proofErr w:type="gramStart"/>
      <w:r w:rsidRPr="003A7658">
        <w:rPr>
          <w:b/>
          <w:color w:val="20903B"/>
          <w:szCs w:val="24"/>
        </w:rPr>
        <w:t>B17-2.</w:t>
      </w:r>
      <w:proofErr w:type="gramEnd"/>
      <w:r w:rsidRPr="003A7658">
        <w:rPr>
          <w:b/>
          <w:color w:val="20903B"/>
          <w:szCs w:val="24"/>
        </w:rPr>
        <w:tab/>
      </w:r>
      <w:r w:rsidRPr="003A7658">
        <w:rPr>
          <w:color w:val="20903B"/>
          <w:szCs w:val="24"/>
        </w:rPr>
        <w:t xml:space="preserve">Do you pay a monthly premium – a fixed amount of money each month to have the health coverage? </w:t>
      </w:r>
    </w:p>
    <w:p w:rsidR="00B223BA" w:rsidRPr="003A7658" w:rsidRDefault="00B223BA" w:rsidP="00B223BA">
      <w:pPr>
        <w:widowControl w:val="0"/>
        <w:contextualSpacing/>
        <w:rPr>
          <w:color w:val="20903B"/>
          <w:szCs w:val="24"/>
        </w:rPr>
      </w:pPr>
    </w:p>
    <w:p w:rsidR="00B223BA" w:rsidRPr="003A7658" w:rsidRDefault="00B223BA" w:rsidP="00B223BA">
      <w:pPr>
        <w:widowControl w:val="0"/>
        <w:contextualSpacing/>
        <w:rPr>
          <w:color w:val="20903B"/>
          <w:szCs w:val="24"/>
        </w:rPr>
      </w:pPr>
      <w:r w:rsidRPr="003A7658">
        <w:rPr>
          <w:color w:val="20903B"/>
          <w:szCs w:val="24"/>
        </w:rPr>
        <w:tab/>
      </w:r>
      <w:r w:rsidRPr="003A7658">
        <w:rPr>
          <w:color w:val="20903B"/>
          <w:szCs w:val="24"/>
        </w:rPr>
        <w:tab/>
        <w:t xml:space="preserve">[  </w:t>
      </w:r>
      <w:proofErr w:type="gramStart"/>
      <w:r w:rsidRPr="003A7658">
        <w:rPr>
          <w:color w:val="20903B"/>
          <w:szCs w:val="24"/>
        </w:rPr>
        <w:t>]  YES</w:t>
      </w:r>
      <w:proofErr w:type="gramEnd"/>
    </w:p>
    <w:p w:rsidR="00B223BA" w:rsidRPr="003A7658" w:rsidRDefault="00B223BA" w:rsidP="00B223BA">
      <w:pPr>
        <w:widowControl w:val="0"/>
        <w:contextualSpacing/>
        <w:rPr>
          <w:color w:val="20903B"/>
          <w:szCs w:val="24"/>
        </w:rPr>
      </w:pPr>
      <w:r w:rsidRPr="003A7658">
        <w:rPr>
          <w:color w:val="20903B"/>
          <w:szCs w:val="24"/>
        </w:rPr>
        <w:tab/>
      </w:r>
      <w:r w:rsidRPr="003A7658">
        <w:rPr>
          <w:color w:val="20903B"/>
          <w:szCs w:val="24"/>
        </w:rPr>
        <w:tab/>
        <w:t xml:space="preserve">[  </w:t>
      </w:r>
      <w:proofErr w:type="gramStart"/>
      <w:r w:rsidRPr="003A7658">
        <w:rPr>
          <w:color w:val="20903B"/>
          <w:szCs w:val="24"/>
        </w:rPr>
        <w:t>]  NO</w:t>
      </w:r>
      <w:proofErr w:type="gramEnd"/>
      <w:r w:rsidRPr="003A7658">
        <w:rPr>
          <w:color w:val="20903B"/>
          <w:szCs w:val="24"/>
        </w:rPr>
        <w:t xml:space="preserve">  (SKIP TO C1)</w:t>
      </w:r>
    </w:p>
    <w:p w:rsidR="00B223BA" w:rsidRPr="003A7658" w:rsidRDefault="00B223BA" w:rsidP="00B223BA">
      <w:pPr>
        <w:widowControl w:val="0"/>
        <w:contextualSpacing/>
        <w:rPr>
          <w:color w:val="20903B"/>
          <w:szCs w:val="24"/>
        </w:rPr>
      </w:pPr>
      <w:r w:rsidRPr="003A7658">
        <w:rPr>
          <w:color w:val="20903B"/>
          <w:szCs w:val="24"/>
        </w:rPr>
        <w:tab/>
      </w:r>
      <w:r w:rsidRPr="003A7658">
        <w:rPr>
          <w:color w:val="20903B"/>
          <w:szCs w:val="24"/>
        </w:rPr>
        <w:tab/>
        <w:t xml:space="preserve">[  </w:t>
      </w:r>
      <w:proofErr w:type="gramStart"/>
      <w:r w:rsidRPr="003A7658">
        <w:rPr>
          <w:color w:val="20903B"/>
          <w:szCs w:val="24"/>
        </w:rPr>
        <w:t>]  DK</w:t>
      </w:r>
      <w:proofErr w:type="gramEnd"/>
      <w:r w:rsidRPr="003A7658">
        <w:rPr>
          <w:color w:val="20903B"/>
          <w:szCs w:val="24"/>
        </w:rPr>
        <w:t xml:space="preserve">  (SKIP TO C1)</w:t>
      </w:r>
    </w:p>
    <w:p w:rsidR="00B223BA" w:rsidRPr="003A7658" w:rsidRDefault="00B223BA" w:rsidP="00B223BA">
      <w:pPr>
        <w:widowControl w:val="0"/>
        <w:contextualSpacing/>
        <w:rPr>
          <w:color w:val="20903B"/>
          <w:szCs w:val="24"/>
        </w:rPr>
      </w:pPr>
    </w:p>
    <w:p w:rsidR="00B223BA" w:rsidRPr="003A7658" w:rsidRDefault="00B223BA" w:rsidP="00B223BA">
      <w:pPr>
        <w:widowControl w:val="0"/>
        <w:contextualSpacing/>
        <w:rPr>
          <w:b/>
          <w:color w:val="000000"/>
          <w:szCs w:val="24"/>
        </w:rPr>
      </w:pPr>
    </w:p>
    <w:p w:rsidR="00B223BA" w:rsidRPr="003A7658" w:rsidRDefault="00B223BA" w:rsidP="00B223BA">
      <w:pPr>
        <w:widowControl w:val="0"/>
        <w:contextualSpacing/>
        <w:rPr>
          <w:color w:val="20903B"/>
          <w:szCs w:val="24"/>
        </w:rPr>
      </w:pPr>
      <w:proofErr w:type="gramStart"/>
      <w:r w:rsidRPr="003A7658">
        <w:rPr>
          <w:b/>
          <w:color w:val="000000"/>
          <w:szCs w:val="24"/>
        </w:rPr>
        <w:t>B18-2.</w:t>
      </w:r>
      <w:proofErr w:type="gramEnd"/>
      <w:r w:rsidRPr="003A7658">
        <w:rPr>
          <w:b/>
          <w:color w:val="000000"/>
          <w:szCs w:val="24"/>
        </w:rPr>
        <w:tab/>
      </w:r>
      <w:r w:rsidRPr="003A7658">
        <w:rPr>
          <w:rStyle w:val="Strong"/>
          <w:b w:val="0"/>
          <w:color w:val="20903B"/>
          <w:szCs w:val="24"/>
        </w:rPr>
        <w:t xml:space="preserve">Some people who get their coverage through [fill plan selected in GOVPLAN] pay a reduced or </w:t>
      </w:r>
      <w:r>
        <w:rPr>
          <w:rStyle w:val="Strong"/>
          <w:b w:val="0"/>
          <w:color w:val="20903B"/>
          <w:szCs w:val="24"/>
        </w:rPr>
        <w:tab/>
      </w:r>
      <w:r w:rsidRPr="003A7658">
        <w:rPr>
          <w:rStyle w:val="Strong"/>
          <w:b w:val="0"/>
          <w:color w:val="20903B"/>
          <w:szCs w:val="24"/>
        </w:rPr>
        <w:t>discounted monthly premium.  Is your monthly premium reduced or discounted? </w:t>
      </w:r>
    </w:p>
    <w:p w:rsidR="00B223BA" w:rsidRPr="003A7658" w:rsidRDefault="00B223BA" w:rsidP="00B223BA">
      <w:pPr>
        <w:widowControl w:val="0"/>
        <w:contextualSpacing/>
        <w:rPr>
          <w:color w:val="20903B"/>
          <w:szCs w:val="24"/>
        </w:rPr>
      </w:pPr>
    </w:p>
    <w:p w:rsidR="00B223BA" w:rsidRPr="003A7658" w:rsidRDefault="00B223BA" w:rsidP="00B223BA">
      <w:pPr>
        <w:widowControl w:val="0"/>
        <w:contextualSpacing/>
        <w:rPr>
          <w:color w:val="20903B"/>
          <w:szCs w:val="24"/>
        </w:rPr>
      </w:pPr>
      <w:r w:rsidRPr="003A7658">
        <w:rPr>
          <w:color w:val="20903B"/>
          <w:szCs w:val="24"/>
        </w:rPr>
        <w:tab/>
      </w:r>
      <w:r w:rsidRPr="003A7658">
        <w:rPr>
          <w:color w:val="20903B"/>
          <w:szCs w:val="24"/>
        </w:rPr>
        <w:tab/>
        <w:t xml:space="preserve">[  </w:t>
      </w:r>
      <w:proofErr w:type="gramStart"/>
      <w:r w:rsidRPr="003A7658">
        <w:rPr>
          <w:color w:val="20903B"/>
          <w:szCs w:val="24"/>
        </w:rPr>
        <w:t>]  YES</w:t>
      </w:r>
      <w:proofErr w:type="gramEnd"/>
    </w:p>
    <w:p w:rsidR="00B223BA" w:rsidRPr="003A7658" w:rsidRDefault="00B223BA" w:rsidP="00B223BA">
      <w:pPr>
        <w:widowControl w:val="0"/>
        <w:contextualSpacing/>
        <w:rPr>
          <w:color w:val="20903B"/>
          <w:szCs w:val="24"/>
        </w:rPr>
      </w:pPr>
      <w:r w:rsidRPr="003A7658">
        <w:rPr>
          <w:color w:val="20903B"/>
          <w:szCs w:val="24"/>
        </w:rPr>
        <w:tab/>
      </w:r>
      <w:r w:rsidRPr="003A7658">
        <w:rPr>
          <w:color w:val="20903B"/>
          <w:szCs w:val="24"/>
        </w:rPr>
        <w:tab/>
        <w:t xml:space="preserve">[  </w:t>
      </w:r>
      <w:proofErr w:type="gramStart"/>
      <w:r w:rsidRPr="003A7658">
        <w:rPr>
          <w:color w:val="20903B"/>
          <w:szCs w:val="24"/>
        </w:rPr>
        <w:t>]  NO</w:t>
      </w:r>
      <w:proofErr w:type="gramEnd"/>
    </w:p>
    <w:p w:rsidR="00B223BA" w:rsidRPr="003A7658" w:rsidRDefault="00B223BA" w:rsidP="00B223BA">
      <w:pPr>
        <w:widowControl w:val="0"/>
        <w:contextualSpacing/>
        <w:rPr>
          <w:color w:val="20903B"/>
          <w:szCs w:val="24"/>
        </w:rPr>
      </w:pPr>
      <w:r w:rsidRPr="003A7658">
        <w:rPr>
          <w:color w:val="20903B"/>
          <w:szCs w:val="24"/>
        </w:rPr>
        <w:tab/>
      </w:r>
      <w:r w:rsidRPr="003A7658">
        <w:rPr>
          <w:color w:val="20903B"/>
          <w:szCs w:val="24"/>
        </w:rPr>
        <w:tab/>
        <w:t xml:space="preserve">[  </w:t>
      </w:r>
      <w:proofErr w:type="gramStart"/>
      <w:r w:rsidRPr="003A7658">
        <w:rPr>
          <w:color w:val="20903B"/>
          <w:szCs w:val="24"/>
        </w:rPr>
        <w:t>]  DK</w:t>
      </w:r>
      <w:proofErr w:type="gramEnd"/>
    </w:p>
    <w:p w:rsidR="00B223BA" w:rsidRPr="003A7658" w:rsidRDefault="00B223BA" w:rsidP="00B223BA">
      <w:pPr>
        <w:widowControl w:val="0"/>
        <w:contextualSpacing/>
        <w:rPr>
          <w:rStyle w:val="Strong"/>
          <w:b w:val="0"/>
          <w:color w:val="20903B"/>
          <w:szCs w:val="24"/>
        </w:rPr>
      </w:pPr>
    </w:p>
    <w:p w:rsidR="00B223BA" w:rsidRPr="003A7658" w:rsidRDefault="00B223BA" w:rsidP="00B223BA">
      <w:pPr>
        <w:widowControl w:val="0"/>
        <w:contextualSpacing/>
        <w:rPr>
          <w:rStyle w:val="Strong"/>
          <w:b w:val="0"/>
          <w:color w:val="20903B"/>
          <w:szCs w:val="24"/>
        </w:rPr>
      </w:pPr>
    </w:p>
    <w:p w:rsidR="00B223BA" w:rsidRPr="003A7658" w:rsidRDefault="00B223BA" w:rsidP="00B223BA">
      <w:pPr>
        <w:rPr>
          <w:b/>
          <w:color w:val="000000"/>
          <w:szCs w:val="24"/>
        </w:rPr>
      </w:pPr>
      <w:r w:rsidRPr="003A7658">
        <w:rPr>
          <w:b/>
          <w:color w:val="000000"/>
          <w:szCs w:val="24"/>
        </w:rPr>
        <w:br w:type="page"/>
      </w:r>
      <w:r w:rsidRPr="003A7658">
        <w:rPr>
          <w:b/>
          <w:color w:val="000000"/>
          <w:szCs w:val="24"/>
        </w:rPr>
        <w:lastRenderedPageBreak/>
        <w:t>Section C: Months of Coverage (Current Loop)</w:t>
      </w:r>
    </w:p>
    <w:p w:rsidR="00B223BA" w:rsidRPr="003A7658" w:rsidRDefault="00B223BA" w:rsidP="00B223BA">
      <w:pPr>
        <w:widowControl w:val="0"/>
        <w:contextualSpacing/>
        <w:rPr>
          <w:color w:val="000000"/>
          <w:szCs w:val="24"/>
        </w:rPr>
      </w:pPr>
    </w:p>
    <w:p w:rsidR="00B223BA" w:rsidRPr="003A7658" w:rsidRDefault="00B223BA" w:rsidP="00B223BA">
      <w:pPr>
        <w:widowControl w:val="0"/>
        <w:contextualSpacing/>
        <w:rPr>
          <w:color w:val="000000"/>
          <w:szCs w:val="24"/>
        </w:rPr>
      </w:pPr>
    </w:p>
    <w:p w:rsidR="00B223BA" w:rsidRPr="003A7658" w:rsidRDefault="00B223BA" w:rsidP="00B223BA">
      <w:pPr>
        <w:widowControl w:val="0"/>
        <w:contextualSpacing/>
        <w:rPr>
          <w:color w:val="000000"/>
          <w:szCs w:val="24"/>
        </w:rPr>
      </w:pPr>
      <w:r w:rsidRPr="003A7658">
        <w:rPr>
          <w:color w:val="000000"/>
          <w:szCs w:val="24"/>
        </w:rPr>
        <w:t>C1.</w:t>
      </w:r>
      <w:r w:rsidRPr="003A7658">
        <w:rPr>
          <w:color w:val="000000"/>
          <w:szCs w:val="24"/>
        </w:rPr>
        <w:tab/>
        <w:t>Did that coverage start before or after January 1, 2011?</w:t>
      </w:r>
    </w:p>
    <w:p w:rsidR="00B223BA" w:rsidRPr="003A7658" w:rsidRDefault="00B223BA" w:rsidP="00B223BA">
      <w:pPr>
        <w:widowControl w:val="0"/>
        <w:contextualSpacing/>
        <w:rPr>
          <w:color w:val="000000"/>
          <w:szCs w:val="24"/>
        </w:rPr>
      </w:pPr>
    </w:p>
    <w:p w:rsidR="00B223BA" w:rsidRDefault="00B223BA" w:rsidP="00B223BA">
      <w:pPr>
        <w:widowControl w:val="0"/>
        <w:contextualSpacing/>
        <w:rPr>
          <w:color w:val="000000"/>
          <w:szCs w:val="24"/>
        </w:rPr>
      </w:pPr>
      <w:r w:rsidRPr="003A7658">
        <w:rPr>
          <w:color w:val="000000"/>
          <w:szCs w:val="24"/>
        </w:rPr>
        <w:tab/>
        <w:t>PROBE: Your best estimate is fine.</w:t>
      </w:r>
    </w:p>
    <w:p w:rsidR="00873632" w:rsidRDefault="00873632" w:rsidP="00B223BA">
      <w:pPr>
        <w:widowControl w:val="0"/>
        <w:contextualSpacing/>
        <w:rPr>
          <w:color w:val="000000"/>
          <w:sz w:val="22"/>
          <w:szCs w:val="22"/>
        </w:rPr>
      </w:pPr>
    </w:p>
    <w:p w:rsidR="00873632" w:rsidRDefault="00873632" w:rsidP="00B223BA">
      <w:pPr>
        <w:widowControl w:val="0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PROBE:  </w:t>
      </w:r>
      <w:r w:rsidRPr="009E2021">
        <w:rPr>
          <w:color w:val="000000"/>
          <w:sz w:val="22"/>
          <w:szCs w:val="22"/>
        </w:rPr>
        <w:t xml:space="preserve">When we say </w:t>
      </w:r>
      <w:r>
        <w:rPr>
          <w:color w:val="000000"/>
          <w:sz w:val="22"/>
          <w:szCs w:val="22"/>
        </w:rPr>
        <w:t>‘</w:t>
      </w:r>
      <w:r w:rsidRPr="009E2021">
        <w:rPr>
          <w:color w:val="000000"/>
          <w:sz w:val="22"/>
          <w:szCs w:val="22"/>
        </w:rPr>
        <w:t>that coverage</w:t>
      </w:r>
      <w:r>
        <w:rPr>
          <w:color w:val="000000"/>
          <w:sz w:val="22"/>
          <w:szCs w:val="22"/>
        </w:rPr>
        <w:t>’</w:t>
      </w:r>
      <w:r w:rsidRPr="009E2021">
        <w:rPr>
          <w:color w:val="000000"/>
          <w:sz w:val="22"/>
          <w:szCs w:val="22"/>
        </w:rPr>
        <w:t xml:space="preserve"> we mean any coverage [you/policyholder] </w:t>
      </w:r>
      <w:r>
        <w:rPr>
          <w:color w:val="000000"/>
          <w:sz w:val="22"/>
          <w:szCs w:val="22"/>
        </w:rPr>
        <w:t>buys</w:t>
      </w:r>
      <w:r w:rsidRPr="009E2021">
        <w:rPr>
          <w:color w:val="000000"/>
          <w:sz w:val="22"/>
          <w:szCs w:val="22"/>
        </w:rPr>
        <w:t xml:space="preserve">. So if </w:t>
      </w:r>
      <w:r>
        <w:rPr>
          <w:color w:val="000000"/>
          <w:sz w:val="22"/>
          <w:szCs w:val="22"/>
        </w:rPr>
        <w:tab/>
      </w:r>
      <w:r w:rsidRPr="009E2021">
        <w:rPr>
          <w:color w:val="000000"/>
          <w:sz w:val="22"/>
          <w:szCs w:val="22"/>
        </w:rPr>
        <w:t xml:space="preserve">[you/policyholder] switched plans but they were all </w:t>
      </w:r>
      <w:r>
        <w:rPr>
          <w:color w:val="000000"/>
          <w:sz w:val="22"/>
          <w:szCs w:val="22"/>
        </w:rPr>
        <w:t>bought,</w:t>
      </w:r>
      <w:r w:rsidRPr="009E2021">
        <w:rPr>
          <w:color w:val="000000"/>
          <w:sz w:val="22"/>
          <w:szCs w:val="22"/>
        </w:rPr>
        <w:t xml:space="preserve"> we still consider this all the same coverage.</w:t>
      </w:r>
    </w:p>
    <w:p w:rsidR="00873632" w:rsidRDefault="00873632" w:rsidP="00B223BA">
      <w:pPr>
        <w:widowControl w:val="0"/>
        <w:contextualSpacing/>
        <w:rPr>
          <w:color w:val="000000"/>
          <w:sz w:val="22"/>
          <w:szCs w:val="22"/>
        </w:rPr>
      </w:pPr>
    </w:p>
    <w:p w:rsidR="00873632" w:rsidRPr="003A7658" w:rsidRDefault="00873632" w:rsidP="00B223BA">
      <w:pPr>
        <w:widowControl w:val="0"/>
        <w:contextualSpacing/>
        <w:rPr>
          <w:color w:val="000000"/>
          <w:szCs w:val="24"/>
        </w:rPr>
      </w:pPr>
      <w:r>
        <w:rPr>
          <w:color w:val="000000"/>
          <w:sz w:val="22"/>
          <w:szCs w:val="22"/>
        </w:rPr>
        <w:tab/>
        <w:t>PROBE:  This question refers to PLANTYPE</w:t>
      </w:r>
    </w:p>
    <w:p w:rsidR="00B223BA" w:rsidRPr="003A7658" w:rsidRDefault="00B223BA" w:rsidP="00B223BA">
      <w:pPr>
        <w:widowControl w:val="0"/>
        <w:contextualSpacing/>
        <w:rPr>
          <w:color w:val="000000"/>
          <w:szCs w:val="24"/>
        </w:rPr>
      </w:pPr>
    </w:p>
    <w:p w:rsidR="00B223BA" w:rsidRPr="003A7658" w:rsidRDefault="00B223BA" w:rsidP="00B223BA">
      <w:pPr>
        <w:widowControl w:val="0"/>
        <w:contextualSpacing/>
        <w:rPr>
          <w:color w:val="000000"/>
          <w:szCs w:val="24"/>
        </w:rPr>
      </w:pPr>
      <w:r w:rsidRPr="003A7658">
        <w:rPr>
          <w:szCs w:val="24"/>
        </w:rPr>
        <w:tab/>
      </w:r>
      <w:r w:rsidRPr="003A7658">
        <w:rPr>
          <w:szCs w:val="24"/>
        </w:rPr>
        <w:tab/>
        <w:t xml:space="preserve">[  </w:t>
      </w:r>
      <w:proofErr w:type="gramStart"/>
      <w:r w:rsidRPr="003A7658">
        <w:rPr>
          <w:szCs w:val="24"/>
        </w:rPr>
        <w:t xml:space="preserve">]  </w:t>
      </w:r>
      <w:r w:rsidRPr="003A7658">
        <w:rPr>
          <w:color w:val="000000"/>
          <w:szCs w:val="24"/>
        </w:rPr>
        <w:t>Before</w:t>
      </w:r>
      <w:proofErr w:type="gramEnd"/>
      <w:r w:rsidRPr="003A7658">
        <w:rPr>
          <w:color w:val="000000"/>
          <w:szCs w:val="24"/>
        </w:rPr>
        <w:t xml:space="preserve"> January 1, 2011  (SKIP TO C4b)</w:t>
      </w:r>
    </w:p>
    <w:p w:rsidR="00B223BA" w:rsidRPr="003A7658" w:rsidRDefault="00B223BA" w:rsidP="00B223BA">
      <w:pPr>
        <w:widowControl w:val="0"/>
        <w:contextualSpacing/>
        <w:rPr>
          <w:color w:val="000000"/>
          <w:szCs w:val="24"/>
        </w:rPr>
      </w:pPr>
      <w:r w:rsidRPr="003A7658">
        <w:rPr>
          <w:color w:val="000000"/>
          <w:szCs w:val="24"/>
        </w:rPr>
        <w:tab/>
      </w:r>
      <w:r w:rsidRPr="003A7658">
        <w:rPr>
          <w:color w:val="000000"/>
          <w:szCs w:val="24"/>
        </w:rPr>
        <w:tab/>
        <w:t xml:space="preserve">[  </w:t>
      </w:r>
      <w:proofErr w:type="gramStart"/>
      <w:r w:rsidRPr="003A7658">
        <w:rPr>
          <w:color w:val="000000"/>
          <w:szCs w:val="24"/>
        </w:rPr>
        <w:t>]  On</w:t>
      </w:r>
      <w:proofErr w:type="gramEnd"/>
      <w:r w:rsidRPr="003A7658">
        <w:rPr>
          <w:color w:val="000000"/>
          <w:szCs w:val="24"/>
        </w:rPr>
        <w:t xml:space="preserve"> or after January 1, 2011 </w:t>
      </w:r>
      <w:r w:rsidRPr="003A7658">
        <w:rPr>
          <w:color w:val="000000"/>
          <w:szCs w:val="24"/>
        </w:rPr>
        <w:tab/>
      </w:r>
    </w:p>
    <w:p w:rsidR="00B223BA" w:rsidRPr="003A7658" w:rsidRDefault="00B223BA" w:rsidP="00B223BA">
      <w:pPr>
        <w:widowControl w:val="0"/>
        <w:contextualSpacing/>
        <w:rPr>
          <w:color w:val="000000"/>
          <w:szCs w:val="24"/>
        </w:rPr>
      </w:pPr>
      <w:r w:rsidRPr="003A7658">
        <w:rPr>
          <w:color w:val="000000"/>
          <w:szCs w:val="24"/>
        </w:rPr>
        <w:tab/>
      </w:r>
      <w:r w:rsidRPr="003A7658">
        <w:rPr>
          <w:color w:val="000000"/>
          <w:szCs w:val="24"/>
        </w:rPr>
        <w:tab/>
        <w:t xml:space="preserve">[  </w:t>
      </w:r>
      <w:proofErr w:type="gramStart"/>
      <w:r w:rsidRPr="003A7658">
        <w:rPr>
          <w:color w:val="000000"/>
          <w:szCs w:val="24"/>
        </w:rPr>
        <w:t>]  DK</w:t>
      </w:r>
      <w:proofErr w:type="gramEnd"/>
      <w:r w:rsidRPr="003A7658">
        <w:rPr>
          <w:color w:val="000000"/>
          <w:szCs w:val="24"/>
        </w:rPr>
        <w:t xml:space="preserve"> (SKIP TO C8)</w:t>
      </w:r>
    </w:p>
    <w:p w:rsidR="00B223BA" w:rsidRPr="003A7658" w:rsidRDefault="00B223BA" w:rsidP="00B223BA">
      <w:pPr>
        <w:widowControl w:val="0"/>
        <w:contextualSpacing/>
        <w:rPr>
          <w:color w:val="000000"/>
          <w:szCs w:val="24"/>
        </w:rPr>
      </w:pPr>
    </w:p>
    <w:p w:rsidR="00B223BA" w:rsidRPr="003A7658" w:rsidRDefault="00B223BA" w:rsidP="00B223BA">
      <w:pPr>
        <w:widowControl w:val="0"/>
        <w:contextualSpacing/>
        <w:rPr>
          <w:b/>
          <w:color w:val="000000"/>
          <w:szCs w:val="24"/>
        </w:rPr>
      </w:pPr>
    </w:p>
    <w:p w:rsidR="00B223BA" w:rsidRPr="003A7658" w:rsidRDefault="00B223BA" w:rsidP="00B223BA">
      <w:pPr>
        <w:widowControl w:val="0"/>
        <w:contextualSpacing/>
        <w:rPr>
          <w:b/>
          <w:color w:val="000000"/>
          <w:szCs w:val="24"/>
        </w:rPr>
      </w:pPr>
    </w:p>
    <w:p w:rsidR="00B223BA" w:rsidRPr="003A7658" w:rsidRDefault="00B223BA" w:rsidP="00B223BA">
      <w:pPr>
        <w:widowControl w:val="0"/>
        <w:contextualSpacing/>
        <w:rPr>
          <w:color w:val="000000"/>
          <w:szCs w:val="24"/>
        </w:rPr>
      </w:pPr>
      <w:r w:rsidRPr="003A7658">
        <w:rPr>
          <w:b/>
          <w:color w:val="000000"/>
          <w:szCs w:val="24"/>
        </w:rPr>
        <w:t>C2.</w:t>
      </w:r>
      <w:r w:rsidRPr="003A7658">
        <w:rPr>
          <w:b/>
          <w:color w:val="000000"/>
          <w:szCs w:val="24"/>
        </w:rPr>
        <w:tab/>
      </w:r>
      <w:r w:rsidRPr="003A7658">
        <w:rPr>
          <w:color w:val="000000"/>
          <w:szCs w:val="24"/>
        </w:rPr>
        <w:t>In what month did that coverage start?</w:t>
      </w:r>
    </w:p>
    <w:p w:rsidR="00873632" w:rsidRDefault="00873632" w:rsidP="00B223BA">
      <w:pPr>
        <w:widowControl w:val="0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:rsidR="00B223BA" w:rsidRPr="003A7658" w:rsidRDefault="00873632" w:rsidP="00B223BA">
      <w:pPr>
        <w:widowControl w:val="0"/>
        <w:contextualSpacing/>
        <w:rPr>
          <w:color w:val="000000"/>
          <w:szCs w:val="24"/>
        </w:rPr>
      </w:pPr>
      <w:r>
        <w:rPr>
          <w:color w:val="000000"/>
          <w:sz w:val="22"/>
          <w:szCs w:val="22"/>
        </w:rPr>
        <w:tab/>
        <w:t>PROBE:  This question refers to PLANTYPE</w:t>
      </w:r>
    </w:p>
    <w:p w:rsidR="00B223BA" w:rsidRPr="003A7658" w:rsidRDefault="00B223BA" w:rsidP="00B223BA">
      <w:pPr>
        <w:widowControl w:val="0"/>
        <w:contextualSpacing/>
        <w:rPr>
          <w:color w:val="000000"/>
          <w:szCs w:val="24"/>
        </w:rPr>
      </w:pPr>
    </w:p>
    <w:p w:rsidR="00B223BA" w:rsidRPr="003A7658" w:rsidRDefault="00B223BA" w:rsidP="00B223BA">
      <w:pPr>
        <w:widowControl w:val="0"/>
        <w:contextualSpacing/>
        <w:rPr>
          <w:color w:val="000000"/>
          <w:szCs w:val="24"/>
        </w:rPr>
      </w:pPr>
      <w:r w:rsidRPr="003A7658">
        <w:rPr>
          <w:color w:val="000000"/>
          <w:szCs w:val="24"/>
        </w:rPr>
        <w:tab/>
      </w:r>
      <w:r w:rsidRPr="003A7658">
        <w:rPr>
          <w:color w:val="000000"/>
          <w:szCs w:val="24"/>
        </w:rPr>
        <w:tab/>
        <w:t>_____________</w:t>
      </w:r>
      <w:proofErr w:type="gramStart"/>
      <w:r w:rsidRPr="003A7658">
        <w:rPr>
          <w:color w:val="000000"/>
          <w:szCs w:val="24"/>
        </w:rPr>
        <w:t>_  MONTH</w:t>
      </w:r>
      <w:proofErr w:type="gramEnd"/>
    </w:p>
    <w:p w:rsidR="00B223BA" w:rsidRPr="003A7658" w:rsidRDefault="00B223BA" w:rsidP="00B223BA">
      <w:pPr>
        <w:widowControl w:val="0"/>
        <w:contextualSpacing/>
        <w:rPr>
          <w:color w:val="000000"/>
          <w:szCs w:val="24"/>
        </w:rPr>
      </w:pPr>
    </w:p>
    <w:p w:rsidR="00B223BA" w:rsidRPr="003A7658" w:rsidRDefault="00B223BA" w:rsidP="00B223BA">
      <w:pPr>
        <w:widowControl w:val="0"/>
        <w:contextualSpacing/>
        <w:rPr>
          <w:color w:val="000000"/>
          <w:szCs w:val="24"/>
        </w:rPr>
      </w:pPr>
      <w:r w:rsidRPr="003A7658">
        <w:rPr>
          <w:color w:val="000000"/>
          <w:szCs w:val="24"/>
        </w:rPr>
        <w:tab/>
      </w:r>
      <w:r w:rsidRPr="003A7658">
        <w:rPr>
          <w:color w:val="000000"/>
          <w:szCs w:val="24"/>
        </w:rPr>
        <w:tab/>
        <w:t xml:space="preserve">[  </w:t>
      </w:r>
      <w:proofErr w:type="gramStart"/>
      <w:r w:rsidRPr="003A7658">
        <w:rPr>
          <w:color w:val="000000"/>
          <w:szCs w:val="24"/>
        </w:rPr>
        <w:t>]  DK</w:t>
      </w:r>
      <w:proofErr w:type="gramEnd"/>
      <w:r w:rsidRPr="003A7658">
        <w:rPr>
          <w:color w:val="000000"/>
          <w:szCs w:val="24"/>
        </w:rPr>
        <w:t xml:space="preserve">  (SKIP TO C8)</w:t>
      </w:r>
    </w:p>
    <w:p w:rsidR="00B223BA" w:rsidRPr="003A7658" w:rsidRDefault="00B223BA" w:rsidP="00B223BA">
      <w:pPr>
        <w:widowControl w:val="0"/>
        <w:contextualSpacing/>
        <w:rPr>
          <w:color w:val="000000"/>
          <w:szCs w:val="24"/>
        </w:rPr>
      </w:pPr>
    </w:p>
    <w:p w:rsidR="00B223BA" w:rsidRPr="003A7658" w:rsidRDefault="00B223BA" w:rsidP="00B223BA">
      <w:pPr>
        <w:widowControl w:val="0"/>
        <w:contextualSpacing/>
        <w:rPr>
          <w:color w:val="000000"/>
          <w:szCs w:val="24"/>
        </w:rPr>
      </w:pPr>
    </w:p>
    <w:p w:rsidR="00B223BA" w:rsidRPr="003A7658" w:rsidRDefault="00B223BA" w:rsidP="00B223BA">
      <w:pPr>
        <w:widowControl w:val="0"/>
        <w:contextualSpacing/>
        <w:rPr>
          <w:color w:val="000000"/>
          <w:szCs w:val="24"/>
        </w:rPr>
      </w:pPr>
    </w:p>
    <w:p w:rsidR="00B223BA" w:rsidRPr="003A7658" w:rsidRDefault="00B223BA" w:rsidP="00B223BA">
      <w:pPr>
        <w:widowControl w:val="0"/>
        <w:contextualSpacing/>
        <w:rPr>
          <w:color w:val="000000"/>
          <w:szCs w:val="24"/>
        </w:rPr>
      </w:pPr>
      <w:r w:rsidRPr="003A7658">
        <w:rPr>
          <w:color w:val="000000"/>
          <w:szCs w:val="24"/>
        </w:rPr>
        <w:t>C3.</w:t>
      </w:r>
      <w:r w:rsidRPr="003A7658">
        <w:rPr>
          <w:color w:val="000000"/>
          <w:szCs w:val="24"/>
        </w:rPr>
        <w:tab/>
        <w:t xml:space="preserve">And what year was that? </w:t>
      </w:r>
    </w:p>
    <w:p w:rsidR="00873632" w:rsidRDefault="00873632" w:rsidP="00B223BA">
      <w:pPr>
        <w:widowControl w:val="0"/>
        <w:contextualSpacing/>
        <w:rPr>
          <w:color w:val="000000"/>
          <w:sz w:val="22"/>
          <w:szCs w:val="22"/>
        </w:rPr>
      </w:pPr>
    </w:p>
    <w:p w:rsidR="00B223BA" w:rsidRPr="003A7658" w:rsidRDefault="00B223BA" w:rsidP="00B223BA">
      <w:pPr>
        <w:widowControl w:val="0"/>
        <w:contextualSpacing/>
        <w:rPr>
          <w:color w:val="000000"/>
          <w:szCs w:val="24"/>
        </w:rPr>
      </w:pPr>
      <w:r w:rsidRPr="003A7658">
        <w:rPr>
          <w:szCs w:val="24"/>
        </w:rPr>
        <w:tab/>
      </w:r>
      <w:r w:rsidRPr="003A7658">
        <w:rPr>
          <w:szCs w:val="24"/>
        </w:rPr>
        <w:tab/>
        <w:t xml:space="preserve">[  </w:t>
      </w:r>
      <w:proofErr w:type="gramStart"/>
      <w:r w:rsidRPr="003A7658">
        <w:rPr>
          <w:szCs w:val="24"/>
        </w:rPr>
        <w:t xml:space="preserve">]  </w:t>
      </w:r>
      <w:r w:rsidRPr="003A7658">
        <w:rPr>
          <w:color w:val="000000"/>
          <w:szCs w:val="24"/>
        </w:rPr>
        <w:t>2011</w:t>
      </w:r>
      <w:proofErr w:type="gramEnd"/>
    </w:p>
    <w:p w:rsidR="00B223BA" w:rsidRPr="003A7658" w:rsidRDefault="00B223BA" w:rsidP="00B223BA">
      <w:pPr>
        <w:widowControl w:val="0"/>
        <w:contextualSpacing/>
        <w:rPr>
          <w:color w:val="000000"/>
          <w:szCs w:val="24"/>
        </w:rPr>
      </w:pPr>
      <w:r w:rsidRPr="003A7658">
        <w:rPr>
          <w:color w:val="000000"/>
          <w:szCs w:val="24"/>
        </w:rPr>
        <w:tab/>
      </w:r>
      <w:r w:rsidRPr="003A7658">
        <w:rPr>
          <w:color w:val="000000"/>
          <w:szCs w:val="24"/>
        </w:rPr>
        <w:tab/>
        <w:t xml:space="preserve">[  </w:t>
      </w:r>
      <w:proofErr w:type="gramStart"/>
      <w:r w:rsidRPr="003A7658">
        <w:rPr>
          <w:color w:val="000000"/>
          <w:szCs w:val="24"/>
        </w:rPr>
        <w:t>]  2012</w:t>
      </w:r>
      <w:proofErr w:type="gramEnd"/>
    </w:p>
    <w:p w:rsidR="00B223BA" w:rsidRPr="003A7658" w:rsidRDefault="00B223BA" w:rsidP="00B223BA">
      <w:pPr>
        <w:widowControl w:val="0"/>
        <w:contextualSpacing/>
        <w:rPr>
          <w:color w:val="000000"/>
          <w:szCs w:val="24"/>
        </w:rPr>
      </w:pPr>
    </w:p>
    <w:p w:rsidR="00B223BA" w:rsidRPr="003A7658" w:rsidRDefault="00B223BA" w:rsidP="00B223BA">
      <w:pPr>
        <w:widowControl w:val="0"/>
        <w:contextualSpacing/>
        <w:rPr>
          <w:color w:val="000000"/>
          <w:szCs w:val="24"/>
        </w:rPr>
      </w:pPr>
      <w:r w:rsidRPr="003A7658">
        <w:rPr>
          <w:color w:val="000000"/>
          <w:szCs w:val="24"/>
        </w:rPr>
        <w:tab/>
      </w:r>
      <w:r w:rsidRPr="003A7658">
        <w:rPr>
          <w:color w:val="000000"/>
          <w:szCs w:val="24"/>
        </w:rPr>
        <w:tab/>
        <w:t xml:space="preserve">[  </w:t>
      </w:r>
      <w:proofErr w:type="gramStart"/>
      <w:r w:rsidRPr="003A7658">
        <w:rPr>
          <w:color w:val="000000"/>
          <w:szCs w:val="24"/>
        </w:rPr>
        <w:t>]  DK</w:t>
      </w:r>
      <w:proofErr w:type="gramEnd"/>
      <w:r w:rsidRPr="003A7658">
        <w:rPr>
          <w:color w:val="000000"/>
          <w:szCs w:val="24"/>
        </w:rPr>
        <w:t xml:space="preserve">  (SKIP TO C8)</w:t>
      </w:r>
    </w:p>
    <w:p w:rsidR="00B223BA" w:rsidRPr="003A7658" w:rsidRDefault="00B223BA" w:rsidP="00B223BA">
      <w:pPr>
        <w:widowControl w:val="0"/>
        <w:contextualSpacing/>
        <w:rPr>
          <w:color w:val="000000"/>
          <w:szCs w:val="24"/>
        </w:rPr>
      </w:pPr>
    </w:p>
    <w:p w:rsidR="00B223BA" w:rsidRPr="003A7658" w:rsidRDefault="00B223BA" w:rsidP="00B223BA">
      <w:pPr>
        <w:widowControl w:val="0"/>
        <w:contextualSpacing/>
        <w:rPr>
          <w:color w:val="000000"/>
          <w:szCs w:val="24"/>
        </w:rPr>
      </w:pPr>
    </w:p>
    <w:p w:rsidR="00B223BA" w:rsidRPr="003A7658" w:rsidRDefault="00B223BA" w:rsidP="00B223BA">
      <w:pPr>
        <w:widowControl w:val="0"/>
        <w:contextualSpacing/>
        <w:rPr>
          <w:color w:val="000000"/>
          <w:szCs w:val="24"/>
        </w:rPr>
      </w:pPr>
    </w:p>
    <w:p w:rsidR="00B223BA" w:rsidRDefault="00B223BA" w:rsidP="00B223BA">
      <w:pPr>
        <w:widowControl w:val="0"/>
        <w:contextualSpacing/>
        <w:rPr>
          <w:color w:val="000000"/>
          <w:szCs w:val="24"/>
        </w:rPr>
      </w:pPr>
      <w:r w:rsidRPr="003A7658">
        <w:rPr>
          <w:color w:val="000000"/>
          <w:szCs w:val="24"/>
        </w:rPr>
        <w:t>C4a.</w:t>
      </w:r>
      <w:r w:rsidRPr="003A7658">
        <w:rPr>
          <w:color w:val="000000"/>
          <w:szCs w:val="24"/>
        </w:rPr>
        <w:tab/>
        <w:t>And has it been continuous since [FILL C2/C3]?</w:t>
      </w:r>
    </w:p>
    <w:p w:rsidR="00873632" w:rsidRDefault="00873632" w:rsidP="00B223BA">
      <w:pPr>
        <w:widowControl w:val="0"/>
        <w:contextualSpacing/>
        <w:rPr>
          <w:color w:val="000000"/>
          <w:sz w:val="22"/>
          <w:szCs w:val="22"/>
        </w:rPr>
      </w:pPr>
    </w:p>
    <w:p w:rsidR="00873632" w:rsidRPr="003A7658" w:rsidRDefault="00873632" w:rsidP="00B223BA">
      <w:pPr>
        <w:widowControl w:val="0"/>
        <w:contextualSpacing/>
        <w:rPr>
          <w:color w:val="000000"/>
          <w:szCs w:val="24"/>
        </w:rPr>
      </w:pPr>
      <w:r>
        <w:rPr>
          <w:color w:val="000000"/>
          <w:sz w:val="22"/>
          <w:szCs w:val="22"/>
        </w:rPr>
        <w:tab/>
        <w:t>PROBE:  This question refers to PLANTYPE</w:t>
      </w:r>
    </w:p>
    <w:p w:rsidR="00B223BA" w:rsidRPr="003A7658" w:rsidRDefault="00B223BA" w:rsidP="00B223BA">
      <w:pPr>
        <w:widowControl w:val="0"/>
        <w:contextualSpacing/>
        <w:rPr>
          <w:color w:val="000000"/>
          <w:szCs w:val="24"/>
        </w:rPr>
      </w:pPr>
    </w:p>
    <w:p w:rsidR="00B223BA" w:rsidRPr="003A7658" w:rsidRDefault="00B223BA" w:rsidP="00B223BA">
      <w:pPr>
        <w:widowControl w:val="0"/>
        <w:contextualSpacing/>
        <w:rPr>
          <w:color w:val="000000"/>
          <w:szCs w:val="24"/>
        </w:rPr>
      </w:pPr>
      <w:r w:rsidRPr="003A7658">
        <w:rPr>
          <w:color w:val="000000"/>
          <w:szCs w:val="24"/>
        </w:rPr>
        <w:tab/>
      </w:r>
      <w:r w:rsidRPr="003A7658">
        <w:rPr>
          <w:color w:val="000000"/>
          <w:szCs w:val="24"/>
        </w:rPr>
        <w:tab/>
        <w:t xml:space="preserve">[  </w:t>
      </w:r>
      <w:proofErr w:type="gramStart"/>
      <w:r w:rsidRPr="003A7658">
        <w:rPr>
          <w:color w:val="000000"/>
          <w:szCs w:val="24"/>
        </w:rPr>
        <w:t>]  YES</w:t>
      </w:r>
      <w:proofErr w:type="gramEnd"/>
      <w:r w:rsidRPr="003A7658">
        <w:rPr>
          <w:color w:val="000000"/>
          <w:szCs w:val="24"/>
        </w:rPr>
        <w:t xml:space="preserve">  (SKIP TO C9)</w:t>
      </w:r>
    </w:p>
    <w:p w:rsidR="00B223BA" w:rsidRPr="003A7658" w:rsidRDefault="00B223BA" w:rsidP="00B223BA">
      <w:pPr>
        <w:widowControl w:val="0"/>
        <w:contextualSpacing/>
        <w:rPr>
          <w:color w:val="000000"/>
          <w:szCs w:val="24"/>
        </w:rPr>
      </w:pPr>
      <w:r w:rsidRPr="003A7658">
        <w:rPr>
          <w:color w:val="000000"/>
          <w:szCs w:val="24"/>
        </w:rPr>
        <w:tab/>
      </w:r>
      <w:r w:rsidRPr="003A7658">
        <w:rPr>
          <w:color w:val="000000"/>
          <w:szCs w:val="24"/>
        </w:rPr>
        <w:tab/>
        <w:t xml:space="preserve">[  </w:t>
      </w:r>
      <w:proofErr w:type="gramStart"/>
      <w:r w:rsidRPr="003A7658">
        <w:rPr>
          <w:color w:val="000000"/>
          <w:szCs w:val="24"/>
        </w:rPr>
        <w:t>]  NO</w:t>
      </w:r>
      <w:proofErr w:type="gramEnd"/>
      <w:r w:rsidRPr="003A7658">
        <w:rPr>
          <w:color w:val="000000"/>
          <w:szCs w:val="24"/>
        </w:rPr>
        <w:t xml:space="preserve"> (SKIP TO C5)</w:t>
      </w:r>
    </w:p>
    <w:p w:rsidR="00B223BA" w:rsidRPr="003A7658" w:rsidRDefault="00B223BA" w:rsidP="00B223BA">
      <w:pPr>
        <w:widowControl w:val="0"/>
        <w:contextualSpacing/>
        <w:rPr>
          <w:color w:val="000000"/>
          <w:szCs w:val="24"/>
        </w:rPr>
      </w:pPr>
      <w:r w:rsidRPr="003A7658">
        <w:rPr>
          <w:color w:val="000000"/>
          <w:szCs w:val="24"/>
        </w:rPr>
        <w:tab/>
      </w:r>
      <w:r w:rsidRPr="003A7658">
        <w:rPr>
          <w:color w:val="000000"/>
          <w:szCs w:val="24"/>
        </w:rPr>
        <w:tab/>
        <w:t xml:space="preserve">[  </w:t>
      </w:r>
      <w:proofErr w:type="gramStart"/>
      <w:r w:rsidRPr="003A7658">
        <w:rPr>
          <w:color w:val="000000"/>
          <w:szCs w:val="24"/>
        </w:rPr>
        <w:t>]  DK</w:t>
      </w:r>
      <w:proofErr w:type="gramEnd"/>
      <w:r w:rsidRPr="003A7658">
        <w:rPr>
          <w:color w:val="000000"/>
          <w:szCs w:val="24"/>
        </w:rPr>
        <w:t xml:space="preserve"> (SKIP TO C5)</w:t>
      </w:r>
    </w:p>
    <w:p w:rsidR="00B223BA" w:rsidRPr="003A7658" w:rsidRDefault="00B223BA" w:rsidP="00B223BA">
      <w:pPr>
        <w:widowControl w:val="0"/>
        <w:contextualSpacing/>
        <w:rPr>
          <w:color w:val="000000"/>
          <w:szCs w:val="24"/>
        </w:rPr>
      </w:pPr>
    </w:p>
    <w:p w:rsidR="00B223BA" w:rsidRPr="003A7658" w:rsidRDefault="00B223BA" w:rsidP="00B223BA">
      <w:pPr>
        <w:widowControl w:val="0"/>
        <w:contextualSpacing/>
        <w:rPr>
          <w:color w:val="000000"/>
          <w:szCs w:val="24"/>
        </w:rPr>
      </w:pPr>
    </w:p>
    <w:p w:rsidR="00B223BA" w:rsidRPr="003A7658" w:rsidRDefault="00B223BA" w:rsidP="00B223BA">
      <w:pPr>
        <w:widowControl w:val="0"/>
        <w:contextualSpacing/>
        <w:rPr>
          <w:color w:val="000000"/>
          <w:szCs w:val="24"/>
        </w:rPr>
      </w:pPr>
    </w:p>
    <w:p w:rsidR="00B223BA" w:rsidRPr="003A7658" w:rsidRDefault="00873632" w:rsidP="00B223BA">
      <w:pPr>
        <w:widowControl w:val="0"/>
        <w:contextualSpacing/>
        <w:rPr>
          <w:color w:val="000000"/>
          <w:szCs w:val="24"/>
        </w:rPr>
      </w:pPr>
      <w:r>
        <w:rPr>
          <w:b/>
          <w:color w:val="000000"/>
          <w:szCs w:val="24"/>
        </w:rPr>
        <w:br w:type="page"/>
      </w:r>
      <w:r w:rsidR="00B223BA" w:rsidRPr="003A7658">
        <w:rPr>
          <w:b/>
          <w:color w:val="000000"/>
          <w:szCs w:val="24"/>
        </w:rPr>
        <w:lastRenderedPageBreak/>
        <w:t>C4b.</w:t>
      </w:r>
      <w:r w:rsidR="00B223BA" w:rsidRPr="003A7658">
        <w:rPr>
          <w:b/>
          <w:color w:val="000000"/>
          <w:szCs w:val="24"/>
        </w:rPr>
        <w:tab/>
      </w:r>
      <w:r w:rsidR="00B223BA" w:rsidRPr="003A7658">
        <w:rPr>
          <w:color w:val="000000"/>
          <w:szCs w:val="24"/>
        </w:rPr>
        <w:t>And has it been continuous since January, 2011?</w:t>
      </w:r>
    </w:p>
    <w:p w:rsidR="00B223BA" w:rsidRDefault="00B223BA" w:rsidP="00B223BA">
      <w:pPr>
        <w:widowControl w:val="0"/>
        <w:contextualSpacing/>
        <w:rPr>
          <w:color w:val="000000"/>
          <w:szCs w:val="24"/>
        </w:rPr>
      </w:pPr>
    </w:p>
    <w:p w:rsidR="00873632" w:rsidRDefault="00873632" w:rsidP="00B223BA">
      <w:pPr>
        <w:widowControl w:val="0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PROBE:  This question refers to PLANTYPE</w:t>
      </w:r>
    </w:p>
    <w:p w:rsidR="00873632" w:rsidRPr="003A7658" w:rsidRDefault="00873632" w:rsidP="00B223BA">
      <w:pPr>
        <w:widowControl w:val="0"/>
        <w:contextualSpacing/>
        <w:rPr>
          <w:color w:val="000000"/>
          <w:szCs w:val="24"/>
        </w:rPr>
      </w:pPr>
    </w:p>
    <w:p w:rsidR="00B223BA" w:rsidRPr="003A7658" w:rsidRDefault="00B223BA" w:rsidP="00B223BA">
      <w:pPr>
        <w:widowControl w:val="0"/>
        <w:contextualSpacing/>
        <w:rPr>
          <w:color w:val="000000"/>
          <w:szCs w:val="24"/>
        </w:rPr>
      </w:pPr>
      <w:r w:rsidRPr="003A7658">
        <w:rPr>
          <w:color w:val="000000"/>
          <w:szCs w:val="24"/>
        </w:rPr>
        <w:tab/>
      </w:r>
      <w:r w:rsidRPr="003A7658">
        <w:rPr>
          <w:color w:val="000000"/>
          <w:szCs w:val="24"/>
        </w:rPr>
        <w:tab/>
        <w:t xml:space="preserve">[  </w:t>
      </w:r>
      <w:proofErr w:type="gramStart"/>
      <w:r w:rsidRPr="003A7658">
        <w:rPr>
          <w:color w:val="000000"/>
          <w:szCs w:val="24"/>
        </w:rPr>
        <w:t>]  YES</w:t>
      </w:r>
      <w:proofErr w:type="gramEnd"/>
      <w:r w:rsidRPr="003A7658">
        <w:rPr>
          <w:color w:val="000000"/>
          <w:szCs w:val="24"/>
        </w:rPr>
        <w:t xml:space="preserve">  (SKIP TO C9)</w:t>
      </w:r>
    </w:p>
    <w:p w:rsidR="00B223BA" w:rsidRPr="003A7658" w:rsidRDefault="00B223BA" w:rsidP="00B223BA">
      <w:pPr>
        <w:widowControl w:val="0"/>
        <w:contextualSpacing/>
        <w:rPr>
          <w:color w:val="000000"/>
          <w:szCs w:val="24"/>
        </w:rPr>
      </w:pPr>
      <w:r w:rsidRPr="003A7658">
        <w:rPr>
          <w:color w:val="000000"/>
          <w:szCs w:val="24"/>
        </w:rPr>
        <w:tab/>
      </w:r>
      <w:r w:rsidRPr="003A7658">
        <w:rPr>
          <w:color w:val="000000"/>
          <w:szCs w:val="24"/>
        </w:rPr>
        <w:tab/>
        <w:t xml:space="preserve">[  </w:t>
      </w:r>
      <w:proofErr w:type="gramStart"/>
      <w:r w:rsidRPr="003A7658">
        <w:rPr>
          <w:color w:val="000000"/>
          <w:szCs w:val="24"/>
        </w:rPr>
        <w:t>]  NO</w:t>
      </w:r>
      <w:proofErr w:type="gramEnd"/>
    </w:p>
    <w:p w:rsidR="00B223BA" w:rsidRPr="003A7658" w:rsidRDefault="00B223BA" w:rsidP="00B223BA">
      <w:pPr>
        <w:widowControl w:val="0"/>
        <w:contextualSpacing/>
        <w:rPr>
          <w:color w:val="000000"/>
          <w:szCs w:val="24"/>
        </w:rPr>
      </w:pPr>
      <w:r w:rsidRPr="003A7658">
        <w:rPr>
          <w:color w:val="000000"/>
          <w:szCs w:val="24"/>
        </w:rPr>
        <w:tab/>
      </w:r>
      <w:r w:rsidRPr="003A7658">
        <w:rPr>
          <w:color w:val="000000"/>
          <w:szCs w:val="24"/>
        </w:rPr>
        <w:tab/>
        <w:t xml:space="preserve">[  </w:t>
      </w:r>
      <w:proofErr w:type="gramStart"/>
      <w:r w:rsidRPr="003A7658">
        <w:rPr>
          <w:color w:val="000000"/>
          <w:szCs w:val="24"/>
        </w:rPr>
        <w:t>]  DK</w:t>
      </w:r>
      <w:proofErr w:type="gramEnd"/>
      <w:r w:rsidRPr="003A7658">
        <w:rPr>
          <w:color w:val="000000"/>
          <w:szCs w:val="24"/>
        </w:rPr>
        <w:t xml:space="preserve">  </w:t>
      </w:r>
    </w:p>
    <w:p w:rsidR="00B223BA" w:rsidRPr="003A7658" w:rsidRDefault="00B223BA" w:rsidP="00B223BA">
      <w:pPr>
        <w:widowControl w:val="0"/>
        <w:contextualSpacing/>
        <w:rPr>
          <w:color w:val="000000"/>
          <w:szCs w:val="24"/>
        </w:rPr>
      </w:pPr>
    </w:p>
    <w:p w:rsidR="00B223BA" w:rsidRPr="003A7658" w:rsidRDefault="00B223BA" w:rsidP="00B223BA">
      <w:pPr>
        <w:widowControl w:val="0"/>
        <w:contextualSpacing/>
        <w:rPr>
          <w:color w:val="000000"/>
          <w:szCs w:val="24"/>
        </w:rPr>
      </w:pPr>
    </w:p>
    <w:p w:rsidR="00B223BA" w:rsidRDefault="00B223BA" w:rsidP="00B223BA">
      <w:pPr>
        <w:widowControl w:val="0"/>
        <w:contextualSpacing/>
        <w:rPr>
          <w:color w:val="000000"/>
          <w:szCs w:val="24"/>
        </w:rPr>
      </w:pPr>
      <w:r w:rsidRPr="003A7658">
        <w:rPr>
          <w:b/>
          <w:color w:val="000000"/>
          <w:szCs w:val="24"/>
        </w:rPr>
        <w:t>C5.</w:t>
      </w:r>
      <w:r w:rsidRPr="003A7658">
        <w:rPr>
          <w:b/>
          <w:color w:val="000000"/>
          <w:szCs w:val="24"/>
        </w:rPr>
        <w:tab/>
      </w:r>
      <w:r w:rsidRPr="003A7658">
        <w:rPr>
          <w:color w:val="000000"/>
          <w:szCs w:val="24"/>
        </w:rPr>
        <w:t>In what month did this most recent spell of coverage start?</w:t>
      </w:r>
    </w:p>
    <w:p w:rsidR="00873632" w:rsidRDefault="00873632" w:rsidP="00B223BA">
      <w:pPr>
        <w:widowControl w:val="0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:rsidR="00873632" w:rsidRPr="003A7658" w:rsidRDefault="00873632" w:rsidP="00B223BA">
      <w:pPr>
        <w:widowControl w:val="0"/>
        <w:contextualSpacing/>
        <w:rPr>
          <w:color w:val="000000"/>
          <w:szCs w:val="24"/>
        </w:rPr>
      </w:pPr>
      <w:r>
        <w:rPr>
          <w:color w:val="000000"/>
          <w:sz w:val="22"/>
          <w:szCs w:val="22"/>
        </w:rPr>
        <w:tab/>
        <w:t>PROBE:  This question refers to PLANTYPE</w:t>
      </w:r>
    </w:p>
    <w:p w:rsidR="00B223BA" w:rsidRPr="003A7658" w:rsidRDefault="00B223BA" w:rsidP="00B223BA">
      <w:pPr>
        <w:widowControl w:val="0"/>
        <w:contextualSpacing/>
        <w:rPr>
          <w:color w:val="000000"/>
          <w:szCs w:val="24"/>
        </w:rPr>
      </w:pPr>
    </w:p>
    <w:p w:rsidR="00B223BA" w:rsidRPr="003A7658" w:rsidRDefault="00B223BA" w:rsidP="00B223BA">
      <w:pPr>
        <w:widowControl w:val="0"/>
        <w:contextualSpacing/>
        <w:rPr>
          <w:color w:val="000000"/>
          <w:szCs w:val="24"/>
        </w:rPr>
      </w:pPr>
      <w:r w:rsidRPr="003A7658">
        <w:rPr>
          <w:color w:val="000000"/>
          <w:szCs w:val="24"/>
        </w:rPr>
        <w:tab/>
        <w:t xml:space="preserve">PROBE: Your best estimate is fine. </w:t>
      </w:r>
    </w:p>
    <w:p w:rsidR="00B223BA" w:rsidRPr="003A7658" w:rsidRDefault="00B223BA" w:rsidP="00B223BA">
      <w:pPr>
        <w:widowControl w:val="0"/>
        <w:contextualSpacing/>
        <w:rPr>
          <w:color w:val="000000"/>
          <w:szCs w:val="24"/>
        </w:rPr>
      </w:pPr>
    </w:p>
    <w:p w:rsidR="00B223BA" w:rsidRPr="003A7658" w:rsidRDefault="00B223BA" w:rsidP="00B223BA">
      <w:pPr>
        <w:widowControl w:val="0"/>
        <w:contextualSpacing/>
        <w:rPr>
          <w:color w:val="000000"/>
          <w:szCs w:val="24"/>
        </w:rPr>
      </w:pPr>
    </w:p>
    <w:p w:rsidR="00B223BA" w:rsidRPr="003A7658" w:rsidRDefault="00B223BA" w:rsidP="00B223BA">
      <w:pPr>
        <w:widowControl w:val="0"/>
        <w:contextualSpacing/>
        <w:rPr>
          <w:color w:val="000000"/>
          <w:szCs w:val="24"/>
        </w:rPr>
      </w:pPr>
      <w:r w:rsidRPr="003A7658">
        <w:rPr>
          <w:color w:val="000000"/>
          <w:szCs w:val="24"/>
        </w:rPr>
        <w:tab/>
      </w:r>
      <w:r w:rsidRPr="003A7658">
        <w:rPr>
          <w:color w:val="000000"/>
          <w:szCs w:val="24"/>
        </w:rPr>
        <w:tab/>
        <w:t>_____________</w:t>
      </w:r>
      <w:proofErr w:type="gramStart"/>
      <w:r w:rsidRPr="003A7658">
        <w:rPr>
          <w:color w:val="000000"/>
          <w:szCs w:val="24"/>
        </w:rPr>
        <w:t>_  MONTH</w:t>
      </w:r>
      <w:proofErr w:type="gramEnd"/>
    </w:p>
    <w:p w:rsidR="00B223BA" w:rsidRPr="003A7658" w:rsidRDefault="00B223BA" w:rsidP="00B223BA">
      <w:pPr>
        <w:widowControl w:val="0"/>
        <w:contextualSpacing/>
        <w:rPr>
          <w:color w:val="000000"/>
          <w:szCs w:val="24"/>
        </w:rPr>
      </w:pPr>
    </w:p>
    <w:p w:rsidR="00B223BA" w:rsidRPr="003A7658" w:rsidRDefault="00B223BA" w:rsidP="00B223BA">
      <w:pPr>
        <w:widowControl w:val="0"/>
        <w:contextualSpacing/>
        <w:rPr>
          <w:color w:val="000000"/>
          <w:szCs w:val="24"/>
        </w:rPr>
      </w:pPr>
      <w:r w:rsidRPr="003A7658">
        <w:rPr>
          <w:color w:val="000000"/>
          <w:szCs w:val="24"/>
        </w:rPr>
        <w:tab/>
      </w:r>
      <w:r w:rsidRPr="003A7658">
        <w:rPr>
          <w:color w:val="000000"/>
          <w:szCs w:val="24"/>
        </w:rPr>
        <w:tab/>
        <w:t xml:space="preserve">[  </w:t>
      </w:r>
      <w:proofErr w:type="gramStart"/>
      <w:r w:rsidRPr="003A7658">
        <w:rPr>
          <w:color w:val="000000"/>
          <w:szCs w:val="24"/>
        </w:rPr>
        <w:t>]  DK</w:t>
      </w:r>
      <w:proofErr w:type="gramEnd"/>
      <w:r w:rsidRPr="003A7658">
        <w:rPr>
          <w:color w:val="000000"/>
          <w:szCs w:val="24"/>
        </w:rPr>
        <w:t xml:space="preserve">  (SKIP TO C8)</w:t>
      </w:r>
    </w:p>
    <w:p w:rsidR="00B223BA" w:rsidRPr="003A7658" w:rsidRDefault="00B223BA" w:rsidP="00B223BA">
      <w:pPr>
        <w:widowControl w:val="0"/>
        <w:contextualSpacing/>
        <w:rPr>
          <w:color w:val="000000"/>
          <w:szCs w:val="24"/>
        </w:rPr>
      </w:pPr>
    </w:p>
    <w:p w:rsidR="00B223BA" w:rsidRPr="003A7658" w:rsidRDefault="00B223BA" w:rsidP="00B223BA">
      <w:pPr>
        <w:widowControl w:val="0"/>
        <w:contextualSpacing/>
        <w:rPr>
          <w:color w:val="000000"/>
          <w:szCs w:val="24"/>
        </w:rPr>
      </w:pPr>
    </w:p>
    <w:p w:rsidR="00B223BA" w:rsidRPr="003A7658" w:rsidRDefault="00B223BA" w:rsidP="00B223BA">
      <w:pPr>
        <w:widowControl w:val="0"/>
        <w:contextualSpacing/>
        <w:rPr>
          <w:color w:val="000000"/>
          <w:szCs w:val="24"/>
        </w:rPr>
      </w:pPr>
    </w:p>
    <w:p w:rsidR="00B223BA" w:rsidRPr="003A7658" w:rsidRDefault="00B223BA" w:rsidP="00B223BA">
      <w:pPr>
        <w:widowControl w:val="0"/>
        <w:contextualSpacing/>
        <w:rPr>
          <w:color w:val="000000"/>
          <w:szCs w:val="24"/>
        </w:rPr>
      </w:pPr>
      <w:r w:rsidRPr="003A7658">
        <w:rPr>
          <w:color w:val="000000"/>
          <w:szCs w:val="24"/>
        </w:rPr>
        <w:t>C6.</w:t>
      </w:r>
      <w:r w:rsidRPr="003A7658">
        <w:rPr>
          <w:color w:val="000000"/>
          <w:szCs w:val="24"/>
        </w:rPr>
        <w:tab/>
        <w:t xml:space="preserve">And what year was that? </w:t>
      </w:r>
    </w:p>
    <w:p w:rsidR="00B223BA" w:rsidRPr="003A7658" w:rsidRDefault="00B223BA" w:rsidP="00B223BA">
      <w:pPr>
        <w:widowControl w:val="0"/>
        <w:contextualSpacing/>
        <w:rPr>
          <w:color w:val="000000"/>
          <w:szCs w:val="24"/>
        </w:rPr>
      </w:pPr>
    </w:p>
    <w:p w:rsidR="00B223BA" w:rsidRPr="003A7658" w:rsidRDefault="00B223BA" w:rsidP="00B223BA">
      <w:pPr>
        <w:widowControl w:val="0"/>
        <w:contextualSpacing/>
        <w:rPr>
          <w:color w:val="000000"/>
          <w:szCs w:val="24"/>
        </w:rPr>
      </w:pPr>
      <w:r w:rsidRPr="003A7658">
        <w:rPr>
          <w:szCs w:val="24"/>
        </w:rPr>
        <w:tab/>
      </w:r>
      <w:r w:rsidRPr="003A7658">
        <w:rPr>
          <w:szCs w:val="24"/>
        </w:rPr>
        <w:tab/>
        <w:t xml:space="preserve">[  </w:t>
      </w:r>
      <w:proofErr w:type="gramStart"/>
      <w:r w:rsidRPr="003A7658">
        <w:rPr>
          <w:szCs w:val="24"/>
        </w:rPr>
        <w:t xml:space="preserve">]  </w:t>
      </w:r>
      <w:r w:rsidRPr="003A7658">
        <w:rPr>
          <w:color w:val="000000"/>
          <w:szCs w:val="24"/>
        </w:rPr>
        <w:t>2011</w:t>
      </w:r>
      <w:proofErr w:type="gramEnd"/>
    </w:p>
    <w:p w:rsidR="00B223BA" w:rsidRPr="003A7658" w:rsidRDefault="00B223BA" w:rsidP="00B223BA">
      <w:pPr>
        <w:widowControl w:val="0"/>
        <w:contextualSpacing/>
        <w:rPr>
          <w:color w:val="000000"/>
          <w:szCs w:val="24"/>
        </w:rPr>
      </w:pPr>
      <w:r w:rsidRPr="003A7658">
        <w:rPr>
          <w:color w:val="000000"/>
          <w:szCs w:val="24"/>
        </w:rPr>
        <w:tab/>
      </w:r>
      <w:r w:rsidRPr="003A7658">
        <w:rPr>
          <w:color w:val="000000"/>
          <w:szCs w:val="24"/>
        </w:rPr>
        <w:tab/>
        <w:t xml:space="preserve">[  </w:t>
      </w:r>
      <w:proofErr w:type="gramStart"/>
      <w:r w:rsidRPr="003A7658">
        <w:rPr>
          <w:color w:val="000000"/>
          <w:szCs w:val="24"/>
        </w:rPr>
        <w:t>]  2012</w:t>
      </w:r>
      <w:proofErr w:type="gramEnd"/>
    </w:p>
    <w:p w:rsidR="00B223BA" w:rsidRPr="003A7658" w:rsidRDefault="00B223BA" w:rsidP="00B223BA">
      <w:pPr>
        <w:widowControl w:val="0"/>
        <w:contextualSpacing/>
        <w:rPr>
          <w:color w:val="000000"/>
          <w:szCs w:val="24"/>
        </w:rPr>
      </w:pPr>
    </w:p>
    <w:p w:rsidR="00B223BA" w:rsidRPr="003A7658" w:rsidRDefault="00B223BA" w:rsidP="00B223BA">
      <w:pPr>
        <w:widowControl w:val="0"/>
        <w:contextualSpacing/>
        <w:rPr>
          <w:color w:val="000000"/>
          <w:szCs w:val="24"/>
        </w:rPr>
      </w:pPr>
      <w:r w:rsidRPr="003A7658">
        <w:rPr>
          <w:color w:val="000000"/>
          <w:szCs w:val="24"/>
        </w:rPr>
        <w:tab/>
      </w:r>
      <w:r w:rsidRPr="003A7658">
        <w:rPr>
          <w:color w:val="000000"/>
          <w:szCs w:val="24"/>
        </w:rPr>
        <w:tab/>
        <w:t xml:space="preserve">[  </w:t>
      </w:r>
      <w:proofErr w:type="gramStart"/>
      <w:r w:rsidRPr="003A7658">
        <w:rPr>
          <w:color w:val="000000"/>
          <w:szCs w:val="24"/>
        </w:rPr>
        <w:t>]  DK</w:t>
      </w:r>
      <w:proofErr w:type="gramEnd"/>
      <w:r w:rsidRPr="003A7658">
        <w:rPr>
          <w:color w:val="000000"/>
          <w:szCs w:val="24"/>
        </w:rPr>
        <w:t xml:space="preserve">  (SKIP TO C8)</w:t>
      </w:r>
    </w:p>
    <w:p w:rsidR="00B223BA" w:rsidRPr="003A7658" w:rsidRDefault="00B223BA" w:rsidP="00B223BA">
      <w:pPr>
        <w:widowControl w:val="0"/>
        <w:contextualSpacing/>
        <w:rPr>
          <w:color w:val="000000"/>
          <w:szCs w:val="24"/>
        </w:rPr>
      </w:pPr>
    </w:p>
    <w:p w:rsidR="00B223BA" w:rsidRPr="003A7658" w:rsidRDefault="00B223BA" w:rsidP="00B223BA">
      <w:pPr>
        <w:widowControl w:val="0"/>
        <w:contextualSpacing/>
        <w:rPr>
          <w:color w:val="000000"/>
          <w:szCs w:val="24"/>
        </w:rPr>
      </w:pPr>
    </w:p>
    <w:p w:rsidR="00B223BA" w:rsidRPr="003A7658" w:rsidRDefault="00B223BA" w:rsidP="00B223BA">
      <w:pPr>
        <w:widowControl w:val="0"/>
        <w:contextualSpacing/>
        <w:rPr>
          <w:color w:val="000000"/>
          <w:szCs w:val="24"/>
        </w:rPr>
      </w:pPr>
      <w:r w:rsidRPr="003A7658">
        <w:rPr>
          <w:color w:val="000000"/>
          <w:szCs w:val="24"/>
        </w:rPr>
        <w:t>C7CHK:  HOW DID R ANSWER C1?</w:t>
      </w:r>
    </w:p>
    <w:p w:rsidR="00B223BA" w:rsidRPr="003A7658" w:rsidRDefault="00B223BA" w:rsidP="00B223BA">
      <w:pPr>
        <w:widowControl w:val="0"/>
        <w:contextualSpacing/>
        <w:rPr>
          <w:color w:val="000000"/>
          <w:szCs w:val="24"/>
        </w:rPr>
      </w:pPr>
    </w:p>
    <w:p w:rsidR="00B223BA" w:rsidRPr="003A7658" w:rsidRDefault="00B223BA" w:rsidP="00B223BA">
      <w:pPr>
        <w:widowControl w:val="0"/>
        <w:contextualSpacing/>
        <w:rPr>
          <w:color w:val="000000"/>
          <w:szCs w:val="24"/>
        </w:rPr>
      </w:pPr>
      <w:r w:rsidRPr="003A7658">
        <w:rPr>
          <w:color w:val="000000"/>
          <w:szCs w:val="24"/>
        </w:rPr>
        <w:tab/>
        <w:t xml:space="preserve">[  </w:t>
      </w:r>
      <w:proofErr w:type="gramStart"/>
      <w:r w:rsidRPr="003A7658">
        <w:rPr>
          <w:color w:val="000000"/>
          <w:szCs w:val="24"/>
        </w:rPr>
        <w:t>]  Before</w:t>
      </w:r>
      <w:proofErr w:type="gramEnd"/>
      <w:r w:rsidRPr="003A7658">
        <w:rPr>
          <w:color w:val="000000"/>
          <w:szCs w:val="24"/>
        </w:rPr>
        <w:t xml:space="preserve"> January 2011</w:t>
      </w:r>
    </w:p>
    <w:p w:rsidR="00B223BA" w:rsidRPr="003A7658" w:rsidRDefault="00B223BA" w:rsidP="00B223BA">
      <w:pPr>
        <w:widowControl w:val="0"/>
        <w:contextualSpacing/>
        <w:rPr>
          <w:color w:val="000000"/>
          <w:szCs w:val="24"/>
        </w:rPr>
      </w:pPr>
      <w:r w:rsidRPr="003A7658">
        <w:rPr>
          <w:color w:val="000000"/>
          <w:szCs w:val="24"/>
        </w:rPr>
        <w:tab/>
        <w:t xml:space="preserve">[  </w:t>
      </w:r>
      <w:proofErr w:type="gramStart"/>
      <w:r w:rsidRPr="003A7658">
        <w:rPr>
          <w:color w:val="000000"/>
          <w:szCs w:val="24"/>
        </w:rPr>
        <w:t>]  After</w:t>
      </w:r>
      <w:proofErr w:type="gramEnd"/>
      <w:r w:rsidRPr="003A7658">
        <w:rPr>
          <w:color w:val="000000"/>
          <w:szCs w:val="24"/>
        </w:rPr>
        <w:t xml:space="preserve"> January 2011  (SKIP TO C7b)</w:t>
      </w:r>
    </w:p>
    <w:p w:rsidR="00B223BA" w:rsidRPr="003A7658" w:rsidRDefault="00B223BA" w:rsidP="00B223BA">
      <w:pPr>
        <w:widowControl w:val="0"/>
        <w:contextualSpacing/>
        <w:rPr>
          <w:color w:val="000000"/>
          <w:szCs w:val="24"/>
        </w:rPr>
      </w:pPr>
    </w:p>
    <w:p w:rsidR="00B223BA" w:rsidRPr="003A7658" w:rsidRDefault="00B223BA" w:rsidP="00B223BA">
      <w:pPr>
        <w:widowControl w:val="0"/>
        <w:contextualSpacing/>
        <w:rPr>
          <w:color w:val="000000"/>
          <w:szCs w:val="24"/>
        </w:rPr>
      </w:pPr>
    </w:p>
    <w:p w:rsidR="00B223BA" w:rsidRPr="003A7658" w:rsidRDefault="00B223BA" w:rsidP="00B223BA">
      <w:pPr>
        <w:widowControl w:val="0"/>
        <w:contextualSpacing/>
        <w:rPr>
          <w:b/>
          <w:color w:val="000000"/>
          <w:szCs w:val="24"/>
        </w:rPr>
      </w:pPr>
      <w:r w:rsidRPr="003A7658">
        <w:rPr>
          <w:b/>
          <w:color w:val="000000"/>
          <w:szCs w:val="24"/>
        </w:rPr>
        <w:t xml:space="preserve">NOTE:  PLANTYPE = PLANTYPE in original and PLANTYPE2=PLANOR  </w:t>
      </w:r>
    </w:p>
    <w:p w:rsidR="00B223BA" w:rsidRPr="003A7658" w:rsidRDefault="00B223BA" w:rsidP="00B223BA">
      <w:pPr>
        <w:widowControl w:val="0"/>
        <w:contextualSpacing/>
        <w:rPr>
          <w:color w:val="000000"/>
          <w:szCs w:val="24"/>
        </w:rPr>
      </w:pPr>
    </w:p>
    <w:p w:rsidR="00B223BA" w:rsidRPr="003A7658" w:rsidRDefault="00B223BA" w:rsidP="00B223BA">
      <w:pPr>
        <w:widowControl w:val="0"/>
        <w:contextualSpacing/>
        <w:rPr>
          <w:color w:val="000000"/>
          <w:szCs w:val="24"/>
        </w:rPr>
      </w:pPr>
      <w:r w:rsidRPr="003A7658">
        <w:rPr>
          <w:b/>
          <w:color w:val="000000"/>
          <w:szCs w:val="24"/>
        </w:rPr>
        <w:t>C7a.</w:t>
      </w:r>
      <w:r w:rsidRPr="003A7658">
        <w:rPr>
          <w:b/>
          <w:color w:val="000000"/>
          <w:szCs w:val="24"/>
        </w:rPr>
        <w:tab/>
      </w:r>
      <w:r w:rsidRPr="003A7658">
        <w:rPr>
          <w:color w:val="000000"/>
          <w:szCs w:val="24"/>
        </w:rPr>
        <w:t>A little earlier you mentioned you were covered by [PLANTYPE] at some point before January 2011</w:t>
      </w:r>
    </w:p>
    <w:p w:rsidR="00B223BA" w:rsidRPr="003A7658" w:rsidRDefault="00B223BA" w:rsidP="00B223BA">
      <w:pPr>
        <w:widowControl w:val="0"/>
        <w:contextualSpacing/>
        <w:rPr>
          <w:color w:val="000000"/>
          <w:szCs w:val="24"/>
        </w:rPr>
      </w:pPr>
    </w:p>
    <w:p w:rsidR="00B223BA" w:rsidRPr="003A7658" w:rsidRDefault="00B223BA" w:rsidP="00B223BA">
      <w:pPr>
        <w:widowControl w:val="0"/>
        <w:contextualSpacing/>
        <w:rPr>
          <w:color w:val="000000"/>
          <w:szCs w:val="24"/>
        </w:rPr>
      </w:pPr>
      <w:r w:rsidRPr="003A7658">
        <w:rPr>
          <w:color w:val="000000"/>
          <w:szCs w:val="24"/>
        </w:rPr>
        <w:tab/>
      </w:r>
      <w:proofErr w:type="gramStart"/>
      <w:r w:rsidRPr="003A7658">
        <w:rPr>
          <w:color w:val="000000"/>
          <w:szCs w:val="24"/>
        </w:rPr>
        <w:t>and</w:t>
      </w:r>
      <w:proofErr w:type="gramEnd"/>
      <w:r w:rsidRPr="003A7658">
        <w:rPr>
          <w:color w:val="000000"/>
          <w:szCs w:val="24"/>
        </w:rPr>
        <w:t xml:space="preserve"> I’ve just recorded that you were also covered from [fill C5/C6] until now. </w:t>
      </w:r>
    </w:p>
    <w:p w:rsidR="00B223BA" w:rsidRPr="003A7658" w:rsidRDefault="00B223BA" w:rsidP="00B223BA">
      <w:pPr>
        <w:widowControl w:val="0"/>
        <w:contextualSpacing/>
        <w:rPr>
          <w:color w:val="000000"/>
          <w:szCs w:val="24"/>
        </w:rPr>
      </w:pPr>
    </w:p>
    <w:p w:rsidR="00B223BA" w:rsidRPr="003A7658" w:rsidRDefault="00B223BA" w:rsidP="00B223BA">
      <w:pPr>
        <w:widowControl w:val="0"/>
        <w:contextualSpacing/>
        <w:rPr>
          <w:color w:val="000000"/>
          <w:szCs w:val="24"/>
        </w:rPr>
      </w:pPr>
      <w:r w:rsidRPr="003A7658">
        <w:rPr>
          <w:color w:val="000000"/>
          <w:szCs w:val="24"/>
        </w:rPr>
        <w:tab/>
        <w:t>Were there any other months between January 2011 and [fill C5/C6</w:t>
      </w:r>
      <w:proofErr w:type="gramStart"/>
      <w:r w:rsidRPr="003A7658">
        <w:rPr>
          <w:color w:val="000000"/>
          <w:szCs w:val="24"/>
        </w:rPr>
        <w:t>]  that</w:t>
      </w:r>
      <w:proofErr w:type="gramEnd"/>
      <w:r w:rsidRPr="003A7658">
        <w:rPr>
          <w:color w:val="000000"/>
          <w:szCs w:val="24"/>
        </w:rPr>
        <w:t xml:space="preserve"> you were also covered </w:t>
      </w:r>
      <w:r w:rsidRPr="003A7658">
        <w:rPr>
          <w:color w:val="000000"/>
          <w:szCs w:val="24"/>
        </w:rPr>
        <w:tab/>
      </w:r>
      <w:r w:rsidRPr="003A7658">
        <w:rPr>
          <w:color w:val="000000"/>
          <w:szCs w:val="24"/>
        </w:rPr>
        <w:tab/>
        <w:t>[PLANTYPE2]?</w:t>
      </w:r>
    </w:p>
    <w:p w:rsidR="00B223BA" w:rsidRPr="003A7658" w:rsidRDefault="00B223BA" w:rsidP="00B223BA">
      <w:pPr>
        <w:widowControl w:val="0"/>
        <w:contextualSpacing/>
        <w:rPr>
          <w:color w:val="000000"/>
          <w:szCs w:val="24"/>
        </w:rPr>
      </w:pPr>
    </w:p>
    <w:p w:rsidR="00B223BA" w:rsidRPr="003A7658" w:rsidRDefault="00B223BA" w:rsidP="00B223BA">
      <w:pPr>
        <w:widowControl w:val="0"/>
        <w:contextualSpacing/>
        <w:rPr>
          <w:color w:val="000000"/>
          <w:szCs w:val="24"/>
        </w:rPr>
      </w:pPr>
    </w:p>
    <w:p w:rsidR="00B223BA" w:rsidRPr="003A7658" w:rsidRDefault="00B223BA" w:rsidP="00B223BA">
      <w:pPr>
        <w:widowControl w:val="0"/>
        <w:contextualSpacing/>
        <w:rPr>
          <w:color w:val="000000"/>
          <w:szCs w:val="24"/>
        </w:rPr>
      </w:pPr>
      <w:r w:rsidRPr="003A7658">
        <w:rPr>
          <w:color w:val="000000"/>
          <w:szCs w:val="24"/>
        </w:rPr>
        <w:tab/>
      </w:r>
      <w:r w:rsidRPr="003A7658">
        <w:rPr>
          <w:color w:val="000000"/>
          <w:szCs w:val="24"/>
        </w:rPr>
        <w:tab/>
        <w:t xml:space="preserve">[  </w:t>
      </w:r>
      <w:proofErr w:type="gramStart"/>
      <w:r w:rsidRPr="003A7658">
        <w:rPr>
          <w:color w:val="000000"/>
          <w:szCs w:val="24"/>
        </w:rPr>
        <w:t>]  YES</w:t>
      </w:r>
      <w:proofErr w:type="gramEnd"/>
      <w:r w:rsidRPr="003A7658">
        <w:rPr>
          <w:color w:val="000000"/>
          <w:szCs w:val="24"/>
        </w:rPr>
        <w:t xml:space="preserve">  (SKIP TO C8b)</w:t>
      </w:r>
    </w:p>
    <w:p w:rsidR="00B223BA" w:rsidRPr="003A7658" w:rsidRDefault="00B223BA" w:rsidP="00B223BA">
      <w:pPr>
        <w:widowControl w:val="0"/>
        <w:contextualSpacing/>
        <w:rPr>
          <w:color w:val="000000"/>
          <w:szCs w:val="24"/>
        </w:rPr>
      </w:pPr>
      <w:r w:rsidRPr="003A7658">
        <w:rPr>
          <w:color w:val="000000"/>
          <w:szCs w:val="24"/>
        </w:rPr>
        <w:tab/>
      </w:r>
      <w:r w:rsidRPr="003A7658">
        <w:rPr>
          <w:color w:val="000000"/>
          <w:szCs w:val="24"/>
        </w:rPr>
        <w:tab/>
        <w:t xml:space="preserve">[  </w:t>
      </w:r>
      <w:proofErr w:type="gramStart"/>
      <w:r w:rsidRPr="003A7658">
        <w:rPr>
          <w:color w:val="000000"/>
          <w:szCs w:val="24"/>
        </w:rPr>
        <w:t>]  NO</w:t>
      </w:r>
      <w:proofErr w:type="gramEnd"/>
      <w:r w:rsidRPr="003A7658">
        <w:rPr>
          <w:color w:val="000000"/>
          <w:szCs w:val="24"/>
        </w:rPr>
        <w:t xml:space="preserve">  (SKIP TO C9)</w:t>
      </w:r>
    </w:p>
    <w:p w:rsidR="00B223BA" w:rsidRPr="003A7658" w:rsidRDefault="00B223BA" w:rsidP="00B223BA">
      <w:pPr>
        <w:widowControl w:val="0"/>
        <w:contextualSpacing/>
        <w:rPr>
          <w:color w:val="000000"/>
          <w:szCs w:val="24"/>
        </w:rPr>
      </w:pPr>
      <w:r w:rsidRPr="003A7658">
        <w:rPr>
          <w:color w:val="000000"/>
          <w:szCs w:val="24"/>
        </w:rPr>
        <w:tab/>
      </w:r>
      <w:r w:rsidRPr="003A7658">
        <w:rPr>
          <w:color w:val="000000"/>
          <w:szCs w:val="24"/>
        </w:rPr>
        <w:tab/>
        <w:t xml:space="preserve">[  </w:t>
      </w:r>
      <w:proofErr w:type="gramStart"/>
      <w:r w:rsidRPr="003A7658">
        <w:rPr>
          <w:color w:val="000000"/>
          <w:szCs w:val="24"/>
        </w:rPr>
        <w:t>]  DK</w:t>
      </w:r>
      <w:proofErr w:type="gramEnd"/>
      <w:r w:rsidRPr="003A7658">
        <w:rPr>
          <w:color w:val="000000"/>
          <w:szCs w:val="24"/>
        </w:rPr>
        <w:t>/REF  (SKIP TO C9)</w:t>
      </w:r>
    </w:p>
    <w:p w:rsidR="00B223BA" w:rsidRPr="003A7658" w:rsidRDefault="00B223BA" w:rsidP="00B223BA">
      <w:pPr>
        <w:widowControl w:val="0"/>
        <w:contextualSpacing/>
        <w:rPr>
          <w:b/>
          <w:color w:val="000000"/>
          <w:szCs w:val="24"/>
        </w:rPr>
      </w:pPr>
    </w:p>
    <w:p w:rsidR="00B223BA" w:rsidRPr="003A7658" w:rsidRDefault="00B223BA" w:rsidP="00B223BA">
      <w:pPr>
        <w:widowControl w:val="0"/>
        <w:contextualSpacing/>
        <w:rPr>
          <w:color w:val="000000"/>
          <w:szCs w:val="24"/>
        </w:rPr>
      </w:pPr>
    </w:p>
    <w:p w:rsidR="00B223BA" w:rsidRPr="003A7658" w:rsidRDefault="00B223BA" w:rsidP="00B223BA">
      <w:pPr>
        <w:widowControl w:val="0"/>
        <w:contextualSpacing/>
        <w:rPr>
          <w:color w:val="000000"/>
          <w:szCs w:val="24"/>
        </w:rPr>
      </w:pPr>
      <w:r w:rsidRPr="003A7658">
        <w:rPr>
          <w:b/>
          <w:color w:val="000000"/>
          <w:szCs w:val="24"/>
        </w:rPr>
        <w:t>C7b.</w:t>
      </w:r>
      <w:r w:rsidRPr="003A7658">
        <w:rPr>
          <w:b/>
          <w:color w:val="000000"/>
          <w:szCs w:val="24"/>
        </w:rPr>
        <w:tab/>
      </w:r>
      <w:r w:rsidRPr="003A7658">
        <w:rPr>
          <w:color w:val="000000"/>
          <w:szCs w:val="24"/>
        </w:rPr>
        <w:t>A little earlier you mentioned you were covered by [PLANTYPE] in [fill C2/C3]</w:t>
      </w:r>
    </w:p>
    <w:p w:rsidR="00B223BA" w:rsidRPr="003A7658" w:rsidRDefault="00B223BA" w:rsidP="00B223BA">
      <w:pPr>
        <w:widowControl w:val="0"/>
        <w:contextualSpacing/>
        <w:rPr>
          <w:color w:val="000000"/>
          <w:szCs w:val="24"/>
        </w:rPr>
      </w:pPr>
    </w:p>
    <w:p w:rsidR="00B223BA" w:rsidRPr="003A7658" w:rsidRDefault="00B223BA" w:rsidP="00B223BA">
      <w:pPr>
        <w:widowControl w:val="0"/>
        <w:contextualSpacing/>
        <w:rPr>
          <w:color w:val="000000"/>
          <w:szCs w:val="24"/>
        </w:rPr>
      </w:pPr>
      <w:r w:rsidRPr="003A7658">
        <w:rPr>
          <w:color w:val="000000"/>
          <w:szCs w:val="24"/>
        </w:rPr>
        <w:tab/>
      </w:r>
      <w:proofErr w:type="gramStart"/>
      <w:r w:rsidRPr="003A7658">
        <w:rPr>
          <w:color w:val="000000"/>
          <w:szCs w:val="24"/>
        </w:rPr>
        <w:t>and</w:t>
      </w:r>
      <w:proofErr w:type="gramEnd"/>
      <w:r w:rsidRPr="003A7658">
        <w:rPr>
          <w:color w:val="000000"/>
          <w:szCs w:val="24"/>
        </w:rPr>
        <w:t xml:space="preserve"> I’ve just recorded that you were also covered from [fill C5/C6] until now. </w:t>
      </w:r>
    </w:p>
    <w:p w:rsidR="00B223BA" w:rsidRPr="003A7658" w:rsidRDefault="00B223BA" w:rsidP="00B223BA">
      <w:pPr>
        <w:widowControl w:val="0"/>
        <w:contextualSpacing/>
        <w:rPr>
          <w:color w:val="000000"/>
          <w:szCs w:val="24"/>
        </w:rPr>
      </w:pPr>
    </w:p>
    <w:p w:rsidR="00B223BA" w:rsidRPr="003A7658" w:rsidRDefault="00B223BA" w:rsidP="00B223BA">
      <w:pPr>
        <w:widowControl w:val="0"/>
        <w:contextualSpacing/>
        <w:rPr>
          <w:color w:val="000000"/>
          <w:szCs w:val="24"/>
        </w:rPr>
      </w:pPr>
      <w:r w:rsidRPr="003A7658">
        <w:rPr>
          <w:color w:val="000000"/>
          <w:szCs w:val="24"/>
        </w:rPr>
        <w:tab/>
        <w:t>Were there any other months between January 2011 and [fill C5/C6</w:t>
      </w:r>
      <w:proofErr w:type="gramStart"/>
      <w:r w:rsidRPr="003A7658">
        <w:rPr>
          <w:color w:val="000000"/>
          <w:szCs w:val="24"/>
        </w:rPr>
        <w:t>]  that</w:t>
      </w:r>
      <w:proofErr w:type="gramEnd"/>
      <w:r w:rsidRPr="003A7658">
        <w:rPr>
          <w:color w:val="000000"/>
          <w:szCs w:val="24"/>
        </w:rPr>
        <w:t xml:space="preserve"> you were also covered </w:t>
      </w:r>
      <w:r w:rsidRPr="003A7658">
        <w:rPr>
          <w:color w:val="000000"/>
          <w:szCs w:val="24"/>
        </w:rPr>
        <w:tab/>
      </w:r>
      <w:r w:rsidRPr="003A7658">
        <w:rPr>
          <w:color w:val="000000"/>
          <w:szCs w:val="24"/>
        </w:rPr>
        <w:tab/>
        <w:t>[PLANTYPE2]?</w:t>
      </w:r>
    </w:p>
    <w:p w:rsidR="00B223BA" w:rsidRPr="003A7658" w:rsidRDefault="00B223BA" w:rsidP="00B223BA">
      <w:pPr>
        <w:widowControl w:val="0"/>
        <w:contextualSpacing/>
        <w:rPr>
          <w:color w:val="000000"/>
          <w:szCs w:val="24"/>
        </w:rPr>
      </w:pPr>
    </w:p>
    <w:p w:rsidR="00B223BA" w:rsidRPr="003A7658" w:rsidRDefault="00B223BA" w:rsidP="00B223BA">
      <w:pPr>
        <w:widowControl w:val="0"/>
        <w:contextualSpacing/>
        <w:rPr>
          <w:color w:val="000000"/>
          <w:szCs w:val="24"/>
        </w:rPr>
      </w:pPr>
      <w:r w:rsidRPr="003A7658">
        <w:rPr>
          <w:color w:val="000000"/>
          <w:szCs w:val="24"/>
        </w:rPr>
        <w:tab/>
      </w:r>
      <w:r w:rsidRPr="003A7658">
        <w:rPr>
          <w:color w:val="000000"/>
          <w:szCs w:val="24"/>
        </w:rPr>
        <w:tab/>
        <w:t xml:space="preserve">[  </w:t>
      </w:r>
      <w:proofErr w:type="gramStart"/>
      <w:r w:rsidRPr="003A7658">
        <w:rPr>
          <w:color w:val="000000"/>
          <w:szCs w:val="24"/>
        </w:rPr>
        <w:t>]  YES</w:t>
      </w:r>
      <w:proofErr w:type="gramEnd"/>
      <w:r w:rsidRPr="003A7658">
        <w:rPr>
          <w:color w:val="000000"/>
          <w:szCs w:val="24"/>
        </w:rPr>
        <w:t xml:space="preserve">  (SKIPT TO C8b)</w:t>
      </w:r>
    </w:p>
    <w:p w:rsidR="00B223BA" w:rsidRPr="003A7658" w:rsidRDefault="00B223BA" w:rsidP="00B223BA">
      <w:pPr>
        <w:widowControl w:val="0"/>
        <w:contextualSpacing/>
        <w:rPr>
          <w:color w:val="000000"/>
          <w:szCs w:val="24"/>
        </w:rPr>
      </w:pPr>
      <w:r w:rsidRPr="003A7658">
        <w:rPr>
          <w:color w:val="000000"/>
          <w:szCs w:val="24"/>
        </w:rPr>
        <w:tab/>
      </w:r>
      <w:r w:rsidRPr="003A7658">
        <w:rPr>
          <w:color w:val="000000"/>
          <w:szCs w:val="24"/>
        </w:rPr>
        <w:tab/>
        <w:t xml:space="preserve">[  </w:t>
      </w:r>
      <w:proofErr w:type="gramStart"/>
      <w:r w:rsidRPr="003A7658">
        <w:rPr>
          <w:color w:val="000000"/>
          <w:szCs w:val="24"/>
        </w:rPr>
        <w:t>]  NO</w:t>
      </w:r>
      <w:proofErr w:type="gramEnd"/>
      <w:r w:rsidRPr="003A7658">
        <w:rPr>
          <w:color w:val="000000"/>
          <w:szCs w:val="24"/>
        </w:rPr>
        <w:t xml:space="preserve">  (SKIP TO C9)</w:t>
      </w:r>
    </w:p>
    <w:p w:rsidR="00B223BA" w:rsidRPr="003A7658" w:rsidRDefault="00B223BA" w:rsidP="00B223BA">
      <w:pPr>
        <w:widowControl w:val="0"/>
        <w:contextualSpacing/>
        <w:rPr>
          <w:color w:val="000000"/>
          <w:szCs w:val="24"/>
        </w:rPr>
      </w:pPr>
      <w:r w:rsidRPr="003A7658">
        <w:rPr>
          <w:color w:val="000000"/>
          <w:szCs w:val="24"/>
        </w:rPr>
        <w:tab/>
      </w:r>
      <w:r w:rsidRPr="003A7658">
        <w:rPr>
          <w:color w:val="000000"/>
          <w:szCs w:val="24"/>
        </w:rPr>
        <w:tab/>
        <w:t xml:space="preserve">[  </w:t>
      </w:r>
      <w:proofErr w:type="gramStart"/>
      <w:r w:rsidRPr="003A7658">
        <w:rPr>
          <w:color w:val="000000"/>
          <w:szCs w:val="24"/>
        </w:rPr>
        <w:t>]  DK</w:t>
      </w:r>
      <w:proofErr w:type="gramEnd"/>
      <w:r w:rsidRPr="003A7658">
        <w:rPr>
          <w:color w:val="000000"/>
          <w:szCs w:val="24"/>
        </w:rPr>
        <w:t>/REF  (SKIP TO C9)</w:t>
      </w:r>
    </w:p>
    <w:p w:rsidR="00873632" w:rsidRDefault="00873632" w:rsidP="00B223BA">
      <w:pPr>
        <w:widowControl w:val="0"/>
        <w:contextualSpacing/>
        <w:rPr>
          <w:b/>
          <w:color w:val="000000"/>
          <w:szCs w:val="24"/>
        </w:rPr>
      </w:pPr>
    </w:p>
    <w:p w:rsidR="00873632" w:rsidRDefault="00873632" w:rsidP="00B223BA">
      <w:pPr>
        <w:widowControl w:val="0"/>
        <w:contextualSpacing/>
        <w:rPr>
          <w:b/>
          <w:color w:val="000000"/>
          <w:szCs w:val="24"/>
        </w:rPr>
      </w:pPr>
    </w:p>
    <w:p w:rsidR="00B223BA" w:rsidRPr="003A7658" w:rsidRDefault="00B223BA" w:rsidP="00B223BA">
      <w:pPr>
        <w:widowControl w:val="0"/>
        <w:contextualSpacing/>
        <w:rPr>
          <w:color w:val="000000"/>
          <w:szCs w:val="24"/>
        </w:rPr>
      </w:pPr>
      <w:r w:rsidRPr="003A7658">
        <w:rPr>
          <w:b/>
          <w:color w:val="000000"/>
          <w:szCs w:val="24"/>
        </w:rPr>
        <w:t>C8.</w:t>
      </w:r>
      <w:r w:rsidRPr="003A7658">
        <w:rPr>
          <w:b/>
          <w:color w:val="000000"/>
          <w:szCs w:val="24"/>
        </w:rPr>
        <w:tab/>
      </w:r>
      <w:r w:rsidRPr="003A7658">
        <w:rPr>
          <w:color w:val="000000"/>
          <w:szCs w:val="24"/>
        </w:rPr>
        <w:t>What months in 2012 were you covered by [PLANTYPE2]?  How about any (other) months in 2011?</w:t>
      </w:r>
    </w:p>
    <w:p w:rsidR="00B223BA" w:rsidRPr="003A7658" w:rsidRDefault="00B223BA" w:rsidP="00B223BA">
      <w:pPr>
        <w:widowControl w:val="0"/>
        <w:contextualSpacing/>
        <w:rPr>
          <w:color w:val="000000"/>
          <w:szCs w:val="24"/>
        </w:rPr>
      </w:pPr>
    </w:p>
    <w:p w:rsidR="00B223BA" w:rsidRPr="003A7658" w:rsidRDefault="00B223BA" w:rsidP="00B223BA">
      <w:pPr>
        <w:widowControl w:val="0"/>
        <w:rPr>
          <w:color w:val="000000"/>
          <w:szCs w:val="24"/>
        </w:rPr>
      </w:pPr>
      <w:r w:rsidRPr="003A7658">
        <w:rPr>
          <w:color w:val="000000"/>
          <w:szCs w:val="24"/>
        </w:rPr>
        <w:t xml:space="preserve">C8b.  </w:t>
      </w:r>
      <w:r>
        <w:rPr>
          <w:color w:val="000000"/>
          <w:szCs w:val="24"/>
        </w:rPr>
        <w:tab/>
      </w:r>
      <w:r w:rsidRPr="003A7658">
        <w:rPr>
          <w:color w:val="000000"/>
          <w:szCs w:val="24"/>
        </w:rPr>
        <w:t xml:space="preserve">What other months in 2012 were you also covered [PLANTYPE2]?  How about any (other) months </w:t>
      </w:r>
      <w:r>
        <w:rPr>
          <w:color w:val="000000"/>
          <w:szCs w:val="24"/>
        </w:rPr>
        <w:tab/>
      </w:r>
      <w:r w:rsidRPr="003A7658">
        <w:rPr>
          <w:color w:val="000000"/>
          <w:szCs w:val="24"/>
        </w:rPr>
        <w:t>in 2011?</w:t>
      </w:r>
    </w:p>
    <w:p w:rsidR="00B223BA" w:rsidRPr="003A7658" w:rsidRDefault="00B223BA" w:rsidP="00B223BA">
      <w:pPr>
        <w:widowControl w:val="0"/>
        <w:contextualSpacing/>
        <w:rPr>
          <w:color w:val="00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6"/>
        <w:gridCol w:w="5076"/>
      </w:tblGrid>
      <w:tr w:rsidR="00B223BA" w:rsidRPr="003A7658">
        <w:tc>
          <w:tcPr>
            <w:tcW w:w="5076" w:type="dxa"/>
            <w:shd w:val="clear" w:color="auto" w:fill="auto"/>
          </w:tcPr>
          <w:p w:rsidR="00B223BA" w:rsidRPr="003A7658" w:rsidRDefault="00B223BA" w:rsidP="00B223BA">
            <w:pPr>
              <w:widowControl w:val="0"/>
              <w:contextualSpacing/>
              <w:rPr>
                <w:color w:val="000000"/>
                <w:szCs w:val="24"/>
              </w:rPr>
            </w:pPr>
            <w:r w:rsidRPr="003A7658">
              <w:rPr>
                <w:color w:val="000000"/>
                <w:szCs w:val="24"/>
              </w:rPr>
              <w:t>[  ]  January 2011</w:t>
            </w:r>
          </w:p>
          <w:p w:rsidR="00B223BA" w:rsidRPr="003A7658" w:rsidRDefault="00B223BA" w:rsidP="00B223BA">
            <w:pPr>
              <w:widowControl w:val="0"/>
              <w:contextualSpacing/>
              <w:rPr>
                <w:color w:val="000000"/>
                <w:szCs w:val="24"/>
              </w:rPr>
            </w:pPr>
            <w:r w:rsidRPr="003A7658">
              <w:rPr>
                <w:color w:val="000000"/>
                <w:szCs w:val="24"/>
              </w:rPr>
              <w:t>[  ]  Feb 2011</w:t>
            </w:r>
          </w:p>
          <w:p w:rsidR="00B223BA" w:rsidRPr="003A7658" w:rsidRDefault="00B223BA" w:rsidP="00B223BA">
            <w:pPr>
              <w:widowControl w:val="0"/>
              <w:contextualSpacing/>
              <w:rPr>
                <w:color w:val="000000"/>
                <w:szCs w:val="24"/>
              </w:rPr>
            </w:pPr>
            <w:r w:rsidRPr="003A7658">
              <w:rPr>
                <w:color w:val="000000"/>
                <w:szCs w:val="24"/>
              </w:rPr>
              <w:t>[  ]  March 2011</w:t>
            </w:r>
          </w:p>
          <w:p w:rsidR="00B223BA" w:rsidRPr="003A7658" w:rsidRDefault="00B223BA" w:rsidP="00B223BA">
            <w:pPr>
              <w:widowControl w:val="0"/>
              <w:contextualSpacing/>
              <w:rPr>
                <w:color w:val="000000"/>
                <w:szCs w:val="24"/>
              </w:rPr>
            </w:pPr>
            <w:r w:rsidRPr="003A7658">
              <w:rPr>
                <w:color w:val="000000"/>
                <w:szCs w:val="24"/>
              </w:rPr>
              <w:t>[  ]  April 2011</w:t>
            </w:r>
          </w:p>
          <w:p w:rsidR="00B223BA" w:rsidRPr="003A7658" w:rsidRDefault="00B223BA" w:rsidP="00B223BA">
            <w:pPr>
              <w:widowControl w:val="0"/>
              <w:contextualSpacing/>
              <w:rPr>
                <w:color w:val="000000"/>
                <w:szCs w:val="24"/>
              </w:rPr>
            </w:pPr>
            <w:r w:rsidRPr="003A7658">
              <w:rPr>
                <w:color w:val="000000"/>
                <w:szCs w:val="24"/>
              </w:rPr>
              <w:t>[  ]  May 2011</w:t>
            </w:r>
          </w:p>
          <w:p w:rsidR="00B223BA" w:rsidRPr="003A7658" w:rsidRDefault="00B223BA" w:rsidP="00B223BA">
            <w:pPr>
              <w:widowControl w:val="0"/>
              <w:contextualSpacing/>
              <w:rPr>
                <w:color w:val="000000"/>
                <w:szCs w:val="24"/>
              </w:rPr>
            </w:pPr>
            <w:r w:rsidRPr="003A7658">
              <w:rPr>
                <w:color w:val="000000"/>
                <w:szCs w:val="24"/>
              </w:rPr>
              <w:t>[  ]  June 2011</w:t>
            </w:r>
          </w:p>
          <w:p w:rsidR="00B223BA" w:rsidRPr="003A7658" w:rsidRDefault="00B223BA" w:rsidP="00B223BA">
            <w:pPr>
              <w:widowControl w:val="0"/>
              <w:contextualSpacing/>
              <w:rPr>
                <w:color w:val="000000"/>
                <w:szCs w:val="24"/>
              </w:rPr>
            </w:pPr>
            <w:r w:rsidRPr="003A7658">
              <w:rPr>
                <w:color w:val="000000"/>
                <w:szCs w:val="24"/>
              </w:rPr>
              <w:t>[  ]  July 2011</w:t>
            </w:r>
          </w:p>
          <w:p w:rsidR="00B223BA" w:rsidRPr="003A7658" w:rsidRDefault="00B223BA" w:rsidP="00B223BA">
            <w:pPr>
              <w:widowControl w:val="0"/>
              <w:contextualSpacing/>
              <w:rPr>
                <w:color w:val="000000"/>
                <w:szCs w:val="24"/>
              </w:rPr>
            </w:pPr>
            <w:r w:rsidRPr="003A7658">
              <w:rPr>
                <w:color w:val="000000"/>
                <w:szCs w:val="24"/>
              </w:rPr>
              <w:t>[  ]  August 2011</w:t>
            </w:r>
          </w:p>
          <w:p w:rsidR="00B223BA" w:rsidRPr="003A7658" w:rsidRDefault="00B223BA" w:rsidP="00B223BA">
            <w:pPr>
              <w:widowControl w:val="0"/>
              <w:contextualSpacing/>
              <w:rPr>
                <w:color w:val="000000"/>
                <w:szCs w:val="24"/>
              </w:rPr>
            </w:pPr>
            <w:r w:rsidRPr="003A7658">
              <w:rPr>
                <w:color w:val="000000"/>
                <w:szCs w:val="24"/>
              </w:rPr>
              <w:t>[  ]  Sept 2011</w:t>
            </w:r>
          </w:p>
          <w:p w:rsidR="00B223BA" w:rsidRPr="003A7658" w:rsidRDefault="00B223BA" w:rsidP="00B223BA">
            <w:pPr>
              <w:widowControl w:val="0"/>
              <w:contextualSpacing/>
              <w:rPr>
                <w:color w:val="000000"/>
                <w:szCs w:val="24"/>
              </w:rPr>
            </w:pPr>
            <w:r w:rsidRPr="003A7658">
              <w:rPr>
                <w:color w:val="000000"/>
                <w:szCs w:val="24"/>
              </w:rPr>
              <w:t>[  ]  Oct 2011</w:t>
            </w:r>
          </w:p>
          <w:p w:rsidR="00B223BA" w:rsidRPr="003A7658" w:rsidRDefault="00B223BA" w:rsidP="00B223BA">
            <w:pPr>
              <w:widowControl w:val="0"/>
              <w:contextualSpacing/>
              <w:rPr>
                <w:color w:val="000000"/>
                <w:szCs w:val="24"/>
              </w:rPr>
            </w:pPr>
            <w:r w:rsidRPr="003A7658">
              <w:rPr>
                <w:color w:val="000000"/>
                <w:szCs w:val="24"/>
              </w:rPr>
              <w:t>[  ]  Nov 2011</w:t>
            </w:r>
          </w:p>
          <w:p w:rsidR="00B223BA" w:rsidRPr="003A7658" w:rsidRDefault="00B223BA" w:rsidP="00B223BA">
            <w:pPr>
              <w:widowControl w:val="0"/>
              <w:contextualSpacing/>
              <w:rPr>
                <w:color w:val="000000"/>
                <w:szCs w:val="24"/>
              </w:rPr>
            </w:pPr>
            <w:r w:rsidRPr="003A7658">
              <w:rPr>
                <w:color w:val="000000"/>
                <w:szCs w:val="24"/>
              </w:rPr>
              <w:t>[  ]  Dec 2011</w:t>
            </w:r>
          </w:p>
        </w:tc>
        <w:tc>
          <w:tcPr>
            <w:tcW w:w="5076" w:type="dxa"/>
            <w:shd w:val="clear" w:color="auto" w:fill="auto"/>
          </w:tcPr>
          <w:p w:rsidR="00B223BA" w:rsidRPr="003A7658" w:rsidRDefault="00B223BA" w:rsidP="00B223BA">
            <w:pPr>
              <w:widowControl w:val="0"/>
              <w:contextualSpacing/>
              <w:rPr>
                <w:color w:val="000000"/>
                <w:szCs w:val="24"/>
              </w:rPr>
            </w:pPr>
            <w:r w:rsidRPr="003A7658">
              <w:rPr>
                <w:color w:val="000000"/>
                <w:szCs w:val="24"/>
              </w:rPr>
              <w:t>[  ]  January 2012</w:t>
            </w:r>
          </w:p>
          <w:p w:rsidR="00B223BA" w:rsidRPr="003A7658" w:rsidRDefault="00B223BA" w:rsidP="00B223BA">
            <w:pPr>
              <w:widowControl w:val="0"/>
              <w:contextualSpacing/>
              <w:rPr>
                <w:color w:val="000000"/>
                <w:szCs w:val="24"/>
              </w:rPr>
            </w:pPr>
            <w:r w:rsidRPr="003A7658">
              <w:rPr>
                <w:color w:val="000000"/>
                <w:szCs w:val="24"/>
              </w:rPr>
              <w:t>[  ]  Feb 2012</w:t>
            </w:r>
          </w:p>
          <w:p w:rsidR="00B223BA" w:rsidRPr="003A7658" w:rsidRDefault="00B223BA" w:rsidP="00B223BA">
            <w:pPr>
              <w:widowControl w:val="0"/>
              <w:contextualSpacing/>
              <w:rPr>
                <w:color w:val="000000"/>
                <w:szCs w:val="24"/>
              </w:rPr>
            </w:pPr>
            <w:r w:rsidRPr="003A7658">
              <w:rPr>
                <w:color w:val="000000"/>
                <w:szCs w:val="24"/>
              </w:rPr>
              <w:t>[  ]  March 2012</w:t>
            </w:r>
          </w:p>
          <w:p w:rsidR="00B223BA" w:rsidRPr="003A7658" w:rsidRDefault="00B223BA" w:rsidP="00B223BA">
            <w:pPr>
              <w:widowControl w:val="0"/>
              <w:contextualSpacing/>
              <w:rPr>
                <w:color w:val="000000"/>
                <w:szCs w:val="24"/>
              </w:rPr>
            </w:pPr>
            <w:r w:rsidRPr="003A7658">
              <w:rPr>
                <w:color w:val="000000"/>
                <w:szCs w:val="24"/>
              </w:rPr>
              <w:t>[  ]  April 2012</w:t>
            </w:r>
          </w:p>
          <w:p w:rsidR="00B223BA" w:rsidRPr="003A7658" w:rsidRDefault="00B223BA" w:rsidP="00B223BA">
            <w:pPr>
              <w:widowControl w:val="0"/>
              <w:contextualSpacing/>
              <w:rPr>
                <w:color w:val="000000"/>
                <w:szCs w:val="24"/>
              </w:rPr>
            </w:pPr>
            <w:r w:rsidRPr="003A7658">
              <w:rPr>
                <w:color w:val="000000"/>
                <w:szCs w:val="24"/>
              </w:rPr>
              <w:t>[  ]  May 2012</w:t>
            </w:r>
          </w:p>
          <w:p w:rsidR="00B223BA" w:rsidRPr="003A7658" w:rsidRDefault="00B223BA" w:rsidP="00B223BA">
            <w:pPr>
              <w:widowControl w:val="0"/>
              <w:contextualSpacing/>
              <w:rPr>
                <w:color w:val="000000"/>
                <w:szCs w:val="24"/>
              </w:rPr>
            </w:pPr>
            <w:r w:rsidRPr="003A7658">
              <w:rPr>
                <w:color w:val="000000"/>
                <w:szCs w:val="24"/>
              </w:rPr>
              <w:t>[  ]  June 2012</w:t>
            </w:r>
          </w:p>
          <w:p w:rsidR="00B223BA" w:rsidRPr="003A7658" w:rsidRDefault="00B223BA" w:rsidP="00B223BA">
            <w:pPr>
              <w:widowControl w:val="0"/>
              <w:contextualSpacing/>
              <w:rPr>
                <w:color w:val="000000"/>
                <w:szCs w:val="24"/>
              </w:rPr>
            </w:pPr>
            <w:r w:rsidRPr="003A7658">
              <w:rPr>
                <w:color w:val="000000"/>
                <w:szCs w:val="24"/>
              </w:rPr>
              <w:t>[  ]  July 2012</w:t>
            </w:r>
          </w:p>
          <w:p w:rsidR="00B223BA" w:rsidRPr="003A7658" w:rsidRDefault="00B223BA" w:rsidP="00B223BA">
            <w:pPr>
              <w:widowControl w:val="0"/>
              <w:contextualSpacing/>
              <w:rPr>
                <w:color w:val="000000"/>
                <w:szCs w:val="24"/>
              </w:rPr>
            </w:pPr>
            <w:r w:rsidRPr="003A7658">
              <w:rPr>
                <w:color w:val="000000"/>
                <w:szCs w:val="24"/>
              </w:rPr>
              <w:t>[  ]  August 2012</w:t>
            </w:r>
          </w:p>
          <w:p w:rsidR="00B223BA" w:rsidRPr="003A7658" w:rsidRDefault="00B223BA" w:rsidP="00B223BA">
            <w:pPr>
              <w:widowControl w:val="0"/>
              <w:contextualSpacing/>
              <w:rPr>
                <w:color w:val="000000"/>
                <w:szCs w:val="24"/>
              </w:rPr>
            </w:pPr>
          </w:p>
        </w:tc>
      </w:tr>
    </w:tbl>
    <w:p w:rsidR="00B223BA" w:rsidRPr="003A7658" w:rsidRDefault="00B223BA" w:rsidP="00B223BA">
      <w:pPr>
        <w:widowControl w:val="0"/>
        <w:contextualSpacing/>
        <w:rPr>
          <w:color w:val="000000"/>
          <w:szCs w:val="24"/>
        </w:rPr>
      </w:pPr>
    </w:p>
    <w:p w:rsidR="00B223BA" w:rsidRPr="003A7658" w:rsidRDefault="00B223BA" w:rsidP="00B223BA">
      <w:pPr>
        <w:widowControl w:val="0"/>
        <w:contextualSpacing/>
        <w:rPr>
          <w:b/>
          <w:color w:val="000000"/>
          <w:szCs w:val="24"/>
        </w:rPr>
      </w:pPr>
    </w:p>
    <w:p w:rsidR="00B223BA" w:rsidRPr="003A7658" w:rsidRDefault="00B223BA" w:rsidP="00B223BA">
      <w:pPr>
        <w:widowControl w:val="0"/>
        <w:contextualSpacing/>
        <w:rPr>
          <w:b/>
          <w:color w:val="000000"/>
          <w:szCs w:val="24"/>
        </w:rPr>
      </w:pPr>
    </w:p>
    <w:p w:rsidR="00B223BA" w:rsidRPr="003A7658" w:rsidRDefault="00B223BA" w:rsidP="00B223BA">
      <w:pPr>
        <w:widowControl w:val="0"/>
        <w:contextualSpacing/>
        <w:rPr>
          <w:color w:val="000000"/>
          <w:szCs w:val="24"/>
        </w:rPr>
      </w:pPr>
      <w:r w:rsidRPr="003A7658">
        <w:rPr>
          <w:b/>
          <w:color w:val="000000"/>
          <w:szCs w:val="24"/>
        </w:rPr>
        <w:t xml:space="preserve">C9.  INT CHECK:   </w:t>
      </w:r>
      <w:r w:rsidRPr="003A7658">
        <w:rPr>
          <w:color w:val="000000"/>
          <w:szCs w:val="24"/>
        </w:rPr>
        <w:t>DOES THIS HOUSEHOLD HAVE 2 OR MORE MEMBERS?</w:t>
      </w:r>
    </w:p>
    <w:p w:rsidR="00B223BA" w:rsidRPr="003A7658" w:rsidRDefault="00B223BA" w:rsidP="00B223BA">
      <w:pPr>
        <w:widowControl w:val="0"/>
        <w:contextualSpacing/>
        <w:rPr>
          <w:color w:val="000000"/>
          <w:szCs w:val="24"/>
        </w:rPr>
      </w:pPr>
    </w:p>
    <w:p w:rsidR="00B223BA" w:rsidRPr="003A7658" w:rsidRDefault="00B223BA" w:rsidP="00B223BA">
      <w:pPr>
        <w:widowControl w:val="0"/>
        <w:contextualSpacing/>
        <w:rPr>
          <w:color w:val="000000"/>
          <w:szCs w:val="24"/>
        </w:rPr>
      </w:pPr>
      <w:r w:rsidRPr="003A7658">
        <w:rPr>
          <w:color w:val="000000"/>
          <w:szCs w:val="24"/>
        </w:rPr>
        <w:tab/>
      </w:r>
      <w:r w:rsidRPr="003A7658">
        <w:rPr>
          <w:color w:val="000000"/>
          <w:szCs w:val="24"/>
        </w:rPr>
        <w:tab/>
        <w:t xml:space="preserve">[  </w:t>
      </w:r>
      <w:proofErr w:type="gramStart"/>
      <w:r w:rsidRPr="003A7658">
        <w:rPr>
          <w:color w:val="000000"/>
          <w:szCs w:val="24"/>
        </w:rPr>
        <w:t>]  YES</w:t>
      </w:r>
      <w:proofErr w:type="gramEnd"/>
    </w:p>
    <w:p w:rsidR="00B223BA" w:rsidRPr="003A7658" w:rsidRDefault="00B223BA" w:rsidP="00B223BA">
      <w:pPr>
        <w:widowControl w:val="0"/>
        <w:contextualSpacing/>
        <w:rPr>
          <w:color w:val="000000"/>
          <w:szCs w:val="24"/>
        </w:rPr>
      </w:pPr>
      <w:r w:rsidRPr="003A7658">
        <w:rPr>
          <w:color w:val="000000"/>
          <w:szCs w:val="24"/>
        </w:rPr>
        <w:tab/>
      </w:r>
      <w:r w:rsidRPr="003A7658">
        <w:rPr>
          <w:color w:val="000000"/>
          <w:szCs w:val="24"/>
        </w:rPr>
        <w:tab/>
        <w:t xml:space="preserve">[  </w:t>
      </w:r>
      <w:proofErr w:type="gramStart"/>
      <w:r w:rsidRPr="003A7658">
        <w:rPr>
          <w:color w:val="000000"/>
          <w:szCs w:val="24"/>
        </w:rPr>
        <w:t>]  NO</w:t>
      </w:r>
      <w:proofErr w:type="gramEnd"/>
      <w:r w:rsidRPr="003A7658">
        <w:rPr>
          <w:color w:val="000000"/>
          <w:szCs w:val="24"/>
        </w:rPr>
        <w:t xml:space="preserve">  (SKIP TO E1CHK)</w:t>
      </w:r>
    </w:p>
    <w:p w:rsidR="00B223BA" w:rsidRPr="003A7658" w:rsidRDefault="00B223BA" w:rsidP="00B223BA">
      <w:pPr>
        <w:widowControl w:val="0"/>
        <w:contextualSpacing/>
        <w:rPr>
          <w:color w:val="000000"/>
          <w:szCs w:val="24"/>
        </w:rPr>
      </w:pPr>
    </w:p>
    <w:p w:rsidR="00B223BA" w:rsidRPr="003A7658" w:rsidRDefault="00B223BA" w:rsidP="00B223BA">
      <w:pPr>
        <w:pStyle w:val="Level1"/>
        <w:contextualSpacing/>
        <w:rPr>
          <w:color w:val="000000"/>
          <w:szCs w:val="24"/>
        </w:rPr>
      </w:pPr>
    </w:p>
    <w:p w:rsidR="00B223BA" w:rsidRPr="003A7658" w:rsidRDefault="00B223BA" w:rsidP="00B223BA">
      <w:pPr>
        <w:pStyle w:val="Level1"/>
        <w:contextualSpacing/>
        <w:rPr>
          <w:color w:val="000000"/>
          <w:szCs w:val="24"/>
        </w:rPr>
      </w:pPr>
    </w:p>
    <w:p w:rsidR="00B223BA" w:rsidRPr="003A7658" w:rsidRDefault="00B223BA" w:rsidP="00B223BA">
      <w:pPr>
        <w:rPr>
          <w:b/>
          <w:color w:val="000000"/>
          <w:szCs w:val="24"/>
        </w:rPr>
      </w:pPr>
    </w:p>
    <w:p w:rsidR="00B223BA" w:rsidRPr="003A7658" w:rsidRDefault="00B223BA" w:rsidP="00B223BA">
      <w:pPr>
        <w:rPr>
          <w:b/>
          <w:color w:val="000000"/>
          <w:szCs w:val="24"/>
        </w:rPr>
      </w:pPr>
      <w:r w:rsidRPr="003A7658">
        <w:rPr>
          <w:b/>
          <w:color w:val="000000"/>
          <w:szCs w:val="24"/>
        </w:rPr>
        <w:br w:type="page"/>
      </w:r>
      <w:r w:rsidRPr="003A7658">
        <w:rPr>
          <w:b/>
          <w:color w:val="000000"/>
          <w:szCs w:val="24"/>
        </w:rPr>
        <w:lastRenderedPageBreak/>
        <w:t>Section D: Additional Household Members Covered by Plan/Plan type (Current Loop)</w:t>
      </w:r>
    </w:p>
    <w:p w:rsidR="00B223BA" w:rsidRPr="003A7658" w:rsidRDefault="00B223BA" w:rsidP="00B223BA">
      <w:pPr>
        <w:rPr>
          <w:b/>
          <w:color w:val="000000"/>
          <w:szCs w:val="24"/>
        </w:rPr>
      </w:pPr>
    </w:p>
    <w:p w:rsidR="00B223BA" w:rsidRPr="003A7658" w:rsidRDefault="00B223BA" w:rsidP="00B223BA">
      <w:pPr>
        <w:widowControl w:val="0"/>
        <w:contextualSpacing/>
        <w:rPr>
          <w:color w:val="000000"/>
          <w:szCs w:val="24"/>
        </w:rPr>
      </w:pPr>
      <w:r w:rsidRPr="003A7658">
        <w:rPr>
          <w:b/>
          <w:color w:val="000000"/>
          <w:szCs w:val="24"/>
        </w:rPr>
        <w:t>D1.</w:t>
      </w:r>
      <w:r w:rsidRPr="003A7658">
        <w:rPr>
          <w:b/>
          <w:color w:val="000000"/>
          <w:szCs w:val="24"/>
        </w:rPr>
        <w:tab/>
      </w:r>
      <w:r w:rsidRPr="003A7658">
        <w:rPr>
          <w:color w:val="000000"/>
          <w:szCs w:val="24"/>
        </w:rPr>
        <w:t>And is anyone else in this household also covered by [PLANTYPE2]?</w:t>
      </w:r>
    </w:p>
    <w:p w:rsidR="00B223BA" w:rsidRPr="003A7658" w:rsidRDefault="00B223BA" w:rsidP="00B223BA">
      <w:pPr>
        <w:widowControl w:val="0"/>
        <w:contextualSpacing/>
        <w:rPr>
          <w:color w:val="000000"/>
          <w:szCs w:val="24"/>
        </w:rPr>
      </w:pPr>
    </w:p>
    <w:p w:rsidR="00B223BA" w:rsidRPr="003A7658" w:rsidRDefault="00B223BA" w:rsidP="00B223BA">
      <w:pPr>
        <w:widowControl w:val="0"/>
        <w:contextualSpacing/>
        <w:rPr>
          <w:color w:val="000000"/>
          <w:szCs w:val="24"/>
        </w:rPr>
      </w:pPr>
      <w:r w:rsidRPr="003A7658">
        <w:rPr>
          <w:color w:val="000000"/>
          <w:szCs w:val="24"/>
        </w:rPr>
        <w:tab/>
      </w:r>
      <w:r w:rsidRPr="003A7658">
        <w:rPr>
          <w:color w:val="000000"/>
          <w:szCs w:val="24"/>
        </w:rPr>
        <w:tab/>
        <w:t xml:space="preserve">[  </w:t>
      </w:r>
      <w:proofErr w:type="gramStart"/>
      <w:r w:rsidRPr="003A7658">
        <w:rPr>
          <w:color w:val="000000"/>
          <w:szCs w:val="24"/>
        </w:rPr>
        <w:t>]  YES</w:t>
      </w:r>
      <w:proofErr w:type="gramEnd"/>
    </w:p>
    <w:p w:rsidR="00B223BA" w:rsidRPr="003A7658" w:rsidRDefault="00B223BA" w:rsidP="00B223BA">
      <w:pPr>
        <w:widowControl w:val="0"/>
        <w:contextualSpacing/>
        <w:rPr>
          <w:color w:val="000000"/>
          <w:szCs w:val="24"/>
        </w:rPr>
      </w:pPr>
      <w:r w:rsidRPr="003A7658">
        <w:rPr>
          <w:color w:val="000000"/>
          <w:szCs w:val="24"/>
        </w:rPr>
        <w:tab/>
      </w:r>
      <w:r w:rsidRPr="003A7658">
        <w:rPr>
          <w:color w:val="000000"/>
          <w:szCs w:val="24"/>
        </w:rPr>
        <w:tab/>
        <w:t xml:space="preserve">[  </w:t>
      </w:r>
      <w:proofErr w:type="gramStart"/>
      <w:r w:rsidRPr="003A7658">
        <w:rPr>
          <w:color w:val="000000"/>
          <w:szCs w:val="24"/>
        </w:rPr>
        <w:t>]  NO</w:t>
      </w:r>
      <w:proofErr w:type="gramEnd"/>
      <w:r w:rsidRPr="003A7658">
        <w:rPr>
          <w:color w:val="000000"/>
          <w:szCs w:val="24"/>
        </w:rPr>
        <w:t xml:space="preserve">  (SKIP TO </w:t>
      </w:r>
      <w:r w:rsidR="0010623A">
        <w:rPr>
          <w:color w:val="000000"/>
          <w:szCs w:val="24"/>
        </w:rPr>
        <w:t>E1CHK</w:t>
      </w:r>
      <w:r w:rsidRPr="003A7658">
        <w:rPr>
          <w:color w:val="000000"/>
          <w:szCs w:val="24"/>
        </w:rPr>
        <w:t>)</w:t>
      </w:r>
    </w:p>
    <w:p w:rsidR="00B223BA" w:rsidRPr="003A7658" w:rsidRDefault="00B223BA" w:rsidP="00B223BA">
      <w:pPr>
        <w:widowControl w:val="0"/>
        <w:contextualSpacing/>
        <w:rPr>
          <w:color w:val="000000"/>
          <w:szCs w:val="24"/>
        </w:rPr>
      </w:pPr>
      <w:r w:rsidRPr="003A7658">
        <w:rPr>
          <w:color w:val="000000"/>
          <w:szCs w:val="24"/>
        </w:rPr>
        <w:tab/>
      </w:r>
      <w:r w:rsidRPr="003A7658">
        <w:rPr>
          <w:color w:val="000000"/>
          <w:szCs w:val="24"/>
        </w:rPr>
        <w:tab/>
        <w:t xml:space="preserve">[  </w:t>
      </w:r>
      <w:proofErr w:type="gramStart"/>
      <w:r w:rsidRPr="003A7658">
        <w:rPr>
          <w:color w:val="000000"/>
          <w:szCs w:val="24"/>
        </w:rPr>
        <w:t>]  DK</w:t>
      </w:r>
      <w:proofErr w:type="gramEnd"/>
      <w:r w:rsidRPr="003A7658">
        <w:rPr>
          <w:color w:val="000000"/>
          <w:szCs w:val="24"/>
        </w:rPr>
        <w:t xml:space="preserve">/REF  (SKIP TO </w:t>
      </w:r>
      <w:r w:rsidR="0010623A">
        <w:rPr>
          <w:color w:val="000000"/>
          <w:szCs w:val="24"/>
        </w:rPr>
        <w:t>E1CHK</w:t>
      </w:r>
      <w:r w:rsidRPr="003A7658">
        <w:rPr>
          <w:color w:val="000000"/>
          <w:szCs w:val="24"/>
        </w:rPr>
        <w:t>)</w:t>
      </w:r>
    </w:p>
    <w:p w:rsidR="00B223BA" w:rsidRPr="003A7658" w:rsidRDefault="00B223BA" w:rsidP="00B223BA">
      <w:pPr>
        <w:widowControl w:val="0"/>
        <w:contextualSpacing/>
        <w:rPr>
          <w:color w:val="000000"/>
          <w:szCs w:val="24"/>
        </w:rPr>
      </w:pPr>
    </w:p>
    <w:p w:rsidR="00B223BA" w:rsidRPr="003A7658" w:rsidRDefault="00B223BA" w:rsidP="00B223BA">
      <w:pPr>
        <w:widowControl w:val="0"/>
        <w:contextualSpacing/>
        <w:rPr>
          <w:color w:val="000000"/>
          <w:szCs w:val="24"/>
        </w:rPr>
      </w:pPr>
    </w:p>
    <w:p w:rsidR="00B223BA" w:rsidRPr="003A7658" w:rsidRDefault="00B223BA" w:rsidP="00B223BA">
      <w:pPr>
        <w:widowControl w:val="0"/>
        <w:contextualSpacing/>
        <w:rPr>
          <w:color w:val="000000"/>
          <w:szCs w:val="24"/>
        </w:rPr>
      </w:pPr>
      <w:r w:rsidRPr="003A7658">
        <w:rPr>
          <w:color w:val="000000"/>
          <w:szCs w:val="24"/>
        </w:rPr>
        <w:t>D2.</w:t>
      </w:r>
      <w:r w:rsidRPr="003A7658">
        <w:rPr>
          <w:color w:val="000000"/>
          <w:szCs w:val="24"/>
        </w:rPr>
        <w:tab/>
        <w:t xml:space="preserve">Who? (Who else is covered by [PLANTYPE2])?   </w:t>
      </w:r>
      <w:proofErr w:type="gramStart"/>
      <w:r w:rsidRPr="003A7658">
        <w:rPr>
          <w:color w:val="000000"/>
          <w:szCs w:val="24"/>
        </w:rPr>
        <w:t>(Anyone else?)</w:t>
      </w:r>
      <w:proofErr w:type="gramEnd"/>
    </w:p>
    <w:p w:rsidR="00B223BA" w:rsidRPr="003A7658" w:rsidRDefault="00B223BA" w:rsidP="00B223BA">
      <w:pPr>
        <w:widowControl w:val="0"/>
        <w:contextualSpacing/>
        <w:rPr>
          <w:color w:val="000000"/>
          <w:szCs w:val="24"/>
        </w:rPr>
      </w:pPr>
    </w:p>
    <w:p w:rsidR="00B223BA" w:rsidRPr="003A7658" w:rsidRDefault="00B223BA" w:rsidP="00B223BA">
      <w:pPr>
        <w:widowControl w:val="0"/>
        <w:contextualSpacing/>
        <w:rPr>
          <w:color w:val="000000"/>
          <w:szCs w:val="24"/>
        </w:rPr>
      </w:pPr>
      <w:r w:rsidRPr="003A7658">
        <w:rPr>
          <w:color w:val="000000"/>
          <w:szCs w:val="24"/>
        </w:rPr>
        <w:tab/>
      </w:r>
      <w:r w:rsidRPr="003A7658">
        <w:rPr>
          <w:color w:val="000000"/>
          <w:szCs w:val="24"/>
        </w:rPr>
        <w:tab/>
        <w:t>___________________________________</w:t>
      </w:r>
    </w:p>
    <w:p w:rsidR="00B223BA" w:rsidRPr="003A7658" w:rsidRDefault="00B223BA" w:rsidP="00B223BA">
      <w:pPr>
        <w:widowControl w:val="0"/>
        <w:contextualSpacing/>
        <w:rPr>
          <w:color w:val="000000"/>
          <w:szCs w:val="24"/>
        </w:rPr>
      </w:pPr>
    </w:p>
    <w:p w:rsidR="00B223BA" w:rsidRPr="003A7658" w:rsidRDefault="00B223BA" w:rsidP="00B223BA">
      <w:pPr>
        <w:widowControl w:val="0"/>
        <w:contextualSpacing/>
        <w:rPr>
          <w:color w:val="000000"/>
          <w:szCs w:val="24"/>
        </w:rPr>
      </w:pPr>
      <w:r w:rsidRPr="003A7658">
        <w:rPr>
          <w:color w:val="000000"/>
          <w:szCs w:val="24"/>
        </w:rPr>
        <w:tab/>
      </w:r>
      <w:r w:rsidRPr="003A7658">
        <w:rPr>
          <w:color w:val="000000"/>
          <w:szCs w:val="24"/>
        </w:rPr>
        <w:tab/>
        <w:t>___________________________________</w:t>
      </w:r>
    </w:p>
    <w:p w:rsidR="00B223BA" w:rsidRPr="003A7658" w:rsidRDefault="00B223BA" w:rsidP="00B223BA">
      <w:pPr>
        <w:widowControl w:val="0"/>
        <w:contextualSpacing/>
        <w:rPr>
          <w:color w:val="000000"/>
          <w:szCs w:val="24"/>
        </w:rPr>
      </w:pPr>
    </w:p>
    <w:p w:rsidR="00B223BA" w:rsidRPr="003A7658" w:rsidRDefault="00B223BA" w:rsidP="00B223BA">
      <w:pPr>
        <w:widowControl w:val="0"/>
        <w:contextualSpacing/>
        <w:rPr>
          <w:color w:val="000000"/>
          <w:szCs w:val="24"/>
        </w:rPr>
      </w:pPr>
      <w:r w:rsidRPr="003A7658">
        <w:rPr>
          <w:color w:val="000000"/>
          <w:szCs w:val="24"/>
        </w:rPr>
        <w:tab/>
      </w:r>
      <w:r w:rsidRPr="003A7658">
        <w:rPr>
          <w:color w:val="000000"/>
          <w:szCs w:val="24"/>
        </w:rPr>
        <w:tab/>
        <w:t>___________________________________</w:t>
      </w:r>
    </w:p>
    <w:p w:rsidR="00B223BA" w:rsidRPr="003A7658" w:rsidRDefault="00B223BA" w:rsidP="00B223BA">
      <w:pPr>
        <w:widowControl w:val="0"/>
        <w:contextualSpacing/>
        <w:rPr>
          <w:color w:val="000000"/>
          <w:szCs w:val="24"/>
        </w:rPr>
      </w:pPr>
    </w:p>
    <w:p w:rsidR="00B223BA" w:rsidRPr="003A7658" w:rsidRDefault="00B223BA" w:rsidP="00B223BA">
      <w:pPr>
        <w:widowControl w:val="0"/>
        <w:contextualSpacing/>
        <w:rPr>
          <w:color w:val="000000"/>
          <w:szCs w:val="24"/>
        </w:rPr>
      </w:pPr>
    </w:p>
    <w:p w:rsidR="00B223BA" w:rsidRPr="003A7658" w:rsidRDefault="00B223BA" w:rsidP="00B223BA">
      <w:pPr>
        <w:widowControl w:val="0"/>
        <w:contextualSpacing/>
        <w:rPr>
          <w:color w:val="000000"/>
          <w:szCs w:val="24"/>
        </w:rPr>
      </w:pPr>
      <w:r w:rsidRPr="003A7658">
        <w:rPr>
          <w:color w:val="000000"/>
          <w:szCs w:val="24"/>
        </w:rPr>
        <w:t>D3CHK:   ANSWER TO C4</w:t>
      </w:r>
      <w:r w:rsidRPr="003A7658">
        <w:rPr>
          <w:color w:val="000000"/>
          <w:szCs w:val="24"/>
        </w:rPr>
        <w:tab/>
        <w:t>(CONTINUOUS COVERAGE)</w:t>
      </w:r>
    </w:p>
    <w:p w:rsidR="00B223BA" w:rsidRPr="003A7658" w:rsidRDefault="00B223BA" w:rsidP="00B223BA">
      <w:pPr>
        <w:widowControl w:val="0"/>
        <w:contextualSpacing/>
        <w:rPr>
          <w:color w:val="000000"/>
          <w:szCs w:val="24"/>
        </w:rPr>
      </w:pPr>
    </w:p>
    <w:p w:rsidR="00B223BA" w:rsidRPr="003A7658" w:rsidRDefault="00B223BA" w:rsidP="00B223BA">
      <w:pPr>
        <w:widowControl w:val="0"/>
        <w:contextualSpacing/>
        <w:rPr>
          <w:color w:val="000000"/>
          <w:szCs w:val="24"/>
        </w:rPr>
      </w:pPr>
      <w:r w:rsidRPr="003A7658">
        <w:rPr>
          <w:color w:val="000000"/>
          <w:szCs w:val="24"/>
        </w:rPr>
        <w:tab/>
      </w:r>
      <w:r w:rsidRPr="003A7658">
        <w:rPr>
          <w:color w:val="000000"/>
          <w:szCs w:val="24"/>
        </w:rPr>
        <w:tab/>
      </w:r>
      <w:r w:rsidRPr="003A7658">
        <w:rPr>
          <w:color w:val="000000"/>
          <w:szCs w:val="24"/>
        </w:rPr>
        <w:tab/>
        <w:t xml:space="preserve">[  </w:t>
      </w:r>
      <w:proofErr w:type="gramStart"/>
      <w:r w:rsidRPr="003A7658">
        <w:rPr>
          <w:color w:val="000000"/>
          <w:szCs w:val="24"/>
        </w:rPr>
        <w:t>]  YES</w:t>
      </w:r>
      <w:proofErr w:type="gramEnd"/>
    </w:p>
    <w:p w:rsidR="00B223BA" w:rsidRPr="003A7658" w:rsidRDefault="00B223BA" w:rsidP="00B223BA">
      <w:pPr>
        <w:widowControl w:val="0"/>
        <w:contextualSpacing/>
        <w:rPr>
          <w:color w:val="000000"/>
          <w:szCs w:val="24"/>
        </w:rPr>
      </w:pPr>
      <w:r w:rsidRPr="003A7658">
        <w:rPr>
          <w:color w:val="000000"/>
          <w:szCs w:val="24"/>
        </w:rPr>
        <w:tab/>
      </w:r>
      <w:r w:rsidRPr="003A7658">
        <w:rPr>
          <w:color w:val="000000"/>
          <w:szCs w:val="24"/>
        </w:rPr>
        <w:tab/>
      </w:r>
      <w:r w:rsidRPr="003A7658">
        <w:rPr>
          <w:color w:val="000000"/>
          <w:szCs w:val="24"/>
        </w:rPr>
        <w:tab/>
        <w:t xml:space="preserve">[  </w:t>
      </w:r>
      <w:proofErr w:type="gramStart"/>
      <w:r w:rsidRPr="003A7658">
        <w:rPr>
          <w:color w:val="000000"/>
          <w:szCs w:val="24"/>
        </w:rPr>
        <w:t>]  NO</w:t>
      </w:r>
      <w:proofErr w:type="gramEnd"/>
      <w:r w:rsidRPr="003A7658">
        <w:rPr>
          <w:color w:val="000000"/>
          <w:szCs w:val="24"/>
        </w:rPr>
        <w:t xml:space="preserve">  (SKIP TO D4)</w:t>
      </w:r>
    </w:p>
    <w:p w:rsidR="00B223BA" w:rsidRPr="003A7658" w:rsidRDefault="00B223BA" w:rsidP="00B223BA">
      <w:pPr>
        <w:widowControl w:val="0"/>
        <w:contextualSpacing/>
        <w:rPr>
          <w:color w:val="000000"/>
          <w:szCs w:val="24"/>
        </w:rPr>
      </w:pPr>
    </w:p>
    <w:p w:rsidR="00B223BA" w:rsidRPr="003A7658" w:rsidRDefault="00B223BA" w:rsidP="00B223BA">
      <w:pPr>
        <w:widowControl w:val="0"/>
        <w:contextualSpacing/>
        <w:rPr>
          <w:color w:val="000000"/>
          <w:szCs w:val="24"/>
        </w:rPr>
      </w:pPr>
    </w:p>
    <w:p w:rsidR="00B223BA" w:rsidRPr="003A7658" w:rsidRDefault="00B223BA" w:rsidP="00B223BA">
      <w:pPr>
        <w:widowControl w:val="0"/>
        <w:contextualSpacing/>
        <w:rPr>
          <w:color w:val="000000"/>
          <w:szCs w:val="24"/>
        </w:rPr>
      </w:pPr>
      <w:r w:rsidRPr="003A7658">
        <w:rPr>
          <w:color w:val="000000"/>
          <w:szCs w:val="24"/>
        </w:rPr>
        <w:t>D3.</w:t>
      </w:r>
    </w:p>
    <w:p w:rsidR="00B223BA" w:rsidRPr="003A7658" w:rsidRDefault="00B223BA" w:rsidP="00B223BA">
      <w:pPr>
        <w:widowControl w:val="0"/>
        <w:contextualSpacing/>
        <w:rPr>
          <w:color w:val="000000"/>
          <w:szCs w:val="24"/>
        </w:rPr>
      </w:pPr>
      <w:r w:rsidRPr="003A7658">
        <w:rPr>
          <w:color w:val="000000"/>
          <w:szCs w:val="24"/>
        </w:rPr>
        <w:t>And was {NAME from D2} also covered from January 2011 until now?</w:t>
      </w:r>
    </w:p>
    <w:p w:rsidR="00B223BA" w:rsidRPr="003A7658" w:rsidRDefault="00B223BA" w:rsidP="00B223BA">
      <w:pPr>
        <w:widowControl w:val="0"/>
        <w:contextualSpacing/>
        <w:rPr>
          <w:color w:val="000000"/>
          <w:szCs w:val="24"/>
        </w:rPr>
      </w:pPr>
      <w:r w:rsidRPr="003A7658">
        <w:rPr>
          <w:color w:val="000000"/>
          <w:szCs w:val="24"/>
        </w:rPr>
        <w:t>And was {NAME FROM D2} also covered from [fill C2/C3] until now</w:t>
      </w:r>
    </w:p>
    <w:p w:rsidR="00B223BA" w:rsidRPr="003A7658" w:rsidRDefault="00B223BA" w:rsidP="00B223BA">
      <w:pPr>
        <w:widowControl w:val="0"/>
        <w:contextualSpacing/>
        <w:rPr>
          <w:color w:val="000000"/>
          <w:szCs w:val="24"/>
        </w:rPr>
      </w:pPr>
      <w:r w:rsidRPr="003A7658">
        <w:rPr>
          <w:color w:val="000000"/>
          <w:szCs w:val="24"/>
        </w:rPr>
        <w:t>And were [NAMEs from D2] all also covered from January, 2011 until now?</w:t>
      </w:r>
    </w:p>
    <w:p w:rsidR="00B223BA" w:rsidRPr="003A7658" w:rsidRDefault="00B223BA" w:rsidP="00B223BA">
      <w:pPr>
        <w:widowControl w:val="0"/>
        <w:contextualSpacing/>
        <w:rPr>
          <w:color w:val="000000"/>
          <w:szCs w:val="24"/>
        </w:rPr>
      </w:pPr>
      <w:r w:rsidRPr="003A7658">
        <w:rPr>
          <w:color w:val="000000"/>
          <w:szCs w:val="24"/>
        </w:rPr>
        <w:t>And were [NAMEs from D2] all also covered from [fill C2/C3] until now?</w:t>
      </w:r>
    </w:p>
    <w:p w:rsidR="00B223BA" w:rsidRPr="003A7658" w:rsidRDefault="00B223BA" w:rsidP="00B223BA">
      <w:pPr>
        <w:widowControl w:val="0"/>
        <w:contextualSpacing/>
        <w:rPr>
          <w:color w:val="000000"/>
          <w:szCs w:val="24"/>
        </w:rPr>
      </w:pPr>
    </w:p>
    <w:p w:rsidR="00B223BA" w:rsidRPr="003A7658" w:rsidRDefault="00B223BA" w:rsidP="00B223BA">
      <w:pPr>
        <w:widowControl w:val="0"/>
        <w:contextualSpacing/>
        <w:rPr>
          <w:szCs w:val="24"/>
        </w:rPr>
      </w:pPr>
      <w:r w:rsidRPr="003A7658">
        <w:rPr>
          <w:szCs w:val="24"/>
        </w:rPr>
        <w:tab/>
        <w:t xml:space="preserve">[  </w:t>
      </w:r>
      <w:proofErr w:type="gramStart"/>
      <w:r w:rsidRPr="003A7658">
        <w:rPr>
          <w:szCs w:val="24"/>
        </w:rPr>
        <w:t>]  Yes</w:t>
      </w:r>
      <w:proofErr w:type="gramEnd"/>
      <w:r w:rsidRPr="003A7658">
        <w:rPr>
          <w:szCs w:val="24"/>
        </w:rPr>
        <w:t xml:space="preserve"> (</w:t>
      </w:r>
    </w:p>
    <w:p w:rsidR="00B223BA" w:rsidRPr="003A7658" w:rsidRDefault="00B223BA" w:rsidP="00B223BA">
      <w:pPr>
        <w:widowControl w:val="0"/>
        <w:contextualSpacing/>
        <w:rPr>
          <w:szCs w:val="24"/>
        </w:rPr>
      </w:pPr>
      <w:r w:rsidRPr="003A7658">
        <w:rPr>
          <w:szCs w:val="24"/>
        </w:rPr>
        <w:tab/>
        <w:t xml:space="preserve">[  </w:t>
      </w:r>
      <w:proofErr w:type="gramStart"/>
      <w:r w:rsidRPr="003A7658">
        <w:rPr>
          <w:szCs w:val="24"/>
        </w:rPr>
        <w:t>]  NO</w:t>
      </w:r>
      <w:proofErr w:type="gramEnd"/>
    </w:p>
    <w:p w:rsidR="00B223BA" w:rsidRPr="003A7658" w:rsidRDefault="00B223BA" w:rsidP="00B223BA">
      <w:pPr>
        <w:widowControl w:val="0"/>
        <w:contextualSpacing/>
        <w:rPr>
          <w:szCs w:val="24"/>
        </w:rPr>
      </w:pPr>
      <w:r w:rsidRPr="003A7658">
        <w:rPr>
          <w:szCs w:val="24"/>
        </w:rPr>
        <w:tab/>
        <w:t xml:space="preserve">[  </w:t>
      </w:r>
      <w:proofErr w:type="gramStart"/>
      <w:r w:rsidRPr="003A7658">
        <w:rPr>
          <w:szCs w:val="24"/>
        </w:rPr>
        <w:t>]  DK</w:t>
      </w:r>
      <w:proofErr w:type="gramEnd"/>
      <w:r w:rsidRPr="003A7658">
        <w:rPr>
          <w:szCs w:val="24"/>
        </w:rPr>
        <w:t xml:space="preserve">/REF  </w:t>
      </w:r>
    </w:p>
    <w:p w:rsidR="00B223BA" w:rsidRPr="003A7658" w:rsidRDefault="00B223BA" w:rsidP="00B223BA">
      <w:pPr>
        <w:widowControl w:val="0"/>
        <w:contextualSpacing/>
        <w:rPr>
          <w:b/>
          <w:color w:val="000000"/>
          <w:szCs w:val="24"/>
        </w:rPr>
      </w:pPr>
      <w:r w:rsidRPr="003A7658">
        <w:rPr>
          <w:b/>
          <w:color w:val="000000"/>
          <w:szCs w:val="24"/>
        </w:rPr>
        <w:br w:type="page"/>
      </w:r>
      <w:r w:rsidRPr="003A7658">
        <w:rPr>
          <w:b/>
          <w:color w:val="000000"/>
          <w:szCs w:val="24"/>
        </w:rPr>
        <w:lastRenderedPageBreak/>
        <w:t>Section E: Additional Current and Past Plans</w:t>
      </w:r>
    </w:p>
    <w:p w:rsidR="00B223BA" w:rsidRPr="003A7658" w:rsidRDefault="00B223BA" w:rsidP="00B223BA">
      <w:pPr>
        <w:rPr>
          <w:b/>
          <w:color w:val="000000"/>
          <w:szCs w:val="24"/>
        </w:rPr>
      </w:pPr>
    </w:p>
    <w:p w:rsidR="00B223BA" w:rsidRPr="003A7658" w:rsidRDefault="00B223BA" w:rsidP="00B223BA">
      <w:pPr>
        <w:rPr>
          <w:color w:val="000000"/>
          <w:szCs w:val="24"/>
        </w:rPr>
      </w:pPr>
      <w:r w:rsidRPr="003A7658">
        <w:rPr>
          <w:b/>
          <w:color w:val="000000"/>
          <w:szCs w:val="24"/>
        </w:rPr>
        <w:t xml:space="preserve">E1CHK:   </w:t>
      </w:r>
      <w:r w:rsidRPr="003A7658">
        <w:rPr>
          <w:color w:val="000000"/>
          <w:szCs w:val="24"/>
        </w:rPr>
        <w:t>Are there any gaps in coverage (based on cheat sheet grid)</w:t>
      </w:r>
    </w:p>
    <w:p w:rsidR="00B223BA" w:rsidRPr="003A7658" w:rsidRDefault="00B223BA" w:rsidP="00B223BA">
      <w:pPr>
        <w:rPr>
          <w:color w:val="000000"/>
          <w:szCs w:val="24"/>
        </w:rPr>
      </w:pPr>
    </w:p>
    <w:p w:rsidR="00B223BA" w:rsidRPr="003A7658" w:rsidRDefault="00B223BA" w:rsidP="00B223BA">
      <w:pPr>
        <w:rPr>
          <w:color w:val="000000"/>
          <w:szCs w:val="24"/>
        </w:rPr>
      </w:pPr>
      <w:r w:rsidRPr="003A7658">
        <w:rPr>
          <w:color w:val="000000"/>
          <w:szCs w:val="24"/>
        </w:rPr>
        <w:tab/>
      </w:r>
      <w:r w:rsidRPr="003A7658">
        <w:rPr>
          <w:color w:val="000000"/>
          <w:szCs w:val="24"/>
        </w:rPr>
        <w:tab/>
      </w:r>
      <w:r w:rsidRPr="003A7658">
        <w:rPr>
          <w:color w:val="000000"/>
          <w:szCs w:val="24"/>
        </w:rPr>
        <w:tab/>
      </w:r>
      <w:r w:rsidRPr="003A7658">
        <w:rPr>
          <w:color w:val="000000"/>
          <w:szCs w:val="24"/>
        </w:rPr>
        <w:tab/>
        <w:t xml:space="preserve">[  </w:t>
      </w:r>
      <w:proofErr w:type="gramStart"/>
      <w:r w:rsidRPr="003A7658">
        <w:rPr>
          <w:color w:val="000000"/>
          <w:szCs w:val="24"/>
        </w:rPr>
        <w:t>]  Yes</w:t>
      </w:r>
      <w:proofErr w:type="gramEnd"/>
    </w:p>
    <w:p w:rsidR="00B223BA" w:rsidRPr="003A7658" w:rsidRDefault="00B223BA" w:rsidP="00B223BA">
      <w:pPr>
        <w:rPr>
          <w:color w:val="000000"/>
          <w:szCs w:val="24"/>
        </w:rPr>
      </w:pPr>
      <w:r w:rsidRPr="003A7658">
        <w:rPr>
          <w:color w:val="000000"/>
          <w:szCs w:val="24"/>
        </w:rPr>
        <w:tab/>
      </w:r>
      <w:r w:rsidRPr="003A7658">
        <w:rPr>
          <w:color w:val="000000"/>
          <w:szCs w:val="24"/>
        </w:rPr>
        <w:tab/>
      </w:r>
      <w:r w:rsidRPr="003A7658">
        <w:rPr>
          <w:color w:val="000000"/>
          <w:szCs w:val="24"/>
        </w:rPr>
        <w:tab/>
      </w:r>
      <w:r w:rsidRPr="003A7658">
        <w:rPr>
          <w:color w:val="000000"/>
          <w:szCs w:val="24"/>
        </w:rPr>
        <w:tab/>
        <w:t xml:space="preserve">[  </w:t>
      </w:r>
      <w:proofErr w:type="gramStart"/>
      <w:r w:rsidRPr="003A7658">
        <w:rPr>
          <w:color w:val="000000"/>
          <w:szCs w:val="24"/>
        </w:rPr>
        <w:t>]  NO</w:t>
      </w:r>
      <w:proofErr w:type="gramEnd"/>
      <w:r w:rsidRPr="003A7658">
        <w:rPr>
          <w:color w:val="000000"/>
          <w:szCs w:val="24"/>
        </w:rPr>
        <w:t xml:space="preserve">  (SKIP TO E2)</w:t>
      </w:r>
    </w:p>
    <w:p w:rsidR="00B223BA" w:rsidRPr="003A7658" w:rsidRDefault="00B223BA" w:rsidP="00B223BA">
      <w:pPr>
        <w:rPr>
          <w:color w:val="000000"/>
          <w:szCs w:val="24"/>
        </w:rPr>
      </w:pPr>
    </w:p>
    <w:p w:rsidR="00B223BA" w:rsidRPr="003A7658" w:rsidRDefault="00B223BA" w:rsidP="00B223BA">
      <w:pPr>
        <w:widowControl w:val="0"/>
        <w:contextualSpacing/>
        <w:rPr>
          <w:color w:val="000000"/>
          <w:szCs w:val="24"/>
        </w:rPr>
      </w:pPr>
    </w:p>
    <w:p w:rsidR="00B223BA" w:rsidRPr="003A7658" w:rsidRDefault="00B223BA" w:rsidP="00B223BA">
      <w:pPr>
        <w:widowControl w:val="0"/>
        <w:contextualSpacing/>
        <w:rPr>
          <w:color w:val="000000"/>
          <w:szCs w:val="24"/>
        </w:rPr>
      </w:pPr>
    </w:p>
    <w:p w:rsidR="00B223BA" w:rsidRPr="003A7658" w:rsidRDefault="00B223BA" w:rsidP="00B223BA">
      <w:pPr>
        <w:widowControl w:val="0"/>
        <w:contextualSpacing/>
        <w:rPr>
          <w:color w:val="000000"/>
          <w:szCs w:val="24"/>
        </w:rPr>
      </w:pPr>
      <w:r w:rsidRPr="003A7658">
        <w:rPr>
          <w:color w:val="000000"/>
          <w:szCs w:val="24"/>
        </w:rPr>
        <w:t>E1.</w:t>
      </w:r>
      <w:r w:rsidRPr="003A7658">
        <w:rPr>
          <w:color w:val="000000"/>
          <w:szCs w:val="24"/>
        </w:rPr>
        <w:tab/>
        <w:t xml:space="preserve">Ok so far I have recorded that you were covered by [PLANTYPE] in [fill months from cheat sheet </w:t>
      </w:r>
      <w:r>
        <w:rPr>
          <w:color w:val="000000"/>
          <w:szCs w:val="24"/>
        </w:rPr>
        <w:tab/>
      </w:r>
      <w:r w:rsidRPr="003A7658">
        <w:rPr>
          <w:color w:val="000000"/>
          <w:szCs w:val="24"/>
        </w:rPr>
        <w:t xml:space="preserve">grid]. </w:t>
      </w:r>
      <w:r>
        <w:rPr>
          <w:color w:val="000000"/>
          <w:szCs w:val="24"/>
        </w:rPr>
        <w:t xml:space="preserve"> </w:t>
      </w:r>
      <w:r w:rsidRPr="003A7658">
        <w:rPr>
          <w:color w:val="000000"/>
          <w:szCs w:val="24"/>
        </w:rPr>
        <w:t xml:space="preserve">What about [months not covered]? Were you covered by any type of health plan or health </w:t>
      </w:r>
      <w:r>
        <w:rPr>
          <w:color w:val="000000"/>
          <w:szCs w:val="24"/>
        </w:rPr>
        <w:tab/>
      </w:r>
      <w:r w:rsidRPr="003A7658">
        <w:rPr>
          <w:color w:val="000000"/>
          <w:szCs w:val="24"/>
        </w:rPr>
        <w:t xml:space="preserve">coverage in [that/those] month(s)? </w:t>
      </w:r>
    </w:p>
    <w:p w:rsidR="00B223BA" w:rsidRPr="003A7658" w:rsidRDefault="00B223BA" w:rsidP="00B223BA">
      <w:pPr>
        <w:widowControl w:val="0"/>
        <w:contextualSpacing/>
        <w:rPr>
          <w:color w:val="000000"/>
          <w:szCs w:val="24"/>
        </w:rPr>
      </w:pPr>
    </w:p>
    <w:p w:rsidR="00B223BA" w:rsidRPr="003A7658" w:rsidRDefault="00B223BA" w:rsidP="00B223BA">
      <w:pPr>
        <w:widowControl w:val="0"/>
        <w:contextualSpacing/>
        <w:rPr>
          <w:color w:val="000000"/>
          <w:szCs w:val="24"/>
        </w:rPr>
      </w:pPr>
      <w:r w:rsidRPr="003A7658">
        <w:rPr>
          <w:color w:val="000000"/>
          <w:szCs w:val="24"/>
        </w:rPr>
        <w:t>PROBE: Do not include plans that cover only one type of care, such as dental or vision plans.</w:t>
      </w:r>
    </w:p>
    <w:p w:rsidR="00B223BA" w:rsidRPr="003A7658" w:rsidRDefault="00B223BA" w:rsidP="00B223BA">
      <w:pPr>
        <w:widowControl w:val="0"/>
        <w:contextualSpacing/>
        <w:rPr>
          <w:color w:val="000000"/>
          <w:szCs w:val="24"/>
        </w:rPr>
      </w:pPr>
    </w:p>
    <w:p w:rsidR="00B223BA" w:rsidRPr="003A7658" w:rsidRDefault="00B223BA" w:rsidP="00B223BA">
      <w:pPr>
        <w:widowControl w:val="0"/>
        <w:contextualSpacing/>
        <w:rPr>
          <w:color w:val="000000"/>
          <w:szCs w:val="24"/>
        </w:rPr>
      </w:pPr>
    </w:p>
    <w:p w:rsidR="00B223BA" w:rsidRPr="003A7658" w:rsidRDefault="00B223BA" w:rsidP="00B223BA">
      <w:pPr>
        <w:widowControl w:val="0"/>
        <w:contextualSpacing/>
        <w:rPr>
          <w:color w:val="000000"/>
          <w:szCs w:val="24"/>
        </w:rPr>
      </w:pPr>
      <w:r w:rsidRPr="003A7658">
        <w:rPr>
          <w:color w:val="000000"/>
          <w:szCs w:val="24"/>
        </w:rPr>
        <w:tab/>
      </w:r>
      <w:r w:rsidRPr="003A7658">
        <w:rPr>
          <w:color w:val="000000"/>
          <w:szCs w:val="24"/>
        </w:rPr>
        <w:tab/>
      </w:r>
      <w:r>
        <w:rPr>
          <w:color w:val="000000"/>
          <w:szCs w:val="24"/>
        </w:rPr>
        <w:t xml:space="preserve">[  </w:t>
      </w:r>
      <w:proofErr w:type="gramStart"/>
      <w:r>
        <w:rPr>
          <w:color w:val="000000"/>
          <w:szCs w:val="24"/>
        </w:rPr>
        <w:t>]  Yes</w:t>
      </w:r>
      <w:proofErr w:type="gramEnd"/>
      <w:r w:rsidRPr="003A7658">
        <w:rPr>
          <w:color w:val="000000"/>
          <w:szCs w:val="24"/>
        </w:rPr>
        <w:t xml:space="preserve"> (WILL NOT ASK PAST LOOP SERIES FOR COGNITIVES)</w:t>
      </w:r>
    </w:p>
    <w:p w:rsidR="00B223BA" w:rsidRPr="003A7658" w:rsidRDefault="00B223BA" w:rsidP="00B223BA">
      <w:pPr>
        <w:widowControl w:val="0"/>
        <w:contextualSpacing/>
        <w:rPr>
          <w:color w:val="000000"/>
          <w:szCs w:val="24"/>
        </w:rPr>
      </w:pPr>
      <w:r w:rsidRPr="003A7658">
        <w:rPr>
          <w:color w:val="000000"/>
          <w:szCs w:val="24"/>
        </w:rPr>
        <w:tab/>
      </w:r>
      <w:r w:rsidRPr="003A7658">
        <w:rPr>
          <w:color w:val="000000"/>
          <w:szCs w:val="24"/>
        </w:rPr>
        <w:tab/>
        <w:t xml:space="preserve">[  </w:t>
      </w:r>
      <w:proofErr w:type="gramStart"/>
      <w:r w:rsidRPr="003A7658">
        <w:rPr>
          <w:color w:val="000000"/>
          <w:szCs w:val="24"/>
        </w:rPr>
        <w:t>]  No</w:t>
      </w:r>
      <w:proofErr w:type="gramEnd"/>
      <w:r w:rsidRPr="003A7658">
        <w:rPr>
          <w:color w:val="000000"/>
          <w:szCs w:val="24"/>
        </w:rPr>
        <w:t xml:space="preserve">  </w:t>
      </w:r>
    </w:p>
    <w:p w:rsidR="00B223BA" w:rsidRPr="003A7658" w:rsidRDefault="00B223BA" w:rsidP="00B223BA">
      <w:pPr>
        <w:widowControl w:val="0"/>
        <w:contextualSpacing/>
        <w:rPr>
          <w:color w:val="000000"/>
          <w:szCs w:val="24"/>
        </w:rPr>
      </w:pPr>
      <w:r w:rsidRPr="003A7658">
        <w:rPr>
          <w:color w:val="000000"/>
          <w:szCs w:val="24"/>
        </w:rPr>
        <w:tab/>
      </w:r>
      <w:r w:rsidRPr="003A7658">
        <w:rPr>
          <w:color w:val="000000"/>
          <w:szCs w:val="24"/>
        </w:rPr>
        <w:tab/>
        <w:t xml:space="preserve">[  </w:t>
      </w:r>
      <w:proofErr w:type="gramStart"/>
      <w:r w:rsidRPr="003A7658">
        <w:rPr>
          <w:color w:val="000000"/>
          <w:szCs w:val="24"/>
        </w:rPr>
        <w:t>]  DK</w:t>
      </w:r>
      <w:proofErr w:type="gramEnd"/>
      <w:r w:rsidRPr="003A7658">
        <w:rPr>
          <w:color w:val="000000"/>
          <w:szCs w:val="24"/>
        </w:rPr>
        <w:t>/REF</w:t>
      </w:r>
    </w:p>
    <w:p w:rsidR="00B223BA" w:rsidRPr="003A7658" w:rsidRDefault="00B223BA" w:rsidP="00B223BA">
      <w:pPr>
        <w:widowControl w:val="0"/>
        <w:contextualSpacing/>
        <w:rPr>
          <w:b/>
          <w:color w:val="000000"/>
          <w:szCs w:val="24"/>
        </w:rPr>
      </w:pPr>
    </w:p>
    <w:p w:rsidR="00B223BA" w:rsidRPr="003A7658" w:rsidRDefault="00B223BA" w:rsidP="00B223BA">
      <w:pPr>
        <w:widowControl w:val="0"/>
        <w:contextualSpacing/>
        <w:rPr>
          <w:b/>
          <w:color w:val="000000"/>
          <w:szCs w:val="24"/>
        </w:rPr>
      </w:pPr>
    </w:p>
    <w:p w:rsidR="00B223BA" w:rsidRPr="003A7658" w:rsidRDefault="00B223BA" w:rsidP="00B223BA">
      <w:pPr>
        <w:widowControl w:val="0"/>
        <w:contextualSpacing/>
        <w:rPr>
          <w:b/>
          <w:color w:val="000000"/>
          <w:szCs w:val="24"/>
        </w:rPr>
      </w:pPr>
    </w:p>
    <w:p w:rsidR="00B223BA" w:rsidRPr="003A7658" w:rsidRDefault="00B223BA" w:rsidP="00B223BA">
      <w:pPr>
        <w:widowControl w:val="0"/>
        <w:contextualSpacing/>
        <w:rPr>
          <w:color w:val="000000"/>
          <w:szCs w:val="24"/>
        </w:rPr>
      </w:pPr>
      <w:r w:rsidRPr="003A7658">
        <w:rPr>
          <w:b/>
          <w:color w:val="000000"/>
          <w:szCs w:val="24"/>
        </w:rPr>
        <w:t>E2.</w:t>
      </w:r>
      <w:r w:rsidRPr="003A7658">
        <w:rPr>
          <w:b/>
          <w:color w:val="000000"/>
          <w:szCs w:val="24"/>
        </w:rPr>
        <w:tab/>
      </w:r>
      <w:r w:rsidRPr="003A7658">
        <w:rPr>
          <w:color w:val="000000"/>
          <w:szCs w:val="24"/>
        </w:rPr>
        <w:t>Ok other than PLANTYPE do you NOW have any other type of health plan or health coverage?</w:t>
      </w:r>
    </w:p>
    <w:p w:rsidR="00B223BA" w:rsidRPr="003A7658" w:rsidRDefault="00B223BA" w:rsidP="00B223BA">
      <w:pPr>
        <w:widowControl w:val="0"/>
        <w:contextualSpacing/>
        <w:rPr>
          <w:color w:val="000000"/>
          <w:szCs w:val="24"/>
        </w:rPr>
      </w:pPr>
    </w:p>
    <w:p w:rsidR="00B223BA" w:rsidRPr="003A7658" w:rsidRDefault="00B223BA" w:rsidP="00B223BA">
      <w:pPr>
        <w:widowControl w:val="0"/>
        <w:contextualSpacing/>
        <w:rPr>
          <w:color w:val="000000"/>
          <w:szCs w:val="24"/>
        </w:rPr>
      </w:pPr>
      <w:r w:rsidRPr="003A7658">
        <w:rPr>
          <w:color w:val="000000"/>
          <w:szCs w:val="24"/>
        </w:rPr>
        <w:tab/>
        <w:t>PROBE: Do not include plans that cover only one type of care, such as dental or vision plans.</w:t>
      </w:r>
    </w:p>
    <w:p w:rsidR="00B223BA" w:rsidRPr="003A7658" w:rsidRDefault="00B223BA" w:rsidP="00B223BA">
      <w:pPr>
        <w:widowControl w:val="0"/>
        <w:contextualSpacing/>
        <w:rPr>
          <w:color w:val="000000"/>
          <w:szCs w:val="24"/>
        </w:rPr>
      </w:pPr>
    </w:p>
    <w:p w:rsidR="00B223BA" w:rsidRPr="003A7658" w:rsidRDefault="00B223BA" w:rsidP="00B223BA">
      <w:pPr>
        <w:widowControl w:val="0"/>
        <w:contextualSpacing/>
        <w:rPr>
          <w:color w:val="000000"/>
          <w:szCs w:val="24"/>
        </w:rPr>
      </w:pPr>
      <w:r w:rsidRPr="003A7658">
        <w:rPr>
          <w:color w:val="000000"/>
          <w:szCs w:val="24"/>
        </w:rPr>
        <w:tab/>
      </w:r>
      <w:r w:rsidRPr="003A7658">
        <w:rPr>
          <w:color w:val="000000"/>
          <w:szCs w:val="24"/>
        </w:rPr>
        <w:tab/>
        <w:t xml:space="preserve">[  </w:t>
      </w:r>
      <w:proofErr w:type="gramStart"/>
      <w:r w:rsidRPr="003A7658">
        <w:rPr>
          <w:color w:val="000000"/>
          <w:szCs w:val="24"/>
        </w:rPr>
        <w:t>]  Yes</w:t>
      </w:r>
      <w:proofErr w:type="gramEnd"/>
      <w:r w:rsidRPr="003A7658">
        <w:rPr>
          <w:color w:val="000000"/>
          <w:szCs w:val="24"/>
        </w:rPr>
        <w:t xml:space="preserve">  (WILL NOT ASK CONCURRENT SERIES FOR COGNITIVES)</w:t>
      </w:r>
    </w:p>
    <w:p w:rsidR="00B223BA" w:rsidRPr="003A7658" w:rsidRDefault="00B223BA" w:rsidP="00B223BA">
      <w:pPr>
        <w:widowControl w:val="0"/>
        <w:contextualSpacing/>
        <w:rPr>
          <w:color w:val="000000"/>
          <w:szCs w:val="24"/>
        </w:rPr>
      </w:pPr>
      <w:r w:rsidRPr="003A7658">
        <w:rPr>
          <w:color w:val="000000"/>
          <w:szCs w:val="24"/>
        </w:rPr>
        <w:tab/>
      </w:r>
      <w:r w:rsidRPr="003A7658">
        <w:rPr>
          <w:color w:val="000000"/>
          <w:szCs w:val="24"/>
        </w:rPr>
        <w:tab/>
        <w:t xml:space="preserve">[  </w:t>
      </w:r>
      <w:proofErr w:type="gramStart"/>
      <w:r w:rsidRPr="003A7658">
        <w:rPr>
          <w:color w:val="000000"/>
          <w:szCs w:val="24"/>
        </w:rPr>
        <w:t>]  No</w:t>
      </w:r>
      <w:proofErr w:type="gramEnd"/>
    </w:p>
    <w:p w:rsidR="00B223BA" w:rsidRPr="003A7658" w:rsidRDefault="00B223BA" w:rsidP="00B223BA">
      <w:pPr>
        <w:widowControl w:val="0"/>
        <w:contextualSpacing/>
        <w:rPr>
          <w:color w:val="000000"/>
          <w:szCs w:val="24"/>
        </w:rPr>
      </w:pPr>
      <w:r w:rsidRPr="003A7658">
        <w:rPr>
          <w:color w:val="000000"/>
          <w:szCs w:val="24"/>
        </w:rPr>
        <w:tab/>
      </w:r>
      <w:r w:rsidRPr="003A7658">
        <w:rPr>
          <w:color w:val="000000"/>
          <w:szCs w:val="24"/>
        </w:rPr>
        <w:tab/>
        <w:t xml:space="preserve">[  </w:t>
      </w:r>
      <w:proofErr w:type="gramStart"/>
      <w:r w:rsidRPr="003A7658">
        <w:rPr>
          <w:color w:val="000000"/>
          <w:szCs w:val="24"/>
        </w:rPr>
        <w:t>]  DK</w:t>
      </w:r>
      <w:proofErr w:type="gramEnd"/>
      <w:r w:rsidRPr="003A7658">
        <w:rPr>
          <w:color w:val="000000"/>
          <w:szCs w:val="24"/>
        </w:rPr>
        <w:t>/REF</w:t>
      </w:r>
    </w:p>
    <w:p w:rsidR="00B223BA" w:rsidRPr="003A7658" w:rsidRDefault="00B223BA" w:rsidP="00B223BA">
      <w:pPr>
        <w:widowControl w:val="0"/>
        <w:contextualSpacing/>
        <w:rPr>
          <w:color w:val="000000"/>
          <w:szCs w:val="24"/>
        </w:rPr>
      </w:pPr>
    </w:p>
    <w:p w:rsidR="00B223BA" w:rsidRPr="003A7658" w:rsidRDefault="00B223BA" w:rsidP="00B223BA">
      <w:pPr>
        <w:widowControl w:val="0"/>
        <w:contextualSpacing/>
        <w:rPr>
          <w:b/>
          <w:color w:val="000000"/>
          <w:szCs w:val="24"/>
        </w:rPr>
      </w:pPr>
    </w:p>
    <w:p w:rsidR="00B223BA" w:rsidRPr="003A7658" w:rsidRDefault="00B223BA" w:rsidP="00B223BA">
      <w:pPr>
        <w:widowControl w:val="0"/>
        <w:contextualSpacing/>
        <w:rPr>
          <w:color w:val="000000"/>
          <w:szCs w:val="24"/>
        </w:rPr>
      </w:pPr>
      <w:r w:rsidRPr="003A7658">
        <w:rPr>
          <w:b/>
          <w:color w:val="000000"/>
          <w:szCs w:val="24"/>
        </w:rPr>
        <w:t>E3CHK</w:t>
      </w:r>
      <w:r w:rsidRPr="003A7658">
        <w:rPr>
          <w:b/>
          <w:color w:val="000000"/>
          <w:szCs w:val="24"/>
        </w:rPr>
        <w:tab/>
      </w:r>
      <w:r w:rsidRPr="003A7658">
        <w:rPr>
          <w:color w:val="000000"/>
          <w:szCs w:val="24"/>
        </w:rPr>
        <w:t>HOW DID R ANSWER E1?</w:t>
      </w:r>
    </w:p>
    <w:p w:rsidR="00B223BA" w:rsidRPr="003A7658" w:rsidRDefault="00B223BA" w:rsidP="00B223BA">
      <w:pPr>
        <w:widowControl w:val="0"/>
        <w:contextualSpacing/>
        <w:rPr>
          <w:color w:val="000000"/>
          <w:szCs w:val="24"/>
        </w:rPr>
      </w:pPr>
    </w:p>
    <w:p w:rsidR="00B223BA" w:rsidRPr="003A7658" w:rsidRDefault="00B223BA" w:rsidP="00B223BA">
      <w:pPr>
        <w:widowControl w:val="0"/>
        <w:contextualSpacing/>
        <w:rPr>
          <w:color w:val="000000"/>
          <w:szCs w:val="24"/>
        </w:rPr>
      </w:pPr>
      <w:r w:rsidRPr="003A7658">
        <w:rPr>
          <w:color w:val="000000"/>
          <w:szCs w:val="24"/>
        </w:rPr>
        <w:tab/>
      </w:r>
      <w:r w:rsidRPr="003A7658">
        <w:rPr>
          <w:color w:val="000000"/>
          <w:szCs w:val="24"/>
        </w:rPr>
        <w:tab/>
      </w:r>
      <w:r w:rsidRPr="003A7658">
        <w:rPr>
          <w:color w:val="000000"/>
          <w:szCs w:val="24"/>
        </w:rPr>
        <w:tab/>
        <w:t xml:space="preserve">[  </w:t>
      </w:r>
      <w:proofErr w:type="gramStart"/>
      <w:r w:rsidRPr="003A7658">
        <w:rPr>
          <w:color w:val="000000"/>
          <w:szCs w:val="24"/>
        </w:rPr>
        <w:t>]  YES</w:t>
      </w:r>
      <w:proofErr w:type="gramEnd"/>
      <w:r w:rsidRPr="003A7658">
        <w:rPr>
          <w:color w:val="000000"/>
          <w:szCs w:val="24"/>
        </w:rPr>
        <w:t>/SKIPPED  (SKIP TO COGNITIVE PROBES)</w:t>
      </w:r>
    </w:p>
    <w:p w:rsidR="00B223BA" w:rsidRPr="003A7658" w:rsidRDefault="00B223BA" w:rsidP="00B223BA">
      <w:pPr>
        <w:widowControl w:val="0"/>
        <w:contextualSpacing/>
        <w:rPr>
          <w:color w:val="000000"/>
          <w:szCs w:val="24"/>
        </w:rPr>
      </w:pPr>
      <w:r w:rsidRPr="003A7658">
        <w:rPr>
          <w:color w:val="000000"/>
          <w:szCs w:val="24"/>
        </w:rPr>
        <w:tab/>
      </w:r>
      <w:r w:rsidRPr="003A7658">
        <w:rPr>
          <w:color w:val="000000"/>
          <w:szCs w:val="24"/>
        </w:rPr>
        <w:tab/>
      </w:r>
      <w:r w:rsidRPr="003A7658">
        <w:rPr>
          <w:color w:val="000000"/>
          <w:szCs w:val="24"/>
        </w:rPr>
        <w:tab/>
        <w:t xml:space="preserve">[  </w:t>
      </w:r>
      <w:proofErr w:type="gramStart"/>
      <w:r w:rsidRPr="003A7658">
        <w:rPr>
          <w:color w:val="000000"/>
          <w:szCs w:val="24"/>
        </w:rPr>
        <w:t>]  NO</w:t>
      </w:r>
      <w:proofErr w:type="gramEnd"/>
      <w:r w:rsidRPr="003A7658">
        <w:rPr>
          <w:color w:val="000000"/>
          <w:szCs w:val="24"/>
        </w:rPr>
        <w:t>/DK/REF</w:t>
      </w:r>
    </w:p>
    <w:p w:rsidR="00B223BA" w:rsidRPr="003A7658" w:rsidRDefault="00B223BA" w:rsidP="00B223BA">
      <w:pPr>
        <w:widowControl w:val="0"/>
        <w:contextualSpacing/>
        <w:rPr>
          <w:color w:val="000000"/>
          <w:szCs w:val="24"/>
        </w:rPr>
      </w:pPr>
    </w:p>
    <w:p w:rsidR="00B223BA" w:rsidRPr="003A7658" w:rsidRDefault="00B223BA" w:rsidP="00B223BA">
      <w:pPr>
        <w:widowControl w:val="0"/>
        <w:contextualSpacing/>
        <w:rPr>
          <w:color w:val="000000"/>
          <w:szCs w:val="24"/>
        </w:rPr>
      </w:pPr>
      <w:r w:rsidRPr="003A7658">
        <w:rPr>
          <w:b/>
          <w:color w:val="000000"/>
          <w:szCs w:val="24"/>
        </w:rPr>
        <w:t>E3.</w:t>
      </w:r>
      <w:r w:rsidRPr="003A7658">
        <w:rPr>
          <w:b/>
          <w:color w:val="000000"/>
          <w:szCs w:val="24"/>
        </w:rPr>
        <w:tab/>
      </w:r>
      <w:proofErr w:type="gramStart"/>
      <w:r w:rsidRPr="003A7658">
        <w:rPr>
          <w:color w:val="000000"/>
          <w:szCs w:val="24"/>
        </w:rPr>
        <w:t>And how about any other plans during 2011?</w:t>
      </w:r>
      <w:proofErr w:type="gramEnd"/>
      <w:r w:rsidRPr="003A7658">
        <w:rPr>
          <w:color w:val="000000"/>
          <w:szCs w:val="24"/>
        </w:rPr>
        <w:t xml:space="preserve"> Other than PLANTYPE WERE you covered by any </w:t>
      </w:r>
      <w:r>
        <w:rPr>
          <w:color w:val="000000"/>
          <w:szCs w:val="24"/>
        </w:rPr>
        <w:tab/>
      </w:r>
      <w:r w:rsidRPr="003A7658">
        <w:rPr>
          <w:color w:val="000000"/>
          <w:szCs w:val="24"/>
        </w:rPr>
        <w:t xml:space="preserve">other type of health plan or health coverage AT ANY TIME between January 2011 and now?  </w:t>
      </w:r>
    </w:p>
    <w:p w:rsidR="00B223BA" w:rsidRPr="003A7658" w:rsidRDefault="00B223BA" w:rsidP="00B223BA">
      <w:pPr>
        <w:widowControl w:val="0"/>
        <w:contextualSpacing/>
        <w:rPr>
          <w:color w:val="000000"/>
          <w:szCs w:val="24"/>
        </w:rPr>
      </w:pPr>
    </w:p>
    <w:p w:rsidR="00B223BA" w:rsidRPr="003A7658" w:rsidRDefault="00B223BA" w:rsidP="00B223BA">
      <w:pPr>
        <w:widowControl w:val="0"/>
        <w:contextualSpacing/>
        <w:rPr>
          <w:color w:val="000000"/>
          <w:szCs w:val="24"/>
        </w:rPr>
      </w:pPr>
      <w:r w:rsidRPr="003A7658">
        <w:rPr>
          <w:color w:val="000000"/>
          <w:szCs w:val="24"/>
        </w:rPr>
        <w:tab/>
        <w:t>PROBE: Do not include plans that cover only one type of care, such as dental or vision plans.</w:t>
      </w:r>
    </w:p>
    <w:p w:rsidR="00B223BA" w:rsidRPr="003A7658" w:rsidRDefault="00B223BA" w:rsidP="00B223BA">
      <w:pPr>
        <w:widowControl w:val="0"/>
        <w:contextualSpacing/>
        <w:rPr>
          <w:color w:val="000000"/>
          <w:szCs w:val="24"/>
        </w:rPr>
      </w:pPr>
    </w:p>
    <w:p w:rsidR="00B223BA" w:rsidRPr="003A7658" w:rsidRDefault="00B223BA" w:rsidP="00B223BA">
      <w:pPr>
        <w:widowControl w:val="0"/>
        <w:contextualSpacing/>
        <w:rPr>
          <w:color w:val="000000"/>
          <w:szCs w:val="24"/>
        </w:rPr>
      </w:pPr>
    </w:p>
    <w:p w:rsidR="00B223BA" w:rsidRPr="003A7658" w:rsidRDefault="00B223BA" w:rsidP="00B223BA">
      <w:pPr>
        <w:widowControl w:val="0"/>
        <w:contextualSpacing/>
        <w:rPr>
          <w:color w:val="000000"/>
          <w:szCs w:val="24"/>
        </w:rPr>
      </w:pPr>
      <w:r w:rsidRPr="003A7658">
        <w:rPr>
          <w:color w:val="000000"/>
          <w:szCs w:val="24"/>
        </w:rPr>
        <w:tab/>
      </w:r>
      <w:r w:rsidRPr="003A7658">
        <w:rPr>
          <w:color w:val="000000"/>
          <w:szCs w:val="24"/>
        </w:rPr>
        <w:tab/>
      </w:r>
      <w:r>
        <w:rPr>
          <w:color w:val="000000"/>
          <w:szCs w:val="24"/>
        </w:rPr>
        <w:t xml:space="preserve">[  </w:t>
      </w:r>
      <w:proofErr w:type="gramStart"/>
      <w:r>
        <w:rPr>
          <w:color w:val="000000"/>
          <w:szCs w:val="24"/>
        </w:rPr>
        <w:t>]  Yes</w:t>
      </w:r>
      <w:proofErr w:type="gramEnd"/>
      <w:r>
        <w:rPr>
          <w:color w:val="000000"/>
          <w:szCs w:val="24"/>
        </w:rPr>
        <w:t xml:space="preserve">  </w:t>
      </w:r>
      <w:r w:rsidRPr="003A7658">
        <w:rPr>
          <w:color w:val="000000"/>
          <w:szCs w:val="24"/>
        </w:rPr>
        <w:t>(WILL NOT ASK PAST LOOP SERIES FOR COGN</w:t>
      </w:r>
      <w:r w:rsidR="001D2DEB">
        <w:rPr>
          <w:color w:val="000000"/>
          <w:szCs w:val="24"/>
        </w:rPr>
        <w:t>I</w:t>
      </w:r>
      <w:r w:rsidRPr="003A7658">
        <w:rPr>
          <w:color w:val="000000"/>
          <w:szCs w:val="24"/>
        </w:rPr>
        <w:t>TIVES)</w:t>
      </w:r>
    </w:p>
    <w:p w:rsidR="00B223BA" w:rsidRPr="003A7658" w:rsidRDefault="00B223BA" w:rsidP="00B223BA">
      <w:pPr>
        <w:widowControl w:val="0"/>
        <w:contextualSpacing/>
        <w:rPr>
          <w:color w:val="000000"/>
          <w:szCs w:val="24"/>
        </w:rPr>
      </w:pPr>
      <w:r w:rsidRPr="003A7658">
        <w:rPr>
          <w:color w:val="000000"/>
          <w:szCs w:val="24"/>
        </w:rPr>
        <w:tab/>
      </w:r>
      <w:r w:rsidRPr="003A7658">
        <w:rPr>
          <w:color w:val="000000"/>
          <w:szCs w:val="24"/>
        </w:rPr>
        <w:tab/>
        <w:t xml:space="preserve">[  </w:t>
      </w:r>
      <w:proofErr w:type="gramStart"/>
      <w:r w:rsidRPr="003A7658">
        <w:rPr>
          <w:color w:val="000000"/>
          <w:szCs w:val="24"/>
        </w:rPr>
        <w:t>]  No</w:t>
      </w:r>
      <w:proofErr w:type="gramEnd"/>
      <w:r w:rsidRPr="003A7658">
        <w:rPr>
          <w:color w:val="000000"/>
          <w:szCs w:val="24"/>
        </w:rPr>
        <w:t xml:space="preserve">  </w:t>
      </w:r>
    </w:p>
    <w:p w:rsidR="00B223BA" w:rsidRPr="003A7658" w:rsidRDefault="00B223BA" w:rsidP="00B223BA">
      <w:pPr>
        <w:widowControl w:val="0"/>
        <w:contextualSpacing/>
        <w:rPr>
          <w:color w:val="000000"/>
          <w:szCs w:val="24"/>
        </w:rPr>
      </w:pPr>
      <w:r w:rsidRPr="003A7658">
        <w:rPr>
          <w:color w:val="000000"/>
          <w:szCs w:val="24"/>
        </w:rPr>
        <w:tab/>
      </w:r>
      <w:r w:rsidRPr="003A7658">
        <w:rPr>
          <w:color w:val="000000"/>
          <w:szCs w:val="24"/>
        </w:rPr>
        <w:tab/>
        <w:t xml:space="preserve">[  </w:t>
      </w:r>
      <w:proofErr w:type="gramStart"/>
      <w:r w:rsidRPr="003A7658">
        <w:rPr>
          <w:color w:val="000000"/>
          <w:szCs w:val="24"/>
        </w:rPr>
        <w:t>]  DK</w:t>
      </w:r>
      <w:proofErr w:type="gramEnd"/>
      <w:r w:rsidRPr="003A7658">
        <w:rPr>
          <w:color w:val="000000"/>
          <w:szCs w:val="24"/>
        </w:rPr>
        <w:t>/REF</w:t>
      </w:r>
    </w:p>
    <w:p w:rsidR="00B223BA" w:rsidRPr="003A7658" w:rsidRDefault="00B223BA" w:rsidP="00B223BA">
      <w:pPr>
        <w:widowControl w:val="0"/>
        <w:contextualSpacing/>
        <w:rPr>
          <w:color w:val="00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52"/>
      </w:tblGrid>
      <w:tr w:rsidR="00B223BA" w:rsidRPr="003A7658">
        <w:tc>
          <w:tcPr>
            <w:tcW w:w="10152" w:type="dxa"/>
            <w:shd w:val="clear" w:color="auto" w:fill="auto"/>
          </w:tcPr>
          <w:p w:rsidR="00B223BA" w:rsidRDefault="00B223BA" w:rsidP="00B223BA">
            <w:pPr>
              <w:rPr>
                <w:b/>
                <w:color w:val="000000"/>
                <w:szCs w:val="24"/>
              </w:rPr>
            </w:pPr>
          </w:p>
          <w:p w:rsidR="00B223BA" w:rsidRDefault="00B223BA" w:rsidP="00B223BA">
            <w:pPr>
              <w:rPr>
                <w:b/>
                <w:color w:val="000000"/>
                <w:szCs w:val="24"/>
              </w:rPr>
            </w:pPr>
            <w:r w:rsidRPr="003A7658">
              <w:rPr>
                <w:b/>
                <w:color w:val="000000"/>
                <w:szCs w:val="24"/>
              </w:rPr>
              <w:t xml:space="preserve">ASK COGNITIVE PROBES – SET </w:t>
            </w:r>
            <w:proofErr w:type="gramStart"/>
            <w:r w:rsidRPr="003A7658">
              <w:rPr>
                <w:b/>
                <w:color w:val="000000"/>
                <w:szCs w:val="24"/>
              </w:rPr>
              <w:t>1  HERE</w:t>
            </w:r>
            <w:proofErr w:type="gramEnd"/>
            <w:r w:rsidRPr="003A7658">
              <w:rPr>
                <w:b/>
                <w:color w:val="000000"/>
                <w:szCs w:val="24"/>
              </w:rPr>
              <w:t xml:space="preserve">…… </w:t>
            </w:r>
          </w:p>
          <w:p w:rsidR="00B223BA" w:rsidRPr="003A7658" w:rsidRDefault="00B223BA" w:rsidP="00B223BA">
            <w:pPr>
              <w:rPr>
                <w:b/>
                <w:color w:val="000000"/>
                <w:szCs w:val="24"/>
              </w:rPr>
            </w:pPr>
          </w:p>
        </w:tc>
      </w:tr>
    </w:tbl>
    <w:p w:rsidR="00B223BA" w:rsidRPr="003A7658" w:rsidRDefault="00B223BA" w:rsidP="00B223BA">
      <w:pPr>
        <w:rPr>
          <w:b/>
          <w:color w:val="000000"/>
          <w:szCs w:val="24"/>
        </w:rPr>
      </w:pPr>
    </w:p>
    <w:p w:rsidR="00B223BA" w:rsidRPr="003A7658" w:rsidRDefault="00B223BA" w:rsidP="00B223BA">
      <w:pPr>
        <w:autoSpaceDE w:val="0"/>
        <w:autoSpaceDN w:val="0"/>
        <w:rPr>
          <w:szCs w:val="24"/>
        </w:rPr>
      </w:pPr>
      <w:r w:rsidRPr="003A7658">
        <w:rPr>
          <w:szCs w:val="24"/>
        </w:rPr>
        <w:br w:type="page"/>
      </w:r>
      <w:r w:rsidRPr="003A7658">
        <w:rPr>
          <w:szCs w:val="24"/>
        </w:rPr>
        <w:lastRenderedPageBreak/>
        <w:t>EXTRA QUESTIONS (to be asked after probing Sections A-E)</w:t>
      </w:r>
    </w:p>
    <w:p w:rsidR="00B223BA" w:rsidRPr="003A7658" w:rsidRDefault="00B223BA" w:rsidP="00B223BA">
      <w:pPr>
        <w:autoSpaceDE w:val="0"/>
        <w:autoSpaceDN w:val="0"/>
        <w:rPr>
          <w:szCs w:val="24"/>
        </w:rPr>
      </w:pPr>
    </w:p>
    <w:p w:rsidR="006C4525" w:rsidRDefault="00164AB8" w:rsidP="00B223BA">
      <w:r>
        <w:t>ENGLISH PROFICIENCY</w:t>
      </w:r>
    </w:p>
    <w:p w:rsidR="006C4525" w:rsidRDefault="006C4525" w:rsidP="00B223BA"/>
    <w:p w:rsidR="00B223BA" w:rsidRPr="00992255" w:rsidRDefault="00B223BA" w:rsidP="00B223BA">
      <w:r w:rsidRPr="00992255">
        <w:t>X1.</w:t>
      </w:r>
      <w:r w:rsidRPr="00992255">
        <w:tab/>
        <w:t>Do you speak a language other than English at home?</w:t>
      </w:r>
    </w:p>
    <w:p w:rsidR="00B223BA" w:rsidRPr="00992255" w:rsidRDefault="00B223BA" w:rsidP="00B223BA"/>
    <w:p w:rsidR="00B223BA" w:rsidRDefault="00B223BA" w:rsidP="00B223BA">
      <w:r w:rsidRPr="00992255">
        <w:tab/>
        <w:t xml:space="preserve">[  </w:t>
      </w:r>
      <w:proofErr w:type="gramStart"/>
      <w:r w:rsidRPr="00992255">
        <w:t xml:space="preserve">]  </w:t>
      </w:r>
      <w:r>
        <w:t>Yes</w:t>
      </w:r>
      <w:proofErr w:type="gramEnd"/>
      <w:r>
        <w:t xml:space="preserve">  </w:t>
      </w:r>
    </w:p>
    <w:p w:rsidR="00B223BA" w:rsidRPr="00992255" w:rsidRDefault="00B223BA" w:rsidP="00B223BA">
      <w:r>
        <w:tab/>
        <w:t xml:space="preserve">[  </w:t>
      </w:r>
      <w:proofErr w:type="gramStart"/>
      <w:r>
        <w:t>]  No</w:t>
      </w:r>
      <w:proofErr w:type="gramEnd"/>
      <w:r>
        <w:t xml:space="preserve">  (SKIP TO X6)</w:t>
      </w:r>
    </w:p>
    <w:p w:rsidR="00B223BA" w:rsidRPr="00992255" w:rsidRDefault="00B223BA" w:rsidP="00B223BA">
      <w:pPr>
        <w:ind w:left="810"/>
      </w:pPr>
    </w:p>
    <w:p w:rsidR="00B223BA" w:rsidRDefault="00B223BA" w:rsidP="00B223BA"/>
    <w:p w:rsidR="00B223BA" w:rsidRDefault="00B223BA" w:rsidP="00B223BA">
      <w:r>
        <w:t>X2.</w:t>
      </w:r>
      <w:r>
        <w:tab/>
      </w:r>
      <w:r w:rsidRPr="00992255">
        <w:t>What is this language? _________</w:t>
      </w:r>
    </w:p>
    <w:p w:rsidR="00B223BA" w:rsidRDefault="00B223BA" w:rsidP="00B223BA"/>
    <w:p w:rsidR="00B223BA" w:rsidRDefault="00B223BA" w:rsidP="00B223BA">
      <w:r>
        <w:t>X3.</w:t>
      </w:r>
      <w:r>
        <w:tab/>
      </w:r>
      <w:r w:rsidRPr="00992255">
        <w:t>How well do you speak English?</w:t>
      </w:r>
    </w:p>
    <w:p w:rsidR="00B223BA" w:rsidRDefault="00B223BA" w:rsidP="00B223BA"/>
    <w:p w:rsidR="00B223BA" w:rsidRDefault="00B223BA" w:rsidP="00B223BA">
      <w:r>
        <w:tab/>
        <w:t xml:space="preserve">[  </w:t>
      </w:r>
      <w:proofErr w:type="gramStart"/>
      <w:r>
        <w:t>]  V</w:t>
      </w:r>
      <w:r w:rsidRPr="00992255">
        <w:t>ery</w:t>
      </w:r>
      <w:proofErr w:type="gramEnd"/>
      <w:r w:rsidRPr="00992255">
        <w:t xml:space="preserve"> well</w:t>
      </w:r>
    </w:p>
    <w:p w:rsidR="00B223BA" w:rsidRDefault="00B223BA" w:rsidP="00B223BA">
      <w:r>
        <w:tab/>
        <w:t xml:space="preserve">[  </w:t>
      </w:r>
      <w:proofErr w:type="gramStart"/>
      <w:r>
        <w:t xml:space="preserve">]  </w:t>
      </w:r>
      <w:r w:rsidRPr="00992255">
        <w:t>Well</w:t>
      </w:r>
      <w:proofErr w:type="gramEnd"/>
    </w:p>
    <w:p w:rsidR="00B223BA" w:rsidRDefault="00B223BA" w:rsidP="00B223BA">
      <w:r>
        <w:tab/>
        <w:t xml:space="preserve">[  </w:t>
      </w:r>
      <w:proofErr w:type="gramStart"/>
      <w:r>
        <w:t xml:space="preserve">]  </w:t>
      </w:r>
      <w:r w:rsidRPr="00992255">
        <w:t>Not</w:t>
      </w:r>
      <w:proofErr w:type="gramEnd"/>
      <w:r w:rsidRPr="00992255">
        <w:t xml:space="preserve"> well</w:t>
      </w:r>
    </w:p>
    <w:p w:rsidR="00B223BA" w:rsidRDefault="00B223BA" w:rsidP="00B223BA">
      <w:r>
        <w:tab/>
        <w:t xml:space="preserve">[  </w:t>
      </w:r>
      <w:proofErr w:type="gramStart"/>
      <w:r>
        <w:t xml:space="preserve">]  </w:t>
      </w:r>
      <w:r w:rsidRPr="00992255">
        <w:t>Not</w:t>
      </w:r>
      <w:proofErr w:type="gramEnd"/>
      <w:r w:rsidRPr="00992255">
        <w:t xml:space="preserve"> at all</w:t>
      </w:r>
    </w:p>
    <w:p w:rsidR="00B223BA" w:rsidRDefault="00B223BA" w:rsidP="00B223BA">
      <w:pPr>
        <w:rPr>
          <w:szCs w:val="24"/>
        </w:rPr>
      </w:pPr>
    </w:p>
    <w:p w:rsidR="0069404B" w:rsidRPr="003A7658" w:rsidRDefault="0069404B" w:rsidP="00B223BA">
      <w:pPr>
        <w:rPr>
          <w:szCs w:val="24"/>
        </w:rPr>
      </w:pPr>
    </w:p>
    <w:p w:rsidR="006C4525" w:rsidRDefault="00164AB8" w:rsidP="00B223BA">
      <w:pPr>
        <w:autoSpaceDE w:val="0"/>
        <w:autoSpaceDN w:val="0"/>
        <w:rPr>
          <w:szCs w:val="24"/>
        </w:rPr>
      </w:pPr>
      <w:r>
        <w:rPr>
          <w:szCs w:val="24"/>
        </w:rPr>
        <w:t>GETTING INFORMATION ABOUT HEALTH COVERAGE</w:t>
      </w:r>
    </w:p>
    <w:p w:rsidR="006C4525" w:rsidRDefault="006C4525" w:rsidP="00B223BA">
      <w:pPr>
        <w:autoSpaceDE w:val="0"/>
        <w:autoSpaceDN w:val="0"/>
        <w:rPr>
          <w:szCs w:val="24"/>
        </w:rPr>
      </w:pPr>
    </w:p>
    <w:p w:rsidR="00B223BA" w:rsidRPr="003A7658" w:rsidRDefault="00B223BA" w:rsidP="00B223BA">
      <w:pPr>
        <w:autoSpaceDE w:val="0"/>
        <w:autoSpaceDN w:val="0"/>
        <w:rPr>
          <w:szCs w:val="24"/>
        </w:rPr>
      </w:pPr>
      <w:r w:rsidRPr="003A7658">
        <w:rPr>
          <w:szCs w:val="24"/>
        </w:rPr>
        <w:t>X</w:t>
      </w:r>
      <w:r w:rsidR="00B721ED">
        <w:rPr>
          <w:szCs w:val="24"/>
        </w:rPr>
        <w:t>4</w:t>
      </w:r>
      <w:r w:rsidRPr="003A7658">
        <w:rPr>
          <w:szCs w:val="24"/>
        </w:rPr>
        <w:t>.</w:t>
      </w:r>
      <w:r w:rsidRPr="003A7658">
        <w:rPr>
          <w:szCs w:val="24"/>
        </w:rPr>
        <w:tab/>
        <w:t xml:space="preserve">Where did you apply for your current health insurance – was it at work, online, at a hospital or clinic, </w:t>
      </w:r>
      <w:r w:rsidRPr="003A7658">
        <w:rPr>
          <w:szCs w:val="24"/>
        </w:rPr>
        <w:tab/>
        <w:t>or somewhere else?</w:t>
      </w:r>
    </w:p>
    <w:p w:rsidR="00B223BA" w:rsidRPr="003A7658" w:rsidRDefault="00B223BA" w:rsidP="00B223BA">
      <w:pPr>
        <w:autoSpaceDE w:val="0"/>
        <w:autoSpaceDN w:val="0"/>
        <w:rPr>
          <w:szCs w:val="24"/>
        </w:rPr>
      </w:pPr>
    </w:p>
    <w:p w:rsidR="00B223BA" w:rsidRPr="003A7658" w:rsidRDefault="00B223BA" w:rsidP="00B223BA">
      <w:pPr>
        <w:autoSpaceDE w:val="0"/>
        <w:autoSpaceDN w:val="0"/>
        <w:rPr>
          <w:szCs w:val="24"/>
        </w:rPr>
      </w:pPr>
      <w:r w:rsidRPr="003A7658">
        <w:rPr>
          <w:szCs w:val="24"/>
        </w:rPr>
        <w:tab/>
        <w:t xml:space="preserve">[  </w:t>
      </w:r>
      <w:proofErr w:type="gramStart"/>
      <w:r w:rsidRPr="003A7658">
        <w:rPr>
          <w:szCs w:val="24"/>
        </w:rPr>
        <w:t>]  Work</w:t>
      </w:r>
      <w:proofErr w:type="gramEnd"/>
      <w:r>
        <w:rPr>
          <w:szCs w:val="24"/>
        </w:rPr>
        <w:t xml:space="preserve"> (SKIP TO X</w:t>
      </w:r>
      <w:r w:rsidR="0069404B">
        <w:rPr>
          <w:szCs w:val="24"/>
        </w:rPr>
        <w:t>6)</w:t>
      </w:r>
    </w:p>
    <w:p w:rsidR="00B223BA" w:rsidRPr="003A7658" w:rsidRDefault="00B223BA" w:rsidP="00B223BA">
      <w:pPr>
        <w:autoSpaceDE w:val="0"/>
        <w:autoSpaceDN w:val="0"/>
        <w:rPr>
          <w:szCs w:val="24"/>
        </w:rPr>
      </w:pPr>
      <w:r w:rsidRPr="003A7658">
        <w:rPr>
          <w:szCs w:val="24"/>
        </w:rPr>
        <w:tab/>
        <w:t xml:space="preserve">[  </w:t>
      </w:r>
      <w:proofErr w:type="gramStart"/>
      <w:r w:rsidRPr="003A7658">
        <w:rPr>
          <w:szCs w:val="24"/>
        </w:rPr>
        <w:t>]  Online</w:t>
      </w:r>
      <w:proofErr w:type="gramEnd"/>
    </w:p>
    <w:p w:rsidR="00B223BA" w:rsidRPr="003A7658" w:rsidRDefault="00B223BA" w:rsidP="00B223BA">
      <w:pPr>
        <w:autoSpaceDE w:val="0"/>
        <w:autoSpaceDN w:val="0"/>
        <w:rPr>
          <w:szCs w:val="24"/>
        </w:rPr>
      </w:pPr>
      <w:r w:rsidRPr="003A7658">
        <w:rPr>
          <w:szCs w:val="24"/>
        </w:rPr>
        <w:tab/>
        <w:t xml:space="preserve">[  </w:t>
      </w:r>
      <w:proofErr w:type="gramStart"/>
      <w:r w:rsidRPr="003A7658">
        <w:rPr>
          <w:szCs w:val="24"/>
        </w:rPr>
        <w:t>]  Hospital</w:t>
      </w:r>
      <w:proofErr w:type="gramEnd"/>
      <w:r w:rsidRPr="003A7658">
        <w:rPr>
          <w:szCs w:val="24"/>
        </w:rPr>
        <w:t>/Clinic</w:t>
      </w:r>
    </w:p>
    <w:p w:rsidR="00B223BA" w:rsidRPr="003A7658" w:rsidRDefault="00B223BA" w:rsidP="00B223BA">
      <w:pPr>
        <w:autoSpaceDE w:val="0"/>
        <w:autoSpaceDN w:val="0"/>
        <w:rPr>
          <w:szCs w:val="24"/>
        </w:rPr>
      </w:pPr>
      <w:r w:rsidRPr="003A7658">
        <w:rPr>
          <w:szCs w:val="24"/>
        </w:rPr>
        <w:tab/>
        <w:t xml:space="preserve">[  </w:t>
      </w:r>
      <w:proofErr w:type="gramStart"/>
      <w:r w:rsidRPr="003A7658">
        <w:rPr>
          <w:szCs w:val="24"/>
        </w:rPr>
        <w:t>]  Somewhere</w:t>
      </w:r>
      <w:proofErr w:type="gramEnd"/>
      <w:r w:rsidRPr="003A7658">
        <w:rPr>
          <w:szCs w:val="24"/>
        </w:rPr>
        <w:t xml:space="preserve"> else </w:t>
      </w:r>
      <w:r w:rsidRPr="003A7658">
        <w:rPr>
          <w:szCs w:val="24"/>
        </w:rPr>
        <w:sym w:font="Wingdings" w:char="F0E0"/>
      </w:r>
      <w:r w:rsidRPr="003A7658">
        <w:rPr>
          <w:szCs w:val="24"/>
        </w:rPr>
        <w:t xml:space="preserve"> Where?  _______________________________</w:t>
      </w:r>
    </w:p>
    <w:p w:rsidR="00B223BA" w:rsidRPr="003A7658" w:rsidRDefault="00B223BA" w:rsidP="00B223BA">
      <w:pPr>
        <w:autoSpaceDE w:val="0"/>
        <w:autoSpaceDN w:val="0"/>
        <w:rPr>
          <w:szCs w:val="24"/>
        </w:rPr>
      </w:pPr>
    </w:p>
    <w:p w:rsidR="00B223BA" w:rsidRDefault="00B223BA" w:rsidP="00B223BA">
      <w:pPr>
        <w:autoSpaceDE w:val="0"/>
        <w:autoSpaceDN w:val="0"/>
        <w:rPr>
          <w:szCs w:val="24"/>
        </w:rPr>
      </w:pPr>
    </w:p>
    <w:p w:rsidR="00B223BA" w:rsidRPr="003A7658" w:rsidRDefault="00B223BA" w:rsidP="00B223BA">
      <w:pPr>
        <w:autoSpaceDE w:val="0"/>
        <w:autoSpaceDN w:val="0"/>
        <w:rPr>
          <w:szCs w:val="24"/>
        </w:rPr>
      </w:pPr>
      <w:r w:rsidRPr="003A7658">
        <w:rPr>
          <w:szCs w:val="24"/>
        </w:rPr>
        <w:t>X</w:t>
      </w:r>
      <w:r w:rsidR="00B721ED">
        <w:rPr>
          <w:szCs w:val="24"/>
        </w:rPr>
        <w:t>5</w:t>
      </w:r>
      <w:r w:rsidRPr="003A7658">
        <w:rPr>
          <w:szCs w:val="24"/>
        </w:rPr>
        <w:t>.</w:t>
      </w:r>
      <w:r w:rsidRPr="003A7658">
        <w:rPr>
          <w:szCs w:val="24"/>
        </w:rPr>
        <w:tab/>
        <w:t>Did someone help you with the application?</w:t>
      </w:r>
    </w:p>
    <w:p w:rsidR="00B223BA" w:rsidRPr="003A7658" w:rsidRDefault="00B223BA" w:rsidP="00B223BA">
      <w:pPr>
        <w:autoSpaceDE w:val="0"/>
        <w:autoSpaceDN w:val="0"/>
        <w:rPr>
          <w:szCs w:val="24"/>
        </w:rPr>
      </w:pPr>
    </w:p>
    <w:p w:rsidR="00B223BA" w:rsidRPr="003A7658" w:rsidRDefault="00B223BA" w:rsidP="00B223BA">
      <w:pPr>
        <w:autoSpaceDE w:val="0"/>
        <w:autoSpaceDN w:val="0"/>
        <w:rPr>
          <w:szCs w:val="24"/>
        </w:rPr>
      </w:pPr>
      <w:r w:rsidRPr="003A7658">
        <w:rPr>
          <w:szCs w:val="24"/>
        </w:rPr>
        <w:tab/>
        <w:t xml:space="preserve">[  </w:t>
      </w:r>
      <w:proofErr w:type="gramStart"/>
      <w:r w:rsidRPr="003A7658">
        <w:rPr>
          <w:szCs w:val="24"/>
        </w:rPr>
        <w:t>]  Yes</w:t>
      </w:r>
      <w:proofErr w:type="gramEnd"/>
      <w:r w:rsidRPr="003A7658">
        <w:rPr>
          <w:szCs w:val="24"/>
        </w:rPr>
        <w:t xml:space="preserve"> </w:t>
      </w:r>
      <w:r w:rsidRPr="003A7658">
        <w:rPr>
          <w:szCs w:val="24"/>
        </w:rPr>
        <w:sym w:font="Wingdings" w:char="F0E0"/>
      </w:r>
      <w:r w:rsidRPr="003A7658">
        <w:rPr>
          <w:szCs w:val="24"/>
        </w:rPr>
        <w:t xml:space="preserve">  Who helped you?</w:t>
      </w:r>
    </w:p>
    <w:p w:rsidR="00B223BA" w:rsidRPr="003A7658" w:rsidRDefault="00B223BA" w:rsidP="00B223BA">
      <w:pPr>
        <w:autoSpaceDE w:val="0"/>
        <w:autoSpaceDN w:val="0"/>
        <w:rPr>
          <w:szCs w:val="24"/>
        </w:rPr>
      </w:pPr>
      <w:r w:rsidRPr="003A7658">
        <w:rPr>
          <w:szCs w:val="24"/>
        </w:rPr>
        <w:tab/>
        <w:t xml:space="preserve">[  </w:t>
      </w:r>
      <w:proofErr w:type="gramStart"/>
      <w:r w:rsidRPr="003A7658">
        <w:rPr>
          <w:szCs w:val="24"/>
        </w:rPr>
        <w:t>]  No</w:t>
      </w:r>
      <w:proofErr w:type="gramEnd"/>
    </w:p>
    <w:p w:rsidR="00B223BA" w:rsidRPr="003A7658" w:rsidRDefault="00B223BA" w:rsidP="00B223BA">
      <w:pPr>
        <w:autoSpaceDE w:val="0"/>
        <w:autoSpaceDN w:val="0"/>
        <w:rPr>
          <w:szCs w:val="24"/>
        </w:rPr>
      </w:pPr>
    </w:p>
    <w:p w:rsidR="00B223BA" w:rsidRPr="003A7658" w:rsidRDefault="00B223BA" w:rsidP="00B223BA">
      <w:pPr>
        <w:autoSpaceDE w:val="0"/>
        <w:autoSpaceDN w:val="0"/>
        <w:rPr>
          <w:szCs w:val="24"/>
        </w:rPr>
      </w:pPr>
    </w:p>
    <w:p w:rsidR="00B223BA" w:rsidRPr="003A7658" w:rsidRDefault="00B223BA" w:rsidP="00B223BA">
      <w:pPr>
        <w:rPr>
          <w:szCs w:val="24"/>
        </w:rPr>
      </w:pPr>
      <w:r w:rsidRPr="003A7658">
        <w:rPr>
          <w:szCs w:val="24"/>
        </w:rPr>
        <w:t>X</w:t>
      </w:r>
      <w:r w:rsidR="00B721ED">
        <w:rPr>
          <w:szCs w:val="24"/>
        </w:rPr>
        <w:t>6</w:t>
      </w:r>
      <w:r w:rsidRPr="003A7658">
        <w:rPr>
          <w:szCs w:val="24"/>
        </w:rPr>
        <w:t>.</w:t>
      </w:r>
      <w:r w:rsidRPr="003A7658">
        <w:rPr>
          <w:szCs w:val="24"/>
        </w:rPr>
        <w:tab/>
        <w:t>Think about where you got information about your health coverage</w:t>
      </w:r>
      <w:r w:rsidR="000F7524">
        <w:rPr>
          <w:szCs w:val="24"/>
        </w:rPr>
        <w:t xml:space="preserve"> or health plan</w:t>
      </w:r>
      <w:r w:rsidRPr="003A7658">
        <w:rPr>
          <w:szCs w:val="24"/>
        </w:rPr>
        <w:t xml:space="preserve">.  In the past year, </w:t>
      </w:r>
      <w:r w:rsidR="008C558B">
        <w:rPr>
          <w:szCs w:val="24"/>
        </w:rPr>
        <w:t xml:space="preserve">how much information </w:t>
      </w:r>
      <w:r w:rsidRPr="003A7658">
        <w:rPr>
          <w:szCs w:val="24"/>
        </w:rPr>
        <w:t xml:space="preserve">did you get </w:t>
      </w:r>
      <w:r w:rsidR="008C558B">
        <w:rPr>
          <w:szCs w:val="24"/>
        </w:rPr>
        <w:t>about your health coverage or health plan from {READ A</w:t>
      </w:r>
      <w:proofErr w:type="gramStart"/>
      <w:r w:rsidR="008C558B">
        <w:rPr>
          <w:szCs w:val="24"/>
        </w:rPr>
        <w:t>}  -</w:t>
      </w:r>
      <w:proofErr w:type="gramEnd"/>
      <w:r w:rsidR="008C558B">
        <w:rPr>
          <w:szCs w:val="24"/>
        </w:rPr>
        <w:t xml:space="preserve"> did you get a lot, some, a little, or none?</w:t>
      </w:r>
    </w:p>
    <w:p w:rsidR="00B223BA" w:rsidRPr="003A7658" w:rsidRDefault="00B223BA" w:rsidP="00B223BA">
      <w:pPr>
        <w:rPr>
          <w:szCs w:val="24"/>
        </w:rPr>
      </w:pPr>
      <w:r w:rsidRPr="003A7658">
        <w:rPr>
          <w:szCs w:val="24"/>
        </w:rPr>
        <w:tab/>
      </w:r>
    </w:p>
    <w:p w:rsidR="00B223BA" w:rsidRPr="003A7658" w:rsidRDefault="00B223BA" w:rsidP="00B223BA">
      <w:pPr>
        <w:autoSpaceDE w:val="0"/>
        <w:autoSpaceDN w:val="0"/>
        <w:rPr>
          <w:szCs w:val="24"/>
        </w:rPr>
      </w:pPr>
      <w:r w:rsidRPr="003A7658">
        <w:rPr>
          <w:szCs w:val="24"/>
        </w:rPr>
        <w:tab/>
        <w:t>a.</w:t>
      </w:r>
      <w:r w:rsidRPr="003A7658">
        <w:rPr>
          <w:szCs w:val="24"/>
        </w:rPr>
        <w:tab/>
        <w:t xml:space="preserve">The Health Connector website?  </w:t>
      </w:r>
    </w:p>
    <w:p w:rsidR="00B223BA" w:rsidRPr="003A7658" w:rsidRDefault="0069404B" w:rsidP="00B223BA">
      <w:pPr>
        <w:autoSpaceDE w:val="0"/>
        <w:autoSpaceDN w:val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B223BA" w:rsidRPr="003A7658">
        <w:rPr>
          <w:szCs w:val="24"/>
        </w:rPr>
        <w:t>(</w:t>
      </w:r>
      <w:proofErr w:type="gramStart"/>
      <w:r w:rsidR="00B223BA" w:rsidRPr="003A7658">
        <w:rPr>
          <w:szCs w:val="24"/>
        </w:rPr>
        <w:t>if</w:t>
      </w:r>
      <w:proofErr w:type="gramEnd"/>
      <w:r w:rsidR="00B223BA" w:rsidRPr="003A7658">
        <w:rPr>
          <w:szCs w:val="24"/>
        </w:rPr>
        <w:t xml:space="preserve"> Spanish:  Was the information mainly in Spanish</w:t>
      </w:r>
      <w:r w:rsidR="008C558B">
        <w:rPr>
          <w:szCs w:val="24"/>
        </w:rPr>
        <w:t xml:space="preserve">, mainly </w:t>
      </w:r>
      <w:r w:rsidR="00B223BA" w:rsidRPr="003A7658">
        <w:rPr>
          <w:szCs w:val="24"/>
        </w:rPr>
        <w:t xml:space="preserve">in English or </w:t>
      </w:r>
      <w:r w:rsidR="008C558B">
        <w:rPr>
          <w:szCs w:val="24"/>
        </w:rPr>
        <w:t xml:space="preserve">about the same </w:t>
      </w:r>
      <w:r>
        <w:rPr>
          <w:szCs w:val="24"/>
        </w:rPr>
        <w:tab/>
      </w:r>
      <w:r>
        <w:rPr>
          <w:szCs w:val="24"/>
        </w:rPr>
        <w:tab/>
      </w:r>
      <w:r w:rsidR="008C558B">
        <w:rPr>
          <w:szCs w:val="24"/>
        </w:rPr>
        <w:t xml:space="preserve">amount </w:t>
      </w:r>
      <w:r w:rsidR="00B223BA" w:rsidRPr="003A7658">
        <w:rPr>
          <w:szCs w:val="24"/>
        </w:rPr>
        <w:t>in both languages?)</w:t>
      </w:r>
    </w:p>
    <w:p w:rsidR="00B223BA" w:rsidRPr="003A7658" w:rsidRDefault="00B223BA" w:rsidP="00B223BA">
      <w:pPr>
        <w:rPr>
          <w:szCs w:val="24"/>
        </w:rPr>
      </w:pPr>
    </w:p>
    <w:p w:rsidR="0069404B" w:rsidRPr="003A7658" w:rsidRDefault="00B223BA" w:rsidP="0069404B">
      <w:pPr>
        <w:autoSpaceDE w:val="0"/>
        <w:autoSpaceDN w:val="0"/>
        <w:rPr>
          <w:szCs w:val="24"/>
        </w:rPr>
      </w:pPr>
      <w:r w:rsidRPr="003A7658">
        <w:rPr>
          <w:szCs w:val="24"/>
        </w:rPr>
        <w:tab/>
      </w:r>
      <w:proofErr w:type="gramStart"/>
      <w:r w:rsidRPr="003A7658">
        <w:rPr>
          <w:szCs w:val="24"/>
        </w:rPr>
        <w:t>b</w:t>
      </w:r>
      <w:proofErr w:type="gramEnd"/>
      <w:r w:rsidRPr="003A7658">
        <w:rPr>
          <w:szCs w:val="24"/>
        </w:rPr>
        <w:t>.</w:t>
      </w:r>
      <w:r w:rsidRPr="003A7658">
        <w:rPr>
          <w:szCs w:val="24"/>
        </w:rPr>
        <w:tab/>
        <w:t xml:space="preserve">The Health Connector phone helpline?  </w:t>
      </w:r>
    </w:p>
    <w:p w:rsidR="0069404B" w:rsidRPr="003A7658" w:rsidRDefault="0069404B" w:rsidP="0069404B">
      <w:pPr>
        <w:autoSpaceDE w:val="0"/>
        <w:autoSpaceDN w:val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3A7658">
        <w:rPr>
          <w:szCs w:val="24"/>
        </w:rPr>
        <w:t>(</w:t>
      </w:r>
      <w:proofErr w:type="gramStart"/>
      <w:r w:rsidRPr="003A7658">
        <w:rPr>
          <w:szCs w:val="24"/>
        </w:rPr>
        <w:t>if</w:t>
      </w:r>
      <w:proofErr w:type="gramEnd"/>
      <w:r w:rsidRPr="003A7658">
        <w:rPr>
          <w:szCs w:val="24"/>
        </w:rPr>
        <w:t xml:space="preserve"> Spanish:  Was the information mainly in Spanish</w:t>
      </w:r>
      <w:r>
        <w:rPr>
          <w:szCs w:val="24"/>
        </w:rPr>
        <w:t xml:space="preserve">, mainly </w:t>
      </w:r>
      <w:r w:rsidRPr="003A7658">
        <w:rPr>
          <w:szCs w:val="24"/>
        </w:rPr>
        <w:t xml:space="preserve">in English or </w:t>
      </w:r>
      <w:r>
        <w:rPr>
          <w:szCs w:val="24"/>
        </w:rPr>
        <w:t xml:space="preserve">about the same </w:t>
      </w:r>
      <w:r>
        <w:rPr>
          <w:szCs w:val="24"/>
        </w:rPr>
        <w:tab/>
      </w:r>
      <w:r>
        <w:rPr>
          <w:szCs w:val="24"/>
        </w:rPr>
        <w:tab/>
        <w:t xml:space="preserve">amount </w:t>
      </w:r>
      <w:r w:rsidRPr="003A7658">
        <w:rPr>
          <w:szCs w:val="24"/>
        </w:rPr>
        <w:t>in both languages?)</w:t>
      </w:r>
    </w:p>
    <w:p w:rsidR="00B223BA" w:rsidRPr="003A7658" w:rsidRDefault="00B223BA" w:rsidP="0069404B">
      <w:pPr>
        <w:autoSpaceDE w:val="0"/>
        <w:autoSpaceDN w:val="0"/>
        <w:rPr>
          <w:szCs w:val="24"/>
        </w:rPr>
      </w:pPr>
    </w:p>
    <w:p w:rsidR="0069404B" w:rsidRPr="003A7658" w:rsidRDefault="00B223BA" w:rsidP="0069404B">
      <w:pPr>
        <w:autoSpaceDE w:val="0"/>
        <w:autoSpaceDN w:val="0"/>
        <w:rPr>
          <w:szCs w:val="24"/>
        </w:rPr>
      </w:pPr>
      <w:r w:rsidRPr="003A7658">
        <w:rPr>
          <w:szCs w:val="24"/>
        </w:rPr>
        <w:tab/>
        <w:t>c.</w:t>
      </w:r>
      <w:r w:rsidRPr="003A7658">
        <w:rPr>
          <w:szCs w:val="24"/>
        </w:rPr>
        <w:tab/>
        <w:t xml:space="preserve">Financial counselors at a hospital or clinic? </w:t>
      </w:r>
    </w:p>
    <w:p w:rsidR="0069404B" w:rsidRPr="003A7658" w:rsidRDefault="0069404B" w:rsidP="0069404B">
      <w:pPr>
        <w:autoSpaceDE w:val="0"/>
        <w:autoSpaceDN w:val="0"/>
        <w:rPr>
          <w:szCs w:val="24"/>
        </w:rPr>
      </w:pPr>
      <w:r>
        <w:rPr>
          <w:szCs w:val="24"/>
        </w:rPr>
        <w:lastRenderedPageBreak/>
        <w:tab/>
      </w:r>
      <w:r>
        <w:rPr>
          <w:szCs w:val="24"/>
        </w:rPr>
        <w:tab/>
      </w:r>
      <w:r w:rsidRPr="003A7658">
        <w:rPr>
          <w:szCs w:val="24"/>
        </w:rPr>
        <w:t>(</w:t>
      </w:r>
      <w:proofErr w:type="gramStart"/>
      <w:r w:rsidRPr="003A7658">
        <w:rPr>
          <w:szCs w:val="24"/>
        </w:rPr>
        <w:t>if</w:t>
      </w:r>
      <w:proofErr w:type="gramEnd"/>
      <w:r w:rsidRPr="003A7658">
        <w:rPr>
          <w:szCs w:val="24"/>
        </w:rPr>
        <w:t xml:space="preserve"> Spanish:  Was the information mainly in Spanish</w:t>
      </w:r>
      <w:r>
        <w:rPr>
          <w:szCs w:val="24"/>
        </w:rPr>
        <w:t xml:space="preserve">, mainly </w:t>
      </w:r>
      <w:r w:rsidRPr="003A7658">
        <w:rPr>
          <w:szCs w:val="24"/>
        </w:rPr>
        <w:t xml:space="preserve">in English or </w:t>
      </w:r>
      <w:r>
        <w:rPr>
          <w:szCs w:val="24"/>
        </w:rPr>
        <w:t xml:space="preserve">about the same </w:t>
      </w:r>
      <w:r>
        <w:rPr>
          <w:szCs w:val="24"/>
        </w:rPr>
        <w:tab/>
      </w:r>
      <w:r>
        <w:rPr>
          <w:szCs w:val="24"/>
        </w:rPr>
        <w:tab/>
        <w:t xml:space="preserve">amount </w:t>
      </w:r>
      <w:r w:rsidRPr="003A7658">
        <w:rPr>
          <w:szCs w:val="24"/>
        </w:rPr>
        <w:t>in both languages?)</w:t>
      </w:r>
    </w:p>
    <w:p w:rsidR="00B223BA" w:rsidRPr="003A7658" w:rsidRDefault="00B223BA" w:rsidP="0069404B">
      <w:pPr>
        <w:rPr>
          <w:szCs w:val="24"/>
        </w:rPr>
      </w:pPr>
    </w:p>
    <w:p w:rsidR="0069404B" w:rsidRPr="003A7658" w:rsidRDefault="00B223BA" w:rsidP="0069404B">
      <w:pPr>
        <w:autoSpaceDE w:val="0"/>
        <w:autoSpaceDN w:val="0"/>
        <w:rPr>
          <w:szCs w:val="24"/>
        </w:rPr>
      </w:pPr>
      <w:r w:rsidRPr="003A7658">
        <w:rPr>
          <w:szCs w:val="24"/>
        </w:rPr>
        <w:tab/>
        <w:t>d.</w:t>
      </w:r>
      <w:r w:rsidRPr="003A7658">
        <w:rPr>
          <w:szCs w:val="24"/>
        </w:rPr>
        <w:tab/>
        <w:t xml:space="preserve">A community organization – like Healthcare for All?  </w:t>
      </w:r>
    </w:p>
    <w:p w:rsidR="0069404B" w:rsidRPr="003A7658" w:rsidRDefault="0069404B" w:rsidP="0069404B">
      <w:pPr>
        <w:autoSpaceDE w:val="0"/>
        <w:autoSpaceDN w:val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3A7658">
        <w:rPr>
          <w:szCs w:val="24"/>
        </w:rPr>
        <w:t>(</w:t>
      </w:r>
      <w:proofErr w:type="gramStart"/>
      <w:r w:rsidRPr="003A7658">
        <w:rPr>
          <w:szCs w:val="24"/>
        </w:rPr>
        <w:t>if</w:t>
      </w:r>
      <w:proofErr w:type="gramEnd"/>
      <w:r w:rsidRPr="003A7658">
        <w:rPr>
          <w:szCs w:val="24"/>
        </w:rPr>
        <w:t xml:space="preserve"> Spanish:  Was the information mainly in Spanish</w:t>
      </w:r>
      <w:r>
        <w:rPr>
          <w:szCs w:val="24"/>
        </w:rPr>
        <w:t xml:space="preserve">, mainly </w:t>
      </w:r>
      <w:r w:rsidRPr="003A7658">
        <w:rPr>
          <w:szCs w:val="24"/>
        </w:rPr>
        <w:t xml:space="preserve">in English or </w:t>
      </w:r>
      <w:r>
        <w:rPr>
          <w:szCs w:val="24"/>
        </w:rPr>
        <w:t xml:space="preserve">about the same </w:t>
      </w:r>
      <w:r>
        <w:rPr>
          <w:szCs w:val="24"/>
        </w:rPr>
        <w:tab/>
      </w:r>
      <w:r>
        <w:rPr>
          <w:szCs w:val="24"/>
        </w:rPr>
        <w:tab/>
        <w:t xml:space="preserve">amount </w:t>
      </w:r>
      <w:r w:rsidRPr="003A7658">
        <w:rPr>
          <w:szCs w:val="24"/>
        </w:rPr>
        <w:t>in both languages?)</w:t>
      </w:r>
    </w:p>
    <w:p w:rsidR="00B223BA" w:rsidRPr="003A7658" w:rsidRDefault="00B223BA" w:rsidP="0069404B">
      <w:pPr>
        <w:autoSpaceDE w:val="0"/>
        <w:autoSpaceDN w:val="0"/>
        <w:rPr>
          <w:szCs w:val="24"/>
        </w:rPr>
      </w:pPr>
    </w:p>
    <w:p w:rsidR="00B223BA" w:rsidRPr="003A7658" w:rsidRDefault="00B223BA" w:rsidP="00B223BA">
      <w:pPr>
        <w:autoSpaceDE w:val="0"/>
        <w:autoSpaceDN w:val="0"/>
        <w:rPr>
          <w:szCs w:val="24"/>
        </w:rPr>
      </w:pPr>
      <w:r w:rsidRPr="003A7658">
        <w:rPr>
          <w:szCs w:val="24"/>
        </w:rPr>
        <w:tab/>
        <w:t>e.</w:t>
      </w:r>
      <w:r w:rsidRPr="003A7658">
        <w:rPr>
          <w:szCs w:val="24"/>
        </w:rPr>
        <w:tab/>
        <w:t xml:space="preserve">Somewhere else </w:t>
      </w:r>
      <w:r w:rsidRPr="003A7658">
        <w:rPr>
          <w:szCs w:val="24"/>
        </w:rPr>
        <w:sym w:font="Wingdings" w:char="F0E0"/>
      </w:r>
      <w:r w:rsidRPr="003A7658">
        <w:rPr>
          <w:szCs w:val="24"/>
        </w:rPr>
        <w:t xml:space="preserve">  Where?</w:t>
      </w:r>
    </w:p>
    <w:p w:rsidR="00620A8D" w:rsidRDefault="00620A8D" w:rsidP="00B223BA">
      <w:pPr>
        <w:autoSpaceDE w:val="0"/>
        <w:autoSpaceDN w:val="0"/>
        <w:rPr>
          <w:szCs w:val="24"/>
        </w:rPr>
      </w:pPr>
    </w:p>
    <w:p w:rsidR="00B223BA" w:rsidRPr="003A7658" w:rsidRDefault="00B223BA" w:rsidP="00B223BA">
      <w:pPr>
        <w:autoSpaceDE w:val="0"/>
        <w:autoSpaceDN w:val="0"/>
        <w:rPr>
          <w:szCs w:val="24"/>
        </w:rPr>
      </w:pPr>
    </w:p>
    <w:p w:rsidR="00B223BA" w:rsidRPr="003A7658" w:rsidRDefault="00B223BA" w:rsidP="00B223BA">
      <w:pPr>
        <w:autoSpaceDE w:val="0"/>
        <w:autoSpaceDN w:val="0"/>
        <w:rPr>
          <w:szCs w:val="24"/>
        </w:rPr>
      </w:pPr>
    </w:p>
    <w:p w:rsidR="00B223BA" w:rsidRPr="003A7658" w:rsidRDefault="00B223BA" w:rsidP="00B223BA">
      <w:pPr>
        <w:autoSpaceDE w:val="0"/>
        <w:autoSpaceDN w:val="0"/>
        <w:rPr>
          <w:szCs w:val="24"/>
        </w:rPr>
      </w:pPr>
    </w:p>
    <w:p w:rsidR="00B223BA" w:rsidRPr="003A7658" w:rsidRDefault="00B223BA" w:rsidP="00B223BA">
      <w:pPr>
        <w:autoSpaceDE w:val="0"/>
        <w:autoSpaceDN w:val="0"/>
        <w:rPr>
          <w:szCs w:val="24"/>
        </w:rPr>
      </w:pPr>
    </w:p>
    <w:p w:rsidR="00B223BA" w:rsidRPr="003A7658" w:rsidRDefault="00B223BA" w:rsidP="00B223BA">
      <w:pPr>
        <w:autoSpaceDE w:val="0"/>
        <w:autoSpaceDN w:val="0"/>
        <w:rPr>
          <w:szCs w:val="24"/>
        </w:rPr>
      </w:pPr>
      <w:r w:rsidRPr="003A7658">
        <w:rPr>
          <w:szCs w:val="24"/>
        </w:rPr>
        <w:t>X</w:t>
      </w:r>
      <w:r w:rsidR="008B1328">
        <w:rPr>
          <w:szCs w:val="24"/>
        </w:rPr>
        <w:t>7</w:t>
      </w:r>
      <w:r w:rsidRPr="003A7658">
        <w:rPr>
          <w:szCs w:val="24"/>
        </w:rPr>
        <w:t>.</w:t>
      </w:r>
      <w:r w:rsidRPr="003A7658">
        <w:rPr>
          <w:szCs w:val="24"/>
        </w:rPr>
        <w:tab/>
        <w:t>(</w:t>
      </w:r>
      <w:proofErr w:type="gramStart"/>
      <w:r w:rsidRPr="003A7658">
        <w:rPr>
          <w:szCs w:val="24"/>
        </w:rPr>
        <w:t>for</w:t>
      </w:r>
      <w:proofErr w:type="gramEnd"/>
      <w:r w:rsidRPr="003A7658">
        <w:rPr>
          <w:szCs w:val="24"/>
        </w:rPr>
        <w:t xml:space="preserve"> Spanish only)  </w:t>
      </w:r>
      <w:r w:rsidR="00620A8D">
        <w:rPr>
          <w:szCs w:val="24"/>
        </w:rPr>
        <w:t xml:space="preserve">How </w:t>
      </w:r>
      <w:proofErr w:type="gramStart"/>
      <w:r w:rsidR="00620A8D">
        <w:rPr>
          <w:szCs w:val="24"/>
        </w:rPr>
        <w:t xml:space="preserve">much </w:t>
      </w:r>
      <w:r w:rsidRPr="003A7658">
        <w:rPr>
          <w:szCs w:val="24"/>
        </w:rPr>
        <w:t xml:space="preserve"> difficulty</w:t>
      </w:r>
      <w:proofErr w:type="gramEnd"/>
      <w:r w:rsidRPr="003A7658">
        <w:rPr>
          <w:szCs w:val="24"/>
        </w:rPr>
        <w:t xml:space="preserve"> </w:t>
      </w:r>
      <w:r w:rsidR="00620A8D">
        <w:rPr>
          <w:szCs w:val="24"/>
        </w:rPr>
        <w:t xml:space="preserve">did you have </w:t>
      </w:r>
      <w:r w:rsidRPr="003A7658">
        <w:rPr>
          <w:szCs w:val="24"/>
        </w:rPr>
        <w:t>finding information in Spanish about…</w:t>
      </w:r>
    </w:p>
    <w:p w:rsidR="00B223BA" w:rsidRPr="003A7658" w:rsidRDefault="00B223BA" w:rsidP="00B223BA">
      <w:pPr>
        <w:autoSpaceDE w:val="0"/>
        <w:autoSpaceDN w:val="0"/>
        <w:rPr>
          <w:szCs w:val="24"/>
        </w:rPr>
      </w:pPr>
    </w:p>
    <w:p w:rsidR="00B223BA" w:rsidRPr="003A7658" w:rsidRDefault="00B223BA" w:rsidP="00B223BA">
      <w:pPr>
        <w:pStyle w:val="ColorfulList-Accent11"/>
        <w:numPr>
          <w:ilvl w:val="0"/>
          <w:numId w:val="2"/>
        </w:num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3A7658">
        <w:rPr>
          <w:rFonts w:ascii="Times New Roman" w:hAnsi="Times New Roman" w:cs="Times New Roman"/>
          <w:sz w:val="24"/>
          <w:szCs w:val="24"/>
        </w:rPr>
        <w:t xml:space="preserve">Your health insurance coverage? </w:t>
      </w:r>
      <w:r w:rsidRPr="003A7658">
        <w:rPr>
          <w:rFonts w:ascii="Times New Roman" w:hAnsi="Times New Roman" w:cs="Times New Roman"/>
          <w:sz w:val="24"/>
          <w:szCs w:val="24"/>
        </w:rPr>
        <w:tab/>
      </w:r>
      <w:r w:rsidR="00B04301">
        <w:rPr>
          <w:rFonts w:ascii="Times New Roman" w:hAnsi="Times New Roman" w:cs="Times New Roman"/>
          <w:sz w:val="24"/>
          <w:szCs w:val="24"/>
        </w:rPr>
        <w:t xml:space="preserve">Little or none </w:t>
      </w:r>
      <w:r w:rsidR="00B04301">
        <w:rPr>
          <w:rFonts w:ascii="Times New Roman" w:hAnsi="Times New Roman" w:cs="Times New Roman"/>
          <w:sz w:val="24"/>
          <w:szCs w:val="24"/>
        </w:rPr>
        <w:tab/>
        <w:t>/   Some</w:t>
      </w:r>
      <w:r w:rsidR="00B04301">
        <w:rPr>
          <w:rFonts w:ascii="Times New Roman" w:hAnsi="Times New Roman" w:cs="Times New Roman"/>
          <w:sz w:val="24"/>
          <w:szCs w:val="24"/>
        </w:rPr>
        <w:tab/>
        <w:t>/</w:t>
      </w:r>
      <w:r w:rsidR="00B04301">
        <w:rPr>
          <w:rFonts w:ascii="Times New Roman" w:hAnsi="Times New Roman" w:cs="Times New Roman"/>
          <w:sz w:val="24"/>
          <w:szCs w:val="24"/>
        </w:rPr>
        <w:tab/>
        <w:t>A lot</w:t>
      </w:r>
    </w:p>
    <w:p w:rsidR="00B223BA" w:rsidRDefault="00B223BA" w:rsidP="00B223BA">
      <w:pPr>
        <w:pStyle w:val="ColorfulList-Accent11"/>
        <w:numPr>
          <w:ilvl w:val="0"/>
          <w:numId w:val="2"/>
        </w:num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3A7658">
        <w:rPr>
          <w:rFonts w:ascii="Times New Roman" w:hAnsi="Times New Roman" w:cs="Times New Roman"/>
          <w:sz w:val="24"/>
          <w:szCs w:val="24"/>
        </w:rPr>
        <w:t xml:space="preserve">How to apply for insurance? </w:t>
      </w:r>
    </w:p>
    <w:p w:rsidR="00236A94" w:rsidRPr="003A7658" w:rsidRDefault="00236A94" w:rsidP="00B223BA">
      <w:pPr>
        <w:pStyle w:val="ColorfulList-Accent11"/>
        <w:numPr>
          <w:ilvl w:val="0"/>
          <w:numId w:val="2"/>
        </w:num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to renew or reapply for your health coverage?</w:t>
      </w:r>
    </w:p>
    <w:p w:rsidR="001D2DEB" w:rsidRDefault="001D2DEB" w:rsidP="00B223BA">
      <w:pPr>
        <w:rPr>
          <w:ins w:id="1" w:author="Alisu" w:date="2012-03-13T17:10:00Z"/>
          <w:szCs w:val="24"/>
        </w:rPr>
      </w:pPr>
    </w:p>
    <w:p w:rsidR="001D2DEB" w:rsidRDefault="001D2DEB" w:rsidP="00B223BA">
      <w:pPr>
        <w:rPr>
          <w:ins w:id="2" w:author="Alisu" w:date="2012-03-13T17:10:00Z"/>
          <w:szCs w:val="24"/>
        </w:rPr>
      </w:pPr>
    </w:p>
    <w:p w:rsidR="001D2DEB" w:rsidRDefault="001D2DEB" w:rsidP="00B223BA">
      <w:pPr>
        <w:rPr>
          <w:ins w:id="3" w:author="Alisu" w:date="2012-03-13T17:10:00Z"/>
          <w:szCs w:val="24"/>
        </w:rPr>
      </w:pPr>
    </w:p>
    <w:p w:rsidR="006C4525" w:rsidRDefault="00780A1B" w:rsidP="00B223BA">
      <w:pPr>
        <w:rPr>
          <w:szCs w:val="24"/>
        </w:rPr>
      </w:pPr>
      <w:r>
        <w:rPr>
          <w:szCs w:val="24"/>
        </w:rPr>
        <w:t xml:space="preserve"> </w:t>
      </w:r>
      <w:r w:rsidR="006C4525">
        <w:rPr>
          <w:szCs w:val="24"/>
        </w:rPr>
        <w:t>U</w:t>
      </w:r>
      <w:r w:rsidR="00164AB8">
        <w:rPr>
          <w:szCs w:val="24"/>
        </w:rPr>
        <w:t>SE OF MEDICAL SERVICES</w:t>
      </w:r>
    </w:p>
    <w:p w:rsidR="006C4525" w:rsidRPr="003A7658" w:rsidRDefault="006C4525" w:rsidP="00B223BA">
      <w:pPr>
        <w:rPr>
          <w:szCs w:val="24"/>
        </w:rPr>
      </w:pPr>
    </w:p>
    <w:p w:rsidR="00B223BA" w:rsidRPr="003A7658" w:rsidRDefault="00B223BA" w:rsidP="00B223BA">
      <w:pPr>
        <w:rPr>
          <w:szCs w:val="24"/>
        </w:rPr>
      </w:pPr>
      <w:r w:rsidRPr="003A7658">
        <w:rPr>
          <w:szCs w:val="24"/>
        </w:rPr>
        <w:t>X</w:t>
      </w:r>
      <w:r w:rsidR="008B1328">
        <w:rPr>
          <w:szCs w:val="24"/>
        </w:rPr>
        <w:t>8</w:t>
      </w:r>
      <w:r w:rsidR="00C00982">
        <w:rPr>
          <w:szCs w:val="24"/>
        </w:rPr>
        <w:t>.</w:t>
      </w:r>
      <w:r w:rsidRPr="003A7658">
        <w:rPr>
          <w:szCs w:val="24"/>
        </w:rPr>
        <w:tab/>
        <w:t xml:space="preserve">In the last fifteen months, that is since January 1, 2011, have you seen a doctor or any other health </w:t>
      </w:r>
      <w:r w:rsidRPr="003A7658">
        <w:rPr>
          <w:szCs w:val="24"/>
        </w:rPr>
        <w:tab/>
        <w:t>care provider</w:t>
      </w:r>
      <w:r>
        <w:rPr>
          <w:szCs w:val="24"/>
        </w:rPr>
        <w:t xml:space="preserve"> for care for yourself (or any of your children)</w:t>
      </w:r>
      <w:r w:rsidRPr="003A7658">
        <w:rPr>
          <w:szCs w:val="24"/>
        </w:rPr>
        <w:t>?</w:t>
      </w:r>
    </w:p>
    <w:p w:rsidR="00B223BA" w:rsidRPr="003A7658" w:rsidRDefault="00B223BA" w:rsidP="00B223BA">
      <w:pPr>
        <w:rPr>
          <w:szCs w:val="24"/>
        </w:rPr>
      </w:pPr>
    </w:p>
    <w:p w:rsidR="00B223BA" w:rsidRPr="003A7658" w:rsidRDefault="00B223BA" w:rsidP="00B223BA">
      <w:pPr>
        <w:rPr>
          <w:szCs w:val="24"/>
        </w:rPr>
      </w:pPr>
      <w:r w:rsidRPr="003A7658">
        <w:rPr>
          <w:szCs w:val="24"/>
        </w:rPr>
        <w:tab/>
        <w:t xml:space="preserve">[  </w:t>
      </w:r>
      <w:proofErr w:type="gramStart"/>
      <w:r w:rsidRPr="003A7658">
        <w:rPr>
          <w:szCs w:val="24"/>
        </w:rPr>
        <w:t>]  Yes</w:t>
      </w:r>
      <w:proofErr w:type="gramEnd"/>
    </w:p>
    <w:p w:rsidR="00B223BA" w:rsidRPr="003A7658" w:rsidRDefault="00B223BA" w:rsidP="00B223BA">
      <w:pPr>
        <w:rPr>
          <w:szCs w:val="24"/>
        </w:rPr>
      </w:pPr>
      <w:r w:rsidRPr="003A7658">
        <w:rPr>
          <w:szCs w:val="24"/>
        </w:rPr>
        <w:tab/>
        <w:t xml:space="preserve">[  </w:t>
      </w:r>
      <w:proofErr w:type="gramStart"/>
      <w:r w:rsidRPr="003A7658">
        <w:rPr>
          <w:szCs w:val="24"/>
        </w:rPr>
        <w:t>]  No</w:t>
      </w:r>
      <w:proofErr w:type="gramEnd"/>
      <w:r w:rsidRPr="003A7658">
        <w:rPr>
          <w:szCs w:val="24"/>
        </w:rPr>
        <w:t xml:space="preserve"> --&gt; </w:t>
      </w:r>
      <w:r w:rsidRPr="003A7658">
        <w:rPr>
          <w:szCs w:val="24"/>
        </w:rPr>
        <w:tab/>
        <w:t xml:space="preserve">Have you (or any of your children) received </w:t>
      </w:r>
      <w:r w:rsidRPr="003A7658">
        <w:rPr>
          <w:szCs w:val="24"/>
          <w:u w:val="single"/>
        </w:rPr>
        <w:t>any</w:t>
      </w:r>
      <w:r w:rsidRPr="003A7658">
        <w:rPr>
          <w:szCs w:val="24"/>
        </w:rPr>
        <w:t xml:space="preserve"> kind of medical care or services since </w:t>
      </w:r>
      <w:r w:rsidRPr="003A7658">
        <w:rPr>
          <w:szCs w:val="24"/>
        </w:rPr>
        <w:tab/>
      </w:r>
      <w:r w:rsidRPr="003A7658">
        <w:rPr>
          <w:szCs w:val="24"/>
        </w:rPr>
        <w:tab/>
      </w:r>
      <w:r w:rsidRPr="003A7658">
        <w:rPr>
          <w:szCs w:val="24"/>
        </w:rPr>
        <w:tab/>
        <w:t>January 1, 2011?  </w:t>
      </w:r>
    </w:p>
    <w:p w:rsidR="00B223BA" w:rsidRPr="003A7658" w:rsidRDefault="00B223BA" w:rsidP="00B223BA">
      <w:pPr>
        <w:rPr>
          <w:szCs w:val="24"/>
        </w:rPr>
      </w:pPr>
    </w:p>
    <w:p w:rsidR="00B223BA" w:rsidRPr="003A7658" w:rsidRDefault="00B223BA" w:rsidP="00B223BA">
      <w:pPr>
        <w:rPr>
          <w:szCs w:val="24"/>
        </w:rPr>
      </w:pPr>
      <w:r w:rsidRPr="003A7658">
        <w:rPr>
          <w:szCs w:val="24"/>
        </w:rPr>
        <w:tab/>
      </w:r>
      <w:r w:rsidRPr="003A7658">
        <w:rPr>
          <w:szCs w:val="24"/>
        </w:rPr>
        <w:tab/>
      </w:r>
      <w:r w:rsidRPr="003A7658">
        <w:rPr>
          <w:szCs w:val="24"/>
        </w:rPr>
        <w:tab/>
        <w:t xml:space="preserve">[  </w:t>
      </w:r>
      <w:proofErr w:type="gramStart"/>
      <w:r w:rsidRPr="003A7658">
        <w:rPr>
          <w:szCs w:val="24"/>
        </w:rPr>
        <w:t>]  Yes</w:t>
      </w:r>
      <w:proofErr w:type="gramEnd"/>
      <w:r>
        <w:rPr>
          <w:szCs w:val="24"/>
        </w:rPr>
        <w:t xml:space="preserve"> </w:t>
      </w:r>
    </w:p>
    <w:p w:rsidR="00B223BA" w:rsidRPr="003A7658" w:rsidRDefault="00B223BA" w:rsidP="00B223BA">
      <w:pPr>
        <w:rPr>
          <w:szCs w:val="24"/>
        </w:rPr>
      </w:pPr>
      <w:r w:rsidRPr="003A7658">
        <w:rPr>
          <w:szCs w:val="24"/>
        </w:rPr>
        <w:tab/>
      </w:r>
      <w:r w:rsidRPr="003A7658">
        <w:rPr>
          <w:szCs w:val="24"/>
        </w:rPr>
        <w:tab/>
      </w:r>
      <w:r w:rsidRPr="003A7658">
        <w:rPr>
          <w:szCs w:val="24"/>
        </w:rPr>
        <w:tab/>
        <w:t xml:space="preserve">[  </w:t>
      </w:r>
      <w:proofErr w:type="gramStart"/>
      <w:r w:rsidRPr="003A7658">
        <w:rPr>
          <w:szCs w:val="24"/>
        </w:rPr>
        <w:t>]  No</w:t>
      </w:r>
      <w:proofErr w:type="gramEnd"/>
      <w:r w:rsidRPr="003A7658">
        <w:rPr>
          <w:szCs w:val="24"/>
        </w:rPr>
        <w:t xml:space="preserve">  </w:t>
      </w:r>
    </w:p>
    <w:p w:rsidR="00B223BA" w:rsidRPr="003A7658" w:rsidRDefault="00B223BA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52"/>
      </w:tblGrid>
      <w:tr w:rsidR="00B223BA" w:rsidRPr="003A7658">
        <w:tc>
          <w:tcPr>
            <w:tcW w:w="10152" w:type="dxa"/>
            <w:shd w:val="clear" w:color="auto" w:fill="auto"/>
          </w:tcPr>
          <w:p w:rsidR="00B223BA" w:rsidRPr="003A7658" w:rsidRDefault="00B223BA" w:rsidP="00B223BA">
            <w:pPr>
              <w:rPr>
                <w:b/>
                <w:color w:val="000000"/>
                <w:szCs w:val="24"/>
              </w:rPr>
            </w:pPr>
          </w:p>
          <w:p w:rsidR="00B223BA" w:rsidRPr="003A7658" w:rsidRDefault="00B223BA" w:rsidP="00B223BA">
            <w:pPr>
              <w:rPr>
                <w:b/>
                <w:color w:val="000000"/>
                <w:szCs w:val="24"/>
              </w:rPr>
            </w:pPr>
            <w:r w:rsidRPr="003A7658">
              <w:rPr>
                <w:b/>
                <w:color w:val="000000"/>
                <w:szCs w:val="24"/>
              </w:rPr>
              <w:t xml:space="preserve">ASK COGNITIVE PROBES – SET </w:t>
            </w:r>
            <w:proofErr w:type="gramStart"/>
            <w:r w:rsidRPr="003A7658">
              <w:rPr>
                <w:b/>
                <w:color w:val="000000"/>
                <w:szCs w:val="24"/>
              </w:rPr>
              <w:t>2  HERE</w:t>
            </w:r>
            <w:proofErr w:type="gramEnd"/>
            <w:r w:rsidRPr="003A7658">
              <w:rPr>
                <w:b/>
                <w:color w:val="000000"/>
                <w:szCs w:val="24"/>
              </w:rPr>
              <w:t xml:space="preserve">…… </w:t>
            </w:r>
          </w:p>
          <w:p w:rsidR="00B223BA" w:rsidRPr="003A7658" w:rsidRDefault="00B223BA" w:rsidP="00B223BA">
            <w:pPr>
              <w:rPr>
                <w:b/>
                <w:color w:val="000000"/>
                <w:szCs w:val="24"/>
              </w:rPr>
            </w:pPr>
          </w:p>
        </w:tc>
      </w:tr>
    </w:tbl>
    <w:p w:rsidR="00B223BA" w:rsidRPr="003A7658" w:rsidRDefault="00B223BA">
      <w:pPr>
        <w:rPr>
          <w:szCs w:val="24"/>
        </w:rPr>
      </w:pPr>
      <w:r w:rsidRPr="003A7658">
        <w:rPr>
          <w:szCs w:val="24"/>
        </w:rPr>
        <w:br w:type="page"/>
      </w:r>
      <w:r w:rsidRPr="00480112">
        <w:rPr>
          <w:b/>
          <w:szCs w:val="24"/>
        </w:rPr>
        <w:lastRenderedPageBreak/>
        <w:t>IF THERE IS TIME:</w:t>
      </w:r>
      <w:r w:rsidRPr="003A7658">
        <w:rPr>
          <w:szCs w:val="24"/>
        </w:rPr>
        <w:t xml:space="preserve">  QUESTIONS ABOUT INSURANCE OF OTHER HOUSEHOLD MEMBERS</w:t>
      </w:r>
    </w:p>
    <w:p w:rsidR="00B223BA" w:rsidRPr="003A7658" w:rsidRDefault="00B223BA">
      <w:pPr>
        <w:rPr>
          <w:szCs w:val="24"/>
        </w:rPr>
      </w:pPr>
    </w:p>
    <w:p w:rsidR="00B223BA" w:rsidRPr="003A7658" w:rsidRDefault="00B223BA">
      <w:pPr>
        <w:rPr>
          <w:szCs w:val="24"/>
        </w:rPr>
      </w:pPr>
    </w:p>
    <w:p w:rsidR="00B223BA" w:rsidRPr="003A7658" w:rsidRDefault="00B223BA">
      <w:pPr>
        <w:rPr>
          <w:szCs w:val="24"/>
        </w:rPr>
      </w:pPr>
      <w:r w:rsidRPr="003A7658">
        <w:rPr>
          <w:szCs w:val="24"/>
        </w:rPr>
        <w:t>F1.</w:t>
      </w:r>
      <w:r w:rsidRPr="003A7658">
        <w:rPr>
          <w:szCs w:val="24"/>
        </w:rPr>
        <w:tab/>
        <w:t xml:space="preserve">INTERVIEWER CHECK:  LOOK AT CHEAT SHEET FOR PERSON 2 – DO YOU ALREADY </w:t>
      </w:r>
      <w:r w:rsidRPr="003A7658">
        <w:rPr>
          <w:szCs w:val="24"/>
        </w:rPr>
        <w:tab/>
        <w:t xml:space="preserve">KNOW </w:t>
      </w:r>
      <w:r w:rsidR="00480112">
        <w:rPr>
          <w:szCs w:val="24"/>
        </w:rPr>
        <w:t>SOMETHING</w:t>
      </w:r>
      <w:r w:rsidR="00480112" w:rsidRPr="003A7658">
        <w:rPr>
          <w:szCs w:val="24"/>
        </w:rPr>
        <w:t xml:space="preserve"> </w:t>
      </w:r>
      <w:r w:rsidRPr="003A7658">
        <w:rPr>
          <w:szCs w:val="24"/>
        </w:rPr>
        <w:t xml:space="preserve">ABOUT INSURANCE </w:t>
      </w:r>
      <w:r w:rsidR="00675CAD">
        <w:rPr>
          <w:szCs w:val="24"/>
        </w:rPr>
        <w:t xml:space="preserve">FOR PERSON 2 </w:t>
      </w:r>
      <w:r w:rsidRPr="003A7658">
        <w:rPr>
          <w:szCs w:val="24"/>
        </w:rPr>
        <w:t>(SHARED PLANS</w:t>
      </w:r>
      <w:proofErr w:type="gramStart"/>
      <w:r w:rsidRPr="003A7658">
        <w:rPr>
          <w:szCs w:val="24"/>
        </w:rPr>
        <w:t>) ?</w:t>
      </w:r>
      <w:proofErr w:type="gramEnd"/>
    </w:p>
    <w:p w:rsidR="00B223BA" w:rsidRPr="003A7658" w:rsidRDefault="00B223BA">
      <w:pPr>
        <w:rPr>
          <w:szCs w:val="24"/>
        </w:rPr>
      </w:pPr>
    </w:p>
    <w:p w:rsidR="00B223BA" w:rsidRPr="003A7658" w:rsidRDefault="00B223BA">
      <w:pPr>
        <w:rPr>
          <w:szCs w:val="24"/>
        </w:rPr>
      </w:pPr>
      <w:r w:rsidRPr="003A7658">
        <w:rPr>
          <w:szCs w:val="24"/>
        </w:rPr>
        <w:tab/>
        <w:t xml:space="preserve">[  </w:t>
      </w:r>
      <w:proofErr w:type="gramStart"/>
      <w:r w:rsidRPr="003A7658">
        <w:rPr>
          <w:szCs w:val="24"/>
        </w:rPr>
        <w:t>]  YES</w:t>
      </w:r>
      <w:proofErr w:type="gramEnd"/>
    </w:p>
    <w:p w:rsidR="00B223BA" w:rsidRPr="003A7658" w:rsidRDefault="00B223BA">
      <w:pPr>
        <w:rPr>
          <w:szCs w:val="24"/>
        </w:rPr>
      </w:pPr>
      <w:r w:rsidRPr="003A7658">
        <w:rPr>
          <w:szCs w:val="24"/>
        </w:rPr>
        <w:tab/>
        <w:t xml:space="preserve">[  </w:t>
      </w:r>
      <w:proofErr w:type="gramStart"/>
      <w:r w:rsidRPr="003A7658">
        <w:rPr>
          <w:szCs w:val="24"/>
        </w:rPr>
        <w:t>]  NO</w:t>
      </w:r>
      <w:proofErr w:type="gramEnd"/>
      <w:r w:rsidRPr="003A7658">
        <w:rPr>
          <w:szCs w:val="24"/>
        </w:rPr>
        <w:t xml:space="preserve"> </w:t>
      </w:r>
      <w:r w:rsidRPr="003A7658">
        <w:rPr>
          <w:szCs w:val="24"/>
        </w:rPr>
        <w:sym w:font="Wingdings" w:char="F0E0"/>
      </w:r>
      <w:r w:rsidRPr="003A7658">
        <w:rPr>
          <w:szCs w:val="24"/>
        </w:rPr>
        <w:t xml:space="preserve">  ASK ENTIRE SERIES OF SECTIONS A-E </w:t>
      </w:r>
    </w:p>
    <w:p w:rsidR="00B223BA" w:rsidRPr="003A7658" w:rsidRDefault="00B223BA">
      <w:pPr>
        <w:rPr>
          <w:szCs w:val="24"/>
        </w:rPr>
      </w:pPr>
    </w:p>
    <w:p w:rsidR="00B223BA" w:rsidRPr="003A7658" w:rsidRDefault="00B223BA">
      <w:pPr>
        <w:rPr>
          <w:szCs w:val="24"/>
        </w:rPr>
      </w:pPr>
    </w:p>
    <w:p w:rsidR="00B223BA" w:rsidRPr="003A7658" w:rsidRDefault="00B223BA" w:rsidP="00B223BA">
      <w:pPr>
        <w:widowControl w:val="0"/>
        <w:contextualSpacing/>
        <w:rPr>
          <w:color w:val="000000"/>
          <w:szCs w:val="24"/>
        </w:rPr>
      </w:pPr>
      <w:r w:rsidRPr="003A7658">
        <w:rPr>
          <w:szCs w:val="24"/>
        </w:rPr>
        <w:t>F2.</w:t>
      </w:r>
      <w:r w:rsidRPr="003A7658">
        <w:rPr>
          <w:szCs w:val="24"/>
        </w:rPr>
        <w:tab/>
        <w:t>Now I’d like to ask about {NAME OF PERSON 2}.  O</w:t>
      </w:r>
      <w:r w:rsidRPr="003A7658">
        <w:rPr>
          <w:color w:val="000000"/>
          <w:szCs w:val="24"/>
        </w:rPr>
        <w:t xml:space="preserve">ther than PLANTYPE </w:t>
      </w:r>
      <w:proofErr w:type="gramStart"/>
      <w:r w:rsidRPr="003A7658">
        <w:rPr>
          <w:color w:val="000000"/>
          <w:szCs w:val="24"/>
        </w:rPr>
        <w:t>does</w:t>
      </w:r>
      <w:proofErr w:type="gramEnd"/>
      <w:r w:rsidRPr="003A7658">
        <w:rPr>
          <w:color w:val="000000"/>
          <w:szCs w:val="24"/>
        </w:rPr>
        <w:t xml:space="preserve"> (he/she) NOW have </w:t>
      </w:r>
      <w:r w:rsidRPr="003A7658">
        <w:rPr>
          <w:color w:val="000000"/>
          <w:szCs w:val="24"/>
        </w:rPr>
        <w:tab/>
        <w:t>any other type of health plan or health coverage?</w:t>
      </w:r>
    </w:p>
    <w:p w:rsidR="00B223BA" w:rsidRPr="003A7658" w:rsidRDefault="00B223BA" w:rsidP="00B223BA">
      <w:pPr>
        <w:widowControl w:val="0"/>
        <w:contextualSpacing/>
        <w:rPr>
          <w:color w:val="000000"/>
          <w:szCs w:val="24"/>
        </w:rPr>
      </w:pPr>
    </w:p>
    <w:p w:rsidR="00B223BA" w:rsidRPr="003A7658" w:rsidRDefault="00B223BA" w:rsidP="00B223BA">
      <w:pPr>
        <w:widowControl w:val="0"/>
        <w:contextualSpacing/>
        <w:rPr>
          <w:color w:val="000000"/>
          <w:szCs w:val="24"/>
        </w:rPr>
      </w:pPr>
      <w:r w:rsidRPr="003A7658">
        <w:rPr>
          <w:color w:val="000000"/>
          <w:szCs w:val="24"/>
        </w:rPr>
        <w:tab/>
        <w:t>PROBE: Do not include plans that cover only one type of care, such as dental or vision plans.</w:t>
      </w:r>
    </w:p>
    <w:p w:rsidR="00B223BA" w:rsidRPr="003A7658" w:rsidRDefault="00B223BA" w:rsidP="00B223BA">
      <w:pPr>
        <w:widowControl w:val="0"/>
        <w:contextualSpacing/>
        <w:rPr>
          <w:color w:val="000000"/>
          <w:szCs w:val="24"/>
        </w:rPr>
      </w:pPr>
    </w:p>
    <w:p w:rsidR="00B223BA" w:rsidRPr="003A7658" w:rsidRDefault="00B223BA" w:rsidP="00B223BA">
      <w:pPr>
        <w:widowControl w:val="0"/>
        <w:contextualSpacing/>
        <w:rPr>
          <w:color w:val="000000"/>
          <w:szCs w:val="24"/>
        </w:rPr>
      </w:pPr>
      <w:r w:rsidRPr="003A7658">
        <w:rPr>
          <w:color w:val="000000"/>
          <w:szCs w:val="24"/>
        </w:rPr>
        <w:tab/>
      </w:r>
      <w:r w:rsidRPr="003A7658">
        <w:rPr>
          <w:color w:val="000000"/>
          <w:szCs w:val="24"/>
        </w:rPr>
        <w:tab/>
        <w:t xml:space="preserve">[  </w:t>
      </w:r>
      <w:proofErr w:type="gramStart"/>
      <w:r w:rsidRPr="003A7658">
        <w:rPr>
          <w:color w:val="000000"/>
          <w:szCs w:val="24"/>
        </w:rPr>
        <w:t>]  Yes</w:t>
      </w:r>
      <w:proofErr w:type="gramEnd"/>
      <w:r w:rsidRPr="003A7658">
        <w:rPr>
          <w:color w:val="000000"/>
          <w:szCs w:val="24"/>
        </w:rPr>
        <w:t xml:space="preserve">  (WILL NOT ASK CONCURRENT SERIES FOR COGNITIVES)</w:t>
      </w:r>
    </w:p>
    <w:p w:rsidR="00B223BA" w:rsidRPr="003A7658" w:rsidRDefault="00B223BA" w:rsidP="00B223BA">
      <w:pPr>
        <w:widowControl w:val="0"/>
        <w:contextualSpacing/>
        <w:rPr>
          <w:color w:val="000000"/>
          <w:szCs w:val="24"/>
        </w:rPr>
      </w:pPr>
      <w:r w:rsidRPr="003A7658">
        <w:rPr>
          <w:color w:val="000000"/>
          <w:szCs w:val="24"/>
        </w:rPr>
        <w:tab/>
      </w:r>
      <w:r w:rsidRPr="003A7658">
        <w:rPr>
          <w:color w:val="000000"/>
          <w:szCs w:val="24"/>
        </w:rPr>
        <w:tab/>
        <w:t xml:space="preserve">[  </w:t>
      </w:r>
      <w:proofErr w:type="gramStart"/>
      <w:r w:rsidRPr="003A7658">
        <w:rPr>
          <w:color w:val="000000"/>
          <w:szCs w:val="24"/>
        </w:rPr>
        <w:t>]  No</w:t>
      </w:r>
      <w:proofErr w:type="gramEnd"/>
    </w:p>
    <w:p w:rsidR="00B223BA" w:rsidRPr="003A7658" w:rsidRDefault="00B223BA" w:rsidP="00B223BA">
      <w:pPr>
        <w:widowControl w:val="0"/>
        <w:contextualSpacing/>
        <w:rPr>
          <w:color w:val="000000"/>
          <w:szCs w:val="24"/>
        </w:rPr>
      </w:pPr>
      <w:r w:rsidRPr="003A7658">
        <w:rPr>
          <w:color w:val="000000"/>
          <w:szCs w:val="24"/>
        </w:rPr>
        <w:tab/>
      </w:r>
      <w:r w:rsidRPr="003A7658">
        <w:rPr>
          <w:color w:val="000000"/>
          <w:szCs w:val="24"/>
        </w:rPr>
        <w:tab/>
        <w:t xml:space="preserve">[  </w:t>
      </w:r>
      <w:proofErr w:type="gramStart"/>
      <w:r w:rsidRPr="003A7658">
        <w:rPr>
          <w:color w:val="000000"/>
          <w:szCs w:val="24"/>
        </w:rPr>
        <w:t>]  DK</w:t>
      </w:r>
      <w:proofErr w:type="gramEnd"/>
      <w:r w:rsidRPr="003A7658">
        <w:rPr>
          <w:color w:val="000000"/>
          <w:szCs w:val="24"/>
        </w:rPr>
        <w:t>/REF</w:t>
      </w:r>
    </w:p>
    <w:p w:rsidR="00B223BA" w:rsidRPr="003A7658" w:rsidRDefault="00B223BA" w:rsidP="00B223BA">
      <w:pPr>
        <w:widowControl w:val="0"/>
        <w:contextualSpacing/>
        <w:rPr>
          <w:color w:val="000000"/>
          <w:szCs w:val="24"/>
        </w:rPr>
      </w:pPr>
    </w:p>
    <w:p w:rsidR="00B223BA" w:rsidRPr="003A7658" w:rsidRDefault="00B223BA" w:rsidP="00B223BA">
      <w:pPr>
        <w:widowControl w:val="0"/>
        <w:contextualSpacing/>
        <w:rPr>
          <w:color w:val="000000"/>
          <w:szCs w:val="24"/>
        </w:rPr>
      </w:pPr>
    </w:p>
    <w:p w:rsidR="00B223BA" w:rsidRPr="003A7658" w:rsidRDefault="00B223BA" w:rsidP="00B223BA">
      <w:pPr>
        <w:widowControl w:val="0"/>
        <w:contextualSpacing/>
        <w:rPr>
          <w:color w:val="000000"/>
          <w:szCs w:val="24"/>
        </w:rPr>
      </w:pPr>
      <w:r w:rsidRPr="003A7658">
        <w:rPr>
          <w:b/>
          <w:color w:val="000000"/>
          <w:szCs w:val="24"/>
        </w:rPr>
        <w:t>F3.</w:t>
      </w:r>
      <w:r w:rsidRPr="003A7658">
        <w:rPr>
          <w:b/>
          <w:color w:val="000000"/>
          <w:szCs w:val="24"/>
        </w:rPr>
        <w:tab/>
      </w:r>
      <w:proofErr w:type="gramStart"/>
      <w:r w:rsidRPr="003A7658">
        <w:rPr>
          <w:color w:val="000000"/>
          <w:szCs w:val="24"/>
        </w:rPr>
        <w:t>And how about any other plans during 2011?</w:t>
      </w:r>
      <w:proofErr w:type="gramEnd"/>
      <w:r w:rsidRPr="003A7658">
        <w:rPr>
          <w:color w:val="000000"/>
          <w:szCs w:val="24"/>
        </w:rPr>
        <w:t xml:space="preserve"> Other than PLANTYPE was (he/she) covered by any other type of health plan or health coverage AT ANY TIME between January 2011 and now?  </w:t>
      </w:r>
    </w:p>
    <w:p w:rsidR="00B223BA" w:rsidRPr="003A7658" w:rsidRDefault="00B223BA" w:rsidP="00B223BA">
      <w:pPr>
        <w:widowControl w:val="0"/>
        <w:contextualSpacing/>
        <w:rPr>
          <w:color w:val="000000"/>
          <w:szCs w:val="24"/>
        </w:rPr>
      </w:pPr>
    </w:p>
    <w:p w:rsidR="00B223BA" w:rsidRPr="003A7658" w:rsidRDefault="00B223BA" w:rsidP="00B223BA">
      <w:pPr>
        <w:widowControl w:val="0"/>
        <w:contextualSpacing/>
        <w:rPr>
          <w:color w:val="000000"/>
          <w:szCs w:val="24"/>
        </w:rPr>
      </w:pPr>
      <w:r w:rsidRPr="003A7658">
        <w:rPr>
          <w:color w:val="000000"/>
          <w:szCs w:val="24"/>
        </w:rPr>
        <w:tab/>
        <w:t>PROBE: Do not include plans that cover only one type of care, such as dental or vision plans.</w:t>
      </w:r>
    </w:p>
    <w:p w:rsidR="00B223BA" w:rsidRPr="003A7658" w:rsidRDefault="00B223BA" w:rsidP="00B223BA">
      <w:pPr>
        <w:widowControl w:val="0"/>
        <w:contextualSpacing/>
        <w:rPr>
          <w:color w:val="000000"/>
          <w:szCs w:val="24"/>
        </w:rPr>
      </w:pPr>
    </w:p>
    <w:p w:rsidR="00B223BA" w:rsidRPr="003A7658" w:rsidRDefault="00B223BA" w:rsidP="00B223BA">
      <w:pPr>
        <w:widowControl w:val="0"/>
        <w:contextualSpacing/>
        <w:rPr>
          <w:color w:val="000000"/>
          <w:szCs w:val="24"/>
        </w:rPr>
      </w:pPr>
    </w:p>
    <w:p w:rsidR="00B223BA" w:rsidRPr="003A7658" w:rsidRDefault="00B223BA" w:rsidP="00B223BA">
      <w:pPr>
        <w:widowControl w:val="0"/>
        <w:contextualSpacing/>
        <w:rPr>
          <w:color w:val="000000"/>
          <w:szCs w:val="24"/>
        </w:rPr>
      </w:pPr>
      <w:r w:rsidRPr="003A7658">
        <w:rPr>
          <w:color w:val="000000"/>
          <w:szCs w:val="24"/>
        </w:rPr>
        <w:tab/>
      </w:r>
      <w:r w:rsidRPr="003A7658">
        <w:rPr>
          <w:color w:val="000000"/>
          <w:szCs w:val="24"/>
        </w:rPr>
        <w:tab/>
        <w:t xml:space="preserve">[  </w:t>
      </w:r>
      <w:proofErr w:type="gramStart"/>
      <w:r w:rsidRPr="003A7658">
        <w:rPr>
          <w:color w:val="000000"/>
          <w:szCs w:val="24"/>
        </w:rPr>
        <w:t>]  Yes</w:t>
      </w:r>
      <w:proofErr w:type="gramEnd"/>
      <w:r w:rsidRPr="003A7658">
        <w:rPr>
          <w:color w:val="000000"/>
          <w:szCs w:val="24"/>
        </w:rPr>
        <w:t xml:space="preserve">  (WILL NOT ASK PAST LOOP SERIES FOR COGNTIVIES)</w:t>
      </w:r>
    </w:p>
    <w:p w:rsidR="00B223BA" w:rsidRPr="003A7658" w:rsidRDefault="00B223BA" w:rsidP="00B223BA">
      <w:pPr>
        <w:widowControl w:val="0"/>
        <w:contextualSpacing/>
        <w:rPr>
          <w:color w:val="000000"/>
          <w:szCs w:val="24"/>
        </w:rPr>
      </w:pPr>
      <w:r w:rsidRPr="003A7658">
        <w:rPr>
          <w:color w:val="000000"/>
          <w:szCs w:val="24"/>
        </w:rPr>
        <w:tab/>
      </w:r>
      <w:r w:rsidRPr="003A7658">
        <w:rPr>
          <w:color w:val="000000"/>
          <w:szCs w:val="24"/>
        </w:rPr>
        <w:tab/>
        <w:t xml:space="preserve">[  </w:t>
      </w:r>
      <w:proofErr w:type="gramStart"/>
      <w:r w:rsidRPr="003A7658">
        <w:rPr>
          <w:color w:val="000000"/>
          <w:szCs w:val="24"/>
        </w:rPr>
        <w:t>]  No</w:t>
      </w:r>
      <w:proofErr w:type="gramEnd"/>
      <w:r w:rsidRPr="003A7658">
        <w:rPr>
          <w:color w:val="000000"/>
          <w:szCs w:val="24"/>
        </w:rPr>
        <w:t xml:space="preserve">  </w:t>
      </w:r>
    </w:p>
    <w:p w:rsidR="00B223BA" w:rsidRPr="003A7658" w:rsidRDefault="00B223BA" w:rsidP="00B223BA">
      <w:pPr>
        <w:widowControl w:val="0"/>
        <w:contextualSpacing/>
        <w:rPr>
          <w:color w:val="000000"/>
          <w:szCs w:val="24"/>
        </w:rPr>
      </w:pPr>
      <w:r w:rsidRPr="003A7658">
        <w:rPr>
          <w:color w:val="000000"/>
          <w:szCs w:val="24"/>
        </w:rPr>
        <w:tab/>
      </w:r>
      <w:r w:rsidRPr="003A7658">
        <w:rPr>
          <w:color w:val="000000"/>
          <w:szCs w:val="24"/>
        </w:rPr>
        <w:tab/>
        <w:t xml:space="preserve">[  </w:t>
      </w:r>
      <w:proofErr w:type="gramStart"/>
      <w:r w:rsidRPr="003A7658">
        <w:rPr>
          <w:color w:val="000000"/>
          <w:szCs w:val="24"/>
        </w:rPr>
        <w:t>]  DK</w:t>
      </w:r>
      <w:proofErr w:type="gramEnd"/>
      <w:r w:rsidRPr="003A7658">
        <w:rPr>
          <w:color w:val="000000"/>
          <w:szCs w:val="24"/>
        </w:rPr>
        <w:t>/REF</w:t>
      </w:r>
    </w:p>
    <w:p w:rsidR="00B223BA" w:rsidRPr="003A7658" w:rsidRDefault="00B223BA">
      <w:pPr>
        <w:rPr>
          <w:szCs w:val="24"/>
        </w:rPr>
      </w:pPr>
    </w:p>
    <w:p w:rsidR="00B223BA" w:rsidRPr="003A7658" w:rsidRDefault="00B223BA">
      <w:pPr>
        <w:rPr>
          <w:szCs w:val="24"/>
        </w:rPr>
      </w:pPr>
    </w:p>
    <w:p w:rsidR="00B223BA" w:rsidRPr="003A7658" w:rsidRDefault="00B223BA">
      <w:pPr>
        <w:rPr>
          <w:szCs w:val="24"/>
        </w:rPr>
      </w:pPr>
      <w:r w:rsidRPr="003A7658">
        <w:rPr>
          <w:szCs w:val="24"/>
        </w:rPr>
        <w:t>**********REPEAT F1, F2, &amp; F3 FOR EACH OTHER HOUSEHOLD MEMBER ************</w:t>
      </w:r>
    </w:p>
    <w:p w:rsidR="00B223BA" w:rsidRPr="003A7658" w:rsidRDefault="00B223BA">
      <w:pPr>
        <w:rPr>
          <w:szCs w:val="24"/>
        </w:rPr>
      </w:pPr>
    </w:p>
    <w:p w:rsidR="00B223BA" w:rsidRPr="00C53FB4" w:rsidRDefault="00B223BA" w:rsidP="00B223BA">
      <w:pPr>
        <w:jc w:val="center"/>
        <w:rPr>
          <w:b/>
          <w:sz w:val="32"/>
        </w:rPr>
      </w:pPr>
    </w:p>
    <w:p w:rsidR="00B223BA" w:rsidRDefault="00B223BA" w:rsidP="00B223BA">
      <w:pPr>
        <w:jc w:val="center"/>
      </w:pPr>
      <w:r w:rsidRPr="00C53FB4">
        <w:rPr>
          <w:b/>
          <w:sz w:val="32"/>
        </w:rPr>
        <w:t>**** THERE ARE NO PROBES FOR THESE QUESTIONS ****</w:t>
      </w:r>
    </w:p>
    <w:sectPr w:rsidR="00B223BA" w:rsidSect="00B223BA">
      <w:footerReference w:type="default" r:id="rId8"/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3DA" w:rsidRDefault="006443DA" w:rsidP="00B223BA">
      <w:r>
        <w:separator/>
      </w:r>
    </w:p>
  </w:endnote>
  <w:endnote w:type="continuationSeparator" w:id="0">
    <w:p w:rsidR="006443DA" w:rsidRDefault="006443DA" w:rsidP="00B22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A1B" w:rsidRDefault="00780A1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B23C0">
      <w:rPr>
        <w:noProof/>
      </w:rPr>
      <w:t>1</w:t>
    </w:r>
    <w:r>
      <w:rPr>
        <w:noProof/>
      </w:rPr>
      <w:fldChar w:fldCharType="end"/>
    </w:r>
  </w:p>
  <w:p w:rsidR="00780A1B" w:rsidRDefault="00780A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3DA" w:rsidRDefault="006443DA" w:rsidP="00B223BA">
      <w:r>
        <w:separator/>
      </w:r>
    </w:p>
  </w:footnote>
  <w:footnote w:type="continuationSeparator" w:id="0">
    <w:p w:rsidR="006443DA" w:rsidRDefault="006443DA" w:rsidP="00B22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144B"/>
    <w:multiLevelType w:val="hybridMultilevel"/>
    <w:tmpl w:val="09B6F2CC"/>
    <w:lvl w:ilvl="0" w:tplc="F1E2334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45542"/>
    <w:multiLevelType w:val="hybridMultilevel"/>
    <w:tmpl w:val="F6E66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23897"/>
    <w:multiLevelType w:val="hybridMultilevel"/>
    <w:tmpl w:val="862CC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BC3FE1"/>
    <w:multiLevelType w:val="hybridMultilevel"/>
    <w:tmpl w:val="B48A9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6E30BD"/>
    <w:rsid w:val="00011237"/>
    <w:rsid w:val="00021A07"/>
    <w:rsid w:val="000327D1"/>
    <w:rsid w:val="0005103B"/>
    <w:rsid w:val="000C0146"/>
    <w:rsid w:val="000D2037"/>
    <w:rsid w:val="000F7524"/>
    <w:rsid w:val="0010623A"/>
    <w:rsid w:val="00115E2A"/>
    <w:rsid w:val="00145752"/>
    <w:rsid w:val="00164AB8"/>
    <w:rsid w:val="0017041C"/>
    <w:rsid w:val="00187DC3"/>
    <w:rsid w:val="001A28EC"/>
    <w:rsid w:val="001D2DEB"/>
    <w:rsid w:val="00213325"/>
    <w:rsid w:val="00236A94"/>
    <w:rsid w:val="00236F0B"/>
    <w:rsid w:val="00287BD0"/>
    <w:rsid w:val="00360D15"/>
    <w:rsid w:val="003725CA"/>
    <w:rsid w:val="00380279"/>
    <w:rsid w:val="003C215E"/>
    <w:rsid w:val="00430B38"/>
    <w:rsid w:val="00446021"/>
    <w:rsid w:val="004462D8"/>
    <w:rsid w:val="004762F1"/>
    <w:rsid w:val="00480112"/>
    <w:rsid w:val="00486BC3"/>
    <w:rsid w:val="00490724"/>
    <w:rsid w:val="00495869"/>
    <w:rsid w:val="00496A73"/>
    <w:rsid w:val="004C0D0A"/>
    <w:rsid w:val="004C6D5A"/>
    <w:rsid w:val="004F1508"/>
    <w:rsid w:val="0050735C"/>
    <w:rsid w:val="00577B10"/>
    <w:rsid w:val="005A31C1"/>
    <w:rsid w:val="005B55DC"/>
    <w:rsid w:val="005F2245"/>
    <w:rsid w:val="005F7E59"/>
    <w:rsid w:val="006156DA"/>
    <w:rsid w:val="0062000F"/>
    <w:rsid w:val="00620A8D"/>
    <w:rsid w:val="006443DA"/>
    <w:rsid w:val="00664005"/>
    <w:rsid w:val="00675CAD"/>
    <w:rsid w:val="0069404B"/>
    <w:rsid w:val="006A1AAA"/>
    <w:rsid w:val="006B58DD"/>
    <w:rsid w:val="006B74F5"/>
    <w:rsid w:val="006C4525"/>
    <w:rsid w:val="006E30BD"/>
    <w:rsid w:val="00711A83"/>
    <w:rsid w:val="007361BF"/>
    <w:rsid w:val="00763E21"/>
    <w:rsid w:val="0077175C"/>
    <w:rsid w:val="00780A1B"/>
    <w:rsid w:val="007A2613"/>
    <w:rsid w:val="007A2FD6"/>
    <w:rsid w:val="007D6BFC"/>
    <w:rsid w:val="0083625E"/>
    <w:rsid w:val="008532D4"/>
    <w:rsid w:val="00856A49"/>
    <w:rsid w:val="00873632"/>
    <w:rsid w:val="00893672"/>
    <w:rsid w:val="008A1B21"/>
    <w:rsid w:val="008A69F5"/>
    <w:rsid w:val="008B1328"/>
    <w:rsid w:val="008C558B"/>
    <w:rsid w:val="00985161"/>
    <w:rsid w:val="009957E7"/>
    <w:rsid w:val="009A1149"/>
    <w:rsid w:val="009C5A8B"/>
    <w:rsid w:val="009D1F32"/>
    <w:rsid w:val="009D5EF2"/>
    <w:rsid w:val="009E311D"/>
    <w:rsid w:val="00A150AA"/>
    <w:rsid w:val="00A31E64"/>
    <w:rsid w:val="00A51E8F"/>
    <w:rsid w:val="00AB72BA"/>
    <w:rsid w:val="00AF7EB0"/>
    <w:rsid w:val="00B04301"/>
    <w:rsid w:val="00B046BA"/>
    <w:rsid w:val="00B223BA"/>
    <w:rsid w:val="00B62CC0"/>
    <w:rsid w:val="00B721ED"/>
    <w:rsid w:val="00B768BD"/>
    <w:rsid w:val="00B80B23"/>
    <w:rsid w:val="00C00982"/>
    <w:rsid w:val="00C01B3C"/>
    <w:rsid w:val="00C0488B"/>
    <w:rsid w:val="00C51774"/>
    <w:rsid w:val="00C76FFF"/>
    <w:rsid w:val="00CE5158"/>
    <w:rsid w:val="00DA4F33"/>
    <w:rsid w:val="00DB23C0"/>
    <w:rsid w:val="00DE162A"/>
    <w:rsid w:val="00E44DE1"/>
    <w:rsid w:val="00EC63EE"/>
    <w:rsid w:val="00ED03C6"/>
    <w:rsid w:val="00EE0045"/>
    <w:rsid w:val="00F6244A"/>
    <w:rsid w:val="00F83D94"/>
    <w:rsid w:val="00FE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04B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6E30BD"/>
    <w:pPr>
      <w:widowControl w:val="0"/>
    </w:pPr>
  </w:style>
  <w:style w:type="character" w:styleId="CommentReference">
    <w:name w:val="annotation reference"/>
    <w:uiPriority w:val="99"/>
    <w:semiHidden/>
    <w:unhideWhenUsed/>
    <w:rsid w:val="006E30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30BD"/>
    <w:rPr>
      <w:sz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6E30BD"/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uiPriority w:val="22"/>
    <w:qFormat/>
    <w:rsid w:val="006E30B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0B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E30BD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676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C676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C4EF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CC4EF8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C4EF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CC4EF8"/>
    <w:rPr>
      <w:rFonts w:ascii="Times New Roman" w:eastAsia="Times New Roman" w:hAnsi="Times New Roman"/>
      <w:sz w:val="24"/>
    </w:rPr>
  </w:style>
  <w:style w:type="table" w:styleId="TableGrid">
    <w:name w:val="Table Grid"/>
    <w:basedOn w:val="TableNormal"/>
    <w:uiPriority w:val="59"/>
    <w:rsid w:val="009262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basedOn w:val="Normal"/>
    <w:uiPriority w:val="34"/>
    <w:qFormat/>
    <w:rsid w:val="005D6BDA"/>
    <w:pPr>
      <w:ind w:left="720"/>
    </w:pPr>
    <w:rPr>
      <w:rFonts w:ascii="Calibri" w:eastAsia="Calibr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287BD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FE0787"/>
    <w:rPr>
      <w:rFonts w:ascii="Times New Roman" w:eastAsia="Times New Roman" w:hAnsi="Times New Roman"/>
      <w:sz w:val="24"/>
    </w:rPr>
  </w:style>
  <w:style w:type="character" w:customStyle="1" w:styleId="questiontext">
    <w:name w:val="question_text"/>
    <w:rsid w:val="002133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04B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6E30BD"/>
    <w:pPr>
      <w:widowControl w:val="0"/>
    </w:pPr>
  </w:style>
  <w:style w:type="character" w:styleId="CommentReference">
    <w:name w:val="annotation reference"/>
    <w:uiPriority w:val="99"/>
    <w:semiHidden/>
    <w:unhideWhenUsed/>
    <w:rsid w:val="006E30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30BD"/>
    <w:rPr>
      <w:sz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6E30BD"/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uiPriority w:val="22"/>
    <w:qFormat/>
    <w:rsid w:val="006E30B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0B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E30BD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676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C676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C4EF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CC4EF8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C4EF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CC4EF8"/>
    <w:rPr>
      <w:rFonts w:ascii="Times New Roman" w:eastAsia="Times New Roman" w:hAnsi="Times New Roman"/>
      <w:sz w:val="24"/>
    </w:rPr>
  </w:style>
  <w:style w:type="table" w:styleId="TableGrid">
    <w:name w:val="Table Grid"/>
    <w:basedOn w:val="TableNormal"/>
    <w:uiPriority w:val="59"/>
    <w:rsid w:val="009262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basedOn w:val="Normal"/>
    <w:uiPriority w:val="34"/>
    <w:qFormat/>
    <w:rsid w:val="005D6BDA"/>
    <w:pPr>
      <w:ind w:left="720"/>
    </w:pPr>
    <w:rPr>
      <w:rFonts w:ascii="Calibri" w:eastAsia="Calibr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287BD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FE0787"/>
    <w:rPr>
      <w:rFonts w:ascii="Times New Roman" w:eastAsia="Times New Roman" w:hAnsi="Times New Roman"/>
      <w:sz w:val="24"/>
    </w:rPr>
  </w:style>
  <w:style w:type="character" w:customStyle="1" w:styleId="questiontext">
    <w:name w:val="question_text"/>
    <w:rsid w:val="00213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5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2711</Words>
  <Characters>15458</Characters>
  <Application>Microsoft Office Word</Application>
  <DocSecurity>4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Pascale</dc:creator>
  <cp:lastModifiedBy>demai001</cp:lastModifiedBy>
  <cp:revision>2</cp:revision>
  <cp:lastPrinted>2012-03-13T20:06:00Z</cp:lastPrinted>
  <dcterms:created xsi:type="dcterms:W3CDTF">2012-03-14T17:42:00Z</dcterms:created>
  <dcterms:modified xsi:type="dcterms:W3CDTF">2012-03-14T17:42:00Z</dcterms:modified>
</cp:coreProperties>
</file>