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37" w:rsidRPr="002F285F" w:rsidRDefault="00A60F37" w:rsidP="00A60F37">
      <w:pPr>
        <w:spacing w:after="200" w:line="276" w:lineRule="auto"/>
        <w:jc w:val="center"/>
        <w:rPr>
          <w:b/>
          <w:color w:val="000000"/>
          <w:sz w:val="28"/>
          <w:szCs w:val="28"/>
          <w:lang w:val="es-MX"/>
        </w:rPr>
      </w:pPr>
      <w:bookmarkStart w:id="0" w:name="_GoBack"/>
      <w:bookmarkEnd w:id="0"/>
      <w:r w:rsidRPr="002F285F">
        <w:rPr>
          <w:b/>
          <w:color w:val="000000"/>
          <w:sz w:val="28"/>
          <w:szCs w:val="28"/>
          <w:lang w:val="es-MX"/>
        </w:rPr>
        <w:t>COGNITIVE DRAFT</w:t>
      </w:r>
    </w:p>
    <w:p w:rsidR="00A60F37" w:rsidRPr="002F285F" w:rsidRDefault="00A60F37" w:rsidP="00A60F37">
      <w:pPr>
        <w:spacing w:after="200" w:line="276" w:lineRule="auto"/>
        <w:jc w:val="center"/>
        <w:rPr>
          <w:b/>
          <w:color w:val="000000"/>
          <w:sz w:val="28"/>
          <w:szCs w:val="28"/>
          <w:lang w:val="es-MX"/>
        </w:rPr>
      </w:pPr>
      <w:r w:rsidRPr="002F285F">
        <w:rPr>
          <w:b/>
          <w:color w:val="000000"/>
          <w:sz w:val="28"/>
          <w:szCs w:val="28"/>
          <w:lang w:val="es-MX"/>
        </w:rPr>
        <w:t xml:space="preserve"> March </w:t>
      </w:r>
      <w:r w:rsidR="000116B0">
        <w:rPr>
          <w:b/>
          <w:color w:val="000000"/>
          <w:sz w:val="28"/>
          <w:szCs w:val="28"/>
          <w:lang w:val="es-MX"/>
        </w:rPr>
        <w:t>13</w:t>
      </w:r>
      <w:r w:rsidRPr="002F285F">
        <w:rPr>
          <w:b/>
          <w:color w:val="000000"/>
          <w:sz w:val="28"/>
          <w:szCs w:val="28"/>
          <w:lang w:val="es-MX"/>
        </w:rPr>
        <w:t>, 2012</w:t>
      </w:r>
    </w:p>
    <w:p w:rsidR="00A60F37" w:rsidRPr="002F285F" w:rsidRDefault="00A60F37" w:rsidP="00A60F37">
      <w:pPr>
        <w:spacing w:after="200" w:line="276" w:lineRule="auto"/>
        <w:rPr>
          <w:b/>
          <w:color w:val="FF0000"/>
          <w:szCs w:val="24"/>
          <w:lang w:val="es-MX"/>
        </w:rPr>
      </w:pPr>
    </w:p>
    <w:p w:rsidR="00A60F37" w:rsidRPr="002F285F" w:rsidRDefault="00A60F37" w:rsidP="00A60F37">
      <w:pPr>
        <w:spacing w:after="200" w:line="276" w:lineRule="auto"/>
        <w:rPr>
          <w:b/>
          <w:color w:val="000000"/>
          <w:szCs w:val="24"/>
          <w:lang w:val="es-MX"/>
        </w:rPr>
      </w:pPr>
      <w:r w:rsidRPr="002F285F">
        <w:rPr>
          <w:b/>
          <w:color w:val="000000"/>
          <w:szCs w:val="24"/>
          <w:lang w:val="es-MX"/>
        </w:rPr>
        <w:t>**** GET HOUSEHOLD ROSTER (** ASK Q1-9 of everyone in HH**)</w:t>
      </w:r>
    </w:p>
    <w:p w:rsidR="00A60F37" w:rsidRPr="002F285F" w:rsidRDefault="00A60F37" w:rsidP="00A60F37">
      <w:pPr>
        <w:spacing w:after="200" w:line="276" w:lineRule="auto"/>
        <w:rPr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>1.</w:t>
      </w:r>
      <w:r w:rsidRPr="002F285F">
        <w:rPr>
          <w:szCs w:val="24"/>
          <w:lang w:val="es-MX"/>
        </w:rPr>
        <w:tab/>
        <w:t>¿Cómo se llaman todas las personas  que están viviendo o quedándose con usted?  Empecemos con usted. (¿Cómo se llama la siguiente persona?) --  LIST ALL PEOPLE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>2.</w:t>
      </w:r>
      <w:r w:rsidRPr="002F285F">
        <w:rPr>
          <w:szCs w:val="24"/>
          <w:lang w:val="es-MX"/>
        </w:rPr>
        <w:tab/>
        <w:t>¿Qué relación o parentesco tiene (PERSON 2) con usted?  (¿Y (PERSON 3)?, etc.)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  <w:t>[  ]  SPOUSE/PARTNER</w:t>
      </w:r>
      <w:r w:rsidRPr="002F285F">
        <w:rPr>
          <w:szCs w:val="24"/>
          <w:lang w:val="es-MX"/>
        </w:rPr>
        <w:tab/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  <w:t>[  ]  CHILD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  <w:t>[  ]  GRANDCHILD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  <w:t>[  ]  PARENT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  <w:t>[  ]  BROTHER/SISTER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  <w:t>[  ]  OTHER RELATIVE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  <w:t>[  ]  FOSTER CHILD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  <w:t>[  ]  ROOMMATE/HOUSEMATE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  <w:t>[  ]  OTHER NON-RELATIVE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>3.</w:t>
      </w:r>
      <w:r w:rsidRPr="002F285F">
        <w:rPr>
          <w:szCs w:val="24"/>
          <w:lang w:val="es-MX"/>
        </w:rPr>
        <w:tab/>
        <w:t>ASK IF NECESSARY:  (¿Es usted/Es (PERSON 2) hombre o mujer?  (¿Y (PERSON 3)?, etc.)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  <w:t>[  ]  MALE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  <w:t>[  ]  FEMALE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>4.</w:t>
      </w:r>
      <w:r w:rsidRPr="002F285F">
        <w:rPr>
          <w:szCs w:val="24"/>
          <w:lang w:val="es-MX"/>
        </w:rPr>
        <w:tab/>
        <w:t>¿Cuántos años tiene usted?  (¿Y (PERSON 2)?, etc.)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  <w:t>______  edad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>5.</w:t>
      </w:r>
      <w:r w:rsidRPr="002F285F">
        <w:rPr>
          <w:szCs w:val="24"/>
          <w:lang w:val="es-MX"/>
        </w:rPr>
        <w:tab/>
        <w:t>¿Es usted de origen hispano, latino o español?  (¿Y (PERSON 2)?, etc.)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  <w:t>[  ]  YES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  <w:t>[  ]  NO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szCs w:val="24"/>
          <w:lang w:val="es-MX"/>
        </w:rPr>
      </w:pPr>
    </w:p>
    <w:p w:rsidR="00A60F37" w:rsidRPr="002F285F" w:rsidRDefault="00A60F37" w:rsidP="00A60F37">
      <w:pPr>
        <w:spacing w:after="200" w:line="276" w:lineRule="auto"/>
        <w:rPr>
          <w:b/>
          <w:color w:val="FF0000"/>
          <w:szCs w:val="24"/>
          <w:lang w:val="es-MX"/>
        </w:rPr>
      </w:pPr>
      <w:r w:rsidRPr="002F285F">
        <w:rPr>
          <w:szCs w:val="24"/>
          <w:lang w:val="es-MX"/>
        </w:rPr>
        <w:br w:type="page"/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lastRenderedPageBreak/>
        <w:t>6.</w:t>
      </w:r>
      <w:r w:rsidRPr="002F285F">
        <w:rPr>
          <w:szCs w:val="24"/>
          <w:lang w:val="es-MX"/>
        </w:rPr>
        <w:tab/>
        <w:t xml:space="preserve">Le voy a leer una lista de 5 grupos raciales. Por favor escoja la raza o las razas a las que considere que pertenece: blanca, negra o africana-americana, india americana o nativa de Alaska, asiática o nativa de Hawái o de otras islas del Pacífico. (¿Y (PERSON 2)?, etc.) ¿De qué raza se considera (él/ella)?) 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  <w:t>[  ]  Blanca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  <w:t>[  ]  Negra o africana-americana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  <w:t xml:space="preserve">[  ]  India americana o native de Alaska 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  <w:t>[  ]  Asiática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  <w:t xml:space="preserve">[  ]  Nativa de Hawái o de otras islas del Pacífico  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szCs w:val="24"/>
          <w:lang w:val="es-MX"/>
        </w:rPr>
      </w:pPr>
    </w:p>
    <w:p w:rsidR="00A60F37" w:rsidRPr="00EA7F5C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>7.</w:t>
      </w:r>
      <w:r w:rsidRPr="002F285F">
        <w:rPr>
          <w:szCs w:val="24"/>
          <w:lang w:val="es-MX"/>
        </w:rPr>
        <w:tab/>
        <w:t xml:space="preserve">ASK ONLY FOR PEOPLE AGE </w:t>
      </w:r>
      <w:r w:rsidRPr="00EA7F5C">
        <w:rPr>
          <w:szCs w:val="24"/>
          <w:lang w:val="es-MX"/>
        </w:rPr>
        <w:t xml:space="preserve">15+:  </w:t>
      </w:r>
      <w:r w:rsidR="000116B0" w:rsidRPr="00EA7F5C">
        <w:rPr>
          <w:lang w:val="es-MX"/>
        </w:rPr>
        <w:t>¿Cuál es el grado o título más alto que obtuvo, o el nivel de estudios más alto que completó?</w:t>
      </w:r>
      <w:r w:rsidRPr="00EA7F5C">
        <w:rPr>
          <w:szCs w:val="24"/>
          <w:lang w:val="es-MX"/>
        </w:rPr>
        <w:t xml:space="preserve"> (¿Y  cuál es el de (PERSON 2)?, etc.)</w:t>
      </w:r>
    </w:p>
    <w:p w:rsidR="00A60F37" w:rsidRPr="00EA7F5C" w:rsidRDefault="00A60F37" w:rsidP="00A60F37">
      <w:pPr>
        <w:widowControl w:val="0"/>
        <w:rPr>
          <w:szCs w:val="24"/>
          <w:lang w:val="es-MX"/>
        </w:rPr>
      </w:pPr>
      <w:r w:rsidRPr="00EA7F5C">
        <w:rPr>
          <w:szCs w:val="24"/>
          <w:lang w:val="es-MX"/>
        </w:rPr>
        <w:tab/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  <w:t>[  ]  No tiene estudios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  <w:t xml:space="preserve">[  ] Entre guardería o </w:t>
      </w:r>
      <w:r w:rsidRPr="002F285F">
        <w:rPr>
          <w:i/>
          <w:szCs w:val="24"/>
          <w:lang w:val="es-MX"/>
        </w:rPr>
        <w:t>nursery</w:t>
      </w:r>
      <w:r w:rsidRPr="002F285F">
        <w:rPr>
          <w:szCs w:val="24"/>
          <w:lang w:val="es-MX"/>
        </w:rPr>
        <w:t xml:space="preserve"> y 6º grado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  <w:t>[  ]  7</w:t>
      </w:r>
      <w:r w:rsidRPr="002F285F">
        <w:rPr>
          <w:szCs w:val="24"/>
          <w:vertAlign w:val="superscript"/>
          <w:lang w:val="es-MX"/>
        </w:rPr>
        <w:t>o</w:t>
      </w:r>
      <w:r w:rsidRPr="002F285F">
        <w:rPr>
          <w:szCs w:val="24"/>
          <w:lang w:val="es-MX"/>
        </w:rPr>
        <w:t xml:space="preserve"> – 8</w:t>
      </w:r>
      <w:r>
        <w:rPr>
          <w:szCs w:val="24"/>
          <w:lang w:val="es-MX"/>
        </w:rPr>
        <w:t xml:space="preserve">º </w:t>
      </w:r>
      <w:r w:rsidRPr="002F285F">
        <w:rPr>
          <w:szCs w:val="24"/>
          <w:lang w:val="es-MX"/>
        </w:rPr>
        <w:t xml:space="preserve">   grado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  <w:t>[  ]  9</w:t>
      </w:r>
      <w:r>
        <w:rPr>
          <w:szCs w:val="24"/>
          <w:lang w:val="es-MX"/>
        </w:rPr>
        <w:t xml:space="preserve">º </w:t>
      </w:r>
      <w:r w:rsidRPr="002F285F">
        <w:rPr>
          <w:szCs w:val="24"/>
          <w:lang w:val="es-MX"/>
        </w:rPr>
        <w:t>– 11</w:t>
      </w:r>
      <w:r>
        <w:rPr>
          <w:szCs w:val="24"/>
          <w:lang w:val="es-MX"/>
        </w:rPr>
        <w:t xml:space="preserve">º </w:t>
      </w:r>
      <w:r w:rsidRPr="002F285F">
        <w:rPr>
          <w:szCs w:val="24"/>
          <w:lang w:val="es-MX"/>
        </w:rPr>
        <w:t>grado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  <w:t>[  ]  12</w:t>
      </w:r>
      <w:r>
        <w:rPr>
          <w:szCs w:val="24"/>
          <w:lang w:val="es-MX"/>
        </w:rPr>
        <w:t xml:space="preserve">º </w:t>
      </w:r>
      <w:r w:rsidRPr="002F285F">
        <w:rPr>
          <w:szCs w:val="24"/>
          <w:lang w:val="es-MX"/>
        </w:rPr>
        <w:t>grado – SIN DIPLOMA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  <w:t xml:space="preserve">[  ]  Terminó </w:t>
      </w:r>
      <w:r>
        <w:rPr>
          <w:i/>
          <w:szCs w:val="24"/>
          <w:lang w:val="es-MX"/>
        </w:rPr>
        <w:t>h</w:t>
      </w:r>
      <w:r w:rsidRPr="00BF176D">
        <w:rPr>
          <w:i/>
          <w:szCs w:val="24"/>
          <w:lang w:val="es-MX"/>
        </w:rPr>
        <w:t xml:space="preserve">igh </w:t>
      </w:r>
      <w:r>
        <w:rPr>
          <w:i/>
          <w:szCs w:val="24"/>
          <w:lang w:val="es-MX"/>
        </w:rPr>
        <w:t>s</w:t>
      </w:r>
      <w:r w:rsidRPr="00BF176D">
        <w:rPr>
          <w:i/>
          <w:szCs w:val="24"/>
          <w:lang w:val="es-MX"/>
        </w:rPr>
        <w:t>chool</w:t>
      </w:r>
      <w:r w:rsidRPr="002F285F">
        <w:rPr>
          <w:szCs w:val="24"/>
          <w:lang w:val="es-MX"/>
        </w:rPr>
        <w:t xml:space="preserve"> </w:t>
      </w:r>
      <w:r>
        <w:rPr>
          <w:szCs w:val="24"/>
          <w:lang w:val="es-MX"/>
        </w:rPr>
        <w:t xml:space="preserve">o su equivalente (por ejemplo, </w:t>
      </w:r>
      <w:r w:rsidRPr="002F285F">
        <w:rPr>
          <w:szCs w:val="24"/>
          <w:lang w:val="es-MX"/>
        </w:rPr>
        <w:t>el GED)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  <w:t xml:space="preserve">[  ]  </w:t>
      </w:r>
      <w:r>
        <w:rPr>
          <w:szCs w:val="24"/>
          <w:lang w:val="es-MX"/>
        </w:rPr>
        <w:t>Estudios</w:t>
      </w:r>
      <w:r w:rsidRPr="002F285F">
        <w:rPr>
          <w:szCs w:val="24"/>
          <w:lang w:val="es-MX"/>
        </w:rPr>
        <w:t xml:space="preserve"> de </w:t>
      </w:r>
      <w:r w:rsidRPr="002F285F">
        <w:rPr>
          <w:i/>
          <w:szCs w:val="24"/>
          <w:lang w:val="es-MX"/>
        </w:rPr>
        <w:t xml:space="preserve">college </w:t>
      </w:r>
      <w:r w:rsidRPr="002F285F">
        <w:rPr>
          <w:szCs w:val="24"/>
          <w:lang w:val="es-MX"/>
        </w:rPr>
        <w:t>o universidad – SIN TÍTULO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  <w:t xml:space="preserve">[  ]  Grado Asociado 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  <w:t xml:space="preserve">[  ]  Grado de </w:t>
      </w:r>
      <w:r w:rsidRPr="002F285F">
        <w:rPr>
          <w:i/>
          <w:szCs w:val="24"/>
          <w:lang w:val="es-MX"/>
        </w:rPr>
        <w:t>Bachelor</w:t>
      </w:r>
      <w:r>
        <w:rPr>
          <w:i/>
          <w:szCs w:val="24"/>
          <w:lang w:val="es-MX"/>
        </w:rPr>
        <w:t>’</w:t>
      </w:r>
      <w:r w:rsidRPr="002F285F">
        <w:rPr>
          <w:i/>
          <w:szCs w:val="24"/>
          <w:lang w:val="es-MX"/>
        </w:rPr>
        <w:t xml:space="preserve">s </w:t>
      </w:r>
      <w:r w:rsidRPr="002F285F">
        <w:rPr>
          <w:szCs w:val="24"/>
          <w:lang w:val="es-MX"/>
        </w:rPr>
        <w:t>o licenciatura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  <w:t>[  ]  Estudios de posgrado –  SIN TÍTULO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  <w:t>[  ]  Maestría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  <w:t xml:space="preserve">[  ]  Grado profesional o </w:t>
      </w:r>
      <w:r>
        <w:rPr>
          <w:szCs w:val="24"/>
          <w:lang w:val="es-MX"/>
        </w:rPr>
        <w:t>d</w:t>
      </w:r>
      <w:r w:rsidRPr="002F285F">
        <w:rPr>
          <w:szCs w:val="24"/>
          <w:lang w:val="es-MX"/>
        </w:rPr>
        <w:t>octorado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szCs w:val="24"/>
          <w:lang w:val="es-MX"/>
        </w:rPr>
      </w:pPr>
    </w:p>
    <w:p w:rsidR="00A60F37" w:rsidRPr="00627EBC" w:rsidRDefault="00A60F37" w:rsidP="00A60F37">
      <w:pPr>
        <w:widowControl w:val="0"/>
        <w:rPr>
          <w:szCs w:val="24"/>
          <w:lang w:val="es-PE"/>
        </w:rPr>
      </w:pPr>
      <w:r w:rsidRPr="002F285F">
        <w:rPr>
          <w:szCs w:val="24"/>
          <w:lang w:val="es-MX"/>
        </w:rPr>
        <w:t>8.</w:t>
      </w:r>
      <w:r w:rsidRPr="002F285F">
        <w:rPr>
          <w:szCs w:val="24"/>
          <w:lang w:val="es-MX"/>
        </w:rPr>
        <w:tab/>
        <w:t xml:space="preserve">ASK ONLY FOR PEOPLE AGE 15+:  ¿Estuvo usted alguna vez en servicio activo en las Fuerzas Armadas de los EEUU?  </w:t>
      </w:r>
      <w:r w:rsidRPr="00627EBC">
        <w:rPr>
          <w:szCs w:val="24"/>
          <w:lang w:val="es-PE"/>
        </w:rPr>
        <w:t>(¿Y (PERSON 2</w:t>
      </w:r>
      <w:r>
        <w:rPr>
          <w:szCs w:val="24"/>
          <w:lang w:val="es-PE"/>
        </w:rPr>
        <w:t>)?</w:t>
      </w:r>
      <w:r w:rsidRPr="00627EBC">
        <w:rPr>
          <w:szCs w:val="24"/>
          <w:lang w:val="es-PE"/>
        </w:rPr>
        <w:t>, etc</w:t>
      </w:r>
      <w:r>
        <w:rPr>
          <w:szCs w:val="24"/>
          <w:lang w:val="es-PE"/>
        </w:rPr>
        <w:t>.</w:t>
      </w:r>
      <w:r w:rsidRPr="00627EBC">
        <w:rPr>
          <w:szCs w:val="24"/>
          <w:lang w:val="es-PE"/>
        </w:rPr>
        <w:t>)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  <w:t>[  ]  Sí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  <w:t>[  ]  No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>9.</w:t>
      </w:r>
      <w:r w:rsidRPr="002F285F">
        <w:rPr>
          <w:szCs w:val="24"/>
          <w:lang w:val="es-MX"/>
        </w:rPr>
        <w:tab/>
        <w:t xml:space="preserve">READ ONLY IF NECESSARY/ASK ONLY FOR PEOPLE AGE 15+:  ¿Está actualmente casado(a), es viudo(a), está divorciado(a), separado(a), o nunca ha estado casado(a)? 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  <w:t>[  ]  Casado(a)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  <w:t>[  ]  Viudo(a)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  <w:t>[  ]  Divorciado(a)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  <w:t>[  ]  Separado(a)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  <w:t>[  ]  Nunca ha estado casado(a)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szCs w:val="24"/>
          <w:lang w:val="es-MX"/>
        </w:rPr>
      </w:pPr>
    </w:p>
    <w:p w:rsidR="00A60F37" w:rsidRPr="002F285F" w:rsidRDefault="00A60F37" w:rsidP="00A60F37">
      <w:pPr>
        <w:spacing w:after="200" w:line="276" w:lineRule="auto"/>
        <w:rPr>
          <w:szCs w:val="24"/>
          <w:lang w:val="es-MX"/>
        </w:rPr>
      </w:pPr>
      <w:r w:rsidRPr="002F285F">
        <w:rPr>
          <w:szCs w:val="24"/>
          <w:lang w:val="es-MX"/>
        </w:rPr>
        <w:br w:type="page"/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lastRenderedPageBreak/>
        <w:t>10.  ¿(Su ingreso/El ingreso combinado) total anual (de todos los miembros de su familia que viven en este hogar) está por arriba o por debajo de [FILL NUMBER FROM CHART]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  <w:t>[  ]  Por arriba</w:t>
      </w:r>
      <w:r w:rsidRPr="002F285F">
        <w:rPr>
          <w:szCs w:val="24"/>
          <w:lang w:val="es-MX"/>
        </w:rPr>
        <w:tab/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  <w:t>[  ]  por debajo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  <w:t>[  ]  DK/REF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90"/>
      </w:tblGrid>
      <w:tr w:rsidR="00A60F37" w:rsidRPr="002F285F">
        <w:tc>
          <w:tcPr>
            <w:tcW w:w="1278" w:type="dxa"/>
            <w:shd w:val="clear" w:color="auto" w:fill="auto"/>
          </w:tcPr>
          <w:p w:rsidR="00A60F37" w:rsidRPr="002F285F" w:rsidRDefault="00A60F37" w:rsidP="00A60F37">
            <w:pPr>
              <w:widowControl w:val="0"/>
              <w:tabs>
                <w:tab w:val="left" w:pos="5850"/>
              </w:tabs>
              <w:rPr>
                <w:szCs w:val="24"/>
                <w:lang w:val="es-MX"/>
              </w:rPr>
            </w:pPr>
            <w:r w:rsidRPr="002F285F">
              <w:rPr>
                <w:szCs w:val="24"/>
                <w:lang w:val="es-MX"/>
              </w:rPr>
              <w:t>1 persona</w:t>
            </w:r>
          </w:p>
        </w:tc>
        <w:tc>
          <w:tcPr>
            <w:tcW w:w="1890" w:type="dxa"/>
            <w:shd w:val="clear" w:color="auto" w:fill="auto"/>
          </w:tcPr>
          <w:p w:rsidR="00A60F37" w:rsidRPr="002F285F" w:rsidRDefault="00A60F37" w:rsidP="00A60F37">
            <w:pPr>
              <w:widowControl w:val="0"/>
              <w:tabs>
                <w:tab w:val="left" w:pos="5850"/>
              </w:tabs>
              <w:rPr>
                <w:szCs w:val="24"/>
                <w:lang w:val="es-MX"/>
              </w:rPr>
            </w:pPr>
            <w:r w:rsidRPr="002F285F">
              <w:rPr>
                <w:szCs w:val="24"/>
                <w:lang w:val="es-MX"/>
              </w:rPr>
              <w:t>$11,000</w:t>
            </w:r>
          </w:p>
        </w:tc>
      </w:tr>
      <w:tr w:rsidR="00A60F37" w:rsidRPr="002F285F">
        <w:tc>
          <w:tcPr>
            <w:tcW w:w="1278" w:type="dxa"/>
            <w:shd w:val="clear" w:color="auto" w:fill="auto"/>
          </w:tcPr>
          <w:p w:rsidR="00A60F37" w:rsidRPr="002F285F" w:rsidRDefault="00A60F37" w:rsidP="00A60F37">
            <w:pPr>
              <w:widowControl w:val="0"/>
              <w:tabs>
                <w:tab w:val="left" w:pos="5850"/>
              </w:tabs>
              <w:rPr>
                <w:szCs w:val="24"/>
                <w:lang w:val="es-MX"/>
              </w:rPr>
            </w:pPr>
            <w:r w:rsidRPr="002F285F">
              <w:rPr>
                <w:szCs w:val="24"/>
                <w:lang w:val="es-MX"/>
              </w:rPr>
              <w:t>2 personas</w:t>
            </w:r>
          </w:p>
        </w:tc>
        <w:tc>
          <w:tcPr>
            <w:tcW w:w="1890" w:type="dxa"/>
            <w:shd w:val="clear" w:color="auto" w:fill="auto"/>
          </w:tcPr>
          <w:p w:rsidR="00A60F37" w:rsidRPr="002F285F" w:rsidRDefault="00A60F37" w:rsidP="00A60F37">
            <w:pPr>
              <w:widowControl w:val="0"/>
              <w:tabs>
                <w:tab w:val="left" w:pos="5850"/>
              </w:tabs>
              <w:rPr>
                <w:szCs w:val="24"/>
                <w:lang w:val="es-MX"/>
              </w:rPr>
            </w:pPr>
            <w:r w:rsidRPr="002F285F">
              <w:rPr>
                <w:szCs w:val="24"/>
                <w:lang w:val="es-MX"/>
              </w:rPr>
              <w:t>$15,000</w:t>
            </w:r>
          </w:p>
        </w:tc>
      </w:tr>
      <w:tr w:rsidR="00A60F37" w:rsidRPr="002F285F">
        <w:tc>
          <w:tcPr>
            <w:tcW w:w="1278" w:type="dxa"/>
            <w:shd w:val="clear" w:color="auto" w:fill="auto"/>
          </w:tcPr>
          <w:p w:rsidR="00A60F37" w:rsidRPr="002F285F" w:rsidRDefault="00A60F37" w:rsidP="00A60F37">
            <w:pPr>
              <w:widowControl w:val="0"/>
              <w:tabs>
                <w:tab w:val="left" w:pos="5850"/>
              </w:tabs>
              <w:rPr>
                <w:szCs w:val="24"/>
                <w:lang w:val="es-MX"/>
              </w:rPr>
            </w:pPr>
            <w:r w:rsidRPr="002F285F">
              <w:rPr>
                <w:szCs w:val="24"/>
                <w:lang w:val="es-MX"/>
              </w:rPr>
              <w:t xml:space="preserve">3 </w:t>
            </w:r>
          </w:p>
        </w:tc>
        <w:tc>
          <w:tcPr>
            <w:tcW w:w="1890" w:type="dxa"/>
            <w:shd w:val="clear" w:color="auto" w:fill="auto"/>
          </w:tcPr>
          <w:p w:rsidR="00A60F37" w:rsidRPr="002F285F" w:rsidRDefault="00A60F37" w:rsidP="00A60F37">
            <w:pPr>
              <w:widowControl w:val="0"/>
              <w:tabs>
                <w:tab w:val="left" w:pos="5850"/>
              </w:tabs>
              <w:rPr>
                <w:szCs w:val="24"/>
                <w:lang w:val="es-MX"/>
              </w:rPr>
            </w:pPr>
            <w:r w:rsidRPr="002F285F">
              <w:rPr>
                <w:szCs w:val="24"/>
                <w:lang w:val="es-MX"/>
              </w:rPr>
              <w:t>$18,000</w:t>
            </w:r>
          </w:p>
        </w:tc>
      </w:tr>
      <w:tr w:rsidR="00A60F37" w:rsidRPr="002F285F">
        <w:tc>
          <w:tcPr>
            <w:tcW w:w="1278" w:type="dxa"/>
            <w:shd w:val="clear" w:color="auto" w:fill="auto"/>
          </w:tcPr>
          <w:p w:rsidR="00A60F37" w:rsidRPr="002F285F" w:rsidRDefault="00A60F37" w:rsidP="00A60F37">
            <w:pPr>
              <w:widowControl w:val="0"/>
              <w:tabs>
                <w:tab w:val="left" w:pos="5850"/>
              </w:tabs>
              <w:rPr>
                <w:szCs w:val="24"/>
                <w:lang w:val="es-MX"/>
              </w:rPr>
            </w:pPr>
            <w:r w:rsidRPr="002F285F">
              <w:rPr>
                <w:szCs w:val="24"/>
                <w:lang w:val="es-MX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:rsidR="00A60F37" w:rsidRPr="002F285F" w:rsidRDefault="00A60F37" w:rsidP="00A60F37">
            <w:pPr>
              <w:widowControl w:val="0"/>
              <w:tabs>
                <w:tab w:val="left" w:pos="5850"/>
              </w:tabs>
              <w:rPr>
                <w:szCs w:val="24"/>
                <w:lang w:val="es-MX"/>
              </w:rPr>
            </w:pPr>
            <w:r w:rsidRPr="002F285F">
              <w:rPr>
                <w:szCs w:val="24"/>
                <w:lang w:val="es-MX"/>
              </w:rPr>
              <w:t>$23, 000</w:t>
            </w:r>
          </w:p>
        </w:tc>
      </w:tr>
      <w:tr w:rsidR="00A60F37" w:rsidRPr="002F285F">
        <w:tc>
          <w:tcPr>
            <w:tcW w:w="1278" w:type="dxa"/>
            <w:shd w:val="clear" w:color="auto" w:fill="auto"/>
          </w:tcPr>
          <w:p w:rsidR="00A60F37" w:rsidRPr="002F285F" w:rsidRDefault="00A60F37" w:rsidP="00A60F37">
            <w:pPr>
              <w:widowControl w:val="0"/>
              <w:tabs>
                <w:tab w:val="left" w:pos="5850"/>
              </w:tabs>
              <w:rPr>
                <w:szCs w:val="24"/>
                <w:lang w:val="es-MX"/>
              </w:rPr>
            </w:pPr>
            <w:r w:rsidRPr="002F285F">
              <w:rPr>
                <w:szCs w:val="24"/>
                <w:lang w:val="es-MX"/>
              </w:rPr>
              <w:t>5</w:t>
            </w:r>
          </w:p>
        </w:tc>
        <w:tc>
          <w:tcPr>
            <w:tcW w:w="1890" w:type="dxa"/>
            <w:shd w:val="clear" w:color="auto" w:fill="auto"/>
          </w:tcPr>
          <w:p w:rsidR="00A60F37" w:rsidRPr="002F285F" w:rsidRDefault="00A60F37" w:rsidP="00A60F37">
            <w:pPr>
              <w:widowControl w:val="0"/>
              <w:tabs>
                <w:tab w:val="left" w:pos="5850"/>
              </w:tabs>
              <w:rPr>
                <w:szCs w:val="24"/>
                <w:lang w:val="es-MX"/>
              </w:rPr>
            </w:pPr>
            <w:r w:rsidRPr="002F285F">
              <w:rPr>
                <w:szCs w:val="24"/>
                <w:lang w:val="es-MX"/>
              </w:rPr>
              <w:t>$27,000</w:t>
            </w:r>
          </w:p>
        </w:tc>
      </w:tr>
      <w:tr w:rsidR="00A60F37" w:rsidRPr="002F285F">
        <w:tc>
          <w:tcPr>
            <w:tcW w:w="1278" w:type="dxa"/>
            <w:shd w:val="clear" w:color="auto" w:fill="auto"/>
          </w:tcPr>
          <w:p w:rsidR="00A60F37" w:rsidRPr="002F285F" w:rsidRDefault="00A60F37" w:rsidP="00A60F37">
            <w:pPr>
              <w:widowControl w:val="0"/>
              <w:tabs>
                <w:tab w:val="left" w:pos="5850"/>
              </w:tabs>
              <w:rPr>
                <w:szCs w:val="24"/>
                <w:lang w:val="es-MX"/>
              </w:rPr>
            </w:pPr>
            <w:r w:rsidRPr="002F285F">
              <w:rPr>
                <w:szCs w:val="24"/>
                <w:lang w:val="es-MX"/>
              </w:rPr>
              <w:t>6+</w:t>
            </w:r>
          </w:p>
        </w:tc>
        <w:tc>
          <w:tcPr>
            <w:tcW w:w="1890" w:type="dxa"/>
            <w:shd w:val="clear" w:color="auto" w:fill="auto"/>
          </w:tcPr>
          <w:p w:rsidR="00A60F37" w:rsidRPr="002F285F" w:rsidRDefault="00A60F37" w:rsidP="00A60F37">
            <w:pPr>
              <w:widowControl w:val="0"/>
              <w:tabs>
                <w:tab w:val="left" w:pos="5850"/>
              </w:tabs>
              <w:rPr>
                <w:szCs w:val="24"/>
                <w:lang w:val="es-MX"/>
              </w:rPr>
            </w:pPr>
            <w:r w:rsidRPr="002F285F">
              <w:rPr>
                <w:szCs w:val="24"/>
                <w:lang w:val="es-MX"/>
              </w:rPr>
              <w:t>$31,000</w:t>
            </w:r>
          </w:p>
        </w:tc>
      </w:tr>
    </w:tbl>
    <w:p w:rsidR="00A60F37" w:rsidRPr="002F285F" w:rsidRDefault="00A60F37" w:rsidP="00A60F37">
      <w:pPr>
        <w:widowControl w:val="0"/>
        <w:rPr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 xml:space="preserve">Las próximas preguntas son acerca de </w:t>
      </w:r>
      <w:r>
        <w:rPr>
          <w:szCs w:val="24"/>
          <w:lang w:val="es-MX"/>
        </w:rPr>
        <w:t xml:space="preserve">la </w:t>
      </w:r>
      <w:r w:rsidRPr="002F285F">
        <w:rPr>
          <w:szCs w:val="24"/>
          <w:lang w:val="es-MX"/>
        </w:rPr>
        <w:t xml:space="preserve">cobertura </w:t>
      </w:r>
      <w:r>
        <w:rPr>
          <w:szCs w:val="24"/>
          <w:lang w:val="es-MX"/>
        </w:rPr>
        <w:t>de salud</w:t>
      </w:r>
      <w:r w:rsidRPr="002F285F">
        <w:rPr>
          <w:szCs w:val="24"/>
          <w:lang w:val="es-MX"/>
        </w:rPr>
        <w:t xml:space="preserve">. Voy a preguntarle sobre la cobertura desde enero de 2011 hasta el presente. Primero me gustaría </w:t>
      </w:r>
      <w:r>
        <w:rPr>
          <w:szCs w:val="24"/>
          <w:lang w:val="es-MX"/>
        </w:rPr>
        <w:t>hacerle algunas preguntas</w:t>
      </w:r>
      <w:r w:rsidRPr="002F285F">
        <w:rPr>
          <w:szCs w:val="24"/>
          <w:lang w:val="es-MX"/>
        </w:rPr>
        <w:t xml:space="preserve"> acerca de usted. 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color w:val="000000"/>
          <w:szCs w:val="24"/>
          <w:lang w:val="es-MX"/>
        </w:rPr>
        <w:t>A2.</w:t>
      </w:r>
      <w:r w:rsidRPr="002F285F">
        <w:rPr>
          <w:color w:val="000000"/>
          <w:szCs w:val="24"/>
          <w:lang w:val="es-MX"/>
        </w:rPr>
        <w:tab/>
        <w:t>¿Tiene AHORA algún tipo de plan médico o cobertura de salud?</w:t>
      </w:r>
      <w:r w:rsidRPr="002F285F">
        <w:rPr>
          <w:szCs w:val="24"/>
          <w:lang w:val="es-MX"/>
        </w:rPr>
        <w:t xml:space="preserve"> 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</w:r>
      <w:r w:rsidRPr="002F285F">
        <w:rPr>
          <w:szCs w:val="24"/>
          <w:lang w:val="es-MX"/>
        </w:rPr>
        <w:tab/>
        <w:t>[  ]  YES  (SKIP TO B1)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</w:r>
      <w:r w:rsidRPr="002F285F">
        <w:rPr>
          <w:szCs w:val="24"/>
          <w:lang w:val="es-MX"/>
        </w:rPr>
        <w:tab/>
        <w:t>[  ]  NO</w:t>
      </w:r>
    </w:p>
    <w:p w:rsidR="00A60F37" w:rsidRPr="002F285F" w:rsidRDefault="00A60F37" w:rsidP="00A60F37">
      <w:pPr>
        <w:widowControl w:val="0"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b/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color w:val="000000"/>
          <w:szCs w:val="24"/>
          <w:lang w:val="es-MX"/>
        </w:rPr>
      </w:pPr>
      <w:r w:rsidRPr="002F285F">
        <w:rPr>
          <w:b/>
          <w:color w:val="000000"/>
          <w:szCs w:val="24"/>
          <w:lang w:val="es-MX"/>
        </w:rPr>
        <w:t>A3.</w:t>
      </w:r>
      <w:r w:rsidRPr="002F285F">
        <w:rPr>
          <w:b/>
          <w:color w:val="000000"/>
          <w:szCs w:val="24"/>
          <w:lang w:val="es-MX"/>
        </w:rPr>
        <w:tab/>
        <w:t>¿</w:t>
      </w:r>
      <w:r w:rsidRPr="002F285F">
        <w:rPr>
          <w:bCs/>
          <w:color w:val="000000"/>
          <w:szCs w:val="24"/>
          <w:lang w:val="es-MX"/>
        </w:rPr>
        <w:t>Está AHORA cubierto</w:t>
      </w:r>
      <w:r>
        <w:rPr>
          <w:bCs/>
          <w:color w:val="000000"/>
          <w:szCs w:val="24"/>
          <w:lang w:val="es-MX"/>
        </w:rPr>
        <w:t>(a)</w:t>
      </w:r>
      <w:r w:rsidRPr="002F285F">
        <w:rPr>
          <w:bCs/>
          <w:color w:val="000000"/>
          <w:szCs w:val="24"/>
          <w:lang w:val="es-MX"/>
        </w:rPr>
        <w:t xml:space="preserve"> por </w:t>
      </w:r>
      <w:r w:rsidRPr="002F285F">
        <w:rPr>
          <w:color w:val="000000"/>
          <w:szCs w:val="24"/>
          <w:lang w:val="es-MX"/>
        </w:rPr>
        <w:t xml:space="preserve">Medicaid, Medical Assistance, CHIP, o por algún otro tipo de programa de asistencia del gobierno que ayuda a pagar por </w:t>
      </w:r>
      <w:r>
        <w:rPr>
          <w:color w:val="000000"/>
          <w:szCs w:val="24"/>
          <w:lang w:val="es-MX"/>
        </w:rPr>
        <w:t>los</w:t>
      </w:r>
      <w:r w:rsidRPr="002F285F">
        <w:rPr>
          <w:color w:val="000000"/>
          <w:szCs w:val="24"/>
          <w:lang w:val="es-MX"/>
        </w:rPr>
        <w:t xml:space="preserve"> servicios de salud?</w:t>
      </w:r>
    </w:p>
    <w:p w:rsidR="00A60F37" w:rsidRPr="002F285F" w:rsidRDefault="00A60F37" w:rsidP="00A60F37">
      <w:pPr>
        <w:widowControl w:val="0"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color w:val="000000"/>
          <w:szCs w:val="24"/>
          <w:lang w:val="es-MX"/>
        </w:rPr>
        <w:t>READ IF NECESSARY: Un ejemplo de un programa del gobierno en Massachusetts es MassHealth</w:t>
      </w:r>
      <w:r w:rsidRPr="002F285F">
        <w:rPr>
          <w:szCs w:val="24"/>
          <w:lang w:val="es-MX"/>
        </w:rPr>
        <w:t xml:space="preserve"> 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</w:r>
      <w:r w:rsidRPr="002F285F">
        <w:rPr>
          <w:szCs w:val="24"/>
          <w:lang w:val="es-MX"/>
        </w:rPr>
        <w:tab/>
        <w:t>[  ]  YES  (SKIP TO B14)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</w:r>
      <w:r w:rsidRPr="002F285F">
        <w:rPr>
          <w:szCs w:val="24"/>
          <w:lang w:val="es-MX"/>
        </w:rPr>
        <w:tab/>
        <w:t>[  ]  NO</w:t>
      </w:r>
    </w:p>
    <w:p w:rsidR="00A60F37" w:rsidRPr="002F285F" w:rsidRDefault="00A60F37" w:rsidP="00A60F37">
      <w:pPr>
        <w:widowControl w:val="0"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b/>
          <w:color w:val="000000"/>
          <w:szCs w:val="24"/>
          <w:lang w:val="es-MX"/>
        </w:rPr>
        <w:t>A4.</w:t>
      </w:r>
      <w:r w:rsidRPr="002F285F">
        <w:rPr>
          <w:b/>
          <w:color w:val="000000"/>
          <w:szCs w:val="24"/>
          <w:lang w:val="es-MX"/>
        </w:rPr>
        <w:tab/>
      </w:r>
      <w:r w:rsidRPr="002F285F">
        <w:rPr>
          <w:bCs/>
          <w:color w:val="000000"/>
          <w:szCs w:val="24"/>
          <w:lang w:val="es-MX"/>
        </w:rPr>
        <w:t xml:space="preserve">¿Está AHORA cubierto(a) por algún tipo de plan médico, como </w:t>
      </w:r>
      <w:r w:rsidRPr="002F285F">
        <w:rPr>
          <w:color w:val="000000"/>
          <w:szCs w:val="24"/>
          <w:lang w:val="es-MX"/>
        </w:rPr>
        <w:t>MassHealth?</w:t>
      </w:r>
      <w:r w:rsidRPr="002F285F">
        <w:rPr>
          <w:szCs w:val="24"/>
          <w:lang w:val="es-MX"/>
        </w:rPr>
        <w:t xml:space="preserve"> 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</w:r>
      <w:r w:rsidRPr="002F285F">
        <w:rPr>
          <w:szCs w:val="24"/>
          <w:lang w:val="es-MX"/>
        </w:rPr>
        <w:tab/>
        <w:t>[  ]  YES  (SKIP TO B14)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</w:r>
      <w:r w:rsidRPr="002F285F">
        <w:rPr>
          <w:szCs w:val="24"/>
          <w:lang w:val="es-MX"/>
        </w:rPr>
        <w:tab/>
        <w:t>[  ]  NO</w:t>
      </w:r>
    </w:p>
    <w:p w:rsidR="00A60F37" w:rsidRPr="002F285F" w:rsidRDefault="00A60F37" w:rsidP="00A60F37">
      <w:pPr>
        <w:widowControl w:val="0"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b/>
          <w:color w:val="28B249"/>
          <w:szCs w:val="24"/>
          <w:lang w:val="es-MX"/>
        </w:rPr>
        <w:t>A5.</w:t>
      </w:r>
      <w:r w:rsidRPr="002F285F">
        <w:rPr>
          <w:b/>
          <w:color w:val="28B249"/>
          <w:szCs w:val="24"/>
          <w:lang w:val="es-MX"/>
        </w:rPr>
        <w:tab/>
        <w:t>¿</w:t>
      </w:r>
      <w:r w:rsidRPr="002F285F">
        <w:rPr>
          <w:bCs/>
          <w:color w:val="28B249"/>
          <w:szCs w:val="24"/>
          <w:lang w:val="es-MX"/>
        </w:rPr>
        <w:t xml:space="preserve">Está AHORA cubierto(a)  por algún tipo de plan médico a través del </w:t>
      </w:r>
      <w:r w:rsidRPr="002F285F">
        <w:rPr>
          <w:color w:val="28B249"/>
          <w:szCs w:val="24"/>
          <w:lang w:val="es-MX"/>
        </w:rPr>
        <w:t>Health Connector, como</w:t>
      </w:r>
      <w:r w:rsidRPr="002F285F">
        <w:rPr>
          <w:color w:val="28B249"/>
          <w:szCs w:val="24"/>
          <w:lang w:val="es-MX"/>
        </w:rPr>
        <w:tab/>
        <w:t>Commonwealth Care o Commonwealth Choice?</w:t>
      </w:r>
      <w:r w:rsidRPr="002F285F">
        <w:rPr>
          <w:szCs w:val="24"/>
          <w:lang w:val="es-MX"/>
        </w:rPr>
        <w:t xml:space="preserve"> 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</w:r>
      <w:r w:rsidRPr="002F285F">
        <w:rPr>
          <w:szCs w:val="24"/>
          <w:lang w:val="es-MX"/>
        </w:rPr>
        <w:tab/>
        <w:t>[  ]  YES  (SKIP TO B12)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</w:r>
      <w:r w:rsidRPr="002F285F">
        <w:rPr>
          <w:szCs w:val="24"/>
          <w:lang w:val="es-MX"/>
        </w:rPr>
        <w:tab/>
        <w:t>[  ]  NO</w:t>
      </w:r>
    </w:p>
    <w:p w:rsidR="00A60F37" w:rsidRPr="002F285F" w:rsidRDefault="00A60F37" w:rsidP="00A60F37">
      <w:pPr>
        <w:rPr>
          <w:color w:val="28B249"/>
          <w:szCs w:val="24"/>
          <w:lang w:val="es-MX"/>
        </w:rPr>
      </w:pPr>
    </w:p>
    <w:p w:rsidR="00A60F37" w:rsidRPr="002F285F" w:rsidRDefault="00A60F37" w:rsidP="00A60F37">
      <w:pPr>
        <w:rPr>
          <w:color w:val="28B249"/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b/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color w:val="000000"/>
          <w:szCs w:val="24"/>
          <w:lang w:val="es-MX"/>
        </w:rPr>
      </w:pPr>
      <w:r w:rsidRPr="002F285F">
        <w:rPr>
          <w:b/>
          <w:color w:val="000000"/>
          <w:szCs w:val="24"/>
          <w:lang w:val="es-MX"/>
        </w:rPr>
        <w:t>A6.</w:t>
      </w:r>
      <w:r w:rsidRPr="002F285F">
        <w:rPr>
          <w:b/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 xml:space="preserve">Bien, he anotado que usted no tiene cobertura de ningún tipo de plan </w:t>
      </w:r>
      <w:r>
        <w:rPr>
          <w:color w:val="000000"/>
          <w:szCs w:val="24"/>
          <w:lang w:val="es-MX"/>
        </w:rPr>
        <w:t>médico</w:t>
      </w:r>
      <w:r w:rsidRPr="002F285F">
        <w:rPr>
          <w:color w:val="000000"/>
          <w:szCs w:val="24"/>
          <w:lang w:val="es-MX"/>
        </w:rPr>
        <w:t xml:space="preserve"> o cobertura de salud.  </w:t>
      </w:r>
      <w:r w:rsidRPr="002F285F">
        <w:rPr>
          <w:color w:val="000000"/>
          <w:szCs w:val="24"/>
          <w:lang w:val="es-MX"/>
        </w:rPr>
        <w:lastRenderedPageBreak/>
        <w:t xml:space="preserve">¿Correcto? </w:t>
      </w:r>
    </w:p>
    <w:p w:rsidR="00A60F37" w:rsidRPr="002F285F" w:rsidRDefault="00A60F37" w:rsidP="00A60F37">
      <w:pPr>
        <w:widowControl w:val="0"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 xml:space="preserve">[  ]  YES – NOT COVERED  (ASK A7) </w:t>
      </w:r>
    </w:p>
    <w:p w:rsidR="00A60F37" w:rsidRPr="002F285F" w:rsidRDefault="00A60F37" w:rsidP="00A60F37">
      <w:pPr>
        <w:widowControl w:val="0"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 xml:space="preserve">[  ]  NO </w:t>
      </w:r>
    </w:p>
    <w:p w:rsidR="00A60F37" w:rsidRPr="002F285F" w:rsidRDefault="00A60F37" w:rsidP="00A60F37">
      <w:pPr>
        <w:widowControl w:val="0"/>
        <w:contextualSpacing/>
        <w:rPr>
          <w:b/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b/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b/>
          <w:color w:val="000000"/>
          <w:szCs w:val="24"/>
          <w:lang w:val="es-MX"/>
        </w:rPr>
        <w:t xml:space="preserve">A7. </w:t>
      </w:r>
      <w:r w:rsidRPr="002F285F">
        <w:rPr>
          <w:b/>
          <w:color w:val="000000"/>
          <w:szCs w:val="24"/>
          <w:lang w:val="es-MX"/>
        </w:rPr>
        <w:tab/>
        <w:t>¿</w:t>
      </w:r>
      <w:r w:rsidRPr="002F285F">
        <w:rPr>
          <w:color w:val="000000"/>
          <w:szCs w:val="24"/>
          <w:lang w:val="es-MX"/>
        </w:rPr>
        <w:t xml:space="preserve">Y tuvo algún plan durante el año 2011? ¿ESTUVO cubierto(a) por algún tipo de plan </w:t>
      </w:r>
      <w:r>
        <w:rPr>
          <w:color w:val="000000"/>
          <w:szCs w:val="24"/>
          <w:lang w:val="es-MX"/>
        </w:rPr>
        <w:t>médico</w:t>
      </w:r>
      <w:r w:rsidRPr="002F285F">
        <w:rPr>
          <w:color w:val="000000"/>
          <w:szCs w:val="24"/>
          <w:lang w:val="es-MX"/>
        </w:rPr>
        <w:t xml:space="preserve"> o </w:t>
      </w:r>
      <w:r w:rsidRPr="00B13804">
        <w:rPr>
          <w:color w:val="000000"/>
          <w:szCs w:val="24"/>
          <w:lang w:val="es-MX"/>
        </w:rPr>
        <w:t>cobertura de salud EN</w:t>
      </w:r>
      <w:r w:rsidRPr="002F285F">
        <w:rPr>
          <w:color w:val="000000"/>
          <w:szCs w:val="24"/>
          <w:lang w:val="es-MX"/>
        </w:rPr>
        <w:t xml:space="preserve"> ALGÚN MOMENTO entre enero de 2011 y el presente?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  <w:t xml:space="preserve">PROBE: No incluya los planes que cubren sólo un tipo de servicios, como planes dentales o de la vista.  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Sí  (ASK PAST LOOP SERIES FOR COGNITIVES)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No  (SKIP TO PERSON 2)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 xml:space="preserve">[  ]  DK/REF (SKIP TO PERSON 2) </w:t>
      </w:r>
    </w:p>
    <w:p w:rsidR="00A60F37" w:rsidRPr="002F285F" w:rsidRDefault="00A60F37" w:rsidP="00A60F37">
      <w:pPr>
        <w:spacing w:after="200" w:line="276" w:lineRule="auto"/>
        <w:rPr>
          <w:b/>
          <w:color w:val="000000"/>
          <w:szCs w:val="24"/>
          <w:lang w:val="es-MX"/>
        </w:rPr>
      </w:pPr>
    </w:p>
    <w:p w:rsidR="00A60F37" w:rsidRPr="002F285F" w:rsidRDefault="00A60F37" w:rsidP="00A60F37">
      <w:pPr>
        <w:spacing w:after="200" w:line="276" w:lineRule="auto"/>
        <w:rPr>
          <w:b/>
          <w:color w:val="000000"/>
          <w:szCs w:val="24"/>
          <w:lang w:val="es-MX"/>
        </w:rPr>
      </w:pPr>
      <w:r>
        <w:rPr>
          <w:b/>
          <w:color w:val="000000"/>
          <w:szCs w:val="24"/>
          <w:lang w:val="es-MX"/>
        </w:rPr>
        <w:br w:type="page"/>
      </w:r>
      <w:r w:rsidRPr="002F285F">
        <w:rPr>
          <w:b/>
          <w:color w:val="000000"/>
          <w:szCs w:val="24"/>
          <w:lang w:val="es-MX"/>
        </w:rPr>
        <w:lastRenderedPageBreak/>
        <w:t>Section B: Plan Type (Current Loop)</w:t>
      </w:r>
    </w:p>
    <w:p w:rsidR="00A60F37" w:rsidRPr="002F285F" w:rsidRDefault="00A60F37" w:rsidP="00A60F37">
      <w:pPr>
        <w:widowControl w:val="0"/>
        <w:rPr>
          <w:b/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color w:val="000000"/>
          <w:szCs w:val="24"/>
          <w:lang w:val="es-MX"/>
        </w:rPr>
      </w:pPr>
      <w:r w:rsidRPr="002F285F">
        <w:rPr>
          <w:b/>
          <w:color w:val="000000"/>
          <w:szCs w:val="24"/>
          <w:lang w:val="es-MX"/>
        </w:rPr>
        <w:t>B1.</w:t>
      </w:r>
      <w:r w:rsidRPr="002F285F">
        <w:rPr>
          <w:b/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 xml:space="preserve">Para comprender mejor las necesidades de atención médica de las personas, quisiéramos saber más sobre cómo usted obtiene esa cobertura.  </w:t>
      </w:r>
      <w:r>
        <w:rPr>
          <w:color w:val="000000"/>
          <w:szCs w:val="24"/>
          <w:lang w:val="es-MX"/>
        </w:rPr>
        <w:t>¿</w:t>
      </w:r>
      <w:r w:rsidRPr="002F285F">
        <w:rPr>
          <w:color w:val="000000"/>
          <w:szCs w:val="24"/>
          <w:lang w:val="es-MX"/>
        </w:rPr>
        <w:t>L</w:t>
      </w:r>
      <w:r>
        <w:rPr>
          <w:color w:val="000000"/>
          <w:szCs w:val="24"/>
          <w:lang w:val="es-MX"/>
        </w:rPr>
        <w:t>a</w:t>
      </w:r>
      <w:r w:rsidRPr="002F285F">
        <w:rPr>
          <w:color w:val="000000"/>
          <w:szCs w:val="24"/>
          <w:lang w:val="es-MX"/>
        </w:rPr>
        <w:t xml:space="preserve"> obtiene a través de un trabajo, del gobierno, del estado o de alguna otra manera?  </w:t>
      </w:r>
    </w:p>
    <w:p w:rsidR="00A60F37" w:rsidRPr="002F285F" w:rsidRDefault="00A60F37" w:rsidP="00A60F37">
      <w:pPr>
        <w:widowControl w:val="0"/>
        <w:ind w:firstLine="288"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ind w:firstLine="288"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>PROBE: "Trabajo" incluye la cobertura  a través de su propio trabajo, así como la cobertura a través del trabajo de</w:t>
      </w:r>
      <w:r>
        <w:rPr>
          <w:color w:val="000000"/>
          <w:szCs w:val="24"/>
          <w:lang w:val="es-MX"/>
        </w:rPr>
        <w:t xml:space="preserve"> un</w:t>
      </w:r>
      <w:r w:rsidRPr="002F285F">
        <w:rPr>
          <w:color w:val="000000"/>
          <w:szCs w:val="24"/>
          <w:lang w:val="es-MX"/>
        </w:rPr>
        <w:t xml:space="preserve"> esposo</w:t>
      </w:r>
      <w:r>
        <w:rPr>
          <w:color w:val="000000"/>
          <w:szCs w:val="24"/>
          <w:lang w:val="es-MX"/>
        </w:rPr>
        <w:t xml:space="preserve"> o esposa,</w:t>
      </w:r>
      <w:r w:rsidRPr="002F285F">
        <w:rPr>
          <w:color w:val="000000"/>
          <w:szCs w:val="24"/>
          <w:lang w:val="es-MX"/>
        </w:rPr>
        <w:t xml:space="preserve"> o de uno de los padres.</w:t>
      </w:r>
    </w:p>
    <w:p w:rsidR="00A60F37" w:rsidRPr="002F285F" w:rsidRDefault="00A60F37" w:rsidP="00A60F37">
      <w:pPr>
        <w:widowControl w:val="0"/>
        <w:ind w:firstLine="288"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ind w:firstLine="288"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 xml:space="preserve">PROBE: Incluya la cobertura a través de empleadores anteriores y uniones o sindicatos, y planes COBRA.  </w:t>
      </w:r>
    </w:p>
    <w:p w:rsidR="00A60F37" w:rsidRPr="002F285F" w:rsidRDefault="00A60F37" w:rsidP="00A60F37">
      <w:pPr>
        <w:widowControl w:val="0"/>
        <w:ind w:firstLine="288"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ind w:left="288"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>PROBE: Si esta cobertura se obtiene a través de un trabajo con el gobierno o las f</w:t>
      </w:r>
      <w:r>
        <w:rPr>
          <w:color w:val="000000"/>
          <w:szCs w:val="24"/>
          <w:lang w:val="es-MX"/>
        </w:rPr>
        <w:t>uerzas armadas, considere que l</w:t>
      </w:r>
      <w:r w:rsidRPr="002F285F">
        <w:rPr>
          <w:color w:val="000000"/>
          <w:szCs w:val="24"/>
          <w:lang w:val="es-MX"/>
        </w:rPr>
        <w:t xml:space="preserve">a cobertura es a través de un trabajo.  </w:t>
      </w:r>
    </w:p>
    <w:p w:rsidR="00A60F37" w:rsidRPr="002F285F" w:rsidRDefault="00A60F37" w:rsidP="00A60F37">
      <w:pPr>
        <w:widowControl w:val="0"/>
        <w:ind w:left="288"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ind w:left="288"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ind w:left="540" w:hanging="1692"/>
        <w:rPr>
          <w:color w:val="000000"/>
          <w:szCs w:val="24"/>
          <w:lang w:val="es-MX"/>
        </w:rPr>
      </w:pPr>
      <w:r w:rsidRPr="002F285F">
        <w:rPr>
          <w:szCs w:val="24"/>
          <w:lang w:val="es-MX"/>
        </w:rPr>
        <w:tab/>
      </w:r>
      <w:r w:rsidRPr="002F285F">
        <w:rPr>
          <w:szCs w:val="24"/>
          <w:lang w:val="es-MX"/>
        </w:rPr>
        <w:tab/>
      </w:r>
      <w:r w:rsidRPr="002F285F">
        <w:rPr>
          <w:szCs w:val="24"/>
          <w:lang w:val="es-MX"/>
        </w:rPr>
        <w:tab/>
        <w:t xml:space="preserve">[  ]  </w:t>
      </w:r>
      <w:r w:rsidRPr="002F285F">
        <w:rPr>
          <w:color w:val="000000"/>
          <w:szCs w:val="24"/>
          <w:lang w:val="es-MX"/>
        </w:rPr>
        <w:t>JOB – actual o anterior (SKIP TO B6)</w:t>
      </w:r>
    </w:p>
    <w:p w:rsidR="00A60F37" w:rsidRPr="002F285F" w:rsidRDefault="00A60F37" w:rsidP="00A60F37">
      <w:pPr>
        <w:widowControl w:val="0"/>
        <w:ind w:left="540" w:hanging="1692"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GOVERNMENT (SKIP TO B5)</w:t>
      </w:r>
    </w:p>
    <w:p w:rsidR="00A60F37" w:rsidRPr="002F285F" w:rsidRDefault="00A60F37" w:rsidP="00A60F37">
      <w:pPr>
        <w:widowControl w:val="0"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STATE  (SKIP TO B5)</w:t>
      </w:r>
    </w:p>
    <w:p w:rsidR="00A60F37" w:rsidRPr="002F285F" w:rsidRDefault="00A60F37" w:rsidP="00A60F37">
      <w:pPr>
        <w:widowControl w:val="0"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 xml:space="preserve">[  ]  OTHER </w:t>
      </w:r>
    </w:p>
    <w:p w:rsidR="00A60F37" w:rsidRPr="002F285F" w:rsidRDefault="00A60F37" w:rsidP="00A60F37">
      <w:pPr>
        <w:widowControl w:val="0"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>B2.</w:t>
      </w:r>
      <w:r w:rsidRPr="002F285F">
        <w:rPr>
          <w:color w:val="000000"/>
          <w:szCs w:val="24"/>
          <w:lang w:val="es-MX"/>
        </w:rPr>
        <w:tab/>
        <w:t xml:space="preserve">¿Cómo obtiene esa cobertura? ¿A través de uno de sus padres o de su esposo o esposa, la compra usted mismo(a), o la obtiene de alguna otra manera? </w:t>
      </w:r>
    </w:p>
    <w:p w:rsidR="00A60F37" w:rsidRPr="002F285F" w:rsidRDefault="00A60F37" w:rsidP="00A60F37">
      <w:pPr>
        <w:widowControl w:val="0"/>
        <w:rPr>
          <w:color w:val="000000"/>
          <w:szCs w:val="24"/>
          <w:lang w:val="es-MX"/>
        </w:rPr>
      </w:pPr>
    </w:p>
    <w:p w:rsidR="00EA7F5C" w:rsidRPr="003A7658" w:rsidRDefault="00EA7F5C" w:rsidP="00EA7F5C">
      <w:pPr>
        <w:widowControl w:val="0"/>
        <w:rPr>
          <w:color w:val="000000"/>
          <w:szCs w:val="24"/>
        </w:rPr>
      </w:pPr>
      <w:r w:rsidRPr="003A7658">
        <w:rPr>
          <w:color w:val="000000"/>
          <w:szCs w:val="24"/>
        </w:rPr>
        <w:tab/>
        <w:t xml:space="preserve">PROBE: IF A PARENT/SPOUSE </w:t>
      </w:r>
      <w:r>
        <w:rPr>
          <w:color w:val="000000"/>
          <w:szCs w:val="24"/>
        </w:rPr>
        <w:t xml:space="preserve">BUYS </w:t>
      </w:r>
      <w:r w:rsidRPr="003A7658">
        <w:rPr>
          <w:color w:val="000000"/>
          <w:szCs w:val="24"/>
        </w:rPr>
        <w:t>THE</w:t>
      </w:r>
      <w:r>
        <w:rPr>
          <w:color w:val="000000"/>
          <w:szCs w:val="24"/>
        </w:rPr>
        <w:t xml:space="preserve"> COVERAGE</w:t>
      </w:r>
      <w:r w:rsidRPr="003A7658">
        <w:rPr>
          <w:color w:val="000000"/>
          <w:szCs w:val="24"/>
        </w:rPr>
        <w:t xml:space="preserve">, THEN CODE “BUY IT”. </w:t>
      </w:r>
    </w:p>
    <w:p w:rsidR="00A60F37" w:rsidRPr="002F285F" w:rsidRDefault="00A60F37" w:rsidP="00A60F37">
      <w:pPr>
        <w:widowControl w:val="0"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PARENT/SPOUSE  (SKIP TO B9)</w:t>
      </w:r>
    </w:p>
    <w:p w:rsidR="00A60F37" w:rsidRPr="002F285F" w:rsidRDefault="00A60F37" w:rsidP="00A60F37">
      <w:pPr>
        <w:widowControl w:val="0"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BUY IT (SKIP TO B9)</w:t>
      </w:r>
    </w:p>
    <w:p w:rsidR="00A60F37" w:rsidRPr="002F285F" w:rsidRDefault="00A60F37" w:rsidP="00A60F37">
      <w:pPr>
        <w:widowControl w:val="0"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OTHER</w:t>
      </w:r>
    </w:p>
    <w:p w:rsidR="00A60F37" w:rsidRPr="002F285F" w:rsidRDefault="00A60F37" w:rsidP="00A60F37">
      <w:pPr>
        <w:widowControl w:val="0"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b/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color w:val="000000"/>
          <w:szCs w:val="24"/>
          <w:lang w:val="es-MX"/>
        </w:rPr>
      </w:pPr>
      <w:r w:rsidRPr="002F285F">
        <w:rPr>
          <w:b/>
          <w:color w:val="000000"/>
          <w:szCs w:val="24"/>
          <w:lang w:val="es-MX"/>
        </w:rPr>
        <w:t>B3.</w:t>
      </w:r>
      <w:r w:rsidRPr="002F285F">
        <w:rPr>
          <w:b/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>¿La obtiene a través de un empleador anterior, de un</w:t>
      </w:r>
      <w:r>
        <w:rPr>
          <w:color w:val="000000"/>
          <w:szCs w:val="24"/>
          <w:lang w:val="es-MX"/>
        </w:rPr>
        <w:t xml:space="preserve">a unión o sindicato, </w:t>
      </w:r>
      <w:r w:rsidRPr="002F285F">
        <w:rPr>
          <w:color w:val="000000"/>
          <w:szCs w:val="24"/>
          <w:lang w:val="es-MX"/>
        </w:rPr>
        <w:t xml:space="preserve">o asociación empresarial, o de alguna otra manera? </w:t>
      </w:r>
    </w:p>
    <w:p w:rsidR="00A60F37" w:rsidRPr="002F285F" w:rsidRDefault="00A60F37" w:rsidP="00A60F37">
      <w:pPr>
        <w:widowControl w:val="0"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FORMER EMPLOYER  (SKIP TO B9)</w:t>
      </w:r>
    </w:p>
    <w:p w:rsidR="00A60F37" w:rsidRPr="002F285F" w:rsidRDefault="00A60F37" w:rsidP="00A60F37">
      <w:pPr>
        <w:widowControl w:val="0"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UNION/BUSINESS ASSOC  (SKIP TO B9)</w:t>
      </w:r>
    </w:p>
    <w:p w:rsidR="00A60F37" w:rsidRPr="002F285F" w:rsidRDefault="00A60F37" w:rsidP="00A60F37">
      <w:pPr>
        <w:widowControl w:val="0"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OTHER  (CONTINUE TO B4)</w:t>
      </w:r>
    </w:p>
    <w:p w:rsidR="00A60F37" w:rsidRPr="002F285F" w:rsidRDefault="00A60F37" w:rsidP="00A60F37">
      <w:pPr>
        <w:widowControl w:val="0"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DK/REF  (SKIP TO B11)</w:t>
      </w:r>
    </w:p>
    <w:p w:rsidR="00A60F37" w:rsidRPr="002F285F" w:rsidRDefault="00A60F37" w:rsidP="00A60F37">
      <w:pPr>
        <w:widowControl w:val="0"/>
        <w:rPr>
          <w:b/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b/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>
        <w:rPr>
          <w:b/>
          <w:szCs w:val="24"/>
          <w:lang w:val="es-MX"/>
        </w:rPr>
        <w:br w:type="page"/>
      </w:r>
      <w:r w:rsidRPr="002F285F">
        <w:rPr>
          <w:b/>
          <w:szCs w:val="24"/>
          <w:lang w:val="es-MX"/>
        </w:rPr>
        <w:lastRenderedPageBreak/>
        <w:t>B4.</w:t>
      </w:r>
      <w:r w:rsidRPr="002F285F">
        <w:rPr>
          <w:b/>
          <w:szCs w:val="24"/>
          <w:lang w:val="es-MX"/>
        </w:rPr>
        <w:tab/>
      </w:r>
      <w:r w:rsidRPr="002F285F">
        <w:rPr>
          <w:szCs w:val="24"/>
          <w:lang w:val="es-MX"/>
        </w:rPr>
        <w:t xml:space="preserve">¿La obtiene a través del Servicio de Salud Indígena, de una escuela, o de alguna otra manera? 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</w:r>
      <w:r w:rsidRPr="002F285F">
        <w:rPr>
          <w:szCs w:val="24"/>
          <w:lang w:val="es-MX"/>
        </w:rPr>
        <w:tab/>
        <w:t>[  ]  INDIAN HEALTH SERVICE  (SKIP TO C1)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</w:r>
      <w:r w:rsidRPr="002F285F">
        <w:rPr>
          <w:szCs w:val="24"/>
          <w:lang w:val="es-MX"/>
        </w:rPr>
        <w:tab/>
        <w:t>[  ]  SCHOOL  (SKIP TO B9)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OTHER  (SKIP TO B11)</w:t>
      </w:r>
    </w:p>
    <w:p w:rsidR="00A60F37" w:rsidRPr="002F285F" w:rsidRDefault="00A60F37" w:rsidP="00A60F37">
      <w:pPr>
        <w:widowControl w:val="0"/>
        <w:rPr>
          <w:b/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b/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color w:val="000000"/>
          <w:szCs w:val="24"/>
          <w:lang w:val="es-MX"/>
        </w:rPr>
      </w:pPr>
      <w:r w:rsidRPr="002F285F">
        <w:rPr>
          <w:b/>
          <w:color w:val="000000"/>
          <w:szCs w:val="24"/>
          <w:lang w:val="es-MX"/>
        </w:rPr>
        <w:t>B5.</w:t>
      </w:r>
      <w:r w:rsidRPr="002F285F">
        <w:rPr>
          <w:b/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 xml:space="preserve">¿Está o estaba esta cobertura relacionada </w:t>
      </w:r>
      <w:r>
        <w:rPr>
          <w:color w:val="000000"/>
          <w:szCs w:val="24"/>
          <w:lang w:val="es-MX"/>
        </w:rPr>
        <w:t>con un EMPLEO con el (gobierno/e</w:t>
      </w:r>
      <w:r w:rsidRPr="002F285F">
        <w:rPr>
          <w:color w:val="000000"/>
          <w:szCs w:val="24"/>
          <w:lang w:val="es-MX"/>
        </w:rPr>
        <w:t xml:space="preserve">stado)?  </w:t>
      </w:r>
    </w:p>
    <w:p w:rsidR="00A60F37" w:rsidRPr="002F285F" w:rsidRDefault="00A60F37" w:rsidP="00A60F37">
      <w:pPr>
        <w:widowControl w:val="0"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ind w:firstLine="288"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 xml:space="preserve">PROBE: Incluya la cobertura a través de empleadores anteriores y uniones o sindicatos, y planes COBRA.  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</w:r>
      <w:r w:rsidRPr="002F285F">
        <w:rPr>
          <w:szCs w:val="24"/>
          <w:lang w:val="es-MX"/>
        </w:rPr>
        <w:tab/>
        <w:t>[  ]  YES</w:t>
      </w: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</w:r>
      <w:r w:rsidRPr="002F285F">
        <w:rPr>
          <w:szCs w:val="24"/>
          <w:lang w:val="es-MX"/>
        </w:rPr>
        <w:tab/>
        <w:t>[  ]  NO  (SKIP TO B7)</w:t>
      </w:r>
    </w:p>
    <w:p w:rsidR="00A60F37" w:rsidRPr="002F285F" w:rsidRDefault="00A60F37" w:rsidP="00A60F37">
      <w:pPr>
        <w:widowControl w:val="0"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b/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color w:val="000000"/>
          <w:szCs w:val="24"/>
          <w:lang w:val="es-MX"/>
        </w:rPr>
      </w:pPr>
      <w:r w:rsidRPr="002F285F">
        <w:rPr>
          <w:b/>
          <w:color w:val="000000"/>
          <w:szCs w:val="24"/>
          <w:lang w:val="es-MX"/>
        </w:rPr>
        <w:t>B6.</w:t>
      </w:r>
      <w:r w:rsidRPr="002F285F">
        <w:rPr>
          <w:b/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 xml:space="preserve">¿Está este plan relacionado al servicio militar de alguna manera? </w:t>
      </w:r>
    </w:p>
    <w:p w:rsidR="00A60F37" w:rsidRPr="002F285F" w:rsidRDefault="00A60F37" w:rsidP="00A60F37">
      <w:pPr>
        <w:widowControl w:val="0"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</w:r>
      <w:r w:rsidRPr="002F285F">
        <w:rPr>
          <w:szCs w:val="24"/>
          <w:lang w:val="es-MX"/>
        </w:rPr>
        <w:tab/>
        <w:t>[  ]  YES  (SKIP TO B8)</w:t>
      </w:r>
    </w:p>
    <w:p w:rsidR="00A60F37" w:rsidRPr="002F285F" w:rsidRDefault="00A60F37" w:rsidP="00A60F37">
      <w:pPr>
        <w:widowControl w:val="0"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NO  (SKIP TO B9)</w:t>
      </w:r>
    </w:p>
    <w:p w:rsidR="00A60F37" w:rsidRPr="002F285F" w:rsidRDefault="00A60F37" w:rsidP="00A60F37">
      <w:pPr>
        <w:widowControl w:val="0"/>
        <w:rPr>
          <w:color w:val="000000"/>
          <w:szCs w:val="24"/>
          <w:lang w:val="es-MX"/>
        </w:rPr>
      </w:pPr>
      <w:r w:rsidRPr="002F285F">
        <w:rPr>
          <w:b/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DK/REF  (SKIP TO B9)</w:t>
      </w:r>
    </w:p>
    <w:p w:rsidR="00A60F37" w:rsidRPr="002F285F" w:rsidRDefault="00A60F37" w:rsidP="00A60F37">
      <w:pPr>
        <w:widowControl w:val="0"/>
        <w:contextualSpacing/>
        <w:rPr>
          <w:b/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b/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b/>
          <w:color w:val="000000"/>
          <w:szCs w:val="24"/>
          <w:lang w:val="es-MX"/>
        </w:rPr>
        <w:t>B7.</w:t>
      </w:r>
      <w:r w:rsidRPr="002F285F">
        <w:rPr>
          <w:b/>
          <w:color w:val="000000"/>
          <w:szCs w:val="24"/>
          <w:lang w:val="es-MX"/>
        </w:rPr>
        <w:tab/>
        <w:t>¿</w:t>
      </w:r>
      <w:r w:rsidRPr="002F285F">
        <w:rPr>
          <w:bCs/>
          <w:color w:val="000000"/>
          <w:szCs w:val="24"/>
          <w:lang w:val="es-MX"/>
        </w:rPr>
        <w:t>Qu</w:t>
      </w:r>
      <w:r>
        <w:rPr>
          <w:bCs/>
          <w:color w:val="000000"/>
          <w:szCs w:val="24"/>
          <w:lang w:val="es-MX"/>
        </w:rPr>
        <w:t>é tipo de plan del gobierno es é</w:t>
      </w:r>
      <w:r w:rsidRPr="002F285F">
        <w:rPr>
          <w:bCs/>
          <w:color w:val="000000"/>
          <w:szCs w:val="24"/>
          <w:lang w:val="es-MX"/>
        </w:rPr>
        <w:t>ste --</w:t>
      </w:r>
      <w:r w:rsidRPr="002F285F">
        <w:rPr>
          <w:color w:val="000000"/>
          <w:szCs w:val="24"/>
          <w:lang w:val="es-MX"/>
        </w:rPr>
        <w:t xml:space="preserve"> Medicaid, Medical Assistance o CHIP, Medicare,  plan militar or de VA, o algo más?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szCs w:val="24"/>
          <w:lang w:val="es-MX"/>
        </w:rPr>
      </w:pPr>
      <w:r w:rsidRPr="002F285F">
        <w:rPr>
          <w:color w:val="000000"/>
          <w:szCs w:val="24"/>
          <w:lang w:val="es-MX"/>
        </w:rPr>
        <w:t>READ IF NECESSARY:  Un ejemplo de un programa del gobierno en  Massachusetts es  MassHealth</w:t>
      </w:r>
      <w:r w:rsidRPr="002F285F">
        <w:rPr>
          <w:szCs w:val="24"/>
          <w:lang w:val="es-MX"/>
        </w:rPr>
        <w:t xml:space="preserve"> </w:t>
      </w:r>
    </w:p>
    <w:p w:rsidR="00A60F37" w:rsidRPr="002F285F" w:rsidRDefault="00A60F37" w:rsidP="00A60F37">
      <w:pPr>
        <w:widowControl w:val="0"/>
        <w:contextualSpacing/>
        <w:rPr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szCs w:val="24"/>
          <w:lang w:val="es-MX"/>
        </w:rPr>
      </w:pPr>
      <w:r w:rsidRPr="002F285F">
        <w:rPr>
          <w:szCs w:val="24"/>
          <w:lang w:val="es-MX"/>
        </w:rPr>
        <w:tab/>
      </w:r>
      <w:r w:rsidRPr="002F285F">
        <w:rPr>
          <w:szCs w:val="24"/>
          <w:lang w:val="es-MX"/>
        </w:rPr>
        <w:tab/>
        <w:t>[  ]  Medicaid, Medical Assistance, CHIP  (SKIP TO B11)</w:t>
      </w:r>
    </w:p>
    <w:p w:rsidR="00A60F37" w:rsidRPr="002F285F" w:rsidRDefault="00A60F37" w:rsidP="00A60F37">
      <w:pPr>
        <w:widowControl w:val="0"/>
        <w:contextualSpacing/>
        <w:rPr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szCs w:val="24"/>
          <w:lang w:val="es-MX"/>
        </w:rPr>
      </w:pPr>
      <w:r w:rsidRPr="002F285F">
        <w:rPr>
          <w:szCs w:val="24"/>
          <w:lang w:val="es-MX"/>
        </w:rPr>
        <w:tab/>
      </w:r>
      <w:r w:rsidRPr="002F285F">
        <w:rPr>
          <w:szCs w:val="24"/>
          <w:lang w:val="es-MX"/>
        </w:rPr>
        <w:tab/>
        <w:t>[  ]  MEDICARE  (SKIP TO C1)</w:t>
      </w:r>
    </w:p>
    <w:p w:rsidR="00A60F37" w:rsidRPr="002F285F" w:rsidRDefault="00A60F37" w:rsidP="00A60F37">
      <w:pPr>
        <w:widowControl w:val="0"/>
        <w:contextualSpacing/>
        <w:rPr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szCs w:val="24"/>
          <w:lang w:val="es-MX"/>
        </w:rPr>
      </w:pPr>
      <w:r w:rsidRPr="002F285F">
        <w:rPr>
          <w:szCs w:val="24"/>
          <w:lang w:val="es-MX"/>
        </w:rPr>
        <w:tab/>
      </w:r>
      <w:r w:rsidRPr="002F285F">
        <w:rPr>
          <w:szCs w:val="24"/>
          <w:lang w:val="es-MX"/>
        </w:rPr>
        <w:tab/>
        <w:t xml:space="preserve">[  ]  MILITARY/VA care 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OTHER  (SKIP TO B11)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DK/REF  (SKIP TO B11)</w:t>
      </w:r>
    </w:p>
    <w:p w:rsidR="00A60F37" w:rsidRPr="002F285F" w:rsidRDefault="00A60F37" w:rsidP="00A60F37">
      <w:pPr>
        <w:widowControl w:val="0"/>
        <w:contextualSpacing/>
        <w:rPr>
          <w:b/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b/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b/>
          <w:color w:val="000000"/>
          <w:szCs w:val="24"/>
          <w:lang w:val="es-MX"/>
        </w:rPr>
        <w:t>B8.</w:t>
      </w:r>
      <w:r w:rsidRPr="002F285F">
        <w:rPr>
          <w:b/>
          <w:color w:val="000000"/>
          <w:szCs w:val="24"/>
          <w:lang w:val="es-MX"/>
        </w:rPr>
        <w:tab/>
        <w:t>¿</w:t>
      </w:r>
      <w:r w:rsidRPr="002F285F">
        <w:rPr>
          <w:bCs/>
          <w:color w:val="000000"/>
          <w:szCs w:val="24"/>
          <w:lang w:val="es-MX"/>
        </w:rPr>
        <w:t xml:space="preserve">Por cuál plan está cubierto(a)? ¿Es </w:t>
      </w:r>
      <w:r w:rsidRPr="002F285F">
        <w:rPr>
          <w:color w:val="000000"/>
          <w:szCs w:val="24"/>
          <w:lang w:val="es-MX"/>
        </w:rPr>
        <w:t xml:space="preserve">TRICARE, TRICARE </w:t>
      </w:r>
      <w:r w:rsidRPr="00EA7F5C">
        <w:rPr>
          <w:i/>
          <w:color w:val="000000"/>
          <w:szCs w:val="24"/>
          <w:lang w:val="es-MX"/>
        </w:rPr>
        <w:t>for Life</w:t>
      </w:r>
      <w:r w:rsidRPr="002F285F">
        <w:rPr>
          <w:color w:val="000000"/>
          <w:szCs w:val="24"/>
          <w:lang w:val="es-MX"/>
        </w:rPr>
        <w:t xml:space="preserve">, CHAMPVA, VA </w:t>
      </w:r>
      <w:r w:rsidRPr="00EA7F5C">
        <w:rPr>
          <w:i/>
          <w:color w:val="000000"/>
          <w:szCs w:val="24"/>
          <w:lang w:val="es-MX"/>
        </w:rPr>
        <w:t>care</w:t>
      </w:r>
      <w:r w:rsidRPr="002F285F">
        <w:rPr>
          <w:color w:val="000000"/>
          <w:szCs w:val="24"/>
          <w:lang w:val="es-MX"/>
        </w:rPr>
        <w:t xml:space="preserve">, </w:t>
      </w:r>
      <w:r w:rsidRPr="002F285F">
        <w:rPr>
          <w:color w:val="000000"/>
          <w:szCs w:val="24"/>
          <w:lang w:val="es-MX"/>
        </w:rPr>
        <w:tab/>
        <w:t xml:space="preserve">servicios de salud militar, </w:t>
      </w:r>
      <w:r>
        <w:rPr>
          <w:color w:val="000000"/>
          <w:szCs w:val="24"/>
          <w:lang w:val="es-MX"/>
        </w:rPr>
        <w:t>u</w:t>
      </w:r>
      <w:r w:rsidRPr="002F285F">
        <w:rPr>
          <w:color w:val="000000"/>
          <w:szCs w:val="24"/>
          <w:lang w:val="es-MX"/>
        </w:rPr>
        <w:t xml:space="preserve"> </w:t>
      </w:r>
      <w:r>
        <w:rPr>
          <w:color w:val="000000"/>
          <w:szCs w:val="24"/>
          <w:lang w:val="es-MX"/>
        </w:rPr>
        <w:t>otra cosa</w:t>
      </w:r>
      <w:r w:rsidRPr="002F285F">
        <w:rPr>
          <w:color w:val="000000"/>
          <w:szCs w:val="24"/>
          <w:lang w:val="es-MX"/>
        </w:rPr>
        <w:t>?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 xml:space="preserve">[  ]  TRICARE </w:t>
      </w: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TRICARE for Life</w:t>
      </w: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 xml:space="preserve">[  ]  CHAMPVA 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VA CARE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MILITARY HEALTH CARE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OTHER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b/>
          <w:color w:val="000000"/>
          <w:szCs w:val="24"/>
          <w:lang w:val="es-MX"/>
        </w:rPr>
        <w:lastRenderedPageBreak/>
        <w:t>B9.</w:t>
      </w:r>
      <w:r w:rsidRPr="002F285F">
        <w:rPr>
          <w:b/>
          <w:color w:val="000000"/>
          <w:szCs w:val="24"/>
          <w:lang w:val="es-MX"/>
        </w:rPr>
        <w:tab/>
        <w:t>¿</w:t>
      </w:r>
      <w:r w:rsidRPr="002F285F">
        <w:rPr>
          <w:bCs/>
          <w:color w:val="000000"/>
          <w:szCs w:val="24"/>
          <w:lang w:val="es-MX"/>
        </w:rPr>
        <w:t>A nombre de quien está la póliza del seguro?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  <w:t>[  ]  SELF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  <w:t>SOMEONE IN HOUSEHOLD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  <w:t xml:space="preserve">[  ]  SPOUSE  </w:t>
      </w:r>
      <w:r w:rsidRPr="002F285F">
        <w:rPr>
          <w:color w:val="000000"/>
          <w:szCs w:val="24"/>
          <w:lang w:val="es-MX"/>
        </w:rPr>
        <w:tab/>
        <w:t xml:space="preserve">[  ]  PARENT  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  <w:t>[  ]  OTHER:  WRITE IN RELATIONSHIP:  _________________________  (SKIP TO B15CHK)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  <w:t>[  ]  SOMEONE NOT IN HOUSEHOLD:  WRITE IN RELATIONSHIP: _____(SKIP TO B15CHK)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b/>
          <w:color w:val="000000"/>
          <w:szCs w:val="24"/>
          <w:lang w:val="es-MX"/>
        </w:rPr>
        <w:t>B10CHK1:</w:t>
      </w:r>
      <w:r w:rsidRPr="002F285F">
        <w:rPr>
          <w:color w:val="000000"/>
          <w:szCs w:val="24"/>
          <w:lang w:val="es-MX"/>
        </w:rPr>
        <w:t xml:space="preserve">   </w:t>
      </w:r>
      <w:r w:rsidRPr="002F285F">
        <w:rPr>
          <w:color w:val="000000"/>
          <w:szCs w:val="24"/>
          <w:lang w:val="es-MX"/>
        </w:rPr>
        <w:tab/>
        <w:t>DOES B2=PARENT/SPOUSE?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YES (SKIP TO B10)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NO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>B10CHK2:</w:t>
      </w:r>
      <w:r w:rsidRPr="002F285F">
        <w:rPr>
          <w:color w:val="000000"/>
          <w:szCs w:val="24"/>
          <w:lang w:val="es-MX"/>
        </w:rPr>
        <w:tab/>
        <w:t>DOES B2=”BUY IT”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YES  (SKIP TO B12)</w:t>
      </w:r>
    </w:p>
    <w:p w:rsidR="00A60F37" w:rsidRPr="002F285F" w:rsidRDefault="00A60F37" w:rsidP="00A60F37">
      <w:pPr>
        <w:spacing w:after="200" w:line="276" w:lineRule="auto"/>
        <w:rPr>
          <w:b/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NO (SKIP TO B15CHK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b/>
          <w:color w:val="000000"/>
          <w:szCs w:val="24"/>
          <w:lang w:val="es-MX"/>
        </w:rPr>
        <w:t>B10.</w:t>
      </w:r>
      <w:r w:rsidRPr="002F285F">
        <w:rPr>
          <w:b/>
          <w:color w:val="000000"/>
          <w:szCs w:val="24"/>
          <w:lang w:val="es-MX"/>
        </w:rPr>
        <w:tab/>
      </w:r>
      <w:r w:rsidRPr="00DA5A1A">
        <w:rPr>
          <w:color w:val="000000"/>
          <w:szCs w:val="24"/>
          <w:lang w:val="es-MX"/>
        </w:rPr>
        <w:t>¿Y esa</w:t>
      </w:r>
      <w:r w:rsidRPr="002F285F">
        <w:rPr>
          <w:color w:val="000000"/>
          <w:szCs w:val="24"/>
          <w:lang w:val="es-MX"/>
        </w:rPr>
        <w:t xml:space="preserve"> cobertura se obtiene a través del trabajo de </w:t>
      </w:r>
      <w:r>
        <w:rPr>
          <w:color w:val="000000"/>
          <w:szCs w:val="24"/>
          <w:lang w:val="es-MX"/>
        </w:rPr>
        <w:t>(</w:t>
      </w:r>
      <w:r w:rsidRPr="002F285F">
        <w:rPr>
          <w:color w:val="000000"/>
          <w:szCs w:val="24"/>
          <w:lang w:val="es-MX"/>
        </w:rPr>
        <w:t>él/ella</w:t>
      </w:r>
      <w:r>
        <w:rPr>
          <w:color w:val="000000"/>
          <w:szCs w:val="24"/>
          <w:lang w:val="es-MX"/>
        </w:rPr>
        <w:t>)</w:t>
      </w:r>
      <w:r w:rsidRPr="002F285F">
        <w:rPr>
          <w:color w:val="000000"/>
          <w:szCs w:val="24"/>
          <w:lang w:val="es-MX"/>
        </w:rPr>
        <w:t xml:space="preserve">, lo compra </w:t>
      </w:r>
      <w:r>
        <w:rPr>
          <w:color w:val="000000"/>
          <w:szCs w:val="24"/>
          <w:lang w:val="es-MX"/>
        </w:rPr>
        <w:t>(</w:t>
      </w:r>
      <w:r w:rsidRPr="002F285F">
        <w:rPr>
          <w:color w:val="000000"/>
          <w:szCs w:val="24"/>
          <w:lang w:val="es-MX"/>
        </w:rPr>
        <w:t>él/ella</w:t>
      </w:r>
      <w:r>
        <w:rPr>
          <w:color w:val="000000"/>
          <w:szCs w:val="24"/>
          <w:lang w:val="es-MX"/>
        </w:rPr>
        <w:t>)</w:t>
      </w:r>
      <w:r w:rsidRPr="002F285F">
        <w:rPr>
          <w:color w:val="000000"/>
          <w:szCs w:val="24"/>
          <w:lang w:val="es-MX"/>
        </w:rPr>
        <w:t xml:space="preserve"> mismo(a), o lo consigue de alguna otra manera?  </w:t>
      </w:r>
    </w:p>
    <w:p w:rsidR="00A60F37" w:rsidRPr="002F285F" w:rsidRDefault="00A60F37" w:rsidP="00A60F37">
      <w:pPr>
        <w:widowControl w:val="0"/>
        <w:contextualSpacing/>
        <w:rPr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szCs w:val="24"/>
          <w:lang w:val="es-MX"/>
        </w:rPr>
      </w:pPr>
      <w:r w:rsidRPr="002F285F">
        <w:rPr>
          <w:szCs w:val="24"/>
          <w:lang w:val="es-MX"/>
        </w:rPr>
        <w:tab/>
      </w:r>
      <w:r w:rsidRPr="002F285F">
        <w:rPr>
          <w:szCs w:val="24"/>
          <w:lang w:val="es-MX"/>
        </w:rPr>
        <w:tab/>
        <w:t>[  ]  JOB  (SKIP TO B15)</w:t>
      </w:r>
    </w:p>
    <w:p w:rsidR="00A60F37" w:rsidRPr="002F285F" w:rsidRDefault="00A60F37" w:rsidP="00A60F37">
      <w:pPr>
        <w:widowControl w:val="0"/>
        <w:contextualSpacing/>
        <w:rPr>
          <w:szCs w:val="24"/>
          <w:lang w:val="es-MX"/>
        </w:rPr>
      </w:pPr>
      <w:r w:rsidRPr="002F285F">
        <w:rPr>
          <w:szCs w:val="24"/>
          <w:lang w:val="es-MX"/>
        </w:rPr>
        <w:tab/>
      </w:r>
      <w:r w:rsidRPr="002F285F">
        <w:rPr>
          <w:szCs w:val="24"/>
          <w:lang w:val="es-MX"/>
        </w:rPr>
        <w:tab/>
        <w:t>[  ]  BUY IT (SKIP TO B12)</w:t>
      </w:r>
    </w:p>
    <w:p w:rsidR="00A60F37" w:rsidRPr="002F285F" w:rsidRDefault="00A60F37" w:rsidP="00A60F37">
      <w:pPr>
        <w:widowControl w:val="0"/>
        <w:contextualSpacing/>
        <w:rPr>
          <w:color w:val="FF0000"/>
          <w:szCs w:val="24"/>
          <w:lang w:val="es-MX"/>
        </w:rPr>
      </w:pPr>
      <w:r w:rsidRPr="002F285F">
        <w:rPr>
          <w:szCs w:val="24"/>
          <w:lang w:val="es-MX"/>
        </w:rPr>
        <w:tab/>
      </w:r>
      <w:r w:rsidRPr="002F285F">
        <w:rPr>
          <w:szCs w:val="24"/>
          <w:lang w:val="es-MX"/>
        </w:rPr>
        <w:tab/>
        <w:t xml:space="preserve">[  ]  OTHER 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DK</w:t>
      </w:r>
    </w:p>
    <w:p w:rsidR="00A60F37" w:rsidRPr="002F285F" w:rsidRDefault="00A60F37" w:rsidP="00A60F37">
      <w:pPr>
        <w:widowControl w:val="0"/>
        <w:contextualSpacing/>
        <w:rPr>
          <w:b/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b/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b/>
          <w:color w:val="000000"/>
          <w:szCs w:val="24"/>
          <w:lang w:val="es-MX"/>
        </w:rPr>
        <w:t>B11.</w:t>
      </w:r>
      <w:r w:rsidRPr="002F285F">
        <w:rPr>
          <w:b/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>¿Cómo lo llama usted a ese programa?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 xml:space="preserve">PROBE:  IF R ANSWERS WITH PLAN NAME:  Bien, entonces ése sería el nombre del plan.  ¿Cómo llama usted al </w:t>
      </w:r>
      <w:r w:rsidRPr="002F285F">
        <w:rPr>
          <w:b/>
          <w:color w:val="000000"/>
          <w:szCs w:val="24"/>
          <w:lang w:val="es-MX"/>
        </w:rPr>
        <w:t>programa</w:t>
      </w:r>
      <w:r w:rsidRPr="002F285F">
        <w:rPr>
          <w:color w:val="000000"/>
          <w:szCs w:val="24"/>
          <w:lang w:val="es-MX"/>
        </w:rPr>
        <w:t>?  Algunos ejemplos de programas en Massachusetts son MassHealth, Commonwealth Care, Commonwealth Choice y Commonwealth Bridge.”?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szCs w:val="24"/>
          <w:lang w:val="es-MX"/>
        </w:rPr>
        <w:tab/>
      </w:r>
      <w:r w:rsidRPr="002F285F">
        <w:rPr>
          <w:szCs w:val="24"/>
          <w:lang w:val="es-MX"/>
        </w:rPr>
        <w:tab/>
        <w:t xml:space="preserve">&lt; 1 &gt; </w:t>
      </w:r>
      <w:r w:rsidRPr="002F285F">
        <w:rPr>
          <w:color w:val="000000"/>
          <w:szCs w:val="24"/>
          <w:lang w:val="es-MX"/>
        </w:rPr>
        <w:t xml:space="preserve">Medicaid 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</w:r>
      <w:r w:rsidRPr="002F285F">
        <w:rPr>
          <w:szCs w:val="24"/>
          <w:lang w:val="es-MX"/>
        </w:rPr>
        <w:t xml:space="preserve">&lt; 2 &gt; </w:t>
      </w:r>
      <w:r w:rsidRPr="002F285F">
        <w:rPr>
          <w:color w:val="000000"/>
          <w:szCs w:val="24"/>
          <w:lang w:val="es-MX"/>
        </w:rPr>
        <w:t xml:space="preserve">Medical Assistance  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</w:r>
      <w:r w:rsidRPr="002F285F">
        <w:rPr>
          <w:szCs w:val="24"/>
          <w:lang w:val="es-MX"/>
        </w:rPr>
        <w:t xml:space="preserve">&lt; 3 &gt; </w:t>
      </w:r>
      <w:r w:rsidRPr="002F285F">
        <w:rPr>
          <w:color w:val="000000"/>
          <w:szCs w:val="24"/>
          <w:lang w:val="es-MX"/>
        </w:rPr>
        <w:t xml:space="preserve">S-CHIP or CHIP (El programa estatal de seguro médico para niños) 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szCs w:val="24"/>
          <w:lang w:val="es-MX"/>
        </w:rPr>
        <w:tab/>
      </w:r>
      <w:r w:rsidRPr="002F285F">
        <w:rPr>
          <w:szCs w:val="24"/>
          <w:lang w:val="es-MX"/>
        </w:rPr>
        <w:tab/>
        <w:t xml:space="preserve">&lt; 4 &gt; MASS HEALTH  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i/>
          <w:color w:val="000000"/>
          <w:szCs w:val="24"/>
          <w:lang w:val="es-MX"/>
        </w:rPr>
        <w:tab/>
      </w:r>
      <w:r w:rsidRPr="002F285F">
        <w:rPr>
          <w:i/>
          <w:color w:val="000000"/>
          <w:szCs w:val="24"/>
          <w:lang w:val="es-MX"/>
        </w:rPr>
        <w:tab/>
      </w:r>
      <w:r w:rsidRPr="002F285F">
        <w:rPr>
          <w:color w:val="20903B"/>
          <w:szCs w:val="24"/>
          <w:lang w:val="es-MX"/>
        </w:rPr>
        <w:t xml:space="preserve">&lt; 12 &gt; COMMONWEALTH CARE </w:t>
      </w:r>
      <w:r w:rsidRPr="002F285F">
        <w:rPr>
          <w:color w:val="000000"/>
          <w:szCs w:val="24"/>
          <w:lang w:val="es-MX"/>
        </w:rPr>
        <w:t>(SKIP TO B17-2)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20903B"/>
          <w:szCs w:val="24"/>
          <w:lang w:val="es-MX"/>
        </w:rPr>
        <w:tab/>
      </w:r>
      <w:r w:rsidRPr="002F285F">
        <w:rPr>
          <w:color w:val="20903B"/>
          <w:szCs w:val="24"/>
          <w:lang w:val="es-MX"/>
        </w:rPr>
        <w:tab/>
        <w:t xml:space="preserve">&lt; 13 &gt; COMMONWEALTH CHOICE </w:t>
      </w:r>
      <w:r w:rsidRPr="002F285F">
        <w:rPr>
          <w:color w:val="000000"/>
          <w:szCs w:val="24"/>
          <w:lang w:val="es-MX"/>
        </w:rPr>
        <w:t>(SKIP TO B17-2)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20903B"/>
          <w:szCs w:val="24"/>
          <w:lang w:val="es-MX"/>
        </w:rPr>
        <w:tab/>
      </w:r>
      <w:r w:rsidRPr="002F285F">
        <w:rPr>
          <w:color w:val="20903B"/>
          <w:szCs w:val="24"/>
          <w:lang w:val="es-MX"/>
        </w:rPr>
        <w:tab/>
        <w:t xml:space="preserve">&lt; 14 &gt; COMMONWEALTH BRIDGE </w:t>
      </w:r>
      <w:r w:rsidRPr="002F285F">
        <w:rPr>
          <w:color w:val="000000"/>
          <w:szCs w:val="24"/>
          <w:lang w:val="es-MX"/>
        </w:rPr>
        <w:t>(SKIP TO B17-2)</w:t>
      </w:r>
    </w:p>
    <w:p w:rsidR="00A60F37" w:rsidRPr="002F285F" w:rsidRDefault="00A60F37" w:rsidP="00A60F37">
      <w:pPr>
        <w:widowControl w:val="0"/>
        <w:contextualSpacing/>
        <w:rPr>
          <w:color w:val="20903B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20903B"/>
          <w:szCs w:val="24"/>
          <w:lang w:val="es-MX"/>
        </w:rPr>
        <w:tab/>
      </w:r>
      <w:r w:rsidRPr="002F285F">
        <w:rPr>
          <w:color w:val="20903B"/>
          <w:szCs w:val="24"/>
          <w:lang w:val="es-MX"/>
        </w:rPr>
        <w:tab/>
        <w:t xml:space="preserve">&lt; 18 &gt; Otro plan a través de Health Connector </w:t>
      </w:r>
      <w:r w:rsidRPr="002F285F">
        <w:rPr>
          <w:color w:val="000000"/>
          <w:szCs w:val="24"/>
          <w:lang w:val="es-MX"/>
        </w:rPr>
        <w:t>(SKIP TO B17-1)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</w:r>
      <w:r w:rsidRPr="002F285F">
        <w:rPr>
          <w:szCs w:val="24"/>
          <w:lang w:val="es-MX"/>
        </w:rPr>
        <w:t xml:space="preserve">&lt; 19 &gt; </w:t>
      </w:r>
      <w:r w:rsidRPr="002F285F">
        <w:rPr>
          <w:color w:val="000000"/>
          <w:szCs w:val="24"/>
          <w:lang w:val="es-MX"/>
        </w:rPr>
        <w:t xml:space="preserve">otro plan del gobierno </w:t>
      </w:r>
    </w:p>
    <w:p w:rsidR="00A60F37" w:rsidRPr="002F285F" w:rsidRDefault="00A60F37" w:rsidP="00A60F37">
      <w:pPr>
        <w:widowControl w:val="0"/>
        <w:contextualSpacing/>
        <w:rPr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szCs w:val="24"/>
          <w:lang w:val="es-MX"/>
        </w:rPr>
      </w:pPr>
      <w:r w:rsidRPr="002F285F">
        <w:rPr>
          <w:szCs w:val="24"/>
          <w:lang w:val="es-MX"/>
        </w:rPr>
        <w:tab/>
      </w:r>
      <w:r w:rsidRPr="002F285F">
        <w:rPr>
          <w:szCs w:val="24"/>
          <w:lang w:val="es-MX"/>
        </w:rPr>
        <w:tab/>
        <w:t xml:space="preserve">&lt; 20 &gt; OTHER:  WRITE IN NAME:  _________________________  </w:t>
      </w:r>
      <w:r w:rsidRPr="002F285F">
        <w:rPr>
          <w:szCs w:val="24"/>
          <w:lang w:val="es-MX"/>
        </w:rPr>
        <w:tab/>
      </w:r>
    </w:p>
    <w:p w:rsidR="00A60F37" w:rsidRPr="002F285F" w:rsidRDefault="00A60F37" w:rsidP="00A60F37">
      <w:pPr>
        <w:widowControl w:val="0"/>
        <w:ind w:left="720" w:firstLine="720"/>
        <w:contextualSpacing/>
        <w:rPr>
          <w:szCs w:val="24"/>
          <w:lang w:val="es-MX"/>
        </w:rPr>
      </w:pPr>
      <w:r w:rsidRPr="002F285F">
        <w:rPr>
          <w:szCs w:val="24"/>
          <w:lang w:val="es-MX"/>
        </w:rPr>
        <w:t>&lt;xx&gt;  FREECARE  (SKIP TO E2)</w:t>
      </w:r>
    </w:p>
    <w:p w:rsidR="00A60F37" w:rsidRPr="002F285F" w:rsidRDefault="00A60F37" w:rsidP="00A60F37">
      <w:pPr>
        <w:widowControl w:val="0"/>
        <w:contextualSpacing/>
        <w:rPr>
          <w:b/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b/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20903B"/>
          <w:szCs w:val="24"/>
          <w:lang w:val="es-MX"/>
        </w:rPr>
      </w:pPr>
      <w:r w:rsidRPr="002F285F">
        <w:rPr>
          <w:b/>
          <w:color w:val="000000"/>
          <w:szCs w:val="24"/>
          <w:lang w:val="es-MX"/>
        </w:rPr>
        <w:t>B12.</w:t>
      </w:r>
      <w:r w:rsidRPr="002F285F">
        <w:rPr>
          <w:b/>
          <w:color w:val="000000"/>
          <w:szCs w:val="24"/>
          <w:lang w:val="es-MX"/>
        </w:rPr>
        <w:tab/>
      </w:r>
      <w:r w:rsidRPr="002F285F">
        <w:rPr>
          <w:color w:val="20903B"/>
          <w:szCs w:val="24"/>
          <w:lang w:val="es-MX"/>
        </w:rPr>
        <w:t xml:space="preserve">¿Es </w:t>
      </w:r>
      <w:r>
        <w:rPr>
          <w:color w:val="20903B"/>
          <w:szCs w:val="24"/>
          <w:lang w:val="es-MX"/>
        </w:rPr>
        <w:t>é</w:t>
      </w:r>
      <w:r w:rsidRPr="002F285F">
        <w:rPr>
          <w:color w:val="20903B"/>
          <w:szCs w:val="24"/>
          <w:lang w:val="es-MX"/>
        </w:rPr>
        <w:t xml:space="preserve">ste un plan a través de Health Connector, tal como Commonwealth Care o Commonwealth Choice? </w:t>
      </w:r>
    </w:p>
    <w:p w:rsidR="00A60F37" w:rsidRPr="002F285F" w:rsidRDefault="00A60F37" w:rsidP="00A60F37">
      <w:pPr>
        <w:widowControl w:val="0"/>
        <w:contextualSpacing/>
        <w:rPr>
          <w:color w:val="20903B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20903B"/>
          <w:szCs w:val="24"/>
          <w:lang w:val="es-MX"/>
        </w:rPr>
      </w:pPr>
      <w:r w:rsidRPr="002F285F">
        <w:rPr>
          <w:color w:val="20903B"/>
          <w:szCs w:val="24"/>
          <w:lang w:val="es-MX"/>
        </w:rPr>
        <w:tab/>
      </w:r>
      <w:r w:rsidRPr="002F285F">
        <w:rPr>
          <w:color w:val="20903B"/>
          <w:szCs w:val="24"/>
          <w:lang w:val="es-MX"/>
        </w:rPr>
        <w:tab/>
        <w:t>[  ]  YES</w:t>
      </w:r>
      <w:r w:rsidRPr="002F285F">
        <w:rPr>
          <w:color w:val="20903B"/>
          <w:szCs w:val="24"/>
          <w:lang w:val="es-MX"/>
        </w:rPr>
        <w:tab/>
      </w:r>
    </w:p>
    <w:p w:rsidR="00A60F37" w:rsidRPr="002F285F" w:rsidRDefault="00A60F37" w:rsidP="00A60F37">
      <w:pPr>
        <w:widowControl w:val="0"/>
        <w:contextualSpacing/>
        <w:rPr>
          <w:color w:val="20903B"/>
          <w:szCs w:val="24"/>
          <w:lang w:val="es-MX"/>
        </w:rPr>
      </w:pPr>
      <w:r w:rsidRPr="002F285F">
        <w:rPr>
          <w:color w:val="20903B"/>
          <w:szCs w:val="24"/>
          <w:lang w:val="es-MX"/>
        </w:rPr>
        <w:tab/>
      </w:r>
      <w:r w:rsidRPr="002F285F">
        <w:rPr>
          <w:color w:val="20903B"/>
          <w:szCs w:val="24"/>
          <w:lang w:val="es-MX"/>
        </w:rPr>
        <w:tab/>
        <w:t>[  ]  NO  (SKIP TO B14)</w:t>
      </w:r>
    </w:p>
    <w:p w:rsidR="00A60F37" w:rsidRPr="002F285F" w:rsidRDefault="00A60F37" w:rsidP="00A60F37">
      <w:pPr>
        <w:widowControl w:val="0"/>
        <w:contextualSpacing/>
        <w:rPr>
          <w:color w:val="20903B"/>
          <w:szCs w:val="24"/>
          <w:lang w:val="es-MX"/>
        </w:rPr>
      </w:pPr>
      <w:r w:rsidRPr="002F285F">
        <w:rPr>
          <w:color w:val="20903B"/>
          <w:szCs w:val="24"/>
          <w:lang w:val="es-MX"/>
        </w:rPr>
        <w:tab/>
      </w:r>
      <w:r w:rsidRPr="002F285F">
        <w:rPr>
          <w:color w:val="20903B"/>
          <w:szCs w:val="24"/>
          <w:lang w:val="es-MX"/>
        </w:rPr>
        <w:tab/>
        <w:t>[  ]  DK (SKIP TO B14)</w:t>
      </w:r>
    </w:p>
    <w:p w:rsidR="00A60F37" w:rsidRPr="002F285F" w:rsidRDefault="00A60F37" w:rsidP="00A60F37">
      <w:pPr>
        <w:widowControl w:val="0"/>
        <w:contextualSpacing/>
        <w:rPr>
          <w:color w:val="20903B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20903B"/>
          <w:szCs w:val="24"/>
          <w:lang w:val="es-MX"/>
        </w:rPr>
      </w:pPr>
      <w:r w:rsidRPr="002F285F">
        <w:rPr>
          <w:color w:val="20903B"/>
          <w:szCs w:val="24"/>
          <w:lang w:val="es-MX"/>
        </w:rPr>
        <w:tab/>
      </w:r>
    </w:p>
    <w:p w:rsidR="00A60F37" w:rsidRPr="002F285F" w:rsidRDefault="00A60F37" w:rsidP="00A60F37">
      <w:pPr>
        <w:widowControl w:val="0"/>
        <w:contextualSpacing/>
        <w:rPr>
          <w:b/>
          <w:color w:val="20903B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b/>
          <w:color w:val="20903B"/>
          <w:szCs w:val="24"/>
          <w:lang w:val="es-MX"/>
        </w:rPr>
        <w:t>B13.</w:t>
      </w:r>
      <w:r w:rsidRPr="002F285F">
        <w:rPr>
          <w:b/>
          <w:color w:val="20903B"/>
          <w:szCs w:val="24"/>
          <w:lang w:val="es-MX"/>
        </w:rPr>
        <w:tab/>
      </w:r>
      <w:r w:rsidRPr="002F285F">
        <w:rPr>
          <w:color w:val="20903B"/>
          <w:szCs w:val="24"/>
          <w:lang w:val="es-MX"/>
        </w:rPr>
        <w:t>¿Qué plan es – Commonwealth Care, Commonwealth Choice, o Commonwealth Bridge?</w:t>
      </w:r>
      <w:r w:rsidRPr="002F285F">
        <w:rPr>
          <w:color w:val="000000"/>
          <w:szCs w:val="24"/>
          <w:lang w:val="es-MX"/>
        </w:rPr>
        <w:t xml:space="preserve"> 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i/>
          <w:color w:val="000000"/>
          <w:szCs w:val="24"/>
          <w:lang w:val="es-MX"/>
        </w:rPr>
        <w:tab/>
      </w:r>
      <w:r w:rsidRPr="002F285F">
        <w:rPr>
          <w:i/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 xml:space="preserve">[  ]  </w:t>
      </w:r>
      <w:r w:rsidRPr="002F285F">
        <w:rPr>
          <w:color w:val="20903B"/>
          <w:szCs w:val="24"/>
          <w:lang w:val="es-MX"/>
        </w:rPr>
        <w:t xml:space="preserve">COMMONWEALTH CARE </w:t>
      </w:r>
      <w:r w:rsidRPr="002F285F">
        <w:rPr>
          <w:color w:val="20903B"/>
          <w:szCs w:val="24"/>
          <w:lang w:val="es-MX"/>
        </w:rPr>
        <w:sym w:font="Wingdings" w:char="F0E0"/>
      </w:r>
      <w:r w:rsidRPr="002F285F">
        <w:rPr>
          <w:color w:val="20903B"/>
          <w:szCs w:val="24"/>
          <w:lang w:val="es-MX"/>
        </w:rPr>
        <w:t xml:space="preserve"> </w:t>
      </w:r>
      <w:r w:rsidRPr="002F285F">
        <w:rPr>
          <w:color w:val="20903B"/>
          <w:szCs w:val="24"/>
          <w:lang w:val="es-MX"/>
        </w:rPr>
        <w:tab/>
        <w:t>WRITE IN PLANTYPE &amp; SKIP TO B17-2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20903B"/>
          <w:szCs w:val="24"/>
          <w:lang w:val="es-MX"/>
        </w:rPr>
        <w:tab/>
      </w:r>
      <w:r w:rsidRPr="002F285F">
        <w:rPr>
          <w:color w:val="20903B"/>
          <w:szCs w:val="24"/>
          <w:lang w:val="es-MX"/>
        </w:rPr>
        <w:tab/>
        <w:t xml:space="preserve">[  ]  COMMONWEALTH CHOICE </w:t>
      </w:r>
      <w:r w:rsidRPr="002F285F">
        <w:rPr>
          <w:color w:val="20903B"/>
          <w:szCs w:val="24"/>
          <w:lang w:val="es-MX"/>
        </w:rPr>
        <w:sym w:font="Wingdings" w:char="F0E0"/>
      </w:r>
      <w:r w:rsidRPr="002F285F">
        <w:rPr>
          <w:color w:val="20903B"/>
          <w:szCs w:val="24"/>
          <w:lang w:val="es-MX"/>
        </w:rPr>
        <w:t xml:space="preserve"> </w:t>
      </w:r>
      <w:r w:rsidRPr="002F285F">
        <w:rPr>
          <w:color w:val="20903B"/>
          <w:szCs w:val="24"/>
          <w:lang w:val="es-MX"/>
        </w:rPr>
        <w:tab/>
        <w:t>WRITE IN PLANTYPE &amp; SKIP TO B17</w:t>
      </w:r>
    </w:p>
    <w:p w:rsidR="00A60F37" w:rsidRPr="002F285F" w:rsidRDefault="00A60F37" w:rsidP="00A60F37">
      <w:pPr>
        <w:widowControl w:val="0"/>
        <w:contextualSpacing/>
        <w:rPr>
          <w:color w:val="20903B"/>
          <w:szCs w:val="24"/>
          <w:lang w:val="es-MX"/>
        </w:rPr>
      </w:pPr>
      <w:r w:rsidRPr="002F285F">
        <w:rPr>
          <w:color w:val="20903B"/>
          <w:szCs w:val="24"/>
          <w:lang w:val="es-MX"/>
        </w:rPr>
        <w:tab/>
      </w:r>
      <w:r w:rsidRPr="002F285F">
        <w:rPr>
          <w:color w:val="20903B"/>
          <w:szCs w:val="24"/>
          <w:lang w:val="es-MX"/>
        </w:rPr>
        <w:tab/>
        <w:t xml:space="preserve">[  ]  COMMONWEALTH BRIDGE </w:t>
      </w:r>
      <w:r w:rsidRPr="002F285F">
        <w:rPr>
          <w:color w:val="20903B"/>
          <w:szCs w:val="24"/>
          <w:lang w:val="es-MX"/>
        </w:rPr>
        <w:sym w:font="Wingdings" w:char="F0E0"/>
      </w:r>
      <w:r w:rsidRPr="002F285F">
        <w:rPr>
          <w:color w:val="20903B"/>
          <w:szCs w:val="24"/>
          <w:lang w:val="es-MX"/>
        </w:rPr>
        <w:t xml:space="preserve"> </w:t>
      </w:r>
      <w:r w:rsidRPr="002F285F">
        <w:rPr>
          <w:color w:val="20903B"/>
          <w:szCs w:val="24"/>
          <w:lang w:val="es-MX"/>
        </w:rPr>
        <w:tab/>
        <w:t>WRITE IN PLANTYPE &amp; SKIP TO B17</w:t>
      </w:r>
    </w:p>
    <w:p w:rsidR="00A60F37" w:rsidRPr="002F285F" w:rsidRDefault="00A60F37" w:rsidP="00A60F37">
      <w:pPr>
        <w:widowControl w:val="0"/>
        <w:contextualSpacing/>
        <w:rPr>
          <w:color w:val="20903B"/>
          <w:szCs w:val="24"/>
          <w:lang w:val="es-MX"/>
        </w:rPr>
      </w:pPr>
      <w:r w:rsidRPr="002F285F">
        <w:rPr>
          <w:color w:val="20903B"/>
          <w:szCs w:val="24"/>
          <w:lang w:val="es-MX"/>
        </w:rPr>
        <w:tab/>
      </w:r>
    </w:p>
    <w:p w:rsidR="00A60F37" w:rsidRPr="002F285F" w:rsidRDefault="00A60F37" w:rsidP="00A60F37">
      <w:pPr>
        <w:widowControl w:val="0"/>
        <w:contextualSpacing/>
        <w:rPr>
          <w:color w:val="20903B"/>
          <w:szCs w:val="24"/>
          <w:lang w:val="es-MX"/>
        </w:rPr>
      </w:pPr>
      <w:r w:rsidRPr="002F285F">
        <w:rPr>
          <w:color w:val="20903B"/>
          <w:szCs w:val="24"/>
          <w:lang w:val="es-MX"/>
        </w:rPr>
        <w:tab/>
      </w:r>
      <w:r w:rsidRPr="002F285F">
        <w:rPr>
          <w:color w:val="20903B"/>
          <w:szCs w:val="24"/>
          <w:lang w:val="es-MX"/>
        </w:rPr>
        <w:tab/>
        <w:t xml:space="preserve">[  ]  DK/REF </w:t>
      </w:r>
      <w:r w:rsidRPr="002F285F">
        <w:rPr>
          <w:color w:val="20903B"/>
          <w:szCs w:val="24"/>
          <w:lang w:val="es-MX"/>
        </w:rPr>
        <w:sym w:font="Wingdings" w:char="F0E0"/>
      </w:r>
      <w:r w:rsidRPr="002F285F">
        <w:rPr>
          <w:color w:val="20903B"/>
          <w:szCs w:val="24"/>
          <w:lang w:val="es-MX"/>
        </w:rPr>
        <w:t xml:space="preserve"> WRITE IN “Otro plan a través de Health Connector” &amp; SKIP TO B17</w:t>
      </w:r>
    </w:p>
    <w:p w:rsidR="00A60F37" w:rsidRPr="002F285F" w:rsidRDefault="00A60F37" w:rsidP="00A60F37">
      <w:pPr>
        <w:widowControl w:val="0"/>
        <w:contextualSpacing/>
        <w:rPr>
          <w:b/>
          <w:color w:val="20903B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b/>
          <w:color w:val="000000"/>
          <w:szCs w:val="24"/>
          <w:lang w:val="es-MX"/>
        </w:rPr>
      </w:pPr>
    </w:p>
    <w:p w:rsidR="00A60F37" w:rsidRPr="002F285F" w:rsidRDefault="00A60F37" w:rsidP="00A60F37">
      <w:pPr>
        <w:spacing w:after="200" w:line="276" w:lineRule="auto"/>
        <w:rPr>
          <w:b/>
          <w:color w:val="FF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20903B"/>
          <w:szCs w:val="24"/>
          <w:lang w:val="es-MX"/>
        </w:rPr>
      </w:pPr>
      <w:r w:rsidRPr="002F285F">
        <w:rPr>
          <w:b/>
          <w:color w:val="20903B"/>
          <w:szCs w:val="24"/>
          <w:lang w:val="es-MX"/>
        </w:rPr>
        <w:t>B14.</w:t>
      </w:r>
      <w:r w:rsidRPr="002F285F">
        <w:rPr>
          <w:b/>
          <w:color w:val="20903B"/>
          <w:szCs w:val="24"/>
          <w:lang w:val="es-MX"/>
        </w:rPr>
        <w:tab/>
      </w:r>
      <w:r w:rsidRPr="002F285F">
        <w:rPr>
          <w:color w:val="20903B"/>
          <w:szCs w:val="24"/>
          <w:lang w:val="es-MX"/>
        </w:rPr>
        <w:t xml:space="preserve">¿Alguien de un hospital, de una clínica de salud o de una agencia de servicios sociales le ayudó (a usted/POLICYHOLDER)  a obtener cobertura? </w:t>
      </w:r>
    </w:p>
    <w:p w:rsidR="00A60F37" w:rsidRPr="002F285F" w:rsidRDefault="00A60F37" w:rsidP="00A60F37">
      <w:pPr>
        <w:widowControl w:val="0"/>
        <w:contextualSpacing/>
        <w:rPr>
          <w:color w:val="20903B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20903B"/>
          <w:szCs w:val="24"/>
          <w:lang w:val="es-MX"/>
        </w:rPr>
      </w:pPr>
      <w:r w:rsidRPr="002F285F">
        <w:rPr>
          <w:color w:val="20903B"/>
          <w:szCs w:val="24"/>
          <w:lang w:val="es-MX"/>
        </w:rPr>
        <w:tab/>
      </w:r>
      <w:r w:rsidRPr="002F285F">
        <w:rPr>
          <w:color w:val="20903B"/>
          <w:szCs w:val="24"/>
          <w:lang w:val="es-MX"/>
        </w:rPr>
        <w:tab/>
        <w:t>[  ]  YES</w:t>
      </w:r>
    </w:p>
    <w:p w:rsidR="00A60F37" w:rsidRPr="002F285F" w:rsidRDefault="00A60F37" w:rsidP="00A60F37">
      <w:pPr>
        <w:widowControl w:val="0"/>
        <w:contextualSpacing/>
        <w:rPr>
          <w:color w:val="20903B"/>
          <w:szCs w:val="24"/>
          <w:lang w:val="es-MX"/>
        </w:rPr>
      </w:pPr>
      <w:r w:rsidRPr="002F285F">
        <w:rPr>
          <w:color w:val="20903B"/>
          <w:szCs w:val="24"/>
          <w:lang w:val="es-MX"/>
        </w:rPr>
        <w:tab/>
      </w:r>
      <w:r w:rsidRPr="002F285F">
        <w:rPr>
          <w:color w:val="20903B"/>
          <w:szCs w:val="24"/>
          <w:lang w:val="es-MX"/>
        </w:rPr>
        <w:tab/>
        <w:t>[  ]  NO</w:t>
      </w:r>
    </w:p>
    <w:p w:rsidR="00A60F37" w:rsidRPr="002F285F" w:rsidRDefault="00A60F37" w:rsidP="00A60F37">
      <w:pPr>
        <w:widowControl w:val="0"/>
        <w:contextualSpacing/>
        <w:rPr>
          <w:color w:val="20903B"/>
          <w:szCs w:val="24"/>
          <w:lang w:val="es-MX"/>
        </w:rPr>
      </w:pPr>
      <w:r w:rsidRPr="002F285F">
        <w:rPr>
          <w:color w:val="20903B"/>
          <w:szCs w:val="24"/>
          <w:lang w:val="es-MX"/>
        </w:rPr>
        <w:tab/>
      </w:r>
      <w:r w:rsidRPr="002F285F">
        <w:rPr>
          <w:color w:val="20903B"/>
          <w:szCs w:val="24"/>
          <w:lang w:val="es-MX"/>
        </w:rPr>
        <w:tab/>
        <w:t>[  ]  DK</w:t>
      </w:r>
    </w:p>
    <w:p w:rsidR="00A60F37" w:rsidRPr="002F285F" w:rsidRDefault="00A60F37" w:rsidP="00A60F37">
      <w:pPr>
        <w:widowControl w:val="0"/>
        <w:contextualSpacing/>
        <w:rPr>
          <w:b/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b/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b/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b/>
          <w:color w:val="000000"/>
          <w:szCs w:val="24"/>
          <w:lang w:val="es-MX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EA7F5C" w:rsidRPr="002F285F" w:rsidTr="00EA7F5C">
        <w:tc>
          <w:tcPr>
            <w:tcW w:w="10728" w:type="dxa"/>
          </w:tcPr>
          <w:p w:rsidR="00EA7F5C" w:rsidRPr="00AB72BA" w:rsidRDefault="00EA7F5C" w:rsidP="00040E7A">
            <w:pPr>
              <w:widowControl w:val="0"/>
              <w:contextualSpacing/>
              <w:rPr>
                <w:szCs w:val="24"/>
              </w:rPr>
            </w:pPr>
            <w:r w:rsidRPr="00AB72BA">
              <w:rPr>
                <w:b/>
                <w:szCs w:val="24"/>
              </w:rPr>
              <w:t xml:space="preserve">B15CHK:   </w:t>
            </w:r>
            <w:r w:rsidRPr="00AB72BA">
              <w:rPr>
                <w:szCs w:val="24"/>
              </w:rPr>
              <w:t xml:space="preserve">IS COVERAGE JOB OR UNION BASED?    </w:t>
            </w:r>
          </w:p>
          <w:p w:rsidR="00EA7F5C" w:rsidRPr="00AB72BA" w:rsidRDefault="00EA7F5C" w:rsidP="00040E7A">
            <w:pPr>
              <w:widowControl w:val="0"/>
              <w:contextualSpacing/>
              <w:rPr>
                <w:szCs w:val="24"/>
              </w:rPr>
            </w:pPr>
          </w:p>
          <w:p w:rsidR="00EA7F5C" w:rsidRPr="00AB72BA" w:rsidRDefault="00EA7F5C" w:rsidP="00040E7A">
            <w:pPr>
              <w:widowControl w:val="0"/>
              <w:contextualSpacing/>
              <w:rPr>
                <w:szCs w:val="24"/>
              </w:rPr>
            </w:pPr>
            <w:r w:rsidRPr="00AB72BA">
              <w:rPr>
                <w:szCs w:val="24"/>
              </w:rPr>
              <w:t>B1=JOB</w:t>
            </w:r>
          </w:p>
          <w:p w:rsidR="00EA7F5C" w:rsidRPr="00AB72BA" w:rsidRDefault="00EA7F5C" w:rsidP="00040E7A">
            <w:pPr>
              <w:widowControl w:val="0"/>
              <w:contextualSpacing/>
              <w:rPr>
                <w:szCs w:val="24"/>
              </w:rPr>
            </w:pPr>
            <w:r w:rsidRPr="00AB72BA">
              <w:rPr>
                <w:szCs w:val="24"/>
              </w:rPr>
              <w:t>B3=Former employer  OR UNION</w:t>
            </w:r>
          </w:p>
          <w:p w:rsidR="00EA7F5C" w:rsidRPr="00AB72BA" w:rsidRDefault="00EA7F5C" w:rsidP="00040E7A">
            <w:pPr>
              <w:widowControl w:val="0"/>
              <w:contextualSpacing/>
              <w:rPr>
                <w:szCs w:val="24"/>
              </w:rPr>
            </w:pPr>
            <w:r w:rsidRPr="00AB72BA">
              <w:rPr>
                <w:szCs w:val="24"/>
              </w:rPr>
              <w:t>B5=YES</w:t>
            </w:r>
          </w:p>
          <w:p w:rsidR="00EA7F5C" w:rsidRPr="00AB72BA" w:rsidRDefault="00EA7F5C" w:rsidP="00040E7A">
            <w:pPr>
              <w:widowControl w:val="0"/>
              <w:contextualSpacing/>
              <w:rPr>
                <w:szCs w:val="24"/>
              </w:rPr>
            </w:pPr>
            <w:r w:rsidRPr="00AB72BA">
              <w:rPr>
                <w:szCs w:val="24"/>
              </w:rPr>
              <w:t>B10 = JOB</w:t>
            </w:r>
          </w:p>
          <w:p w:rsidR="00EA7F5C" w:rsidRPr="00AB72BA" w:rsidRDefault="00EA7F5C" w:rsidP="00040E7A">
            <w:pPr>
              <w:widowControl w:val="0"/>
              <w:contextualSpacing/>
              <w:rPr>
                <w:szCs w:val="24"/>
              </w:rPr>
            </w:pPr>
          </w:p>
          <w:p w:rsidR="00EA7F5C" w:rsidRPr="00AB72BA" w:rsidRDefault="00EA7F5C" w:rsidP="00040E7A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  <w:rPr>
                <w:szCs w:val="24"/>
              </w:rPr>
            </w:pPr>
            <w:r w:rsidRPr="00AB72BA">
              <w:rPr>
                <w:szCs w:val="24"/>
              </w:rPr>
              <w:t xml:space="preserve">Yes </w:t>
            </w:r>
          </w:p>
          <w:p w:rsidR="00EA7F5C" w:rsidRPr="00AB72BA" w:rsidRDefault="00EA7F5C" w:rsidP="00040E7A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  <w:rPr>
                <w:szCs w:val="24"/>
              </w:rPr>
            </w:pPr>
            <w:r w:rsidRPr="00AB72BA">
              <w:rPr>
                <w:szCs w:val="24"/>
              </w:rPr>
              <w:t>No (SKIP TO C1)</w:t>
            </w:r>
          </w:p>
          <w:p w:rsidR="00EA7F5C" w:rsidRPr="002F285F" w:rsidRDefault="00EA7F5C" w:rsidP="00A60F37">
            <w:pPr>
              <w:widowControl w:val="0"/>
              <w:contextualSpacing/>
              <w:rPr>
                <w:b/>
                <w:szCs w:val="24"/>
                <w:lang w:val="es-MX"/>
              </w:rPr>
            </w:pPr>
          </w:p>
        </w:tc>
      </w:tr>
    </w:tbl>
    <w:p w:rsidR="00A60F37" w:rsidRPr="002F285F" w:rsidRDefault="00A60F37" w:rsidP="00A60F37">
      <w:pPr>
        <w:widowControl w:val="0"/>
        <w:contextualSpacing/>
        <w:rPr>
          <w:b/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szCs w:val="24"/>
          <w:lang w:val="es-MX"/>
        </w:rPr>
      </w:pPr>
    </w:p>
    <w:p w:rsidR="00A60F37" w:rsidRPr="002F285F" w:rsidRDefault="00A60F37" w:rsidP="00A60F37">
      <w:pPr>
        <w:widowControl w:val="0"/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contextualSpacing/>
        <w:rPr>
          <w:bCs/>
          <w:szCs w:val="24"/>
          <w:lang w:val="es-MX"/>
        </w:rPr>
      </w:pPr>
      <w:r>
        <w:rPr>
          <w:b/>
          <w:bCs/>
          <w:szCs w:val="24"/>
          <w:lang w:val="es-MX"/>
        </w:rPr>
        <w:br w:type="page"/>
      </w:r>
      <w:r w:rsidRPr="002F285F">
        <w:rPr>
          <w:b/>
          <w:bCs/>
          <w:szCs w:val="24"/>
          <w:lang w:val="es-MX"/>
        </w:rPr>
        <w:lastRenderedPageBreak/>
        <w:t>B15.</w:t>
      </w:r>
      <w:r w:rsidRPr="002F285F">
        <w:rPr>
          <w:b/>
          <w:bCs/>
          <w:szCs w:val="24"/>
          <w:lang w:val="es-MX"/>
        </w:rPr>
        <w:tab/>
      </w:r>
      <w:r w:rsidRPr="002F285F">
        <w:rPr>
          <w:bCs/>
          <w:szCs w:val="24"/>
          <w:lang w:val="es-MX"/>
        </w:rPr>
        <w:t xml:space="preserve">¿Paga el empleador o </w:t>
      </w:r>
      <w:r>
        <w:rPr>
          <w:bCs/>
          <w:szCs w:val="24"/>
          <w:lang w:val="es-MX"/>
        </w:rPr>
        <w:t>el sindicato de  (POLICYHOLDER</w:t>
      </w:r>
      <w:r w:rsidRPr="002F285F">
        <w:rPr>
          <w:bCs/>
          <w:szCs w:val="24"/>
          <w:lang w:val="es-MX"/>
        </w:rPr>
        <w:t xml:space="preserve">) toda la cuota del seguro de salud, parte de ella o no paga nada?  </w:t>
      </w:r>
    </w:p>
    <w:p w:rsidR="00A60F37" w:rsidRPr="002F285F" w:rsidRDefault="00A60F37" w:rsidP="00A60F37">
      <w:pPr>
        <w:widowControl w:val="0"/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contextualSpacing/>
        <w:rPr>
          <w:szCs w:val="24"/>
          <w:lang w:val="es-MX"/>
        </w:rPr>
      </w:pPr>
    </w:p>
    <w:p w:rsidR="00A60F37" w:rsidRPr="002F285F" w:rsidRDefault="00A60F37" w:rsidP="00A60F37">
      <w:pPr>
        <w:widowControl w:val="0"/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contextualSpacing/>
        <w:rPr>
          <w:szCs w:val="24"/>
          <w:lang w:val="es-MX"/>
        </w:rPr>
      </w:pPr>
      <w:r w:rsidRPr="002F285F">
        <w:rPr>
          <w:szCs w:val="24"/>
          <w:lang w:val="es-MX"/>
        </w:rPr>
        <w:t xml:space="preserve">NOTE: Reporte aquí la contribución que el empleador hace a la cuota del seguro de salud del empleado, no a los gastos médicos del empleado.  </w:t>
      </w:r>
    </w:p>
    <w:p w:rsidR="00A60F37" w:rsidRPr="002F285F" w:rsidRDefault="00A60F37" w:rsidP="00A60F37">
      <w:pPr>
        <w:widowControl w:val="0"/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contextualSpacing/>
        <w:rPr>
          <w:szCs w:val="24"/>
          <w:lang w:val="es-MX"/>
        </w:rPr>
      </w:pPr>
    </w:p>
    <w:p w:rsidR="00A60F37" w:rsidRPr="002F285F" w:rsidRDefault="00A60F37" w:rsidP="00A60F37">
      <w:pPr>
        <w:widowControl w:val="0"/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contextualSpacing/>
        <w:rPr>
          <w:szCs w:val="24"/>
          <w:lang w:val="es-MX"/>
        </w:rPr>
      </w:pPr>
      <w:r w:rsidRPr="002F285F">
        <w:rPr>
          <w:szCs w:val="24"/>
          <w:lang w:val="es-MX"/>
        </w:rPr>
        <w:tab/>
      </w:r>
      <w:r w:rsidRPr="002F285F">
        <w:rPr>
          <w:szCs w:val="24"/>
          <w:lang w:val="es-MX"/>
        </w:rPr>
        <w:tab/>
        <w:t>[  ]  ALL</w:t>
      </w:r>
    </w:p>
    <w:p w:rsidR="00A60F37" w:rsidRPr="002F285F" w:rsidRDefault="00A60F37" w:rsidP="00A60F37">
      <w:pPr>
        <w:widowControl w:val="0"/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contextualSpacing/>
        <w:rPr>
          <w:szCs w:val="24"/>
          <w:lang w:val="es-MX"/>
        </w:rPr>
      </w:pPr>
      <w:r w:rsidRPr="002F285F">
        <w:rPr>
          <w:szCs w:val="24"/>
          <w:lang w:val="es-MX"/>
        </w:rPr>
        <w:tab/>
      </w:r>
      <w:r w:rsidRPr="002F285F">
        <w:rPr>
          <w:szCs w:val="24"/>
          <w:lang w:val="es-MX"/>
        </w:rPr>
        <w:tab/>
        <w:t>[  ]  PART</w:t>
      </w:r>
    </w:p>
    <w:p w:rsidR="00A60F37" w:rsidRPr="002F285F" w:rsidRDefault="00A60F37" w:rsidP="00A60F37">
      <w:pPr>
        <w:widowControl w:val="0"/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contextualSpacing/>
        <w:rPr>
          <w:szCs w:val="24"/>
          <w:lang w:val="es-MX"/>
        </w:rPr>
      </w:pPr>
      <w:r w:rsidRPr="002F285F">
        <w:rPr>
          <w:szCs w:val="24"/>
          <w:lang w:val="es-MX"/>
        </w:rPr>
        <w:tab/>
      </w:r>
      <w:r w:rsidRPr="002F285F">
        <w:rPr>
          <w:szCs w:val="24"/>
          <w:lang w:val="es-MX"/>
        </w:rPr>
        <w:tab/>
        <w:t>[  ]  NONE</w:t>
      </w:r>
    </w:p>
    <w:p w:rsidR="00A60F37" w:rsidRPr="002F285F" w:rsidRDefault="00A60F37" w:rsidP="00A60F37">
      <w:pPr>
        <w:widowControl w:val="0"/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contextualSpacing/>
        <w:rPr>
          <w:szCs w:val="24"/>
          <w:lang w:val="es-MX"/>
        </w:rPr>
      </w:pPr>
      <w:r w:rsidRPr="002F285F">
        <w:rPr>
          <w:szCs w:val="24"/>
          <w:lang w:val="es-MX"/>
        </w:rPr>
        <w:tab/>
      </w:r>
      <w:r w:rsidRPr="002F285F">
        <w:rPr>
          <w:szCs w:val="24"/>
          <w:lang w:val="es-MX"/>
        </w:rPr>
        <w:tab/>
        <w:t>[  ]  DK</w:t>
      </w:r>
    </w:p>
    <w:p w:rsidR="00A60F37" w:rsidRPr="002F285F" w:rsidRDefault="00A60F37" w:rsidP="00A60F37">
      <w:pPr>
        <w:widowControl w:val="0"/>
        <w:contextualSpacing/>
        <w:rPr>
          <w:b/>
          <w:color w:val="20903B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b/>
          <w:color w:val="20903B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b/>
          <w:color w:val="20903B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20903B"/>
          <w:szCs w:val="24"/>
          <w:lang w:val="es-MX"/>
        </w:rPr>
      </w:pPr>
      <w:r w:rsidRPr="002F285F">
        <w:rPr>
          <w:b/>
          <w:color w:val="20903B"/>
          <w:szCs w:val="24"/>
          <w:lang w:val="es-MX"/>
        </w:rPr>
        <w:t>B16.</w:t>
      </w:r>
      <w:r w:rsidRPr="002F285F">
        <w:rPr>
          <w:b/>
          <w:color w:val="20903B"/>
          <w:szCs w:val="24"/>
          <w:lang w:val="es-MX"/>
        </w:rPr>
        <w:tab/>
      </w:r>
      <w:r w:rsidRPr="002F285F">
        <w:rPr>
          <w:color w:val="20903B"/>
          <w:szCs w:val="24"/>
          <w:lang w:val="es-MX"/>
        </w:rPr>
        <w:t xml:space="preserve">Las pequeñas empresas pueden ofrecer cobertura de salud a sus empleados a través del Health Connector. ¿Obtuvo [policyholder] su cobertura a través de la sección para empleados del Health Connector?  </w:t>
      </w:r>
    </w:p>
    <w:p w:rsidR="00A60F37" w:rsidRPr="002F285F" w:rsidRDefault="00A60F37" w:rsidP="00A60F37">
      <w:pPr>
        <w:widowControl w:val="0"/>
        <w:contextualSpacing/>
        <w:rPr>
          <w:color w:val="20903B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20903B"/>
          <w:szCs w:val="24"/>
          <w:lang w:val="es-MX"/>
        </w:rPr>
      </w:pPr>
      <w:r w:rsidRPr="002F285F">
        <w:rPr>
          <w:color w:val="20903B"/>
          <w:szCs w:val="24"/>
          <w:lang w:val="es-MX"/>
        </w:rPr>
        <w:tab/>
      </w:r>
      <w:r w:rsidRPr="002F285F">
        <w:rPr>
          <w:color w:val="20903B"/>
          <w:szCs w:val="24"/>
          <w:lang w:val="es-MX"/>
        </w:rPr>
        <w:tab/>
        <w:t>[  ]  YES</w:t>
      </w:r>
    </w:p>
    <w:p w:rsidR="00A60F37" w:rsidRPr="002F285F" w:rsidRDefault="00A60F37" w:rsidP="00A60F37">
      <w:pPr>
        <w:widowControl w:val="0"/>
        <w:contextualSpacing/>
        <w:rPr>
          <w:color w:val="20903B"/>
          <w:szCs w:val="24"/>
          <w:lang w:val="es-MX"/>
        </w:rPr>
      </w:pPr>
      <w:r w:rsidRPr="002F285F">
        <w:rPr>
          <w:color w:val="20903B"/>
          <w:szCs w:val="24"/>
          <w:lang w:val="es-MX"/>
        </w:rPr>
        <w:tab/>
      </w:r>
      <w:r w:rsidRPr="002F285F">
        <w:rPr>
          <w:color w:val="20903B"/>
          <w:szCs w:val="24"/>
          <w:lang w:val="es-MX"/>
        </w:rPr>
        <w:tab/>
        <w:t>[  ]  NO</w:t>
      </w:r>
    </w:p>
    <w:p w:rsidR="00A60F37" w:rsidRPr="002F285F" w:rsidRDefault="00A60F37" w:rsidP="00A60F37">
      <w:pPr>
        <w:widowControl w:val="0"/>
        <w:contextualSpacing/>
        <w:rPr>
          <w:color w:val="20903B"/>
          <w:szCs w:val="24"/>
          <w:lang w:val="es-MX"/>
        </w:rPr>
      </w:pPr>
      <w:r w:rsidRPr="002F285F">
        <w:rPr>
          <w:color w:val="20903B"/>
          <w:szCs w:val="24"/>
          <w:lang w:val="es-MX"/>
        </w:rPr>
        <w:tab/>
      </w:r>
      <w:r w:rsidRPr="002F285F">
        <w:rPr>
          <w:color w:val="20903B"/>
          <w:szCs w:val="24"/>
          <w:lang w:val="es-MX"/>
        </w:rPr>
        <w:tab/>
        <w:t>[  ]  DK</w:t>
      </w:r>
    </w:p>
    <w:p w:rsidR="00A60F37" w:rsidRPr="002F285F" w:rsidRDefault="00A60F37" w:rsidP="00A60F37">
      <w:pPr>
        <w:widowControl w:val="0"/>
        <w:contextualSpacing/>
        <w:rPr>
          <w:b/>
          <w:color w:val="20903B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b/>
          <w:color w:val="20903B"/>
          <w:szCs w:val="24"/>
          <w:lang w:val="es-MX"/>
        </w:rPr>
      </w:pPr>
    </w:p>
    <w:p w:rsidR="00A60F37" w:rsidRPr="002F285F" w:rsidRDefault="00A60F37" w:rsidP="00A60F37">
      <w:pPr>
        <w:spacing w:after="200" w:line="276" w:lineRule="auto"/>
        <w:rPr>
          <w:bCs/>
          <w:color w:val="20903B"/>
          <w:szCs w:val="24"/>
          <w:lang w:val="es-MX"/>
        </w:rPr>
      </w:pPr>
      <w:r w:rsidRPr="002F285F">
        <w:rPr>
          <w:b/>
          <w:color w:val="20903B"/>
          <w:szCs w:val="24"/>
          <w:lang w:val="es-MX"/>
        </w:rPr>
        <w:t xml:space="preserve">B17-1.  </w:t>
      </w:r>
      <w:r w:rsidRPr="002F285F">
        <w:rPr>
          <w:bCs/>
          <w:color w:val="20903B"/>
          <w:szCs w:val="24"/>
          <w:lang w:val="es-MX"/>
        </w:rPr>
        <w:t xml:space="preserve">¿Paga una cuota mensual – una cantidad de dinero fija cada mes para tener cobertura de salud? </w:t>
      </w:r>
    </w:p>
    <w:p w:rsidR="00A60F37" w:rsidRPr="002F285F" w:rsidRDefault="00A60F37" w:rsidP="00A60F37">
      <w:pPr>
        <w:widowControl w:val="0"/>
        <w:contextualSpacing/>
        <w:rPr>
          <w:color w:val="20903B"/>
          <w:szCs w:val="24"/>
          <w:lang w:val="es-MX"/>
        </w:rPr>
      </w:pPr>
      <w:r w:rsidRPr="002F285F">
        <w:rPr>
          <w:color w:val="20903B"/>
          <w:szCs w:val="24"/>
          <w:lang w:val="es-MX"/>
        </w:rPr>
        <w:tab/>
      </w:r>
      <w:r w:rsidRPr="002F285F">
        <w:rPr>
          <w:color w:val="20903B"/>
          <w:szCs w:val="24"/>
          <w:lang w:val="es-MX"/>
        </w:rPr>
        <w:tab/>
        <w:t>[  ]  YES</w:t>
      </w:r>
    </w:p>
    <w:p w:rsidR="00A60F37" w:rsidRPr="002F285F" w:rsidRDefault="00A60F37" w:rsidP="00A60F37">
      <w:pPr>
        <w:widowControl w:val="0"/>
        <w:contextualSpacing/>
        <w:rPr>
          <w:color w:val="20903B"/>
          <w:szCs w:val="24"/>
          <w:lang w:val="es-MX"/>
        </w:rPr>
      </w:pPr>
      <w:r w:rsidRPr="002F285F">
        <w:rPr>
          <w:color w:val="20903B"/>
          <w:szCs w:val="24"/>
          <w:lang w:val="es-MX"/>
        </w:rPr>
        <w:tab/>
      </w:r>
      <w:r w:rsidRPr="002F285F">
        <w:rPr>
          <w:color w:val="20903B"/>
          <w:szCs w:val="24"/>
          <w:lang w:val="es-MX"/>
        </w:rPr>
        <w:tab/>
        <w:t>[  ]  NO  (SKIP TO C1)</w:t>
      </w:r>
    </w:p>
    <w:p w:rsidR="00A60F37" w:rsidRPr="002F285F" w:rsidRDefault="00A60F37" w:rsidP="00A60F37">
      <w:pPr>
        <w:widowControl w:val="0"/>
        <w:contextualSpacing/>
        <w:rPr>
          <w:color w:val="20903B"/>
          <w:szCs w:val="24"/>
          <w:lang w:val="es-MX"/>
        </w:rPr>
      </w:pPr>
      <w:r w:rsidRPr="002F285F">
        <w:rPr>
          <w:color w:val="20903B"/>
          <w:szCs w:val="24"/>
          <w:lang w:val="es-MX"/>
        </w:rPr>
        <w:tab/>
      </w:r>
      <w:r w:rsidRPr="002F285F">
        <w:rPr>
          <w:color w:val="20903B"/>
          <w:szCs w:val="24"/>
          <w:lang w:val="es-MX"/>
        </w:rPr>
        <w:tab/>
        <w:t>[  ]  DK  (SKIP TO C1)</w:t>
      </w:r>
    </w:p>
    <w:p w:rsidR="00A60F37" w:rsidRPr="002F285F" w:rsidRDefault="00A60F37" w:rsidP="00A60F37">
      <w:pPr>
        <w:widowControl w:val="0"/>
        <w:contextualSpacing/>
        <w:rPr>
          <w:color w:val="20903B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b/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20903B"/>
          <w:szCs w:val="24"/>
          <w:lang w:val="es-MX"/>
        </w:rPr>
      </w:pPr>
      <w:r w:rsidRPr="002F285F">
        <w:rPr>
          <w:b/>
          <w:color w:val="20903B"/>
          <w:szCs w:val="24"/>
          <w:lang w:val="es-MX"/>
        </w:rPr>
        <w:t>B18-1.</w:t>
      </w:r>
      <w:r w:rsidRPr="002F285F">
        <w:rPr>
          <w:b/>
          <w:color w:val="20903B"/>
          <w:szCs w:val="24"/>
          <w:lang w:val="es-MX"/>
        </w:rPr>
        <w:tab/>
        <w:t xml:space="preserve"> </w:t>
      </w:r>
      <w:r w:rsidRPr="002F285F">
        <w:rPr>
          <w:bCs/>
          <w:color w:val="20903B"/>
          <w:szCs w:val="24"/>
          <w:lang w:val="es-MX"/>
        </w:rPr>
        <w:t>Algunas personas que obtienen su cobertura a través de</w:t>
      </w:r>
      <w:r>
        <w:rPr>
          <w:bCs/>
          <w:color w:val="20903B"/>
          <w:szCs w:val="24"/>
          <w:lang w:val="es-MX"/>
        </w:rPr>
        <w:t>l</w:t>
      </w:r>
      <w:r w:rsidRPr="002F285F">
        <w:rPr>
          <w:bCs/>
          <w:color w:val="20903B"/>
          <w:szCs w:val="24"/>
          <w:lang w:val="es-MX"/>
        </w:rPr>
        <w:t xml:space="preserve"> </w:t>
      </w:r>
      <w:r w:rsidRPr="002F285F">
        <w:rPr>
          <w:rStyle w:val="Strong"/>
          <w:b w:val="0"/>
          <w:color w:val="20903B"/>
          <w:szCs w:val="24"/>
          <w:lang w:val="es-MX"/>
        </w:rPr>
        <w:t>Health Connector pagan una cuota mensual reducida o con descuento. ¿Es su cuota mensual reducida o con descuento?</w:t>
      </w:r>
    </w:p>
    <w:p w:rsidR="00A60F37" w:rsidRPr="002F285F" w:rsidRDefault="00A60F37" w:rsidP="00A60F37">
      <w:pPr>
        <w:widowControl w:val="0"/>
        <w:contextualSpacing/>
        <w:rPr>
          <w:color w:val="20903B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20903B"/>
          <w:szCs w:val="24"/>
          <w:lang w:val="es-MX"/>
        </w:rPr>
      </w:pPr>
      <w:r w:rsidRPr="002F285F">
        <w:rPr>
          <w:color w:val="20903B"/>
          <w:szCs w:val="24"/>
          <w:lang w:val="es-MX"/>
        </w:rPr>
        <w:tab/>
      </w:r>
      <w:r w:rsidRPr="002F285F">
        <w:rPr>
          <w:color w:val="20903B"/>
          <w:szCs w:val="24"/>
          <w:lang w:val="es-MX"/>
        </w:rPr>
        <w:tab/>
        <w:t>[  ]  YES  (SKIP TO C1)</w:t>
      </w:r>
    </w:p>
    <w:p w:rsidR="00A60F37" w:rsidRPr="002F285F" w:rsidRDefault="00A60F37" w:rsidP="00A60F37">
      <w:pPr>
        <w:widowControl w:val="0"/>
        <w:contextualSpacing/>
        <w:rPr>
          <w:color w:val="20903B"/>
          <w:szCs w:val="24"/>
          <w:lang w:val="es-MX"/>
        </w:rPr>
      </w:pPr>
      <w:r w:rsidRPr="002F285F">
        <w:rPr>
          <w:color w:val="20903B"/>
          <w:szCs w:val="24"/>
          <w:lang w:val="es-MX"/>
        </w:rPr>
        <w:tab/>
      </w:r>
      <w:r w:rsidRPr="002F285F">
        <w:rPr>
          <w:color w:val="20903B"/>
          <w:szCs w:val="24"/>
          <w:lang w:val="es-MX"/>
        </w:rPr>
        <w:tab/>
        <w:t>[  ]  NO  (SKIP TO C1)</w:t>
      </w:r>
    </w:p>
    <w:p w:rsidR="00A60F37" w:rsidRPr="002F285F" w:rsidRDefault="00A60F37" w:rsidP="00A60F37">
      <w:pPr>
        <w:widowControl w:val="0"/>
        <w:contextualSpacing/>
        <w:rPr>
          <w:b/>
          <w:color w:val="000000"/>
          <w:szCs w:val="24"/>
          <w:lang w:val="es-MX"/>
        </w:rPr>
      </w:pPr>
      <w:r w:rsidRPr="002F285F">
        <w:rPr>
          <w:color w:val="20903B"/>
          <w:szCs w:val="24"/>
          <w:lang w:val="es-MX"/>
        </w:rPr>
        <w:tab/>
      </w:r>
      <w:r w:rsidRPr="002F285F">
        <w:rPr>
          <w:color w:val="20903B"/>
          <w:szCs w:val="24"/>
          <w:lang w:val="es-MX"/>
        </w:rPr>
        <w:tab/>
        <w:t>[  ]  DK  (SKIP TO C1)</w:t>
      </w:r>
    </w:p>
    <w:p w:rsidR="00A60F37" w:rsidRPr="002F285F" w:rsidRDefault="00A60F37" w:rsidP="00A60F37">
      <w:pPr>
        <w:widowControl w:val="0"/>
        <w:contextualSpacing/>
        <w:rPr>
          <w:b/>
          <w:color w:val="000000"/>
          <w:szCs w:val="24"/>
          <w:lang w:val="es-MX"/>
        </w:rPr>
      </w:pPr>
    </w:p>
    <w:p w:rsidR="00A60F37" w:rsidRPr="002F285F" w:rsidRDefault="00A60F37" w:rsidP="00A60F37">
      <w:pPr>
        <w:spacing w:after="200" w:line="276" w:lineRule="auto"/>
        <w:rPr>
          <w:bCs/>
          <w:color w:val="20903B"/>
          <w:szCs w:val="24"/>
          <w:lang w:val="es-MX"/>
        </w:rPr>
      </w:pPr>
      <w:r w:rsidRPr="002F285F">
        <w:rPr>
          <w:b/>
          <w:color w:val="20903B"/>
          <w:szCs w:val="24"/>
          <w:lang w:val="es-MX"/>
        </w:rPr>
        <w:t>B17-2.</w:t>
      </w:r>
      <w:r w:rsidRPr="002F285F">
        <w:rPr>
          <w:b/>
          <w:color w:val="20903B"/>
          <w:szCs w:val="24"/>
          <w:lang w:val="es-MX"/>
        </w:rPr>
        <w:tab/>
      </w:r>
      <w:r>
        <w:rPr>
          <w:color w:val="20903B"/>
          <w:szCs w:val="24"/>
          <w:lang w:val="es-MX"/>
        </w:rPr>
        <w:t>¿</w:t>
      </w:r>
      <w:r w:rsidRPr="002F285F">
        <w:rPr>
          <w:bCs/>
          <w:color w:val="20903B"/>
          <w:szCs w:val="24"/>
          <w:lang w:val="es-MX"/>
        </w:rPr>
        <w:t xml:space="preserve">Paga una cuota mensual – una cantidad de dinero fija cada mes para tener cobertura de salud? </w:t>
      </w:r>
    </w:p>
    <w:p w:rsidR="00A60F37" w:rsidRPr="002F285F" w:rsidRDefault="00A60F37" w:rsidP="00A60F37">
      <w:pPr>
        <w:widowControl w:val="0"/>
        <w:contextualSpacing/>
        <w:rPr>
          <w:color w:val="20903B"/>
          <w:szCs w:val="24"/>
          <w:lang w:val="es-MX"/>
        </w:rPr>
      </w:pPr>
      <w:r w:rsidRPr="002F285F">
        <w:rPr>
          <w:color w:val="20903B"/>
          <w:szCs w:val="24"/>
          <w:lang w:val="es-MX"/>
        </w:rPr>
        <w:tab/>
      </w:r>
      <w:r w:rsidRPr="002F285F">
        <w:rPr>
          <w:color w:val="20903B"/>
          <w:szCs w:val="24"/>
          <w:lang w:val="es-MX"/>
        </w:rPr>
        <w:tab/>
        <w:t>[  ]  YES</w:t>
      </w:r>
    </w:p>
    <w:p w:rsidR="00A60F37" w:rsidRPr="002F285F" w:rsidRDefault="00A60F37" w:rsidP="00A60F37">
      <w:pPr>
        <w:widowControl w:val="0"/>
        <w:contextualSpacing/>
        <w:rPr>
          <w:color w:val="20903B"/>
          <w:szCs w:val="24"/>
          <w:lang w:val="es-MX"/>
        </w:rPr>
      </w:pPr>
      <w:r w:rsidRPr="002F285F">
        <w:rPr>
          <w:color w:val="20903B"/>
          <w:szCs w:val="24"/>
          <w:lang w:val="es-MX"/>
        </w:rPr>
        <w:tab/>
      </w:r>
      <w:r w:rsidRPr="002F285F">
        <w:rPr>
          <w:color w:val="20903B"/>
          <w:szCs w:val="24"/>
          <w:lang w:val="es-MX"/>
        </w:rPr>
        <w:tab/>
        <w:t>[  ]  NO  (SKIP TO C1)</w:t>
      </w:r>
    </w:p>
    <w:p w:rsidR="00A60F37" w:rsidRPr="002F285F" w:rsidRDefault="00A60F37" w:rsidP="00A60F37">
      <w:pPr>
        <w:widowControl w:val="0"/>
        <w:contextualSpacing/>
        <w:rPr>
          <w:color w:val="20903B"/>
          <w:szCs w:val="24"/>
          <w:lang w:val="es-MX"/>
        </w:rPr>
      </w:pPr>
      <w:r w:rsidRPr="002F285F">
        <w:rPr>
          <w:color w:val="20903B"/>
          <w:szCs w:val="24"/>
          <w:lang w:val="es-MX"/>
        </w:rPr>
        <w:tab/>
      </w:r>
      <w:r w:rsidRPr="002F285F">
        <w:rPr>
          <w:color w:val="20903B"/>
          <w:szCs w:val="24"/>
          <w:lang w:val="es-MX"/>
        </w:rPr>
        <w:tab/>
        <w:t>[  ]  DK  (SKIP TO C1)</w:t>
      </w:r>
    </w:p>
    <w:p w:rsidR="00A60F37" w:rsidRPr="002F285F" w:rsidRDefault="00A60F37" w:rsidP="00A60F37">
      <w:pPr>
        <w:widowControl w:val="0"/>
        <w:contextualSpacing/>
        <w:rPr>
          <w:color w:val="20903B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b/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20903B"/>
          <w:szCs w:val="24"/>
          <w:lang w:val="es-MX"/>
        </w:rPr>
      </w:pPr>
      <w:r w:rsidRPr="002F285F">
        <w:rPr>
          <w:b/>
          <w:color w:val="000000"/>
          <w:szCs w:val="24"/>
          <w:lang w:val="es-MX"/>
        </w:rPr>
        <w:t>B18-2.</w:t>
      </w:r>
      <w:r w:rsidRPr="002F285F">
        <w:rPr>
          <w:b/>
          <w:color w:val="000000"/>
          <w:szCs w:val="24"/>
          <w:lang w:val="es-MX"/>
        </w:rPr>
        <w:tab/>
        <w:t xml:space="preserve"> </w:t>
      </w:r>
      <w:r w:rsidRPr="002F285F">
        <w:rPr>
          <w:bCs/>
          <w:color w:val="20903B"/>
          <w:szCs w:val="24"/>
          <w:lang w:val="es-MX"/>
        </w:rPr>
        <w:t xml:space="preserve">Algunas personas que obtienen su cobertura a través </w:t>
      </w:r>
      <w:r>
        <w:rPr>
          <w:bCs/>
          <w:color w:val="20903B"/>
          <w:szCs w:val="24"/>
          <w:lang w:val="es-MX"/>
        </w:rPr>
        <w:t xml:space="preserve">de </w:t>
      </w:r>
      <w:r w:rsidRPr="002F285F">
        <w:rPr>
          <w:rStyle w:val="Strong"/>
          <w:b w:val="0"/>
          <w:color w:val="20903B"/>
          <w:szCs w:val="24"/>
          <w:lang w:val="es-MX"/>
        </w:rPr>
        <w:t>[fill plan selected in GOVPLAN]  pagan una cuota mensual reducida o con descuento. ¿Es su  cuota mensual reducida o con descuento?</w:t>
      </w:r>
    </w:p>
    <w:p w:rsidR="00A60F37" w:rsidRPr="002F285F" w:rsidRDefault="00A60F37" w:rsidP="00A60F37">
      <w:pPr>
        <w:widowControl w:val="0"/>
        <w:contextualSpacing/>
        <w:rPr>
          <w:b/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20903B"/>
          <w:szCs w:val="24"/>
          <w:lang w:val="es-MX"/>
        </w:rPr>
      </w:pPr>
      <w:r w:rsidRPr="002F285F">
        <w:rPr>
          <w:color w:val="20903B"/>
          <w:szCs w:val="24"/>
          <w:lang w:val="es-MX"/>
        </w:rPr>
        <w:tab/>
      </w:r>
      <w:r w:rsidRPr="002F285F">
        <w:rPr>
          <w:color w:val="20903B"/>
          <w:szCs w:val="24"/>
          <w:lang w:val="es-MX"/>
        </w:rPr>
        <w:tab/>
        <w:t>[  ]  YES</w:t>
      </w:r>
    </w:p>
    <w:p w:rsidR="00A60F37" w:rsidRPr="002F285F" w:rsidRDefault="00A60F37" w:rsidP="00A60F37">
      <w:pPr>
        <w:widowControl w:val="0"/>
        <w:contextualSpacing/>
        <w:rPr>
          <w:color w:val="20903B"/>
          <w:szCs w:val="24"/>
          <w:lang w:val="es-MX"/>
        </w:rPr>
      </w:pPr>
      <w:r w:rsidRPr="002F285F">
        <w:rPr>
          <w:color w:val="20903B"/>
          <w:szCs w:val="24"/>
          <w:lang w:val="es-MX"/>
        </w:rPr>
        <w:tab/>
      </w:r>
      <w:r w:rsidRPr="002F285F">
        <w:rPr>
          <w:color w:val="20903B"/>
          <w:szCs w:val="24"/>
          <w:lang w:val="es-MX"/>
        </w:rPr>
        <w:tab/>
        <w:t>[  ]  NO</w:t>
      </w:r>
    </w:p>
    <w:p w:rsidR="00A60F37" w:rsidRPr="002F285F" w:rsidRDefault="00A60F37" w:rsidP="00A60F37">
      <w:pPr>
        <w:widowControl w:val="0"/>
        <w:contextualSpacing/>
        <w:rPr>
          <w:color w:val="20903B"/>
          <w:szCs w:val="24"/>
          <w:lang w:val="es-MX"/>
        </w:rPr>
      </w:pPr>
      <w:r w:rsidRPr="002F285F">
        <w:rPr>
          <w:color w:val="20903B"/>
          <w:szCs w:val="24"/>
          <w:lang w:val="es-MX"/>
        </w:rPr>
        <w:tab/>
      </w:r>
      <w:r w:rsidRPr="002F285F">
        <w:rPr>
          <w:color w:val="20903B"/>
          <w:szCs w:val="24"/>
          <w:lang w:val="es-MX"/>
        </w:rPr>
        <w:tab/>
        <w:t>[  ]  DK</w:t>
      </w:r>
    </w:p>
    <w:p w:rsidR="00A60F37" w:rsidRPr="002F285F" w:rsidRDefault="00A60F37" w:rsidP="00A60F37">
      <w:pPr>
        <w:widowControl w:val="0"/>
        <w:contextualSpacing/>
        <w:rPr>
          <w:rStyle w:val="Strong"/>
          <w:b w:val="0"/>
          <w:color w:val="20903B"/>
          <w:szCs w:val="24"/>
          <w:lang w:val="es-MX"/>
        </w:rPr>
      </w:pPr>
    </w:p>
    <w:p w:rsidR="00A60F37" w:rsidRPr="002F285F" w:rsidRDefault="00A60F37" w:rsidP="00A60F37">
      <w:pPr>
        <w:rPr>
          <w:b/>
          <w:color w:val="000000"/>
          <w:szCs w:val="24"/>
          <w:lang w:val="es-MX"/>
        </w:rPr>
      </w:pPr>
      <w:r>
        <w:rPr>
          <w:b/>
          <w:color w:val="000000"/>
          <w:szCs w:val="24"/>
          <w:lang w:val="es-MX"/>
        </w:rPr>
        <w:br w:type="page"/>
      </w:r>
      <w:r w:rsidRPr="002F285F">
        <w:rPr>
          <w:b/>
          <w:color w:val="000000"/>
          <w:szCs w:val="24"/>
          <w:lang w:val="es-MX"/>
        </w:rPr>
        <w:lastRenderedPageBreak/>
        <w:t>Section C: Months of Coverage (Current Loop)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>C1.</w:t>
      </w:r>
      <w:r w:rsidRPr="002F285F">
        <w:rPr>
          <w:color w:val="000000"/>
          <w:szCs w:val="24"/>
          <w:lang w:val="es-MX"/>
        </w:rPr>
        <w:tab/>
        <w:t>¿Esa cobertura comenzó antes o despu</w:t>
      </w:r>
      <w:r>
        <w:rPr>
          <w:color w:val="000000"/>
          <w:szCs w:val="24"/>
          <w:lang w:val="es-MX"/>
        </w:rPr>
        <w:t xml:space="preserve">és del 1º </w:t>
      </w:r>
      <w:r w:rsidRPr="002F285F">
        <w:rPr>
          <w:color w:val="000000"/>
          <w:szCs w:val="24"/>
          <w:lang w:val="es-MX"/>
        </w:rPr>
        <w:t>de enero de 2011?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  <w:t xml:space="preserve">PROBE: Puede darme un cálculo aproximado. 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>
        <w:rPr>
          <w:color w:val="000000"/>
          <w:szCs w:val="24"/>
          <w:lang w:val="es-MX"/>
        </w:rPr>
        <w:t xml:space="preserve"> </w:t>
      </w:r>
    </w:p>
    <w:p w:rsidR="00A60F37" w:rsidRPr="002F285F" w:rsidRDefault="00A60F37" w:rsidP="00A60F37">
      <w:pPr>
        <w:widowControl w:val="0"/>
        <w:contextualSpacing/>
        <w:rPr>
          <w:color w:val="000000"/>
          <w:sz w:val="22"/>
          <w:szCs w:val="22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 w:val="22"/>
          <w:szCs w:val="22"/>
          <w:lang w:val="es-MX"/>
        </w:rPr>
      </w:pPr>
      <w:r w:rsidRPr="002F285F">
        <w:rPr>
          <w:color w:val="000000"/>
          <w:sz w:val="22"/>
          <w:szCs w:val="22"/>
          <w:lang w:val="es-MX"/>
        </w:rPr>
        <w:tab/>
      </w:r>
      <w:r>
        <w:rPr>
          <w:color w:val="000000"/>
          <w:sz w:val="22"/>
          <w:szCs w:val="22"/>
          <w:lang w:val="es-MX"/>
        </w:rPr>
        <w:t>PROBE:  Cuando de</w:t>
      </w:r>
      <w:r w:rsidRPr="002F285F">
        <w:rPr>
          <w:color w:val="000000"/>
          <w:sz w:val="22"/>
          <w:szCs w:val="22"/>
          <w:lang w:val="es-MX"/>
        </w:rPr>
        <w:t xml:space="preserve">cimos “esa cobertura” nos referimos a cualquier cobertura comprada por  (usted/el dueño de la póliza). Por lo tanto si (usted/el dueño de la póliza) cambió de plan pero el nuevo plan también fue comprado, aún consideramos éste como si fuera la misma cobertura.  </w:t>
      </w:r>
    </w:p>
    <w:p w:rsidR="00A60F37" w:rsidRPr="002F285F" w:rsidRDefault="00A60F37" w:rsidP="00A60F37">
      <w:pPr>
        <w:widowControl w:val="0"/>
        <w:contextualSpacing/>
        <w:rPr>
          <w:color w:val="000000"/>
          <w:sz w:val="22"/>
          <w:szCs w:val="22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 w:val="22"/>
          <w:szCs w:val="22"/>
          <w:lang w:val="es-MX"/>
        </w:rPr>
        <w:tab/>
        <w:t>PROBE:  Esta pregunta se refiere a PLANTYPE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szCs w:val="24"/>
          <w:lang w:val="es-MX"/>
        </w:rPr>
        <w:tab/>
      </w:r>
      <w:r w:rsidRPr="002F285F">
        <w:rPr>
          <w:szCs w:val="24"/>
          <w:lang w:val="es-MX"/>
        </w:rPr>
        <w:tab/>
        <w:t>[  ]  Antes del 1 de enero de 2011</w:t>
      </w:r>
      <w:r w:rsidRPr="002F285F">
        <w:rPr>
          <w:color w:val="000000"/>
          <w:szCs w:val="24"/>
          <w:lang w:val="es-MX"/>
        </w:rPr>
        <w:t xml:space="preserve"> (SKIP TO C4b)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Durante o después del 1 de enero de 2011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DK (SKIP TO C8)</w:t>
      </w:r>
    </w:p>
    <w:p w:rsidR="00A60F37" w:rsidRPr="002F285F" w:rsidRDefault="00A60F37" w:rsidP="00A60F37">
      <w:pPr>
        <w:spacing w:after="200" w:line="276" w:lineRule="auto"/>
        <w:rPr>
          <w:b/>
          <w:color w:val="FF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b/>
          <w:color w:val="000000"/>
          <w:szCs w:val="24"/>
          <w:lang w:val="es-MX"/>
        </w:rPr>
        <w:t>C2.</w:t>
      </w:r>
      <w:r w:rsidRPr="002F285F">
        <w:rPr>
          <w:b/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>¿En qué mes empezó esa cobertura?</w:t>
      </w:r>
    </w:p>
    <w:p w:rsidR="00A60F37" w:rsidRPr="002F285F" w:rsidRDefault="00A60F37" w:rsidP="00A60F37">
      <w:pPr>
        <w:widowControl w:val="0"/>
        <w:contextualSpacing/>
        <w:rPr>
          <w:color w:val="000000"/>
          <w:sz w:val="22"/>
          <w:szCs w:val="22"/>
          <w:lang w:val="es-MX"/>
        </w:rPr>
      </w:pPr>
      <w:r w:rsidRPr="002F285F">
        <w:rPr>
          <w:color w:val="000000"/>
          <w:sz w:val="22"/>
          <w:szCs w:val="22"/>
          <w:lang w:val="es-MX"/>
        </w:rPr>
        <w:tab/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 w:val="22"/>
          <w:szCs w:val="22"/>
          <w:lang w:val="es-MX"/>
        </w:rPr>
        <w:tab/>
        <w:t>PROBE:  Esta pregunta se refiere a PLANTYPE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______________  MONTH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DK  (SKIP TO C8)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>C3.</w:t>
      </w:r>
      <w:r w:rsidRPr="002F285F">
        <w:rPr>
          <w:color w:val="000000"/>
          <w:szCs w:val="24"/>
          <w:lang w:val="es-MX"/>
        </w:rPr>
        <w:tab/>
        <w:t xml:space="preserve">¿Y en qué año fue eso? </w:t>
      </w:r>
    </w:p>
    <w:p w:rsidR="00A60F37" w:rsidRPr="002F285F" w:rsidRDefault="00A60F37" w:rsidP="00A60F37">
      <w:pPr>
        <w:widowControl w:val="0"/>
        <w:contextualSpacing/>
        <w:rPr>
          <w:color w:val="000000"/>
          <w:sz w:val="22"/>
          <w:szCs w:val="22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szCs w:val="24"/>
          <w:lang w:val="es-MX"/>
        </w:rPr>
        <w:tab/>
      </w:r>
      <w:r w:rsidRPr="002F285F">
        <w:rPr>
          <w:szCs w:val="24"/>
          <w:lang w:val="es-MX"/>
        </w:rPr>
        <w:tab/>
        <w:t xml:space="preserve">[  ]  </w:t>
      </w:r>
      <w:r w:rsidRPr="002F285F">
        <w:rPr>
          <w:color w:val="000000"/>
          <w:szCs w:val="24"/>
          <w:lang w:val="es-MX"/>
        </w:rPr>
        <w:t>2011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2012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DK  (SKIP TO C8)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>C4a.</w:t>
      </w:r>
      <w:r w:rsidRPr="002F285F">
        <w:rPr>
          <w:color w:val="000000"/>
          <w:szCs w:val="24"/>
          <w:lang w:val="es-MX"/>
        </w:rPr>
        <w:tab/>
        <w:t>¿Y esto ha sido de manera continua desde  [FILL C2/C3]?</w:t>
      </w:r>
    </w:p>
    <w:p w:rsidR="00A60F37" w:rsidRPr="002F285F" w:rsidRDefault="00A60F37" w:rsidP="00A60F37">
      <w:pPr>
        <w:widowControl w:val="0"/>
        <w:contextualSpacing/>
        <w:rPr>
          <w:color w:val="000000"/>
          <w:sz w:val="22"/>
          <w:szCs w:val="22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 w:val="22"/>
          <w:szCs w:val="22"/>
          <w:lang w:val="es-MX"/>
        </w:rPr>
        <w:tab/>
        <w:t>PROBE:  Esta pregunta se refier</w:t>
      </w:r>
      <w:r>
        <w:rPr>
          <w:color w:val="000000"/>
          <w:sz w:val="22"/>
          <w:szCs w:val="22"/>
          <w:lang w:val="es-MX"/>
        </w:rPr>
        <w:t>e</w:t>
      </w:r>
      <w:r w:rsidRPr="002F285F">
        <w:rPr>
          <w:color w:val="000000"/>
          <w:sz w:val="22"/>
          <w:szCs w:val="22"/>
          <w:lang w:val="es-MX"/>
        </w:rPr>
        <w:t xml:space="preserve"> al PLANTYPE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YES  (SKIP TO C9)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NO (SKIP TO C5)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DK (SKIP TO C5)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b/>
          <w:color w:val="000000"/>
          <w:szCs w:val="24"/>
          <w:lang w:val="es-MX"/>
        </w:rPr>
        <w:t>C4b.</w:t>
      </w:r>
      <w:r w:rsidRPr="002F285F">
        <w:rPr>
          <w:b/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>¿Y ha continuado sin interrupción desde  enero, 2011?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 w:val="22"/>
          <w:szCs w:val="22"/>
          <w:lang w:val="es-MX"/>
        </w:rPr>
      </w:pPr>
      <w:r w:rsidRPr="002F285F">
        <w:rPr>
          <w:color w:val="000000"/>
          <w:sz w:val="22"/>
          <w:szCs w:val="22"/>
          <w:lang w:val="es-MX"/>
        </w:rPr>
        <w:tab/>
        <w:t>PROBE:  Esta pregunta se refiere a PLANTYPE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YES  (SKIP TO C9)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NO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 xml:space="preserve">[  ]  DK  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b/>
          <w:color w:val="000000"/>
          <w:szCs w:val="24"/>
          <w:lang w:val="es-MX"/>
        </w:rPr>
        <w:lastRenderedPageBreak/>
        <w:t>C5.</w:t>
      </w:r>
      <w:r w:rsidRPr="002F285F">
        <w:rPr>
          <w:b/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>¿En qué mes empezó este último periodo de cobertura?</w:t>
      </w:r>
    </w:p>
    <w:p w:rsidR="00A60F37" w:rsidRPr="002F285F" w:rsidRDefault="00A60F37" w:rsidP="00A60F37">
      <w:pPr>
        <w:widowControl w:val="0"/>
        <w:contextualSpacing/>
        <w:rPr>
          <w:color w:val="000000"/>
          <w:sz w:val="22"/>
          <w:szCs w:val="22"/>
          <w:lang w:val="es-MX"/>
        </w:rPr>
      </w:pPr>
      <w:r w:rsidRPr="002F285F">
        <w:rPr>
          <w:color w:val="000000"/>
          <w:sz w:val="22"/>
          <w:szCs w:val="22"/>
          <w:lang w:val="es-MX"/>
        </w:rPr>
        <w:tab/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 w:val="22"/>
          <w:szCs w:val="22"/>
          <w:lang w:val="es-MX"/>
        </w:rPr>
        <w:tab/>
        <w:t>PROBE:  Esta pregunta se refiere a PLANTYPE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  <w:t xml:space="preserve">PROBE: Puede darme un cálculo aproximado. 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______________  MONTH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DK  (SKIP TO C8)</w:t>
      </w:r>
    </w:p>
    <w:p w:rsidR="00A60F37" w:rsidRPr="002F285F" w:rsidRDefault="00A60F37" w:rsidP="00A60F37">
      <w:pPr>
        <w:spacing w:after="200" w:line="276" w:lineRule="auto"/>
        <w:rPr>
          <w:b/>
          <w:color w:val="FF0000"/>
          <w:szCs w:val="24"/>
          <w:lang w:val="es-MX"/>
        </w:rPr>
      </w:pPr>
    </w:p>
    <w:p w:rsidR="00A60F37" w:rsidRPr="002F285F" w:rsidRDefault="00A60F37" w:rsidP="00A60F37">
      <w:pPr>
        <w:spacing w:after="200" w:line="276" w:lineRule="auto"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>C6.</w:t>
      </w:r>
      <w:r w:rsidRPr="002F285F">
        <w:rPr>
          <w:color w:val="000000"/>
          <w:szCs w:val="24"/>
          <w:lang w:val="es-MX"/>
        </w:rPr>
        <w:tab/>
        <w:t xml:space="preserve">¿Y en que año fue eso? 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szCs w:val="24"/>
          <w:lang w:val="es-MX"/>
        </w:rPr>
        <w:tab/>
      </w:r>
      <w:r w:rsidRPr="002F285F">
        <w:rPr>
          <w:szCs w:val="24"/>
          <w:lang w:val="es-MX"/>
        </w:rPr>
        <w:tab/>
        <w:t xml:space="preserve">[  ]  </w:t>
      </w:r>
      <w:r w:rsidRPr="002F285F">
        <w:rPr>
          <w:color w:val="000000"/>
          <w:szCs w:val="24"/>
          <w:lang w:val="es-MX"/>
        </w:rPr>
        <w:t>2011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2012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DK  (SKIP TO C8)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>C7CHK:  HOW DID R ANSWER C1?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  <w:t xml:space="preserve">[  ]  Antes de </w:t>
      </w:r>
      <w:r w:rsidR="00EA7F5C">
        <w:rPr>
          <w:color w:val="000000"/>
          <w:szCs w:val="24"/>
          <w:lang w:val="es-MX"/>
        </w:rPr>
        <w:t>e</w:t>
      </w:r>
      <w:r w:rsidRPr="002F285F">
        <w:rPr>
          <w:color w:val="000000"/>
          <w:szCs w:val="24"/>
          <w:lang w:val="es-MX"/>
        </w:rPr>
        <w:t>nero del 2011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  <w:t xml:space="preserve">[  ]  Después de </w:t>
      </w:r>
      <w:r w:rsidR="00EA7F5C">
        <w:rPr>
          <w:color w:val="000000"/>
          <w:szCs w:val="24"/>
          <w:lang w:val="es-MX"/>
        </w:rPr>
        <w:t>e</w:t>
      </w:r>
      <w:r w:rsidRPr="002F285F">
        <w:rPr>
          <w:color w:val="000000"/>
          <w:szCs w:val="24"/>
          <w:lang w:val="es-MX"/>
        </w:rPr>
        <w:t>nero del 2011  (SKIP TO C7b)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b/>
          <w:color w:val="000000"/>
          <w:szCs w:val="24"/>
          <w:lang w:val="es-MX"/>
        </w:rPr>
      </w:pPr>
      <w:r w:rsidRPr="002F285F">
        <w:rPr>
          <w:b/>
          <w:color w:val="000000"/>
          <w:szCs w:val="24"/>
          <w:lang w:val="es-MX"/>
        </w:rPr>
        <w:t xml:space="preserve">NOTE:  PLANTYPE = PLANTYPE in original and PLANTYPE2=PLANOR  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b/>
          <w:color w:val="000000"/>
          <w:szCs w:val="24"/>
          <w:lang w:val="es-MX"/>
        </w:rPr>
        <w:t>C7a.</w:t>
      </w:r>
      <w:r w:rsidRPr="002F285F">
        <w:rPr>
          <w:b/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 xml:space="preserve">Hace un rato usted </w:t>
      </w:r>
      <w:r>
        <w:rPr>
          <w:color w:val="000000"/>
          <w:szCs w:val="24"/>
          <w:lang w:val="es-MX"/>
        </w:rPr>
        <w:t>indicó</w:t>
      </w:r>
      <w:r w:rsidRPr="002F285F">
        <w:rPr>
          <w:color w:val="000000"/>
          <w:szCs w:val="24"/>
          <w:lang w:val="es-MX"/>
        </w:rPr>
        <w:t xml:space="preserve"> que  en algún momento antes de enero del 2011 estaba cubierto(a) por   [PLANTYPE] 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  <w:t xml:space="preserve">Y acabo de anotar que también estuvo cubierto(a) desde [fill C5/C6] hasta el momento. 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  <w:t>¿Hubo algunos meses entre enero de 2011 y [fill C5/C6]  en que también estuvo cubierto(a) por</w:t>
      </w: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[PLANTYPE2]?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YES  (SKIP TO C8b)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NO  (SKIP TO C9)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DK/REF  (SKIP TO C9)</w:t>
      </w:r>
    </w:p>
    <w:p w:rsidR="00A60F37" w:rsidRPr="002F285F" w:rsidRDefault="00A60F37" w:rsidP="00A60F37">
      <w:pPr>
        <w:widowControl w:val="0"/>
        <w:contextualSpacing/>
        <w:rPr>
          <w:b/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b/>
          <w:color w:val="000000"/>
          <w:szCs w:val="24"/>
          <w:lang w:val="es-MX"/>
        </w:rPr>
        <w:t>C7b.</w:t>
      </w:r>
      <w:r w:rsidRPr="002F285F">
        <w:rPr>
          <w:b/>
          <w:color w:val="000000"/>
          <w:szCs w:val="24"/>
          <w:lang w:val="es-MX"/>
        </w:rPr>
        <w:tab/>
      </w:r>
      <w:r>
        <w:rPr>
          <w:color w:val="000000"/>
          <w:szCs w:val="24"/>
          <w:lang w:val="es-MX"/>
        </w:rPr>
        <w:t>Hace un rato usted indicó que estaba cubierto(a) por [PLANTYPE] e</w:t>
      </w:r>
      <w:r w:rsidRPr="002F285F">
        <w:rPr>
          <w:color w:val="000000"/>
          <w:szCs w:val="24"/>
          <w:lang w:val="es-MX"/>
        </w:rPr>
        <w:t>n [fill C2/C3]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>
        <w:rPr>
          <w:color w:val="000000"/>
          <w:szCs w:val="24"/>
          <w:lang w:val="es-MX"/>
        </w:rPr>
        <w:t>y</w:t>
      </w:r>
      <w:r w:rsidRPr="002F285F">
        <w:rPr>
          <w:color w:val="000000"/>
          <w:szCs w:val="24"/>
          <w:lang w:val="es-MX"/>
        </w:rPr>
        <w:t xml:space="preserve"> acabo de anotar que también estuvo cubierto(a) desde [fill C5/C6] hasta el momento. 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>
        <w:rPr>
          <w:color w:val="000000"/>
          <w:szCs w:val="24"/>
          <w:lang w:val="es-MX"/>
        </w:rPr>
        <w:br w:type="page"/>
      </w:r>
      <w:r w:rsidRPr="002F285F">
        <w:rPr>
          <w:color w:val="000000"/>
          <w:szCs w:val="24"/>
          <w:lang w:val="es-MX"/>
        </w:rPr>
        <w:lastRenderedPageBreak/>
        <w:tab/>
        <w:t>¿Hubo algunos meses entre enero de 2011 y [fill C5/C6]  en que también estuvo cubierto(a) por</w:t>
      </w: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[PLANTYPE2]?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YES  (SKIPT TO C8b)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NO  (SKIP TO C9)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DK/REF  (SKIP TO C9)</w:t>
      </w:r>
    </w:p>
    <w:p w:rsidR="00A60F37" w:rsidRPr="002F285F" w:rsidRDefault="00A60F37" w:rsidP="00A60F37">
      <w:pPr>
        <w:widowControl w:val="0"/>
        <w:contextualSpacing/>
        <w:rPr>
          <w:b/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b/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b/>
          <w:color w:val="000000"/>
          <w:szCs w:val="24"/>
          <w:lang w:val="es-MX"/>
        </w:rPr>
        <w:t>C8.</w:t>
      </w:r>
      <w:r w:rsidRPr="002F285F">
        <w:rPr>
          <w:b/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>¿En qué meses del 2012 estuvo cubierto</w:t>
      </w:r>
      <w:r>
        <w:rPr>
          <w:color w:val="000000"/>
          <w:szCs w:val="24"/>
          <w:lang w:val="es-MX"/>
        </w:rPr>
        <w:t>(a)</w:t>
      </w:r>
      <w:r w:rsidRPr="002F285F">
        <w:rPr>
          <w:color w:val="000000"/>
          <w:szCs w:val="24"/>
          <w:lang w:val="es-MX"/>
        </w:rPr>
        <w:t xml:space="preserve"> por [PLANTYPE2]?  ¿</w:t>
      </w:r>
      <w:r>
        <w:rPr>
          <w:color w:val="000000"/>
          <w:szCs w:val="24"/>
          <w:lang w:val="es-MX"/>
        </w:rPr>
        <w:t>(Algún otro/Algunos otros</w:t>
      </w:r>
      <w:r w:rsidRPr="002F285F">
        <w:rPr>
          <w:color w:val="000000"/>
          <w:szCs w:val="24"/>
          <w:lang w:val="es-MX"/>
        </w:rPr>
        <w:t>) mes</w:t>
      </w:r>
      <w:r>
        <w:rPr>
          <w:color w:val="000000"/>
          <w:szCs w:val="24"/>
          <w:lang w:val="es-MX"/>
        </w:rPr>
        <w:t>(es)</w:t>
      </w:r>
      <w:r w:rsidRPr="002F285F">
        <w:rPr>
          <w:color w:val="000000"/>
          <w:szCs w:val="24"/>
          <w:lang w:val="es-MX"/>
        </w:rPr>
        <w:t xml:space="preserve"> en el 2011? 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spacing w:after="200" w:line="276" w:lineRule="auto"/>
        <w:rPr>
          <w:b/>
          <w:color w:val="FF0000"/>
          <w:szCs w:val="24"/>
          <w:lang w:val="es-MX"/>
        </w:rPr>
      </w:pPr>
    </w:p>
    <w:p w:rsidR="00A60F37" w:rsidRPr="002F285F" w:rsidRDefault="00A60F37" w:rsidP="00A60F37">
      <w:pPr>
        <w:widowControl w:val="0"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 xml:space="preserve">C8b.  </w:t>
      </w:r>
      <w:r w:rsidRPr="002F285F">
        <w:rPr>
          <w:color w:val="000000"/>
          <w:szCs w:val="24"/>
          <w:lang w:val="es-MX"/>
        </w:rPr>
        <w:tab/>
        <w:t>¿Durante qué otros meses en el 2012 también estuvo cubierto(a) por [PLANTYPE2]?  ¿Algún (otro) mes o meses en el 2011?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A60F37" w:rsidRPr="002F285F">
        <w:tc>
          <w:tcPr>
            <w:tcW w:w="5076" w:type="dxa"/>
            <w:shd w:val="clear" w:color="auto" w:fill="auto"/>
          </w:tcPr>
          <w:p w:rsidR="00A60F37" w:rsidRPr="002F285F" w:rsidRDefault="00A60F37" w:rsidP="00A60F37">
            <w:pPr>
              <w:widowControl w:val="0"/>
              <w:contextualSpacing/>
              <w:rPr>
                <w:color w:val="000000"/>
                <w:szCs w:val="24"/>
                <w:lang w:val="es-MX"/>
              </w:rPr>
            </w:pPr>
            <w:r w:rsidRPr="002F285F">
              <w:rPr>
                <w:color w:val="000000"/>
                <w:szCs w:val="24"/>
                <w:lang w:val="es-MX"/>
              </w:rPr>
              <w:t>[  ]  Enero 2011</w:t>
            </w:r>
          </w:p>
          <w:p w:rsidR="00A60F37" w:rsidRPr="002F285F" w:rsidRDefault="00A60F37" w:rsidP="00A60F37">
            <w:pPr>
              <w:widowControl w:val="0"/>
              <w:contextualSpacing/>
              <w:rPr>
                <w:color w:val="000000"/>
                <w:szCs w:val="24"/>
                <w:lang w:val="es-MX"/>
              </w:rPr>
            </w:pPr>
            <w:r w:rsidRPr="002F285F">
              <w:rPr>
                <w:color w:val="000000"/>
                <w:szCs w:val="24"/>
                <w:lang w:val="es-MX"/>
              </w:rPr>
              <w:t>[  ]  Feb 2011</w:t>
            </w:r>
          </w:p>
          <w:p w:rsidR="00A60F37" w:rsidRPr="002F285F" w:rsidRDefault="00A60F37" w:rsidP="00A60F37">
            <w:pPr>
              <w:widowControl w:val="0"/>
              <w:contextualSpacing/>
              <w:rPr>
                <w:color w:val="000000"/>
                <w:szCs w:val="24"/>
                <w:lang w:val="es-MX"/>
              </w:rPr>
            </w:pPr>
            <w:r w:rsidRPr="002F285F">
              <w:rPr>
                <w:color w:val="000000"/>
                <w:szCs w:val="24"/>
                <w:lang w:val="es-MX"/>
              </w:rPr>
              <w:t>[  ]  Marzo 2011</w:t>
            </w:r>
          </w:p>
          <w:p w:rsidR="00A60F37" w:rsidRPr="002F285F" w:rsidRDefault="00A60F37" w:rsidP="00A60F37">
            <w:pPr>
              <w:widowControl w:val="0"/>
              <w:contextualSpacing/>
              <w:rPr>
                <w:color w:val="000000"/>
                <w:szCs w:val="24"/>
                <w:lang w:val="es-MX"/>
              </w:rPr>
            </w:pPr>
            <w:r w:rsidRPr="002F285F">
              <w:rPr>
                <w:color w:val="000000"/>
                <w:szCs w:val="24"/>
                <w:lang w:val="es-MX"/>
              </w:rPr>
              <w:t>[  ]  Abril 2011</w:t>
            </w:r>
          </w:p>
          <w:p w:rsidR="00A60F37" w:rsidRPr="002F285F" w:rsidRDefault="00A60F37" w:rsidP="00A60F37">
            <w:pPr>
              <w:widowControl w:val="0"/>
              <w:contextualSpacing/>
              <w:rPr>
                <w:color w:val="000000"/>
                <w:szCs w:val="24"/>
                <w:lang w:val="es-MX"/>
              </w:rPr>
            </w:pPr>
            <w:r w:rsidRPr="002F285F">
              <w:rPr>
                <w:color w:val="000000"/>
                <w:szCs w:val="24"/>
                <w:lang w:val="es-MX"/>
              </w:rPr>
              <w:t>[  ]  Mayo 2011</w:t>
            </w:r>
          </w:p>
          <w:p w:rsidR="00A60F37" w:rsidRPr="002F285F" w:rsidRDefault="00A60F37" w:rsidP="00A60F37">
            <w:pPr>
              <w:widowControl w:val="0"/>
              <w:contextualSpacing/>
              <w:rPr>
                <w:color w:val="000000"/>
                <w:szCs w:val="24"/>
                <w:lang w:val="es-MX"/>
              </w:rPr>
            </w:pPr>
            <w:r w:rsidRPr="002F285F">
              <w:rPr>
                <w:color w:val="000000"/>
                <w:szCs w:val="24"/>
                <w:lang w:val="es-MX"/>
              </w:rPr>
              <w:t>[  ]  Junio 2011</w:t>
            </w:r>
          </w:p>
          <w:p w:rsidR="00A60F37" w:rsidRPr="002F285F" w:rsidRDefault="00A60F37" w:rsidP="00A60F37">
            <w:pPr>
              <w:widowControl w:val="0"/>
              <w:contextualSpacing/>
              <w:rPr>
                <w:color w:val="000000"/>
                <w:szCs w:val="24"/>
                <w:lang w:val="es-MX"/>
              </w:rPr>
            </w:pPr>
            <w:r w:rsidRPr="002F285F">
              <w:rPr>
                <w:color w:val="000000"/>
                <w:szCs w:val="24"/>
                <w:lang w:val="es-MX"/>
              </w:rPr>
              <w:t>[  ]  Julio 2011</w:t>
            </w:r>
          </w:p>
          <w:p w:rsidR="00A60F37" w:rsidRPr="002F285F" w:rsidRDefault="00A60F37" w:rsidP="00A60F37">
            <w:pPr>
              <w:widowControl w:val="0"/>
              <w:contextualSpacing/>
              <w:rPr>
                <w:color w:val="000000"/>
                <w:szCs w:val="24"/>
                <w:lang w:val="es-MX"/>
              </w:rPr>
            </w:pPr>
            <w:r w:rsidRPr="002F285F">
              <w:rPr>
                <w:color w:val="000000"/>
                <w:szCs w:val="24"/>
                <w:lang w:val="es-MX"/>
              </w:rPr>
              <w:t>[  ]  Agosto 2011</w:t>
            </w:r>
          </w:p>
          <w:p w:rsidR="00A60F37" w:rsidRPr="002F285F" w:rsidRDefault="00A60F37" w:rsidP="00A60F37">
            <w:pPr>
              <w:widowControl w:val="0"/>
              <w:contextualSpacing/>
              <w:rPr>
                <w:color w:val="000000"/>
                <w:szCs w:val="24"/>
                <w:lang w:val="es-MX"/>
              </w:rPr>
            </w:pPr>
            <w:r w:rsidRPr="002F285F">
              <w:rPr>
                <w:color w:val="000000"/>
                <w:szCs w:val="24"/>
                <w:lang w:val="es-MX"/>
              </w:rPr>
              <w:t>[  ]  Sept 2011</w:t>
            </w:r>
          </w:p>
          <w:p w:rsidR="00A60F37" w:rsidRPr="002F285F" w:rsidRDefault="00A60F37" w:rsidP="00A60F37">
            <w:pPr>
              <w:widowControl w:val="0"/>
              <w:contextualSpacing/>
              <w:rPr>
                <w:color w:val="000000"/>
                <w:szCs w:val="24"/>
                <w:lang w:val="es-MX"/>
              </w:rPr>
            </w:pPr>
            <w:r w:rsidRPr="002F285F">
              <w:rPr>
                <w:color w:val="000000"/>
                <w:szCs w:val="24"/>
                <w:lang w:val="es-MX"/>
              </w:rPr>
              <w:t>[  ]  Oct 2011</w:t>
            </w:r>
          </w:p>
          <w:p w:rsidR="00A60F37" w:rsidRPr="002F285F" w:rsidRDefault="00A60F37" w:rsidP="00A60F37">
            <w:pPr>
              <w:widowControl w:val="0"/>
              <w:contextualSpacing/>
              <w:rPr>
                <w:color w:val="000000"/>
                <w:szCs w:val="24"/>
                <w:lang w:val="es-MX"/>
              </w:rPr>
            </w:pPr>
            <w:r w:rsidRPr="002F285F">
              <w:rPr>
                <w:color w:val="000000"/>
                <w:szCs w:val="24"/>
                <w:lang w:val="es-MX"/>
              </w:rPr>
              <w:t>[  ]  Nov 2011</w:t>
            </w:r>
          </w:p>
          <w:p w:rsidR="00A60F37" w:rsidRPr="002F285F" w:rsidRDefault="00A60F37" w:rsidP="00A60F37">
            <w:pPr>
              <w:widowControl w:val="0"/>
              <w:contextualSpacing/>
              <w:rPr>
                <w:color w:val="000000"/>
                <w:szCs w:val="24"/>
                <w:lang w:val="es-MX"/>
              </w:rPr>
            </w:pPr>
            <w:r w:rsidRPr="002F285F">
              <w:rPr>
                <w:color w:val="000000"/>
                <w:szCs w:val="24"/>
                <w:lang w:val="es-MX"/>
              </w:rPr>
              <w:t>[  ]  Dec 2011</w:t>
            </w:r>
          </w:p>
        </w:tc>
        <w:tc>
          <w:tcPr>
            <w:tcW w:w="5076" w:type="dxa"/>
            <w:shd w:val="clear" w:color="auto" w:fill="auto"/>
          </w:tcPr>
          <w:p w:rsidR="00A60F37" w:rsidRPr="002F285F" w:rsidRDefault="00A60F37" w:rsidP="00A60F37">
            <w:pPr>
              <w:widowControl w:val="0"/>
              <w:contextualSpacing/>
              <w:rPr>
                <w:color w:val="000000"/>
                <w:szCs w:val="24"/>
                <w:lang w:val="es-MX"/>
              </w:rPr>
            </w:pPr>
            <w:r w:rsidRPr="002F285F">
              <w:rPr>
                <w:color w:val="000000"/>
                <w:szCs w:val="24"/>
                <w:lang w:val="es-MX"/>
              </w:rPr>
              <w:t>[  ]  Enero 2012</w:t>
            </w:r>
          </w:p>
          <w:p w:rsidR="00A60F37" w:rsidRPr="002F285F" w:rsidRDefault="00A60F37" w:rsidP="00A60F37">
            <w:pPr>
              <w:widowControl w:val="0"/>
              <w:contextualSpacing/>
              <w:rPr>
                <w:color w:val="000000"/>
                <w:szCs w:val="24"/>
                <w:lang w:val="es-MX"/>
              </w:rPr>
            </w:pPr>
            <w:r w:rsidRPr="002F285F">
              <w:rPr>
                <w:color w:val="000000"/>
                <w:szCs w:val="24"/>
                <w:lang w:val="es-MX"/>
              </w:rPr>
              <w:t>[  ]  Feb 2012</w:t>
            </w:r>
          </w:p>
          <w:p w:rsidR="00A60F37" w:rsidRPr="002F285F" w:rsidRDefault="00A60F37" w:rsidP="00A60F37">
            <w:pPr>
              <w:widowControl w:val="0"/>
              <w:contextualSpacing/>
              <w:rPr>
                <w:color w:val="000000"/>
                <w:szCs w:val="24"/>
                <w:lang w:val="es-MX"/>
              </w:rPr>
            </w:pPr>
            <w:r w:rsidRPr="002F285F">
              <w:rPr>
                <w:color w:val="000000"/>
                <w:szCs w:val="24"/>
                <w:lang w:val="es-MX"/>
              </w:rPr>
              <w:t>[  ]  Marzo 2012</w:t>
            </w:r>
          </w:p>
          <w:p w:rsidR="00A60F37" w:rsidRPr="002F285F" w:rsidRDefault="00A60F37" w:rsidP="00A60F37">
            <w:pPr>
              <w:widowControl w:val="0"/>
              <w:contextualSpacing/>
              <w:rPr>
                <w:color w:val="000000"/>
                <w:szCs w:val="24"/>
                <w:lang w:val="es-MX"/>
              </w:rPr>
            </w:pPr>
            <w:r w:rsidRPr="002F285F">
              <w:rPr>
                <w:color w:val="000000"/>
                <w:szCs w:val="24"/>
                <w:lang w:val="es-MX"/>
              </w:rPr>
              <w:t>[  ]  Abril 2012</w:t>
            </w:r>
          </w:p>
          <w:p w:rsidR="00A60F37" w:rsidRPr="002F285F" w:rsidRDefault="00A60F37" w:rsidP="00A60F37">
            <w:pPr>
              <w:widowControl w:val="0"/>
              <w:contextualSpacing/>
              <w:rPr>
                <w:color w:val="000000"/>
                <w:szCs w:val="24"/>
                <w:lang w:val="es-MX"/>
              </w:rPr>
            </w:pPr>
            <w:r w:rsidRPr="002F285F">
              <w:rPr>
                <w:color w:val="000000"/>
                <w:szCs w:val="24"/>
                <w:lang w:val="es-MX"/>
              </w:rPr>
              <w:t>[  ]  Mayo 2012</w:t>
            </w:r>
          </w:p>
          <w:p w:rsidR="00A60F37" w:rsidRPr="002F285F" w:rsidRDefault="00A60F37" w:rsidP="00A60F37">
            <w:pPr>
              <w:widowControl w:val="0"/>
              <w:contextualSpacing/>
              <w:rPr>
                <w:color w:val="000000"/>
                <w:szCs w:val="24"/>
                <w:lang w:val="es-MX"/>
              </w:rPr>
            </w:pPr>
            <w:r w:rsidRPr="002F285F">
              <w:rPr>
                <w:color w:val="000000"/>
                <w:szCs w:val="24"/>
                <w:lang w:val="es-MX"/>
              </w:rPr>
              <w:t>[  ]  Junio 2012</w:t>
            </w:r>
          </w:p>
          <w:p w:rsidR="00A60F37" w:rsidRPr="002F285F" w:rsidRDefault="00A60F37" w:rsidP="00A60F37">
            <w:pPr>
              <w:widowControl w:val="0"/>
              <w:contextualSpacing/>
              <w:rPr>
                <w:color w:val="000000"/>
                <w:szCs w:val="24"/>
                <w:lang w:val="es-MX"/>
              </w:rPr>
            </w:pPr>
            <w:r w:rsidRPr="002F285F">
              <w:rPr>
                <w:color w:val="000000"/>
                <w:szCs w:val="24"/>
                <w:lang w:val="es-MX"/>
              </w:rPr>
              <w:t>[  ]  Julio 2012</w:t>
            </w:r>
          </w:p>
          <w:p w:rsidR="00A60F37" w:rsidRPr="002F285F" w:rsidRDefault="00A60F37" w:rsidP="00A60F37">
            <w:pPr>
              <w:widowControl w:val="0"/>
              <w:contextualSpacing/>
              <w:rPr>
                <w:color w:val="000000"/>
                <w:szCs w:val="24"/>
                <w:lang w:val="es-MX"/>
              </w:rPr>
            </w:pPr>
            <w:r w:rsidRPr="002F285F">
              <w:rPr>
                <w:color w:val="000000"/>
                <w:szCs w:val="24"/>
                <w:lang w:val="es-MX"/>
              </w:rPr>
              <w:t>[  ]  Agosto 2012</w:t>
            </w:r>
          </w:p>
          <w:p w:rsidR="00A60F37" w:rsidRPr="002F285F" w:rsidRDefault="00A60F37" w:rsidP="00A60F37">
            <w:pPr>
              <w:widowControl w:val="0"/>
              <w:contextualSpacing/>
              <w:rPr>
                <w:color w:val="000000"/>
                <w:szCs w:val="24"/>
                <w:lang w:val="es-MX"/>
              </w:rPr>
            </w:pPr>
          </w:p>
        </w:tc>
      </w:tr>
    </w:tbl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b/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b/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b/>
          <w:color w:val="000000"/>
          <w:szCs w:val="24"/>
          <w:lang w:val="es-MX"/>
        </w:rPr>
        <w:t xml:space="preserve">C9.  INT CHECK:   </w:t>
      </w:r>
      <w:r w:rsidRPr="002F285F">
        <w:rPr>
          <w:color w:val="000000"/>
          <w:szCs w:val="24"/>
          <w:lang w:val="es-MX"/>
        </w:rPr>
        <w:t>DOES THIS HOUSEHOLD HAVE 2 OR MORE MEMBERS?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YES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NO  (SKIP TO E1CHK)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rPr>
          <w:b/>
          <w:color w:val="000000"/>
          <w:szCs w:val="24"/>
          <w:lang w:val="es-MX"/>
        </w:rPr>
      </w:pPr>
      <w:r>
        <w:rPr>
          <w:b/>
          <w:color w:val="000000"/>
          <w:szCs w:val="24"/>
          <w:lang w:val="es-MX"/>
        </w:rPr>
        <w:br w:type="page"/>
      </w:r>
      <w:r w:rsidRPr="002F285F">
        <w:rPr>
          <w:b/>
          <w:color w:val="000000"/>
          <w:szCs w:val="24"/>
          <w:lang w:val="es-MX"/>
        </w:rPr>
        <w:lastRenderedPageBreak/>
        <w:t>Section D: Additional Household Members Covered by Plan/Plan type (Current Loop)</w:t>
      </w:r>
    </w:p>
    <w:p w:rsidR="00A60F37" w:rsidRPr="002F285F" w:rsidRDefault="00A60F37" w:rsidP="00A60F37">
      <w:pPr>
        <w:rPr>
          <w:b/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b/>
          <w:color w:val="000000"/>
          <w:szCs w:val="24"/>
          <w:lang w:val="es-MX"/>
        </w:rPr>
        <w:t>D1.</w:t>
      </w:r>
      <w:r w:rsidRPr="002F285F">
        <w:rPr>
          <w:b/>
          <w:color w:val="000000"/>
          <w:szCs w:val="24"/>
          <w:lang w:val="es-MX"/>
        </w:rPr>
        <w:tab/>
        <w:t>¿</w:t>
      </w:r>
      <w:r w:rsidRPr="002F285F">
        <w:rPr>
          <w:bCs/>
          <w:color w:val="000000"/>
          <w:szCs w:val="24"/>
          <w:lang w:val="es-MX"/>
        </w:rPr>
        <w:t>Y hay alguien más en este hogar que también est</w:t>
      </w:r>
      <w:r>
        <w:rPr>
          <w:bCs/>
          <w:color w:val="000000"/>
          <w:szCs w:val="24"/>
          <w:lang w:val="es-MX"/>
        </w:rPr>
        <w:t>é</w:t>
      </w:r>
      <w:r w:rsidRPr="002F285F">
        <w:rPr>
          <w:bCs/>
          <w:color w:val="000000"/>
          <w:szCs w:val="24"/>
          <w:lang w:val="es-MX"/>
        </w:rPr>
        <w:t xml:space="preserve"> cubierto(a) por</w:t>
      </w:r>
      <w:r w:rsidRPr="002F285F">
        <w:rPr>
          <w:color w:val="000000"/>
          <w:szCs w:val="24"/>
          <w:lang w:val="es-MX"/>
        </w:rPr>
        <w:t xml:space="preserve"> [PLANTYPE2]?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YES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NO  (SKIP TO E1CHK)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DK/REF  (SKIP TO E1CHK)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>D2.</w:t>
      </w:r>
      <w:r w:rsidRPr="002F285F">
        <w:rPr>
          <w:color w:val="000000"/>
          <w:szCs w:val="24"/>
          <w:lang w:val="es-MX"/>
        </w:rPr>
        <w:tab/>
        <w:t>¿Quién? (¿Quién más está cubierto por [PLANTYPE2])?   (¿Alguien más?)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___________________________________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___________________________________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___________________________________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>D3CHK:   ANSWER TO C4</w:t>
      </w:r>
      <w:r w:rsidRPr="002F285F">
        <w:rPr>
          <w:color w:val="000000"/>
          <w:szCs w:val="24"/>
          <w:lang w:val="es-MX"/>
        </w:rPr>
        <w:tab/>
        <w:t>(CONTINUOUS COVERAGE)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YES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NO  (SKIP TO D4)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spacing w:after="200" w:line="276" w:lineRule="auto"/>
        <w:rPr>
          <w:b/>
          <w:color w:val="FF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>D3.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 xml:space="preserve">¿Y también estuvo cubierto {NAME from D2} desde enero del 2011 hasta ahora?  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 xml:space="preserve">¿Y también estuvo cubierto {NAME from D2} desde [fill C2/C3] hasta ahora?  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>¿Y también estuvieron cubiertos</w:t>
      </w:r>
      <w:r>
        <w:rPr>
          <w:color w:val="000000"/>
          <w:szCs w:val="24"/>
          <w:lang w:val="es-MX"/>
        </w:rPr>
        <w:t>(as)</w:t>
      </w:r>
      <w:r w:rsidRPr="002F285F">
        <w:rPr>
          <w:color w:val="000000"/>
          <w:szCs w:val="24"/>
          <w:lang w:val="es-MX"/>
        </w:rPr>
        <w:t xml:space="preserve"> {NAMEs from D2} desde enero del 2011 hasta ahora?  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>¿Y también estuvieron cubiertos</w:t>
      </w:r>
      <w:r>
        <w:rPr>
          <w:color w:val="000000"/>
          <w:szCs w:val="24"/>
          <w:lang w:val="es-MX"/>
        </w:rPr>
        <w:t>(as)</w:t>
      </w:r>
      <w:r w:rsidRPr="002F285F">
        <w:rPr>
          <w:color w:val="000000"/>
          <w:szCs w:val="24"/>
          <w:lang w:val="es-MX"/>
        </w:rPr>
        <w:t xml:space="preserve"> {NAME from D2} desde [fill C2/C3] hasta ahora?  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szCs w:val="24"/>
          <w:lang w:val="es-MX"/>
        </w:rPr>
      </w:pPr>
      <w:r w:rsidRPr="002F285F">
        <w:rPr>
          <w:szCs w:val="24"/>
          <w:lang w:val="es-MX"/>
        </w:rPr>
        <w:tab/>
        <w:t xml:space="preserve">[  ]  Sí </w:t>
      </w:r>
    </w:p>
    <w:p w:rsidR="00A60F37" w:rsidRPr="002F285F" w:rsidRDefault="00A60F37" w:rsidP="00A60F37">
      <w:pPr>
        <w:widowControl w:val="0"/>
        <w:contextualSpacing/>
        <w:rPr>
          <w:szCs w:val="24"/>
          <w:lang w:val="es-MX"/>
        </w:rPr>
      </w:pPr>
      <w:r w:rsidRPr="002F285F">
        <w:rPr>
          <w:szCs w:val="24"/>
          <w:lang w:val="es-MX"/>
        </w:rPr>
        <w:tab/>
        <w:t>[  ]  NO</w:t>
      </w:r>
    </w:p>
    <w:p w:rsidR="00A60F37" w:rsidRPr="002F285F" w:rsidRDefault="00A60F37" w:rsidP="00A60F37">
      <w:pPr>
        <w:widowControl w:val="0"/>
        <w:contextualSpacing/>
        <w:rPr>
          <w:szCs w:val="24"/>
          <w:lang w:val="es-MX"/>
        </w:rPr>
      </w:pPr>
      <w:r w:rsidRPr="002F285F">
        <w:rPr>
          <w:szCs w:val="24"/>
          <w:lang w:val="es-MX"/>
        </w:rPr>
        <w:tab/>
        <w:t xml:space="preserve">[  ]  DK/REF  </w:t>
      </w:r>
    </w:p>
    <w:p w:rsidR="00A60F37" w:rsidRPr="002F285F" w:rsidRDefault="00A60F37" w:rsidP="00A60F37">
      <w:pPr>
        <w:widowControl w:val="0"/>
        <w:contextualSpacing/>
        <w:rPr>
          <w:b/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b/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b/>
          <w:color w:val="000000"/>
          <w:szCs w:val="24"/>
          <w:lang w:val="es-MX"/>
        </w:rPr>
      </w:pPr>
      <w:r>
        <w:rPr>
          <w:b/>
          <w:color w:val="000000"/>
          <w:szCs w:val="24"/>
          <w:lang w:val="es-MX"/>
        </w:rPr>
        <w:br w:type="page"/>
      </w:r>
      <w:r w:rsidRPr="002F285F">
        <w:rPr>
          <w:b/>
          <w:color w:val="000000"/>
          <w:szCs w:val="24"/>
          <w:lang w:val="es-MX"/>
        </w:rPr>
        <w:lastRenderedPageBreak/>
        <w:t>Section E: Additional Current and Past Plans</w:t>
      </w:r>
    </w:p>
    <w:p w:rsidR="00A60F37" w:rsidRPr="002F285F" w:rsidRDefault="00A60F37" w:rsidP="00A60F37">
      <w:pPr>
        <w:rPr>
          <w:b/>
          <w:color w:val="000000"/>
          <w:szCs w:val="24"/>
          <w:lang w:val="es-MX"/>
        </w:rPr>
      </w:pPr>
    </w:p>
    <w:p w:rsidR="00A60F37" w:rsidRPr="002F285F" w:rsidRDefault="00A60F37" w:rsidP="00A60F37">
      <w:pPr>
        <w:rPr>
          <w:color w:val="000000"/>
          <w:szCs w:val="24"/>
          <w:lang w:val="es-MX"/>
        </w:rPr>
      </w:pPr>
      <w:r w:rsidRPr="002F285F">
        <w:rPr>
          <w:b/>
          <w:color w:val="000000"/>
          <w:szCs w:val="24"/>
          <w:lang w:val="es-MX"/>
        </w:rPr>
        <w:t>E1CHK:   ¿</w:t>
      </w:r>
      <w:r w:rsidRPr="002F285F">
        <w:rPr>
          <w:color w:val="000000"/>
          <w:szCs w:val="24"/>
          <w:lang w:val="es-MX"/>
        </w:rPr>
        <w:t>Hubo algún periodo sin cobertura (en base a  la tabla de la hoja de ayuda)</w:t>
      </w:r>
      <w:r>
        <w:rPr>
          <w:color w:val="000000"/>
          <w:szCs w:val="24"/>
          <w:lang w:val="es-MX"/>
        </w:rPr>
        <w:t>?</w:t>
      </w:r>
    </w:p>
    <w:p w:rsidR="00A60F37" w:rsidRPr="002F285F" w:rsidRDefault="00A60F37" w:rsidP="00A60F37">
      <w:pPr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Sí</w:t>
      </w:r>
    </w:p>
    <w:p w:rsidR="00A60F37" w:rsidRPr="002F285F" w:rsidRDefault="00A60F37" w:rsidP="00A60F37">
      <w:pPr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NO  (SKIP TO E2)</w:t>
      </w:r>
    </w:p>
    <w:p w:rsidR="00A60F37" w:rsidRPr="002F285F" w:rsidRDefault="00A60F37" w:rsidP="00A60F37">
      <w:pPr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>E1.</w:t>
      </w:r>
      <w:r w:rsidRPr="002F285F">
        <w:rPr>
          <w:color w:val="000000"/>
          <w:szCs w:val="24"/>
          <w:lang w:val="es-MX"/>
        </w:rPr>
        <w:tab/>
        <w:t xml:space="preserve">Bien, hasta el momento he anotado que usted estuvo cubierto(a) por [PLANTYPE]  en  [fill months from cheat sheet grid].  ¿Y qué pasó en  [months not covered]? ¿Tuvo cobertura de algún tipo de plan médico o cobertura de salud durante [ese/esos] mes(es)? 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  <w:t xml:space="preserve">PROBE: No incluya los planes que cubren sólo un tipo de servicios, como planes dentales o de la vista.  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Yes (WILL NOT ASK PAST LOOP SERIES FOR COGNITIVES)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 xml:space="preserve">[  ]  No  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DK/REF</w:t>
      </w:r>
    </w:p>
    <w:p w:rsidR="00A60F37" w:rsidRPr="002F285F" w:rsidRDefault="00A60F37" w:rsidP="00A60F37">
      <w:pPr>
        <w:widowControl w:val="0"/>
        <w:contextualSpacing/>
        <w:rPr>
          <w:b/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b/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b/>
          <w:color w:val="000000"/>
          <w:szCs w:val="24"/>
          <w:lang w:val="es-MX"/>
        </w:rPr>
        <w:t>E2.</w:t>
      </w:r>
      <w:r w:rsidRPr="002F285F">
        <w:rPr>
          <w:b/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 xml:space="preserve">Bien, aparte del plan PLANTYPE, ¿tiene AHORA algún otro tipo de plan médico o de cobertura de salud? 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  <w:t xml:space="preserve">PROBE: No incluya los planes que cubren sólo un tipo de servicios, como planes dentales o de la vista.  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Yes  (WILL NOT ASK CONCURRENT SERIES FOR COGNITIVES)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No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DK/REF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b/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b/>
          <w:color w:val="000000"/>
          <w:szCs w:val="24"/>
          <w:lang w:val="es-MX"/>
        </w:rPr>
        <w:t>E3CHK</w:t>
      </w:r>
      <w:r w:rsidRPr="002F285F">
        <w:rPr>
          <w:b/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>HOW DID R ANSWER E1?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YES/SKIPPED  (SKIP TO COGNITIVE PROBES)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NO/DK/REF</w:t>
      </w:r>
    </w:p>
    <w:p w:rsidR="00A60F37" w:rsidRPr="002F285F" w:rsidRDefault="00A60F37" w:rsidP="00A60F37">
      <w:pPr>
        <w:spacing w:after="200" w:line="276" w:lineRule="auto"/>
        <w:rPr>
          <w:b/>
          <w:color w:val="FF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b/>
          <w:color w:val="000000"/>
          <w:szCs w:val="24"/>
          <w:lang w:val="es-MX"/>
        </w:rPr>
        <w:t>E3.</w:t>
      </w:r>
      <w:r w:rsidRPr="002F285F">
        <w:rPr>
          <w:b/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 xml:space="preserve">¿Y tuvo algún otro plan durante el 2011? ¿Además de PLANTYPE ESTUVO cubierto(a) por algún otro plan médico o cobertura de salud EN ALGUN MOMENTO entre enero 2011 y el presente? 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  <w:t xml:space="preserve">PROBE: No incluya los planes que cubren sólo un tipo de servicios, como planes dentales o de la vista.  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Sí  (WILL NOT ASK PAST LOOP SERIES FOR COGNTIVIES)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 xml:space="preserve">[  ]  No  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DK/REF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A60F37" w:rsidRPr="002F285F">
        <w:tc>
          <w:tcPr>
            <w:tcW w:w="10152" w:type="dxa"/>
            <w:shd w:val="clear" w:color="auto" w:fill="auto"/>
          </w:tcPr>
          <w:p w:rsidR="00A60F37" w:rsidRPr="002F285F" w:rsidRDefault="00A60F37" w:rsidP="00A60F37">
            <w:pPr>
              <w:rPr>
                <w:b/>
                <w:color w:val="000000"/>
                <w:szCs w:val="24"/>
                <w:lang w:val="es-MX"/>
              </w:rPr>
            </w:pPr>
          </w:p>
          <w:p w:rsidR="00A60F37" w:rsidRPr="002F285F" w:rsidRDefault="00A60F37" w:rsidP="00A60F37">
            <w:pPr>
              <w:rPr>
                <w:b/>
                <w:color w:val="000000"/>
                <w:szCs w:val="24"/>
                <w:lang w:val="es-MX"/>
              </w:rPr>
            </w:pPr>
            <w:r w:rsidRPr="002F285F">
              <w:rPr>
                <w:b/>
                <w:color w:val="000000"/>
                <w:szCs w:val="24"/>
                <w:lang w:val="es-MX"/>
              </w:rPr>
              <w:t xml:space="preserve">ASK COGNITIVE PROBES – SET 1  HERE…… </w:t>
            </w:r>
          </w:p>
          <w:p w:rsidR="00A60F37" w:rsidRPr="002F285F" w:rsidRDefault="00A60F37" w:rsidP="00A60F37">
            <w:pPr>
              <w:rPr>
                <w:b/>
                <w:color w:val="000000"/>
                <w:szCs w:val="24"/>
                <w:lang w:val="es-MX"/>
              </w:rPr>
            </w:pPr>
          </w:p>
        </w:tc>
      </w:tr>
    </w:tbl>
    <w:p w:rsidR="00A60F37" w:rsidRPr="002F285F" w:rsidRDefault="00A60F37" w:rsidP="00A60F37">
      <w:pPr>
        <w:rPr>
          <w:b/>
          <w:color w:val="000000"/>
          <w:szCs w:val="24"/>
          <w:lang w:val="es-MX"/>
        </w:rPr>
      </w:pPr>
    </w:p>
    <w:p w:rsidR="00A60F37" w:rsidRPr="002F285F" w:rsidRDefault="00A60F37" w:rsidP="00A60F37">
      <w:pPr>
        <w:autoSpaceDE w:val="0"/>
        <w:autoSpaceDN w:val="0"/>
        <w:rPr>
          <w:szCs w:val="24"/>
          <w:lang w:val="es-MX"/>
        </w:rPr>
      </w:pPr>
    </w:p>
    <w:p w:rsidR="00A60F37" w:rsidRPr="002F285F" w:rsidRDefault="00A60F37" w:rsidP="00A60F37">
      <w:pPr>
        <w:autoSpaceDE w:val="0"/>
        <w:autoSpaceDN w:val="0"/>
        <w:rPr>
          <w:szCs w:val="24"/>
          <w:lang w:val="es-MX"/>
        </w:rPr>
      </w:pPr>
    </w:p>
    <w:p w:rsidR="00A60F37" w:rsidRPr="002F285F" w:rsidRDefault="00A60F37" w:rsidP="00A60F37">
      <w:pPr>
        <w:autoSpaceDE w:val="0"/>
        <w:autoSpaceDN w:val="0"/>
        <w:rPr>
          <w:szCs w:val="24"/>
          <w:lang w:val="es-MX"/>
        </w:rPr>
      </w:pPr>
      <w:r w:rsidRPr="002F285F">
        <w:rPr>
          <w:szCs w:val="24"/>
          <w:lang w:val="es-MX"/>
        </w:rPr>
        <w:t>EXTRA QUESTIONS (to be asked after probing Sections A-E)</w:t>
      </w:r>
    </w:p>
    <w:p w:rsidR="00A60F37" w:rsidRPr="002F285F" w:rsidRDefault="00A60F37" w:rsidP="00A60F37">
      <w:pPr>
        <w:autoSpaceDE w:val="0"/>
        <w:autoSpaceDN w:val="0"/>
        <w:rPr>
          <w:szCs w:val="24"/>
          <w:lang w:val="es-MX"/>
        </w:rPr>
      </w:pPr>
    </w:p>
    <w:p w:rsidR="00A60F37" w:rsidRPr="00794715" w:rsidRDefault="00A60F37" w:rsidP="00A60F37">
      <w:pPr>
        <w:rPr>
          <w:lang w:val="es-MX"/>
        </w:rPr>
      </w:pPr>
      <w:r w:rsidRPr="00794715">
        <w:rPr>
          <w:lang w:val="es-MX"/>
        </w:rPr>
        <w:t>X1.</w:t>
      </w:r>
      <w:r w:rsidRPr="00794715">
        <w:rPr>
          <w:lang w:val="es-MX"/>
        </w:rPr>
        <w:tab/>
        <w:t>¿ A. En su hogar, ¿habla usted un idioma que no sea inglés?</w:t>
      </w:r>
    </w:p>
    <w:p w:rsidR="00A60F37" w:rsidRPr="00794715" w:rsidRDefault="00A60F37" w:rsidP="00A60F37">
      <w:pPr>
        <w:rPr>
          <w:lang w:val="es-MX"/>
        </w:rPr>
      </w:pPr>
    </w:p>
    <w:p w:rsidR="00A60F37" w:rsidRPr="00794715" w:rsidRDefault="00A60F37" w:rsidP="00A60F37">
      <w:pPr>
        <w:rPr>
          <w:lang w:val="es-MX"/>
        </w:rPr>
      </w:pPr>
      <w:r w:rsidRPr="00794715">
        <w:rPr>
          <w:lang w:val="es-MX"/>
        </w:rPr>
        <w:tab/>
        <w:t xml:space="preserve">[  ]  Sí  </w:t>
      </w:r>
    </w:p>
    <w:p w:rsidR="00A60F37" w:rsidRPr="00794715" w:rsidRDefault="00A60F37" w:rsidP="00A60F37">
      <w:pPr>
        <w:rPr>
          <w:lang w:val="es-MX"/>
        </w:rPr>
      </w:pPr>
      <w:r w:rsidRPr="00794715">
        <w:rPr>
          <w:lang w:val="es-MX"/>
        </w:rPr>
        <w:tab/>
        <w:t>[  ]  No  (SKIP TO X6)</w:t>
      </w:r>
    </w:p>
    <w:p w:rsidR="00A60F37" w:rsidRPr="00794715" w:rsidRDefault="00A60F37" w:rsidP="00A60F37">
      <w:pPr>
        <w:ind w:left="810"/>
        <w:rPr>
          <w:lang w:val="es-MX"/>
        </w:rPr>
      </w:pPr>
    </w:p>
    <w:p w:rsidR="00A60F37" w:rsidRPr="00794715" w:rsidRDefault="00A60F37" w:rsidP="00A60F37">
      <w:pPr>
        <w:rPr>
          <w:lang w:val="es-MX"/>
        </w:rPr>
      </w:pPr>
    </w:p>
    <w:p w:rsidR="00A60F37" w:rsidRPr="00794715" w:rsidRDefault="00A60F37" w:rsidP="00A60F37">
      <w:pPr>
        <w:rPr>
          <w:lang w:val="es-MX"/>
        </w:rPr>
      </w:pPr>
      <w:r w:rsidRPr="00794715">
        <w:rPr>
          <w:lang w:val="es-MX"/>
        </w:rPr>
        <w:t>X2. ¿Qué idioma es ése?</w:t>
      </w:r>
      <w:r w:rsidRPr="00794715">
        <w:rPr>
          <w:lang w:val="es-MX"/>
        </w:rPr>
        <w:tab/>
        <w:t>________________________</w:t>
      </w:r>
    </w:p>
    <w:p w:rsidR="00A60F37" w:rsidRPr="00794715" w:rsidRDefault="00A60F37" w:rsidP="00A60F37">
      <w:pPr>
        <w:rPr>
          <w:lang w:val="es-MX"/>
        </w:rPr>
      </w:pPr>
    </w:p>
    <w:p w:rsidR="00A60F37" w:rsidRPr="00794715" w:rsidRDefault="00A60F37" w:rsidP="00A60F37">
      <w:pPr>
        <w:rPr>
          <w:lang w:val="es-MX"/>
        </w:rPr>
      </w:pPr>
    </w:p>
    <w:p w:rsidR="00A60F37" w:rsidRPr="00794715" w:rsidRDefault="00A60F37" w:rsidP="00A60F37">
      <w:pPr>
        <w:rPr>
          <w:lang w:val="es-MX"/>
        </w:rPr>
      </w:pPr>
      <w:r w:rsidRPr="00794715">
        <w:rPr>
          <w:lang w:val="es-MX"/>
        </w:rPr>
        <w:t>X3. ¿Cuán bien habla usted el inglés?</w:t>
      </w:r>
    </w:p>
    <w:p w:rsidR="00A60F37" w:rsidRPr="00794715" w:rsidRDefault="00A60F37" w:rsidP="00A60F37">
      <w:pPr>
        <w:pStyle w:val="NoSpacing1"/>
        <w:rPr>
          <w:sz w:val="24"/>
        </w:rPr>
      </w:pPr>
    </w:p>
    <w:p w:rsidR="00A60F37" w:rsidRPr="00794715" w:rsidRDefault="00A60F37" w:rsidP="00A60F37">
      <w:pPr>
        <w:rPr>
          <w:lang w:val="es-MX"/>
        </w:rPr>
      </w:pPr>
      <w:r w:rsidRPr="00794715">
        <w:rPr>
          <w:lang w:val="es-MX"/>
        </w:rPr>
        <w:tab/>
        <w:t>[  ]  Muy bien</w:t>
      </w:r>
    </w:p>
    <w:p w:rsidR="00A60F37" w:rsidRPr="00794715" w:rsidRDefault="00A60F37" w:rsidP="00A60F37">
      <w:pPr>
        <w:rPr>
          <w:lang w:val="es-MX"/>
        </w:rPr>
      </w:pPr>
      <w:r w:rsidRPr="00794715">
        <w:rPr>
          <w:lang w:val="es-MX"/>
        </w:rPr>
        <w:tab/>
        <w:t>[  ]  Bien</w:t>
      </w:r>
    </w:p>
    <w:p w:rsidR="00A60F37" w:rsidRPr="00794715" w:rsidRDefault="00A60F37" w:rsidP="00A60F37">
      <w:pPr>
        <w:rPr>
          <w:lang w:val="es-MX"/>
        </w:rPr>
      </w:pPr>
      <w:r w:rsidRPr="00794715">
        <w:rPr>
          <w:lang w:val="es-MX"/>
        </w:rPr>
        <w:tab/>
        <w:t>[  ]  No bien</w:t>
      </w:r>
    </w:p>
    <w:p w:rsidR="00A60F37" w:rsidRPr="002F285F" w:rsidRDefault="00A60F37" w:rsidP="00A60F37">
      <w:pPr>
        <w:rPr>
          <w:lang w:val="es-MX"/>
        </w:rPr>
      </w:pPr>
      <w:r w:rsidRPr="00794715">
        <w:rPr>
          <w:lang w:val="es-MX"/>
        </w:rPr>
        <w:tab/>
        <w:t>[  ]  No habla inglés</w:t>
      </w:r>
    </w:p>
    <w:p w:rsidR="00A60F37" w:rsidRPr="002F285F" w:rsidRDefault="00A60F37" w:rsidP="00A60F37">
      <w:pPr>
        <w:rPr>
          <w:lang w:val="es-MX"/>
        </w:rPr>
      </w:pPr>
    </w:p>
    <w:p w:rsidR="00A60F37" w:rsidRPr="002F285F" w:rsidRDefault="00A60F37" w:rsidP="00A60F37">
      <w:pPr>
        <w:rPr>
          <w:szCs w:val="24"/>
          <w:lang w:val="es-MX"/>
        </w:rPr>
      </w:pPr>
    </w:p>
    <w:p w:rsidR="00A60F37" w:rsidRPr="002F285F" w:rsidRDefault="00A60F37" w:rsidP="00A60F37">
      <w:pPr>
        <w:autoSpaceDE w:val="0"/>
        <w:autoSpaceDN w:val="0"/>
        <w:rPr>
          <w:szCs w:val="24"/>
          <w:lang w:val="es-MX"/>
        </w:rPr>
      </w:pPr>
      <w:r w:rsidRPr="002F285F">
        <w:rPr>
          <w:szCs w:val="24"/>
          <w:lang w:val="es-MX"/>
        </w:rPr>
        <w:t>X4.</w:t>
      </w:r>
      <w:r w:rsidRPr="002F285F">
        <w:rPr>
          <w:szCs w:val="24"/>
          <w:lang w:val="es-MX"/>
        </w:rPr>
        <w:tab/>
        <w:t xml:space="preserve">¿En dónde solicitó su seguro de salud actual –en el trabajo, </w:t>
      </w:r>
      <w:r w:rsidR="00EA7F5C">
        <w:rPr>
          <w:szCs w:val="24"/>
          <w:lang w:val="es-MX"/>
        </w:rPr>
        <w:t>por</w:t>
      </w:r>
      <w:r w:rsidR="00EA7F5C" w:rsidRPr="002F285F">
        <w:rPr>
          <w:szCs w:val="24"/>
          <w:lang w:val="es-MX"/>
        </w:rPr>
        <w:t xml:space="preserve"> </w:t>
      </w:r>
      <w:r w:rsidRPr="002F285F">
        <w:rPr>
          <w:szCs w:val="24"/>
          <w:lang w:val="es-MX"/>
        </w:rPr>
        <w:t xml:space="preserve">internet, en </w:t>
      </w:r>
      <w:r w:rsidR="00EA7F5C">
        <w:rPr>
          <w:szCs w:val="24"/>
          <w:lang w:val="es-MX"/>
        </w:rPr>
        <w:t>un</w:t>
      </w:r>
      <w:r w:rsidRPr="002F285F">
        <w:rPr>
          <w:szCs w:val="24"/>
          <w:lang w:val="es-MX"/>
        </w:rPr>
        <w:t xml:space="preserve"> hospital o en una clínica, o en algún otro lugar? </w:t>
      </w:r>
    </w:p>
    <w:p w:rsidR="00A60F37" w:rsidRPr="002F285F" w:rsidRDefault="00A60F37" w:rsidP="00A60F37">
      <w:pPr>
        <w:autoSpaceDE w:val="0"/>
        <w:autoSpaceDN w:val="0"/>
        <w:rPr>
          <w:szCs w:val="24"/>
          <w:lang w:val="es-MX"/>
        </w:rPr>
      </w:pPr>
    </w:p>
    <w:p w:rsidR="00A60F37" w:rsidRPr="002F285F" w:rsidRDefault="00A60F37" w:rsidP="00A60F37">
      <w:pPr>
        <w:autoSpaceDE w:val="0"/>
        <w:autoSpaceDN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  <w:t>[  ]  Trabajo (SKIP TO X7)</w:t>
      </w:r>
    </w:p>
    <w:p w:rsidR="00A60F37" w:rsidRPr="002F285F" w:rsidRDefault="00A60F37" w:rsidP="00A60F37">
      <w:pPr>
        <w:autoSpaceDE w:val="0"/>
        <w:autoSpaceDN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  <w:t>[  ]  En internet</w:t>
      </w:r>
    </w:p>
    <w:p w:rsidR="00A60F37" w:rsidRPr="002F285F" w:rsidRDefault="00A60F37" w:rsidP="00A60F37">
      <w:pPr>
        <w:autoSpaceDE w:val="0"/>
        <w:autoSpaceDN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  <w:t>[  ]  Hospital/Clínica</w:t>
      </w:r>
    </w:p>
    <w:p w:rsidR="00A60F37" w:rsidRPr="002F285F" w:rsidRDefault="00A60F37" w:rsidP="00A60F37">
      <w:pPr>
        <w:autoSpaceDE w:val="0"/>
        <w:autoSpaceDN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  <w:t xml:space="preserve">[  ]  En algún otro lugar </w:t>
      </w:r>
      <w:r w:rsidRPr="002F285F">
        <w:rPr>
          <w:szCs w:val="24"/>
          <w:lang w:val="es-MX"/>
        </w:rPr>
        <w:sym w:font="Wingdings" w:char="F0E0"/>
      </w:r>
      <w:r w:rsidRPr="002F285F">
        <w:rPr>
          <w:szCs w:val="24"/>
          <w:lang w:val="es-MX"/>
        </w:rPr>
        <w:t xml:space="preserve"> ¿Dónde?  _______________________________</w:t>
      </w:r>
    </w:p>
    <w:p w:rsidR="00A60F37" w:rsidRPr="002F285F" w:rsidRDefault="00A60F37" w:rsidP="00A60F37">
      <w:pPr>
        <w:autoSpaceDE w:val="0"/>
        <w:autoSpaceDN w:val="0"/>
        <w:rPr>
          <w:szCs w:val="24"/>
          <w:lang w:val="es-MX"/>
        </w:rPr>
      </w:pPr>
    </w:p>
    <w:p w:rsidR="00A60F37" w:rsidRPr="002F285F" w:rsidRDefault="00A60F37" w:rsidP="00A60F37">
      <w:pPr>
        <w:autoSpaceDE w:val="0"/>
        <w:autoSpaceDN w:val="0"/>
        <w:rPr>
          <w:szCs w:val="24"/>
          <w:lang w:val="es-MX"/>
        </w:rPr>
      </w:pPr>
    </w:p>
    <w:p w:rsidR="00A60F37" w:rsidRPr="002F285F" w:rsidRDefault="00A60F37" w:rsidP="00A60F37">
      <w:pPr>
        <w:autoSpaceDE w:val="0"/>
        <w:autoSpaceDN w:val="0"/>
        <w:rPr>
          <w:szCs w:val="24"/>
          <w:lang w:val="es-MX"/>
        </w:rPr>
      </w:pPr>
      <w:r w:rsidRPr="002F285F">
        <w:rPr>
          <w:szCs w:val="24"/>
          <w:lang w:val="es-MX"/>
        </w:rPr>
        <w:t>X5.</w:t>
      </w:r>
      <w:r w:rsidRPr="002F285F">
        <w:rPr>
          <w:szCs w:val="24"/>
          <w:lang w:val="es-MX"/>
        </w:rPr>
        <w:tab/>
        <w:t xml:space="preserve">¿Le ayudó alguien con la solicitud? </w:t>
      </w:r>
    </w:p>
    <w:p w:rsidR="00A60F37" w:rsidRPr="002F285F" w:rsidRDefault="00A60F37" w:rsidP="00A60F37">
      <w:pPr>
        <w:autoSpaceDE w:val="0"/>
        <w:autoSpaceDN w:val="0"/>
        <w:rPr>
          <w:szCs w:val="24"/>
          <w:lang w:val="es-MX"/>
        </w:rPr>
      </w:pPr>
    </w:p>
    <w:p w:rsidR="00A60F37" w:rsidRPr="002F285F" w:rsidRDefault="00A60F37" w:rsidP="00A60F37">
      <w:pPr>
        <w:autoSpaceDE w:val="0"/>
        <w:autoSpaceDN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  <w:t xml:space="preserve">[  ]  Sí </w:t>
      </w:r>
      <w:r w:rsidRPr="002F285F">
        <w:rPr>
          <w:szCs w:val="24"/>
          <w:lang w:val="es-MX"/>
        </w:rPr>
        <w:sym w:font="Wingdings" w:char="F0E0"/>
      </w:r>
      <w:r w:rsidRPr="002F285F">
        <w:rPr>
          <w:szCs w:val="24"/>
          <w:lang w:val="es-MX"/>
        </w:rPr>
        <w:t xml:space="preserve">  ¿Quién le ayudó?</w:t>
      </w:r>
    </w:p>
    <w:p w:rsidR="00A60F37" w:rsidRPr="002F285F" w:rsidRDefault="00A60F37" w:rsidP="00A60F37">
      <w:pPr>
        <w:autoSpaceDE w:val="0"/>
        <w:autoSpaceDN w:val="0"/>
        <w:rPr>
          <w:szCs w:val="24"/>
          <w:lang w:val="es-MX"/>
        </w:rPr>
      </w:pPr>
      <w:r w:rsidRPr="002F285F">
        <w:rPr>
          <w:szCs w:val="24"/>
          <w:lang w:val="es-MX"/>
        </w:rPr>
        <w:tab/>
        <w:t>[  ]  No</w:t>
      </w:r>
    </w:p>
    <w:p w:rsidR="00A60F37" w:rsidRPr="002F285F" w:rsidRDefault="00A60F37" w:rsidP="00A60F37">
      <w:pPr>
        <w:spacing w:after="200" w:line="276" w:lineRule="auto"/>
        <w:rPr>
          <w:b/>
          <w:color w:val="FF0000"/>
          <w:szCs w:val="24"/>
          <w:lang w:val="es-MX"/>
        </w:rPr>
      </w:pPr>
    </w:p>
    <w:p w:rsidR="00A60F37" w:rsidRDefault="00193E3C" w:rsidP="00A60F37">
      <w:pPr>
        <w:spacing w:after="200"/>
        <w:rPr>
          <w:szCs w:val="24"/>
          <w:lang w:val="es-MX"/>
        </w:rPr>
      </w:pPr>
      <w:ins w:id="1" w:author="Alisu" w:date="2012-03-13T22:16:00Z">
        <w:r>
          <w:rPr>
            <w:szCs w:val="24"/>
            <w:lang w:val="es-MX"/>
          </w:rPr>
          <w:br w:type="page"/>
        </w:r>
      </w:ins>
      <w:r w:rsidR="00A60F37" w:rsidRPr="002F285F">
        <w:rPr>
          <w:szCs w:val="24"/>
          <w:lang w:val="es-MX"/>
        </w:rPr>
        <w:lastRenderedPageBreak/>
        <w:t>X6.</w:t>
      </w:r>
      <w:r w:rsidR="00A60F37" w:rsidRPr="002F285F">
        <w:rPr>
          <w:szCs w:val="24"/>
          <w:lang w:val="es-MX"/>
        </w:rPr>
        <w:tab/>
        <w:t xml:space="preserve">Piense dónde obtuvo información sobre su cobertura de salud o plan médico.  En el último año, ¿qué tanta información obtuvo sobre su cobertura de salud o plan médico de las siguientes fuentes {READ A}  - obtuvo mucho, algo, un poco o nada? </w:t>
      </w:r>
    </w:p>
    <w:p w:rsidR="00A60F37" w:rsidRPr="002F285F" w:rsidRDefault="00A60F37" w:rsidP="00A60F37">
      <w:pPr>
        <w:rPr>
          <w:szCs w:val="24"/>
          <w:lang w:val="es-MX"/>
        </w:rPr>
      </w:pPr>
      <w:r w:rsidRPr="002F285F">
        <w:rPr>
          <w:szCs w:val="24"/>
          <w:lang w:val="es-MX"/>
        </w:rPr>
        <w:tab/>
      </w:r>
      <w:r w:rsidRPr="002F285F">
        <w:rPr>
          <w:szCs w:val="24"/>
          <w:lang w:val="es-MX"/>
        </w:rPr>
        <w:tab/>
        <w:t>a.</w:t>
      </w:r>
      <w:r w:rsidRPr="002F285F">
        <w:rPr>
          <w:szCs w:val="24"/>
          <w:lang w:val="es-MX"/>
        </w:rPr>
        <w:tab/>
        <w:t xml:space="preserve">La página de internet del Health Connector?  </w:t>
      </w:r>
    </w:p>
    <w:p w:rsidR="00A60F37" w:rsidRPr="002F285F" w:rsidRDefault="00A60F37" w:rsidP="00A60F37">
      <w:pPr>
        <w:autoSpaceDE w:val="0"/>
        <w:autoSpaceDN w:val="0"/>
        <w:ind w:left="2160" w:hanging="1440"/>
        <w:rPr>
          <w:szCs w:val="24"/>
          <w:lang w:val="es-MX"/>
        </w:rPr>
      </w:pPr>
      <w:r>
        <w:rPr>
          <w:szCs w:val="24"/>
          <w:lang w:val="es-MX"/>
        </w:rPr>
        <w:tab/>
        <w:t>¿Fue la información principalmente en español, principalmente en inglé</w:t>
      </w:r>
      <w:r w:rsidRPr="002F285F">
        <w:rPr>
          <w:szCs w:val="24"/>
          <w:lang w:val="es-MX"/>
        </w:rPr>
        <w:t xml:space="preserve">s </w:t>
      </w:r>
      <w:r>
        <w:rPr>
          <w:szCs w:val="24"/>
          <w:lang w:val="es-MX"/>
        </w:rPr>
        <w:t>o má</w:t>
      </w:r>
      <w:r w:rsidRPr="002F285F">
        <w:rPr>
          <w:szCs w:val="24"/>
          <w:lang w:val="es-MX"/>
        </w:rPr>
        <w:t>s o menos la misma cantidad en cada idioma?</w:t>
      </w:r>
    </w:p>
    <w:p w:rsidR="00A60F37" w:rsidRPr="002F285F" w:rsidRDefault="00A60F37" w:rsidP="00A60F37">
      <w:pPr>
        <w:ind w:left="1440" w:hanging="1440"/>
        <w:rPr>
          <w:szCs w:val="24"/>
          <w:lang w:val="es-MX"/>
        </w:rPr>
      </w:pPr>
    </w:p>
    <w:p w:rsidR="00A60F37" w:rsidRPr="002F285F" w:rsidRDefault="00A60F37" w:rsidP="00A60F37">
      <w:pPr>
        <w:autoSpaceDE w:val="0"/>
        <w:autoSpaceDN w:val="0"/>
        <w:ind w:left="1440" w:hanging="1440"/>
        <w:rPr>
          <w:szCs w:val="24"/>
          <w:lang w:val="es-MX"/>
        </w:rPr>
      </w:pPr>
      <w:r w:rsidRPr="002F285F">
        <w:rPr>
          <w:szCs w:val="24"/>
          <w:lang w:val="es-MX"/>
        </w:rPr>
        <w:tab/>
        <w:t>b.</w:t>
      </w:r>
      <w:r w:rsidRPr="002F285F">
        <w:rPr>
          <w:szCs w:val="24"/>
          <w:lang w:val="es-MX"/>
        </w:rPr>
        <w:tab/>
      </w:r>
      <w:r>
        <w:rPr>
          <w:szCs w:val="24"/>
          <w:lang w:val="es-MX"/>
        </w:rPr>
        <w:t>El número de telé</w:t>
      </w:r>
      <w:r w:rsidRPr="002F285F">
        <w:rPr>
          <w:szCs w:val="24"/>
          <w:lang w:val="es-MX"/>
        </w:rPr>
        <w:t xml:space="preserve">fono de ayuda del Health Connector?  </w:t>
      </w:r>
    </w:p>
    <w:p w:rsidR="00A60F37" w:rsidRPr="002F285F" w:rsidRDefault="00A60F37" w:rsidP="00A60F37">
      <w:pPr>
        <w:autoSpaceDE w:val="0"/>
        <w:autoSpaceDN w:val="0"/>
        <w:ind w:left="2160" w:hanging="1440"/>
        <w:rPr>
          <w:szCs w:val="24"/>
          <w:lang w:val="es-MX"/>
        </w:rPr>
      </w:pPr>
      <w:r w:rsidRPr="002F285F">
        <w:rPr>
          <w:szCs w:val="24"/>
          <w:lang w:val="es-MX"/>
        </w:rPr>
        <w:tab/>
      </w:r>
      <w:r>
        <w:rPr>
          <w:szCs w:val="24"/>
          <w:lang w:val="es-MX"/>
        </w:rPr>
        <w:t>¿Fue la información principalmente en español, principalmente en inglé</w:t>
      </w:r>
      <w:r w:rsidRPr="002F285F">
        <w:rPr>
          <w:szCs w:val="24"/>
          <w:lang w:val="es-MX"/>
        </w:rPr>
        <w:t xml:space="preserve">s </w:t>
      </w:r>
      <w:r>
        <w:rPr>
          <w:szCs w:val="24"/>
          <w:lang w:val="es-MX"/>
        </w:rPr>
        <w:t>o má</w:t>
      </w:r>
      <w:r w:rsidRPr="002F285F">
        <w:rPr>
          <w:szCs w:val="24"/>
          <w:lang w:val="es-MX"/>
        </w:rPr>
        <w:t>s o menos la misma cantidad en cada idioma?</w:t>
      </w:r>
    </w:p>
    <w:p w:rsidR="00A60F37" w:rsidRPr="002F285F" w:rsidRDefault="00A60F37" w:rsidP="00A60F37">
      <w:pPr>
        <w:autoSpaceDE w:val="0"/>
        <w:autoSpaceDN w:val="0"/>
        <w:ind w:left="1440" w:hanging="1440"/>
        <w:rPr>
          <w:szCs w:val="24"/>
          <w:lang w:val="es-MX"/>
        </w:rPr>
      </w:pPr>
    </w:p>
    <w:p w:rsidR="00A60F37" w:rsidRPr="002F285F" w:rsidRDefault="00A60F37" w:rsidP="00A60F37">
      <w:pPr>
        <w:ind w:left="1440" w:hanging="1440"/>
        <w:rPr>
          <w:szCs w:val="24"/>
          <w:lang w:val="es-MX"/>
        </w:rPr>
      </w:pPr>
      <w:r w:rsidRPr="002F285F">
        <w:rPr>
          <w:szCs w:val="24"/>
          <w:lang w:val="es-MX"/>
        </w:rPr>
        <w:tab/>
        <w:t>c.</w:t>
      </w:r>
      <w:r w:rsidRPr="002F285F">
        <w:rPr>
          <w:szCs w:val="24"/>
          <w:lang w:val="es-MX"/>
        </w:rPr>
        <w:tab/>
        <w:t xml:space="preserve">Asesores financieros en un hospital o clínica? </w:t>
      </w:r>
    </w:p>
    <w:p w:rsidR="00A60F37" w:rsidRPr="002F285F" w:rsidRDefault="00A60F37" w:rsidP="00A60F37">
      <w:pPr>
        <w:autoSpaceDE w:val="0"/>
        <w:autoSpaceDN w:val="0"/>
        <w:ind w:left="2160" w:hanging="1440"/>
        <w:rPr>
          <w:szCs w:val="24"/>
          <w:lang w:val="es-MX"/>
        </w:rPr>
      </w:pPr>
      <w:r w:rsidRPr="002F285F">
        <w:rPr>
          <w:szCs w:val="24"/>
          <w:lang w:val="es-MX"/>
        </w:rPr>
        <w:tab/>
      </w:r>
      <w:r>
        <w:rPr>
          <w:szCs w:val="24"/>
          <w:lang w:val="es-MX"/>
        </w:rPr>
        <w:t>¿Fue la información principalmente en español, principalmente en inglé</w:t>
      </w:r>
      <w:r w:rsidRPr="002F285F">
        <w:rPr>
          <w:szCs w:val="24"/>
          <w:lang w:val="es-MX"/>
        </w:rPr>
        <w:t xml:space="preserve">s </w:t>
      </w:r>
      <w:r>
        <w:rPr>
          <w:szCs w:val="24"/>
          <w:lang w:val="es-MX"/>
        </w:rPr>
        <w:t>o má</w:t>
      </w:r>
      <w:r w:rsidRPr="002F285F">
        <w:rPr>
          <w:szCs w:val="24"/>
          <w:lang w:val="es-MX"/>
        </w:rPr>
        <w:t>s o menos la misma cantidad en cada idioma?</w:t>
      </w:r>
    </w:p>
    <w:p w:rsidR="00A60F37" w:rsidRPr="002F285F" w:rsidRDefault="00A60F37" w:rsidP="00A60F37">
      <w:pPr>
        <w:autoSpaceDE w:val="0"/>
        <w:autoSpaceDN w:val="0"/>
        <w:ind w:left="1440" w:hanging="1440"/>
        <w:rPr>
          <w:szCs w:val="24"/>
          <w:lang w:val="es-MX"/>
        </w:rPr>
      </w:pPr>
    </w:p>
    <w:p w:rsidR="00A60F37" w:rsidRPr="002F285F" w:rsidRDefault="00A60F37" w:rsidP="00A60F37">
      <w:pPr>
        <w:autoSpaceDE w:val="0"/>
        <w:autoSpaceDN w:val="0"/>
        <w:ind w:left="1440" w:hanging="1440"/>
        <w:rPr>
          <w:szCs w:val="24"/>
          <w:lang w:val="es-MX"/>
        </w:rPr>
      </w:pPr>
      <w:r w:rsidRPr="002F285F">
        <w:rPr>
          <w:szCs w:val="24"/>
          <w:lang w:val="es-MX"/>
        </w:rPr>
        <w:tab/>
        <w:t>d.</w:t>
      </w:r>
      <w:r w:rsidRPr="002F285F">
        <w:rPr>
          <w:szCs w:val="24"/>
          <w:lang w:val="es-MX"/>
        </w:rPr>
        <w:tab/>
        <w:t>Una organizaci</w:t>
      </w:r>
      <w:r>
        <w:rPr>
          <w:szCs w:val="24"/>
          <w:lang w:val="es-MX"/>
        </w:rPr>
        <w:t>ó</w:t>
      </w:r>
      <w:r w:rsidRPr="002F285F">
        <w:rPr>
          <w:szCs w:val="24"/>
          <w:lang w:val="es-MX"/>
        </w:rPr>
        <w:t xml:space="preserve">n de la comunidad  – como </w:t>
      </w:r>
      <w:r w:rsidRPr="00794715">
        <w:rPr>
          <w:i/>
          <w:szCs w:val="24"/>
          <w:lang w:val="es-MX"/>
        </w:rPr>
        <w:t>Healthcare for All</w:t>
      </w:r>
      <w:r w:rsidRPr="002F285F">
        <w:rPr>
          <w:szCs w:val="24"/>
          <w:lang w:val="es-MX"/>
        </w:rPr>
        <w:t xml:space="preserve">?  </w:t>
      </w:r>
    </w:p>
    <w:p w:rsidR="00A60F37" w:rsidRPr="002F285F" w:rsidRDefault="00A60F37" w:rsidP="00A60F37">
      <w:pPr>
        <w:autoSpaceDE w:val="0"/>
        <w:autoSpaceDN w:val="0"/>
        <w:ind w:left="2160" w:hanging="1440"/>
        <w:rPr>
          <w:szCs w:val="24"/>
          <w:lang w:val="es-MX"/>
        </w:rPr>
      </w:pPr>
      <w:r w:rsidRPr="002F285F">
        <w:rPr>
          <w:szCs w:val="24"/>
          <w:lang w:val="es-MX"/>
        </w:rPr>
        <w:tab/>
      </w:r>
      <w:r>
        <w:rPr>
          <w:szCs w:val="24"/>
          <w:lang w:val="es-MX"/>
        </w:rPr>
        <w:t>¿Fue la información principalmente en español, principalmente en inglé</w:t>
      </w:r>
      <w:r w:rsidRPr="002F285F">
        <w:rPr>
          <w:szCs w:val="24"/>
          <w:lang w:val="es-MX"/>
        </w:rPr>
        <w:t xml:space="preserve">s </w:t>
      </w:r>
      <w:r>
        <w:rPr>
          <w:szCs w:val="24"/>
          <w:lang w:val="es-MX"/>
        </w:rPr>
        <w:t>o má</w:t>
      </w:r>
      <w:r w:rsidRPr="002F285F">
        <w:rPr>
          <w:szCs w:val="24"/>
          <w:lang w:val="es-MX"/>
        </w:rPr>
        <w:t>s o menos la misma cantidad en cada idioma?</w:t>
      </w:r>
    </w:p>
    <w:p w:rsidR="00A60F37" w:rsidRPr="002F285F" w:rsidRDefault="00A60F37" w:rsidP="00A60F37">
      <w:pPr>
        <w:autoSpaceDE w:val="0"/>
        <w:autoSpaceDN w:val="0"/>
        <w:ind w:left="1440" w:hanging="1440"/>
        <w:rPr>
          <w:szCs w:val="24"/>
          <w:lang w:val="es-MX"/>
        </w:rPr>
      </w:pPr>
    </w:p>
    <w:p w:rsidR="00A60F37" w:rsidRPr="002F285F" w:rsidRDefault="00A60F37" w:rsidP="00A60F37">
      <w:pPr>
        <w:autoSpaceDE w:val="0"/>
        <w:autoSpaceDN w:val="0"/>
        <w:ind w:left="1440" w:hanging="1440"/>
        <w:rPr>
          <w:szCs w:val="24"/>
          <w:lang w:val="es-MX"/>
        </w:rPr>
      </w:pPr>
      <w:r w:rsidRPr="002F285F">
        <w:rPr>
          <w:szCs w:val="24"/>
          <w:lang w:val="es-MX"/>
        </w:rPr>
        <w:tab/>
        <w:t>e.</w:t>
      </w:r>
      <w:r w:rsidRPr="002F285F">
        <w:rPr>
          <w:szCs w:val="24"/>
          <w:lang w:val="es-MX"/>
        </w:rPr>
        <w:tab/>
        <w:t>En alg</w:t>
      </w:r>
      <w:r>
        <w:rPr>
          <w:szCs w:val="24"/>
          <w:lang w:val="es-MX"/>
        </w:rPr>
        <w:t>ú</w:t>
      </w:r>
      <w:r w:rsidRPr="002F285F">
        <w:rPr>
          <w:szCs w:val="24"/>
          <w:lang w:val="es-MX"/>
        </w:rPr>
        <w:t xml:space="preserve">n otro lugar </w:t>
      </w:r>
      <w:r w:rsidRPr="002F285F">
        <w:rPr>
          <w:szCs w:val="24"/>
          <w:lang w:val="es-MX"/>
        </w:rPr>
        <w:sym w:font="Wingdings" w:char="F0E0"/>
      </w:r>
      <w:r w:rsidRPr="002F285F">
        <w:rPr>
          <w:szCs w:val="24"/>
          <w:lang w:val="es-MX"/>
        </w:rPr>
        <w:t xml:space="preserve">  </w:t>
      </w:r>
      <w:r w:rsidR="001A39AE">
        <w:rPr>
          <w:szCs w:val="24"/>
          <w:lang w:val="es-MX"/>
        </w:rPr>
        <w:t>¿</w:t>
      </w:r>
      <w:r w:rsidRPr="002F285F">
        <w:rPr>
          <w:szCs w:val="24"/>
          <w:lang w:val="es-MX"/>
        </w:rPr>
        <w:t>D</w:t>
      </w:r>
      <w:r w:rsidR="001A39AE">
        <w:rPr>
          <w:szCs w:val="24"/>
          <w:lang w:val="es-MX"/>
        </w:rPr>
        <w:t>ó</w:t>
      </w:r>
      <w:r w:rsidRPr="002F285F">
        <w:rPr>
          <w:szCs w:val="24"/>
          <w:lang w:val="es-MX"/>
        </w:rPr>
        <w:t>nde?</w:t>
      </w:r>
    </w:p>
    <w:p w:rsidR="00A60F37" w:rsidRPr="002F285F" w:rsidRDefault="00A60F37" w:rsidP="00A60F37">
      <w:pPr>
        <w:autoSpaceDE w:val="0"/>
        <w:autoSpaceDN w:val="0"/>
        <w:rPr>
          <w:szCs w:val="24"/>
          <w:lang w:val="es-MX"/>
        </w:rPr>
      </w:pPr>
    </w:p>
    <w:p w:rsidR="00A60F37" w:rsidRDefault="00A60F37" w:rsidP="00A60F37">
      <w:pPr>
        <w:autoSpaceDE w:val="0"/>
        <w:autoSpaceDN w:val="0"/>
        <w:rPr>
          <w:szCs w:val="24"/>
          <w:lang w:val="es-MX"/>
        </w:rPr>
      </w:pPr>
    </w:p>
    <w:p w:rsidR="00A60F37" w:rsidRPr="002F285F" w:rsidRDefault="00A60F37" w:rsidP="00A60F37">
      <w:pPr>
        <w:autoSpaceDE w:val="0"/>
        <w:autoSpaceDN w:val="0"/>
        <w:rPr>
          <w:szCs w:val="24"/>
          <w:lang w:val="es-MX"/>
        </w:rPr>
      </w:pPr>
    </w:p>
    <w:p w:rsidR="00A60F37" w:rsidRPr="002F285F" w:rsidRDefault="00A60F37" w:rsidP="00A60F37">
      <w:pPr>
        <w:autoSpaceDE w:val="0"/>
        <w:autoSpaceDN w:val="0"/>
        <w:rPr>
          <w:szCs w:val="24"/>
          <w:lang w:val="es-MX"/>
        </w:rPr>
      </w:pPr>
      <w:r w:rsidRPr="002F285F">
        <w:rPr>
          <w:szCs w:val="24"/>
          <w:lang w:val="es-MX"/>
        </w:rPr>
        <w:t>X</w:t>
      </w:r>
      <w:r>
        <w:rPr>
          <w:szCs w:val="24"/>
          <w:lang w:val="es-MX"/>
        </w:rPr>
        <w:t>7</w:t>
      </w:r>
      <w:r w:rsidRPr="002F285F">
        <w:rPr>
          <w:szCs w:val="24"/>
          <w:lang w:val="es-MX"/>
        </w:rPr>
        <w:t>.</w:t>
      </w:r>
      <w:r w:rsidRPr="002F285F">
        <w:rPr>
          <w:szCs w:val="24"/>
          <w:lang w:val="es-MX"/>
        </w:rPr>
        <w:tab/>
      </w:r>
      <w:r>
        <w:rPr>
          <w:szCs w:val="24"/>
          <w:lang w:val="es-MX"/>
        </w:rPr>
        <w:t>¿</w:t>
      </w:r>
      <w:r w:rsidRPr="002F285F">
        <w:rPr>
          <w:szCs w:val="24"/>
          <w:lang w:val="es-MX"/>
        </w:rPr>
        <w:t xml:space="preserve">Y con referencia a su información sobre su salud y </w:t>
      </w:r>
      <w:r>
        <w:rPr>
          <w:szCs w:val="24"/>
          <w:lang w:val="es-MX"/>
        </w:rPr>
        <w:t xml:space="preserve">sobre </w:t>
      </w:r>
      <w:r w:rsidRPr="002F285F">
        <w:rPr>
          <w:szCs w:val="24"/>
          <w:lang w:val="es-MX"/>
        </w:rPr>
        <w:t>atención</w:t>
      </w:r>
      <w:r>
        <w:rPr>
          <w:szCs w:val="24"/>
          <w:lang w:val="es-MX"/>
        </w:rPr>
        <w:t xml:space="preserve"> mé</w:t>
      </w:r>
      <w:r w:rsidRPr="002F285F">
        <w:rPr>
          <w:szCs w:val="24"/>
          <w:lang w:val="es-MX"/>
        </w:rPr>
        <w:t xml:space="preserve">dica? El año pasado, </w:t>
      </w:r>
      <w:r>
        <w:rPr>
          <w:szCs w:val="24"/>
          <w:lang w:val="es-MX"/>
        </w:rPr>
        <w:t>¿</w:t>
      </w:r>
      <w:r w:rsidRPr="002F285F">
        <w:rPr>
          <w:szCs w:val="24"/>
          <w:lang w:val="es-MX"/>
        </w:rPr>
        <w:t>qu</w:t>
      </w:r>
      <w:r>
        <w:rPr>
          <w:szCs w:val="24"/>
          <w:lang w:val="es-MX"/>
        </w:rPr>
        <w:t>é</w:t>
      </w:r>
      <w:r w:rsidRPr="002F285F">
        <w:rPr>
          <w:szCs w:val="24"/>
          <w:lang w:val="es-MX"/>
        </w:rPr>
        <w:t xml:space="preserve"> tanta información obtuvo sobre su salud y atención m</w:t>
      </w:r>
      <w:r>
        <w:rPr>
          <w:szCs w:val="24"/>
          <w:lang w:val="es-MX"/>
        </w:rPr>
        <w:t>é</w:t>
      </w:r>
      <w:r w:rsidRPr="002F285F">
        <w:rPr>
          <w:szCs w:val="24"/>
          <w:lang w:val="es-MX"/>
        </w:rPr>
        <w:t xml:space="preserve">dica de </w:t>
      </w:r>
      <w:r>
        <w:rPr>
          <w:szCs w:val="24"/>
          <w:lang w:val="es-MX"/>
        </w:rPr>
        <w:t>…READ ITEM?</w:t>
      </w:r>
      <w:r w:rsidRPr="002F285F">
        <w:rPr>
          <w:szCs w:val="24"/>
          <w:lang w:val="es-MX"/>
        </w:rPr>
        <w:t xml:space="preserve"> </w:t>
      </w:r>
      <w:r>
        <w:rPr>
          <w:szCs w:val="24"/>
          <w:lang w:val="es-MX"/>
        </w:rPr>
        <w:t>¿O</w:t>
      </w:r>
      <w:r w:rsidRPr="002F285F">
        <w:rPr>
          <w:szCs w:val="24"/>
          <w:lang w:val="es-MX"/>
        </w:rPr>
        <w:t>btuvo mucha información, algo, muy poca o nada?</w:t>
      </w:r>
    </w:p>
    <w:p w:rsidR="00A60F37" w:rsidRPr="002F285F" w:rsidRDefault="00A60F37" w:rsidP="00A60F37">
      <w:pPr>
        <w:autoSpaceDE w:val="0"/>
        <w:autoSpaceDN w:val="0"/>
        <w:rPr>
          <w:szCs w:val="24"/>
          <w:lang w:val="es-MX"/>
        </w:rPr>
      </w:pPr>
    </w:p>
    <w:p w:rsidR="00A60F37" w:rsidRPr="002F285F" w:rsidRDefault="00A60F37" w:rsidP="00A60F37">
      <w:pPr>
        <w:autoSpaceDE w:val="0"/>
        <w:autoSpaceDN w:val="0"/>
        <w:rPr>
          <w:szCs w:val="24"/>
          <w:lang w:val="es-MX"/>
        </w:rPr>
      </w:pPr>
      <w:r w:rsidRPr="002F285F">
        <w:rPr>
          <w:szCs w:val="24"/>
          <w:lang w:val="es-MX"/>
        </w:rPr>
        <w:t xml:space="preserve">…un doctor u otro </w:t>
      </w:r>
      <w:r>
        <w:rPr>
          <w:szCs w:val="24"/>
          <w:lang w:val="es-MX"/>
        </w:rPr>
        <w:t>personal</w:t>
      </w:r>
      <w:r w:rsidRPr="002F285F">
        <w:rPr>
          <w:szCs w:val="24"/>
          <w:lang w:val="es-MX"/>
        </w:rPr>
        <w:t xml:space="preserve"> m</w:t>
      </w:r>
      <w:r>
        <w:rPr>
          <w:szCs w:val="24"/>
          <w:lang w:val="es-MX"/>
        </w:rPr>
        <w:t>é</w:t>
      </w:r>
      <w:r w:rsidRPr="002F285F">
        <w:rPr>
          <w:szCs w:val="24"/>
          <w:lang w:val="es-MX"/>
        </w:rPr>
        <w:t xml:space="preserve">dico.  (FOR EACH: </w:t>
      </w:r>
      <w:r>
        <w:rPr>
          <w:szCs w:val="24"/>
          <w:lang w:val="es-MX"/>
        </w:rPr>
        <w:t>¿F</w:t>
      </w:r>
      <w:r w:rsidRPr="002F285F">
        <w:rPr>
          <w:szCs w:val="24"/>
          <w:lang w:val="es-MX"/>
        </w:rPr>
        <w:t>ue la información principalmente en español</w:t>
      </w:r>
      <w:r>
        <w:rPr>
          <w:szCs w:val="24"/>
          <w:lang w:val="es-MX"/>
        </w:rPr>
        <w:t>, principalmente en inglés o má</w:t>
      </w:r>
      <w:r w:rsidRPr="002F285F">
        <w:rPr>
          <w:szCs w:val="24"/>
          <w:lang w:val="es-MX"/>
        </w:rPr>
        <w:t>s o menos la misma cantidad en cada idioma?)</w:t>
      </w:r>
    </w:p>
    <w:p w:rsidR="00A60F37" w:rsidRPr="002F285F" w:rsidRDefault="00A60F37" w:rsidP="00A60F37">
      <w:pPr>
        <w:autoSpaceDE w:val="0"/>
        <w:autoSpaceDN w:val="0"/>
        <w:rPr>
          <w:szCs w:val="24"/>
          <w:lang w:val="es-MX"/>
        </w:rPr>
      </w:pPr>
    </w:p>
    <w:p w:rsidR="00A60F37" w:rsidRPr="002F285F" w:rsidRDefault="00A60F37" w:rsidP="00A60F37">
      <w:pPr>
        <w:autoSpaceDE w:val="0"/>
        <w:autoSpaceDN w:val="0"/>
        <w:rPr>
          <w:szCs w:val="24"/>
          <w:lang w:val="es-MX"/>
        </w:rPr>
      </w:pPr>
      <w:r w:rsidRPr="002F285F">
        <w:rPr>
          <w:szCs w:val="24"/>
          <w:lang w:val="es-MX"/>
        </w:rPr>
        <w:t xml:space="preserve">…familia o amigos </w:t>
      </w:r>
    </w:p>
    <w:p w:rsidR="00A60F37" w:rsidRPr="002F285F" w:rsidRDefault="00A60F37" w:rsidP="00A60F37">
      <w:pPr>
        <w:autoSpaceDE w:val="0"/>
        <w:autoSpaceDN w:val="0"/>
        <w:rPr>
          <w:szCs w:val="24"/>
          <w:lang w:val="es-MX"/>
        </w:rPr>
      </w:pPr>
      <w:r w:rsidRPr="002F285F">
        <w:rPr>
          <w:szCs w:val="24"/>
          <w:lang w:val="es-MX"/>
        </w:rPr>
        <w:t xml:space="preserve">…el radio. </w:t>
      </w:r>
    </w:p>
    <w:p w:rsidR="00A60F37" w:rsidRPr="002F285F" w:rsidRDefault="00A60F37" w:rsidP="00A60F37">
      <w:pPr>
        <w:autoSpaceDE w:val="0"/>
        <w:autoSpaceDN w:val="0"/>
        <w:rPr>
          <w:szCs w:val="24"/>
          <w:lang w:val="es-MX"/>
        </w:rPr>
      </w:pPr>
      <w:r w:rsidRPr="002F285F">
        <w:rPr>
          <w:szCs w:val="24"/>
          <w:lang w:val="es-MX"/>
        </w:rPr>
        <w:t xml:space="preserve">… Internet.  </w:t>
      </w:r>
    </w:p>
    <w:p w:rsidR="00A60F37" w:rsidRPr="002F285F" w:rsidRDefault="00A60F37" w:rsidP="00A60F37">
      <w:pPr>
        <w:autoSpaceDE w:val="0"/>
        <w:autoSpaceDN w:val="0"/>
        <w:rPr>
          <w:szCs w:val="24"/>
          <w:lang w:val="es-MX"/>
        </w:rPr>
      </w:pPr>
      <w:r w:rsidRPr="002F285F">
        <w:rPr>
          <w:szCs w:val="24"/>
          <w:lang w:val="es-MX"/>
        </w:rPr>
        <w:t>…tel</w:t>
      </w:r>
      <w:r>
        <w:rPr>
          <w:szCs w:val="24"/>
          <w:lang w:val="es-MX"/>
        </w:rPr>
        <w:t>evisión</w:t>
      </w:r>
      <w:r w:rsidRPr="002F285F">
        <w:rPr>
          <w:szCs w:val="24"/>
          <w:lang w:val="es-MX"/>
        </w:rPr>
        <w:t xml:space="preserve"> </w:t>
      </w:r>
    </w:p>
    <w:p w:rsidR="00A60F37" w:rsidRPr="002F285F" w:rsidRDefault="00A60F37" w:rsidP="00A60F37">
      <w:pPr>
        <w:autoSpaceDE w:val="0"/>
        <w:autoSpaceDN w:val="0"/>
        <w:rPr>
          <w:szCs w:val="24"/>
          <w:lang w:val="es-MX"/>
        </w:rPr>
      </w:pPr>
      <w:r>
        <w:rPr>
          <w:szCs w:val="24"/>
          <w:lang w:val="es-MX"/>
        </w:rPr>
        <w:t>…una iglesia u organizació</w:t>
      </w:r>
      <w:r w:rsidRPr="002F285F">
        <w:rPr>
          <w:szCs w:val="24"/>
          <w:lang w:val="es-MX"/>
        </w:rPr>
        <w:t xml:space="preserve">n comunitaria.  </w:t>
      </w:r>
    </w:p>
    <w:p w:rsidR="00A60F37" w:rsidRPr="002F285F" w:rsidRDefault="00A60F37" w:rsidP="00A60F37">
      <w:pPr>
        <w:autoSpaceDE w:val="0"/>
        <w:autoSpaceDN w:val="0"/>
        <w:rPr>
          <w:szCs w:val="24"/>
          <w:lang w:val="es-MX"/>
        </w:rPr>
      </w:pPr>
      <w:r>
        <w:rPr>
          <w:szCs w:val="24"/>
          <w:lang w:val="es-MX"/>
        </w:rPr>
        <w:t>…un perió</w:t>
      </w:r>
      <w:r w:rsidRPr="002F285F">
        <w:rPr>
          <w:szCs w:val="24"/>
          <w:lang w:val="es-MX"/>
        </w:rPr>
        <w:t>dic</w:t>
      </w:r>
      <w:r>
        <w:rPr>
          <w:szCs w:val="24"/>
          <w:lang w:val="es-MX"/>
        </w:rPr>
        <w:t>o</w:t>
      </w:r>
      <w:r w:rsidRPr="002F285F">
        <w:rPr>
          <w:szCs w:val="24"/>
          <w:lang w:val="es-MX"/>
        </w:rPr>
        <w:t xml:space="preserve"> o revista.  </w:t>
      </w:r>
    </w:p>
    <w:p w:rsidR="00A60F37" w:rsidRPr="002F285F" w:rsidRDefault="00A60F37" w:rsidP="00A60F37">
      <w:pPr>
        <w:spacing w:after="200" w:line="276" w:lineRule="auto"/>
        <w:rPr>
          <w:b/>
          <w:color w:val="FF0000"/>
          <w:szCs w:val="24"/>
          <w:lang w:val="es-MX"/>
        </w:rPr>
      </w:pPr>
    </w:p>
    <w:p w:rsidR="00A60F37" w:rsidRPr="002F285F" w:rsidRDefault="00A60F37" w:rsidP="00A60F37">
      <w:pPr>
        <w:autoSpaceDE w:val="0"/>
        <w:autoSpaceDN w:val="0"/>
        <w:rPr>
          <w:szCs w:val="24"/>
          <w:lang w:val="es-MX"/>
        </w:rPr>
      </w:pPr>
    </w:p>
    <w:p w:rsidR="00A60F37" w:rsidRPr="002F285F" w:rsidRDefault="00A60F37" w:rsidP="00A60F37">
      <w:pPr>
        <w:autoSpaceDE w:val="0"/>
        <w:autoSpaceDN w:val="0"/>
        <w:rPr>
          <w:szCs w:val="24"/>
          <w:lang w:val="es-MX"/>
        </w:rPr>
      </w:pPr>
      <w:r>
        <w:rPr>
          <w:szCs w:val="24"/>
          <w:lang w:val="es-MX"/>
        </w:rPr>
        <w:t>X8</w:t>
      </w:r>
      <w:r w:rsidRPr="002F285F">
        <w:rPr>
          <w:szCs w:val="24"/>
          <w:lang w:val="es-MX"/>
        </w:rPr>
        <w:t>.</w:t>
      </w:r>
      <w:r w:rsidRPr="002F285F">
        <w:rPr>
          <w:szCs w:val="24"/>
          <w:lang w:val="es-MX"/>
        </w:rPr>
        <w:tab/>
        <w:t xml:space="preserve">¿Qué tanta dificultad tuvo para encontrar información en español sobre... </w:t>
      </w:r>
    </w:p>
    <w:p w:rsidR="00A60F37" w:rsidRPr="002F285F" w:rsidRDefault="00A60F37" w:rsidP="00A60F37">
      <w:pPr>
        <w:autoSpaceDE w:val="0"/>
        <w:autoSpaceDN w:val="0"/>
        <w:rPr>
          <w:szCs w:val="24"/>
          <w:lang w:val="es-MX"/>
        </w:rPr>
      </w:pPr>
    </w:p>
    <w:p w:rsidR="00A60F37" w:rsidRPr="002F285F" w:rsidRDefault="00A60F37" w:rsidP="00A60F37">
      <w:pPr>
        <w:pStyle w:val="ColorfulList-Accent11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  <w:lang w:val="es-MX"/>
        </w:rPr>
      </w:pPr>
      <w:r w:rsidRPr="002F285F">
        <w:rPr>
          <w:rFonts w:ascii="Times New Roman" w:hAnsi="Times New Roman" w:cs="Times New Roman"/>
          <w:sz w:val="24"/>
          <w:szCs w:val="24"/>
          <w:lang w:val="es-MX"/>
        </w:rPr>
        <w:t xml:space="preserve">La cobertura de su seguro de salud? </w:t>
      </w:r>
      <w:r w:rsidRPr="002F285F"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2F285F">
        <w:rPr>
          <w:rFonts w:ascii="Times New Roman" w:hAnsi="Times New Roman" w:cs="Times New Roman"/>
          <w:sz w:val="24"/>
          <w:szCs w:val="24"/>
          <w:lang w:val="es-MX"/>
        </w:rPr>
        <w:t xml:space="preserve">Poca o nada </w:t>
      </w:r>
      <w:r w:rsidRPr="002F285F">
        <w:rPr>
          <w:rFonts w:ascii="Times New Roman" w:hAnsi="Times New Roman" w:cs="Times New Roman"/>
          <w:sz w:val="24"/>
          <w:szCs w:val="24"/>
          <w:lang w:val="es-MX"/>
        </w:rPr>
        <w:tab/>
        <w:t xml:space="preserve">/   </w:t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2F285F">
        <w:rPr>
          <w:rFonts w:ascii="Times New Roman" w:hAnsi="Times New Roman" w:cs="Times New Roman"/>
          <w:sz w:val="24"/>
          <w:szCs w:val="24"/>
          <w:lang w:val="es-MX"/>
        </w:rPr>
        <w:t>Algo</w:t>
      </w:r>
      <w:r w:rsidRPr="002F285F"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2F285F">
        <w:rPr>
          <w:rFonts w:ascii="Times New Roman" w:hAnsi="Times New Roman" w:cs="Times New Roman"/>
          <w:sz w:val="24"/>
          <w:szCs w:val="24"/>
          <w:lang w:val="es-MX"/>
        </w:rPr>
        <w:t>/</w:t>
      </w:r>
      <w:r w:rsidRPr="002F285F">
        <w:rPr>
          <w:rFonts w:ascii="Times New Roman" w:hAnsi="Times New Roman" w:cs="Times New Roman"/>
          <w:sz w:val="24"/>
          <w:szCs w:val="24"/>
          <w:lang w:val="es-MX"/>
        </w:rPr>
        <w:tab/>
        <w:t>Mucha</w:t>
      </w:r>
    </w:p>
    <w:p w:rsidR="00A60F37" w:rsidRPr="002F285F" w:rsidRDefault="00A60F37" w:rsidP="00A60F37">
      <w:pPr>
        <w:pStyle w:val="ColorfulList-Accent11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  <w:lang w:val="es-MX"/>
        </w:rPr>
      </w:pPr>
      <w:r w:rsidRPr="002F285F">
        <w:rPr>
          <w:rFonts w:ascii="Times New Roman" w:hAnsi="Times New Roman" w:cs="Times New Roman"/>
          <w:sz w:val="24"/>
          <w:szCs w:val="24"/>
          <w:lang w:val="es-MX"/>
        </w:rPr>
        <w:t xml:space="preserve">Cómo solicitar el seguro? </w:t>
      </w:r>
    </w:p>
    <w:p w:rsidR="00A60F37" w:rsidRPr="002F285F" w:rsidRDefault="00A60F37" w:rsidP="00A60F37">
      <w:pPr>
        <w:pStyle w:val="ColorfulList-Accent11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  <w:lang w:val="es-MX"/>
        </w:rPr>
      </w:pPr>
      <w:r w:rsidRPr="002F285F">
        <w:rPr>
          <w:rFonts w:ascii="Times New Roman" w:hAnsi="Times New Roman" w:cs="Times New Roman"/>
          <w:sz w:val="24"/>
          <w:szCs w:val="24"/>
          <w:lang w:val="es-MX"/>
        </w:rPr>
        <w:t>Sus problemas de salud?</w:t>
      </w:r>
    </w:p>
    <w:p w:rsidR="00A60F37" w:rsidRPr="002F285F" w:rsidRDefault="00A60F37" w:rsidP="00A60F37">
      <w:pPr>
        <w:pStyle w:val="ColorfulList-Accent11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  <w:lang w:val="es-MX"/>
        </w:rPr>
      </w:pPr>
      <w:r w:rsidRPr="002F285F">
        <w:rPr>
          <w:rFonts w:ascii="Times New Roman" w:hAnsi="Times New Roman" w:cs="Times New Roman"/>
          <w:sz w:val="24"/>
          <w:szCs w:val="24"/>
          <w:lang w:val="es-MX"/>
        </w:rPr>
        <w:t>Sus necesidades de atención médica?</w:t>
      </w:r>
    </w:p>
    <w:p w:rsidR="00A60F37" w:rsidRPr="002F285F" w:rsidRDefault="00A60F37" w:rsidP="00A60F37">
      <w:pPr>
        <w:rPr>
          <w:szCs w:val="24"/>
          <w:lang w:val="es-MX"/>
        </w:rPr>
      </w:pPr>
    </w:p>
    <w:p w:rsidR="00A60F37" w:rsidRPr="002F285F" w:rsidRDefault="00A60F37" w:rsidP="00A60F37">
      <w:pPr>
        <w:rPr>
          <w:szCs w:val="24"/>
          <w:lang w:val="es-MX"/>
        </w:rPr>
      </w:pPr>
    </w:p>
    <w:p w:rsidR="00A60F37" w:rsidRPr="002F285F" w:rsidRDefault="00193E3C" w:rsidP="00A60F37">
      <w:pPr>
        <w:rPr>
          <w:szCs w:val="24"/>
          <w:lang w:val="es-MX"/>
        </w:rPr>
      </w:pPr>
      <w:ins w:id="2" w:author="Alisu" w:date="2012-03-13T22:16:00Z">
        <w:r>
          <w:rPr>
            <w:szCs w:val="24"/>
            <w:lang w:val="es-MX"/>
          </w:rPr>
          <w:br w:type="page"/>
        </w:r>
      </w:ins>
      <w:r w:rsidR="00A60F37">
        <w:rPr>
          <w:szCs w:val="24"/>
          <w:lang w:val="es-MX"/>
        </w:rPr>
        <w:lastRenderedPageBreak/>
        <w:t>X9</w:t>
      </w:r>
      <w:r w:rsidR="00A60F37" w:rsidRPr="002F285F">
        <w:rPr>
          <w:szCs w:val="24"/>
          <w:lang w:val="es-MX"/>
        </w:rPr>
        <w:t>.</w:t>
      </w:r>
      <w:r w:rsidR="00A60F37" w:rsidRPr="002F285F">
        <w:rPr>
          <w:szCs w:val="24"/>
          <w:lang w:val="es-MX"/>
        </w:rPr>
        <w:tab/>
        <w:t xml:space="preserve">En los últimos quince meses, es decir desde el 1º de enero de 2011, ¿ha </w:t>
      </w:r>
      <w:r w:rsidR="00A60F37">
        <w:rPr>
          <w:szCs w:val="24"/>
          <w:lang w:val="es-MX"/>
        </w:rPr>
        <w:t>ido</w:t>
      </w:r>
      <w:r w:rsidR="00A60F37" w:rsidRPr="002F285F">
        <w:rPr>
          <w:szCs w:val="24"/>
          <w:lang w:val="es-MX"/>
        </w:rPr>
        <w:t xml:space="preserve"> a algún doctor o algún otro proveedor del cuidado de salud para </w:t>
      </w:r>
      <w:r w:rsidR="00A60F37">
        <w:rPr>
          <w:szCs w:val="24"/>
          <w:lang w:val="es-MX"/>
        </w:rPr>
        <w:t xml:space="preserve">recibir atención </w:t>
      </w:r>
      <w:r w:rsidR="00A60F37" w:rsidRPr="002F285F">
        <w:rPr>
          <w:szCs w:val="24"/>
          <w:lang w:val="es-MX"/>
        </w:rPr>
        <w:t>usted mismo</w:t>
      </w:r>
      <w:r w:rsidR="00A60F37">
        <w:rPr>
          <w:szCs w:val="24"/>
          <w:lang w:val="es-MX"/>
        </w:rPr>
        <w:t>(a)</w:t>
      </w:r>
      <w:r w:rsidR="00A60F37" w:rsidRPr="002F285F">
        <w:rPr>
          <w:szCs w:val="24"/>
          <w:lang w:val="es-MX"/>
        </w:rPr>
        <w:t xml:space="preserve"> (o para alguno de sus hijos)? </w:t>
      </w:r>
    </w:p>
    <w:p w:rsidR="00A60F37" w:rsidRPr="002F285F" w:rsidRDefault="00A60F37" w:rsidP="00A60F37">
      <w:pPr>
        <w:rPr>
          <w:szCs w:val="24"/>
          <w:lang w:val="es-MX"/>
        </w:rPr>
      </w:pPr>
    </w:p>
    <w:p w:rsidR="00A60F37" w:rsidRPr="002F285F" w:rsidRDefault="00A60F37" w:rsidP="00A60F37">
      <w:pPr>
        <w:rPr>
          <w:szCs w:val="24"/>
          <w:lang w:val="es-MX"/>
        </w:rPr>
      </w:pPr>
      <w:r w:rsidRPr="002F285F">
        <w:rPr>
          <w:szCs w:val="24"/>
          <w:lang w:val="es-MX"/>
        </w:rPr>
        <w:tab/>
        <w:t>[  ]  Sí</w:t>
      </w:r>
    </w:p>
    <w:p w:rsidR="00A60F37" w:rsidRPr="002F285F" w:rsidRDefault="00A60F37" w:rsidP="00A60F37">
      <w:pPr>
        <w:rPr>
          <w:szCs w:val="24"/>
          <w:lang w:val="es-MX"/>
        </w:rPr>
      </w:pPr>
      <w:r w:rsidRPr="002F285F">
        <w:rPr>
          <w:szCs w:val="24"/>
          <w:lang w:val="es-MX"/>
        </w:rPr>
        <w:tab/>
        <w:t xml:space="preserve">[  ]  No --&gt; </w:t>
      </w:r>
      <w:r w:rsidRPr="002F285F">
        <w:rPr>
          <w:szCs w:val="24"/>
          <w:lang w:val="es-MX"/>
        </w:rPr>
        <w:tab/>
        <w:t xml:space="preserve">¿Ha recibido usted (o alguno de sus hijos) </w:t>
      </w:r>
      <w:r w:rsidRPr="002F285F">
        <w:rPr>
          <w:szCs w:val="24"/>
          <w:u w:val="single"/>
          <w:lang w:val="es-MX"/>
        </w:rPr>
        <w:t>cualquier</w:t>
      </w:r>
      <w:r w:rsidRPr="002F285F">
        <w:rPr>
          <w:szCs w:val="24"/>
          <w:lang w:val="es-MX"/>
        </w:rPr>
        <w:t xml:space="preserve"> tipo de cuidado o servicios médicos desde el 1º de enero de 2011?  </w:t>
      </w:r>
    </w:p>
    <w:p w:rsidR="00A60F37" w:rsidRPr="002F285F" w:rsidRDefault="00A60F37" w:rsidP="00A60F37">
      <w:pPr>
        <w:rPr>
          <w:szCs w:val="24"/>
          <w:lang w:val="es-MX"/>
        </w:rPr>
      </w:pPr>
    </w:p>
    <w:p w:rsidR="00A60F37" w:rsidRPr="002F285F" w:rsidRDefault="00A60F37" w:rsidP="00A60F37">
      <w:pPr>
        <w:rPr>
          <w:szCs w:val="24"/>
          <w:lang w:val="es-MX"/>
        </w:rPr>
      </w:pPr>
      <w:r w:rsidRPr="002F285F">
        <w:rPr>
          <w:szCs w:val="24"/>
          <w:lang w:val="es-MX"/>
        </w:rPr>
        <w:tab/>
      </w:r>
      <w:r w:rsidRPr="002F285F">
        <w:rPr>
          <w:szCs w:val="24"/>
          <w:lang w:val="es-MX"/>
        </w:rPr>
        <w:tab/>
      </w:r>
      <w:r w:rsidRPr="002F285F">
        <w:rPr>
          <w:szCs w:val="24"/>
          <w:lang w:val="es-MX"/>
        </w:rPr>
        <w:tab/>
        <w:t xml:space="preserve">[  ]  Sí </w:t>
      </w:r>
    </w:p>
    <w:p w:rsidR="00A60F37" w:rsidRPr="002F285F" w:rsidRDefault="00A60F37" w:rsidP="00A60F37">
      <w:pPr>
        <w:rPr>
          <w:szCs w:val="24"/>
          <w:lang w:val="es-MX"/>
        </w:rPr>
      </w:pPr>
      <w:r w:rsidRPr="002F285F">
        <w:rPr>
          <w:szCs w:val="24"/>
          <w:lang w:val="es-MX"/>
        </w:rPr>
        <w:tab/>
      </w:r>
      <w:r w:rsidRPr="002F285F">
        <w:rPr>
          <w:szCs w:val="24"/>
          <w:lang w:val="es-MX"/>
        </w:rPr>
        <w:tab/>
      </w:r>
      <w:r w:rsidRPr="002F285F">
        <w:rPr>
          <w:szCs w:val="24"/>
          <w:lang w:val="es-MX"/>
        </w:rPr>
        <w:tab/>
        <w:t xml:space="preserve">[  ]  No  </w:t>
      </w:r>
    </w:p>
    <w:p w:rsidR="00A60F37" w:rsidRPr="002F285F" w:rsidRDefault="00A60F37" w:rsidP="00A60F37">
      <w:pPr>
        <w:rPr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A60F37" w:rsidRPr="002F285F">
        <w:tc>
          <w:tcPr>
            <w:tcW w:w="10152" w:type="dxa"/>
            <w:shd w:val="clear" w:color="auto" w:fill="auto"/>
          </w:tcPr>
          <w:p w:rsidR="00A60F37" w:rsidRPr="002F285F" w:rsidRDefault="00A60F37" w:rsidP="00A60F37">
            <w:pPr>
              <w:rPr>
                <w:b/>
                <w:color w:val="000000"/>
                <w:szCs w:val="24"/>
                <w:lang w:val="es-MX"/>
              </w:rPr>
            </w:pPr>
          </w:p>
          <w:p w:rsidR="00A60F37" w:rsidRPr="002F285F" w:rsidRDefault="00A60F37" w:rsidP="00A60F37">
            <w:pPr>
              <w:rPr>
                <w:b/>
                <w:color w:val="000000"/>
                <w:szCs w:val="24"/>
                <w:lang w:val="es-MX"/>
              </w:rPr>
            </w:pPr>
            <w:r w:rsidRPr="002F285F">
              <w:rPr>
                <w:b/>
                <w:color w:val="000000"/>
                <w:szCs w:val="24"/>
                <w:lang w:val="es-MX"/>
              </w:rPr>
              <w:t xml:space="preserve">ASK COGNITIVE PROBES – SET 2  HERE…… </w:t>
            </w:r>
          </w:p>
          <w:p w:rsidR="00A60F37" w:rsidRPr="002F285F" w:rsidRDefault="00A60F37" w:rsidP="00A60F37">
            <w:pPr>
              <w:rPr>
                <w:b/>
                <w:color w:val="000000"/>
                <w:szCs w:val="24"/>
                <w:lang w:val="es-MX"/>
              </w:rPr>
            </w:pPr>
          </w:p>
        </w:tc>
      </w:tr>
    </w:tbl>
    <w:p w:rsidR="00A60F37" w:rsidRPr="002F285F" w:rsidRDefault="00A60F37" w:rsidP="00A60F37">
      <w:pPr>
        <w:rPr>
          <w:b/>
          <w:szCs w:val="24"/>
          <w:lang w:val="es-MX"/>
        </w:rPr>
      </w:pPr>
    </w:p>
    <w:p w:rsidR="00A60F37" w:rsidRPr="002F285F" w:rsidRDefault="00A60F37" w:rsidP="00A60F37">
      <w:pPr>
        <w:rPr>
          <w:szCs w:val="24"/>
          <w:lang w:val="es-MX"/>
        </w:rPr>
      </w:pPr>
      <w:r w:rsidRPr="002F285F">
        <w:rPr>
          <w:b/>
          <w:szCs w:val="24"/>
          <w:lang w:val="es-MX"/>
        </w:rPr>
        <w:t>IF THERE IS TIME:</w:t>
      </w:r>
      <w:r w:rsidRPr="002F285F">
        <w:rPr>
          <w:szCs w:val="24"/>
          <w:lang w:val="es-MX"/>
        </w:rPr>
        <w:t xml:space="preserve">  QUESTIONS ABOUT INSURANCE OF OTHER HOUSEHOLD MEMBERS</w:t>
      </w:r>
    </w:p>
    <w:p w:rsidR="00A60F37" w:rsidRPr="002F285F" w:rsidRDefault="00A60F37" w:rsidP="00A60F37">
      <w:pPr>
        <w:rPr>
          <w:szCs w:val="24"/>
          <w:lang w:val="es-MX"/>
        </w:rPr>
      </w:pPr>
    </w:p>
    <w:p w:rsidR="00A60F37" w:rsidRPr="002F285F" w:rsidRDefault="00A60F37" w:rsidP="00A60F37">
      <w:pPr>
        <w:rPr>
          <w:szCs w:val="24"/>
          <w:lang w:val="es-MX"/>
        </w:rPr>
      </w:pPr>
    </w:p>
    <w:p w:rsidR="00A60F37" w:rsidRPr="002F285F" w:rsidRDefault="00A60F37" w:rsidP="00A60F37">
      <w:pPr>
        <w:rPr>
          <w:szCs w:val="24"/>
          <w:lang w:val="es-MX"/>
        </w:rPr>
      </w:pPr>
      <w:r w:rsidRPr="002F285F">
        <w:rPr>
          <w:szCs w:val="24"/>
          <w:lang w:val="es-MX"/>
        </w:rPr>
        <w:t>F1.</w:t>
      </w:r>
      <w:r w:rsidRPr="002F285F">
        <w:rPr>
          <w:szCs w:val="24"/>
          <w:lang w:val="es-MX"/>
        </w:rPr>
        <w:tab/>
        <w:t xml:space="preserve">INTERVIEWER CHECK:  LOOK AT CHEAT SHEET FOR PERSON 2 – DO YOU ALREADY </w:t>
      </w:r>
      <w:r w:rsidRPr="002F285F">
        <w:rPr>
          <w:szCs w:val="24"/>
          <w:lang w:val="es-MX"/>
        </w:rPr>
        <w:tab/>
        <w:t>KNOW SOMETHING ABOUT INSURANCE FOR PERSON 2 (SHARED PLANS) ?</w:t>
      </w:r>
    </w:p>
    <w:p w:rsidR="00A60F37" w:rsidRPr="002F285F" w:rsidRDefault="00A60F37" w:rsidP="00A60F37">
      <w:pPr>
        <w:rPr>
          <w:szCs w:val="24"/>
          <w:lang w:val="es-MX"/>
        </w:rPr>
      </w:pPr>
    </w:p>
    <w:p w:rsidR="00A60F37" w:rsidRPr="002F285F" w:rsidRDefault="00A60F37" w:rsidP="00A60F37">
      <w:pPr>
        <w:rPr>
          <w:szCs w:val="24"/>
          <w:lang w:val="es-MX"/>
        </w:rPr>
      </w:pPr>
      <w:r w:rsidRPr="002F285F">
        <w:rPr>
          <w:szCs w:val="24"/>
          <w:lang w:val="es-MX"/>
        </w:rPr>
        <w:tab/>
        <w:t>[  ]  YES</w:t>
      </w:r>
    </w:p>
    <w:p w:rsidR="00A60F37" w:rsidRPr="002F285F" w:rsidRDefault="00A60F37" w:rsidP="00A60F37">
      <w:pPr>
        <w:rPr>
          <w:szCs w:val="24"/>
          <w:lang w:val="es-MX"/>
        </w:rPr>
      </w:pPr>
      <w:r w:rsidRPr="002F285F">
        <w:rPr>
          <w:szCs w:val="24"/>
          <w:lang w:val="es-MX"/>
        </w:rPr>
        <w:tab/>
        <w:t xml:space="preserve">[  ]  NO </w:t>
      </w:r>
      <w:r w:rsidRPr="002F285F">
        <w:rPr>
          <w:szCs w:val="24"/>
          <w:lang w:val="es-MX"/>
        </w:rPr>
        <w:sym w:font="Wingdings" w:char="F0E0"/>
      </w:r>
      <w:r w:rsidRPr="002F285F">
        <w:rPr>
          <w:szCs w:val="24"/>
          <w:lang w:val="es-MX"/>
        </w:rPr>
        <w:t xml:space="preserve">  ASK ENTIRE SERIES OF SECTIONS A-E </w:t>
      </w:r>
    </w:p>
    <w:p w:rsidR="00A60F37" w:rsidRPr="002F285F" w:rsidRDefault="00A60F37" w:rsidP="00A60F37">
      <w:pPr>
        <w:rPr>
          <w:szCs w:val="24"/>
          <w:lang w:val="es-MX"/>
        </w:rPr>
      </w:pPr>
    </w:p>
    <w:p w:rsidR="00A60F37" w:rsidRPr="002F285F" w:rsidRDefault="00A60F37" w:rsidP="00A60F37">
      <w:pPr>
        <w:rPr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szCs w:val="24"/>
          <w:lang w:val="es-MX"/>
        </w:rPr>
        <w:t>F2.</w:t>
      </w:r>
      <w:r w:rsidRPr="002F285F">
        <w:rPr>
          <w:szCs w:val="24"/>
          <w:lang w:val="es-MX"/>
        </w:rPr>
        <w:tab/>
        <w:t xml:space="preserve">Ahora quisiera preguntarle sobre {NAME OF PERSON 2}.  Además de </w:t>
      </w:r>
      <w:r w:rsidRPr="002F285F">
        <w:rPr>
          <w:color w:val="000000"/>
          <w:szCs w:val="24"/>
          <w:lang w:val="es-MX"/>
        </w:rPr>
        <w:t xml:space="preserve">PLANTYPE, ¿tiene (él/ella) ACTUALMENTE algún otro tipo de plan médico o de cobertura de salud? 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 xml:space="preserve">PROBE: No incluya los planes que cubren sólo un tipo de servicios, como planes dentales o de la vista.  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Sí  (WILL NOT ASK CONCURRENT SERIES FOR COGNITIVES)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No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</w:r>
      <w:r w:rsidRPr="002F285F">
        <w:rPr>
          <w:color w:val="000000"/>
          <w:szCs w:val="24"/>
          <w:lang w:val="es-MX"/>
        </w:rPr>
        <w:tab/>
        <w:t>[  ]  DK/REF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6B6F03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b/>
          <w:color w:val="000000"/>
          <w:szCs w:val="24"/>
          <w:lang w:val="es-MX"/>
        </w:rPr>
        <w:t>F3.</w:t>
      </w:r>
      <w:r w:rsidRPr="002F285F">
        <w:rPr>
          <w:b/>
          <w:color w:val="000000"/>
          <w:szCs w:val="24"/>
          <w:lang w:val="es-MX"/>
        </w:rPr>
        <w:tab/>
      </w:r>
      <w:r w:rsidRPr="006B6F03">
        <w:rPr>
          <w:b/>
          <w:color w:val="000000"/>
          <w:szCs w:val="24"/>
          <w:lang w:val="es-MX"/>
        </w:rPr>
        <w:t>¿</w:t>
      </w:r>
      <w:r w:rsidRPr="006B6F03">
        <w:rPr>
          <w:bCs/>
          <w:color w:val="000000"/>
          <w:szCs w:val="24"/>
          <w:lang w:val="es-MX"/>
        </w:rPr>
        <w:t>Y algún otro plan durante el 2011? Además de</w:t>
      </w:r>
      <w:r w:rsidRPr="006B6F03">
        <w:rPr>
          <w:color w:val="000000"/>
          <w:szCs w:val="24"/>
          <w:lang w:val="es-MX"/>
        </w:rPr>
        <w:t xml:space="preserve"> PLANTYPE, ¿estuvo (él/ella) cubierto(a) por algún otro tipo de plan médico o cobertura de salud en ALGÚN MOMENTO entre enero de 2011 y ahora? </w:t>
      </w:r>
    </w:p>
    <w:p w:rsidR="00A60F37" w:rsidRPr="006B6F03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2F285F">
        <w:rPr>
          <w:color w:val="000000"/>
          <w:szCs w:val="24"/>
          <w:lang w:val="es-MX"/>
        </w:rPr>
        <w:tab/>
        <w:t xml:space="preserve">PROBE: No incluya los planes que cubren sólo un tipo de servicios, como planes dentales o de la vista.  </w:t>
      </w:r>
    </w:p>
    <w:p w:rsidR="00A60F37" w:rsidRPr="006B6F03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6B6F03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</w:p>
    <w:p w:rsidR="00A60F37" w:rsidRPr="006B6F03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6B6F03">
        <w:rPr>
          <w:color w:val="000000"/>
          <w:szCs w:val="24"/>
          <w:lang w:val="es-MX"/>
        </w:rPr>
        <w:tab/>
      </w:r>
      <w:r w:rsidRPr="006B6F03">
        <w:rPr>
          <w:color w:val="000000"/>
          <w:szCs w:val="24"/>
          <w:lang w:val="es-MX"/>
        </w:rPr>
        <w:tab/>
        <w:t>[  ]  Yes  (WILL NOT ASK PAST LOOP SERIES FOR COGNTIVIES)</w:t>
      </w:r>
    </w:p>
    <w:p w:rsidR="00A60F37" w:rsidRPr="006B6F03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6B6F03">
        <w:rPr>
          <w:color w:val="000000"/>
          <w:szCs w:val="24"/>
          <w:lang w:val="es-MX"/>
        </w:rPr>
        <w:tab/>
      </w:r>
      <w:r w:rsidRPr="006B6F03">
        <w:rPr>
          <w:color w:val="000000"/>
          <w:szCs w:val="24"/>
          <w:lang w:val="es-MX"/>
        </w:rPr>
        <w:tab/>
        <w:t xml:space="preserve">[  ]  No  </w:t>
      </w:r>
    </w:p>
    <w:p w:rsidR="00A60F37" w:rsidRPr="002F285F" w:rsidRDefault="00A60F37" w:rsidP="00A60F37">
      <w:pPr>
        <w:widowControl w:val="0"/>
        <w:contextualSpacing/>
        <w:rPr>
          <w:color w:val="000000"/>
          <w:szCs w:val="24"/>
          <w:lang w:val="es-MX"/>
        </w:rPr>
      </w:pPr>
      <w:r w:rsidRPr="006B6F03">
        <w:rPr>
          <w:color w:val="000000"/>
          <w:szCs w:val="24"/>
          <w:lang w:val="es-MX"/>
        </w:rPr>
        <w:tab/>
      </w:r>
      <w:r w:rsidRPr="006B6F03">
        <w:rPr>
          <w:color w:val="000000"/>
          <w:szCs w:val="24"/>
          <w:lang w:val="es-MX"/>
        </w:rPr>
        <w:tab/>
        <w:t>[  ]  DK/REF</w:t>
      </w:r>
    </w:p>
    <w:p w:rsidR="00A60F37" w:rsidRPr="002F285F" w:rsidRDefault="00A60F37" w:rsidP="00A60F37">
      <w:pPr>
        <w:rPr>
          <w:szCs w:val="24"/>
          <w:lang w:val="es-MX"/>
        </w:rPr>
      </w:pPr>
    </w:p>
    <w:p w:rsidR="00A60F37" w:rsidRPr="002F285F" w:rsidRDefault="00A60F37" w:rsidP="00A60F37">
      <w:pPr>
        <w:rPr>
          <w:szCs w:val="24"/>
          <w:lang w:val="es-MX"/>
        </w:rPr>
      </w:pPr>
    </w:p>
    <w:p w:rsidR="00A60F37" w:rsidRPr="002F285F" w:rsidRDefault="00A60F37" w:rsidP="00A60F37">
      <w:pPr>
        <w:rPr>
          <w:szCs w:val="24"/>
          <w:lang w:val="es-MX"/>
        </w:rPr>
      </w:pPr>
      <w:r w:rsidRPr="002F285F">
        <w:rPr>
          <w:szCs w:val="24"/>
          <w:lang w:val="es-MX"/>
        </w:rPr>
        <w:t>**********REPEAT F1, F2, &amp; F3 FOR EACH OTHER HOUSEHOLD MEMBER ************</w:t>
      </w:r>
    </w:p>
    <w:p w:rsidR="00A60F37" w:rsidRPr="002F285F" w:rsidRDefault="00A60F37" w:rsidP="00A60F37">
      <w:pPr>
        <w:spacing w:after="200" w:line="276" w:lineRule="auto"/>
        <w:rPr>
          <w:lang w:val="es-MX"/>
        </w:rPr>
      </w:pPr>
      <w:r w:rsidRPr="002F285F">
        <w:rPr>
          <w:b/>
          <w:sz w:val="32"/>
          <w:lang w:val="es-MX"/>
        </w:rPr>
        <w:t>**** THERE ARE NO PROBES FOR THESE QUESTIONS ****</w:t>
      </w:r>
    </w:p>
    <w:sectPr w:rsidR="00A60F37" w:rsidRPr="002F285F" w:rsidSect="00A60F37">
      <w:footerReference w:type="default" r:id="rId8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F4" w:rsidRDefault="008A55F4" w:rsidP="00A60F37">
      <w:r>
        <w:separator/>
      </w:r>
    </w:p>
  </w:endnote>
  <w:endnote w:type="continuationSeparator" w:id="0">
    <w:p w:rsidR="008A55F4" w:rsidRDefault="008A55F4" w:rsidP="00A6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F37" w:rsidRDefault="00A60F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5C74">
      <w:rPr>
        <w:noProof/>
      </w:rPr>
      <w:t>1</w:t>
    </w:r>
    <w:r>
      <w:rPr>
        <w:noProof/>
      </w:rPr>
      <w:fldChar w:fldCharType="end"/>
    </w:r>
  </w:p>
  <w:p w:rsidR="00A60F37" w:rsidRDefault="00A60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F4" w:rsidRDefault="008A55F4" w:rsidP="00A60F37">
      <w:r>
        <w:separator/>
      </w:r>
    </w:p>
  </w:footnote>
  <w:footnote w:type="continuationSeparator" w:id="0">
    <w:p w:rsidR="008A55F4" w:rsidRDefault="008A55F4" w:rsidP="00A60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44B"/>
    <w:multiLevelType w:val="hybridMultilevel"/>
    <w:tmpl w:val="09B6F2CC"/>
    <w:lvl w:ilvl="0" w:tplc="F1E2334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45542"/>
    <w:multiLevelType w:val="hybridMultilevel"/>
    <w:tmpl w:val="F6E66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23897"/>
    <w:multiLevelType w:val="hybridMultilevel"/>
    <w:tmpl w:val="862CC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BC3FE1"/>
    <w:multiLevelType w:val="hybridMultilevel"/>
    <w:tmpl w:val="B48A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6E30BD"/>
    <w:rsid w:val="000116B0"/>
    <w:rsid w:val="00040E7A"/>
    <w:rsid w:val="00193E3C"/>
    <w:rsid w:val="001A39AE"/>
    <w:rsid w:val="006E30BD"/>
    <w:rsid w:val="008A55F4"/>
    <w:rsid w:val="00A60F37"/>
    <w:rsid w:val="00B77D60"/>
    <w:rsid w:val="00BA0A6C"/>
    <w:rsid w:val="00D034C9"/>
    <w:rsid w:val="00EA7F5C"/>
    <w:rsid w:val="00F0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BD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6E30BD"/>
    <w:pPr>
      <w:widowControl w:val="0"/>
    </w:pPr>
  </w:style>
  <w:style w:type="character" w:styleId="CommentReference">
    <w:name w:val="annotation reference"/>
    <w:uiPriority w:val="99"/>
    <w:semiHidden/>
    <w:unhideWhenUsed/>
    <w:rsid w:val="006E3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0BD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6E30BD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6E30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0B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30BD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7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67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4E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C4EF8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C4E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C4EF8"/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uiPriority w:val="59"/>
    <w:rsid w:val="00926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5D6BDA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lorfulList-Accent12">
    <w:name w:val="Colorful List - Accent 12"/>
    <w:basedOn w:val="Normal"/>
    <w:uiPriority w:val="34"/>
    <w:qFormat/>
    <w:rsid w:val="00287B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FE0787"/>
    <w:rPr>
      <w:rFonts w:ascii="Times New Roman" w:eastAsia="Times New Roman" w:hAnsi="Times New Roman"/>
      <w:sz w:val="24"/>
    </w:rPr>
  </w:style>
  <w:style w:type="character" w:customStyle="1" w:styleId="questiontext">
    <w:name w:val="question_text"/>
    <w:rsid w:val="00213325"/>
  </w:style>
  <w:style w:type="paragraph" w:customStyle="1" w:styleId="NoSpacing1">
    <w:name w:val="No Spacing1"/>
    <w:uiPriority w:val="1"/>
    <w:qFormat/>
    <w:rsid w:val="0079471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BD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6E30BD"/>
    <w:pPr>
      <w:widowControl w:val="0"/>
    </w:pPr>
  </w:style>
  <w:style w:type="character" w:styleId="CommentReference">
    <w:name w:val="annotation reference"/>
    <w:uiPriority w:val="99"/>
    <w:semiHidden/>
    <w:unhideWhenUsed/>
    <w:rsid w:val="006E3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0BD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6E30BD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6E30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0B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30BD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7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67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4E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C4EF8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C4E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C4EF8"/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uiPriority w:val="59"/>
    <w:rsid w:val="00926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5D6BDA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lorfulList-Accent12">
    <w:name w:val="Colorful List - Accent 12"/>
    <w:basedOn w:val="Normal"/>
    <w:uiPriority w:val="34"/>
    <w:qFormat/>
    <w:rsid w:val="00287B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FE0787"/>
    <w:rPr>
      <w:rFonts w:ascii="Times New Roman" w:eastAsia="Times New Roman" w:hAnsi="Times New Roman"/>
      <w:sz w:val="24"/>
    </w:rPr>
  </w:style>
  <w:style w:type="character" w:customStyle="1" w:styleId="questiontext">
    <w:name w:val="question_text"/>
    <w:rsid w:val="00213325"/>
  </w:style>
  <w:style w:type="paragraph" w:customStyle="1" w:styleId="NoSpacing1">
    <w:name w:val="No Spacing1"/>
    <w:uiPriority w:val="1"/>
    <w:qFormat/>
    <w:rsid w:val="0079471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2961</Words>
  <Characters>16880</Characters>
  <Application>Microsoft Office Word</Application>
  <DocSecurity>4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COGNITIVE DRAFT</vt:lpstr>
    </vt:vector>
  </TitlesOfParts>
  <Company>Hewlett-Packard</Company>
  <LinksUpToDate>false</LinksUpToDate>
  <CharactersWithSpaces>19802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COGNITIVE DRAFT</dc:title>
  <dc:creator>Jo Pascale</dc:creator>
  <cp:lastModifiedBy>demai001</cp:lastModifiedBy>
  <cp:revision>2</cp:revision>
  <dcterms:created xsi:type="dcterms:W3CDTF">2012-03-14T17:43:00Z</dcterms:created>
  <dcterms:modified xsi:type="dcterms:W3CDTF">2012-03-14T17:43:00Z</dcterms:modified>
</cp:coreProperties>
</file>