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166A35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73025</wp:posOffset>
                </wp:positionV>
                <wp:extent cx="117475" cy="123825"/>
                <wp:effectExtent l="6350" t="6350" r="952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25pt;margin-top:5.75pt;width:9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rU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Less than high school</w:t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73025</wp:posOffset>
                </wp:positionV>
                <wp:extent cx="117475" cy="123825"/>
                <wp:effectExtent l="6350" t="6350" r="9525" b="1270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25pt;margin-top:5.75pt;width:9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3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Completed high school</w:t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53340</wp:posOffset>
                </wp:positionV>
                <wp:extent cx="117475" cy="123825"/>
                <wp:effectExtent l="6350" t="5715" r="952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25pt;margin-top:4.2pt;width:9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f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Some college, no degree (indicate area of study: ____________________________________)</w:t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77470</wp:posOffset>
                </wp:positionV>
                <wp:extent cx="117475" cy="123825"/>
                <wp:effectExtent l="6350" t="10795" r="9525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25pt;margin-top:6.1pt;width:9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w8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Associate’s degree (AA/AS) (indicate area of study: __________________________________)</w:t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50165</wp:posOffset>
                </wp:positionV>
                <wp:extent cx="117475" cy="123825"/>
                <wp:effectExtent l="6350" t="12065" r="9525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25pt;margin-top:3.95pt;width:9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lZ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l3OmRUd&#10;1egTqSZsYxS7ivr0zhcU9ugeMGbo3T3Ir55ZWLcUpW4RoW+VqIhVHuOznx5Ew9NTtu3fQ0XoYhcg&#10;SXWosYuAJAI7pIoczxVRh8AkXeb5fDqfcSbJlU9eLyaz9IMonh879OGtgo7FQ8mRq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Bachelor’s Degree (BA/BS) (indicate area of study: __________________________________)</w:t>
      </w:r>
    </w:p>
    <w:p w:rsidR="00324C99" w:rsidRDefault="00166A35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45085</wp:posOffset>
                </wp:positionV>
                <wp:extent cx="117475" cy="123825"/>
                <wp:effectExtent l="6350" t="6985" r="9525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.25pt;margin-top:3.55pt;width: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46990</wp:posOffset>
                </wp:positionV>
                <wp:extent cx="117475" cy="123825"/>
                <wp:effectExtent l="6350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25pt;margin-top:3.7pt;width:9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5Gw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57150</wp:posOffset>
                </wp:positionV>
                <wp:extent cx="117475" cy="123825"/>
                <wp:effectExtent l="6350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25pt;margin-top:4.5pt;width:9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0aHAIAADs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166A35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51435</wp:posOffset>
                </wp:positionV>
                <wp:extent cx="117475" cy="123825"/>
                <wp:effectExtent l="6350" t="13335" r="952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25pt;margin-top:4.05pt;width:9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Yes</w:t>
      </w:r>
    </w:p>
    <w:p w:rsidR="00324C99" w:rsidRDefault="00166A35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60325</wp:posOffset>
                </wp:positionV>
                <wp:extent cx="117475" cy="123825"/>
                <wp:effectExtent l="6350" t="12700" r="952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.25pt;margin-top:4.75pt;width:9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vDHAIAADw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166A35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48895</wp:posOffset>
                </wp:positionV>
                <wp:extent cx="117475" cy="123825"/>
                <wp:effectExtent l="6350" t="10795" r="952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25pt;margin-top:3.85pt;width: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3Q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</w: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166A35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72390</wp:posOffset>
                </wp:positionV>
                <wp:extent cx="117475" cy="123825"/>
                <wp:effectExtent l="6350" t="5715" r="9525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25pt;margin-top:5.7pt;width:9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/e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Black or African American</w:t>
      </w:r>
    </w:p>
    <w:p w:rsidR="00324C99" w:rsidRDefault="00166A35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40640</wp:posOffset>
                </wp:positionV>
                <wp:extent cx="117475" cy="123825"/>
                <wp:effectExtent l="6350" t="12065" r="9525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25pt;margin-top:3.2pt;width:9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H3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American Indian or Alaska Native</w:t>
      </w:r>
    </w:p>
    <w:p w:rsidR="00324C99" w:rsidRDefault="00166A35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47625</wp:posOffset>
                </wp:positionV>
                <wp:extent cx="117475" cy="123825"/>
                <wp:effectExtent l="6350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25pt;margin-top:3.75pt;width:9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P5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sz w:val="22"/>
          <w:szCs w:val="22"/>
        </w:rPr>
        <w:t xml:space="preserve"> 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166A35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50165</wp:posOffset>
                </wp:positionV>
                <wp:extent cx="117475" cy="123825"/>
                <wp:effectExtent l="6350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25pt;margin-top:3.95pt;width:9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Xq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h1nVnRU&#10;ok8kmrCNUSy/ivr0zhcU9ugeMGbo3T3Ir55ZWLcUpm4RoW+VqIhVHuOznx5Ew9NTtu3fQ0XwYhcg&#10;SXWosYuAJAI7pIoczxVRh8AkXeb5fDqfcSbJlU9eLyaz9IMonh879OGtgo7FQ8mRu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"/>
            </w:pict>
          </mc:Fallback>
        </mc:AlternateContent>
      </w:r>
      <w:r w:rsidR="00324C99">
        <w:rPr>
          <w:rFonts w:ascii="WP TypographicSymbols" w:hAnsi="WP TypographicSymbols" w:cs="Arial"/>
          <w:sz w:val="22"/>
          <w:szCs w:val="22"/>
        </w:rPr>
        <w:t>G</w:t>
      </w:r>
      <w:r w:rsidR="00324C99">
        <w:rPr>
          <w:rFonts w:ascii="Arial" w:hAnsi="Arial" w:cs="Arial"/>
          <w:color w:val="000000"/>
          <w:sz w:val="22"/>
          <w:szCs w:val="22"/>
        </w:rPr>
        <w:t xml:space="preserve"> 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A35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36C2D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4EB"/>
    <w:rsid w:val="007617FE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roman314</dc:creator>
  <cp:keywords/>
  <dc:description/>
  <cp:lastModifiedBy>demai001</cp:lastModifiedBy>
  <cp:revision>2</cp:revision>
  <dcterms:created xsi:type="dcterms:W3CDTF">2012-03-05T19:02:00Z</dcterms:created>
  <dcterms:modified xsi:type="dcterms:W3CDTF">2012-03-05T19:02:00Z</dcterms:modified>
</cp:coreProperties>
</file>