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F0" w:rsidRPr="001E25C8" w:rsidRDefault="002869F0" w:rsidP="00D3326C">
      <w:pPr>
        <w:rPr>
          <w:rFonts w:ascii="Times New Roman" w:hAnsi="Times New Roman"/>
          <w:szCs w:val="20"/>
        </w:rPr>
      </w:pPr>
      <w:r w:rsidRPr="00E2602C">
        <w:rPr>
          <w:rFonts w:ascii="Times New Roman" w:hAnsi="Times New Roman"/>
          <w:b/>
          <w:szCs w:val="20"/>
        </w:rPr>
        <w:t>INTRO 1: This first series of questions is about your home and the people who live here.</w:t>
      </w:r>
    </w:p>
    <w:p w:rsidR="002869F0" w:rsidRPr="00230E1B" w:rsidRDefault="002869F0" w:rsidP="003A10FD">
      <w:pPr>
        <w:pStyle w:val="ListParagraph"/>
        <w:numPr>
          <w:ilvl w:val="0"/>
          <w:numId w:val="11"/>
        </w:numPr>
        <w:spacing w:after="0"/>
        <w:rPr>
          <w:rFonts w:ascii="Times New Roman" w:hAnsi="Times New Roman"/>
          <w:b/>
          <w:szCs w:val="20"/>
        </w:rPr>
      </w:pPr>
      <w:r w:rsidRPr="001E25C8">
        <w:rPr>
          <w:rFonts w:ascii="Times New Roman" w:hAnsi="Times New Roman"/>
          <w:b/>
          <w:szCs w:val="20"/>
        </w:rPr>
        <w:t xml:space="preserve">Is your home a house, an apartment, a manufactured/mobile home, or some </w:t>
      </w:r>
      <w:r w:rsidRPr="00230E1B">
        <w:rPr>
          <w:rFonts w:ascii="Times New Roman" w:hAnsi="Times New Roman"/>
          <w:b/>
          <w:szCs w:val="20"/>
        </w:rPr>
        <w:t>other type of residence?</w:t>
      </w:r>
    </w:p>
    <w:p w:rsidR="002869F0" w:rsidRPr="00230E1B" w:rsidRDefault="002869F0" w:rsidP="00C741DF">
      <w:pPr>
        <w:pStyle w:val="ListParagraph"/>
        <w:numPr>
          <w:ilvl w:val="0"/>
          <w:numId w:val="17"/>
        </w:numPr>
        <w:spacing w:after="0"/>
        <w:rPr>
          <w:rFonts w:ascii="Times New Roman" w:hAnsi="Times New Roman"/>
          <w:szCs w:val="20"/>
        </w:rPr>
      </w:pPr>
      <w:r w:rsidRPr="00230E1B">
        <w:rPr>
          <w:rFonts w:ascii="Times New Roman" w:hAnsi="Times New Roman"/>
          <w:szCs w:val="20"/>
        </w:rPr>
        <w:t>□ House</w:t>
      </w:r>
    </w:p>
    <w:p w:rsidR="002869F0" w:rsidRPr="00230E1B" w:rsidRDefault="002869F0" w:rsidP="00C741DF">
      <w:pPr>
        <w:pStyle w:val="ListParagraph"/>
        <w:numPr>
          <w:ilvl w:val="0"/>
          <w:numId w:val="17"/>
        </w:numPr>
        <w:spacing w:after="0"/>
        <w:rPr>
          <w:rFonts w:ascii="Times New Roman" w:hAnsi="Times New Roman"/>
          <w:szCs w:val="20"/>
        </w:rPr>
      </w:pPr>
      <w:r w:rsidRPr="00230E1B">
        <w:rPr>
          <w:rFonts w:ascii="Times New Roman" w:hAnsi="Times New Roman"/>
          <w:szCs w:val="20"/>
        </w:rPr>
        <w:t>□ Apartment</w:t>
      </w:r>
    </w:p>
    <w:p w:rsidR="002869F0" w:rsidRPr="00230E1B" w:rsidRDefault="002869F0" w:rsidP="00C741DF">
      <w:pPr>
        <w:pStyle w:val="ListParagraph"/>
        <w:numPr>
          <w:ilvl w:val="0"/>
          <w:numId w:val="17"/>
        </w:numPr>
        <w:spacing w:after="0"/>
        <w:rPr>
          <w:rFonts w:ascii="Times New Roman" w:hAnsi="Times New Roman"/>
          <w:szCs w:val="20"/>
        </w:rPr>
      </w:pPr>
      <w:r w:rsidRPr="00230E1B">
        <w:rPr>
          <w:rFonts w:ascii="Times New Roman" w:hAnsi="Times New Roman"/>
          <w:szCs w:val="20"/>
        </w:rPr>
        <w:t>□ Manufactured/mobile home</w:t>
      </w:r>
    </w:p>
    <w:p w:rsidR="002869F0" w:rsidRPr="004C20A6" w:rsidRDefault="002869F0" w:rsidP="00C741DF">
      <w:pPr>
        <w:pStyle w:val="ListParagraph"/>
        <w:numPr>
          <w:ilvl w:val="0"/>
          <w:numId w:val="17"/>
        </w:numPr>
        <w:spacing w:after="0"/>
        <w:rPr>
          <w:rFonts w:ascii="Times New Roman" w:hAnsi="Times New Roman"/>
          <w:szCs w:val="20"/>
        </w:rPr>
      </w:pPr>
      <w:r w:rsidRPr="004C20A6">
        <w:rPr>
          <w:rFonts w:ascii="Times New Roman" w:hAnsi="Times New Roman"/>
          <w:szCs w:val="20"/>
        </w:rPr>
        <w:t>□ Other</w:t>
      </w:r>
    </w:p>
    <w:p w:rsidR="002869F0" w:rsidRPr="004C20A6" w:rsidRDefault="004C20A6" w:rsidP="00B63DFE">
      <w:pPr>
        <w:spacing w:after="0"/>
        <w:rPr>
          <w:rFonts w:ascii="Times New Roman" w:hAnsi="Times New Roman"/>
          <w:color w:val="FF0000"/>
          <w:szCs w:val="20"/>
        </w:rPr>
      </w:pPr>
      <w:r w:rsidRPr="004C20A6">
        <w:rPr>
          <w:rFonts w:ascii="Times New Roman" w:hAnsi="Times New Roman"/>
          <w:color w:val="FF0000"/>
          <w:szCs w:val="20"/>
        </w:rPr>
        <w:t>Probe:  How did you decide on your answer?</w:t>
      </w:r>
    </w:p>
    <w:p w:rsidR="004C20A6" w:rsidRPr="004C20A6" w:rsidRDefault="004C20A6" w:rsidP="00B63DFE">
      <w:pPr>
        <w:spacing w:after="0"/>
        <w:rPr>
          <w:rFonts w:ascii="Times New Roman" w:hAnsi="Times New Roman"/>
          <w:color w:val="FF0000"/>
          <w:szCs w:val="20"/>
        </w:rPr>
      </w:pPr>
    </w:p>
    <w:p w:rsidR="004C20A6" w:rsidRPr="004C20A6" w:rsidRDefault="004C20A6" w:rsidP="00B63DFE">
      <w:pPr>
        <w:spacing w:after="0"/>
        <w:rPr>
          <w:rFonts w:ascii="Times New Roman" w:hAnsi="Times New Roman"/>
          <w:color w:val="FF0000"/>
          <w:szCs w:val="20"/>
        </w:rPr>
      </w:pPr>
      <w:r w:rsidRPr="004C20A6">
        <w:rPr>
          <w:rFonts w:ascii="Times New Roman" w:hAnsi="Times New Roman"/>
          <w:color w:val="FF0000"/>
          <w:szCs w:val="20"/>
        </w:rPr>
        <w:tab/>
        <w:t>What does a manufactured/mobile home mean in your own words?</w:t>
      </w:r>
    </w:p>
    <w:p w:rsidR="002869F0" w:rsidRPr="00230E1B" w:rsidRDefault="002869F0" w:rsidP="00B63DFE">
      <w:pPr>
        <w:spacing w:after="0"/>
        <w:rPr>
          <w:rFonts w:ascii="Times New Roman" w:hAnsi="Times New Roman"/>
          <w:szCs w:val="20"/>
        </w:rPr>
      </w:pPr>
    </w:p>
    <w:p w:rsidR="002869F0" w:rsidRDefault="002869F0" w:rsidP="00230E1B">
      <w:pPr>
        <w:pStyle w:val="ListParagraph"/>
        <w:numPr>
          <w:ilvl w:val="0"/>
          <w:numId w:val="11"/>
        </w:numPr>
        <w:spacing w:after="0"/>
        <w:rPr>
          <w:rFonts w:ascii="Times New Roman" w:hAnsi="Times New Roman"/>
          <w:szCs w:val="20"/>
        </w:rPr>
      </w:pPr>
      <w:r w:rsidRPr="00230E1B">
        <w:rPr>
          <w:rFonts w:ascii="Times New Roman" w:hAnsi="Times New Roman"/>
          <w:b/>
          <w:szCs w:val="20"/>
        </w:rPr>
        <w:t>Thinking about all the members of your household, what are the names of everyone age 16 years or older?  Start with yourself.</w:t>
      </w:r>
      <w:r w:rsidRPr="00230E1B">
        <w:rPr>
          <w:rFonts w:ascii="Times New Roman" w:hAnsi="Times New Roman"/>
          <w:szCs w:val="20"/>
        </w:rPr>
        <w:t xml:space="preserve">  </w:t>
      </w:r>
    </w:p>
    <w:p w:rsidR="002869F0" w:rsidRDefault="002869F0" w:rsidP="008A79F1">
      <w:pPr>
        <w:pStyle w:val="ListParagraph"/>
        <w:spacing w:after="0"/>
        <w:ind w:left="1080"/>
        <w:rPr>
          <w:rFonts w:ascii="Times New Roman" w:hAnsi="Times New Roman"/>
          <w:szCs w:val="20"/>
        </w:rPr>
      </w:pPr>
    </w:p>
    <w:p w:rsidR="002869F0" w:rsidRPr="00230E1B" w:rsidRDefault="002869F0" w:rsidP="008A79F1">
      <w:pPr>
        <w:pStyle w:val="ListParagraph"/>
        <w:spacing w:after="0"/>
        <w:ind w:left="1080"/>
        <w:rPr>
          <w:rFonts w:ascii="Times New Roman" w:hAnsi="Times New Roman"/>
          <w:szCs w:val="20"/>
        </w:rPr>
      </w:pPr>
      <w:r w:rsidRPr="00E2602C">
        <w:rPr>
          <w:rFonts w:ascii="Times New Roman" w:hAnsi="Times New Roman"/>
          <w:szCs w:val="20"/>
        </w:rPr>
        <w:t>(</w:t>
      </w:r>
      <w:r w:rsidRPr="00E2602C">
        <w:rPr>
          <w:rFonts w:ascii="Times New Roman" w:hAnsi="Times New Roman"/>
          <w:i/>
          <w:szCs w:val="20"/>
        </w:rPr>
        <w:t>FR instruction:  Enter names on the roster sheet.  Then skip to INTRO 2 if only one household member.)</w:t>
      </w:r>
    </w:p>
    <w:p w:rsidR="002869F0" w:rsidRDefault="002869F0" w:rsidP="00451971">
      <w:pPr>
        <w:pStyle w:val="ListParagraph"/>
        <w:spacing w:after="0"/>
        <w:ind w:left="1080"/>
        <w:rPr>
          <w:rFonts w:ascii="Times New Roman" w:hAnsi="Times New Roman"/>
          <w:szCs w:val="20"/>
        </w:rPr>
      </w:pPr>
    </w:p>
    <w:p w:rsidR="002869F0" w:rsidRPr="00230E1B" w:rsidRDefault="002869F0" w:rsidP="00451971">
      <w:pPr>
        <w:pStyle w:val="ListParagraph"/>
        <w:spacing w:after="0"/>
        <w:ind w:left="1080"/>
        <w:rPr>
          <w:rFonts w:ascii="Times New Roman" w:hAnsi="Times New Roman"/>
          <w:szCs w:val="20"/>
        </w:rPr>
      </w:pPr>
    </w:p>
    <w:p w:rsidR="002869F0" w:rsidRPr="00230E1B" w:rsidRDefault="002869F0" w:rsidP="00451971">
      <w:pPr>
        <w:pStyle w:val="ListParagraph"/>
        <w:numPr>
          <w:ilvl w:val="0"/>
          <w:numId w:val="11"/>
        </w:numPr>
        <w:spacing w:after="0"/>
        <w:rPr>
          <w:rFonts w:ascii="Times New Roman" w:hAnsi="Times New Roman"/>
          <w:b/>
          <w:szCs w:val="20"/>
        </w:rPr>
      </w:pPr>
      <w:r w:rsidRPr="00230E1B">
        <w:rPr>
          <w:rFonts w:ascii="Times New Roman" w:hAnsi="Times New Roman"/>
          <w:b/>
          <w:szCs w:val="20"/>
        </w:rPr>
        <w:t>Is [Name] male or female?</w:t>
      </w:r>
      <w:r>
        <w:rPr>
          <w:rFonts w:ascii="Times New Roman" w:hAnsi="Times New Roman"/>
          <w:b/>
          <w:szCs w:val="20"/>
        </w:rPr>
        <w:t xml:space="preserve">  </w:t>
      </w:r>
      <w:r w:rsidRPr="00230E1B">
        <w:rPr>
          <w:rFonts w:ascii="Times New Roman" w:hAnsi="Times New Roman"/>
          <w:i/>
          <w:szCs w:val="20"/>
        </w:rPr>
        <w:t xml:space="preserve">(FR instruction:  Enter </w:t>
      </w:r>
      <w:r>
        <w:rPr>
          <w:rFonts w:ascii="Times New Roman" w:hAnsi="Times New Roman"/>
          <w:i/>
          <w:szCs w:val="20"/>
        </w:rPr>
        <w:t>answers</w:t>
      </w:r>
      <w:r w:rsidRPr="00230E1B">
        <w:rPr>
          <w:rFonts w:ascii="Times New Roman" w:hAnsi="Times New Roman"/>
          <w:i/>
          <w:szCs w:val="20"/>
        </w:rPr>
        <w:t xml:space="preserve"> on the roster sheet.</w:t>
      </w:r>
      <w:r>
        <w:rPr>
          <w:rFonts w:ascii="Times New Roman" w:hAnsi="Times New Roman"/>
          <w:i/>
          <w:szCs w:val="20"/>
        </w:rPr>
        <w:t>)</w:t>
      </w:r>
      <w:r w:rsidRPr="00230E1B">
        <w:rPr>
          <w:rFonts w:ascii="Times New Roman" w:hAnsi="Times New Roman"/>
          <w:i/>
          <w:szCs w:val="20"/>
        </w:rPr>
        <w:t xml:space="preserve">  </w:t>
      </w:r>
    </w:p>
    <w:p w:rsidR="002869F0" w:rsidRDefault="002869F0" w:rsidP="00597822">
      <w:pPr>
        <w:rPr>
          <w:rFonts w:ascii="Times New Roman" w:hAnsi="Times New Roman"/>
          <w:b/>
          <w:szCs w:val="20"/>
          <w:u w:val="single"/>
        </w:rPr>
      </w:pPr>
    </w:p>
    <w:p w:rsidR="002869F0" w:rsidRDefault="002869F0" w:rsidP="00597822">
      <w:pPr>
        <w:rPr>
          <w:rFonts w:ascii="Times New Roman" w:hAnsi="Times New Roman"/>
          <w:b/>
          <w:szCs w:val="20"/>
          <w:u w:val="single"/>
        </w:rPr>
      </w:pPr>
    </w:p>
    <w:p w:rsidR="002869F0" w:rsidRPr="001E25C8" w:rsidRDefault="002869F0" w:rsidP="00597822">
      <w:pPr>
        <w:rPr>
          <w:rFonts w:ascii="Times New Roman" w:hAnsi="Times New Roman"/>
          <w:b/>
          <w:szCs w:val="20"/>
        </w:rPr>
      </w:pPr>
      <w:r w:rsidRPr="00E2602C">
        <w:rPr>
          <w:rFonts w:ascii="Times New Roman" w:hAnsi="Times New Roman"/>
          <w:b/>
          <w:szCs w:val="20"/>
        </w:rPr>
        <w:t>INTRO 2: The next questions are about methods of transportation and how people get around.</w:t>
      </w:r>
    </w:p>
    <w:p w:rsidR="002869F0" w:rsidRPr="001E25C8" w:rsidRDefault="002869F0" w:rsidP="005A003F">
      <w:pPr>
        <w:spacing w:after="0"/>
        <w:ind w:left="720" w:hanging="720"/>
        <w:rPr>
          <w:rFonts w:ascii="Times New Roman" w:hAnsi="Times New Roman"/>
          <w:b/>
          <w:szCs w:val="20"/>
        </w:rPr>
      </w:pPr>
      <w:r>
        <w:rPr>
          <w:rFonts w:ascii="Times New Roman" w:hAnsi="Times New Roman"/>
          <w:szCs w:val="20"/>
        </w:rPr>
        <w:t>4.</w:t>
      </w:r>
      <w:r>
        <w:rPr>
          <w:rFonts w:ascii="Times New Roman" w:hAnsi="Times New Roman"/>
          <w:szCs w:val="20"/>
        </w:rPr>
        <w:tab/>
      </w:r>
      <w:r w:rsidRPr="001E25C8">
        <w:rPr>
          <w:rFonts w:ascii="Times New Roman" w:hAnsi="Times New Roman"/>
          <w:b/>
          <w:szCs w:val="20"/>
        </w:rPr>
        <w:t xml:space="preserve">Do you </w:t>
      </w:r>
      <w:r>
        <w:rPr>
          <w:rFonts w:ascii="Times New Roman" w:hAnsi="Times New Roman"/>
          <w:b/>
          <w:szCs w:val="20"/>
        </w:rPr>
        <w:t>[</w:t>
      </w:r>
      <w:r w:rsidRPr="001E25C8">
        <w:rPr>
          <w:rFonts w:ascii="Times New Roman" w:hAnsi="Times New Roman"/>
          <w:b/>
          <w:szCs w:val="20"/>
        </w:rPr>
        <w:t xml:space="preserve">or </w:t>
      </w:r>
      <w:r>
        <w:rPr>
          <w:rFonts w:ascii="Times New Roman" w:hAnsi="Times New Roman"/>
          <w:b/>
          <w:szCs w:val="20"/>
        </w:rPr>
        <w:t>anyone</w:t>
      </w:r>
      <w:r w:rsidRPr="001E25C8">
        <w:rPr>
          <w:rFonts w:ascii="Times New Roman" w:hAnsi="Times New Roman"/>
          <w:b/>
          <w:szCs w:val="20"/>
        </w:rPr>
        <w:t xml:space="preserve"> in your household</w:t>
      </w:r>
      <w:r>
        <w:rPr>
          <w:rFonts w:ascii="Times New Roman" w:hAnsi="Times New Roman"/>
          <w:b/>
          <w:szCs w:val="20"/>
        </w:rPr>
        <w:t>]</w:t>
      </w:r>
      <w:r w:rsidRPr="001E25C8">
        <w:rPr>
          <w:rFonts w:ascii="Times New Roman" w:hAnsi="Times New Roman"/>
          <w:b/>
          <w:szCs w:val="20"/>
        </w:rPr>
        <w:t xml:space="preserve"> ever use public transportation?   By public transportation, we mean bus, subway/light rail/trolley, commuter shuttle, or commuter rail such as Amtrak.</w:t>
      </w:r>
    </w:p>
    <w:p w:rsidR="002869F0" w:rsidRPr="00280D09" w:rsidRDefault="002869F0" w:rsidP="00597822">
      <w:pPr>
        <w:spacing w:after="0"/>
        <w:rPr>
          <w:rFonts w:ascii="Times New Roman" w:hAnsi="Times New Roman"/>
          <w:szCs w:val="20"/>
        </w:rPr>
      </w:pPr>
      <w:r w:rsidRPr="00280D09">
        <w:rPr>
          <w:rFonts w:ascii="Times New Roman" w:hAnsi="Times New Roman"/>
          <w:szCs w:val="20"/>
        </w:rPr>
        <w:tab/>
      </w:r>
      <w:r>
        <w:rPr>
          <w:rFonts w:ascii="Times New Roman" w:hAnsi="Times New Roman"/>
          <w:szCs w:val="20"/>
        </w:rPr>
        <w:tab/>
        <w:t xml:space="preserve">1. □ </w:t>
      </w:r>
      <w:r w:rsidRPr="00280D09">
        <w:rPr>
          <w:rFonts w:ascii="Times New Roman" w:hAnsi="Times New Roman"/>
          <w:szCs w:val="20"/>
        </w:rPr>
        <w:t>Yes</w:t>
      </w:r>
      <w:r w:rsidRPr="00280D09">
        <w:rPr>
          <w:rFonts w:ascii="Times New Roman" w:hAnsi="Times New Roman"/>
          <w:szCs w:val="20"/>
        </w:rPr>
        <w:tab/>
      </w:r>
    </w:p>
    <w:p w:rsidR="002869F0" w:rsidRPr="00280D09" w:rsidRDefault="002869F0" w:rsidP="00B45BD5">
      <w:pPr>
        <w:spacing w:after="0" w:line="240" w:lineRule="auto"/>
        <w:rPr>
          <w:rFonts w:ascii="Times New Roman" w:hAnsi="Times New Roman"/>
          <w:szCs w:val="20"/>
        </w:rPr>
      </w:pPr>
      <w:r w:rsidRPr="00280D09">
        <w:rPr>
          <w:rFonts w:ascii="Times New Roman" w:hAnsi="Times New Roman"/>
          <w:szCs w:val="20"/>
        </w:rPr>
        <w:tab/>
      </w:r>
      <w:r>
        <w:rPr>
          <w:rFonts w:ascii="Times New Roman" w:hAnsi="Times New Roman"/>
          <w:szCs w:val="20"/>
        </w:rPr>
        <w:tab/>
        <w:t xml:space="preserve">2. □ </w:t>
      </w:r>
      <w:r w:rsidRPr="00280D09">
        <w:rPr>
          <w:rFonts w:ascii="Times New Roman" w:hAnsi="Times New Roman"/>
          <w:szCs w:val="20"/>
        </w:rPr>
        <w:t xml:space="preserve">No (skip to </w:t>
      </w:r>
      <w:r>
        <w:rPr>
          <w:rFonts w:ascii="Times New Roman" w:hAnsi="Times New Roman"/>
          <w:szCs w:val="20"/>
        </w:rPr>
        <w:t>question 8</w:t>
      </w:r>
      <w:r w:rsidRPr="00280D09">
        <w:rPr>
          <w:rFonts w:ascii="Times New Roman" w:hAnsi="Times New Roman"/>
          <w:szCs w:val="20"/>
        </w:rPr>
        <w:t>)</w:t>
      </w:r>
    </w:p>
    <w:p w:rsidR="002869F0" w:rsidRDefault="002869F0" w:rsidP="00597822">
      <w:pPr>
        <w:rPr>
          <w:rFonts w:ascii="Times New Roman" w:hAnsi="Times New Roman"/>
          <w:sz w:val="12"/>
          <w:szCs w:val="12"/>
        </w:rPr>
      </w:pPr>
    </w:p>
    <w:p w:rsidR="002869F0" w:rsidRPr="00B45BD5" w:rsidRDefault="002869F0" w:rsidP="00597822">
      <w:pPr>
        <w:rPr>
          <w:rFonts w:ascii="Times New Roman" w:hAnsi="Times New Roman"/>
          <w:sz w:val="12"/>
          <w:szCs w:val="12"/>
        </w:rPr>
      </w:pPr>
    </w:p>
    <w:p w:rsidR="002869F0" w:rsidRDefault="002869F0" w:rsidP="005A003F">
      <w:pPr>
        <w:spacing w:after="0" w:line="240" w:lineRule="auto"/>
        <w:ind w:left="720" w:hanging="720"/>
        <w:rPr>
          <w:rFonts w:ascii="Times New Roman" w:hAnsi="Times New Roman"/>
          <w:szCs w:val="20"/>
        </w:rPr>
      </w:pPr>
      <w:r>
        <w:rPr>
          <w:rFonts w:ascii="Times New Roman" w:hAnsi="Times New Roman"/>
          <w:szCs w:val="20"/>
        </w:rPr>
        <w:t>5</w:t>
      </w:r>
      <w:r w:rsidRPr="00280D09">
        <w:rPr>
          <w:rFonts w:ascii="Times New Roman" w:hAnsi="Times New Roman"/>
          <w:szCs w:val="20"/>
        </w:rPr>
        <w:t>.</w:t>
      </w:r>
      <w:r w:rsidRPr="00280D09">
        <w:rPr>
          <w:rFonts w:ascii="Times New Roman" w:hAnsi="Times New Roman"/>
          <w:szCs w:val="20"/>
        </w:rPr>
        <w:tab/>
      </w:r>
      <w:r w:rsidRPr="001E25C8">
        <w:rPr>
          <w:rFonts w:ascii="Times New Roman" w:hAnsi="Times New Roman"/>
          <w:b/>
          <w:szCs w:val="20"/>
        </w:rPr>
        <w:t>What type(s) of public transportation do [you | people in your household]</w:t>
      </w:r>
      <w:r w:rsidRPr="001E25C8">
        <w:rPr>
          <w:rFonts w:ascii="Times New Roman" w:hAnsi="Times New Roman"/>
          <w:b/>
          <w:color w:val="FF0000"/>
          <w:szCs w:val="20"/>
        </w:rPr>
        <w:t xml:space="preserve"> </w:t>
      </w:r>
      <w:r w:rsidRPr="001E25C8">
        <w:rPr>
          <w:rFonts w:ascii="Times New Roman" w:hAnsi="Times New Roman"/>
          <w:b/>
          <w:szCs w:val="20"/>
        </w:rPr>
        <w:t>use?</w:t>
      </w:r>
      <w:r w:rsidRPr="00280D09">
        <w:rPr>
          <w:rFonts w:ascii="Times New Roman" w:hAnsi="Times New Roman"/>
          <w:szCs w:val="20"/>
        </w:rPr>
        <w:t xml:space="preserve">  </w:t>
      </w:r>
    </w:p>
    <w:p w:rsidR="002869F0" w:rsidRPr="005A003F" w:rsidRDefault="002869F0" w:rsidP="002B0EAF">
      <w:pPr>
        <w:spacing w:after="0" w:line="240" w:lineRule="auto"/>
        <w:ind w:left="720"/>
        <w:rPr>
          <w:rFonts w:ascii="Times New Roman" w:hAnsi="Times New Roman"/>
          <w:i/>
          <w:szCs w:val="20"/>
        </w:rPr>
      </w:pPr>
      <w:r w:rsidRPr="005A003F">
        <w:rPr>
          <w:rFonts w:ascii="Times New Roman" w:hAnsi="Times New Roman"/>
          <w:i/>
          <w:szCs w:val="20"/>
        </w:rPr>
        <w:t>(</w:t>
      </w:r>
      <w:r w:rsidRPr="00230E1B">
        <w:rPr>
          <w:rFonts w:ascii="Times New Roman" w:hAnsi="Times New Roman"/>
          <w:i/>
          <w:szCs w:val="20"/>
        </w:rPr>
        <w:t xml:space="preserve">FR instruction:  </w:t>
      </w:r>
      <w:r w:rsidRPr="005A003F">
        <w:rPr>
          <w:rFonts w:ascii="Times New Roman" w:hAnsi="Times New Roman"/>
          <w:i/>
          <w:szCs w:val="20"/>
        </w:rPr>
        <w:t>Check all that apply)</w:t>
      </w:r>
    </w:p>
    <w:p w:rsidR="002869F0" w:rsidRPr="001E25C8" w:rsidRDefault="002869F0" w:rsidP="00597822">
      <w:pPr>
        <w:spacing w:after="0"/>
        <w:rPr>
          <w:rFonts w:ascii="Times New Roman" w:hAnsi="Times New Roman"/>
          <w:b/>
          <w:szCs w:val="20"/>
        </w:rPr>
      </w:pPr>
      <w:r w:rsidRPr="00280D09">
        <w:rPr>
          <w:rFonts w:ascii="Times New Roman" w:hAnsi="Times New Roman"/>
          <w:szCs w:val="20"/>
        </w:rPr>
        <w:tab/>
      </w:r>
      <w:r>
        <w:rPr>
          <w:rFonts w:ascii="Times New Roman" w:hAnsi="Times New Roman"/>
          <w:szCs w:val="20"/>
        </w:rPr>
        <w:tab/>
      </w:r>
      <w:r w:rsidRPr="001E25C8">
        <w:rPr>
          <w:rFonts w:ascii="Times New Roman" w:hAnsi="Times New Roman"/>
          <w:b/>
          <w:szCs w:val="20"/>
        </w:rPr>
        <w:t>1. □ Bus</w:t>
      </w:r>
    </w:p>
    <w:p w:rsidR="002869F0" w:rsidRPr="001E25C8" w:rsidRDefault="002869F0" w:rsidP="00597822">
      <w:pPr>
        <w:spacing w:after="0"/>
        <w:rPr>
          <w:rFonts w:ascii="Times New Roman" w:hAnsi="Times New Roman"/>
          <w:b/>
          <w:szCs w:val="20"/>
        </w:rPr>
      </w:pPr>
      <w:r w:rsidRPr="001E25C8">
        <w:rPr>
          <w:rFonts w:ascii="Times New Roman" w:hAnsi="Times New Roman"/>
          <w:b/>
          <w:szCs w:val="20"/>
        </w:rPr>
        <w:tab/>
      </w:r>
      <w:r w:rsidRPr="001E25C8">
        <w:rPr>
          <w:rFonts w:ascii="Times New Roman" w:hAnsi="Times New Roman"/>
          <w:b/>
          <w:szCs w:val="20"/>
        </w:rPr>
        <w:tab/>
        <w:t>2. □ Subway, Light rail, or Trolley</w:t>
      </w:r>
    </w:p>
    <w:p w:rsidR="002869F0" w:rsidRPr="001E25C8" w:rsidRDefault="002869F0" w:rsidP="00597822">
      <w:pPr>
        <w:spacing w:after="0"/>
        <w:rPr>
          <w:rFonts w:ascii="Times New Roman" w:hAnsi="Times New Roman"/>
          <w:b/>
          <w:szCs w:val="20"/>
        </w:rPr>
      </w:pPr>
      <w:r w:rsidRPr="001E25C8">
        <w:rPr>
          <w:rFonts w:ascii="Times New Roman" w:hAnsi="Times New Roman"/>
          <w:b/>
          <w:szCs w:val="20"/>
        </w:rPr>
        <w:tab/>
      </w:r>
      <w:r w:rsidRPr="001E25C8">
        <w:rPr>
          <w:rFonts w:ascii="Times New Roman" w:hAnsi="Times New Roman"/>
          <w:b/>
          <w:szCs w:val="20"/>
        </w:rPr>
        <w:tab/>
        <w:t>3. □ Commuter shuttle</w:t>
      </w:r>
    </w:p>
    <w:p w:rsidR="002869F0" w:rsidRPr="001E25C8" w:rsidRDefault="002869F0" w:rsidP="00597822">
      <w:pPr>
        <w:spacing w:after="0"/>
        <w:rPr>
          <w:rFonts w:ascii="Times New Roman" w:hAnsi="Times New Roman"/>
          <w:b/>
          <w:szCs w:val="20"/>
        </w:rPr>
      </w:pPr>
      <w:r w:rsidRPr="001E25C8">
        <w:rPr>
          <w:rFonts w:ascii="Times New Roman" w:hAnsi="Times New Roman"/>
          <w:b/>
          <w:szCs w:val="20"/>
        </w:rPr>
        <w:tab/>
      </w:r>
      <w:r w:rsidRPr="001E25C8">
        <w:rPr>
          <w:rFonts w:ascii="Times New Roman" w:hAnsi="Times New Roman"/>
          <w:b/>
          <w:szCs w:val="20"/>
        </w:rPr>
        <w:tab/>
        <w:t>4. □ Commuter rail such as Amtrak</w:t>
      </w:r>
    </w:p>
    <w:p w:rsidR="002869F0" w:rsidRPr="001E25C8" w:rsidRDefault="002869F0" w:rsidP="007B7DCA">
      <w:pPr>
        <w:spacing w:after="0"/>
        <w:rPr>
          <w:rFonts w:ascii="Times New Roman" w:hAnsi="Times New Roman"/>
          <w:b/>
          <w:szCs w:val="20"/>
        </w:rPr>
      </w:pPr>
      <w:r w:rsidRPr="001E25C8">
        <w:rPr>
          <w:rFonts w:ascii="Times New Roman" w:hAnsi="Times New Roman"/>
          <w:b/>
          <w:szCs w:val="20"/>
        </w:rPr>
        <w:tab/>
      </w:r>
      <w:r w:rsidRPr="001E25C8">
        <w:rPr>
          <w:rFonts w:ascii="Times New Roman" w:hAnsi="Times New Roman"/>
          <w:b/>
          <w:szCs w:val="20"/>
        </w:rPr>
        <w:tab/>
        <w:t>5. □ Other (specify)</w:t>
      </w:r>
    </w:p>
    <w:p w:rsidR="002869F0" w:rsidRDefault="002869F0" w:rsidP="00597822">
      <w:pPr>
        <w:spacing w:after="0"/>
        <w:rPr>
          <w:rFonts w:ascii="Times New Roman" w:hAnsi="Times New Roman"/>
          <w:szCs w:val="20"/>
        </w:rPr>
      </w:pPr>
    </w:p>
    <w:p w:rsidR="004C20A6" w:rsidRPr="004C20A6" w:rsidRDefault="004C20A6">
      <w:pPr>
        <w:spacing w:after="0" w:line="240" w:lineRule="auto"/>
        <w:rPr>
          <w:rFonts w:ascii="Times New Roman" w:hAnsi="Times New Roman"/>
          <w:color w:val="FF0000"/>
          <w:szCs w:val="20"/>
        </w:rPr>
      </w:pPr>
      <w:r w:rsidRPr="004C20A6">
        <w:rPr>
          <w:rFonts w:ascii="Times New Roman" w:hAnsi="Times New Roman"/>
          <w:color w:val="FF0000"/>
          <w:szCs w:val="20"/>
        </w:rPr>
        <w:t>Probe:  How did you decide on your answer?</w:t>
      </w:r>
    </w:p>
    <w:p w:rsidR="002869F0" w:rsidRDefault="004C20A6" w:rsidP="004C20A6">
      <w:pPr>
        <w:spacing w:after="0" w:line="240" w:lineRule="auto"/>
        <w:ind w:left="720"/>
        <w:rPr>
          <w:rFonts w:ascii="Times New Roman" w:hAnsi="Times New Roman"/>
          <w:szCs w:val="20"/>
        </w:rPr>
      </w:pPr>
      <w:r w:rsidRPr="004C20A6">
        <w:rPr>
          <w:rFonts w:ascii="Times New Roman" w:hAnsi="Times New Roman"/>
          <w:color w:val="FF0000"/>
          <w:szCs w:val="20"/>
        </w:rPr>
        <w:t>(for answers 3 or 4:  what is the difference between a commuter shuttle and commuter                rail?</w:t>
      </w:r>
      <w:r w:rsidR="002869F0">
        <w:rPr>
          <w:rFonts w:ascii="Times New Roman" w:hAnsi="Times New Roman"/>
          <w:szCs w:val="20"/>
        </w:rPr>
        <w:br w:type="page"/>
      </w:r>
    </w:p>
    <w:p w:rsidR="002869F0" w:rsidRPr="008A79F1" w:rsidRDefault="002869F0" w:rsidP="00F57855">
      <w:pPr>
        <w:spacing w:after="0"/>
        <w:ind w:left="720" w:hanging="720"/>
        <w:rPr>
          <w:rFonts w:ascii="Times New Roman" w:hAnsi="Times New Roman"/>
          <w:i/>
          <w:szCs w:val="20"/>
        </w:rPr>
      </w:pPr>
      <w:r>
        <w:rPr>
          <w:rFonts w:ascii="Times New Roman" w:hAnsi="Times New Roman"/>
          <w:szCs w:val="20"/>
        </w:rPr>
        <w:lastRenderedPageBreak/>
        <w:t>6.</w:t>
      </w:r>
      <w:r>
        <w:rPr>
          <w:rFonts w:ascii="Times New Roman" w:hAnsi="Times New Roman"/>
          <w:szCs w:val="20"/>
        </w:rPr>
        <w:tab/>
      </w:r>
      <w:r w:rsidRPr="001E25C8">
        <w:rPr>
          <w:rFonts w:ascii="Times New Roman" w:hAnsi="Times New Roman"/>
          <w:b/>
          <w:szCs w:val="20"/>
        </w:rPr>
        <w:t xml:space="preserve">You said you </w:t>
      </w:r>
      <w:r>
        <w:rPr>
          <w:rFonts w:ascii="Times New Roman" w:hAnsi="Times New Roman"/>
          <w:b/>
          <w:szCs w:val="20"/>
        </w:rPr>
        <w:t>[</w:t>
      </w:r>
      <w:r w:rsidRPr="001E25C8">
        <w:rPr>
          <w:rFonts w:ascii="Times New Roman" w:hAnsi="Times New Roman"/>
          <w:b/>
          <w:szCs w:val="20"/>
        </w:rPr>
        <w:t>or someone in your household</w:t>
      </w:r>
      <w:r>
        <w:rPr>
          <w:rFonts w:ascii="Times New Roman" w:hAnsi="Times New Roman"/>
          <w:b/>
          <w:szCs w:val="20"/>
        </w:rPr>
        <w:t>]</w:t>
      </w:r>
      <w:r w:rsidRPr="001E25C8">
        <w:rPr>
          <w:rFonts w:ascii="Times New Roman" w:hAnsi="Times New Roman"/>
          <w:b/>
          <w:szCs w:val="20"/>
        </w:rPr>
        <w:t xml:space="preserve"> use(s) the &lt;&lt;fill from question 5&gt;&gt;.  </w:t>
      </w:r>
      <w:r w:rsidRPr="008A79F1">
        <w:rPr>
          <w:rFonts w:ascii="Times New Roman" w:hAnsi="Times New Roman"/>
          <w:i/>
          <w:szCs w:val="20"/>
        </w:rPr>
        <w:t>(FR instruction:  Ask the following for each type of transp</w:t>
      </w:r>
      <w:r>
        <w:rPr>
          <w:rFonts w:ascii="Times New Roman" w:hAnsi="Times New Roman"/>
          <w:i/>
          <w:szCs w:val="20"/>
        </w:rPr>
        <w:t xml:space="preserve">ortation mentioned in question </w:t>
      </w:r>
      <w:r w:rsidRPr="008A79F1">
        <w:rPr>
          <w:rFonts w:ascii="Times New Roman" w:hAnsi="Times New Roman"/>
          <w:i/>
          <w:szCs w:val="20"/>
        </w:rPr>
        <w:t>5.)</w:t>
      </w:r>
    </w:p>
    <w:tbl>
      <w:tblPr>
        <w:tblW w:w="118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3060"/>
        <w:gridCol w:w="3600"/>
        <w:gridCol w:w="3150"/>
      </w:tblGrid>
      <w:tr w:rsidR="002869F0" w:rsidRPr="001B2602" w:rsidTr="001B2602">
        <w:trPr>
          <w:trHeight w:val="1853"/>
        </w:trPr>
        <w:tc>
          <w:tcPr>
            <w:tcW w:w="2070" w:type="dxa"/>
          </w:tcPr>
          <w:p w:rsidR="002869F0" w:rsidRPr="001B2602" w:rsidRDefault="002869F0" w:rsidP="001B2602">
            <w:pPr>
              <w:spacing w:after="0"/>
              <w:rPr>
                <w:rFonts w:ascii="Times New Roman" w:hAnsi="Times New Roman"/>
                <w:szCs w:val="20"/>
              </w:rPr>
            </w:pPr>
          </w:p>
        </w:tc>
        <w:tc>
          <w:tcPr>
            <w:tcW w:w="306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 xml:space="preserve">6a.  </w:t>
            </w:r>
            <w:r w:rsidRPr="001B2602">
              <w:rPr>
                <w:rFonts w:ascii="Times New Roman" w:hAnsi="Times New Roman"/>
                <w:b/>
                <w:szCs w:val="20"/>
              </w:rPr>
              <w:t xml:space="preserve">How far is the &lt;&lt;fill from </w:t>
            </w:r>
            <w:r w:rsidR="004C20A6">
              <w:rPr>
                <w:rFonts w:ascii="Times New Roman" w:hAnsi="Times New Roman"/>
                <w:b/>
                <w:szCs w:val="20"/>
              </w:rPr>
              <w:t>5</w:t>
            </w:r>
            <w:r w:rsidRPr="001B2602">
              <w:rPr>
                <w:rFonts w:ascii="Times New Roman" w:hAnsi="Times New Roman"/>
                <w:b/>
                <w:szCs w:val="20"/>
              </w:rPr>
              <w:t>&gt;&gt; stop/station from your home?</w:t>
            </w:r>
            <w:r w:rsidRPr="001B2602">
              <w:rPr>
                <w:rFonts w:ascii="Times New Roman" w:hAnsi="Times New Roman"/>
                <w:color w:val="FF0000"/>
                <w:szCs w:val="20"/>
              </w:rPr>
              <w:t xml:space="preserve">  </w:t>
            </w:r>
            <w:r w:rsidRPr="001B2602">
              <w:rPr>
                <w:rFonts w:ascii="Times New Roman" w:hAnsi="Times New Roman"/>
                <w:szCs w:val="20"/>
              </w:rPr>
              <w:t xml:space="preserve">[If necessary: </w:t>
            </w:r>
            <w:r w:rsidRPr="001B2602">
              <w:rPr>
                <w:rFonts w:ascii="Times New Roman" w:hAnsi="Times New Roman"/>
                <w:b/>
                <w:szCs w:val="20"/>
              </w:rPr>
              <w:t>1/4 mile is about 3-4 city blocks</w:t>
            </w:r>
            <w:r w:rsidRPr="001B2602">
              <w:rPr>
                <w:rFonts w:ascii="Times New Roman" w:hAnsi="Times New Roman"/>
                <w:szCs w:val="20"/>
              </w:rPr>
              <w:t>]</w:t>
            </w:r>
          </w:p>
          <w:p w:rsidR="002869F0" w:rsidRPr="001B2602" w:rsidRDefault="002869F0" w:rsidP="001B2602">
            <w:pPr>
              <w:spacing w:after="0"/>
              <w:rPr>
                <w:rFonts w:ascii="Times New Roman" w:hAnsi="Times New Roman"/>
                <w:szCs w:val="20"/>
              </w:rPr>
            </w:pPr>
          </w:p>
        </w:tc>
        <w:tc>
          <w:tcPr>
            <w:tcW w:w="3600" w:type="dxa"/>
          </w:tcPr>
          <w:p w:rsidR="002869F0" w:rsidRPr="001B2602" w:rsidRDefault="002869F0" w:rsidP="004C20A6">
            <w:pPr>
              <w:spacing w:after="0"/>
              <w:rPr>
                <w:rFonts w:ascii="Times New Roman" w:hAnsi="Times New Roman"/>
                <w:i/>
                <w:szCs w:val="20"/>
              </w:rPr>
            </w:pPr>
            <w:r w:rsidRPr="001B2602">
              <w:rPr>
                <w:rFonts w:ascii="Times New Roman" w:hAnsi="Times New Roman"/>
                <w:szCs w:val="20"/>
              </w:rPr>
              <w:t xml:space="preserve">6b. </w:t>
            </w:r>
            <w:r w:rsidRPr="001B2602">
              <w:rPr>
                <w:rFonts w:ascii="Times New Roman" w:hAnsi="Times New Roman"/>
                <w:b/>
                <w:szCs w:val="20"/>
              </w:rPr>
              <w:t xml:space="preserve">How do you [or someone in your household] usually get to the &lt;&lt;fill from </w:t>
            </w:r>
            <w:r w:rsidR="004C20A6">
              <w:rPr>
                <w:rFonts w:ascii="Times New Roman" w:hAnsi="Times New Roman"/>
                <w:b/>
                <w:szCs w:val="20"/>
              </w:rPr>
              <w:t>5</w:t>
            </w:r>
            <w:r w:rsidRPr="001B2602">
              <w:rPr>
                <w:rFonts w:ascii="Times New Roman" w:hAnsi="Times New Roman"/>
                <w:b/>
                <w:szCs w:val="20"/>
              </w:rPr>
              <w:t xml:space="preserve">&gt;&gt; stop/station? </w:t>
            </w:r>
            <w:r w:rsidRPr="001B2602">
              <w:rPr>
                <w:rFonts w:ascii="Times New Roman" w:hAnsi="Times New Roman"/>
                <w:szCs w:val="20"/>
              </w:rPr>
              <w:t xml:space="preserve">(check one) </w:t>
            </w:r>
            <w:r w:rsidRPr="001B2602">
              <w:rPr>
                <w:rFonts w:ascii="Times New Roman" w:hAnsi="Times New Roman"/>
                <w:i/>
                <w:szCs w:val="20"/>
              </w:rPr>
              <w:t>[FR instruction: If more than one type is used, record the most commonly used mode among household members.]</w:t>
            </w:r>
          </w:p>
        </w:tc>
        <w:tc>
          <w:tcPr>
            <w:tcW w:w="3150" w:type="dxa"/>
          </w:tcPr>
          <w:p w:rsidR="002869F0" w:rsidRPr="001B2602" w:rsidRDefault="002869F0" w:rsidP="004C20A6">
            <w:pPr>
              <w:spacing w:after="40"/>
              <w:rPr>
                <w:rFonts w:ascii="Times New Roman" w:hAnsi="Times New Roman"/>
                <w:szCs w:val="20"/>
              </w:rPr>
            </w:pPr>
            <w:r w:rsidRPr="001B2602">
              <w:rPr>
                <w:rFonts w:ascii="Times New Roman" w:hAnsi="Times New Roman"/>
                <w:szCs w:val="20"/>
              </w:rPr>
              <w:t xml:space="preserve">6c. </w:t>
            </w:r>
            <w:r w:rsidRPr="001B2602">
              <w:rPr>
                <w:rFonts w:ascii="Times New Roman" w:hAnsi="Times New Roman"/>
                <w:b/>
                <w:szCs w:val="20"/>
              </w:rPr>
              <w:t xml:space="preserve">How often do you [or someone in your household] use a &lt;&lt;fill from </w:t>
            </w:r>
            <w:r w:rsidR="004C20A6">
              <w:rPr>
                <w:rFonts w:ascii="Times New Roman" w:hAnsi="Times New Roman"/>
                <w:b/>
                <w:szCs w:val="20"/>
              </w:rPr>
              <w:t>5</w:t>
            </w:r>
            <w:r w:rsidRPr="001B2602">
              <w:rPr>
                <w:rFonts w:ascii="Times New Roman" w:hAnsi="Times New Roman"/>
                <w:b/>
                <w:szCs w:val="20"/>
              </w:rPr>
              <w:t>&gt;&gt;? Round trips count as 1 use.</w:t>
            </w:r>
            <w:r w:rsidRPr="001B2602">
              <w:rPr>
                <w:rFonts w:ascii="Times New Roman" w:hAnsi="Times New Roman"/>
                <w:i/>
                <w:szCs w:val="20"/>
              </w:rPr>
              <w:t xml:space="preserve">  [FR instruction: If type is used by more than one household member, record for member who uses most frequently.]</w:t>
            </w:r>
            <w:r w:rsidRPr="001B2602">
              <w:rPr>
                <w:rFonts w:ascii="Times New Roman" w:hAnsi="Times New Roman"/>
                <w:szCs w:val="20"/>
              </w:rPr>
              <w:t xml:space="preserve">  </w:t>
            </w:r>
          </w:p>
        </w:tc>
      </w:tr>
      <w:tr w:rsidR="002869F0" w:rsidRPr="001B2602" w:rsidTr="001B2602">
        <w:tc>
          <w:tcPr>
            <w:tcW w:w="207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a. Bus</w:t>
            </w:r>
          </w:p>
        </w:tc>
        <w:tc>
          <w:tcPr>
            <w:tcW w:w="306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Less than ¼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¼ to less than ½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½ mile to less than 1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1 mile or more</w:t>
            </w:r>
          </w:p>
        </w:tc>
        <w:tc>
          <w:tcPr>
            <w:tcW w:w="360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Bus</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Subway/Light rail/Trolley</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Commuter rail such as Amtrak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Walk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5. □ Bicycle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6. □ Drive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7. □ Have someone else drive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8. □ Other</w:t>
            </w:r>
          </w:p>
        </w:tc>
        <w:tc>
          <w:tcPr>
            <w:tcW w:w="315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Daily</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1-3 times a week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4-6 times a week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3 or more times a month</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5. □ 1 to 2 times a month</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6. □ Less than once a month</w:t>
            </w:r>
          </w:p>
        </w:tc>
      </w:tr>
      <w:tr w:rsidR="002869F0" w:rsidRPr="001B2602" w:rsidTr="001B2602">
        <w:tc>
          <w:tcPr>
            <w:tcW w:w="207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b. Subway</w:t>
            </w:r>
          </w:p>
        </w:tc>
        <w:tc>
          <w:tcPr>
            <w:tcW w:w="306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Less than ¼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¼ to less than ½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½ mile to less than 1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1 mile or more</w:t>
            </w:r>
          </w:p>
        </w:tc>
        <w:tc>
          <w:tcPr>
            <w:tcW w:w="360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Bus</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Subway/Light rail/Trolley</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Commuter rail such as Amtrak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Walk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5. □ Bicycle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6. □ Drive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7. □ Have someone else drive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8. □ Other</w:t>
            </w:r>
          </w:p>
        </w:tc>
        <w:tc>
          <w:tcPr>
            <w:tcW w:w="315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Daily</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1-3 times a week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4-6 times a week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3 or more times a month</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5. □ 1 to 2 times a month</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6. □ Less than once a month</w:t>
            </w:r>
          </w:p>
        </w:tc>
      </w:tr>
      <w:tr w:rsidR="002869F0" w:rsidRPr="001B2602" w:rsidTr="001B2602">
        <w:tc>
          <w:tcPr>
            <w:tcW w:w="207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c. Commuter shuttle</w:t>
            </w:r>
          </w:p>
        </w:tc>
        <w:tc>
          <w:tcPr>
            <w:tcW w:w="306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Less than ¼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¼ to less than ½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½ mile to less than 1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1 mile or more</w:t>
            </w:r>
          </w:p>
        </w:tc>
        <w:tc>
          <w:tcPr>
            <w:tcW w:w="360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Bus</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Subway/Light rail/Trolley</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Commuter rail such as Amtrak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Walk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5. □ Bicycle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6. □ Drive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7. □ Have someone else drive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8. □ Other</w:t>
            </w:r>
          </w:p>
        </w:tc>
        <w:tc>
          <w:tcPr>
            <w:tcW w:w="315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Daily</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1-3 times a week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4-6 times a week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3 or more times a month</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5. □ 1 to 2 times a month</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6. □ Less than once a month</w:t>
            </w:r>
          </w:p>
        </w:tc>
      </w:tr>
      <w:tr w:rsidR="002869F0" w:rsidRPr="001B2602" w:rsidTr="001B2602">
        <w:tc>
          <w:tcPr>
            <w:tcW w:w="207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d. Commuter rail</w:t>
            </w:r>
          </w:p>
        </w:tc>
        <w:tc>
          <w:tcPr>
            <w:tcW w:w="306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Less than ¼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¼ to less than ½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½ mile to less than 1 mile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1 mile or more</w:t>
            </w:r>
          </w:p>
        </w:tc>
        <w:tc>
          <w:tcPr>
            <w:tcW w:w="360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Bus</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Subway/Light rail/Trolley</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Commuter rail such as Amtrak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Walk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5. □ Bicycle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6. □ Drive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7. □ Have someone else drive</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8. □ Other</w:t>
            </w:r>
          </w:p>
        </w:tc>
        <w:tc>
          <w:tcPr>
            <w:tcW w:w="3150"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1. □ Daily</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2. □ 1-3 times a week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3. □ 4-6 times a week</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4. □ 3 or more times a month</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5. □ 1 to 2 times a month</w:t>
            </w:r>
          </w:p>
          <w:p w:rsidR="002869F0" w:rsidRPr="001B2602" w:rsidRDefault="002869F0" w:rsidP="001B2602">
            <w:pPr>
              <w:spacing w:after="0"/>
              <w:rPr>
                <w:rFonts w:ascii="Times New Roman" w:hAnsi="Times New Roman"/>
                <w:b/>
                <w:szCs w:val="20"/>
              </w:rPr>
            </w:pPr>
            <w:r w:rsidRPr="001B2602">
              <w:rPr>
                <w:rFonts w:ascii="Times New Roman" w:hAnsi="Times New Roman"/>
                <w:b/>
                <w:szCs w:val="20"/>
              </w:rPr>
              <w:t>6. □ Less than once a month</w:t>
            </w:r>
          </w:p>
        </w:tc>
      </w:tr>
    </w:tbl>
    <w:p w:rsidR="004C20A6" w:rsidRDefault="004C20A6" w:rsidP="00597822">
      <w:pPr>
        <w:spacing w:after="0"/>
        <w:rPr>
          <w:rFonts w:ascii="Times New Roman" w:hAnsi="Times New Roman"/>
          <w:szCs w:val="20"/>
        </w:rPr>
      </w:pPr>
    </w:p>
    <w:p w:rsidR="002869F0" w:rsidRDefault="004C20A6" w:rsidP="00597822">
      <w:pPr>
        <w:spacing w:after="0"/>
        <w:rPr>
          <w:rFonts w:ascii="Times New Roman" w:hAnsi="Times New Roman"/>
          <w:color w:val="FF0000"/>
          <w:szCs w:val="20"/>
        </w:rPr>
      </w:pPr>
      <w:r w:rsidRPr="004C20A6">
        <w:rPr>
          <w:rFonts w:ascii="Times New Roman" w:hAnsi="Times New Roman"/>
          <w:color w:val="FF0000"/>
          <w:szCs w:val="20"/>
        </w:rPr>
        <w:lastRenderedPageBreak/>
        <w:t>Probe for 6a and 6c:  How did you decide on your answer?</w:t>
      </w:r>
    </w:p>
    <w:p w:rsidR="004C20A6" w:rsidRPr="004C20A6" w:rsidRDefault="004C20A6" w:rsidP="00597822">
      <w:pPr>
        <w:spacing w:after="0"/>
        <w:rPr>
          <w:rFonts w:ascii="Times New Roman" w:hAnsi="Times New Roman"/>
          <w:color w:val="FF0000"/>
          <w:szCs w:val="20"/>
        </w:rPr>
      </w:pPr>
      <w:r>
        <w:rPr>
          <w:rFonts w:ascii="Times New Roman" w:hAnsi="Times New Roman"/>
          <w:color w:val="FF0000"/>
          <w:szCs w:val="20"/>
        </w:rPr>
        <w:t>Probe for 6a:  Did you have difficulty deciding which distance was correct?</w:t>
      </w:r>
    </w:p>
    <w:p w:rsidR="004C20A6" w:rsidRPr="004C20A6" w:rsidRDefault="004C20A6" w:rsidP="00597822">
      <w:pPr>
        <w:spacing w:after="0"/>
        <w:rPr>
          <w:rFonts w:ascii="Times New Roman" w:hAnsi="Times New Roman"/>
          <w:color w:val="FF0000"/>
          <w:szCs w:val="20"/>
        </w:rPr>
      </w:pPr>
      <w:r w:rsidRPr="004C20A6">
        <w:rPr>
          <w:rFonts w:ascii="Times New Roman" w:hAnsi="Times New Roman"/>
          <w:color w:val="FF0000"/>
          <w:szCs w:val="20"/>
        </w:rPr>
        <w:t>Probe for 6c:  How did you decide which household member to answer the question for?</w:t>
      </w:r>
    </w:p>
    <w:p w:rsidR="004C20A6" w:rsidRPr="00280D09" w:rsidRDefault="004C20A6" w:rsidP="00597822">
      <w:pPr>
        <w:spacing w:after="0"/>
        <w:rPr>
          <w:rFonts w:ascii="Times New Roman" w:hAnsi="Times New Roman"/>
          <w:szCs w:val="20"/>
        </w:rPr>
      </w:pPr>
    </w:p>
    <w:p w:rsidR="002869F0" w:rsidRDefault="002869F0" w:rsidP="00D02856">
      <w:pPr>
        <w:spacing w:after="40"/>
        <w:ind w:left="720" w:hanging="720"/>
        <w:rPr>
          <w:rFonts w:ascii="Times New Roman" w:hAnsi="Times New Roman"/>
          <w:szCs w:val="20"/>
        </w:rPr>
      </w:pPr>
      <w:r>
        <w:rPr>
          <w:rFonts w:ascii="Times New Roman" w:hAnsi="Times New Roman"/>
          <w:szCs w:val="20"/>
        </w:rPr>
        <w:t>7</w:t>
      </w:r>
      <w:r w:rsidRPr="00280D09">
        <w:rPr>
          <w:rFonts w:ascii="Times New Roman" w:hAnsi="Times New Roman"/>
          <w:szCs w:val="20"/>
        </w:rPr>
        <w:t>.</w:t>
      </w:r>
      <w:r w:rsidRPr="00280D09">
        <w:rPr>
          <w:rFonts w:ascii="Times New Roman" w:hAnsi="Times New Roman"/>
          <w:szCs w:val="20"/>
        </w:rPr>
        <w:tab/>
      </w:r>
      <w:r w:rsidRPr="00CC0D91">
        <w:rPr>
          <w:rFonts w:ascii="Times New Roman" w:hAnsi="Times New Roman"/>
          <w:b/>
          <w:szCs w:val="20"/>
        </w:rPr>
        <w:t xml:space="preserve">How often do you </w:t>
      </w:r>
      <w:r>
        <w:rPr>
          <w:rFonts w:ascii="Times New Roman" w:hAnsi="Times New Roman"/>
          <w:b/>
          <w:szCs w:val="20"/>
        </w:rPr>
        <w:t>[</w:t>
      </w:r>
      <w:r w:rsidRPr="00CC0D91">
        <w:rPr>
          <w:rFonts w:ascii="Times New Roman" w:hAnsi="Times New Roman"/>
          <w:b/>
          <w:szCs w:val="20"/>
        </w:rPr>
        <w:t xml:space="preserve">or </w:t>
      </w:r>
      <w:r w:rsidR="004C20A6">
        <w:rPr>
          <w:rFonts w:ascii="Times New Roman" w:hAnsi="Times New Roman"/>
          <w:b/>
          <w:szCs w:val="20"/>
        </w:rPr>
        <w:t>some</w:t>
      </w:r>
      <w:r>
        <w:rPr>
          <w:rFonts w:ascii="Times New Roman" w:hAnsi="Times New Roman"/>
          <w:b/>
          <w:szCs w:val="20"/>
        </w:rPr>
        <w:t>one</w:t>
      </w:r>
      <w:r w:rsidRPr="00CC0D91">
        <w:rPr>
          <w:rFonts w:ascii="Times New Roman" w:hAnsi="Times New Roman"/>
          <w:b/>
          <w:szCs w:val="20"/>
        </w:rPr>
        <w:t xml:space="preserve"> in your household</w:t>
      </w:r>
      <w:r>
        <w:rPr>
          <w:rFonts w:ascii="Times New Roman" w:hAnsi="Times New Roman"/>
          <w:b/>
          <w:szCs w:val="20"/>
        </w:rPr>
        <w:t>]</w:t>
      </w:r>
      <w:r w:rsidRPr="00CC0D91">
        <w:rPr>
          <w:rFonts w:ascii="Times New Roman" w:hAnsi="Times New Roman"/>
          <w:b/>
          <w:szCs w:val="20"/>
        </w:rPr>
        <w:t xml:space="preserve"> use public transportation to commute to work or school?  Would you say always, most of the time, sometimes, once in a while or never?</w:t>
      </w:r>
      <w:r>
        <w:rPr>
          <w:rFonts w:ascii="Times New Roman" w:hAnsi="Times New Roman"/>
          <w:szCs w:val="20"/>
        </w:rPr>
        <w:t xml:space="preserve"> </w:t>
      </w:r>
    </w:p>
    <w:p w:rsidR="002869F0" w:rsidRPr="00280D09" w:rsidRDefault="00E2602C" w:rsidP="008A79F1">
      <w:pPr>
        <w:spacing w:after="40"/>
        <w:ind w:left="720"/>
        <w:rPr>
          <w:rFonts w:ascii="Times New Roman" w:hAnsi="Times New Roman"/>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2162175</wp:posOffset>
                </wp:positionH>
                <wp:positionV relativeFrom="paragraph">
                  <wp:posOffset>372745</wp:posOffset>
                </wp:positionV>
                <wp:extent cx="209550" cy="866775"/>
                <wp:effectExtent l="19050" t="20320" r="19050" b="36830"/>
                <wp:wrapNone/>
                <wp:docPr id="2"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866775"/>
                        </a:xfrm>
                        <a:prstGeom prst="rightBrace">
                          <a:avLst>
                            <a:gd name="adj1" fmla="val 6319"/>
                            <a:gd name="adj2" fmla="val 50000"/>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70.25pt;margin-top:29.35pt;width:16.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" adj="330" strokecolor="#4f81bd" strokeweight="2pt">
                <v:shadow on="t" color="black" opacity="24903f" origin=",.5" offset="0,.55556mm"/>
              </v:shape>
            </w:pict>
          </mc:Fallback>
        </mc:AlternateContent>
      </w:r>
      <w:r w:rsidR="002869F0">
        <w:rPr>
          <w:rFonts w:ascii="Times New Roman" w:hAnsi="Times New Roman"/>
          <w:i/>
          <w:szCs w:val="20"/>
        </w:rPr>
        <w:t xml:space="preserve">(FR instruction: </w:t>
      </w:r>
      <w:r w:rsidR="002869F0" w:rsidRPr="00302008">
        <w:rPr>
          <w:rFonts w:ascii="Times New Roman" w:hAnsi="Times New Roman"/>
          <w:i/>
          <w:szCs w:val="20"/>
        </w:rPr>
        <w:t xml:space="preserve">If </w:t>
      </w:r>
      <w:r w:rsidR="002869F0">
        <w:rPr>
          <w:rFonts w:ascii="Times New Roman" w:hAnsi="Times New Roman"/>
          <w:i/>
          <w:szCs w:val="20"/>
        </w:rPr>
        <w:t xml:space="preserve">type is </w:t>
      </w:r>
      <w:r w:rsidR="002869F0" w:rsidRPr="00302008">
        <w:rPr>
          <w:rFonts w:ascii="Times New Roman" w:hAnsi="Times New Roman"/>
          <w:i/>
          <w:szCs w:val="20"/>
        </w:rPr>
        <w:t>used by more than one household member, record for member who uses most frequently</w:t>
      </w:r>
      <w:r w:rsidR="002869F0">
        <w:rPr>
          <w:rFonts w:ascii="Times New Roman" w:hAnsi="Times New Roman"/>
          <w:i/>
          <w:szCs w:val="20"/>
        </w:rPr>
        <w:t>.)</w:t>
      </w:r>
      <w:r w:rsidR="002869F0" w:rsidRPr="00280D09">
        <w:rPr>
          <w:rFonts w:ascii="Times New Roman" w:hAnsi="Times New Roman"/>
          <w:szCs w:val="20"/>
        </w:rPr>
        <w:t xml:space="preserve">  </w:t>
      </w:r>
    </w:p>
    <w:p w:rsidR="002869F0" w:rsidRPr="00280D09" w:rsidRDefault="002869F0" w:rsidP="00D02856">
      <w:pPr>
        <w:spacing w:after="0"/>
        <w:rPr>
          <w:rFonts w:ascii="Times New Roman" w:hAnsi="Times New Roman"/>
          <w:szCs w:val="20"/>
        </w:rPr>
      </w:pPr>
      <w:r w:rsidRPr="00280D09">
        <w:rPr>
          <w:rFonts w:ascii="Times New Roman" w:hAnsi="Times New Roman"/>
          <w:szCs w:val="20"/>
        </w:rPr>
        <w:tab/>
      </w:r>
      <w:r>
        <w:rPr>
          <w:rFonts w:ascii="Times New Roman" w:hAnsi="Times New Roman"/>
          <w:szCs w:val="20"/>
        </w:rPr>
        <w:tab/>
        <w:t xml:space="preserve">1. □ </w:t>
      </w:r>
      <w:r w:rsidRPr="00280D09">
        <w:rPr>
          <w:rFonts w:ascii="Times New Roman" w:hAnsi="Times New Roman"/>
          <w:szCs w:val="20"/>
        </w:rPr>
        <w:t>Always</w:t>
      </w:r>
    </w:p>
    <w:p w:rsidR="002869F0" w:rsidRPr="00280D09" w:rsidRDefault="002869F0" w:rsidP="00D02856">
      <w:pPr>
        <w:spacing w:after="0"/>
        <w:rPr>
          <w:rFonts w:ascii="Times New Roman" w:hAnsi="Times New Roman"/>
          <w:szCs w:val="20"/>
        </w:rPr>
      </w:pPr>
      <w:r w:rsidRPr="00280D09">
        <w:rPr>
          <w:rFonts w:ascii="Times New Roman" w:hAnsi="Times New Roman"/>
          <w:szCs w:val="20"/>
        </w:rPr>
        <w:tab/>
      </w:r>
      <w:r>
        <w:rPr>
          <w:rFonts w:ascii="Times New Roman" w:hAnsi="Times New Roman"/>
          <w:szCs w:val="20"/>
        </w:rPr>
        <w:tab/>
        <w:t xml:space="preserve">2. □ </w:t>
      </w:r>
      <w:r w:rsidRPr="00280D09">
        <w:rPr>
          <w:rFonts w:ascii="Times New Roman" w:hAnsi="Times New Roman"/>
          <w:szCs w:val="20"/>
        </w:rPr>
        <w:t>Most of the time</w:t>
      </w:r>
    </w:p>
    <w:p w:rsidR="002869F0" w:rsidRPr="00280D09" w:rsidRDefault="002869F0" w:rsidP="00D02856">
      <w:pPr>
        <w:spacing w:after="0"/>
        <w:rPr>
          <w:rFonts w:ascii="Times New Roman" w:hAnsi="Times New Roman"/>
          <w:szCs w:val="20"/>
        </w:rPr>
      </w:pPr>
      <w:r w:rsidRPr="00280D09">
        <w:rPr>
          <w:rFonts w:ascii="Times New Roman" w:hAnsi="Times New Roman"/>
          <w:szCs w:val="20"/>
        </w:rPr>
        <w:tab/>
      </w:r>
      <w:r>
        <w:rPr>
          <w:rFonts w:ascii="Times New Roman" w:hAnsi="Times New Roman"/>
          <w:szCs w:val="20"/>
        </w:rPr>
        <w:tab/>
        <w:t xml:space="preserve">3. □ </w:t>
      </w:r>
      <w:r w:rsidRPr="00280D09">
        <w:rPr>
          <w:rFonts w:ascii="Times New Roman" w:hAnsi="Times New Roman"/>
          <w:szCs w:val="20"/>
        </w:rPr>
        <w:t>Sometimes</w:t>
      </w:r>
      <w:r>
        <w:rPr>
          <w:rFonts w:ascii="Times New Roman" w:hAnsi="Times New Roman"/>
          <w:szCs w:val="20"/>
        </w:rPr>
        <w:tab/>
      </w:r>
      <w:r>
        <w:rPr>
          <w:rFonts w:ascii="Times New Roman" w:hAnsi="Times New Roman"/>
          <w:szCs w:val="20"/>
        </w:rPr>
        <w:tab/>
        <w:t xml:space="preserve">    (skip to question 9)</w:t>
      </w:r>
    </w:p>
    <w:p w:rsidR="002869F0" w:rsidRPr="00280D09" w:rsidRDefault="002869F0" w:rsidP="00D02856">
      <w:pPr>
        <w:spacing w:after="0"/>
        <w:rPr>
          <w:rFonts w:ascii="Times New Roman" w:hAnsi="Times New Roman"/>
          <w:szCs w:val="20"/>
        </w:rPr>
      </w:pPr>
      <w:r w:rsidRPr="00280D09">
        <w:rPr>
          <w:rFonts w:ascii="Times New Roman" w:hAnsi="Times New Roman"/>
          <w:szCs w:val="20"/>
        </w:rPr>
        <w:tab/>
      </w:r>
      <w:r>
        <w:rPr>
          <w:rFonts w:ascii="Times New Roman" w:hAnsi="Times New Roman"/>
          <w:szCs w:val="20"/>
        </w:rPr>
        <w:tab/>
        <w:t xml:space="preserve">4. □ </w:t>
      </w:r>
      <w:r w:rsidRPr="00280D09">
        <w:rPr>
          <w:rFonts w:ascii="Times New Roman" w:hAnsi="Times New Roman"/>
          <w:szCs w:val="20"/>
        </w:rPr>
        <w:t>Once in a while</w:t>
      </w:r>
    </w:p>
    <w:p w:rsidR="002869F0" w:rsidRDefault="002869F0" w:rsidP="00280D09">
      <w:pPr>
        <w:spacing w:after="0"/>
        <w:rPr>
          <w:rFonts w:ascii="Times New Roman" w:hAnsi="Times New Roman"/>
          <w:szCs w:val="20"/>
        </w:rPr>
      </w:pPr>
      <w:r w:rsidRPr="00280D09">
        <w:rPr>
          <w:rFonts w:ascii="Times New Roman" w:hAnsi="Times New Roman"/>
          <w:szCs w:val="20"/>
        </w:rPr>
        <w:tab/>
      </w:r>
      <w:r>
        <w:rPr>
          <w:rFonts w:ascii="Times New Roman" w:hAnsi="Times New Roman"/>
          <w:szCs w:val="20"/>
        </w:rPr>
        <w:tab/>
        <w:t xml:space="preserve">5. □ </w:t>
      </w:r>
      <w:r w:rsidRPr="00280D09">
        <w:rPr>
          <w:rFonts w:ascii="Times New Roman" w:hAnsi="Times New Roman"/>
          <w:szCs w:val="20"/>
        </w:rPr>
        <w:t>Never</w:t>
      </w:r>
    </w:p>
    <w:p w:rsidR="004C20A6" w:rsidRDefault="004C20A6" w:rsidP="00280D09">
      <w:pPr>
        <w:spacing w:after="0"/>
        <w:rPr>
          <w:rFonts w:ascii="Times New Roman" w:hAnsi="Times New Roman"/>
          <w:szCs w:val="20"/>
        </w:rPr>
      </w:pPr>
    </w:p>
    <w:p w:rsidR="004C20A6" w:rsidRDefault="004C20A6" w:rsidP="00280D09">
      <w:pPr>
        <w:spacing w:after="0"/>
        <w:rPr>
          <w:rFonts w:ascii="Times New Roman" w:hAnsi="Times New Roman"/>
          <w:color w:val="FF0000"/>
          <w:szCs w:val="20"/>
        </w:rPr>
      </w:pPr>
      <w:r w:rsidRPr="004C20A6">
        <w:rPr>
          <w:rFonts w:ascii="Times New Roman" w:hAnsi="Times New Roman"/>
          <w:color w:val="FF0000"/>
          <w:szCs w:val="20"/>
        </w:rPr>
        <w:t>Probe:  How did you decide on your answer?</w:t>
      </w:r>
      <w:r>
        <w:rPr>
          <w:rFonts w:ascii="Times New Roman" w:hAnsi="Times New Roman"/>
          <w:color w:val="FF0000"/>
          <w:szCs w:val="20"/>
        </w:rPr>
        <w:t xml:space="preserve">  </w:t>
      </w:r>
    </w:p>
    <w:p w:rsidR="002869F0" w:rsidRPr="004C20A6" w:rsidRDefault="004C20A6" w:rsidP="00280D09">
      <w:pPr>
        <w:spacing w:after="0"/>
        <w:rPr>
          <w:rFonts w:ascii="Times New Roman" w:hAnsi="Times New Roman"/>
          <w:color w:val="FF0000"/>
          <w:szCs w:val="20"/>
        </w:rPr>
      </w:pPr>
      <w:r>
        <w:rPr>
          <w:rFonts w:ascii="Times New Roman" w:hAnsi="Times New Roman"/>
          <w:color w:val="FF0000"/>
          <w:szCs w:val="20"/>
        </w:rPr>
        <w:t>(If answer is 2, 3, or 4): What does &lt;insert answer&gt;” mean to you?</w:t>
      </w:r>
    </w:p>
    <w:p w:rsidR="004C20A6" w:rsidRPr="00280D09" w:rsidRDefault="004C20A6" w:rsidP="00280D09">
      <w:pPr>
        <w:spacing w:after="0"/>
        <w:rPr>
          <w:rFonts w:ascii="Times New Roman" w:hAnsi="Times New Roman"/>
          <w:szCs w:val="20"/>
        </w:rPr>
      </w:pPr>
    </w:p>
    <w:p w:rsidR="002869F0" w:rsidRDefault="002869F0" w:rsidP="00D02856">
      <w:pPr>
        <w:spacing w:after="40"/>
        <w:ind w:left="720" w:hanging="720"/>
        <w:rPr>
          <w:rFonts w:ascii="Times New Roman" w:hAnsi="Times New Roman"/>
          <w:szCs w:val="20"/>
        </w:rPr>
      </w:pPr>
      <w:r>
        <w:rPr>
          <w:rFonts w:ascii="Times New Roman" w:hAnsi="Times New Roman"/>
          <w:szCs w:val="20"/>
        </w:rPr>
        <w:t>8</w:t>
      </w:r>
      <w:r w:rsidRPr="00280D09">
        <w:rPr>
          <w:rFonts w:ascii="Times New Roman" w:hAnsi="Times New Roman"/>
          <w:szCs w:val="20"/>
        </w:rPr>
        <w:t>.</w:t>
      </w:r>
      <w:r w:rsidRPr="00280D09">
        <w:rPr>
          <w:rFonts w:ascii="Times New Roman" w:hAnsi="Times New Roman"/>
          <w:szCs w:val="20"/>
        </w:rPr>
        <w:tab/>
      </w:r>
      <w:r w:rsidRPr="00CC0D91">
        <w:rPr>
          <w:rFonts w:ascii="Times New Roman" w:hAnsi="Times New Roman"/>
          <w:b/>
          <w:szCs w:val="20"/>
        </w:rPr>
        <w:t>How far is the nearest public transportation stop from your home?</w:t>
      </w:r>
      <w:r>
        <w:rPr>
          <w:rFonts w:ascii="Times New Roman" w:hAnsi="Times New Roman"/>
          <w:szCs w:val="20"/>
        </w:rPr>
        <w:t xml:space="preserve"> </w:t>
      </w:r>
      <w:r w:rsidRPr="00CC0D91">
        <w:rPr>
          <w:rFonts w:ascii="Times New Roman" w:hAnsi="Times New Roman"/>
          <w:b/>
          <w:szCs w:val="20"/>
        </w:rPr>
        <w:t>Is it…</w:t>
      </w:r>
      <w:r>
        <w:rPr>
          <w:rFonts w:ascii="Times New Roman" w:hAnsi="Times New Roman"/>
          <w:szCs w:val="20"/>
        </w:rPr>
        <w:t xml:space="preserve">  </w:t>
      </w:r>
    </w:p>
    <w:p w:rsidR="002869F0" w:rsidRDefault="002869F0" w:rsidP="0067400C">
      <w:pPr>
        <w:spacing w:after="40"/>
        <w:ind w:left="720"/>
        <w:rPr>
          <w:rFonts w:ascii="Times New Roman" w:hAnsi="Times New Roman"/>
          <w:szCs w:val="20"/>
        </w:rPr>
      </w:pPr>
      <w:r w:rsidRPr="00280D09">
        <w:rPr>
          <w:rFonts w:ascii="Times New Roman" w:hAnsi="Times New Roman"/>
          <w:szCs w:val="20"/>
        </w:rPr>
        <w:t>[</w:t>
      </w:r>
      <w:r>
        <w:rPr>
          <w:rFonts w:ascii="Times New Roman" w:hAnsi="Times New Roman"/>
          <w:szCs w:val="20"/>
        </w:rPr>
        <w:t xml:space="preserve">If necessary: </w:t>
      </w:r>
      <w:r w:rsidRPr="00CC0D91">
        <w:rPr>
          <w:rFonts w:ascii="Times New Roman" w:hAnsi="Times New Roman"/>
          <w:b/>
          <w:szCs w:val="20"/>
        </w:rPr>
        <w:t>1/4 mile is about 3-4 city blocks</w:t>
      </w:r>
      <w:r w:rsidRPr="00280D09">
        <w:rPr>
          <w:rFonts w:ascii="Times New Roman" w:hAnsi="Times New Roman"/>
          <w:szCs w:val="20"/>
        </w:rPr>
        <w:t>]</w:t>
      </w:r>
    </w:p>
    <w:p w:rsidR="002869F0" w:rsidRPr="00CC0D91" w:rsidRDefault="002869F0" w:rsidP="007D1393">
      <w:pPr>
        <w:spacing w:after="0"/>
        <w:ind w:left="720" w:firstLine="720"/>
        <w:rPr>
          <w:rFonts w:ascii="Times New Roman" w:hAnsi="Times New Roman"/>
          <w:b/>
          <w:szCs w:val="20"/>
        </w:rPr>
      </w:pPr>
      <w:r w:rsidRPr="00CC0D91">
        <w:rPr>
          <w:rFonts w:ascii="Times New Roman" w:hAnsi="Times New Roman"/>
          <w:b/>
          <w:szCs w:val="20"/>
        </w:rPr>
        <w:t>1. □ Less than ¼ mile</w:t>
      </w:r>
    </w:p>
    <w:p w:rsidR="002869F0" w:rsidRPr="00CC0D91" w:rsidRDefault="002869F0" w:rsidP="007D1393">
      <w:pPr>
        <w:spacing w:after="0"/>
        <w:ind w:left="720" w:firstLine="720"/>
        <w:rPr>
          <w:rFonts w:ascii="Times New Roman" w:hAnsi="Times New Roman"/>
          <w:b/>
          <w:szCs w:val="20"/>
        </w:rPr>
      </w:pPr>
      <w:r w:rsidRPr="00CC0D91">
        <w:rPr>
          <w:rFonts w:ascii="Times New Roman" w:hAnsi="Times New Roman"/>
          <w:b/>
          <w:szCs w:val="20"/>
        </w:rPr>
        <w:t>2. □ ¼ to less than ½ mile</w:t>
      </w:r>
    </w:p>
    <w:p w:rsidR="002869F0" w:rsidRPr="00E2602C" w:rsidRDefault="002869F0" w:rsidP="007D1393">
      <w:pPr>
        <w:spacing w:after="0"/>
        <w:ind w:left="720" w:firstLine="720"/>
        <w:rPr>
          <w:rFonts w:ascii="Times New Roman" w:hAnsi="Times New Roman"/>
          <w:b/>
          <w:szCs w:val="20"/>
        </w:rPr>
      </w:pPr>
      <w:r w:rsidRPr="00CC0D91">
        <w:rPr>
          <w:rFonts w:ascii="Times New Roman" w:hAnsi="Times New Roman"/>
          <w:b/>
          <w:szCs w:val="20"/>
        </w:rPr>
        <w:t xml:space="preserve">3. □ ½ mile to less </w:t>
      </w:r>
      <w:r w:rsidRPr="00E2602C">
        <w:rPr>
          <w:rFonts w:ascii="Times New Roman" w:hAnsi="Times New Roman"/>
          <w:b/>
          <w:szCs w:val="20"/>
        </w:rPr>
        <w:t>than 1 mile or</w:t>
      </w:r>
    </w:p>
    <w:p w:rsidR="002869F0" w:rsidRDefault="002869F0" w:rsidP="007D1393">
      <w:pPr>
        <w:spacing w:after="40"/>
        <w:ind w:left="720" w:firstLine="720"/>
        <w:rPr>
          <w:rFonts w:ascii="Times New Roman" w:hAnsi="Times New Roman"/>
          <w:b/>
          <w:szCs w:val="20"/>
        </w:rPr>
      </w:pPr>
      <w:r w:rsidRPr="00E2602C">
        <w:rPr>
          <w:rFonts w:ascii="Times New Roman" w:hAnsi="Times New Roman"/>
          <w:b/>
          <w:szCs w:val="20"/>
        </w:rPr>
        <w:t>4. □ 1 mile or more?</w:t>
      </w: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Default="00154B63" w:rsidP="007D1393">
      <w:pPr>
        <w:spacing w:after="40"/>
        <w:ind w:left="720" w:firstLine="720"/>
        <w:rPr>
          <w:rFonts w:ascii="Times New Roman" w:hAnsi="Times New Roman"/>
          <w:b/>
          <w:szCs w:val="20"/>
        </w:rPr>
      </w:pPr>
    </w:p>
    <w:p w:rsidR="00154B63" w:rsidRPr="00CC0D91" w:rsidRDefault="00154B63" w:rsidP="007D1393">
      <w:pPr>
        <w:spacing w:after="40"/>
        <w:ind w:left="720" w:firstLine="720"/>
        <w:rPr>
          <w:rFonts w:ascii="Times New Roman" w:hAnsi="Times New Roman"/>
          <w:b/>
          <w:szCs w:val="20"/>
        </w:rPr>
      </w:pPr>
    </w:p>
    <w:p w:rsidR="002869F0" w:rsidRDefault="002869F0" w:rsidP="00D02856">
      <w:pPr>
        <w:spacing w:after="40"/>
        <w:ind w:left="720" w:hanging="720"/>
        <w:rPr>
          <w:rFonts w:ascii="Times New Roman" w:hAnsi="Times New Roman"/>
          <w:szCs w:val="20"/>
        </w:rPr>
      </w:pPr>
    </w:p>
    <w:p w:rsidR="002869F0" w:rsidRPr="00280D09" w:rsidRDefault="002869F0" w:rsidP="00D02856">
      <w:pPr>
        <w:spacing w:after="40"/>
        <w:ind w:left="720" w:hanging="720"/>
        <w:rPr>
          <w:rFonts w:ascii="Times New Roman" w:hAnsi="Times New Roman"/>
          <w:szCs w:val="20"/>
        </w:rPr>
      </w:pPr>
      <w:r>
        <w:rPr>
          <w:rFonts w:ascii="Times New Roman" w:hAnsi="Times New Roman"/>
          <w:szCs w:val="20"/>
        </w:rPr>
        <w:lastRenderedPageBreak/>
        <w:t>9.</w:t>
      </w:r>
      <w:r>
        <w:rPr>
          <w:rFonts w:ascii="Times New Roman" w:hAnsi="Times New Roman"/>
          <w:szCs w:val="20"/>
        </w:rPr>
        <w:tab/>
      </w:r>
      <w:r w:rsidRPr="00CC0D91">
        <w:rPr>
          <w:rFonts w:ascii="Times New Roman" w:hAnsi="Times New Roman"/>
          <w:b/>
          <w:szCs w:val="20"/>
        </w:rPr>
        <w:t xml:space="preserve">Many people use public transportation to access various services and amenities.  You may or may not use public transportation for these purposes, but we are interested in finding out if you </w:t>
      </w:r>
      <w:r w:rsidRPr="00CC0D91">
        <w:rPr>
          <w:rFonts w:ascii="Times New Roman" w:hAnsi="Times New Roman"/>
          <w:b/>
          <w:szCs w:val="20"/>
          <w:u w:val="single"/>
        </w:rPr>
        <w:t>can</w:t>
      </w:r>
      <w:r w:rsidRPr="00CC0D91">
        <w:rPr>
          <w:rFonts w:ascii="Times New Roman" w:hAnsi="Times New Roman"/>
          <w:b/>
          <w:szCs w:val="20"/>
        </w:rPr>
        <w:t xml:space="preserve"> access these services and amenities using public transportation, if you choose to do so.  Please tell me if you can take public transportation to any of the following from your home:</w:t>
      </w:r>
    </w:p>
    <w:tbl>
      <w:tblPr>
        <w:tblW w:w="113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gridCol w:w="1350"/>
      </w:tblGrid>
      <w:tr w:rsidR="002869F0" w:rsidRPr="001B2602" w:rsidTr="001B2602">
        <w:tc>
          <w:tcPr>
            <w:tcW w:w="9990"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a. A large grocery store or supermarket</w:t>
            </w:r>
            <w:r w:rsidR="00154B63">
              <w:rPr>
                <w:rFonts w:ascii="Times New Roman" w:hAnsi="Times New Roman"/>
                <w:b/>
                <w:szCs w:val="20"/>
              </w:rPr>
              <w:t>?</w:t>
            </w:r>
          </w:p>
        </w:tc>
        <w:tc>
          <w:tcPr>
            <w:tcW w:w="1350" w:type="dxa"/>
          </w:tcPr>
          <w:p w:rsidR="002869F0" w:rsidRPr="001B2602" w:rsidRDefault="002869F0" w:rsidP="001B2602">
            <w:pPr>
              <w:autoSpaceDE w:val="0"/>
              <w:autoSpaceDN w:val="0"/>
              <w:adjustRightInd w:val="0"/>
              <w:spacing w:after="0" w:line="240" w:lineRule="auto"/>
              <w:rPr>
                <w:rFonts w:ascii="Times New Roman" w:hAnsi="Times New Roman"/>
                <w:bCs/>
                <w:color w:val="000000"/>
                <w:sz w:val="24"/>
                <w:szCs w:val="24"/>
              </w:rPr>
            </w:pPr>
            <w:r w:rsidRPr="001B2602">
              <w:rPr>
                <w:rFonts w:ascii="Times New Roman" w:hAnsi="Times New Roman"/>
                <w:bCs/>
                <w:color w:val="000000"/>
                <w:sz w:val="24"/>
                <w:szCs w:val="24"/>
              </w:rPr>
              <w:t xml:space="preserve">1. </w:t>
            </w:r>
            <w:r w:rsidRPr="001B2602">
              <w:rPr>
                <w:rFonts w:ascii="Times New Roman" w:hAnsi="Times New Roman"/>
                <w:szCs w:val="20"/>
              </w:rPr>
              <w:t xml:space="preserve">□ </w:t>
            </w:r>
            <w:r w:rsidRPr="001B2602">
              <w:rPr>
                <w:rFonts w:ascii="Times New Roman" w:hAnsi="Times New Roman"/>
                <w:bCs/>
                <w:color w:val="000000"/>
                <w:sz w:val="24"/>
                <w:szCs w:val="24"/>
              </w:rPr>
              <w:t>Yes</w:t>
            </w:r>
          </w:p>
          <w:p w:rsidR="002869F0" w:rsidRPr="001B2602" w:rsidRDefault="002869F0" w:rsidP="001B2602">
            <w:pPr>
              <w:autoSpaceDE w:val="0"/>
              <w:autoSpaceDN w:val="0"/>
              <w:adjustRightInd w:val="0"/>
              <w:spacing w:after="0" w:line="240" w:lineRule="auto"/>
              <w:rPr>
                <w:rFonts w:ascii="Times New Roman" w:hAnsi="Times New Roman"/>
                <w:bCs/>
                <w:color w:val="000000"/>
                <w:sz w:val="24"/>
                <w:szCs w:val="24"/>
              </w:rPr>
            </w:pPr>
            <w:r w:rsidRPr="001B2602">
              <w:rPr>
                <w:rFonts w:ascii="Times New Roman" w:hAnsi="Times New Roman"/>
                <w:bCs/>
                <w:color w:val="000000"/>
                <w:sz w:val="24"/>
                <w:szCs w:val="24"/>
              </w:rPr>
              <w:t xml:space="preserve">2. </w:t>
            </w:r>
            <w:r w:rsidRPr="001B2602">
              <w:rPr>
                <w:rFonts w:ascii="Times New Roman" w:hAnsi="Times New Roman"/>
                <w:szCs w:val="20"/>
              </w:rPr>
              <w:t xml:space="preserve">□ </w:t>
            </w:r>
            <w:r w:rsidRPr="001B2602">
              <w:rPr>
                <w:rFonts w:ascii="Times New Roman" w:hAnsi="Times New Roman"/>
                <w:bCs/>
                <w:color w:val="000000"/>
                <w:sz w:val="24"/>
                <w:szCs w:val="24"/>
              </w:rPr>
              <w:t>No</w:t>
            </w:r>
          </w:p>
        </w:tc>
      </w:tr>
      <w:tr w:rsidR="002869F0" w:rsidRPr="001B2602" w:rsidTr="001B2602">
        <w:trPr>
          <w:trHeight w:val="287"/>
        </w:trPr>
        <w:tc>
          <w:tcPr>
            <w:tcW w:w="9990"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b. Other retail shopping such as for clothes, household goods, books, music, etc.</w:t>
            </w:r>
            <w:r w:rsidR="00154B63">
              <w:rPr>
                <w:rFonts w:ascii="Times New Roman" w:hAnsi="Times New Roman"/>
                <w:b/>
                <w:szCs w:val="20"/>
              </w:rPr>
              <w:t>?</w:t>
            </w:r>
          </w:p>
        </w:tc>
        <w:tc>
          <w:tcPr>
            <w:tcW w:w="1350" w:type="dxa"/>
          </w:tcPr>
          <w:p w:rsidR="002869F0" w:rsidRPr="001B2602" w:rsidRDefault="002869F0" w:rsidP="001B2602">
            <w:pPr>
              <w:autoSpaceDE w:val="0"/>
              <w:autoSpaceDN w:val="0"/>
              <w:adjustRightInd w:val="0"/>
              <w:spacing w:after="0" w:line="240" w:lineRule="auto"/>
              <w:rPr>
                <w:rFonts w:ascii="Times New Roman" w:hAnsi="Times New Roman"/>
                <w:bCs/>
                <w:color w:val="000000"/>
                <w:sz w:val="24"/>
                <w:szCs w:val="24"/>
              </w:rPr>
            </w:pPr>
            <w:r w:rsidRPr="001B2602">
              <w:rPr>
                <w:rFonts w:ascii="Times New Roman" w:hAnsi="Times New Roman"/>
                <w:bCs/>
                <w:color w:val="000000"/>
                <w:sz w:val="24"/>
                <w:szCs w:val="24"/>
              </w:rPr>
              <w:t xml:space="preserve">1. </w:t>
            </w:r>
            <w:r w:rsidRPr="001B2602">
              <w:rPr>
                <w:rFonts w:ascii="Times New Roman" w:hAnsi="Times New Roman"/>
                <w:szCs w:val="20"/>
              </w:rPr>
              <w:t xml:space="preserve">□ </w:t>
            </w:r>
            <w:r w:rsidRPr="001B2602">
              <w:rPr>
                <w:rFonts w:ascii="Times New Roman" w:hAnsi="Times New Roman"/>
                <w:bCs/>
                <w:color w:val="000000"/>
                <w:sz w:val="24"/>
                <w:szCs w:val="24"/>
              </w:rPr>
              <w:t>Yes</w:t>
            </w:r>
          </w:p>
          <w:p w:rsidR="002869F0" w:rsidRPr="001B2602" w:rsidRDefault="002869F0" w:rsidP="001B2602">
            <w:pPr>
              <w:spacing w:after="0"/>
              <w:rPr>
                <w:rFonts w:ascii="Times New Roman" w:hAnsi="Times New Roman"/>
                <w:szCs w:val="20"/>
              </w:rPr>
            </w:pPr>
            <w:r w:rsidRPr="001B2602">
              <w:rPr>
                <w:rFonts w:ascii="Times New Roman" w:hAnsi="Times New Roman"/>
                <w:bCs/>
                <w:color w:val="000000"/>
                <w:sz w:val="24"/>
                <w:szCs w:val="24"/>
              </w:rPr>
              <w:t xml:space="preserve">2. </w:t>
            </w:r>
            <w:r w:rsidRPr="001B2602">
              <w:rPr>
                <w:rFonts w:ascii="Times New Roman" w:hAnsi="Times New Roman"/>
                <w:szCs w:val="20"/>
              </w:rPr>
              <w:t xml:space="preserve">□ </w:t>
            </w:r>
            <w:r w:rsidRPr="001B2602">
              <w:rPr>
                <w:rFonts w:ascii="Times New Roman" w:hAnsi="Times New Roman"/>
                <w:bCs/>
                <w:color w:val="000000"/>
                <w:sz w:val="24"/>
                <w:szCs w:val="24"/>
              </w:rPr>
              <w:t>No</w:t>
            </w:r>
          </w:p>
        </w:tc>
      </w:tr>
      <w:tr w:rsidR="002869F0" w:rsidRPr="001B2602" w:rsidTr="001B2602">
        <w:tc>
          <w:tcPr>
            <w:tcW w:w="9990"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c. Entertainment such as going out to eat, attending a cultural or sporting event, visiting a park, etc.</w:t>
            </w:r>
            <w:r w:rsidR="00154B63">
              <w:rPr>
                <w:rFonts w:ascii="Times New Roman" w:hAnsi="Times New Roman"/>
                <w:b/>
                <w:szCs w:val="20"/>
              </w:rPr>
              <w:t>?</w:t>
            </w:r>
          </w:p>
        </w:tc>
        <w:tc>
          <w:tcPr>
            <w:tcW w:w="1350" w:type="dxa"/>
          </w:tcPr>
          <w:p w:rsidR="002869F0" w:rsidRPr="001B2602" w:rsidRDefault="002869F0" w:rsidP="001B2602">
            <w:pPr>
              <w:autoSpaceDE w:val="0"/>
              <w:autoSpaceDN w:val="0"/>
              <w:adjustRightInd w:val="0"/>
              <w:spacing w:after="0" w:line="240" w:lineRule="auto"/>
              <w:rPr>
                <w:rFonts w:ascii="Times New Roman" w:hAnsi="Times New Roman"/>
                <w:bCs/>
                <w:color w:val="000000"/>
                <w:sz w:val="24"/>
                <w:szCs w:val="24"/>
              </w:rPr>
            </w:pPr>
            <w:r w:rsidRPr="001B2602">
              <w:rPr>
                <w:rFonts w:ascii="Times New Roman" w:hAnsi="Times New Roman"/>
                <w:bCs/>
                <w:color w:val="000000"/>
                <w:sz w:val="24"/>
                <w:szCs w:val="24"/>
              </w:rPr>
              <w:t xml:space="preserve">1. </w:t>
            </w:r>
            <w:r w:rsidRPr="001B2602">
              <w:rPr>
                <w:rFonts w:ascii="Times New Roman" w:hAnsi="Times New Roman"/>
                <w:szCs w:val="20"/>
              </w:rPr>
              <w:t xml:space="preserve">□ </w:t>
            </w:r>
            <w:r w:rsidRPr="001B2602">
              <w:rPr>
                <w:rFonts w:ascii="Times New Roman" w:hAnsi="Times New Roman"/>
                <w:bCs/>
                <w:color w:val="000000"/>
                <w:sz w:val="24"/>
                <w:szCs w:val="24"/>
              </w:rPr>
              <w:t>Yes</w:t>
            </w:r>
          </w:p>
          <w:p w:rsidR="002869F0" w:rsidRPr="001B2602" w:rsidRDefault="002869F0" w:rsidP="001B2602">
            <w:pPr>
              <w:spacing w:after="0"/>
              <w:rPr>
                <w:rFonts w:ascii="Times New Roman" w:hAnsi="Times New Roman"/>
                <w:szCs w:val="20"/>
              </w:rPr>
            </w:pPr>
            <w:r w:rsidRPr="001B2602">
              <w:rPr>
                <w:rFonts w:ascii="Times New Roman" w:hAnsi="Times New Roman"/>
                <w:bCs/>
                <w:color w:val="000000"/>
                <w:sz w:val="24"/>
                <w:szCs w:val="24"/>
              </w:rPr>
              <w:t xml:space="preserve">2. </w:t>
            </w:r>
            <w:r w:rsidRPr="001B2602">
              <w:rPr>
                <w:rFonts w:ascii="Times New Roman" w:hAnsi="Times New Roman"/>
                <w:szCs w:val="20"/>
              </w:rPr>
              <w:t xml:space="preserve">□ </w:t>
            </w:r>
            <w:r w:rsidRPr="001B2602">
              <w:rPr>
                <w:rFonts w:ascii="Times New Roman" w:hAnsi="Times New Roman"/>
                <w:bCs/>
                <w:color w:val="000000"/>
                <w:sz w:val="24"/>
                <w:szCs w:val="24"/>
              </w:rPr>
              <w:t>No</w:t>
            </w:r>
          </w:p>
        </w:tc>
      </w:tr>
      <w:tr w:rsidR="002869F0" w:rsidRPr="001B2602" w:rsidTr="001B2602">
        <w:tc>
          <w:tcPr>
            <w:tcW w:w="9990"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d. Health care facilities such as a doctor’s office or hospital</w:t>
            </w:r>
            <w:r w:rsidR="00154B63">
              <w:rPr>
                <w:rFonts w:ascii="Times New Roman" w:hAnsi="Times New Roman"/>
                <w:b/>
                <w:szCs w:val="20"/>
              </w:rPr>
              <w:t>?</w:t>
            </w:r>
          </w:p>
        </w:tc>
        <w:tc>
          <w:tcPr>
            <w:tcW w:w="1350" w:type="dxa"/>
          </w:tcPr>
          <w:p w:rsidR="002869F0" w:rsidRPr="001B2602" w:rsidRDefault="002869F0" w:rsidP="001B2602">
            <w:pPr>
              <w:autoSpaceDE w:val="0"/>
              <w:autoSpaceDN w:val="0"/>
              <w:adjustRightInd w:val="0"/>
              <w:spacing w:after="0" w:line="240" w:lineRule="auto"/>
              <w:rPr>
                <w:rFonts w:ascii="Times New Roman" w:hAnsi="Times New Roman"/>
                <w:bCs/>
                <w:color w:val="000000"/>
                <w:sz w:val="24"/>
                <w:szCs w:val="24"/>
              </w:rPr>
            </w:pPr>
            <w:r w:rsidRPr="001B2602">
              <w:rPr>
                <w:rFonts w:ascii="Times New Roman" w:hAnsi="Times New Roman"/>
                <w:bCs/>
                <w:color w:val="000000"/>
                <w:sz w:val="24"/>
                <w:szCs w:val="24"/>
              </w:rPr>
              <w:t xml:space="preserve">1. </w:t>
            </w:r>
            <w:r w:rsidRPr="001B2602">
              <w:rPr>
                <w:rFonts w:ascii="Times New Roman" w:hAnsi="Times New Roman"/>
                <w:szCs w:val="20"/>
              </w:rPr>
              <w:t xml:space="preserve">□ </w:t>
            </w:r>
            <w:r w:rsidRPr="001B2602">
              <w:rPr>
                <w:rFonts w:ascii="Times New Roman" w:hAnsi="Times New Roman"/>
                <w:bCs/>
                <w:color w:val="000000"/>
                <w:sz w:val="24"/>
                <w:szCs w:val="24"/>
              </w:rPr>
              <w:t>Yes</w:t>
            </w:r>
          </w:p>
          <w:p w:rsidR="002869F0" w:rsidRPr="001B2602" w:rsidRDefault="002869F0" w:rsidP="001B2602">
            <w:pPr>
              <w:spacing w:after="0"/>
              <w:rPr>
                <w:rFonts w:ascii="Times New Roman" w:hAnsi="Times New Roman"/>
                <w:szCs w:val="20"/>
              </w:rPr>
            </w:pPr>
            <w:r w:rsidRPr="001B2602">
              <w:rPr>
                <w:rFonts w:ascii="Times New Roman" w:hAnsi="Times New Roman"/>
                <w:bCs/>
                <w:color w:val="000000"/>
                <w:sz w:val="24"/>
                <w:szCs w:val="24"/>
              </w:rPr>
              <w:t xml:space="preserve">2. </w:t>
            </w:r>
            <w:r w:rsidRPr="001B2602">
              <w:rPr>
                <w:rFonts w:ascii="Times New Roman" w:hAnsi="Times New Roman"/>
                <w:szCs w:val="20"/>
              </w:rPr>
              <w:t xml:space="preserve">□ </w:t>
            </w:r>
            <w:r w:rsidRPr="001B2602">
              <w:rPr>
                <w:rFonts w:ascii="Times New Roman" w:hAnsi="Times New Roman"/>
                <w:bCs/>
                <w:color w:val="000000"/>
                <w:sz w:val="24"/>
                <w:szCs w:val="24"/>
              </w:rPr>
              <w:t>No</w:t>
            </w:r>
          </w:p>
        </w:tc>
      </w:tr>
      <w:tr w:rsidR="002869F0" w:rsidRPr="001B2602" w:rsidTr="001B2602">
        <w:tc>
          <w:tcPr>
            <w:tcW w:w="9990"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e. Personal services such as hair or nail care salon, drycleaner, etc.</w:t>
            </w:r>
            <w:r w:rsidR="00154B63">
              <w:rPr>
                <w:rFonts w:ascii="Times New Roman" w:hAnsi="Times New Roman"/>
                <w:b/>
                <w:szCs w:val="20"/>
              </w:rPr>
              <w:t>?</w:t>
            </w:r>
          </w:p>
        </w:tc>
        <w:tc>
          <w:tcPr>
            <w:tcW w:w="1350" w:type="dxa"/>
          </w:tcPr>
          <w:p w:rsidR="002869F0" w:rsidRPr="001B2602" w:rsidRDefault="002869F0" w:rsidP="001B2602">
            <w:pPr>
              <w:autoSpaceDE w:val="0"/>
              <w:autoSpaceDN w:val="0"/>
              <w:adjustRightInd w:val="0"/>
              <w:spacing w:after="0" w:line="240" w:lineRule="auto"/>
              <w:rPr>
                <w:rFonts w:ascii="Times New Roman" w:hAnsi="Times New Roman"/>
                <w:bCs/>
                <w:color w:val="000000"/>
                <w:sz w:val="24"/>
                <w:szCs w:val="24"/>
              </w:rPr>
            </w:pPr>
            <w:r w:rsidRPr="001B2602">
              <w:rPr>
                <w:rFonts w:ascii="Times New Roman" w:hAnsi="Times New Roman"/>
                <w:bCs/>
                <w:color w:val="000000"/>
                <w:sz w:val="24"/>
                <w:szCs w:val="24"/>
              </w:rPr>
              <w:t xml:space="preserve">1. </w:t>
            </w:r>
            <w:r w:rsidRPr="001B2602">
              <w:rPr>
                <w:rFonts w:ascii="Times New Roman" w:hAnsi="Times New Roman"/>
                <w:szCs w:val="20"/>
              </w:rPr>
              <w:t xml:space="preserve">□ </w:t>
            </w:r>
            <w:r w:rsidRPr="001B2602">
              <w:rPr>
                <w:rFonts w:ascii="Times New Roman" w:hAnsi="Times New Roman"/>
                <w:bCs/>
                <w:color w:val="000000"/>
                <w:sz w:val="24"/>
                <w:szCs w:val="24"/>
              </w:rPr>
              <w:t>Yes</w:t>
            </w:r>
          </w:p>
          <w:p w:rsidR="002869F0" w:rsidRPr="001B2602" w:rsidRDefault="002869F0" w:rsidP="001B2602">
            <w:pPr>
              <w:spacing w:after="0"/>
              <w:rPr>
                <w:rFonts w:ascii="Times New Roman" w:hAnsi="Times New Roman"/>
                <w:szCs w:val="20"/>
              </w:rPr>
            </w:pPr>
            <w:r w:rsidRPr="001B2602">
              <w:rPr>
                <w:rFonts w:ascii="Times New Roman" w:hAnsi="Times New Roman"/>
                <w:bCs/>
                <w:color w:val="000000"/>
                <w:sz w:val="24"/>
                <w:szCs w:val="24"/>
              </w:rPr>
              <w:t xml:space="preserve">2. </w:t>
            </w:r>
            <w:r w:rsidRPr="001B2602">
              <w:rPr>
                <w:rFonts w:ascii="Times New Roman" w:hAnsi="Times New Roman"/>
                <w:szCs w:val="20"/>
              </w:rPr>
              <w:t xml:space="preserve">□ </w:t>
            </w:r>
            <w:r w:rsidRPr="001B2602">
              <w:rPr>
                <w:rFonts w:ascii="Times New Roman" w:hAnsi="Times New Roman"/>
                <w:bCs/>
                <w:color w:val="000000"/>
                <w:sz w:val="24"/>
                <w:szCs w:val="24"/>
              </w:rPr>
              <w:t>No</w:t>
            </w:r>
          </w:p>
        </w:tc>
      </w:tr>
      <w:tr w:rsidR="002869F0" w:rsidRPr="001B2602" w:rsidTr="001B2602">
        <w:tc>
          <w:tcPr>
            <w:tcW w:w="9990"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f. A bank</w:t>
            </w:r>
            <w:r w:rsidR="00154B63">
              <w:rPr>
                <w:rFonts w:ascii="Times New Roman" w:hAnsi="Times New Roman"/>
                <w:b/>
                <w:szCs w:val="20"/>
              </w:rPr>
              <w:t>?</w:t>
            </w:r>
          </w:p>
        </w:tc>
        <w:tc>
          <w:tcPr>
            <w:tcW w:w="1350" w:type="dxa"/>
          </w:tcPr>
          <w:p w:rsidR="002869F0" w:rsidRPr="001B2602" w:rsidRDefault="002869F0" w:rsidP="001B2602">
            <w:pPr>
              <w:autoSpaceDE w:val="0"/>
              <w:autoSpaceDN w:val="0"/>
              <w:adjustRightInd w:val="0"/>
              <w:spacing w:after="0" w:line="240" w:lineRule="auto"/>
              <w:rPr>
                <w:rFonts w:ascii="Times New Roman" w:hAnsi="Times New Roman"/>
                <w:bCs/>
                <w:color w:val="000000"/>
                <w:sz w:val="24"/>
                <w:szCs w:val="24"/>
              </w:rPr>
            </w:pPr>
            <w:r w:rsidRPr="001B2602">
              <w:rPr>
                <w:rFonts w:ascii="Times New Roman" w:hAnsi="Times New Roman"/>
                <w:bCs/>
                <w:color w:val="000000"/>
                <w:sz w:val="24"/>
                <w:szCs w:val="24"/>
              </w:rPr>
              <w:t xml:space="preserve">1. </w:t>
            </w:r>
            <w:r w:rsidRPr="001B2602">
              <w:rPr>
                <w:rFonts w:ascii="Times New Roman" w:hAnsi="Times New Roman"/>
                <w:szCs w:val="20"/>
              </w:rPr>
              <w:t xml:space="preserve">□ </w:t>
            </w:r>
            <w:r w:rsidRPr="001B2602">
              <w:rPr>
                <w:rFonts w:ascii="Times New Roman" w:hAnsi="Times New Roman"/>
                <w:bCs/>
                <w:color w:val="000000"/>
                <w:sz w:val="24"/>
                <w:szCs w:val="24"/>
              </w:rPr>
              <w:t>Yes</w:t>
            </w:r>
          </w:p>
          <w:p w:rsidR="002869F0" w:rsidRPr="001B2602" w:rsidRDefault="002869F0" w:rsidP="001B2602">
            <w:pPr>
              <w:spacing w:after="0"/>
              <w:rPr>
                <w:rFonts w:ascii="Times New Roman" w:hAnsi="Times New Roman"/>
                <w:szCs w:val="20"/>
              </w:rPr>
            </w:pPr>
            <w:r w:rsidRPr="001B2602">
              <w:rPr>
                <w:rFonts w:ascii="Times New Roman" w:hAnsi="Times New Roman"/>
                <w:bCs/>
                <w:color w:val="000000"/>
                <w:sz w:val="24"/>
                <w:szCs w:val="24"/>
              </w:rPr>
              <w:t xml:space="preserve">2. </w:t>
            </w:r>
            <w:r w:rsidRPr="001B2602">
              <w:rPr>
                <w:rFonts w:ascii="Times New Roman" w:hAnsi="Times New Roman"/>
                <w:szCs w:val="20"/>
              </w:rPr>
              <w:t xml:space="preserve">□ </w:t>
            </w:r>
            <w:r w:rsidRPr="001B2602">
              <w:rPr>
                <w:rFonts w:ascii="Times New Roman" w:hAnsi="Times New Roman"/>
                <w:bCs/>
                <w:color w:val="000000"/>
                <w:sz w:val="24"/>
                <w:szCs w:val="24"/>
              </w:rPr>
              <w:t>No</w:t>
            </w:r>
          </w:p>
        </w:tc>
      </w:tr>
      <w:tr w:rsidR="002869F0" w:rsidRPr="001B2602" w:rsidTr="001B2602">
        <w:tc>
          <w:tcPr>
            <w:tcW w:w="9990"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g. Your place of worship such as a church or temple</w:t>
            </w:r>
            <w:r w:rsidR="00154B63">
              <w:rPr>
                <w:rFonts w:ascii="Times New Roman" w:hAnsi="Times New Roman"/>
                <w:b/>
                <w:szCs w:val="20"/>
              </w:rPr>
              <w:t>?</w:t>
            </w:r>
          </w:p>
        </w:tc>
        <w:tc>
          <w:tcPr>
            <w:tcW w:w="1350" w:type="dxa"/>
          </w:tcPr>
          <w:p w:rsidR="002869F0" w:rsidRPr="001B2602" w:rsidRDefault="002869F0" w:rsidP="001B2602">
            <w:pPr>
              <w:autoSpaceDE w:val="0"/>
              <w:autoSpaceDN w:val="0"/>
              <w:adjustRightInd w:val="0"/>
              <w:spacing w:after="0" w:line="240" w:lineRule="auto"/>
              <w:rPr>
                <w:rFonts w:ascii="Times New Roman" w:hAnsi="Times New Roman"/>
                <w:bCs/>
                <w:color w:val="000000"/>
                <w:sz w:val="24"/>
                <w:szCs w:val="24"/>
              </w:rPr>
            </w:pPr>
            <w:r w:rsidRPr="001B2602">
              <w:rPr>
                <w:rFonts w:ascii="Times New Roman" w:hAnsi="Times New Roman"/>
                <w:bCs/>
                <w:color w:val="000000"/>
                <w:sz w:val="24"/>
                <w:szCs w:val="24"/>
              </w:rPr>
              <w:t xml:space="preserve">1. </w:t>
            </w:r>
            <w:r w:rsidRPr="001B2602">
              <w:rPr>
                <w:rFonts w:ascii="Times New Roman" w:hAnsi="Times New Roman"/>
                <w:szCs w:val="20"/>
              </w:rPr>
              <w:t xml:space="preserve">□ </w:t>
            </w:r>
            <w:r w:rsidRPr="001B2602">
              <w:rPr>
                <w:rFonts w:ascii="Times New Roman" w:hAnsi="Times New Roman"/>
                <w:bCs/>
                <w:color w:val="000000"/>
                <w:sz w:val="24"/>
                <w:szCs w:val="24"/>
              </w:rPr>
              <w:t>Yes</w:t>
            </w:r>
          </w:p>
          <w:p w:rsidR="002869F0" w:rsidRPr="001B2602" w:rsidRDefault="002869F0" w:rsidP="001B2602">
            <w:pPr>
              <w:spacing w:after="0"/>
              <w:rPr>
                <w:rFonts w:ascii="Times New Roman" w:hAnsi="Times New Roman"/>
                <w:szCs w:val="20"/>
              </w:rPr>
            </w:pPr>
            <w:r w:rsidRPr="001B2602">
              <w:rPr>
                <w:rFonts w:ascii="Times New Roman" w:hAnsi="Times New Roman"/>
                <w:bCs/>
                <w:color w:val="000000"/>
                <w:sz w:val="24"/>
                <w:szCs w:val="24"/>
              </w:rPr>
              <w:t xml:space="preserve">2. </w:t>
            </w:r>
            <w:r w:rsidRPr="001B2602">
              <w:rPr>
                <w:rFonts w:ascii="Times New Roman" w:hAnsi="Times New Roman"/>
                <w:szCs w:val="20"/>
              </w:rPr>
              <w:t xml:space="preserve">□ </w:t>
            </w:r>
            <w:r w:rsidRPr="001B2602">
              <w:rPr>
                <w:rFonts w:ascii="Times New Roman" w:hAnsi="Times New Roman"/>
                <w:bCs/>
                <w:color w:val="000000"/>
                <w:sz w:val="24"/>
                <w:szCs w:val="24"/>
              </w:rPr>
              <w:t>No</w:t>
            </w:r>
          </w:p>
        </w:tc>
      </w:tr>
    </w:tbl>
    <w:p w:rsidR="002869F0" w:rsidRPr="00EE4D3A" w:rsidRDefault="002869F0" w:rsidP="00D9594D">
      <w:pPr>
        <w:spacing w:after="0"/>
        <w:rPr>
          <w:rFonts w:ascii="Times New Roman" w:hAnsi="Times New Roman"/>
          <w:i/>
        </w:rPr>
      </w:pPr>
    </w:p>
    <w:p w:rsidR="002869F0" w:rsidRDefault="004C20A6" w:rsidP="00154B63">
      <w:pPr>
        <w:spacing w:after="0"/>
        <w:ind w:left="720" w:hanging="720"/>
        <w:rPr>
          <w:rFonts w:ascii="Times New Roman" w:hAnsi="Times New Roman"/>
          <w:color w:val="FF0000"/>
          <w:szCs w:val="20"/>
        </w:rPr>
      </w:pPr>
      <w:r w:rsidRPr="004C20A6">
        <w:rPr>
          <w:rFonts w:ascii="Times New Roman" w:hAnsi="Times New Roman"/>
          <w:color w:val="FF0000"/>
          <w:szCs w:val="20"/>
        </w:rPr>
        <w:t>Probe after a:  What is this question asking in your own words?</w:t>
      </w:r>
    </w:p>
    <w:p w:rsidR="00154B63" w:rsidRDefault="00154B63" w:rsidP="00154B63">
      <w:pPr>
        <w:spacing w:after="0"/>
        <w:ind w:left="720" w:hanging="720"/>
        <w:rPr>
          <w:rFonts w:ascii="Times New Roman" w:hAnsi="Times New Roman"/>
          <w:szCs w:val="20"/>
        </w:rPr>
      </w:pPr>
    </w:p>
    <w:p w:rsidR="002869F0" w:rsidRDefault="002869F0" w:rsidP="00EE4D3A">
      <w:pPr>
        <w:spacing w:after="0"/>
        <w:ind w:left="720" w:hanging="720"/>
        <w:rPr>
          <w:rFonts w:ascii="Times New Roman" w:hAnsi="Times New Roman"/>
          <w:szCs w:val="20"/>
        </w:rPr>
      </w:pPr>
      <w:r>
        <w:rPr>
          <w:rFonts w:ascii="Times New Roman" w:hAnsi="Times New Roman"/>
          <w:szCs w:val="20"/>
        </w:rPr>
        <w:t>10.</w:t>
      </w:r>
      <w:r>
        <w:rPr>
          <w:rFonts w:ascii="Times New Roman" w:hAnsi="Times New Roman"/>
          <w:szCs w:val="20"/>
        </w:rPr>
        <w:tab/>
      </w:r>
      <w:r w:rsidRPr="00CC0D91">
        <w:rPr>
          <w:rFonts w:ascii="Times New Roman" w:hAnsi="Times New Roman"/>
          <w:b/>
          <w:szCs w:val="20"/>
        </w:rPr>
        <w:t xml:space="preserve">Now, I want to ask about using other types of transportation.  Do you </w:t>
      </w:r>
      <w:r>
        <w:rPr>
          <w:rFonts w:ascii="Times New Roman" w:hAnsi="Times New Roman"/>
          <w:b/>
          <w:szCs w:val="20"/>
        </w:rPr>
        <w:t>[</w:t>
      </w:r>
      <w:r w:rsidRPr="00CC0D91">
        <w:rPr>
          <w:rFonts w:ascii="Times New Roman" w:hAnsi="Times New Roman"/>
          <w:b/>
          <w:szCs w:val="20"/>
        </w:rPr>
        <w:t>or anyone in your household</w:t>
      </w:r>
      <w:r>
        <w:rPr>
          <w:rFonts w:ascii="Times New Roman" w:hAnsi="Times New Roman"/>
          <w:b/>
          <w:szCs w:val="20"/>
        </w:rPr>
        <w:t>]</w:t>
      </w:r>
      <w:r w:rsidRPr="00CC0D91">
        <w:rPr>
          <w:rFonts w:ascii="Times New Roman" w:hAnsi="Times New Roman"/>
          <w:b/>
          <w:szCs w:val="20"/>
        </w:rPr>
        <w:t xml:space="preserve"> use any of the following:</w:t>
      </w:r>
    </w:p>
    <w:p w:rsidR="002869F0" w:rsidRPr="00CC0D91" w:rsidRDefault="002869F0" w:rsidP="00EE4D3A">
      <w:pPr>
        <w:spacing w:after="0"/>
        <w:ind w:left="720" w:hanging="720"/>
        <w:rPr>
          <w:rFonts w:ascii="Times New Roman" w:hAnsi="Times New Roman"/>
          <w:b/>
          <w:szCs w:val="20"/>
        </w:rPr>
      </w:pPr>
      <w:r>
        <w:rPr>
          <w:rFonts w:ascii="Times New Roman" w:hAnsi="Times New Roman"/>
          <w:szCs w:val="20"/>
        </w:rPr>
        <w:tab/>
      </w:r>
      <w:r w:rsidRPr="00CC0D91">
        <w:rPr>
          <w:rFonts w:ascii="Times New Roman" w:hAnsi="Times New Roman"/>
          <w:b/>
          <w:szCs w:val="20"/>
        </w:rPr>
        <w:tab/>
        <w:t>1. □ A taxi or cab</w:t>
      </w:r>
      <w:r>
        <w:rPr>
          <w:rFonts w:ascii="Times New Roman" w:hAnsi="Times New Roman"/>
          <w:b/>
          <w:szCs w:val="20"/>
        </w:rPr>
        <w:t>?</w:t>
      </w:r>
    </w:p>
    <w:p w:rsidR="002869F0" w:rsidRPr="00CC0D91" w:rsidRDefault="002869F0" w:rsidP="00CC0D91">
      <w:pPr>
        <w:spacing w:after="0"/>
        <w:ind w:left="1440"/>
        <w:rPr>
          <w:rFonts w:ascii="Times New Roman" w:hAnsi="Times New Roman"/>
          <w:b/>
          <w:szCs w:val="20"/>
        </w:rPr>
      </w:pPr>
      <w:r w:rsidRPr="00CC0D91">
        <w:rPr>
          <w:rFonts w:ascii="Times New Roman" w:hAnsi="Times New Roman"/>
          <w:b/>
          <w:szCs w:val="20"/>
        </w:rPr>
        <w:t>2. □ Car pool (for example, riding with a friend, neighbor or co-worker to work)</w:t>
      </w:r>
      <w:r>
        <w:rPr>
          <w:rFonts w:ascii="Times New Roman" w:hAnsi="Times New Roman"/>
          <w:b/>
          <w:szCs w:val="20"/>
        </w:rPr>
        <w:t>?</w:t>
      </w:r>
    </w:p>
    <w:p w:rsidR="002869F0" w:rsidRDefault="002869F0" w:rsidP="008215A8">
      <w:pPr>
        <w:spacing w:after="0"/>
        <w:ind w:left="1440" w:hanging="1440"/>
        <w:rPr>
          <w:rFonts w:ascii="Times New Roman" w:hAnsi="Times New Roman"/>
          <w:b/>
          <w:szCs w:val="20"/>
        </w:rPr>
      </w:pPr>
      <w:r w:rsidRPr="00CC0D91">
        <w:rPr>
          <w:rFonts w:ascii="Times New Roman" w:hAnsi="Times New Roman"/>
          <w:b/>
          <w:szCs w:val="20"/>
        </w:rPr>
        <w:tab/>
        <w:t xml:space="preserve">3. □ Car sharing service </w:t>
      </w:r>
      <w:r>
        <w:rPr>
          <w:rFonts w:ascii="Times New Roman" w:hAnsi="Times New Roman"/>
          <w:b/>
          <w:szCs w:val="20"/>
        </w:rPr>
        <w:t>(that</w:t>
      </w:r>
      <w:r w:rsidRPr="00CC0D91">
        <w:rPr>
          <w:rFonts w:ascii="Times New Roman" w:hAnsi="Times New Roman"/>
          <w:b/>
          <w:szCs w:val="20"/>
        </w:rPr>
        <w:t xml:space="preserve"> is</w:t>
      </w:r>
      <w:r>
        <w:rPr>
          <w:rFonts w:ascii="Times New Roman" w:hAnsi="Times New Roman"/>
          <w:b/>
          <w:szCs w:val="20"/>
        </w:rPr>
        <w:t>,</w:t>
      </w:r>
      <w:r w:rsidRPr="00CC0D91">
        <w:rPr>
          <w:rFonts w:ascii="Times New Roman" w:hAnsi="Times New Roman"/>
          <w:b/>
          <w:szCs w:val="20"/>
        </w:rPr>
        <w:t xml:space="preserve"> a service where you pay a fee to a company, such as ZipCar, to have access to cars parked around your neighborhood)</w:t>
      </w:r>
      <w:r>
        <w:rPr>
          <w:rFonts w:ascii="Times New Roman" w:hAnsi="Times New Roman"/>
          <w:b/>
          <w:szCs w:val="20"/>
        </w:rPr>
        <w:t>?</w:t>
      </w:r>
    </w:p>
    <w:p w:rsidR="00154B63" w:rsidRDefault="00154B63" w:rsidP="008215A8">
      <w:pPr>
        <w:spacing w:after="0"/>
        <w:ind w:left="1440" w:hanging="1440"/>
        <w:rPr>
          <w:rFonts w:ascii="Times New Roman" w:hAnsi="Times New Roman"/>
          <w:b/>
          <w:szCs w:val="20"/>
        </w:rPr>
      </w:pPr>
    </w:p>
    <w:p w:rsidR="00154B63" w:rsidRDefault="00154B63" w:rsidP="008215A8">
      <w:pPr>
        <w:spacing w:after="0"/>
        <w:ind w:left="1440" w:hanging="1440"/>
        <w:rPr>
          <w:rFonts w:ascii="Times New Roman" w:hAnsi="Times New Roman"/>
          <w:color w:val="FF0000"/>
          <w:szCs w:val="20"/>
        </w:rPr>
      </w:pPr>
      <w:r w:rsidRPr="00154B63">
        <w:rPr>
          <w:rFonts w:ascii="Times New Roman" w:hAnsi="Times New Roman"/>
          <w:color w:val="FF0000"/>
          <w:szCs w:val="20"/>
        </w:rPr>
        <w:t>Probe:  What is this question asking in your own words?</w:t>
      </w:r>
    </w:p>
    <w:p w:rsidR="00154B63" w:rsidRPr="00154B63" w:rsidRDefault="00154B63" w:rsidP="008215A8">
      <w:pPr>
        <w:spacing w:after="0"/>
        <w:ind w:left="1440" w:hanging="1440"/>
        <w:rPr>
          <w:rFonts w:ascii="Times New Roman" w:hAnsi="Times New Roman"/>
          <w:color w:val="FF0000"/>
          <w:szCs w:val="20"/>
        </w:rPr>
      </w:pPr>
      <w:r>
        <w:rPr>
          <w:rFonts w:ascii="Times New Roman" w:hAnsi="Times New Roman"/>
          <w:color w:val="FF0000"/>
          <w:szCs w:val="20"/>
        </w:rPr>
        <w:t xml:space="preserve">             What time period were you thinking about when you answered this question?</w:t>
      </w:r>
    </w:p>
    <w:p w:rsidR="002869F0" w:rsidRDefault="002869F0" w:rsidP="008215A8">
      <w:pPr>
        <w:spacing w:after="0"/>
        <w:ind w:left="1440" w:hanging="1440"/>
        <w:rPr>
          <w:rFonts w:ascii="Times New Roman" w:hAnsi="Times New Roman"/>
          <w:szCs w:val="20"/>
        </w:rPr>
      </w:pPr>
    </w:p>
    <w:p w:rsidR="002869F0" w:rsidRPr="006706BB" w:rsidRDefault="002869F0" w:rsidP="00A40028">
      <w:pPr>
        <w:ind w:left="720" w:hanging="720"/>
        <w:rPr>
          <w:rFonts w:ascii="Times New Roman" w:hAnsi="Times New Roman"/>
          <w:szCs w:val="20"/>
        </w:rPr>
      </w:pPr>
      <w:r>
        <w:rPr>
          <w:rFonts w:ascii="Times New Roman" w:hAnsi="Times New Roman"/>
          <w:szCs w:val="20"/>
        </w:rPr>
        <w:t>11.</w:t>
      </w:r>
      <w:r>
        <w:rPr>
          <w:rFonts w:ascii="Times New Roman" w:hAnsi="Times New Roman"/>
          <w:szCs w:val="20"/>
        </w:rPr>
        <w:tab/>
      </w:r>
      <w:r w:rsidRPr="00CC0D91">
        <w:rPr>
          <w:rFonts w:ascii="Times New Roman" w:hAnsi="Times New Roman"/>
          <w:b/>
          <w:szCs w:val="20"/>
        </w:rPr>
        <w:t xml:space="preserve">In a typical week, do you </w:t>
      </w:r>
      <w:r>
        <w:rPr>
          <w:rFonts w:ascii="Times New Roman" w:hAnsi="Times New Roman"/>
          <w:b/>
          <w:szCs w:val="20"/>
        </w:rPr>
        <w:t>[</w:t>
      </w:r>
      <w:r w:rsidRPr="00CC0D91">
        <w:rPr>
          <w:rFonts w:ascii="Times New Roman" w:hAnsi="Times New Roman"/>
          <w:b/>
          <w:szCs w:val="20"/>
        </w:rPr>
        <w:t>or anyone in your household</w:t>
      </w:r>
      <w:r>
        <w:rPr>
          <w:rFonts w:ascii="Times New Roman" w:hAnsi="Times New Roman"/>
          <w:b/>
          <w:szCs w:val="20"/>
        </w:rPr>
        <w:t>]</w:t>
      </w:r>
      <w:r w:rsidRPr="00CC0D91">
        <w:rPr>
          <w:rFonts w:ascii="Times New Roman" w:hAnsi="Times New Roman"/>
          <w:b/>
          <w:szCs w:val="20"/>
        </w:rPr>
        <w:t xml:space="preserve"> walk or bicycle to any place inside or outside your neighborhood?</w:t>
      </w:r>
      <w:r w:rsidRPr="006706BB">
        <w:rPr>
          <w:rFonts w:ascii="Times New Roman" w:hAnsi="Times New Roman"/>
          <w:szCs w:val="20"/>
        </w:rPr>
        <w:t xml:space="preserve">  </w:t>
      </w:r>
    </w:p>
    <w:p w:rsidR="002869F0" w:rsidRDefault="002869F0" w:rsidP="001547BE">
      <w:pPr>
        <w:pStyle w:val="ListParagraph"/>
        <w:spacing w:after="0"/>
        <w:ind w:left="1440"/>
        <w:rPr>
          <w:rFonts w:ascii="Times New Roman" w:hAnsi="Times New Roman"/>
          <w:szCs w:val="20"/>
        </w:rPr>
      </w:pPr>
      <w:r>
        <w:rPr>
          <w:rFonts w:ascii="Times New Roman" w:hAnsi="Times New Roman"/>
          <w:szCs w:val="20"/>
        </w:rPr>
        <w:t>1. □ Yes</w:t>
      </w:r>
    </w:p>
    <w:p w:rsidR="002869F0" w:rsidRDefault="002869F0" w:rsidP="001547BE">
      <w:pPr>
        <w:pStyle w:val="ListParagraph"/>
        <w:spacing w:after="0"/>
        <w:ind w:left="1440"/>
        <w:rPr>
          <w:rFonts w:ascii="Times New Roman" w:hAnsi="Times New Roman"/>
          <w:szCs w:val="20"/>
        </w:rPr>
      </w:pPr>
      <w:r>
        <w:rPr>
          <w:rFonts w:ascii="Times New Roman" w:hAnsi="Times New Roman"/>
          <w:szCs w:val="20"/>
        </w:rPr>
        <w:t>2. □ No (skip to question 14)</w:t>
      </w:r>
    </w:p>
    <w:p w:rsidR="002869F0" w:rsidRDefault="002869F0" w:rsidP="001547BE">
      <w:pPr>
        <w:pStyle w:val="ListParagraph"/>
        <w:spacing w:after="0"/>
        <w:rPr>
          <w:rFonts w:ascii="Times New Roman" w:hAnsi="Times New Roman"/>
          <w:szCs w:val="20"/>
        </w:rPr>
      </w:pPr>
    </w:p>
    <w:p w:rsidR="002869F0" w:rsidRPr="00CC0D91" w:rsidRDefault="002869F0" w:rsidP="006706BB">
      <w:pPr>
        <w:spacing w:after="0"/>
        <w:rPr>
          <w:rFonts w:ascii="Times New Roman" w:hAnsi="Times New Roman"/>
          <w:b/>
          <w:szCs w:val="20"/>
        </w:rPr>
      </w:pPr>
      <w:r>
        <w:rPr>
          <w:rFonts w:ascii="Times New Roman" w:hAnsi="Times New Roman"/>
          <w:szCs w:val="20"/>
        </w:rPr>
        <w:t>12.</w:t>
      </w:r>
      <w:r>
        <w:rPr>
          <w:rFonts w:ascii="Times New Roman" w:hAnsi="Times New Roman"/>
          <w:szCs w:val="20"/>
        </w:rPr>
        <w:tab/>
      </w:r>
      <w:r w:rsidRPr="00CC0D91">
        <w:rPr>
          <w:rFonts w:ascii="Times New Roman" w:hAnsi="Times New Roman"/>
          <w:b/>
          <w:szCs w:val="20"/>
        </w:rPr>
        <w:t>Which is it, walk, bicycle or both?</w:t>
      </w:r>
    </w:p>
    <w:p w:rsidR="002869F0" w:rsidRPr="001547BE" w:rsidRDefault="002869F0" w:rsidP="001547BE">
      <w:pPr>
        <w:pStyle w:val="ListParagraph"/>
        <w:spacing w:after="0"/>
        <w:rPr>
          <w:rFonts w:ascii="Times New Roman" w:hAnsi="Times New Roman"/>
          <w:szCs w:val="20"/>
        </w:rPr>
      </w:pPr>
      <w:r w:rsidRPr="001547BE">
        <w:rPr>
          <w:rFonts w:ascii="Times New Roman" w:hAnsi="Times New Roman"/>
          <w:szCs w:val="20"/>
        </w:rPr>
        <w:tab/>
      </w:r>
      <w:r>
        <w:rPr>
          <w:rFonts w:ascii="Times New Roman" w:hAnsi="Times New Roman"/>
          <w:szCs w:val="20"/>
        </w:rPr>
        <w:t xml:space="preserve">1. □ </w:t>
      </w:r>
      <w:r w:rsidRPr="001547BE">
        <w:rPr>
          <w:rFonts w:ascii="Times New Roman" w:hAnsi="Times New Roman"/>
          <w:szCs w:val="20"/>
        </w:rPr>
        <w:t>Walk</w:t>
      </w:r>
    </w:p>
    <w:p w:rsidR="002869F0" w:rsidRPr="00280D09" w:rsidRDefault="002869F0" w:rsidP="0053653B">
      <w:pPr>
        <w:spacing w:after="0"/>
        <w:rPr>
          <w:rFonts w:ascii="Times New Roman" w:hAnsi="Times New Roman"/>
          <w:szCs w:val="20"/>
        </w:rPr>
      </w:pPr>
      <w:r w:rsidRPr="00280D09">
        <w:rPr>
          <w:rFonts w:ascii="Times New Roman" w:hAnsi="Times New Roman"/>
          <w:szCs w:val="20"/>
        </w:rPr>
        <w:tab/>
      </w:r>
      <w:r>
        <w:rPr>
          <w:rFonts w:ascii="Times New Roman" w:hAnsi="Times New Roman"/>
          <w:szCs w:val="20"/>
        </w:rPr>
        <w:tab/>
        <w:t xml:space="preserve">2. □ </w:t>
      </w:r>
      <w:r w:rsidRPr="00280D09">
        <w:rPr>
          <w:rFonts w:ascii="Times New Roman" w:hAnsi="Times New Roman"/>
          <w:szCs w:val="20"/>
        </w:rPr>
        <w:t>Bicycle</w:t>
      </w:r>
    </w:p>
    <w:p w:rsidR="002869F0" w:rsidRDefault="002869F0" w:rsidP="00154B63">
      <w:pPr>
        <w:spacing w:after="0"/>
        <w:rPr>
          <w:rFonts w:ascii="Times New Roman" w:hAnsi="Times New Roman"/>
          <w:szCs w:val="20"/>
        </w:rPr>
      </w:pPr>
      <w:r w:rsidRPr="00280D09">
        <w:rPr>
          <w:rFonts w:ascii="Times New Roman" w:hAnsi="Times New Roman"/>
          <w:szCs w:val="20"/>
        </w:rPr>
        <w:tab/>
      </w:r>
      <w:r>
        <w:rPr>
          <w:rFonts w:ascii="Times New Roman" w:hAnsi="Times New Roman"/>
          <w:szCs w:val="20"/>
        </w:rPr>
        <w:tab/>
        <w:t xml:space="preserve">3. □ </w:t>
      </w:r>
      <w:r w:rsidRPr="00280D09">
        <w:rPr>
          <w:rFonts w:ascii="Times New Roman" w:hAnsi="Times New Roman"/>
          <w:szCs w:val="20"/>
        </w:rPr>
        <w:t>Both</w:t>
      </w:r>
    </w:p>
    <w:p w:rsidR="002869F0" w:rsidRDefault="002869F0">
      <w:pPr>
        <w:spacing w:after="0" w:line="240" w:lineRule="auto"/>
        <w:rPr>
          <w:rFonts w:ascii="Times New Roman" w:hAnsi="Times New Roman"/>
          <w:szCs w:val="20"/>
        </w:rPr>
      </w:pPr>
      <w:r>
        <w:rPr>
          <w:rFonts w:ascii="Times New Roman" w:hAnsi="Times New Roman"/>
          <w:szCs w:val="20"/>
        </w:rPr>
        <w:br w:type="page"/>
      </w:r>
    </w:p>
    <w:p w:rsidR="002869F0" w:rsidRPr="006706BB" w:rsidRDefault="002869F0" w:rsidP="006706BB">
      <w:pPr>
        <w:spacing w:after="0"/>
        <w:rPr>
          <w:rFonts w:ascii="Times New Roman" w:hAnsi="Times New Roman"/>
          <w:szCs w:val="20"/>
        </w:rPr>
      </w:pPr>
      <w:r>
        <w:rPr>
          <w:rFonts w:ascii="Times New Roman" w:hAnsi="Times New Roman"/>
          <w:szCs w:val="20"/>
        </w:rPr>
        <w:lastRenderedPageBreak/>
        <w:t>13.</w:t>
      </w:r>
      <w:r>
        <w:rPr>
          <w:rFonts w:ascii="Times New Roman" w:hAnsi="Times New Roman"/>
          <w:szCs w:val="20"/>
        </w:rPr>
        <w:tab/>
      </w:r>
      <w:r w:rsidRPr="00894F00">
        <w:rPr>
          <w:rFonts w:ascii="Times New Roman" w:hAnsi="Times New Roman"/>
          <w:b/>
          <w:szCs w:val="20"/>
        </w:rPr>
        <w:t>Many people walk or bicycle to various services and amenities.  You may or may not walk or bicycle for these purposes, but we are interested in finding out if you can access these services and amenities by walking or bicycling, if you chose to do so.  Please tell me if you can walk or bicycle to any of the following:</w:t>
      </w:r>
      <w:r w:rsidRPr="006706BB">
        <w:rPr>
          <w:rFonts w:ascii="Times New Roman" w:hAnsi="Times New Roman"/>
          <w:szCs w:val="20"/>
        </w:rPr>
        <w:t xml:space="preserve"> </w:t>
      </w:r>
    </w:p>
    <w:p w:rsidR="002869F0" w:rsidRPr="00E97C83" w:rsidRDefault="002869F0" w:rsidP="00E97C83">
      <w:pPr>
        <w:pStyle w:val="ListParagraph"/>
        <w:spacing w:after="40"/>
        <w:rPr>
          <w:rFonts w:ascii="Times New Roman" w:hAnsi="Times New Roman"/>
          <w:sz w:val="8"/>
          <w:szCs w:val="8"/>
        </w:rPr>
      </w:pPr>
    </w:p>
    <w:p w:rsidR="002869F0" w:rsidRPr="00E97C83" w:rsidRDefault="002869F0" w:rsidP="00E97C83">
      <w:pPr>
        <w:pStyle w:val="ListParagraph"/>
        <w:spacing w:after="80"/>
        <w:rPr>
          <w:rFonts w:ascii="Times New Roman" w:hAnsi="Times New Roman"/>
          <w:szCs w:val="20"/>
        </w:rPr>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8"/>
        <w:gridCol w:w="2430"/>
        <w:gridCol w:w="1890"/>
      </w:tblGrid>
      <w:tr w:rsidR="002869F0" w:rsidRPr="001B2602" w:rsidTr="001B2602">
        <w:trPr>
          <w:trHeight w:val="348"/>
        </w:trPr>
        <w:tc>
          <w:tcPr>
            <w:tcW w:w="6948" w:type="dxa"/>
            <w:vAlign w:val="center"/>
          </w:tcPr>
          <w:p w:rsidR="002869F0" w:rsidRPr="001B2602" w:rsidRDefault="002869F0" w:rsidP="001B2602">
            <w:pPr>
              <w:spacing w:after="0"/>
              <w:rPr>
                <w:rFonts w:ascii="Times New Roman" w:hAnsi="Times New Roman"/>
                <w:szCs w:val="20"/>
              </w:rPr>
            </w:pPr>
          </w:p>
        </w:tc>
        <w:tc>
          <w:tcPr>
            <w:tcW w:w="2430" w:type="dxa"/>
            <w:tcBorders>
              <w:right w:val="nil"/>
            </w:tcBorders>
          </w:tcPr>
          <w:p w:rsidR="002869F0" w:rsidRPr="001B2602" w:rsidRDefault="002869F0" w:rsidP="001B2602">
            <w:pPr>
              <w:spacing w:after="0"/>
              <w:rPr>
                <w:rFonts w:ascii="Times New Roman" w:hAnsi="Times New Roman"/>
                <w:szCs w:val="20"/>
              </w:rPr>
            </w:pPr>
          </w:p>
        </w:tc>
        <w:tc>
          <w:tcPr>
            <w:tcW w:w="1890" w:type="dxa"/>
            <w:tcBorders>
              <w:left w:val="nil"/>
            </w:tcBorders>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Can you walk, bicycle or do both to get there?</w:t>
            </w:r>
          </w:p>
        </w:tc>
      </w:tr>
      <w:tr w:rsidR="002869F0" w:rsidRPr="001B2602" w:rsidTr="001B2602">
        <w:trPr>
          <w:trHeight w:val="348"/>
        </w:trPr>
        <w:tc>
          <w:tcPr>
            <w:tcW w:w="6948"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a. A large grocery store or supermarket</w:t>
            </w:r>
            <w:r w:rsidR="00154B63">
              <w:rPr>
                <w:rFonts w:ascii="Times New Roman" w:hAnsi="Times New Roman"/>
                <w:b/>
                <w:szCs w:val="20"/>
              </w:rPr>
              <w:t>?</w:t>
            </w:r>
          </w:p>
        </w:tc>
        <w:tc>
          <w:tcPr>
            <w:tcW w:w="243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 xml:space="preserve">1. □ Yes </w:t>
            </w:r>
            <w:r w:rsidRPr="001B2602">
              <w:rPr>
                <w:rFonts w:ascii="Times New Roman" w:hAnsi="Times New Roman"/>
              </w:rPr>
              <w:sym w:font="Wingdings" w:char="F0E0"/>
            </w:r>
            <w:r w:rsidRPr="001B2602">
              <w:rPr>
                <w:rFonts w:ascii="Times New Roman" w:hAnsi="Times New Roman"/>
                <w:szCs w:val="20"/>
              </w:rPr>
              <w:t>ask col.3</w:t>
            </w:r>
          </w:p>
          <w:p w:rsidR="002869F0" w:rsidRPr="001B2602" w:rsidRDefault="002869F0" w:rsidP="001B2602">
            <w:pPr>
              <w:spacing w:after="0"/>
              <w:rPr>
                <w:rFonts w:ascii="Times New Roman" w:hAnsi="Times New Roman"/>
                <w:szCs w:val="20"/>
              </w:rPr>
            </w:pPr>
            <w:r w:rsidRPr="001B2602">
              <w:rPr>
                <w:rFonts w:ascii="Times New Roman" w:hAnsi="Times New Roman"/>
                <w:szCs w:val="20"/>
              </w:rPr>
              <w:t>2. □ No</w:t>
            </w:r>
          </w:p>
        </w:tc>
        <w:tc>
          <w:tcPr>
            <w:tcW w:w="1890" w:type="dxa"/>
          </w:tcPr>
          <w:p w:rsidR="002869F0" w:rsidRPr="001B2602" w:rsidRDefault="002869F0" w:rsidP="001B2602">
            <w:pPr>
              <w:pStyle w:val="ListParagraph"/>
              <w:numPr>
                <w:ilvl w:val="0"/>
                <w:numId w:val="18"/>
              </w:numPr>
              <w:spacing w:after="0"/>
              <w:rPr>
                <w:rFonts w:ascii="Times New Roman" w:hAnsi="Times New Roman"/>
                <w:szCs w:val="20"/>
              </w:rPr>
            </w:pPr>
            <w:r w:rsidRPr="001B2602">
              <w:rPr>
                <w:rFonts w:ascii="Times New Roman" w:hAnsi="Times New Roman"/>
                <w:szCs w:val="20"/>
              </w:rPr>
              <w:t>□ Walk</w:t>
            </w:r>
          </w:p>
          <w:p w:rsidR="002869F0" w:rsidRPr="001B2602" w:rsidRDefault="002869F0" w:rsidP="001B2602">
            <w:pPr>
              <w:pStyle w:val="ListParagraph"/>
              <w:numPr>
                <w:ilvl w:val="0"/>
                <w:numId w:val="18"/>
              </w:numPr>
              <w:spacing w:after="0"/>
              <w:rPr>
                <w:rFonts w:ascii="Times New Roman" w:hAnsi="Times New Roman"/>
                <w:szCs w:val="20"/>
              </w:rPr>
            </w:pPr>
            <w:r w:rsidRPr="001B2602">
              <w:rPr>
                <w:rFonts w:ascii="Times New Roman" w:hAnsi="Times New Roman"/>
                <w:szCs w:val="20"/>
              </w:rPr>
              <w:t>□ Bicycle</w:t>
            </w:r>
          </w:p>
          <w:p w:rsidR="002869F0" w:rsidRPr="001B2602" w:rsidRDefault="002869F0" w:rsidP="001B2602">
            <w:pPr>
              <w:pStyle w:val="ListParagraph"/>
              <w:numPr>
                <w:ilvl w:val="0"/>
                <w:numId w:val="18"/>
              </w:numPr>
              <w:spacing w:after="0"/>
              <w:rPr>
                <w:rFonts w:ascii="Times New Roman" w:hAnsi="Times New Roman"/>
                <w:szCs w:val="20"/>
              </w:rPr>
            </w:pPr>
            <w:r w:rsidRPr="001B2602">
              <w:rPr>
                <w:rFonts w:ascii="Times New Roman" w:hAnsi="Times New Roman"/>
                <w:szCs w:val="20"/>
              </w:rPr>
              <w:t>□ Both</w:t>
            </w:r>
          </w:p>
        </w:tc>
      </w:tr>
      <w:tr w:rsidR="002869F0" w:rsidRPr="001B2602" w:rsidTr="001B2602">
        <w:trPr>
          <w:trHeight w:val="348"/>
        </w:trPr>
        <w:tc>
          <w:tcPr>
            <w:tcW w:w="6948"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b. Other retail shopping such as for clothes, household goods, books, music, etc.</w:t>
            </w:r>
            <w:r w:rsidR="00154B63">
              <w:rPr>
                <w:rFonts w:ascii="Times New Roman" w:hAnsi="Times New Roman"/>
                <w:b/>
                <w:szCs w:val="20"/>
              </w:rPr>
              <w:t>?</w:t>
            </w:r>
          </w:p>
        </w:tc>
        <w:tc>
          <w:tcPr>
            <w:tcW w:w="243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 xml:space="preserve">1. □ Yes </w:t>
            </w:r>
            <w:r w:rsidRPr="001B2602">
              <w:rPr>
                <w:rFonts w:ascii="Times New Roman" w:hAnsi="Times New Roman"/>
              </w:rPr>
              <w:sym w:font="Wingdings" w:char="F0E0"/>
            </w:r>
            <w:r w:rsidRPr="001B2602">
              <w:rPr>
                <w:rFonts w:ascii="Times New Roman" w:hAnsi="Times New Roman"/>
                <w:szCs w:val="20"/>
              </w:rPr>
              <w:t>ask col.3</w:t>
            </w:r>
          </w:p>
          <w:p w:rsidR="002869F0" w:rsidRPr="001B2602" w:rsidRDefault="002869F0" w:rsidP="001B2602">
            <w:pPr>
              <w:spacing w:after="0"/>
              <w:rPr>
                <w:rFonts w:ascii="Times New Roman" w:hAnsi="Times New Roman"/>
                <w:szCs w:val="20"/>
              </w:rPr>
            </w:pPr>
            <w:r w:rsidRPr="001B2602">
              <w:rPr>
                <w:rFonts w:ascii="Times New Roman" w:hAnsi="Times New Roman"/>
                <w:szCs w:val="20"/>
              </w:rPr>
              <w:t>2. □ No</w:t>
            </w:r>
          </w:p>
        </w:tc>
        <w:tc>
          <w:tcPr>
            <w:tcW w:w="1890" w:type="dxa"/>
          </w:tcPr>
          <w:p w:rsidR="002869F0" w:rsidRPr="001B2602" w:rsidRDefault="002869F0" w:rsidP="001B2602">
            <w:pPr>
              <w:pStyle w:val="ListParagraph"/>
              <w:numPr>
                <w:ilvl w:val="0"/>
                <w:numId w:val="19"/>
              </w:numPr>
              <w:spacing w:after="0"/>
              <w:rPr>
                <w:rFonts w:ascii="Times New Roman" w:hAnsi="Times New Roman"/>
                <w:szCs w:val="20"/>
              </w:rPr>
            </w:pPr>
            <w:r w:rsidRPr="001B2602">
              <w:rPr>
                <w:rFonts w:ascii="Times New Roman" w:hAnsi="Times New Roman"/>
                <w:szCs w:val="20"/>
              </w:rPr>
              <w:t>□ Walk</w:t>
            </w:r>
          </w:p>
          <w:p w:rsidR="002869F0" w:rsidRPr="001B2602" w:rsidRDefault="002869F0" w:rsidP="001B2602">
            <w:pPr>
              <w:pStyle w:val="ListParagraph"/>
              <w:numPr>
                <w:ilvl w:val="0"/>
                <w:numId w:val="19"/>
              </w:numPr>
              <w:spacing w:after="0"/>
              <w:rPr>
                <w:rFonts w:ascii="Times New Roman" w:hAnsi="Times New Roman"/>
                <w:szCs w:val="20"/>
              </w:rPr>
            </w:pPr>
            <w:r w:rsidRPr="001B2602">
              <w:rPr>
                <w:rFonts w:ascii="Times New Roman" w:hAnsi="Times New Roman"/>
                <w:szCs w:val="20"/>
              </w:rPr>
              <w:t>□ Bicycle</w:t>
            </w:r>
          </w:p>
          <w:p w:rsidR="002869F0" w:rsidRPr="001B2602" w:rsidRDefault="002869F0" w:rsidP="001B2602">
            <w:pPr>
              <w:pStyle w:val="ListParagraph"/>
              <w:numPr>
                <w:ilvl w:val="0"/>
                <w:numId w:val="19"/>
              </w:numPr>
              <w:spacing w:after="0"/>
              <w:rPr>
                <w:rFonts w:ascii="Times New Roman" w:hAnsi="Times New Roman"/>
                <w:szCs w:val="20"/>
              </w:rPr>
            </w:pPr>
            <w:r w:rsidRPr="001B2602">
              <w:rPr>
                <w:rFonts w:ascii="Times New Roman" w:hAnsi="Times New Roman"/>
                <w:szCs w:val="20"/>
              </w:rPr>
              <w:t>□ Both</w:t>
            </w:r>
          </w:p>
        </w:tc>
      </w:tr>
      <w:tr w:rsidR="002869F0" w:rsidRPr="001B2602" w:rsidTr="001B2602">
        <w:trPr>
          <w:trHeight w:val="836"/>
        </w:trPr>
        <w:tc>
          <w:tcPr>
            <w:tcW w:w="6948"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c. Entertainment such as going out to eat, attending a cultural or sporting event, visiting a park, etc.</w:t>
            </w:r>
            <w:r w:rsidR="00154B63">
              <w:rPr>
                <w:rFonts w:ascii="Times New Roman" w:hAnsi="Times New Roman"/>
                <w:b/>
                <w:szCs w:val="20"/>
              </w:rPr>
              <w:t>?</w:t>
            </w:r>
          </w:p>
        </w:tc>
        <w:tc>
          <w:tcPr>
            <w:tcW w:w="243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 xml:space="preserve">1. □ Yes </w:t>
            </w:r>
            <w:r w:rsidRPr="001B2602">
              <w:rPr>
                <w:rFonts w:ascii="Times New Roman" w:hAnsi="Times New Roman"/>
              </w:rPr>
              <w:sym w:font="Wingdings" w:char="F0E0"/>
            </w:r>
            <w:r w:rsidRPr="001B2602">
              <w:rPr>
                <w:rFonts w:ascii="Times New Roman" w:hAnsi="Times New Roman"/>
                <w:szCs w:val="20"/>
              </w:rPr>
              <w:t>ask col.3</w:t>
            </w:r>
          </w:p>
          <w:p w:rsidR="002869F0" w:rsidRPr="001B2602" w:rsidRDefault="002869F0" w:rsidP="001B2602">
            <w:pPr>
              <w:spacing w:after="0"/>
              <w:rPr>
                <w:rFonts w:ascii="Times New Roman" w:hAnsi="Times New Roman"/>
                <w:szCs w:val="20"/>
              </w:rPr>
            </w:pPr>
            <w:r w:rsidRPr="001B2602">
              <w:rPr>
                <w:rFonts w:ascii="Times New Roman" w:hAnsi="Times New Roman"/>
                <w:szCs w:val="20"/>
              </w:rPr>
              <w:t>2. □ No</w:t>
            </w:r>
          </w:p>
        </w:tc>
        <w:tc>
          <w:tcPr>
            <w:tcW w:w="1890" w:type="dxa"/>
          </w:tcPr>
          <w:p w:rsidR="002869F0" w:rsidRPr="001B2602" w:rsidRDefault="002869F0" w:rsidP="001B2602">
            <w:pPr>
              <w:pStyle w:val="ListParagraph"/>
              <w:numPr>
                <w:ilvl w:val="0"/>
                <w:numId w:val="20"/>
              </w:numPr>
              <w:spacing w:after="0"/>
              <w:rPr>
                <w:rFonts w:ascii="Times New Roman" w:hAnsi="Times New Roman"/>
                <w:szCs w:val="20"/>
              </w:rPr>
            </w:pPr>
            <w:r w:rsidRPr="001B2602">
              <w:rPr>
                <w:rFonts w:ascii="Times New Roman" w:hAnsi="Times New Roman"/>
                <w:szCs w:val="20"/>
              </w:rPr>
              <w:t>□ Walk</w:t>
            </w:r>
          </w:p>
          <w:p w:rsidR="002869F0" w:rsidRPr="001B2602" w:rsidRDefault="002869F0" w:rsidP="001B2602">
            <w:pPr>
              <w:pStyle w:val="ListParagraph"/>
              <w:numPr>
                <w:ilvl w:val="0"/>
                <w:numId w:val="20"/>
              </w:numPr>
              <w:spacing w:after="0"/>
              <w:rPr>
                <w:rFonts w:ascii="Times New Roman" w:hAnsi="Times New Roman"/>
                <w:szCs w:val="20"/>
              </w:rPr>
            </w:pPr>
            <w:r w:rsidRPr="001B2602">
              <w:rPr>
                <w:rFonts w:ascii="Times New Roman" w:hAnsi="Times New Roman"/>
                <w:szCs w:val="20"/>
              </w:rPr>
              <w:t>□ Bicycle</w:t>
            </w:r>
          </w:p>
          <w:p w:rsidR="002869F0" w:rsidRPr="001B2602" w:rsidRDefault="002869F0" w:rsidP="001B2602">
            <w:pPr>
              <w:pStyle w:val="ListParagraph"/>
              <w:numPr>
                <w:ilvl w:val="0"/>
                <w:numId w:val="20"/>
              </w:numPr>
              <w:spacing w:after="0"/>
              <w:rPr>
                <w:rFonts w:ascii="Times New Roman" w:hAnsi="Times New Roman"/>
                <w:szCs w:val="20"/>
              </w:rPr>
            </w:pPr>
            <w:r w:rsidRPr="001B2602">
              <w:rPr>
                <w:rFonts w:ascii="Times New Roman" w:hAnsi="Times New Roman"/>
                <w:szCs w:val="20"/>
              </w:rPr>
              <w:t>□ Both</w:t>
            </w:r>
          </w:p>
        </w:tc>
      </w:tr>
      <w:tr w:rsidR="002869F0" w:rsidRPr="001B2602" w:rsidTr="001B2602">
        <w:tc>
          <w:tcPr>
            <w:tcW w:w="6948"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d. Health care facilities such as a doctor’s office or hospital</w:t>
            </w:r>
            <w:r w:rsidR="00154B63">
              <w:rPr>
                <w:rFonts w:ascii="Times New Roman" w:hAnsi="Times New Roman"/>
                <w:b/>
                <w:szCs w:val="20"/>
              </w:rPr>
              <w:t>?</w:t>
            </w:r>
          </w:p>
        </w:tc>
        <w:tc>
          <w:tcPr>
            <w:tcW w:w="243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 xml:space="preserve">1. □ Yes </w:t>
            </w:r>
            <w:r w:rsidRPr="001B2602">
              <w:rPr>
                <w:rFonts w:ascii="Times New Roman" w:hAnsi="Times New Roman"/>
              </w:rPr>
              <w:sym w:font="Wingdings" w:char="F0E0"/>
            </w:r>
            <w:r w:rsidRPr="001B2602">
              <w:rPr>
                <w:rFonts w:ascii="Times New Roman" w:hAnsi="Times New Roman"/>
                <w:szCs w:val="20"/>
              </w:rPr>
              <w:t>ask col.3</w:t>
            </w:r>
          </w:p>
          <w:p w:rsidR="002869F0" w:rsidRPr="001B2602" w:rsidRDefault="002869F0" w:rsidP="001B2602">
            <w:pPr>
              <w:spacing w:after="0"/>
              <w:rPr>
                <w:rFonts w:ascii="Times New Roman" w:hAnsi="Times New Roman"/>
                <w:szCs w:val="20"/>
              </w:rPr>
            </w:pPr>
            <w:r w:rsidRPr="001B2602">
              <w:rPr>
                <w:rFonts w:ascii="Times New Roman" w:hAnsi="Times New Roman"/>
                <w:szCs w:val="20"/>
              </w:rPr>
              <w:t>2. □ No</w:t>
            </w:r>
          </w:p>
        </w:tc>
        <w:tc>
          <w:tcPr>
            <w:tcW w:w="1890" w:type="dxa"/>
          </w:tcPr>
          <w:p w:rsidR="002869F0" w:rsidRPr="001B2602" w:rsidRDefault="002869F0" w:rsidP="001B2602">
            <w:pPr>
              <w:pStyle w:val="ListParagraph"/>
              <w:numPr>
                <w:ilvl w:val="0"/>
                <w:numId w:val="21"/>
              </w:numPr>
              <w:spacing w:after="0"/>
              <w:rPr>
                <w:rFonts w:ascii="Times New Roman" w:hAnsi="Times New Roman"/>
                <w:szCs w:val="20"/>
              </w:rPr>
            </w:pPr>
            <w:r w:rsidRPr="001B2602">
              <w:rPr>
                <w:rFonts w:ascii="Times New Roman" w:hAnsi="Times New Roman"/>
                <w:szCs w:val="20"/>
              </w:rPr>
              <w:t>□ Walk</w:t>
            </w:r>
          </w:p>
          <w:p w:rsidR="002869F0" w:rsidRPr="001B2602" w:rsidRDefault="002869F0" w:rsidP="001B2602">
            <w:pPr>
              <w:pStyle w:val="ListParagraph"/>
              <w:numPr>
                <w:ilvl w:val="0"/>
                <w:numId w:val="21"/>
              </w:numPr>
              <w:spacing w:after="0"/>
              <w:rPr>
                <w:rFonts w:ascii="Times New Roman" w:hAnsi="Times New Roman"/>
                <w:szCs w:val="20"/>
              </w:rPr>
            </w:pPr>
            <w:r w:rsidRPr="001B2602">
              <w:rPr>
                <w:rFonts w:ascii="Times New Roman" w:hAnsi="Times New Roman"/>
                <w:szCs w:val="20"/>
              </w:rPr>
              <w:t>□ Bicycle</w:t>
            </w:r>
          </w:p>
          <w:p w:rsidR="002869F0" w:rsidRPr="001B2602" w:rsidRDefault="002869F0" w:rsidP="001B2602">
            <w:pPr>
              <w:pStyle w:val="ListParagraph"/>
              <w:numPr>
                <w:ilvl w:val="0"/>
                <w:numId w:val="21"/>
              </w:numPr>
              <w:spacing w:after="0"/>
              <w:rPr>
                <w:rFonts w:ascii="Times New Roman" w:hAnsi="Times New Roman"/>
                <w:szCs w:val="20"/>
              </w:rPr>
            </w:pPr>
            <w:r w:rsidRPr="001B2602">
              <w:rPr>
                <w:rFonts w:ascii="Times New Roman" w:hAnsi="Times New Roman"/>
                <w:szCs w:val="20"/>
              </w:rPr>
              <w:t>□ Both</w:t>
            </w:r>
          </w:p>
        </w:tc>
      </w:tr>
      <w:tr w:rsidR="002869F0" w:rsidRPr="001B2602" w:rsidTr="001B2602">
        <w:tc>
          <w:tcPr>
            <w:tcW w:w="6948"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e. Personal services such as hair or nail care salon, drycleaner, etc.</w:t>
            </w:r>
            <w:r w:rsidR="00154B63">
              <w:rPr>
                <w:rFonts w:ascii="Times New Roman" w:hAnsi="Times New Roman"/>
                <w:b/>
                <w:szCs w:val="20"/>
              </w:rPr>
              <w:t>?</w:t>
            </w:r>
          </w:p>
        </w:tc>
        <w:tc>
          <w:tcPr>
            <w:tcW w:w="243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 xml:space="preserve">1. □ Yes </w:t>
            </w:r>
            <w:r w:rsidRPr="001B2602">
              <w:rPr>
                <w:rFonts w:ascii="Times New Roman" w:hAnsi="Times New Roman"/>
              </w:rPr>
              <w:sym w:font="Wingdings" w:char="F0E0"/>
            </w:r>
            <w:r w:rsidRPr="001B2602">
              <w:rPr>
                <w:rFonts w:ascii="Times New Roman" w:hAnsi="Times New Roman"/>
                <w:szCs w:val="20"/>
              </w:rPr>
              <w:t>ask col.3</w:t>
            </w:r>
          </w:p>
          <w:p w:rsidR="002869F0" w:rsidRPr="001B2602" w:rsidRDefault="002869F0" w:rsidP="001B2602">
            <w:pPr>
              <w:spacing w:after="0"/>
              <w:rPr>
                <w:rFonts w:ascii="Times New Roman" w:hAnsi="Times New Roman"/>
                <w:szCs w:val="20"/>
              </w:rPr>
            </w:pPr>
            <w:r w:rsidRPr="001B2602">
              <w:rPr>
                <w:rFonts w:ascii="Times New Roman" w:hAnsi="Times New Roman"/>
                <w:szCs w:val="20"/>
              </w:rPr>
              <w:t>2. □ No</w:t>
            </w:r>
          </w:p>
        </w:tc>
        <w:tc>
          <w:tcPr>
            <w:tcW w:w="1890" w:type="dxa"/>
          </w:tcPr>
          <w:p w:rsidR="002869F0" w:rsidRPr="001B2602" w:rsidRDefault="002869F0" w:rsidP="001B2602">
            <w:pPr>
              <w:pStyle w:val="ListParagraph"/>
              <w:numPr>
                <w:ilvl w:val="0"/>
                <w:numId w:val="22"/>
              </w:numPr>
              <w:spacing w:after="0"/>
              <w:rPr>
                <w:rFonts w:ascii="Times New Roman" w:hAnsi="Times New Roman"/>
                <w:szCs w:val="20"/>
              </w:rPr>
            </w:pPr>
            <w:r w:rsidRPr="001B2602">
              <w:rPr>
                <w:rFonts w:ascii="Times New Roman" w:hAnsi="Times New Roman"/>
                <w:szCs w:val="20"/>
              </w:rPr>
              <w:t>□ Walk</w:t>
            </w:r>
          </w:p>
          <w:p w:rsidR="002869F0" w:rsidRPr="001B2602" w:rsidRDefault="002869F0" w:rsidP="001B2602">
            <w:pPr>
              <w:pStyle w:val="ListParagraph"/>
              <w:numPr>
                <w:ilvl w:val="0"/>
                <w:numId w:val="22"/>
              </w:numPr>
              <w:spacing w:after="0"/>
              <w:rPr>
                <w:rFonts w:ascii="Times New Roman" w:hAnsi="Times New Roman"/>
                <w:szCs w:val="20"/>
              </w:rPr>
            </w:pPr>
            <w:r w:rsidRPr="001B2602">
              <w:rPr>
                <w:rFonts w:ascii="Times New Roman" w:hAnsi="Times New Roman"/>
                <w:szCs w:val="20"/>
              </w:rPr>
              <w:t>□ Bicycle</w:t>
            </w:r>
          </w:p>
          <w:p w:rsidR="002869F0" w:rsidRPr="001B2602" w:rsidRDefault="002869F0" w:rsidP="001B2602">
            <w:pPr>
              <w:pStyle w:val="ListParagraph"/>
              <w:numPr>
                <w:ilvl w:val="0"/>
                <w:numId w:val="22"/>
              </w:numPr>
              <w:spacing w:after="0"/>
              <w:rPr>
                <w:rFonts w:ascii="Times New Roman" w:hAnsi="Times New Roman"/>
                <w:szCs w:val="20"/>
              </w:rPr>
            </w:pPr>
            <w:r w:rsidRPr="001B2602">
              <w:rPr>
                <w:rFonts w:ascii="Times New Roman" w:hAnsi="Times New Roman"/>
                <w:szCs w:val="20"/>
              </w:rPr>
              <w:t>□ Both</w:t>
            </w:r>
          </w:p>
        </w:tc>
      </w:tr>
      <w:tr w:rsidR="002869F0" w:rsidRPr="001B2602" w:rsidTr="001B2602">
        <w:tc>
          <w:tcPr>
            <w:tcW w:w="6948" w:type="dxa"/>
            <w:vAlign w:val="center"/>
          </w:tcPr>
          <w:p w:rsidR="002869F0" w:rsidRPr="001B2602" w:rsidRDefault="00154B63" w:rsidP="001B2602">
            <w:pPr>
              <w:spacing w:after="0"/>
              <w:rPr>
                <w:rFonts w:ascii="Times New Roman" w:hAnsi="Times New Roman"/>
                <w:b/>
                <w:szCs w:val="20"/>
              </w:rPr>
            </w:pPr>
            <w:r>
              <w:rPr>
                <w:rFonts w:ascii="Times New Roman" w:hAnsi="Times New Roman"/>
                <w:b/>
                <w:szCs w:val="20"/>
              </w:rPr>
              <w:t>f. A bank?</w:t>
            </w:r>
          </w:p>
        </w:tc>
        <w:tc>
          <w:tcPr>
            <w:tcW w:w="243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 xml:space="preserve">1. □ Yes </w:t>
            </w:r>
            <w:r w:rsidRPr="001B2602">
              <w:rPr>
                <w:rFonts w:ascii="Times New Roman" w:hAnsi="Times New Roman"/>
              </w:rPr>
              <w:sym w:font="Wingdings" w:char="F0E0"/>
            </w:r>
            <w:r w:rsidRPr="001B2602">
              <w:rPr>
                <w:rFonts w:ascii="Times New Roman" w:hAnsi="Times New Roman"/>
                <w:szCs w:val="20"/>
              </w:rPr>
              <w:t>ask col.3</w:t>
            </w:r>
          </w:p>
          <w:p w:rsidR="002869F0" w:rsidRPr="001B2602" w:rsidRDefault="002869F0" w:rsidP="001B2602">
            <w:pPr>
              <w:spacing w:after="0"/>
              <w:rPr>
                <w:rFonts w:ascii="Times New Roman" w:hAnsi="Times New Roman"/>
                <w:szCs w:val="20"/>
              </w:rPr>
            </w:pPr>
            <w:r w:rsidRPr="001B2602">
              <w:rPr>
                <w:rFonts w:ascii="Times New Roman" w:hAnsi="Times New Roman"/>
                <w:szCs w:val="20"/>
              </w:rPr>
              <w:t>2. □ No</w:t>
            </w:r>
          </w:p>
        </w:tc>
        <w:tc>
          <w:tcPr>
            <w:tcW w:w="1890" w:type="dxa"/>
          </w:tcPr>
          <w:p w:rsidR="002869F0" w:rsidRPr="001B2602" w:rsidRDefault="002869F0" w:rsidP="001B2602">
            <w:pPr>
              <w:pStyle w:val="ListParagraph"/>
              <w:numPr>
                <w:ilvl w:val="0"/>
                <w:numId w:val="23"/>
              </w:numPr>
              <w:spacing w:after="0"/>
              <w:rPr>
                <w:rFonts w:ascii="Times New Roman" w:hAnsi="Times New Roman"/>
                <w:szCs w:val="20"/>
              </w:rPr>
            </w:pPr>
            <w:r w:rsidRPr="001B2602">
              <w:rPr>
                <w:rFonts w:ascii="Times New Roman" w:hAnsi="Times New Roman"/>
                <w:szCs w:val="20"/>
              </w:rPr>
              <w:t>□ Walk</w:t>
            </w:r>
          </w:p>
          <w:p w:rsidR="002869F0" w:rsidRPr="001B2602" w:rsidRDefault="002869F0" w:rsidP="001B2602">
            <w:pPr>
              <w:pStyle w:val="ListParagraph"/>
              <w:numPr>
                <w:ilvl w:val="0"/>
                <w:numId w:val="23"/>
              </w:numPr>
              <w:spacing w:after="0"/>
              <w:rPr>
                <w:rFonts w:ascii="Times New Roman" w:hAnsi="Times New Roman"/>
                <w:szCs w:val="20"/>
              </w:rPr>
            </w:pPr>
            <w:r w:rsidRPr="001B2602">
              <w:rPr>
                <w:rFonts w:ascii="Times New Roman" w:hAnsi="Times New Roman"/>
                <w:szCs w:val="20"/>
              </w:rPr>
              <w:t>□ Bicycle</w:t>
            </w:r>
          </w:p>
          <w:p w:rsidR="002869F0" w:rsidRPr="001B2602" w:rsidRDefault="002869F0" w:rsidP="001B2602">
            <w:pPr>
              <w:pStyle w:val="ListParagraph"/>
              <w:numPr>
                <w:ilvl w:val="0"/>
                <w:numId w:val="23"/>
              </w:numPr>
              <w:spacing w:after="0"/>
              <w:rPr>
                <w:rFonts w:ascii="Times New Roman" w:hAnsi="Times New Roman"/>
                <w:szCs w:val="20"/>
              </w:rPr>
            </w:pPr>
            <w:r w:rsidRPr="001B2602">
              <w:rPr>
                <w:rFonts w:ascii="Times New Roman" w:hAnsi="Times New Roman"/>
                <w:szCs w:val="20"/>
              </w:rPr>
              <w:t>□ Both</w:t>
            </w:r>
          </w:p>
        </w:tc>
      </w:tr>
      <w:tr w:rsidR="002869F0" w:rsidRPr="001B2602" w:rsidTr="001B2602">
        <w:tc>
          <w:tcPr>
            <w:tcW w:w="6948" w:type="dxa"/>
            <w:vAlign w:val="center"/>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g. Your place of worship such as a church or temple</w:t>
            </w:r>
            <w:r w:rsidR="00154B63">
              <w:rPr>
                <w:rFonts w:ascii="Times New Roman" w:hAnsi="Times New Roman"/>
                <w:b/>
                <w:szCs w:val="20"/>
              </w:rPr>
              <w:t>?</w:t>
            </w:r>
          </w:p>
        </w:tc>
        <w:tc>
          <w:tcPr>
            <w:tcW w:w="243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 xml:space="preserve">1. □  Yes </w:t>
            </w:r>
            <w:r w:rsidRPr="001B2602">
              <w:rPr>
                <w:rFonts w:ascii="Times New Roman" w:hAnsi="Times New Roman"/>
              </w:rPr>
              <w:sym w:font="Wingdings" w:char="F0E0"/>
            </w:r>
            <w:r w:rsidRPr="001B2602">
              <w:rPr>
                <w:rFonts w:ascii="Times New Roman" w:hAnsi="Times New Roman"/>
                <w:szCs w:val="20"/>
              </w:rPr>
              <w:t>ask col.3</w:t>
            </w:r>
          </w:p>
          <w:p w:rsidR="002869F0" w:rsidRPr="001B2602" w:rsidRDefault="002869F0" w:rsidP="001B2602">
            <w:pPr>
              <w:spacing w:after="0"/>
              <w:rPr>
                <w:rFonts w:ascii="Times New Roman" w:hAnsi="Times New Roman"/>
                <w:szCs w:val="20"/>
              </w:rPr>
            </w:pPr>
            <w:r w:rsidRPr="001B2602">
              <w:rPr>
                <w:rFonts w:ascii="Times New Roman" w:hAnsi="Times New Roman"/>
                <w:szCs w:val="20"/>
              </w:rPr>
              <w:t>2. □ No</w:t>
            </w:r>
          </w:p>
        </w:tc>
        <w:tc>
          <w:tcPr>
            <w:tcW w:w="1890" w:type="dxa"/>
          </w:tcPr>
          <w:p w:rsidR="002869F0" w:rsidRPr="001B2602" w:rsidRDefault="002869F0" w:rsidP="001B2602">
            <w:pPr>
              <w:pStyle w:val="ListParagraph"/>
              <w:numPr>
                <w:ilvl w:val="0"/>
                <w:numId w:val="24"/>
              </w:numPr>
              <w:spacing w:after="0"/>
              <w:rPr>
                <w:rFonts w:ascii="Times New Roman" w:hAnsi="Times New Roman"/>
                <w:szCs w:val="20"/>
              </w:rPr>
            </w:pPr>
            <w:r w:rsidRPr="001B2602">
              <w:rPr>
                <w:rFonts w:ascii="Times New Roman" w:hAnsi="Times New Roman"/>
                <w:szCs w:val="20"/>
              </w:rPr>
              <w:t>□ Walk</w:t>
            </w:r>
          </w:p>
          <w:p w:rsidR="002869F0" w:rsidRPr="001B2602" w:rsidRDefault="002869F0" w:rsidP="001B2602">
            <w:pPr>
              <w:pStyle w:val="ListParagraph"/>
              <w:numPr>
                <w:ilvl w:val="0"/>
                <w:numId w:val="24"/>
              </w:numPr>
              <w:spacing w:after="0"/>
              <w:rPr>
                <w:rFonts w:ascii="Times New Roman" w:hAnsi="Times New Roman"/>
                <w:szCs w:val="20"/>
              </w:rPr>
            </w:pPr>
            <w:r w:rsidRPr="001B2602">
              <w:rPr>
                <w:rFonts w:ascii="Times New Roman" w:hAnsi="Times New Roman"/>
                <w:szCs w:val="20"/>
              </w:rPr>
              <w:t>□ Bicycle</w:t>
            </w:r>
          </w:p>
          <w:p w:rsidR="002869F0" w:rsidRPr="001B2602" w:rsidRDefault="002869F0" w:rsidP="001B2602">
            <w:pPr>
              <w:pStyle w:val="ListParagraph"/>
              <w:numPr>
                <w:ilvl w:val="0"/>
                <w:numId w:val="24"/>
              </w:numPr>
              <w:spacing w:after="0"/>
              <w:rPr>
                <w:rFonts w:ascii="Times New Roman" w:hAnsi="Times New Roman"/>
                <w:szCs w:val="20"/>
              </w:rPr>
            </w:pPr>
            <w:r w:rsidRPr="001B2602">
              <w:rPr>
                <w:rFonts w:ascii="Times New Roman" w:hAnsi="Times New Roman"/>
                <w:szCs w:val="20"/>
              </w:rPr>
              <w:t>□ Both</w:t>
            </w:r>
          </w:p>
        </w:tc>
      </w:tr>
      <w:tr w:rsidR="002869F0" w:rsidRPr="001B2602" w:rsidTr="001B2602">
        <w:tc>
          <w:tcPr>
            <w:tcW w:w="6948" w:type="dxa"/>
          </w:tcPr>
          <w:p w:rsidR="002869F0" w:rsidRPr="001B2602" w:rsidRDefault="002869F0" w:rsidP="001B2602">
            <w:pPr>
              <w:spacing w:after="0"/>
              <w:rPr>
                <w:rFonts w:ascii="Times New Roman" w:hAnsi="Times New Roman"/>
                <w:b/>
                <w:szCs w:val="20"/>
              </w:rPr>
            </w:pPr>
            <w:r w:rsidRPr="001B2602">
              <w:rPr>
                <w:rFonts w:ascii="Times New Roman" w:hAnsi="Times New Roman"/>
                <w:b/>
                <w:szCs w:val="20"/>
              </w:rPr>
              <w:t>h. Your</w:t>
            </w:r>
            <w:r w:rsidRPr="001B2602">
              <w:rPr>
                <w:rFonts w:ascii="Times New Roman" w:hAnsi="Times New Roman"/>
                <w:b/>
                <w:color w:val="FF0000"/>
                <w:szCs w:val="20"/>
              </w:rPr>
              <w:t xml:space="preserve"> </w:t>
            </w:r>
            <w:r w:rsidRPr="001B2602">
              <w:rPr>
                <w:rFonts w:ascii="Times New Roman" w:hAnsi="Times New Roman"/>
                <w:b/>
                <w:szCs w:val="20"/>
              </w:rPr>
              <w:t>school or workplace</w:t>
            </w:r>
            <w:r w:rsidR="00154B63">
              <w:rPr>
                <w:rFonts w:ascii="Times New Roman" w:hAnsi="Times New Roman"/>
                <w:b/>
                <w:szCs w:val="20"/>
              </w:rPr>
              <w:t>?</w:t>
            </w:r>
          </w:p>
        </w:tc>
        <w:tc>
          <w:tcPr>
            <w:tcW w:w="2430" w:type="dxa"/>
          </w:tcPr>
          <w:p w:rsidR="002869F0" w:rsidRPr="001B2602" w:rsidRDefault="002869F0" w:rsidP="001B2602">
            <w:pPr>
              <w:spacing w:after="0"/>
              <w:rPr>
                <w:rFonts w:ascii="Times New Roman" w:hAnsi="Times New Roman"/>
                <w:szCs w:val="20"/>
              </w:rPr>
            </w:pPr>
            <w:r w:rsidRPr="001B2602">
              <w:rPr>
                <w:rFonts w:ascii="Times New Roman" w:hAnsi="Times New Roman"/>
                <w:szCs w:val="20"/>
              </w:rPr>
              <w:t xml:space="preserve">1. □ Yes </w:t>
            </w:r>
            <w:r w:rsidRPr="001B2602">
              <w:rPr>
                <w:rFonts w:ascii="Times New Roman" w:hAnsi="Times New Roman"/>
              </w:rPr>
              <w:sym w:font="Wingdings" w:char="F0E0"/>
            </w:r>
            <w:r w:rsidRPr="001B2602">
              <w:rPr>
                <w:rFonts w:ascii="Times New Roman" w:hAnsi="Times New Roman"/>
                <w:szCs w:val="20"/>
              </w:rPr>
              <w:t>ask col.3</w:t>
            </w:r>
          </w:p>
          <w:p w:rsidR="002869F0" w:rsidRPr="001B2602" w:rsidRDefault="002869F0" w:rsidP="001B2602">
            <w:pPr>
              <w:spacing w:after="0"/>
              <w:rPr>
                <w:rFonts w:ascii="Times New Roman" w:hAnsi="Times New Roman"/>
                <w:szCs w:val="20"/>
              </w:rPr>
            </w:pPr>
            <w:r w:rsidRPr="001B2602">
              <w:rPr>
                <w:rFonts w:ascii="Times New Roman" w:hAnsi="Times New Roman"/>
                <w:szCs w:val="20"/>
              </w:rPr>
              <w:t>2. □ No</w:t>
            </w:r>
          </w:p>
        </w:tc>
        <w:tc>
          <w:tcPr>
            <w:tcW w:w="1890" w:type="dxa"/>
          </w:tcPr>
          <w:p w:rsidR="002869F0" w:rsidRPr="001B2602" w:rsidRDefault="002869F0" w:rsidP="001B2602">
            <w:pPr>
              <w:pStyle w:val="ListParagraph"/>
              <w:numPr>
                <w:ilvl w:val="0"/>
                <w:numId w:val="25"/>
              </w:numPr>
              <w:spacing w:after="0"/>
              <w:rPr>
                <w:rFonts w:ascii="Times New Roman" w:hAnsi="Times New Roman"/>
                <w:szCs w:val="20"/>
              </w:rPr>
            </w:pPr>
            <w:r w:rsidRPr="001B2602">
              <w:rPr>
                <w:rFonts w:ascii="Times New Roman" w:hAnsi="Times New Roman"/>
                <w:szCs w:val="20"/>
              </w:rPr>
              <w:t>□ Walk</w:t>
            </w:r>
          </w:p>
          <w:p w:rsidR="002869F0" w:rsidRPr="001B2602" w:rsidRDefault="002869F0" w:rsidP="001B2602">
            <w:pPr>
              <w:pStyle w:val="ListParagraph"/>
              <w:numPr>
                <w:ilvl w:val="0"/>
                <w:numId w:val="25"/>
              </w:numPr>
              <w:spacing w:after="0"/>
              <w:rPr>
                <w:rFonts w:ascii="Times New Roman" w:hAnsi="Times New Roman"/>
                <w:szCs w:val="20"/>
              </w:rPr>
            </w:pPr>
            <w:r w:rsidRPr="001B2602">
              <w:rPr>
                <w:rFonts w:ascii="Times New Roman" w:hAnsi="Times New Roman"/>
                <w:szCs w:val="20"/>
              </w:rPr>
              <w:t>□ Bicycle</w:t>
            </w:r>
          </w:p>
          <w:p w:rsidR="002869F0" w:rsidRPr="001B2602" w:rsidRDefault="002869F0" w:rsidP="001B2602">
            <w:pPr>
              <w:pStyle w:val="ListParagraph"/>
              <w:numPr>
                <w:ilvl w:val="0"/>
                <w:numId w:val="25"/>
              </w:numPr>
              <w:spacing w:after="0"/>
              <w:rPr>
                <w:rFonts w:ascii="Times New Roman" w:hAnsi="Times New Roman"/>
                <w:szCs w:val="20"/>
              </w:rPr>
            </w:pPr>
            <w:r w:rsidRPr="001B2602">
              <w:rPr>
                <w:rFonts w:ascii="Times New Roman" w:hAnsi="Times New Roman"/>
                <w:szCs w:val="20"/>
              </w:rPr>
              <w:t>□ Both</w:t>
            </w:r>
          </w:p>
        </w:tc>
      </w:tr>
    </w:tbl>
    <w:p w:rsidR="002869F0" w:rsidRDefault="002869F0" w:rsidP="0053653B">
      <w:pPr>
        <w:spacing w:after="0"/>
        <w:rPr>
          <w:rFonts w:ascii="Times New Roman" w:hAnsi="Times New Roman"/>
        </w:rPr>
      </w:pPr>
      <w:r>
        <w:rPr>
          <w:rFonts w:ascii="Times New Roman" w:hAnsi="Times New Roman"/>
        </w:rPr>
        <w:tab/>
      </w:r>
      <w:r>
        <w:rPr>
          <w:rFonts w:ascii="Times New Roman" w:hAnsi="Times New Roman"/>
        </w:rPr>
        <w:tab/>
        <w:t>(SKIP TO QUESTION 16)</w:t>
      </w:r>
    </w:p>
    <w:p w:rsidR="00154B63" w:rsidRDefault="00154B63" w:rsidP="0053653B">
      <w:pPr>
        <w:spacing w:after="0"/>
        <w:rPr>
          <w:rFonts w:ascii="Times New Roman" w:hAnsi="Times New Roman"/>
        </w:rPr>
      </w:pPr>
    </w:p>
    <w:p w:rsidR="00154B63" w:rsidRPr="00154B63" w:rsidRDefault="00154B63" w:rsidP="0053653B">
      <w:pPr>
        <w:spacing w:after="0"/>
        <w:rPr>
          <w:rFonts w:ascii="Times New Roman" w:hAnsi="Times New Roman"/>
          <w:color w:val="FF0000"/>
        </w:rPr>
      </w:pPr>
      <w:r w:rsidRPr="00154B63">
        <w:rPr>
          <w:rFonts w:ascii="Times New Roman" w:hAnsi="Times New Roman"/>
          <w:color w:val="FF0000"/>
        </w:rPr>
        <w:t>Probe after a:  What is this question asking in your own words?</w:t>
      </w:r>
    </w:p>
    <w:p w:rsidR="00154B63" w:rsidRDefault="00154B63" w:rsidP="0053653B">
      <w:pPr>
        <w:spacing w:after="0"/>
        <w:rPr>
          <w:rFonts w:ascii="Times New Roman" w:hAnsi="Times New Roman"/>
        </w:rPr>
      </w:pPr>
    </w:p>
    <w:p w:rsidR="002869F0" w:rsidRPr="00280D09" w:rsidRDefault="002869F0" w:rsidP="0053653B">
      <w:pPr>
        <w:spacing w:after="0"/>
        <w:rPr>
          <w:rFonts w:ascii="Times New Roman" w:hAnsi="Times New Roman"/>
        </w:rPr>
      </w:pPr>
      <w:r>
        <w:rPr>
          <w:rFonts w:ascii="Times New Roman" w:hAnsi="Times New Roman"/>
        </w:rPr>
        <w:t>14.</w:t>
      </w:r>
      <w:r>
        <w:rPr>
          <w:rFonts w:ascii="Times New Roman" w:hAnsi="Times New Roman"/>
        </w:rPr>
        <w:tab/>
      </w:r>
      <w:r w:rsidRPr="00894F00">
        <w:rPr>
          <w:rFonts w:ascii="Times New Roman" w:hAnsi="Times New Roman"/>
          <w:b/>
        </w:rPr>
        <w:t>Are there any reasons why you [</w:t>
      </w:r>
      <w:r>
        <w:rPr>
          <w:rFonts w:ascii="Times New Roman" w:hAnsi="Times New Roman"/>
          <w:b/>
          <w:szCs w:val="20"/>
        </w:rPr>
        <w:t>or any</w:t>
      </w:r>
      <w:r w:rsidRPr="00894F00">
        <w:rPr>
          <w:rFonts w:ascii="Times New Roman" w:hAnsi="Times New Roman"/>
          <w:b/>
          <w:szCs w:val="20"/>
        </w:rPr>
        <w:t>one in your household]</w:t>
      </w:r>
      <w:r w:rsidRPr="00894F00">
        <w:rPr>
          <w:rFonts w:ascii="Times New Roman" w:hAnsi="Times New Roman"/>
          <w:b/>
        </w:rPr>
        <w:t xml:space="preserve"> do not walk or bicycle in your neighborhood?</w:t>
      </w:r>
    </w:p>
    <w:p w:rsidR="002869F0" w:rsidRPr="00280D09" w:rsidRDefault="002869F0" w:rsidP="0053653B">
      <w:pPr>
        <w:spacing w:after="40"/>
        <w:rPr>
          <w:rFonts w:ascii="Times New Roman" w:hAnsi="Times New Roman"/>
        </w:rPr>
      </w:pPr>
      <w:r w:rsidRPr="00280D09">
        <w:rPr>
          <w:rFonts w:ascii="Times New Roman" w:hAnsi="Times New Roman"/>
        </w:rPr>
        <w:tab/>
      </w:r>
      <w:r>
        <w:rPr>
          <w:rFonts w:ascii="Times New Roman" w:hAnsi="Times New Roman"/>
        </w:rPr>
        <w:t xml:space="preserve">1. </w:t>
      </w:r>
      <w:r>
        <w:rPr>
          <w:rFonts w:ascii="Times New Roman" w:hAnsi="Times New Roman"/>
          <w:szCs w:val="20"/>
        </w:rPr>
        <w:t xml:space="preserve">□ </w:t>
      </w:r>
      <w:r w:rsidRPr="00280D09">
        <w:rPr>
          <w:rFonts w:ascii="Times New Roman" w:hAnsi="Times New Roman"/>
        </w:rPr>
        <w:t xml:space="preserve">Yes </w:t>
      </w:r>
    </w:p>
    <w:p w:rsidR="002869F0" w:rsidRPr="00280D09" w:rsidRDefault="002869F0" w:rsidP="0053653B">
      <w:pPr>
        <w:spacing w:after="40"/>
        <w:rPr>
          <w:rFonts w:ascii="Times New Roman" w:hAnsi="Times New Roman"/>
        </w:rPr>
      </w:pPr>
      <w:r w:rsidRPr="00280D09">
        <w:rPr>
          <w:rFonts w:ascii="Times New Roman" w:hAnsi="Times New Roman"/>
        </w:rPr>
        <w:tab/>
      </w:r>
      <w:r>
        <w:rPr>
          <w:rFonts w:ascii="Times New Roman" w:hAnsi="Times New Roman"/>
        </w:rPr>
        <w:t xml:space="preserve">2. </w:t>
      </w:r>
      <w:r>
        <w:rPr>
          <w:rFonts w:ascii="Times New Roman" w:hAnsi="Times New Roman"/>
          <w:szCs w:val="20"/>
        </w:rPr>
        <w:t xml:space="preserve">□ </w:t>
      </w:r>
      <w:r w:rsidRPr="00280D09">
        <w:rPr>
          <w:rFonts w:ascii="Times New Roman" w:hAnsi="Times New Roman"/>
        </w:rPr>
        <w:t xml:space="preserve">No </w:t>
      </w:r>
      <w:r>
        <w:rPr>
          <w:rFonts w:ascii="Times New Roman" w:hAnsi="Times New Roman"/>
        </w:rPr>
        <w:t>(</w:t>
      </w:r>
      <w:r w:rsidRPr="00280D09">
        <w:rPr>
          <w:rFonts w:ascii="Times New Roman" w:hAnsi="Times New Roman"/>
        </w:rPr>
        <w:t xml:space="preserve">skip to </w:t>
      </w:r>
      <w:r>
        <w:rPr>
          <w:rFonts w:ascii="Times New Roman" w:hAnsi="Times New Roman"/>
        </w:rPr>
        <w:t>question 16)</w:t>
      </w:r>
    </w:p>
    <w:p w:rsidR="002869F0" w:rsidRPr="00B45BD5" w:rsidRDefault="002869F0" w:rsidP="0053653B">
      <w:pPr>
        <w:spacing w:after="40"/>
        <w:rPr>
          <w:rFonts w:ascii="Times New Roman" w:hAnsi="Times New Roman"/>
          <w:sz w:val="16"/>
          <w:szCs w:val="16"/>
        </w:rPr>
      </w:pPr>
    </w:p>
    <w:p w:rsidR="002869F0" w:rsidRDefault="002869F0">
      <w:pPr>
        <w:spacing w:after="0" w:line="240" w:lineRule="auto"/>
        <w:rPr>
          <w:rFonts w:ascii="Times New Roman" w:hAnsi="Times New Roman"/>
        </w:rPr>
      </w:pPr>
      <w:r>
        <w:rPr>
          <w:rFonts w:ascii="Times New Roman" w:hAnsi="Times New Roman"/>
        </w:rPr>
        <w:br w:type="page"/>
      </w:r>
    </w:p>
    <w:p w:rsidR="002869F0" w:rsidRDefault="002869F0" w:rsidP="00A058FE">
      <w:pPr>
        <w:spacing w:after="0" w:line="240" w:lineRule="auto"/>
        <w:rPr>
          <w:rFonts w:ascii="Times New Roman" w:hAnsi="Times New Roman"/>
        </w:rPr>
      </w:pPr>
      <w:r>
        <w:rPr>
          <w:rFonts w:ascii="Times New Roman" w:hAnsi="Times New Roman"/>
        </w:rPr>
        <w:lastRenderedPageBreak/>
        <w:t>15</w:t>
      </w:r>
      <w:r w:rsidRPr="00280D09">
        <w:rPr>
          <w:rFonts w:ascii="Times New Roman" w:hAnsi="Times New Roman"/>
        </w:rPr>
        <w:t>.</w:t>
      </w:r>
      <w:r w:rsidRPr="00280D09">
        <w:rPr>
          <w:rFonts w:ascii="Times New Roman" w:hAnsi="Times New Roman"/>
        </w:rPr>
        <w:tab/>
      </w:r>
      <w:r w:rsidRPr="00894F00">
        <w:rPr>
          <w:rFonts w:ascii="Times New Roman" w:hAnsi="Times New Roman"/>
          <w:b/>
        </w:rPr>
        <w:t>What are these reasons?</w:t>
      </w:r>
      <w:r w:rsidRPr="00280D09">
        <w:rPr>
          <w:rFonts w:ascii="Times New Roman" w:hAnsi="Times New Roman"/>
        </w:rPr>
        <w:t xml:space="preserve"> </w:t>
      </w:r>
    </w:p>
    <w:p w:rsidR="002869F0" w:rsidRPr="008A79F1" w:rsidRDefault="002869F0" w:rsidP="008A79F1">
      <w:pPr>
        <w:spacing w:after="0" w:line="240" w:lineRule="auto"/>
        <w:ind w:firstLine="720"/>
        <w:rPr>
          <w:rFonts w:ascii="Times New Roman" w:hAnsi="Times New Roman"/>
          <w:i/>
        </w:rPr>
      </w:pPr>
      <w:r w:rsidRPr="008A79F1">
        <w:rPr>
          <w:rFonts w:ascii="Times New Roman" w:hAnsi="Times New Roman"/>
          <w:i/>
        </w:rPr>
        <w:t>(</w:t>
      </w:r>
      <w:r w:rsidRPr="008A79F1">
        <w:rPr>
          <w:rFonts w:ascii="Times New Roman" w:hAnsi="Times New Roman"/>
          <w:i/>
          <w:szCs w:val="20"/>
        </w:rPr>
        <w:t xml:space="preserve">FR instruction:  </w:t>
      </w:r>
      <w:r w:rsidRPr="008A79F1">
        <w:rPr>
          <w:rFonts w:ascii="Times New Roman" w:hAnsi="Times New Roman"/>
          <w:i/>
        </w:rPr>
        <w:t>Check all that apply</w:t>
      </w:r>
      <w:r>
        <w:rPr>
          <w:rFonts w:ascii="Times New Roman" w:hAnsi="Times New Roman"/>
          <w:i/>
        </w:rPr>
        <w:t>-</w:t>
      </w:r>
      <w:r w:rsidRPr="008A79F1">
        <w:rPr>
          <w:rFonts w:ascii="Times New Roman" w:hAnsi="Times New Roman"/>
          <w:i/>
        </w:rPr>
        <w:t>DO NOT READ CATEGORIES)</w:t>
      </w:r>
    </w:p>
    <w:p w:rsidR="002869F0" w:rsidRPr="00280D09" w:rsidRDefault="00E2602C" w:rsidP="0053653B">
      <w:pPr>
        <w:spacing w:after="0"/>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4105275</wp:posOffset>
                </wp:positionH>
                <wp:positionV relativeFrom="paragraph">
                  <wp:posOffset>75565</wp:posOffset>
                </wp:positionV>
                <wp:extent cx="247650" cy="2247900"/>
                <wp:effectExtent l="19050" t="18415" r="19050" b="38735"/>
                <wp:wrapNone/>
                <wp:docPr id="1"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47900"/>
                        </a:xfrm>
                        <a:prstGeom prst="rightBrace">
                          <a:avLst>
                            <a:gd name="adj1" fmla="val 8321"/>
                            <a:gd name="adj2" fmla="val 50000"/>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 o:spid="_x0000_s1026" type="#_x0000_t88" style="position:absolute;margin-left:323.25pt;margin-top:5.95pt;width:19.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" adj="198" strokecolor="#4f81bd" strokeweight="2pt">
                <v:shadow on="t" color="black" opacity="24903f" origin=",.5" offset="0,.55556mm"/>
              </v:shape>
            </w:pict>
          </mc:Fallback>
        </mc:AlternateContent>
      </w:r>
      <w:r w:rsidR="002869F0" w:rsidRPr="00280D09">
        <w:rPr>
          <w:rFonts w:ascii="Times New Roman" w:hAnsi="Times New Roman"/>
        </w:rPr>
        <w:tab/>
      </w:r>
      <w:r w:rsidR="002869F0">
        <w:rPr>
          <w:rFonts w:ascii="Times New Roman" w:hAnsi="Times New Roman"/>
        </w:rPr>
        <w:tab/>
        <w:t xml:space="preserve">1. </w:t>
      </w:r>
      <w:r w:rsidR="002869F0">
        <w:rPr>
          <w:rFonts w:ascii="Times New Roman" w:hAnsi="Times New Roman"/>
          <w:szCs w:val="20"/>
        </w:rPr>
        <w:t xml:space="preserve">□ </w:t>
      </w:r>
      <w:r w:rsidR="002869F0" w:rsidRPr="00280D09">
        <w:rPr>
          <w:rFonts w:ascii="Times New Roman" w:hAnsi="Times New Roman"/>
        </w:rPr>
        <w:t>No sidewalks</w:t>
      </w:r>
    </w:p>
    <w:p w:rsidR="002869F0" w:rsidRDefault="002869F0" w:rsidP="00205ACD">
      <w:pPr>
        <w:spacing w:after="0"/>
        <w:ind w:left="1440" w:hanging="1440"/>
        <w:rPr>
          <w:rFonts w:ascii="Times New Roman" w:hAnsi="Times New Roman"/>
        </w:rPr>
      </w:pPr>
      <w:r w:rsidRPr="00280D09">
        <w:rPr>
          <w:rFonts w:ascii="Times New Roman" w:hAnsi="Times New Roman"/>
        </w:rPr>
        <w:tab/>
      </w:r>
      <w:r>
        <w:rPr>
          <w:rFonts w:ascii="Times New Roman" w:hAnsi="Times New Roman"/>
        </w:rPr>
        <w:t xml:space="preserve">2. </w:t>
      </w:r>
      <w:r>
        <w:rPr>
          <w:rFonts w:ascii="Times New Roman" w:hAnsi="Times New Roman"/>
          <w:szCs w:val="20"/>
        </w:rPr>
        <w:t xml:space="preserve">□ </w:t>
      </w:r>
      <w:r w:rsidRPr="00280D09">
        <w:rPr>
          <w:rFonts w:ascii="Times New Roman" w:hAnsi="Times New Roman"/>
        </w:rPr>
        <w:t>Ina</w:t>
      </w:r>
      <w:r>
        <w:rPr>
          <w:rFonts w:ascii="Times New Roman" w:hAnsi="Times New Roman"/>
        </w:rPr>
        <w:t xml:space="preserve">dequate sidewalks or crosswalks, i.e., they are </w:t>
      </w:r>
    </w:p>
    <w:p w:rsidR="002869F0" w:rsidRPr="00280D09" w:rsidRDefault="002869F0" w:rsidP="00BF78FD">
      <w:pPr>
        <w:spacing w:after="0"/>
        <w:ind w:left="1440"/>
        <w:rPr>
          <w:rFonts w:ascii="Times New Roman" w:hAnsi="Times New Roman"/>
        </w:rPr>
      </w:pPr>
      <w:r>
        <w:rPr>
          <w:rFonts w:ascii="Times New Roman" w:hAnsi="Times New Roman"/>
        </w:rPr>
        <w:t xml:space="preserve">    not wide enough or need to be repaired</w:t>
      </w:r>
    </w:p>
    <w:p w:rsidR="002869F0" w:rsidRPr="00C741DF" w:rsidRDefault="002869F0" w:rsidP="00C741DF">
      <w:pPr>
        <w:pStyle w:val="ListParagraph"/>
        <w:numPr>
          <w:ilvl w:val="0"/>
          <w:numId w:val="16"/>
        </w:numPr>
        <w:spacing w:after="0"/>
        <w:rPr>
          <w:rFonts w:ascii="Times New Roman" w:hAnsi="Times New Roman"/>
        </w:rPr>
      </w:pPr>
      <w:r>
        <w:rPr>
          <w:rFonts w:ascii="Times New Roman" w:hAnsi="Times New Roman"/>
          <w:szCs w:val="20"/>
        </w:rPr>
        <w:t xml:space="preserve">□ </w:t>
      </w:r>
      <w:r w:rsidRPr="00C741DF">
        <w:rPr>
          <w:rFonts w:ascii="Times New Roman" w:hAnsi="Times New Roman"/>
        </w:rPr>
        <w:t>No bicycle lanes</w:t>
      </w:r>
    </w:p>
    <w:p w:rsidR="002869F0" w:rsidRPr="00C741DF" w:rsidRDefault="00E2602C" w:rsidP="00C741DF">
      <w:pPr>
        <w:pStyle w:val="ListParagraph"/>
        <w:numPr>
          <w:ilvl w:val="0"/>
          <w:numId w:val="16"/>
        </w:numPr>
        <w:spacing w:after="0"/>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4410075</wp:posOffset>
                </wp:positionH>
                <wp:positionV relativeFrom="paragraph">
                  <wp:posOffset>139065</wp:posOffset>
                </wp:positionV>
                <wp:extent cx="1647825" cy="473075"/>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73075"/>
                        </a:xfrm>
                        <a:prstGeom prst="rect">
                          <a:avLst/>
                        </a:prstGeom>
                        <a:solidFill>
                          <a:srgbClr val="FFFFFF"/>
                        </a:solidFill>
                        <a:ln w="9525">
                          <a:noFill/>
                          <a:miter lim="800000"/>
                          <a:headEnd/>
                          <a:tailEnd/>
                        </a:ln>
                      </wps:spPr>
                      <wps:txbx>
                        <w:txbxContent>
                          <w:p w:rsidR="009B651F" w:rsidRPr="008A79F1" w:rsidRDefault="009B651F">
                            <w:pPr>
                              <w:rPr>
                                <w:rFonts w:ascii="Times New Roman" w:hAnsi="Times New Roman"/>
                              </w:rPr>
                            </w:pPr>
                            <w:r w:rsidRPr="008A79F1">
                              <w:rPr>
                                <w:rFonts w:ascii="Times New Roman" w:hAnsi="Times New Roman"/>
                              </w:rPr>
                              <w:t>(skip to question 19)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25pt;margin-top:10.95pt;width:129.7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" stroked="f">
                <v:textbox>
                  <w:txbxContent>
                    <w:p w:rsidR="009B651F" w:rsidRPr="008A79F1" w:rsidRDefault="009B651F">
                      <w:pPr>
                        <w:rPr>
                          <w:rFonts w:ascii="Times New Roman" w:hAnsi="Times New Roman"/>
                        </w:rPr>
                      </w:pPr>
                      <w:r w:rsidRPr="008A79F1">
                        <w:rPr>
                          <w:rFonts w:ascii="Times New Roman" w:hAnsi="Times New Roman"/>
                        </w:rPr>
                        <w:t>(skip to question 19)</w:t>
                      </w:r>
                    </w:p>
                  </w:txbxContent>
                </v:textbox>
              </v:shape>
            </w:pict>
          </mc:Fallback>
        </mc:AlternateContent>
      </w:r>
      <w:r w:rsidR="002869F0">
        <w:rPr>
          <w:rFonts w:ascii="Times New Roman" w:hAnsi="Times New Roman"/>
          <w:szCs w:val="20"/>
        </w:rPr>
        <w:t xml:space="preserve">□ </w:t>
      </w:r>
      <w:r w:rsidR="002869F0" w:rsidRPr="00C741DF">
        <w:rPr>
          <w:rFonts w:ascii="Times New Roman" w:hAnsi="Times New Roman"/>
        </w:rPr>
        <w:t>Do not have a bicycle</w:t>
      </w:r>
    </w:p>
    <w:p w:rsidR="002869F0" w:rsidRPr="00C741DF" w:rsidRDefault="002869F0" w:rsidP="00C741DF">
      <w:pPr>
        <w:pStyle w:val="ListParagraph"/>
        <w:numPr>
          <w:ilvl w:val="0"/>
          <w:numId w:val="16"/>
        </w:numPr>
        <w:spacing w:after="0"/>
        <w:rPr>
          <w:rFonts w:ascii="Times New Roman" w:hAnsi="Times New Roman"/>
        </w:rPr>
      </w:pPr>
      <w:r>
        <w:rPr>
          <w:rFonts w:ascii="Times New Roman" w:hAnsi="Times New Roman"/>
          <w:szCs w:val="20"/>
        </w:rPr>
        <w:t>□</w:t>
      </w:r>
      <w:r w:rsidRPr="00C741DF">
        <w:rPr>
          <w:rFonts w:ascii="Times New Roman" w:hAnsi="Times New Roman"/>
        </w:rPr>
        <w:t>Too much traffic</w:t>
      </w:r>
    </w:p>
    <w:p w:rsidR="002869F0" w:rsidRPr="00C741DF" w:rsidRDefault="002869F0" w:rsidP="00C741DF">
      <w:pPr>
        <w:pStyle w:val="ListParagraph"/>
        <w:numPr>
          <w:ilvl w:val="0"/>
          <w:numId w:val="16"/>
        </w:numPr>
        <w:spacing w:after="0"/>
        <w:rPr>
          <w:rFonts w:ascii="Times New Roman" w:hAnsi="Times New Roman"/>
        </w:rPr>
      </w:pPr>
      <w:r>
        <w:rPr>
          <w:rFonts w:ascii="Times New Roman" w:hAnsi="Times New Roman"/>
          <w:szCs w:val="20"/>
        </w:rPr>
        <w:t xml:space="preserve">□ </w:t>
      </w:r>
      <w:r w:rsidRPr="00C741DF">
        <w:rPr>
          <w:rFonts w:ascii="Times New Roman" w:hAnsi="Times New Roman"/>
        </w:rPr>
        <w:t>Traffic is too fast</w:t>
      </w:r>
    </w:p>
    <w:p w:rsidR="002869F0" w:rsidRPr="00C741DF" w:rsidRDefault="002869F0" w:rsidP="00C741DF">
      <w:pPr>
        <w:pStyle w:val="ListParagraph"/>
        <w:numPr>
          <w:ilvl w:val="0"/>
          <w:numId w:val="16"/>
        </w:numPr>
        <w:spacing w:after="0"/>
        <w:rPr>
          <w:rFonts w:ascii="Times New Roman" w:hAnsi="Times New Roman"/>
        </w:rPr>
      </w:pPr>
      <w:r>
        <w:rPr>
          <w:rFonts w:ascii="Times New Roman" w:hAnsi="Times New Roman"/>
          <w:szCs w:val="20"/>
        </w:rPr>
        <w:t xml:space="preserve">□ </w:t>
      </w:r>
      <w:r w:rsidRPr="00C741DF">
        <w:rPr>
          <w:rFonts w:ascii="Times New Roman" w:hAnsi="Times New Roman"/>
        </w:rPr>
        <w:t>Not enough lighting</w:t>
      </w:r>
    </w:p>
    <w:p w:rsidR="002869F0" w:rsidRPr="00C741DF" w:rsidRDefault="002869F0" w:rsidP="00C741DF">
      <w:pPr>
        <w:pStyle w:val="ListParagraph"/>
        <w:numPr>
          <w:ilvl w:val="0"/>
          <w:numId w:val="16"/>
        </w:numPr>
        <w:spacing w:after="0"/>
        <w:rPr>
          <w:rFonts w:ascii="Times New Roman" w:hAnsi="Times New Roman"/>
        </w:rPr>
      </w:pPr>
      <w:r>
        <w:rPr>
          <w:rFonts w:ascii="Times New Roman" w:hAnsi="Times New Roman"/>
          <w:szCs w:val="20"/>
        </w:rPr>
        <w:t xml:space="preserve">□ </w:t>
      </w:r>
      <w:r w:rsidRPr="00C741DF">
        <w:rPr>
          <w:rFonts w:ascii="Times New Roman" w:hAnsi="Times New Roman"/>
        </w:rPr>
        <w:t>Crime or other safety concerns</w:t>
      </w:r>
    </w:p>
    <w:p w:rsidR="002869F0" w:rsidRPr="00C741DF" w:rsidRDefault="002869F0" w:rsidP="00C741DF">
      <w:pPr>
        <w:pStyle w:val="ListParagraph"/>
        <w:numPr>
          <w:ilvl w:val="0"/>
          <w:numId w:val="16"/>
        </w:numPr>
        <w:spacing w:after="0"/>
        <w:rPr>
          <w:rFonts w:ascii="Times New Roman" w:hAnsi="Times New Roman"/>
        </w:rPr>
      </w:pPr>
      <w:r>
        <w:rPr>
          <w:rFonts w:ascii="Times New Roman" w:hAnsi="Times New Roman"/>
          <w:szCs w:val="20"/>
        </w:rPr>
        <w:t xml:space="preserve">□ </w:t>
      </w:r>
      <w:r w:rsidRPr="00C741DF">
        <w:rPr>
          <w:rFonts w:ascii="Times New Roman" w:hAnsi="Times New Roman"/>
        </w:rPr>
        <w:t>No destinations close enough to walk or bicycle to</w:t>
      </w:r>
    </w:p>
    <w:p w:rsidR="002869F0" w:rsidRPr="00C741DF" w:rsidRDefault="002869F0" w:rsidP="00C741DF">
      <w:pPr>
        <w:pStyle w:val="ListParagraph"/>
        <w:numPr>
          <w:ilvl w:val="0"/>
          <w:numId w:val="16"/>
        </w:numPr>
        <w:spacing w:after="0"/>
        <w:rPr>
          <w:rFonts w:ascii="Times New Roman" w:hAnsi="Times New Roman"/>
        </w:rPr>
      </w:pPr>
      <w:r>
        <w:rPr>
          <w:rFonts w:ascii="Times New Roman" w:hAnsi="Times New Roman"/>
          <w:szCs w:val="20"/>
        </w:rPr>
        <w:t xml:space="preserve">□ </w:t>
      </w:r>
      <w:r w:rsidRPr="00C741DF">
        <w:rPr>
          <w:rFonts w:ascii="Times New Roman" w:hAnsi="Times New Roman"/>
        </w:rPr>
        <w:t>Health does not permit walking or bicycling</w:t>
      </w:r>
    </w:p>
    <w:p w:rsidR="002869F0" w:rsidRPr="00C741DF" w:rsidRDefault="002869F0" w:rsidP="00C741DF">
      <w:pPr>
        <w:pStyle w:val="ListParagraph"/>
        <w:numPr>
          <w:ilvl w:val="0"/>
          <w:numId w:val="16"/>
        </w:numPr>
        <w:spacing w:after="0"/>
        <w:rPr>
          <w:rFonts w:ascii="Times New Roman" w:hAnsi="Times New Roman"/>
        </w:rPr>
      </w:pPr>
      <w:r>
        <w:rPr>
          <w:rFonts w:ascii="Times New Roman" w:hAnsi="Times New Roman"/>
          <w:szCs w:val="20"/>
        </w:rPr>
        <w:t xml:space="preserve">□ </w:t>
      </w:r>
      <w:r w:rsidRPr="00C741DF">
        <w:rPr>
          <w:rFonts w:ascii="Times New Roman" w:hAnsi="Times New Roman"/>
        </w:rPr>
        <w:t>Do not have time to walk or bicycle</w:t>
      </w:r>
    </w:p>
    <w:p w:rsidR="002869F0" w:rsidRPr="00C741DF" w:rsidRDefault="002869F0" w:rsidP="00C741DF">
      <w:pPr>
        <w:pStyle w:val="ListParagraph"/>
        <w:numPr>
          <w:ilvl w:val="0"/>
          <w:numId w:val="16"/>
        </w:numPr>
        <w:spacing w:after="0"/>
        <w:rPr>
          <w:rFonts w:ascii="Times New Roman" w:hAnsi="Times New Roman"/>
        </w:rPr>
      </w:pPr>
      <w:r>
        <w:rPr>
          <w:rFonts w:ascii="Times New Roman" w:hAnsi="Times New Roman"/>
          <w:szCs w:val="20"/>
        </w:rPr>
        <w:t xml:space="preserve">□ </w:t>
      </w:r>
      <w:r w:rsidRPr="00C741DF">
        <w:rPr>
          <w:rFonts w:ascii="Times New Roman" w:hAnsi="Times New Roman"/>
        </w:rPr>
        <w:t xml:space="preserve">Other (specify) </w:t>
      </w:r>
    </w:p>
    <w:p w:rsidR="002869F0" w:rsidRPr="00280D09" w:rsidRDefault="002869F0" w:rsidP="0053653B">
      <w:pPr>
        <w:spacing w:after="0"/>
        <w:rPr>
          <w:rFonts w:ascii="Times New Roman" w:hAnsi="Times New Roman"/>
        </w:rPr>
      </w:pPr>
    </w:p>
    <w:p w:rsidR="002869F0" w:rsidRDefault="002869F0" w:rsidP="005217EB">
      <w:pPr>
        <w:spacing w:after="0"/>
        <w:ind w:left="720" w:hanging="720"/>
        <w:rPr>
          <w:rFonts w:ascii="Times New Roman" w:hAnsi="Times New Roman"/>
        </w:rPr>
      </w:pPr>
      <w:r>
        <w:rPr>
          <w:rFonts w:ascii="Times New Roman" w:hAnsi="Times New Roman"/>
        </w:rPr>
        <w:t>16.</w:t>
      </w:r>
      <w:r>
        <w:rPr>
          <w:rFonts w:ascii="Times New Roman" w:hAnsi="Times New Roman"/>
        </w:rPr>
        <w:tab/>
      </w:r>
      <w:r w:rsidRPr="00A40028">
        <w:rPr>
          <w:rFonts w:ascii="Times New Roman" w:hAnsi="Times New Roman"/>
          <w:b/>
        </w:rPr>
        <w:t xml:space="preserve">Does your neighborhood have sidewalks that are wide enough </w:t>
      </w:r>
      <w:r w:rsidRPr="00E2602C">
        <w:rPr>
          <w:rFonts w:ascii="Times New Roman" w:hAnsi="Times New Roman"/>
          <w:b/>
        </w:rPr>
        <w:t>for two adults to walk side by side</w:t>
      </w:r>
      <w:r w:rsidRPr="00190806">
        <w:rPr>
          <w:rFonts w:ascii="Times New Roman" w:hAnsi="Times New Roman"/>
          <w:b/>
        </w:rPr>
        <w:t>?</w:t>
      </w:r>
      <w:r w:rsidRPr="00A40028">
        <w:rPr>
          <w:rFonts w:ascii="Times New Roman" w:hAnsi="Times New Roman"/>
        </w:rPr>
        <w:t xml:space="preserve"> </w:t>
      </w:r>
    </w:p>
    <w:p w:rsidR="002869F0" w:rsidRDefault="002869F0" w:rsidP="005217EB">
      <w:pPr>
        <w:spacing w:after="0"/>
        <w:ind w:left="720" w:hanging="720"/>
        <w:rPr>
          <w:rFonts w:ascii="Times New Roman" w:hAnsi="Times New Roman"/>
        </w:rPr>
      </w:pPr>
      <w:r>
        <w:rPr>
          <w:rFonts w:ascii="Times New Roman" w:hAnsi="Times New Roman"/>
        </w:rPr>
        <w:tab/>
      </w:r>
      <w:r>
        <w:rPr>
          <w:rFonts w:ascii="Times New Roman" w:hAnsi="Times New Roman"/>
        </w:rPr>
        <w:tab/>
        <w:t xml:space="preserve">1. </w:t>
      </w:r>
      <w:r>
        <w:rPr>
          <w:rFonts w:ascii="Times New Roman" w:hAnsi="Times New Roman"/>
          <w:szCs w:val="20"/>
        </w:rPr>
        <w:t xml:space="preserve">□ </w:t>
      </w:r>
      <w:r>
        <w:rPr>
          <w:rFonts w:ascii="Times New Roman" w:hAnsi="Times New Roman"/>
        </w:rPr>
        <w:t>Yes</w:t>
      </w:r>
    </w:p>
    <w:p w:rsidR="002869F0" w:rsidRDefault="002869F0" w:rsidP="005217EB">
      <w:pPr>
        <w:spacing w:after="0"/>
        <w:ind w:left="720" w:hanging="720"/>
        <w:rPr>
          <w:rFonts w:ascii="Times New Roman" w:hAnsi="Times New Roman"/>
        </w:rPr>
      </w:pPr>
      <w:r>
        <w:rPr>
          <w:rFonts w:ascii="Times New Roman" w:hAnsi="Times New Roman"/>
        </w:rPr>
        <w:tab/>
      </w:r>
      <w:r>
        <w:rPr>
          <w:rFonts w:ascii="Times New Roman" w:hAnsi="Times New Roman"/>
        </w:rPr>
        <w:tab/>
        <w:t xml:space="preserve">2. </w:t>
      </w:r>
      <w:r>
        <w:rPr>
          <w:rFonts w:ascii="Times New Roman" w:hAnsi="Times New Roman"/>
          <w:szCs w:val="20"/>
        </w:rPr>
        <w:t xml:space="preserve">□ </w:t>
      </w:r>
      <w:r>
        <w:rPr>
          <w:rFonts w:ascii="Times New Roman" w:hAnsi="Times New Roman"/>
        </w:rPr>
        <w:t>No (skip to question 18)</w:t>
      </w:r>
    </w:p>
    <w:p w:rsidR="002869F0" w:rsidRDefault="002869F0" w:rsidP="005217EB">
      <w:pPr>
        <w:spacing w:after="0"/>
        <w:ind w:left="720" w:hanging="720"/>
        <w:rPr>
          <w:rFonts w:ascii="Times New Roman" w:hAnsi="Times New Roman"/>
        </w:rPr>
      </w:pPr>
    </w:p>
    <w:p w:rsidR="002869F0" w:rsidRDefault="002869F0" w:rsidP="005217EB">
      <w:pPr>
        <w:spacing w:after="0"/>
        <w:ind w:left="720" w:hanging="720"/>
        <w:rPr>
          <w:rFonts w:ascii="Times New Roman" w:hAnsi="Times New Roman"/>
        </w:rPr>
      </w:pPr>
      <w:r>
        <w:rPr>
          <w:rFonts w:ascii="Times New Roman" w:hAnsi="Times New Roman"/>
        </w:rPr>
        <w:t>17.</w:t>
      </w:r>
      <w:r>
        <w:rPr>
          <w:rFonts w:ascii="Times New Roman" w:hAnsi="Times New Roman"/>
        </w:rPr>
        <w:tab/>
      </w:r>
      <w:r w:rsidRPr="00894F00">
        <w:rPr>
          <w:rFonts w:ascii="Times New Roman" w:hAnsi="Times New Roman"/>
          <w:b/>
        </w:rPr>
        <w:t>Do the sidewalks have adequate lighting at night?</w:t>
      </w:r>
      <w:r>
        <w:rPr>
          <w:rFonts w:ascii="Times New Roman" w:hAnsi="Times New Roman"/>
        </w:rPr>
        <w:t xml:space="preserve"> </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rPr>
        <w:tab/>
      </w:r>
      <w:r>
        <w:rPr>
          <w:rFonts w:ascii="Times New Roman" w:hAnsi="Times New Roman"/>
        </w:rPr>
        <w:tab/>
      </w:r>
      <w:r>
        <w:rPr>
          <w:rFonts w:ascii="Times New Roman" w:hAnsi="Times New Roman"/>
          <w:bCs/>
          <w:color w:val="000000"/>
          <w:sz w:val="24"/>
          <w:szCs w:val="24"/>
        </w:rPr>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Default="002869F0" w:rsidP="00C741DF">
      <w:pPr>
        <w:spacing w:after="0"/>
        <w:ind w:left="720" w:hanging="720"/>
        <w:rPr>
          <w:rFonts w:ascii="Times New Roman" w:hAnsi="Times New Roman"/>
        </w:rPr>
      </w:pPr>
    </w:p>
    <w:p w:rsidR="002869F0" w:rsidRDefault="002869F0" w:rsidP="005217EB">
      <w:pPr>
        <w:spacing w:after="0"/>
        <w:ind w:left="720" w:hanging="720"/>
        <w:rPr>
          <w:rFonts w:ascii="Times New Roman" w:hAnsi="Times New Roman"/>
        </w:rPr>
      </w:pPr>
      <w:r>
        <w:rPr>
          <w:rFonts w:ascii="Times New Roman" w:hAnsi="Times New Roman"/>
        </w:rPr>
        <w:t>18.</w:t>
      </w:r>
      <w:r>
        <w:rPr>
          <w:rFonts w:ascii="Times New Roman" w:hAnsi="Times New Roman"/>
        </w:rPr>
        <w:tab/>
      </w:r>
      <w:r w:rsidRPr="00894F00">
        <w:rPr>
          <w:rFonts w:ascii="Times New Roman" w:hAnsi="Times New Roman"/>
          <w:b/>
        </w:rPr>
        <w:t>Does your neighborhood have any lanes on the roads that are reserved for bicycling? These lanes are also known as bike lanes.</w:t>
      </w:r>
      <w:r>
        <w:rPr>
          <w:rFonts w:ascii="Times New Roman" w:hAnsi="Times New Roman"/>
        </w:rPr>
        <w:t xml:space="preserve">  [If necessary: </w:t>
      </w:r>
      <w:r w:rsidRPr="00894F00">
        <w:rPr>
          <w:rFonts w:ascii="Times New Roman" w:hAnsi="Times New Roman"/>
          <w:b/>
        </w:rPr>
        <w:t>These lanes are usually narrower than normal car lanes and may have a bicycle drawn on them.  Does your neighborhood have any such lanes?</w:t>
      </w:r>
      <w:r>
        <w:rPr>
          <w:rFonts w:ascii="Times New Roman" w:hAnsi="Times New Roman"/>
        </w:rPr>
        <w:t xml:space="preserve">] </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rPr>
        <w:tab/>
      </w:r>
      <w:r>
        <w:rPr>
          <w:rFonts w:ascii="Times New Roman" w:hAnsi="Times New Roman"/>
        </w:rPr>
        <w:tab/>
      </w:r>
      <w:r>
        <w:rPr>
          <w:rFonts w:ascii="Times New Roman" w:hAnsi="Times New Roman"/>
          <w:bCs/>
          <w:color w:val="000000"/>
          <w:sz w:val="24"/>
          <w:szCs w:val="24"/>
        </w:rPr>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154B63" w:rsidRDefault="00154B63" w:rsidP="00C741DF">
      <w:pPr>
        <w:autoSpaceDE w:val="0"/>
        <w:autoSpaceDN w:val="0"/>
        <w:adjustRightInd w:val="0"/>
        <w:spacing w:after="0" w:line="240" w:lineRule="auto"/>
        <w:rPr>
          <w:rFonts w:ascii="Times New Roman" w:hAnsi="Times New Roman"/>
          <w:bCs/>
          <w:color w:val="000000"/>
          <w:sz w:val="24"/>
          <w:szCs w:val="24"/>
        </w:rPr>
      </w:pPr>
    </w:p>
    <w:p w:rsidR="002869F0" w:rsidRPr="00205ACD" w:rsidRDefault="002869F0" w:rsidP="00C741DF">
      <w:pPr>
        <w:spacing w:after="0"/>
        <w:ind w:left="720" w:hanging="720"/>
        <w:rPr>
          <w:rFonts w:ascii="Times New Roman" w:hAnsi="Times New Roman"/>
          <w:sz w:val="12"/>
          <w:szCs w:val="12"/>
        </w:rPr>
      </w:pPr>
    </w:p>
    <w:p w:rsidR="002869F0" w:rsidRPr="00B052B4" w:rsidRDefault="002869F0" w:rsidP="007B7DCA">
      <w:pPr>
        <w:pStyle w:val="PlainText"/>
        <w:rPr>
          <w:rFonts w:ascii="Times New Roman" w:hAnsi="Times New Roman"/>
          <w:b/>
          <w:sz w:val="22"/>
          <w:szCs w:val="24"/>
        </w:rPr>
      </w:pPr>
      <w:r>
        <w:rPr>
          <w:rFonts w:ascii="Times New Roman" w:hAnsi="Times New Roman"/>
          <w:sz w:val="22"/>
          <w:szCs w:val="24"/>
        </w:rPr>
        <w:t>19</w:t>
      </w:r>
      <w:r w:rsidRPr="00280D09">
        <w:rPr>
          <w:rFonts w:ascii="Times New Roman" w:hAnsi="Times New Roman"/>
          <w:sz w:val="22"/>
          <w:szCs w:val="24"/>
        </w:rPr>
        <w:t>.</w:t>
      </w:r>
      <w:r w:rsidRPr="00280D09">
        <w:rPr>
          <w:rFonts w:ascii="Times New Roman" w:hAnsi="Times New Roman"/>
          <w:sz w:val="22"/>
          <w:szCs w:val="24"/>
        </w:rPr>
        <w:tab/>
      </w:r>
      <w:r w:rsidRPr="00B052B4">
        <w:rPr>
          <w:rFonts w:ascii="Times New Roman" w:hAnsi="Times New Roman"/>
          <w:b/>
          <w:sz w:val="22"/>
          <w:szCs w:val="24"/>
        </w:rPr>
        <w:t>How much do you estimate your household spends each month on:</w:t>
      </w:r>
    </w:p>
    <w:p w:rsidR="007A7305" w:rsidRPr="007A7305" w:rsidRDefault="007A7305" w:rsidP="007A7305">
      <w:pPr>
        <w:pStyle w:val="PlainText"/>
        <w:numPr>
          <w:ilvl w:val="1"/>
          <w:numId w:val="2"/>
        </w:numPr>
        <w:rPr>
          <w:rFonts w:ascii="Times New Roman" w:hAnsi="Times New Roman"/>
          <w:b/>
          <w:sz w:val="22"/>
          <w:szCs w:val="24"/>
        </w:rPr>
      </w:pPr>
      <w:r w:rsidRPr="007A7305">
        <w:rPr>
          <w:rFonts w:ascii="Times New Roman" w:hAnsi="Times New Roman"/>
          <w:b/>
          <w:sz w:val="22"/>
          <w:szCs w:val="24"/>
        </w:rPr>
        <w:lastRenderedPageBreak/>
        <w:t>Gasoline?</w:t>
      </w:r>
      <w:r w:rsidRPr="007A7305">
        <w:rPr>
          <w:rFonts w:ascii="Times New Roman" w:hAnsi="Times New Roman"/>
          <w:b/>
          <w:sz w:val="22"/>
          <w:szCs w:val="24"/>
        </w:rPr>
        <w:tab/>
      </w:r>
      <w:r w:rsidRPr="007A7305">
        <w:rPr>
          <w:rFonts w:ascii="Times New Roman" w:hAnsi="Times New Roman"/>
          <w:b/>
          <w:sz w:val="22"/>
          <w:szCs w:val="24"/>
        </w:rPr>
        <w:tab/>
      </w:r>
      <w:r w:rsidRPr="007A7305">
        <w:rPr>
          <w:rFonts w:ascii="Times New Roman" w:hAnsi="Times New Roman"/>
          <w:b/>
          <w:sz w:val="22"/>
          <w:szCs w:val="24"/>
        </w:rPr>
        <w:tab/>
        <w:t>$_______________</w:t>
      </w:r>
    </w:p>
    <w:p w:rsidR="007A7305" w:rsidRPr="007A7305" w:rsidRDefault="007A7305" w:rsidP="007A7305">
      <w:pPr>
        <w:pStyle w:val="PlainText"/>
        <w:ind w:left="1440"/>
        <w:rPr>
          <w:rFonts w:ascii="Times New Roman" w:hAnsi="Times New Roman"/>
          <w:b/>
          <w:sz w:val="22"/>
          <w:szCs w:val="24"/>
        </w:rPr>
      </w:pPr>
    </w:p>
    <w:p w:rsidR="007A7305" w:rsidRPr="007A7305" w:rsidRDefault="007A7305" w:rsidP="007A7305">
      <w:pPr>
        <w:pStyle w:val="PlainText"/>
        <w:numPr>
          <w:ilvl w:val="1"/>
          <w:numId w:val="2"/>
        </w:numPr>
        <w:rPr>
          <w:rFonts w:ascii="Times New Roman" w:hAnsi="Times New Roman"/>
          <w:b/>
          <w:sz w:val="22"/>
          <w:szCs w:val="24"/>
        </w:rPr>
      </w:pPr>
      <w:r w:rsidRPr="007A7305">
        <w:rPr>
          <w:rFonts w:ascii="Times New Roman" w:hAnsi="Times New Roman"/>
          <w:b/>
          <w:sz w:val="22"/>
          <w:szCs w:val="24"/>
        </w:rPr>
        <w:t>Auto insurance</w:t>
      </w:r>
      <w:r w:rsidRPr="007A7305">
        <w:rPr>
          <w:rFonts w:ascii="Times New Roman" w:hAnsi="Times New Roman"/>
          <w:b/>
          <w:sz w:val="22"/>
          <w:szCs w:val="24"/>
        </w:rPr>
        <w:tab/>
        <w:t>?</w:t>
      </w:r>
      <w:r w:rsidRPr="007A7305">
        <w:rPr>
          <w:rFonts w:ascii="Times New Roman" w:hAnsi="Times New Roman"/>
          <w:b/>
          <w:sz w:val="22"/>
          <w:szCs w:val="24"/>
        </w:rPr>
        <w:tab/>
      </w:r>
      <w:r w:rsidRPr="007A7305">
        <w:rPr>
          <w:rFonts w:ascii="Times New Roman" w:hAnsi="Times New Roman"/>
          <w:b/>
          <w:sz w:val="22"/>
          <w:szCs w:val="24"/>
        </w:rPr>
        <w:tab/>
        <w:t>$_______________</w:t>
      </w:r>
    </w:p>
    <w:p w:rsidR="007A7305" w:rsidRPr="007A7305" w:rsidRDefault="007A7305" w:rsidP="007A7305">
      <w:pPr>
        <w:pStyle w:val="PlainText"/>
        <w:ind w:left="1440"/>
        <w:rPr>
          <w:rFonts w:ascii="Times New Roman" w:hAnsi="Times New Roman"/>
          <w:b/>
          <w:sz w:val="22"/>
          <w:szCs w:val="24"/>
        </w:rPr>
      </w:pPr>
    </w:p>
    <w:p w:rsidR="007A7305" w:rsidRDefault="007A7305" w:rsidP="007A7305">
      <w:pPr>
        <w:pStyle w:val="PlainText"/>
        <w:numPr>
          <w:ilvl w:val="1"/>
          <w:numId w:val="2"/>
        </w:numPr>
        <w:rPr>
          <w:rFonts w:ascii="Times New Roman" w:hAnsi="Times New Roman"/>
          <w:b/>
          <w:sz w:val="22"/>
          <w:szCs w:val="24"/>
        </w:rPr>
      </w:pPr>
      <w:r w:rsidRPr="007A7305">
        <w:rPr>
          <w:rFonts w:ascii="Times New Roman" w:hAnsi="Times New Roman"/>
          <w:b/>
          <w:sz w:val="22"/>
          <w:szCs w:val="24"/>
        </w:rPr>
        <w:t>Car payments?</w:t>
      </w:r>
      <w:r w:rsidRPr="007A7305">
        <w:rPr>
          <w:rFonts w:ascii="Times New Roman" w:hAnsi="Times New Roman"/>
          <w:b/>
          <w:sz w:val="22"/>
          <w:szCs w:val="24"/>
        </w:rPr>
        <w:tab/>
      </w:r>
      <w:r w:rsidRPr="007A7305">
        <w:rPr>
          <w:rFonts w:ascii="Times New Roman" w:hAnsi="Times New Roman"/>
          <w:b/>
          <w:sz w:val="22"/>
          <w:szCs w:val="24"/>
        </w:rPr>
        <w:tab/>
      </w:r>
      <w:r w:rsidRPr="007A7305">
        <w:rPr>
          <w:rFonts w:ascii="Times New Roman" w:hAnsi="Times New Roman"/>
          <w:b/>
          <w:sz w:val="22"/>
          <w:szCs w:val="24"/>
        </w:rPr>
        <w:tab/>
        <w:t>$_______________</w:t>
      </w:r>
    </w:p>
    <w:p w:rsidR="007A7305" w:rsidRPr="007A7305" w:rsidRDefault="007A7305" w:rsidP="007A7305">
      <w:pPr>
        <w:pStyle w:val="PlainText"/>
        <w:ind w:left="1440"/>
        <w:rPr>
          <w:rFonts w:ascii="Times New Roman" w:hAnsi="Times New Roman"/>
          <w:b/>
          <w:sz w:val="22"/>
          <w:szCs w:val="24"/>
        </w:rPr>
      </w:pPr>
    </w:p>
    <w:p w:rsidR="007A7305" w:rsidRDefault="007A7305" w:rsidP="007A7305">
      <w:pPr>
        <w:pStyle w:val="PlainText"/>
        <w:numPr>
          <w:ilvl w:val="1"/>
          <w:numId w:val="2"/>
        </w:numPr>
        <w:rPr>
          <w:rFonts w:ascii="Times New Roman" w:hAnsi="Times New Roman"/>
          <w:b/>
          <w:sz w:val="22"/>
          <w:szCs w:val="24"/>
        </w:rPr>
      </w:pPr>
      <w:r>
        <w:rPr>
          <w:rFonts w:ascii="Times New Roman" w:hAnsi="Times New Roman"/>
          <w:b/>
          <w:sz w:val="22"/>
          <w:szCs w:val="24"/>
        </w:rPr>
        <w:t>C</w:t>
      </w:r>
      <w:r w:rsidRPr="007A7305">
        <w:rPr>
          <w:rFonts w:ascii="Times New Roman" w:hAnsi="Times New Roman"/>
          <w:b/>
          <w:sz w:val="22"/>
          <w:szCs w:val="24"/>
        </w:rPr>
        <w:t>ar maintenance?</w:t>
      </w:r>
      <w:r w:rsidRPr="007A7305">
        <w:rPr>
          <w:rFonts w:ascii="Times New Roman" w:hAnsi="Times New Roman"/>
          <w:b/>
          <w:sz w:val="22"/>
          <w:szCs w:val="24"/>
        </w:rPr>
        <w:tab/>
      </w:r>
      <w:r w:rsidRPr="007A7305">
        <w:rPr>
          <w:rFonts w:ascii="Times New Roman" w:hAnsi="Times New Roman"/>
          <w:b/>
          <w:sz w:val="22"/>
          <w:szCs w:val="24"/>
        </w:rPr>
        <w:tab/>
        <w:t>$_______________</w:t>
      </w:r>
    </w:p>
    <w:p w:rsidR="007A7305" w:rsidRPr="007A7305" w:rsidRDefault="007A7305" w:rsidP="007A7305">
      <w:pPr>
        <w:pStyle w:val="PlainText"/>
        <w:ind w:left="1440"/>
        <w:rPr>
          <w:rFonts w:ascii="Times New Roman" w:hAnsi="Times New Roman"/>
          <w:b/>
          <w:sz w:val="22"/>
          <w:szCs w:val="24"/>
        </w:rPr>
      </w:pPr>
    </w:p>
    <w:p w:rsidR="007A7305" w:rsidRDefault="007A7305" w:rsidP="007A7305">
      <w:pPr>
        <w:pStyle w:val="PlainText"/>
        <w:numPr>
          <w:ilvl w:val="1"/>
          <w:numId w:val="2"/>
        </w:numPr>
        <w:rPr>
          <w:rFonts w:ascii="Times New Roman" w:hAnsi="Times New Roman"/>
          <w:b/>
          <w:sz w:val="22"/>
          <w:szCs w:val="24"/>
        </w:rPr>
      </w:pPr>
      <w:r w:rsidRPr="007A7305">
        <w:rPr>
          <w:rFonts w:ascii="Times New Roman" w:hAnsi="Times New Roman"/>
          <w:b/>
          <w:sz w:val="22"/>
          <w:szCs w:val="24"/>
        </w:rPr>
        <w:t>Parking?</w:t>
      </w:r>
      <w:r w:rsidRPr="007A7305">
        <w:rPr>
          <w:rFonts w:ascii="Times New Roman" w:hAnsi="Times New Roman"/>
          <w:b/>
          <w:sz w:val="22"/>
          <w:szCs w:val="24"/>
        </w:rPr>
        <w:tab/>
      </w:r>
      <w:r w:rsidRPr="007A7305">
        <w:rPr>
          <w:rFonts w:ascii="Times New Roman" w:hAnsi="Times New Roman"/>
          <w:b/>
          <w:sz w:val="22"/>
          <w:szCs w:val="24"/>
        </w:rPr>
        <w:tab/>
      </w:r>
      <w:r w:rsidRPr="007A7305">
        <w:rPr>
          <w:rFonts w:ascii="Times New Roman" w:hAnsi="Times New Roman"/>
          <w:b/>
          <w:sz w:val="22"/>
          <w:szCs w:val="24"/>
        </w:rPr>
        <w:tab/>
        <w:t>$_______________</w:t>
      </w:r>
    </w:p>
    <w:p w:rsidR="007A7305" w:rsidRDefault="007A7305" w:rsidP="007A7305">
      <w:pPr>
        <w:pStyle w:val="ListParagraph"/>
        <w:rPr>
          <w:rFonts w:ascii="Times New Roman" w:hAnsi="Times New Roman"/>
          <w:b/>
          <w:szCs w:val="24"/>
        </w:rPr>
      </w:pPr>
    </w:p>
    <w:p w:rsidR="007A7305" w:rsidRPr="007A7305" w:rsidRDefault="007A7305" w:rsidP="007A7305">
      <w:pPr>
        <w:pStyle w:val="PlainText"/>
        <w:numPr>
          <w:ilvl w:val="1"/>
          <w:numId w:val="2"/>
        </w:numPr>
        <w:rPr>
          <w:rFonts w:ascii="Times New Roman" w:hAnsi="Times New Roman"/>
          <w:b/>
          <w:sz w:val="22"/>
          <w:szCs w:val="24"/>
        </w:rPr>
      </w:pPr>
      <w:r w:rsidRPr="007A7305">
        <w:rPr>
          <w:rFonts w:ascii="Times New Roman" w:hAnsi="Times New Roman"/>
          <w:b/>
          <w:sz w:val="22"/>
          <w:szCs w:val="24"/>
        </w:rPr>
        <w:t xml:space="preserve">Public transportation? </w:t>
      </w:r>
      <w:r w:rsidRPr="007A7305">
        <w:rPr>
          <w:rFonts w:ascii="Times New Roman" w:hAnsi="Times New Roman"/>
          <w:b/>
          <w:sz w:val="22"/>
          <w:szCs w:val="24"/>
        </w:rPr>
        <w:tab/>
        <w:t>$_______________</w:t>
      </w:r>
    </w:p>
    <w:p w:rsidR="007A7305" w:rsidRPr="007A7305" w:rsidRDefault="007A7305" w:rsidP="007A7305">
      <w:pPr>
        <w:pStyle w:val="PlainText"/>
        <w:ind w:left="1440"/>
        <w:rPr>
          <w:rFonts w:ascii="Times New Roman" w:hAnsi="Times New Roman"/>
          <w:b/>
          <w:sz w:val="22"/>
          <w:szCs w:val="24"/>
        </w:rPr>
      </w:pPr>
    </w:p>
    <w:p w:rsidR="007A7305" w:rsidRPr="007A7305" w:rsidRDefault="007A7305" w:rsidP="007A7305">
      <w:pPr>
        <w:pStyle w:val="PlainText"/>
        <w:ind w:left="1440"/>
        <w:rPr>
          <w:ins w:id="0" w:author="demai001" w:date="2012-03-26T16:15:00Z"/>
          <w:rFonts w:ascii="Times New Roman" w:hAnsi="Times New Roman"/>
          <w:b/>
          <w:sz w:val="22"/>
          <w:szCs w:val="24"/>
        </w:rPr>
      </w:pPr>
      <w:ins w:id="1" w:author="demai001" w:date="2012-03-26T16:15:00Z">
        <w:r w:rsidRPr="007A7305">
          <w:rPr>
            <w:rFonts w:ascii="Times New Roman" w:hAnsi="Times New Roman"/>
            <w:b/>
            <w:sz w:val="22"/>
            <w:szCs w:val="24"/>
          </w:rPr>
          <w:t> </w:t>
        </w:r>
      </w:ins>
    </w:p>
    <w:p w:rsidR="002869F0" w:rsidRPr="00154B63" w:rsidDel="007A7305" w:rsidRDefault="00154B63">
      <w:pPr>
        <w:spacing w:after="0" w:line="240" w:lineRule="auto"/>
        <w:rPr>
          <w:del w:id="2" w:author="demai001" w:date="2012-03-26T16:15:00Z"/>
          <w:rFonts w:ascii="Times New Roman" w:hAnsi="Times New Roman"/>
          <w:color w:val="FF0000"/>
          <w:szCs w:val="24"/>
        </w:rPr>
      </w:pPr>
      <w:r w:rsidRPr="00154B63">
        <w:rPr>
          <w:rFonts w:ascii="Times New Roman" w:hAnsi="Times New Roman"/>
          <w:color w:val="FF0000"/>
          <w:szCs w:val="24"/>
        </w:rPr>
        <w:t>Probe:  Was it difficult for you to come up with these estimates?</w:t>
      </w:r>
    </w:p>
    <w:p w:rsidR="002869F0" w:rsidRPr="00280D09" w:rsidRDefault="002869F0" w:rsidP="00564B21">
      <w:pPr>
        <w:pStyle w:val="PlainText"/>
        <w:ind w:left="1440"/>
        <w:rPr>
          <w:rFonts w:ascii="Times New Roman" w:hAnsi="Times New Roman"/>
          <w:sz w:val="22"/>
          <w:szCs w:val="24"/>
        </w:rPr>
      </w:pPr>
    </w:p>
    <w:p w:rsidR="002869F0" w:rsidRDefault="002869F0">
      <w:pPr>
        <w:spacing w:after="0" w:line="240" w:lineRule="auto"/>
        <w:rPr>
          <w:rFonts w:ascii="Times New Roman" w:hAnsi="Times New Roman"/>
          <w:b/>
          <w:u w:val="single"/>
        </w:rPr>
      </w:pPr>
    </w:p>
    <w:p w:rsidR="002869F0" w:rsidRPr="00B052B4" w:rsidRDefault="002869F0" w:rsidP="0053653B">
      <w:pPr>
        <w:spacing w:after="0"/>
        <w:rPr>
          <w:rFonts w:ascii="Times New Roman" w:hAnsi="Times New Roman"/>
          <w:b/>
        </w:rPr>
      </w:pPr>
      <w:r w:rsidRPr="00190806">
        <w:rPr>
          <w:rFonts w:ascii="Times New Roman" w:hAnsi="Times New Roman"/>
          <w:b/>
        </w:rPr>
        <w:t>INTRO 3: Earlier I asked about methods used to get to locations like the workplace.  Now I have some questions about working from home.</w:t>
      </w:r>
    </w:p>
    <w:p w:rsidR="002869F0" w:rsidRDefault="002869F0" w:rsidP="0053653B">
      <w:pPr>
        <w:spacing w:after="0"/>
        <w:rPr>
          <w:rFonts w:ascii="Times New Roman" w:hAnsi="Times New Roman"/>
        </w:rPr>
      </w:pPr>
    </w:p>
    <w:p w:rsidR="002869F0" w:rsidRPr="00F301AB" w:rsidRDefault="002869F0" w:rsidP="0053653B">
      <w:pPr>
        <w:spacing w:after="0"/>
        <w:rPr>
          <w:rFonts w:ascii="Times New Roman" w:hAnsi="Times New Roman"/>
          <w:i/>
          <w:szCs w:val="20"/>
        </w:rPr>
      </w:pPr>
      <w:r>
        <w:rPr>
          <w:rFonts w:ascii="Times New Roman" w:hAnsi="Times New Roman"/>
          <w:i/>
        </w:rPr>
        <w:t>(</w:t>
      </w:r>
      <w:r w:rsidRPr="00F301AB">
        <w:rPr>
          <w:rFonts w:ascii="Times New Roman" w:hAnsi="Times New Roman"/>
          <w:i/>
        </w:rPr>
        <w:t xml:space="preserve">FR instruction: If more than one household member, read the intro and enter the answers for the next set of questions on the </w:t>
      </w:r>
      <w:r>
        <w:rPr>
          <w:rFonts w:ascii="Times New Roman" w:hAnsi="Times New Roman"/>
          <w:i/>
        </w:rPr>
        <w:t>roster sheet</w:t>
      </w:r>
      <w:r w:rsidRPr="00F301AB">
        <w:rPr>
          <w:rFonts w:ascii="Times New Roman" w:hAnsi="Times New Roman"/>
          <w:i/>
        </w:rPr>
        <w:t>.</w:t>
      </w:r>
      <w:r>
        <w:rPr>
          <w:rFonts w:ascii="Times New Roman" w:hAnsi="Times New Roman"/>
          <w:i/>
        </w:rPr>
        <w:t>)</w:t>
      </w:r>
    </w:p>
    <w:p w:rsidR="002869F0" w:rsidRPr="00280D09" w:rsidRDefault="002869F0" w:rsidP="0053653B">
      <w:pPr>
        <w:spacing w:after="0"/>
        <w:rPr>
          <w:rFonts w:ascii="Times New Roman" w:hAnsi="Times New Roman"/>
        </w:rPr>
      </w:pPr>
    </w:p>
    <w:p w:rsidR="002869F0" w:rsidRPr="00280D09" w:rsidRDefault="002869F0" w:rsidP="008A79F1">
      <w:pPr>
        <w:spacing w:after="0"/>
        <w:ind w:left="720" w:hanging="720"/>
        <w:rPr>
          <w:rFonts w:ascii="Times New Roman" w:hAnsi="Times New Roman"/>
        </w:rPr>
      </w:pPr>
      <w:r>
        <w:rPr>
          <w:rFonts w:ascii="Times New Roman" w:hAnsi="Times New Roman"/>
        </w:rPr>
        <w:t>20</w:t>
      </w:r>
      <w:r w:rsidRPr="00280D09">
        <w:rPr>
          <w:rFonts w:ascii="Times New Roman" w:hAnsi="Times New Roman"/>
        </w:rPr>
        <w:t>.</w:t>
      </w:r>
      <w:r w:rsidRPr="00280D09">
        <w:rPr>
          <w:rFonts w:ascii="Times New Roman" w:hAnsi="Times New Roman"/>
        </w:rPr>
        <w:tab/>
      </w:r>
      <w:r w:rsidRPr="00F301AB">
        <w:rPr>
          <w:rFonts w:ascii="Times New Roman" w:hAnsi="Times New Roman"/>
          <w:b/>
        </w:rPr>
        <w:t>Do(es) [you | Name] currently work for pay for another person, organization or company?</w:t>
      </w:r>
    </w:p>
    <w:p w:rsidR="002869F0" w:rsidRPr="00280D09" w:rsidRDefault="002869F0" w:rsidP="0053653B">
      <w:pPr>
        <w:spacing w:after="0"/>
        <w:rPr>
          <w:rFonts w:ascii="Times New Roman" w:hAnsi="Times New Roman"/>
        </w:rPr>
      </w:pPr>
      <w:r w:rsidRPr="00280D09">
        <w:rPr>
          <w:rFonts w:ascii="Times New Roman" w:hAnsi="Times New Roman"/>
        </w:rPr>
        <w:tab/>
      </w:r>
      <w:r>
        <w:rPr>
          <w:rFonts w:ascii="Times New Roman" w:hAnsi="Times New Roman"/>
        </w:rPr>
        <w:tab/>
        <w:t xml:space="preserve">1. </w:t>
      </w:r>
      <w:r>
        <w:rPr>
          <w:rFonts w:ascii="Times New Roman" w:hAnsi="Times New Roman"/>
          <w:szCs w:val="20"/>
        </w:rPr>
        <w:t xml:space="preserve">□ </w:t>
      </w:r>
      <w:r w:rsidRPr="00280D09">
        <w:rPr>
          <w:rFonts w:ascii="Times New Roman" w:hAnsi="Times New Roman"/>
        </w:rPr>
        <w:t>Yes</w:t>
      </w:r>
    </w:p>
    <w:p w:rsidR="002869F0" w:rsidRPr="00280D09" w:rsidRDefault="002869F0" w:rsidP="0053653B">
      <w:pPr>
        <w:spacing w:after="0"/>
        <w:rPr>
          <w:rFonts w:ascii="Times New Roman" w:hAnsi="Times New Roman"/>
        </w:rPr>
      </w:pPr>
      <w:r w:rsidRPr="00280D09">
        <w:rPr>
          <w:rFonts w:ascii="Times New Roman" w:hAnsi="Times New Roman"/>
        </w:rPr>
        <w:tab/>
      </w:r>
      <w:r>
        <w:rPr>
          <w:rFonts w:ascii="Times New Roman" w:hAnsi="Times New Roman"/>
        </w:rPr>
        <w:tab/>
        <w:t xml:space="preserve">2. </w:t>
      </w:r>
      <w:r>
        <w:rPr>
          <w:rFonts w:ascii="Times New Roman" w:hAnsi="Times New Roman"/>
          <w:szCs w:val="20"/>
        </w:rPr>
        <w:t xml:space="preserve">□ </w:t>
      </w:r>
      <w:r w:rsidRPr="00280D09">
        <w:rPr>
          <w:rFonts w:ascii="Times New Roman" w:hAnsi="Times New Roman"/>
        </w:rPr>
        <w:t xml:space="preserve">No </w:t>
      </w:r>
      <w:r>
        <w:rPr>
          <w:rFonts w:ascii="Times New Roman" w:hAnsi="Times New Roman"/>
        </w:rPr>
        <w:t>(</w:t>
      </w:r>
      <w:r w:rsidRPr="00280D09">
        <w:rPr>
          <w:rFonts w:ascii="Times New Roman" w:hAnsi="Times New Roman"/>
        </w:rPr>
        <w:t xml:space="preserve">skip to question </w:t>
      </w:r>
      <w:r>
        <w:rPr>
          <w:rFonts w:ascii="Times New Roman" w:hAnsi="Times New Roman"/>
        </w:rPr>
        <w:t>25)</w:t>
      </w:r>
    </w:p>
    <w:p w:rsidR="002869F0" w:rsidRPr="00205ACD" w:rsidRDefault="002869F0" w:rsidP="0053653B">
      <w:pPr>
        <w:spacing w:after="0"/>
        <w:rPr>
          <w:rFonts w:ascii="Times New Roman" w:hAnsi="Times New Roman"/>
          <w:sz w:val="16"/>
          <w:szCs w:val="16"/>
        </w:rPr>
      </w:pPr>
    </w:p>
    <w:p w:rsidR="002869F0" w:rsidRPr="00280D09" w:rsidRDefault="002869F0" w:rsidP="0053395D">
      <w:pPr>
        <w:spacing w:after="0"/>
        <w:ind w:left="720" w:hanging="720"/>
        <w:rPr>
          <w:rFonts w:ascii="Times New Roman" w:hAnsi="Times New Roman"/>
        </w:rPr>
      </w:pPr>
      <w:r>
        <w:rPr>
          <w:rFonts w:ascii="Times New Roman" w:hAnsi="Times New Roman"/>
        </w:rPr>
        <w:t>21</w:t>
      </w:r>
      <w:r w:rsidRPr="00280D09">
        <w:rPr>
          <w:rFonts w:ascii="Times New Roman" w:hAnsi="Times New Roman"/>
        </w:rPr>
        <w:t>.</w:t>
      </w:r>
      <w:r w:rsidRPr="00280D09">
        <w:rPr>
          <w:rFonts w:ascii="Times New Roman" w:hAnsi="Times New Roman"/>
        </w:rPr>
        <w:tab/>
      </w:r>
      <w:r w:rsidRPr="00F301AB">
        <w:rPr>
          <w:rFonts w:ascii="Times New Roman" w:hAnsi="Times New Roman"/>
          <w:b/>
        </w:rPr>
        <w:t>Does the person, organization or company [you | Name] work(s) for allow [you | Name] to do any of [your | his | her] work for them from home</w:t>
      </w:r>
      <w:r>
        <w:rPr>
          <w:rFonts w:ascii="Times New Roman" w:hAnsi="Times New Roman"/>
          <w:b/>
        </w:rPr>
        <w:t xml:space="preserve"> </w:t>
      </w:r>
      <w:r w:rsidRPr="00E2602C">
        <w:rPr>
          <w:rFonts w:ascii="Times New Roman" w:hAnsi="Times New Roman"/>
          <w:b/>
        </w:rPr>
        <w:t>or telework</w:t>
      </w:r>
      <w:r w:rsidRPr="00F301AB">
        <w:rPr>
          <w:rFonts w:ascii="Times New Roman" w:hAnsi="Times New Roman"/>
          <w:b/>
        </w:rPr>
        <w:t>, as a part of [your | his | her] regular schedule?</w:t>
      </w:r>
      <w:r w:rsidRPr="00280D09">
        <w:rPr>
          <w:rFonts w:ascii="Times New Roman" w:hAnsi="Times New Roman"/>
        </w:rPr>
        <w:t xml:space="preserve">  </w:t>
      </w:r>
    </w:p>
    <w:p w:rsidR="002869F0" w:rsidRPr="00280D09"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t xml:space="preserve">1. </w:t>
      </w:r>
      <w:r>
        <w:rPr>
          <w:rFonts w:ascii="Times New Roman" w:hAnsi="Times New Roman"/>
          <w:szCs w:val="20"/>
        </w:rPr>
        <w:t xml:space="preserve">□ </w:t>
      </w:r>
      <w:r w:rsidRPr="00280D09">
        <w:rPr>
          <w:rFonts w:ascii="Times New Roman" w:hAnsi="Times New Roman"/>
        </w:rPr>
        <w:t>Yes</w:t>
      </w:r>
    </w:p>
    <w:p w:rsidR="002869F0" w:rsidRPr="00280D09"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t xml:space="preserve">2. </w:t>
      </w:r>
      <w:r>
        <w:rPr>
          <w:rFonts w:ascii="Times New Roman" w:hAnsi="Times New Roman"/>
          <w:szCs w:val="20"/>
        </w:rPr>
        <w:t xml:space="preserve">□ </w:t>
      </w:r>
      <w:r w:rsidRPr="00280D09">
        <w:rPr>
          <w:rFonts w:ascii="Times New Roman" w:hAnsi="Times New Roman"/>
        </w:rPr>
        <w:t xml:space="preserve">No </w:t>
      </w:r>
      <w:r>
        <w:rPr>
          <w:rFonts w:ascii="Times New Roman" w:hAnsi="Times New Roman"/>
        </w:rPr>
        <w:t>(</w:t>
      </w:r>
      <w:r w:rsidRPr="00280D09">
        <w:rPr>
          <w:rFonts w:ascii="Times New Roman" w:hAnsi="Times New Roman"/>
        </w:rPr>
        <w:t xml:space="preserve">skip to question </w:t>
      </w:r>
      <w:r>
        <w:rPr>
          <w:rFonts w:ascii="Times New Roman" w:hAnsi="Times New Roman"/>
        </w:rPr>
        <w:t>25)</w:t>
      </w:r>
    </w:p>
    <w:p w:rsidR="002869F0" w:rsidRPr="00205ACD" w:rsidRDefault="002869F0" w:rsidP="0053395D">
      <w:pPr>
        <w:spacing w:after="0"/>
        <w:ind w:left="720" w:hanging="720"/>
        <w:rPr>
          <w:rFonts w:ascii="Times New Roman" w:hAnsi="Times New Roman"/>
          <w:sz w:val="16"/>
          <w:szCs w:val="16"/>
        </w:rPr>
      </w:pPr>
    </w:p>
    <w:p w:rsidR="002869F0" w:rsidRPr="00280D09" w:rsidRDefault="002869F0" w:rsidP="0053395D">
      <w:pPr>
        <w:spacing w:after="0"/>
        <w:ind w:left="720" w:hanging="720"/>
        <w:rPr>
          <w:rFonts w:ascii="Times New Roman" w:hAnsi="Times New Roman"/>
        </w:rPr>
      </w:pPr>
      <w:r>
        <w:rPr>
          <w:rFonts w:ascii="Times New Roman" w:hAnsi="Times New Roman"/>
        </w:rPr>
        <w:t>22</w:t>
      </w:r>
      <w:r w:rsidRPr="00280D09">
        <w:rPr>
          <w:rFonts w:ascii="Times New Roman" w:hAnsi="Times New Roman"/>
        </w:rPr>
        <w:t>.</w:t>
      </w:r>
      <w:r w:rsidRPr="00280D09">
        <w:rPr>
          <w:rFonts w:ascii="Times New Roman" w:hAnsi="Times New Roman"/>
        </w:rPr>
        <w:tab/>
      </w:r>
      <w:r w:rsidRPr="00F301AB">
        <w:rPr>
          <w:rFonts w:ascii="Times New Roman" w:hAnsi="Times New Roman"/>
          <w:b/>
        </w:rPr>
        <w:t>Last week, did [you | Name] do any of [your | his | her] regularly scheduled work for [your | his | her] employer from home?  Do not count any work [you | Name] might do from home over and above [your | his | her] regularly scheduled hours.</w:t>
      </w:r>
    </w:p>
    <w:p w:rsidR="002869F0" w:rsidRPr="00280D09"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t xml:space="preserve">1. </w:t>
      </w:r>
      <w:r>
        <w:rPr>
          <w:rFonts w:ascii="Times New Roman" w:hAnsi="Times New Roman"/>
          <w:szCs w:val="20"/>
        </w:rPr>
        <w:t xml:space="preserve">□ </w:t>
      </w:r>
      <w:r w:rsidRPr="00280D09">
        <w:rPr>
          <w:rFonts w:ascii="Times New Roman" w:hAnsi="Times New Roman"/>
        </w:rPr>
        <w:t>Yes</w:t>
      </w:r>
    </w:p>
    <w:p w:rsidR="002869F0" w:rsidRPr="00280D09"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t xml:space="preserve">2. </w:t>
      </w:r>
      <w:r>
        <w:rPr>
          <w:rFonts w:ascii="Times New Roman" w:hAnsi="Times New Roman"/>
          <w:szCs w:val="20"/>
        </w:rPr>
        <w:t xml:space="preserve">□ </w:t>
      </w:r>
      <w:r w:rsidRPr="00280D09">
        <w:rPr>
          <w:rFonts w:ascii="Times New Roman" w:hAnsi="Times New Roman"/>
        </w:rPr>
        <w:t xml:space="preserve">No </w:t>
      </w:r>
      <w:r>
        <w:rPr>
          <w:rFonts w:ascii="Times New Roman" w:hAnsi="Times New Roman"/>
        </w:rPr>
        <w:t>(</w:t>
      </w:r>
      <w:r w:rsidRPr="00280D09">
        <w:rPr>
          <w:rFonts w:ascii="Times New Roman" w:hAnsi="Times New Roman"/>
        </w:rPr>
        <w:t xml:space="preserve">skip to question </w:t>
      </w:r>
      <w:r>
        <w:rPr>
          <w:rFonts w:ascii="Times New Roman" w:hAnsi="Times New Roman"/>
        </w:rPr>
        <w:t>24)</w:t>
      </w:r>
    </w:p>
    <w:p w:rsidR="002869F0" w:rsidRPr="00280D09"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t xml:space="preserve">3. </w:t>
      </w:r>
      <w:r>
        <w:rPr>
          <w:rFonts w:ascii="Times New Roman" w:hAnsi="Times New Roman"/>
          <w:szCs w:val="20"/>
        </w:rPr>
        <w:t xml:space="preserve">□ </w:t>
      </w:r>
      <w:r w:rsidRPr="00280D09">
        <w:rPr>
          <w:rFonts w:ascii="Times New Roman" w:hAnsi="Times New Roman"/>
        </w:rPr>
        <w:t xml:space="preserve">Not applicable – did not work last week </w:t>
      </w:r>
      <w:r>
        <w:rPr>
          <w:rFonts w:ascii="Times New Roman" w:hAnsi="Times New Roman"/>
        </w:rPr>
        <w:t>(</w:t>
      </w:r>
      <w:r w:rsidRPr="00280D09">
        <w:rPr>
          <w:rFonts w:ascii="Times New Roman" w:hAnsi="Times New Roman"/>
        </w:rPr>
        <w:t xml:space="preserve">skip to question </w:t>
      </w:r>
      <w:r>
        <w:rPr>
          <w:rFonts w:ascii="Times New Roman" w:hAnsi="Times New Roman"/>
        </w:rPr>
        <w:t>25)</w:t>
      </w:r>
    </w:p>
    <w:p w:rsidR="002869F0" w:rsidRPr="00280D09" w:rsidRDefault="002869F0" w:rsidP="0053395D">
      <w:pPr>
        <w:spacing w:after="0"/>
        <w:ind w:left="720" w:hanging="720"/>
        <w:rPr>
          <w:rFonts w:ascii="Times New Roman" w:hAnsi="Times New Roman"/>
        </w:rPr>
      </w:pPr>
    </w:p>
    <w:p w:rsidR="002869F0" w:rsidRPr="00280D09" w:rsidRDefault="002869F0" w:rsidP="0053395D">
      <w:pPr>
        <w:spacing w:after="0"/>
        <w:ind w:left="720" w:hanging="720"/>
        <w:rPr>
          <w:rFonts w:ascii="Times New Roman" w:hAnsi="Times New Roman"/>
        </w:rPr>
      </w:pPr>
      <w:r>
        <w:rPr>
          <w:rFonts w:ascii="Times New Roman" w:hAnsi="Times New Roman"/>
        </w:rPr>
        <w:t>23</w:t>
      </w:r>
      <w:r w:rsidRPr="00280D09">
        <w:rPr>
          <w:rFonts w:ascii="Times New Roman" w:hAnsi="Times New Roman"/>
        </w:rPr>
        <w:t>.</w:t>
      </w:r>
      <w:r w:rsidRPr="00280D09">
        <w:rPr>
          <w:rFonts w:ascii="Times New Roman" w:hAnsi="Times New Roman"/>
        </w:rPr>
        <w:tab/>
      </w:r>
      <w:r w:rsidRPr="00F301AB">
        <w:rPr>
          <w:rFonts w:ascii="Times New Roman" w:hAnsi="Times New Roman"/>
          <w:b/>
        </w:rPr>
        <w:t>Last week, how many hours did [you | Name] work from home for [your | his | her]  employer?  Do not count any hours that [you | Name] worked from home that are not a part of [your | his | her] regularly scheduled hours.</w:t>
      </w:r>
    </w:p>
    <w:p w:rsidR="002869F0" w:rsidRPr="00280D09" w:rsidRDefault="002869F0" w:rsidP="0053395D">
      <w:pPr>
        <w:spacing w:after="0"/>
        <w:ind w:left="720" w:hanging="720"/>
        <w:rPr>
          <w:rFonts w:ascii="Times New Roman" w:hAnsi="Times New Roman"/>
        </w:rPr>
      </w:pPr>
    </w:p>
    <w:p w:rsidR="002869F0" w:rsidRPr="00280D09"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r>
      <w:r w:rsidRPr="00280D09">
        <w:rPr>
          <w:rFonts w:ascii="Times New Roman" w:hAnsi="Times New Roman"/>
        </w:rPr>
        <w:t># of hours: ____________</w:t>
      </w:r>
      <w:r>
        <w:rPr>
          <w:rFonts w:ascii="Times New Roman" w:hAnsi="Times New Roman"/>
        </w:rPr>
        <w:t xml:space="preserve"> (</w:t>
      </w:r>
      <w:r w:rsidRPr="00280D09">
        <w:rPr>
          <w:rFonts w:ascii="Times New Roman" w:hAnsi="Times New Roman"/>
        </w:rPr>
        <w:t xml:space="preserve">skip to question </w:t>
      </w:r>
      <w:r>
        <w:rPr>
          <w:rFonts w:ascii="Times New Roman" w:hAnsi="Times New Roman"/>
        </w:rPr>
        <w:t>25)</w:t>
      </w:r>
    </w:p>
    <w:p w:rsidR="002869F0" w:rsidRPr="00280D09" w:rsidRDefault="002869F0" w:rsidP="0053395D">
      <w:pPr>
        <w:spacing w:after="0"/>
        <w:ind w:left="720" w:hanging="720"/>
        <w:rPr>
          <w:rFonts w:ascii="Times New Roman" w:hAnsi="Times New Roman"/>
        </w:rPr>
      </w:pPr>
    </w:p>
    <w:p w:rsidR="002869F0" w:rsidRDefault="002869F0" w:rsidP="0053395D">
      <w:pPr>
        <w:spacing w:after="0"/>
        <w:ind w:left="720" w:hanging="720"/>
        <w:rPr>
          <w:rFonts w:ascii="Times New Roman" w:hAnsi="Times New Roman"/>
        </w:rPr>
      </w:pPr>
      <w:r>
        <w:rPr>
          <w:rFonts w:ascii="Times New Roman" w:hAnsi="Times New Roman"/>
        </w:rPr>
        <w:lastRenderedPageBreak/>
        <w:t>24</w:t>
      </w:r>
      <w:r w:rsidRPr="00280D09">
        <w:rPr>
          <w:rFonts w:ascii="Times New Roman" w:hAnsi="Times New Roman"/>
        </w:rPr>
        <w:t>.</w:t>
      </w:r>
      <w:r w:rsidRPr="00280D09">
        <w:rPr>
          <w:rFonts w:ascii="Times New Roman" w:hAnsi="Times New Roman"/>
        </w:rPr>
        <w:tab/>
      </w:r>
      <w:r w:rsidRPr="00F301AB">
        <w:rPr>
          <w:rFonts w:ascii="Times New Roman" w:hAnsi="Times New Roman"/>
          <w:b/>
        </w:rPr>
        <w:t>What are the reasons [you | Name] did not work from home for [your | his | her] employer last week?</w:t>
      </w:r>
      <w:r w:rsidRPr="00280D09">
        <w:rPr>
          <w:rFonts w:ascii="Times New Roman" w:hAnsi="Times New Roman"/>
        </w:rPr>
        <w:t xml:space="preserve"> </w:t>
      </w:r>
    </w:p>
    <w:p w:rsidR="002869F0" w:rsidRDefault="002869F0" w:rsidP="002B0EAF">
      <w:pPr>
        <w:spacing w:after="0"/>
        <w:ind w:left="720"/>
        <w:rPr>
          <w:rFonts w:ascii="Times New Roman" w:hAnsi="Times New Roman"/>
          <w:i/>
        </w:rPr>
      </w:pPr>
      <w:r w:rsidRPr="002B0EAF">
        <w:rPr>
          <w:rFonts w:ascii="Times New Roman" w:hAnsi="Times New Roman"/>
          <w:i/>
        </w:rPr>
        <w:t>(</w:t>
      </w:r>
      <w:r w:rsidRPr="002B0EAF">
        <w:rPr>
          <w:rFonts w:ascii="Times New Roman" w:hAnsi="Times New Roman"/>
          <w:i/>
          <w:szCs w:val="20"/>
        </w:rPr>
        <w:t xml:space="preserve">FR instruction:  </w:t>
      </w:r>
      <w:r w:rsidRPr="002B0EAF">
        <w:rPr>
          <w:rFonts w:ascii="Times New Roman" w:hAnsi="Times New Roman"/>
          <w:i/>
        </w:rPr>
        <w:t>Check all that apply-DO NOT READ)</w:t>
      </w:r>
    </w:p>
    <w:p w:rsidR="002869F0" w:rsidRPr="00280D09" w:rsidRDefault="002869F0" w:rsidP="002B0EAF">
      <w:pPr>
        <w:spacing w:after="0"/>
        <w:ind w:left="720"/>
        <w:rPr>
          <w:rFonts w:ascii="Times New Roman" w:hAnsi="Times New Roman"/>
        </w:rPr>
      </w:pPr>
    </w:p>
    <w:p w:rsidR="002869F0" w:rsidRPr="00F301AB"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r>
      <w:r w:rsidRPr="00F301AB">
        <w:rPr>
          <w:rFonts w:ascii="Times New Roman" w:hAnsi="Times New Roman"/>
        </w:rPr>
        <w:t xml:space="preserve">1. </w:t>
      </w:r>
      <w:r w:rsidRPr="00F301AB">
        <w:rPr>
          <w:rFonts w:ascii="Times New Roman" w:hAnsi="Times New Roman"/>
          <w:szCs w:val="20"/>
        </w:rPr>
        <w:t xml:space="preserve">□ </w:t>
      </w:r>
      <w:r w:rsidRPr="00F301AB">
        <w:rPr>
          <w:rFonts w:ascii="Times New Roman" w:hAnsi="Times New Roman"/>
        </w:rPr>
        <w:t>Never work from home</w:t>
      </w:r>
    </w:p>
    <w:p w:rsidR="002869F0" w:rsidRPr="00F301AB" w:rsidRDefault="002869F0" w:rsidP="0053395D">
      <w:pPr>
        <w:spacing w:after="0"/>
        <w:ind w:left="720" w:hanging="720"/>
        <w:rPr>
          <w:rFonts w:ascii="Times New Roman" w:hAnsi="Times New Roman"/>
        </w:rPr>
      </w:pPr>
      <w:r w:rsidRPr="00F301AB">
        <w:rPr>
          <w:rFonts w:ascii="Times New Roman" w:hAnsi="Times New Roman"/>
        </w:rPr>
        <w:tab/>
      </w:r>
      <w:r w:rsidRPr="00F301AB">
        <w:rPr>
          <w:rFonts w:ascii="Times New Roman" w:hAnsi="Times New Roman"/>
        </w:rPr>
        <w:tab/>
        <w:t xml:space="preserve">2. </w:t>
      </w:r>
      <w:r w:rsidRPr="00F301AB">
        <w:rPr>
          <w:rFonts w:ascii="Times New Roman" w:hAnsi="Times New Roman"/>
          <w:szCs w:val="20"/>
        </w:rPr>
        <w:t xml:space="preserve">□ </w:t>
      </w:r>
      <w:r w:rsidRPr="00F301AB">
        <w:rPr>
          <w:rFonts w:ascii="Times New Roman" w:hAnsi="Times New Roman"/>
        </w:rPr>
        <w:t>Don’t like working from home</w:t>
      </w:r>
    </w:p>
    <w:p w:rsidR="002869F0" w:rsidRPr="00F301AB" w:rsidRDefault="002869F0" w:rsidP="00E97C83">
      <w:pPr>
        <w:spacing w:after="0"/>
        <w:ind w:left="1440" w:hanging="1440"/>
        <w:rPr>
          <w:rFonts w:ascii="Times New Roman" w:hAnsi="Times New Roman"/>
        </w:rPr>
      </w:pPr>
      <w:r w:rsidRPr="00F301AB">
        <w:rPr>
          <w:rFonts w:ascii="Times New Roman" w:hAnsi="Times New Roman"/>
        </w:rPr>
        <w:tab/>
        <w:t xml:space="preserve">3. </w:t>
      </w:r>
      <w:r w:rsidRPr="00F301AB">
        <w:rPr>
          <w:rFonts w:ascii="Times New Roman" w:hAnsi="Times New Roman"/>
          <w:szCs w:val="20"/>
        </w:rPr>
        <w:t xml:space="preserve">□ </w:t>
      </w:r>
      <w:r w:rsidRPr="00F301AB">
        <w:rPr>
          <w:rFonts w:ascii="Times New Roman" w:hAnsi="Times New Roman"/>
        </w:rPr>
        <w:t>Inadequate information technology, such as computers, access to the Internet, access to files, etc.</w:t>
      </w:r>
    </w:p>
    <w:p w:rsidR="002869F0" w:rsidRPr="00F301AB" w:rsidRDefault="002869F0" w:rsidP="0053395D">
      <w:pPr>
        <w:spacing w:after="0"/>
        <w:ind w:left="720" w:hanging="720"/>
        <w:rPr>
          <w:rFonts w:ascii="Times New Roman" w:hAnsi="Times New Roman"/>
        </w:rPr>
      </w:pPr>
      <w:r w:rsidRPr="00F301AB">
        <w:rPr>
          <w:rFonts w:ascii="Times New Roman" w:hAnsi="Times New Roman"/>
        </w:rPr>
        <w:tab/>
      </w:r>
      <w:r w:rsidRPr="00F301AB">
        <w:rPr>
          <w:rFonts w:ascii="Times New Roman" w:hAnsi="Times New Roman"/>
        </w:rPr>
        <w:tab/>
        <w:t xml:space="preserve">4. </w:t>
      </w:r>
      <w:r w:rsidRPr="00F301AB">
        <w:rPr>
          <w:rFonts w:ascii="Times New Roman" w:hAnsi="Times New Roman"/>
          <w:szCs w:val="20"/>
        </w:rPr>
        <w:t xml:space="preserve">□ </w:t>
      </w:r>
      <w:r w:rsidRPr="00F301AB">
        <w:rPr>
          <w:rFonts w:ascii="Times New Roman" w:hAnsi="Times New Roman"/>
        </w:rPr>
        <w:t>Lack of suitable space in home</w:t>
      </w:r>
    </w:p>
    <w:p w:rsidR="002869F0" w:rsidRPr="00F301AB" w:rsidRDefault="002869F0" w:rsidP="0053395D">
      <w:pPr>
        <w:spacing w:after="0"/>
        <w:ind w:left="720" w:hanging="720"/>
        <w:rPr>
          <w:rFonts w:ascii="Times New Roman" w:hAnsi="Times New Roman"/>
        </w:rPr>
      </w:pPr>
      <w:r w:rsidRPr="00F301AB">
        <w:rPr>
          <w:rFonts w:ascii="Times New Roman" w:hAnsi="Times New Roman"/>
        </w:rPr>
        <w:tab/>
      </w:r>
      <w:r w:rsidRPr="00F301AB">
        <w:rPr>
          <w:rFonts w:ascii="Times New Roman" w:hAnsi="Times New Roman"/>
        </w:rPr>
        <w:tab/>
        <w:t xml:space="preserve">5. </w:t>
      </w:r>
      <w:r w:rsidRPr="00F301AB">
        <w:rPr>
          <w:rFonts w:ascii="Times New Roman" w:hAnsi="Times New Roman"/>
          <w:szCs w:val="20"/>
        </w:rPr>
        <w:t xml:space="preserve">□ </w:t>
      </w:r>
      <w:r w:rsidRPr="00F301AB">
        <w:rPr>
          <w:rFonts w:ascii="Times New Roman" w:hAnsi="Times New Roman"/>
        </w:rPr>
        <w:t>Inconvenient for schedule</w:t>
      </w:r>
    </w:p>
    <w:p w:rsidR="002869F0" w:rsidRPr="00F301AB" w:rsidRDefault="002869F0" w:rsidP="0053395D">
      <w:pPr>
        <w:spacing w:after="0"/>
        <w:ind w:left="720" w:hanging="720"/>
        <w:rPr>
          <w:rFonts w:ascii="Times New Roman" w:hAnsi="Times New Roman"/>
        </w:rPr>
      </w:pPr>
      <w:r w:rsidRPr="00F301AB">
        <w:rPr>
          <w:rFonts w:ascii="Times New Roman" w:hAnsi="Times New Roman"/>
        </w:rPr>
        <w:tab/>
      </w:r>
      <w:r w:rsidRPr="00F301AB">
        <w:rPr>
          <w:rFonts w:ascii="Times New Roman" w:hAnsi="Times New Roman"/>
        </w:rPr>
        <w:tab/>
        <w:t xml:space="preserve">6. </w:t>
      </w:r>
      <w:r w:rsidRPr="00F301AB">
        <w:rPr>
          <w:rFonts w:ascii="Times New Roman" w:hAnsi="Times New Roman"/>
          <w:szCs w:val="20"/>
        </w:rPr>
        <w:t xml:space="preserve">□ </w:t>
      </w:r>
      <w:r w:rsidRPr="00F301AB">
        <w:rPr>
          <w:rFonts w:ascii="Times New Roman" w:hAnsi="Times New Roman"/>
        </w:rPr>
        <w:t>Employer allows teleworking, but my work requires me to be onsite</w:t>
      </w:r>
    </w:p>
    <w:p w:rsidR="002869F0" w:rsidRDefault="002869F0" w:rsidP="00F301AB">
      <w:pPr>
        <w:spacing w:after="0"/>
        <w:ind w:left="720" w:hanging="720"/>
        <w:rPr>
          <w:rFonts w:ascii="Times New Roman" w:hAnsi="Times New Roman"/>
        </w:rPr>
      </w:pPr>
      <w:r w:rsidRPr="00F301AB">
        <w:rPr>
          <w:rFonts w:ascii="Times New Roman" w:hAnsi="Times New Roman"/>
        </w:rPr>
        <w:tab/>
      </w:r>
      <w:r w:rsidRPr="00F301AB">
        <w:rPr>
          <w:rFonts w:ascii="Times New Roman" w:hAnsi="Times New Roman"/>
        </w:rPr>
        <w:tab/>
        <w:t xml:space="preserve">7. </w:t>
      </w:r>
      <w:r w:rsidRPr="00F301AB">
        <w:rPr>
          <w:rFonts w:ascii="Times New Roman" w:hAnsi="Times New Roman"/>
          <w:szCs w:val="20"/>
        </w:rPr>
        <w:t xml:space="preserve">□ </w:t>
      </w:r>
      <w:r w:rsidRPr="00F301AB">
        <w:rPr>
          <w:rFonts w:ascii="Times New Roman" w:hAnsi="Times New Roman"/>
        </w:rPr>
        <w:t>Other (specify)</w:t>
      </w:r>
      <w:r>
        <w:rPr>
          <w:rFonts w:ascii="Times New Roman" w:hAnsi="Times New Roman"/>
        </w:rPr>
        <w:t xml:space="preserve">  ____________________</w:t>
      </w:r>
    </w:p>
    <w:p w:rsidR="002869F0" w:rsidRPr="00280D09" w:rsidRDefault="002869F0" w:rsidP="0053395D">
      <w:pPr>
        <w:spacing w:after="0"/>
        <w:ind w:left="720" w:hanging="720"/>
        <w:rPr>
          <w:rFonts w:ascii="Times New Roman" w:hAnsi="Times New Roman"/>
        </w:rPr>
      </w:pPr>
    </w:p>
    <w:p w:rsidR="002869F0" w:rsidRPr="00280D09" w:rsidRDefault="002869F0" w:rsidP="0053395D">
      <w:pPr>
        <w:spacing w:after="0"/>
        <w:ind w:left="720" w:hanging="720"/>
        <w:rPr>
          <w:rFonts w:ascii="Times New Roman" w:hAnsi="Times New Roman"/>
        </w:rPr>
      </w:pPr>
      <w:r>
        <w:rPr>
          <w:rFonts w:ascii="Times New Roman" w:hAnsi="Times New Roman"/>
        </w:rPr>
        <w:t>25</w:t>
      </w:r>
      <w:r w:rsidRPr="00280D09">
        <w:rPr>
          <w:rFonts w:ascii="Times New Roman" w:hAnsi="Times New Roman"/>
        </w:rPr>
        <w:t>.</w:t>
      </w:r>
      <w:r w:rsidRPr="00280D09">
        <w:rPr>
          <w:rFonts w:ascii="Times New Roman" w:hAnsi="Times New Roman"/>
        </w:rPr>
        <w:tab/>
      </w:r>
      <w:r w:rsidRPr="00F301AB">
        <w:rPr>
          <w:rFonts w:ascii="Times New Roman" w:hAnsi="Times New Roman"/>
          <w:b/>
        </w:rPr>
        <w:t xml:space="preserve">[Are you | Is Name] </w:t>
      </w:r>
      <w:r>
        <w:rPr>
          <w:rFonts w:ascii="Times New Roman" w:hAnsi="Times New Roman"/>
          <w:b/>
        </w:rPr>
        <w:t>[</w:t>
      </w:r>
      <w:r w:rsidRPr="00F301AB">
        <w:rPr>
          <w:rFonts w:ascii="Times New Roman" w:hAnsi="Times New Roman"/>
          <w:b/>
        </w:rPr>
        <w:t>also</w:t>
      </w:r>
      <w:r>
        <w:rPr>
          <w:rFonts w:ascii="Times New Roman" w:hAnsi="Times New Roman"/>
          <w:b/>
        </w:rPr>
        <w:t>]</w:t>
      </w:r>
      <w:r w:rsidRPr="00F301AB">
        <w:rPr>
          <w:rFonts w:ascii="Times New Roman" w:hAnsi="Times New Roman"/>
          <w:b/>
        </w:rPr>
        <w:t xml:space="preserve"> self-employed, a contract worker or a business owner?</w:t>
      </w:r>
    </w:p>
    <w:p w:rsidR="002869F0" w:rsidRPr="00280D09"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t xml:space="preserve">1. </w:t>
      </w:r>
      <w:r>
        <w:rPr>
          <w:rFonts w:ascii="Times New Roman" w:hAnsi="Times New Roman"/>
          <w:szCs w:val="20"/>
        </w:rPr>
        <w:t xml:space="preserve">□ </w:t>
      </w:r>
      <w:r w:rsidRPr="00280D09">
        <w:rPr>
          <w:rFonts w:ascii="Times New Roman" w:hAnsi="Times New Roman"/>
        </w:rPr>
        <w:t>Yes</w:t>
      </w:r>
    </w:p>
    <w:p w:rsidR="002869F0" w:rsidRPr="00280D09"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t xml:space="preserve">2. </w:t>
      </w:r>
      <w:r>
        <w:rPr>
          <w:rFonts w:ascii="Times New Roman" w:hAnsi="Times New Roman"/>
          <w:szCs w:val="20"/>
        </w:rPr>
        <w:t xml:space="preserve">□ </w:t>
      </w:r>
      <w:r w:rsidRPr="00280D09">
        <w:rPr>
          <w:rFonts w:ascii="Times New Roman" w:hAnsi="Times New Roman"/>
        </w:rPr>
        <w:t xml:space="preserve">No </w:t>
      </w:r>
      <w:r>
        <w:rPr>
          <w:rFonts w:ascii="Times New Roman" w:hAnsi="Times New Roman"/>
        </w:rPr>
        <w:t>(</w:t>
      </w:r>
      <w:r w:rsidRPr="00280D09">
        <w:rPr>
          <w:rFonts w:ascii="Times New Roman" w:hAnsi="Times New Roman"/>
        </w:rPr>
        <w:t>skip to question</w:t>
      </w:r>
      <w:r>
        <w:rPr>
          <w:rFonts w:ascii="Times New Roman" w:hAnsi="Times New Roman"/>
        </w:rPr>
        <w:t xml:space="preserve"> to INTRO 4)</w:t>
      </w:r>
    </w:p>
    <w:p w:rsidR="002869F0" w:rsidRPr="00280D09" w:rsidRDefault="002869F0" w:rsidP="0053395D">
      <w:pPr>
        <w:spacing w:after="0"/>
        <w:ind w:left="720" w:hanging="720"/>
        <w:rPr>
          <w:rFonts w:ascii="Times New Roman" w:hAnsi="Times New Roman"/>
        </w:rPr>
      </w:pPr>
    </w:p>
    <w:p w:rsidR="002869F0" w:rsidRDefault="002869F0" w:rsidP="0053395D">
      <w:pPr>
        <w:spacing w:after="0"/>
        <w:ind w:left="720" w:hanging="720"/>
        <w:rPr>
          <w:rFonts w:ascii="Times New Roman" w:hAnsi="Times New Roman"/>
        </w:rPr>
      </w:pPr>
      <w:r>
        <w:rPr>
          <w:rFonts w:ascii="Times New Roman" w:hAnsi="Times New Roman"/>
        </w:rPr>
        <w:t>26</w:t>
      </w:r>
      <w:r w:rsidRPr="00280D09">
        <w:rPr>
          <w:rFonts w:ascii="Times New Roman" w:hAnsi="Times New Roman"/>
        </w:rPr>
        <w:t>.</w:t>
      </w:r>
      <w:r w:rsidRPr="00280D09">
        <w:rPr>
          <w:rFonts w:ascii="Times New Roman" w:hAnsi="Times New Roman"/>
        </w:rPr>
        <w:tab/>
      </w:r>
      <w:r w:rsidRPr="00F301AB">
        <w:rPr>
          <w:rFonts w:ascii="Times New Roman" w:hAnsi="Times New Roman"/>
          <w:b/>
        </w:rPr>
        <w:t>Last week, how many hours did [you | Name] work at home as a self-employer person, contract worker or business owner?</w:t>
      </w:r>
      <w:r w:rsidRPr="00280D09">
        <w:rPr>
          <w:rFonts w:ascii="Times New Roman" w:hAnsi="Times New Roman"/>
        </w:rPr>
        <w:t xml:space="preserve">  </w:t>
      </w:r>
    </w:p>
    <w:p w:rsidR="002869F0" w:rsidRPr="00280D09" w:rsidRDefault="002869F0" w:rsidP="002B0EAF">
      <w:pPr>
        <w:spacing w:after="0"/>
        <w:ind w:left="720"/>
        <w:rPr>
          <w:rFonts w:ascii="Times New Roman" w:hAnsi="Times New Roman"/>
        </w:rPr>
      </w:pPr>
      <w:r>
        <w:rPr>
          <w:rFonts w:ascii="Times New Roman" w:hAnsi="Times New Roman"/>
          <w:i/>
        </w:rPr>
        <w:t>(</w:t>
      </w:r>
      <w:r w:rsidRPr="00902E0A">
        <w:rPr>
          <w:rFonts w:ascii="Times New Roman" w:hAnsi="Times New Roman"/>
          <w:i/>
        </w:rPr>
        <w:t xml:space="preserve">FR instruction: Enter 0 if </w:t>
      </w:r>
      <w:r>
        <w:rPr>
          <w:rFonts w:ascii="Times New Roman" w:hAnsi="Times New Roman"/>
          <w:i/>
        </w:rPr>
        <w:t xml:space="preserve">person </w:t>
      </w:r>
      <w:r w:rsidRPr="00902E0A">
        <w:rPr>
          <w:rFonts w:ascii="Times New Roman" w:hAnsi="Times New Roman"/>
          <w:i/>
        </w:rPr>
        <w:t>worked no hours last week.</w:t>
      </w:r>
      <w:r>
        <w:rPr>
          <w:rFonts w:ascii="Times New Roman" w:hAnsi="Times New Roman"/>
          <w:i/>
        </w:rPr>
        <w:t>)</w:t>
      </w:r>
    </w:p>
    <w:p w:rsidR="002869F0" w:rsidRPr="00280D09" w:rsidRDefault="002869F0" w:rsidP="0053395D">
      <w:pPr>
        <w:spacing w:after="0"/>
        <w:ind w:left="720" w:hanging="720"/>
        <w:rPr>
          <w:rFonts w:ascii="Times New Roman" w:hAnsi="Times New Roman"/>
        </w:rPr>
      </w:pPr>
    </w:p>
    <w:p w:rsidR="002869F0" w:rsidRPr="00280D09" w:rsidRDefault="002869F0" w:rsidP="0053395D">
      <w:pPr>
        <w:spacing w:after="0"/>
        <w:ind w:left="720" w:hanging="720"/>
        <w:rPr>
          <w:rFonts w:ascii="Times New Roman" w:hAnsi="Times New Roman"/>
        </w:rPr>
      </w:pPr>
      <w:r w:rsidRPr="00280D09">
        <w:rPr>
          <w:rFonts w:ascii="Times New Roman" w:hAnsi="Times New Roman"/>
        </w:rPr>
        <w:tab/>
      </w:r>
      <w:r>
        <w:rPr>
          <w:rFonts w:ascii="Times New Roman" w:hAnsi="Times New Roman"/>
        </w:rPr>
        <w:tab/>
      </w:r>
      <w:r w:rsidRPr="00280D09">
        <w:rPr>
          <w:rFonts w:ascii="Times New Roman" w:hAnsi="Times New Roman"/>
        </w:rPr>
        <w:t># of hours: ____________</w:t>
      </w:r>
    </w:p>
    <w:p w:rsidR="002869F0" w:rsidRDefault="002869F0">
      <w:pPr>
        <w:spacing w:after="0" w:line="240" w:lineRule="auto"/>
        <w:rPr>
          <w:rFonts w:ascii="Times New Roman" w:hAnsi="Times New Roman"/>
          <w:b/>
          <w:u w:val="single"/>
        </w:rPr>
      </w:pPr>
    </w:p>
    <w:p w:rsidR="002869F0" w:rsidRDefault="002869F0" w:rsidP="00A0088F">
      <w:pPr>
        <w:spacing w:after="0"/>
        <w:rPr>
          <w:rFonts w:ascii="Times New Roman" w:hAnsi="Times New Roman"/>
          <w:b/>
        </w:rPr>
      </w:pPr>
    </w:p>
    <w:p w:rsidR="002869F0" w:rsidRPr="00F301AB" w:rsidRDefault="002869F0" w:rsidP="00A0088F">
      <w:pPr>
        <w:spacing w:after="0"/>
        <w:rPr>
          <w:rFonts w:ascii="Times New Roman" w:hAnsi="Times New Roman"/>
          <w:b/>
          <w:u w:val="single"/>
        </w:rPr>
      </w:pPr>
      <w:r w:rsidRPr="00E2602C">
        <w:rPr>
          <w:rFonts w:ascii="Times New Roman" w:hAnsi="Times New Roman"/>
          <w:b/>
        </w:rPr>
        <w:t>INTRO 4: These next questions ask about the area surrounding your home.</w:t>
      </w:r>
    </w:p>
    <w:p w:rsidR="002869F0" w:rsidRDefault="002869F0" w:rsidP="00A0088F">
      <w:pPr>
        <w:spacing w:after="0"/>
        <w:rPr>
          <w:rFonts w:ascii="Times New Roman" w:hAnsi="Times New Roman"/>
          <w:bCs/>
          <w:color w:val="000000"/>
          <w:sz w:val="24"/>
          <w:szCs w:val="24"/>
        </w:rPr>
      </w:pPr>
    </w:p>
    <w:p w:rsidR="002869F0"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27.</w:t>
      </w:r>
      <w:r>
        <w:rPr>
          <w:rFonts w:ascii="Times New Roman" w:hAnsi="Times New Roman"/>
          <w:bCs/>
          <w:color w:val="000000"/>
          <w:sz w:val="24"/>
          <w:szCs w:val="24"/>
        </w:rPr>
        <w:tab/>
      </w:r>
      <w:r w:rsidRPr="00F301AB">
        <w:rPr>
          <w:rFonts w:ascii="Times New Roman" w:hAnsi="Times New Roman"/>
          <w:b/>
          <w:bCs/>
          <w:color w:val="000000"/>
          <w:sz w:val="24"/>
          <w:szCs w:val="24"/>
        </w:rPr>
        <w:t xml:space="preserve">Do you have grocery stores, drug </w:t>
      </w:r>
      <w:r w:rsidRPr="00F301AB">
        <w:rPr>
          <w:rFonts w:ascii="Times New Roman" w:hAnsi="Times New Roman"/>
          <w:b/>
          <w:bCs/>
          <w:sz w:val="24"/>
          <w:szCs w:val="24"/>
        </w:rPr>
        <w:t>stores, both, or neither</w:t>
      </w:r>
      <w:r w:rsidRPr="00F301AB">
        <w:rPr>
          <w:rFonts w:ascii="Times New Roman" w:hAnsi="Times New Roman"/>
          <w:b/>
          <w:bCs/>
          <w:color w:val="FF0000"/>
          <w:sz w:val="24"/>
          <w:szCs w:val="24"/>
        </w:rPr>
        <w:t xml:space="preserve"> </w:t>
      </w:r>
      <w:r w:rsidRPr="00F301AB">
        <w:rPr>
          <w:rFonts w:ascii="Times New Roman" w:hAnsi="Times New Roman"/>
          <w:b/>
          <w:bCs/>
          <w:color w:val="000000"/>
          <w:sz w:val="24"/>
          <w:szCs w:val="24"/>
        </w:rPr>
        <w:t>within 15 minutes of your home?</w:t>
      </w:r>
      <w:r>
        <w:rPr>
          <w:rFonts w:ascii="Times New Roman" w:hAnsi="Times New Roman"/>
          <w:bCs/>
          <w:color w:val="000000"/>
          <w:sz w:val="24"/>
          <w:szCs w:val="24"/>
        </w:rPr>
        <w:t xml:space="preserve"> </w:t>
      </w:r>
    </w:p>
    <w:p w:rsidR="002869F0" w:rsidRPr="00C741DF" w:rsidRDefault="002869F0" w:rsidP="00C741DF">
      <w:pPr>
        <w:pStyle w:val="ListParagraph"/>
        <w:numPr>
          <w:ilvl w:val="0"/>
          <w:numId w:val="15"/>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Cs w:val="20"/>
        </w:rPr>
        <w:t xml:space="preserve">□ </w:t>
      </w:r>
      <w:r w:rsidRPr="00C741DF">
        <w:rPr>
          <w:rFonts w:ascii="Times New Roman" w:hAnsi="Times New Roman"/>
          <w:bCs/>
          <w:color w:val="000000"/>
          <w:sz w:val="24"/>
          <w:szCs w:val="24"/>
        </w:rPr>
        <w:t xml:space="preserve">Grocery Store  </w:t>
      </w:r>
    </w:p>
    <w:p w:rsidR="002869F0" w:rsidRPr="00C741DF" w:rsidRDefault="002869F0" w:rsidP="00C741DF">
      <w:pPr>
        <w:pStyle w:val="ListParagraph"/>
        <w:numPr>
          <w:ilvl w:val="0"/>
          <w:numId w:val="15"/>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Cs w:val="20"/>
        </w:rPr>
        <w:t xml:space="preserve">□ </w:t>
      </w:r>
      <w:r w:rsidRPr="00C741DF">
        <w:rPr>
          <w:rFonts w:ascii="Times New Roman" w:hAnsi="Times New Roman"/>
          <w:bCs/>
          <w:color w:val="000000"/>
          <w:sz w:val="24"/>
          <w:szCs w:val="24"/>
        </w:rPr>
        <w:t xml:space="preserve">Drug store (skip to </w:t>
      </w:r>
      <w:r>
        <w:rPr>
          <w:rFonts w:ascii="Times New Roman" w:hAnsi="Times New Roman"/>
          <w:bCs/>
          <w:color w:val="000000"/>
          <w:sz w:val="24"/>
          <w:szCs w:val="24"/>
        </w:rPr>
        <w:t xml:space="preserve">question </w:t>
      </w:r>
      <w:r w:rsidRPr="00C741DF">
        <w:rPr>
          <w:rFonts w:ascii="Times New Roman" w:hAnsi="Times New Roman"/>
          <w:bCs/>
          <w:color w:val="000000"/>
          <w:sz w:val="24"/>
          <w:szCs w:val="24"/>
        </w:rPr>
        <w:t>29)</w:t>
      </w:r>
    </w:p>
    <w:p w:rsidR="002869F0" w:rsidRDefault="002869F0" w:rsidP="00C741DF">
      <w:pPr>
        <w:pStyle w:val="ListParagraph"/>
        <w:numPr>
          <w:ilvl w:val="0"/>
          <w:numId w:val="15"/>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Cs w:val="20"/>
        </w:rPr>
        <w:t xml:space="preserve">□ </w:t>
      </w:r>
      <w:r w:rsidRPr="00C741DF">
        <w:rPr>
          <w:rFonts w:ascii="Times New Roman" w:hAnsi="Times New Roman"/>
          <w:bCs/>
          <w:color w:val="000000"/>
          <w:sz w:val="24"/>
          <w:szCs w:val="24"/>
        </w:rPr>
        <w:t xml:space="preserve">Both    </w:t>
      </w:r>
    </w:p>
    <w:p w:rsidR="002869F0" w:rsidRDefault="002869F0" w:rsidP="00F301AB">
      <w:pPr>
        <w:pStyle w:val="ListParagraph"/>
        <w:numPr>
          <w:ilvl w:val="0"/>
          <w:numId w:val="15"/>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Cs w:val="20"/>
        </w:rPr>
        <w:t xml:space="preserve">□ </w:t>
      </w:r>
      <w:r>
        <w:rPr>
          <w:rFonts w:ascii="Times New Roman" w:hAnsi="Times New Roman"/>
          <w:bCs/>
          <w:color w:val="000000"/>
          <w:sz w:val="24"/>
          <w:szCs w:val="24"/>
        </w:rPr>
        <w:t>Neither</w:t>
      </w:r>
      <w:r w:rsidRPr="00C741DF">
        <w:rPr>
          <w:rFonts w:ascii="Times New Roman" w:hAnsi="Times New Roman"/>
          <w:bCs/>
          <w:color w:val="000000"/>
          <w:sz w:val="24"/>
          <w:szCs w:val="24"/>
        </w:rPr>
        <w:t xml:space="preserve"> (skip to </w:t>
      </w:r>
      <w:r>
        <w:rPr>
          <w:rFonts w:ascii="Times New Roman" w:hAnsi="Times New Roman"/>
          <w:bCs/>
          <w:color w:val="000000"/>
          <w:sz w:val="24"/>
          <w:szCs w:val="24"/>
        </w:rPr>
        <w:t>question</w:t>
      </w:r>
      <w:r w:rsidR="00154B63">
        <w:rPr>
          <w:rFonts w:ascii="Times New Roman" w:hAnsi="Times New Roman"/>
          <w:bCs/>
          <w:color w:val="000000"/>
          <w:sz w:val="24"/>
          <w:szCs w:val="24"/>
        </w:rPr>
        <w:t xml:space="preserve"> 2</w:t>
      </w:r>
      <w:r w:rsidRPr="00C741DF">
        <w:rPr>
          <w:rFonts w:ascii="Times New Roman" w:hAnsi="Times New Roman"/>
          <w:bCs/>
          <w:color w:val="000000"/>
          <w:sz w:val="24"/>
          <w:szCs w:val="24"/>
        </w:rPr>
        <w:t xml:space="preserve">9)   </w:t>
      </w:r>
    </w:p>
    <w:p w:rsidR="00154B63" w:rsidRDefault="00154B63" w:rsidP="00154B63">
      <w:pPr>
        <w:pStyle w:val="ListParagraph"/>
        <w:autoSpaceDE w:val="0"/>
        <w:autoSpaceDN w:val="0"/>
        <w:adjustRightInd w:val="0"/>
        <w:spacing w:after="0" w:line="240" w:lineRule="auto"/>
        <w:ind w:left="1080"/>
        <w:rPr>
          <w:rFonts w:ascii="Times New Roman" w:hAnsi="Times New Roman"/>
          <w:bCs/>
          <w:color w:val="000000"/>
          <w:sz w:val="24"/>
          <w:szCs w:val="24"/>
        </w:rPr>
      </w:pPr>
    </w:p>
    <w:p w:rsidR="00154B63" w:rsidRPr="00154B63" w:rsidRDefault="00154B63" w:rsidP="00154B63">
      <w:pPr>
        <w:autoSpaceDE w:val="0"/>
        <w:autoSpaceDN w:val="0"/>
        <w:adjustRightInd w:val="0"/>
        <w:spacing w:after="0" w:line="240" w:lineRule="auto"/>
        <w:rPr>
          <w:rFonts w:ascii="Times New Roman" w:hAnsi="Times New Roman"/>
          <w:bCs/>
          <w:color w:val="FF0000"/>
          <w:sz w:val="24"/>
          <w:szCs w:val="24"/>
        </w:rPr>
      </w:pPr>
      <w:r w:rsidRPr="00154B63">
        <w:rPr>
          <w:rFonts w:ascii="Times New Roman" w:hAnsi="Times New Roman"/>
          <w:bCs/>
          <w:color w:val="FF0000"/>
          <w:sz w:val="24"/>
          <w:szCs w:val="24"/>
        </w:rPr>
        <w:t>Probe:  How did you decide on your answer to this question?</w:t>
      </w:r>
      <w:r>
        <w:rPr>
          <w:rFonts w:ascii="Times New Roman" w:hAnsi="Times New Roman"/>
          <w:bCs/>
          <w:color w:val="FF0000"/>
          <w:sz w:val="24"/>
          <w:szCs w:val="24"/>
        </w:rPr>
        <w:t xml:space="preserve">  (What mode of transportation did R consider when answering the question?)</w:t>
      </w:r>
    </w:p>
    <w:p w:rsidR="002869F0" w:rsidRDefault="002869F0" w:rsidP="006E5C4D">
      <w:pPr>
        <w:autoSpaceDE w:val="0"/>
        <w:autoSpaceDN w:val="0"/>
        <w:adjustRightInd w:val="0"/>
        <w:spacing w:after="0" w:line="240" w:lineRule="auto"/>
        <w:rPr>
          <w:rFonts w:ascii="Times New Roman" w:hAnsi="Times New Roman"/>
          <w:bCs/>
          <w:color w:val="000000"/>
          <w:sz w:val="24"/>
          <w:szCs w:val="24"/>
        </w:rPr>
      </w:pPr>
    </w:p>
    <w:p w:rsidR="002869F0" w:rsidRPr="005540E6" w:rsidRDefault="002869F0" w:rsidP="006E5C4D">
      <w:pPr>
        <w:autoSpaceDE w:val="0"/>
        <w:autoSpaceDN w:val="0"/>
        <w:adjustRightInd w:val="0"/>
        <w:spacing w:after="0" w:line="240" w:lineRule="auto"/>
        <w:rPr>
          <w:rFonts w:ascii="Times New Roman" w:hAnsi="Times New Roman"/>
          <w:bCs/>
          <w:color w:val="000000"/>
          <w:sz w:val="24"/>
          <w:szCs w:val="24"/>
        </w:rPr>
      </w:pPr>
      <w:r w:rsidRPr="003A3D41">
        <w:rPr>
          <w:rFonts w:ascii="Times New Roman" w:hAnsi="Times New Roman"/>
          <w:bCs/>
          <w:color w:val="000000"/>
          <w:sz w:val="24"/>
          <w:szCs w:val="24"/>
        </w:rPr>
        <w:t>2</w:t>
      </w:r>
      <w:r>
        <w:rPr>
          <w:rFonts w:ascii="Times New Roman" w:hAnsi="Times New Roman"/>
          <w:bCs/>
          <w:color w:val="000000"/>
          <w:sz w:val="24"/>
          <w:szCs w:val="24"/>
        </w:rPr>
        <w:t>8.</w:t>
      </w:r>
      <w:r>
        <w:rPr>
          <w:rFonts w:ascii="Times New Roman" w:hAnsi="Times New Roman"/>
          <w:bCs/>
          <w:color w:val="000000"/>
          <w:sz w:val="24"/>
          <w:szCs w:val="24"/>
        </w:rPr>
        <w:tab/>
      </w:r>
      <w:r w:rsidRPr="000676FB">
        <w:rPr>
          <w:rFonts w:ascii="Times New Roman" w:hAnsi="Times New Roman"/>
          <w:b/>
          <w:bCs/>
          <w:color w:val="000000"/>
          <w:sz w:val="24"/>
          <w:szCs w:val="24"/>
        </w:rPr>
        <w:t>Is</w:t>
      </w:r>
      <w:r w:rsidRPr="000676FB">
        <w:rPr>
          <w:rFonts w:ascii="Times New Roman" w:hAnsi="Times New Roman"/>
          <w:b/>
          <w:bCs/>
          <w:sz w:val="24"/>
          <w:szCs w:val="24"/>
        </w:rPr>
        <w:t xml:space="preserve"> the grocery store a</w:t>
      </w:r>
      <w:r w:rsidRPr="000676FB">
        <w:rPr>
          <w:rFonts w:ascii="Times New Roman" w:hAnsi="Times New Roman"/>
          <w:b/>
          <w:bCs/>
          <w:color w:val="000000"/>
          <w:sz w:val="24"/>
          <w:szCs w:val="24"/>
        </w:rPr>
        <w:t xml:space="preserve"> full-service grocery store or a convenience store?</w:t>
      </w:r>
      <w:r w:rsidRPr="005540E6">
        <w:rPr>
          <w:rFonts w:ascii="Times New Roman" w:hAnsi="Times New Roman"/>
          <w:bCs/>
          <w:color w:val="000000"/>
          <w:sz w:val="24"/>
          <w:szCs w:val="24"/>
        </w:rPr>
        <w:t xml:space="preserve">  </w:t>
      </w:r>
    </w:p>
    <w:p w:rsidR="002869F0" w:rsidRPr="005540E6" w:rsidRDefault="002869F0" w:rsidP="006E5C4D">
      <w:pPr>
        <w:autoSpaceDE w:val="0"/>
        <w:autoSpaceDN w:val="0"/>
        <w:adjustRightInd w:val="0"/>
        <w:spacing w:after="0" w:line="240" w:lineRule="auto"/>
        <w:rPr>
          <w:rFonts w:ascii="Times New Roman" w:hAnsi="Times New Roman"/>
          <w:bCs/>
          <w:color w:val="000000"/>
          <w:sz w:val="24"/>
          <w:szCs w:val="24"/>
        </w:rPr>
      </w:pPr>
    </w:p>
    <w:p w:rsidR="002869F0" w:rsidRPr="00C741DF" w:rsidRDefault="002869F0" w:rsidP="00C741DF">
      <w:pPr>
        <w:pStyle w:val="ListParagraph"/>
        <w:numPr>
          <w:ilvl w:val="0"/>
          <w:numId w:val="14"/>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Cs w:val="20"/>
        </w:rPr>
        <w:t xml:space="preserve">□ </w:t>
      </w:r>
      <w:r w:rsidRPr="00C741DF">
        <w:rPr>
          <w:rFonts w:ascii="Times New Roman" w:hAnsi="Times New Roman"/>
          <w:bCs/>
          <w:color w:val="000000"/>
          <w:sz w:val="24"/>
          <w:szCs w:val="24"/>
        </w:rPr>
        <w:t>Full-service grocery store</w:t>
      </w:r>
    </w:p>
    <w:p w:rsidR="002869F0" w:rsidRPr="00154B63" w:rsidRDefault="002869F0" w:rsidP="00C741DF">
      <w:pPr>
        <w:pStyle w:val="ListParagraph"/>
        <w:numPr>
          <w:ilvl w:val="0"/>
          <w:numId w:val="14"/>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szCs w:val="20"/>
        </w:rPr>
        <w:t xml:space="preserve">□ </w:t>
      </w:r>
      <w:r w:rsidRPr="00C741DF">
        <w:rPr>
          <w:rFonts w:ascii="Times New Roman" w:hAnsi="Times New Roman"/>
          <w:bCs/>
          <w:color w:val="000000"/>
          <w:sz w:val="24"/>
          <w:szCs w:val="24"/>
        </w:rPr>
        <w:t>Convenience store</w:t>
      </w:r>
    </w:p>
    <w:p w:rsidR="00154B63" w:rsidRPr="00154B63" w:rsidRDefault="00154B63" w:rsidP="00154B63">
      <w:pPr>
        <w:pStyle w:val="ListParagraph"/>
        <w:autoSpaceDE w:val="0"/>
        <w:autoSpaceDN w:val="0"/>
        <w:adjustRightInd w:val="0"/>
        <w:spacing w:after="0" w:line="240" w:lineRule="auto"/>
        <w:ind w:left="1080"/>
        <w:rPr>
          <w:rFonts w:ascii="Times New Roman" w:hAnsi="Times New Roman"/>
          <w:b/>
          <w:bCs/>
          <w:color w:val="000000"/>
          <w:sz w:val="24"/>
          <w:szCs w:val="24"/>
        </w:rPr>
      </w:pPr>
    </w:p>
    <w:p w:rsidR="002869F0" w:rsidRPr="00770B86" w:rsidRDefault="00154B63" w:rsidP="009C6AAD">
      <w:pPr>
        <w:autoSpaceDE w:val="0"/>
        <w:autoSpaceDN w:val="0"/>
        <w:adjustRightInd w:val="0"/>
        <w:spacing w:after="0" w:line="240" w:lineRule="auto"/>
        <w:rPr>
          <w:rFonts w:ascii="Times New Roman" w:hAnsi="Times New Roman"/>
          <w:bCs/>
          <w:color w:val="FF0000"/>
          <w:sz w:val="24"/>
          <w:szCs w:val="24"/>
        </w:rPr>
      </w:pPr>
      <w:r w:rsidRPr="00770B86">
        <w:rPr>
          <w:rFonts w:ascii="Times New Roman" w:hAnsi="Times New Roman"/>
          <w:bCs/>
          <w:color w:val="FF0000"/>
          <w:sz w:val="24"/>
          <w:szCs w:val="24"/>
        </w:rPr>
        <w:t>Probe:  (If R says convenience store)</w:t>
      </w:r>
      <w:r w:rsidR="00770B86">
        <w:rPr>
          <w:rFonts w:ascii="Times New Roman" w:hAnsi="Times New Roman"/>
          <w:bCs/>
          <w:color w:val="FF0000"/>
          <w:sz w:val="24"/>
          <w:szCs w:val="24"/>
        </w:rPr>
        <w:t>:</w:t>
      </w:r>
      <w:r w:rsidRPr="00770B86">
        <w:rPr>
          <w:rFonts w:ascii="Times New Roman" w:hAnsi="Times New Roman"/>
          <w:bCs/>
          <w:color w:val="FF0000"/>
          <w:sz w:val="24"/>
          <w:szCs w:val="24"/>
        </w:rPr>
        <w:t xml:space="preserve"> What does the term convenience store mean to you?</w:t>
      </w:r>
    </w:p>
    <w:p w:rsidR="00154B63" w:rsidRDefault="00154B63" w:rsidP="009C6AAD">
      <w:pPr>
        <w:autoSpaceDE w:val="0"/>
        <w:autoSpaceDN w:val="0"/>
        <w:adjustRightInd w:val="0"/>
        <w:spacing w:after="0" w:line="240" w:lineRule="auto"/>
        <w:rPr>
          <w:rFonts w:ascii="Times New Roman" w:hAnsi="Times New Roman"/>
          <w:bCs/>
          <w:color w:val="000000"/>
          <w:sz w:val="24"/>
          <w:szCs w:val="24"/>
        </w:rPr>
      </w:pPr>
    </w:p>
    <w:p w:rsidR="002869F0"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sidRPr="002B0EAF">
        <w:rPr>
          <w:rFonts w:ascii="Times New Roman" w:hAnsi="Times New Roman"/>
          <w:bCs/>
          <w:color w:val="000000"/>
          <w:sz w:val="24"/>
          <w:szCs w:val="24"/>
        </w:rPr>
        <w:lastRenderedPageBreak/>
        <w:t>29</w:t>
      </w:r>
      <w:r>
        <w:rPr>
          <w:rFonts w:ascii="Times New Roman" w:hAnsi="Times New Roman"/>
          <w:bCs/>
          <w:color w:val="000000"/>
          <w:sz w:val="24"/>
          <w:szCs w:val="24"/>
        </w:rPr>
        <w:t>.</w:t>
      </w:r>
      <w:r>
        <w:rPr>
          <w:rFonts w:ascii="Times New Roman" w:hAnsi="Times New Roman"/>
          <w:bCs/>
          <w:color w:val="000000"/>
          <w:sz w:val="24"/>
          <w:szCs w:val="24"/>
        </w:rPr>
        <w:tab/>
      </w:r>
      <w:r w:rsidRPr="00E2602C">
        <w:rPr>
          <w:rFonts w:ascii="Times New Roman" w:hAnsi="Times New Roman"/>
          <w:b/>
          <w:bCs/>
          <w:color w:val="000000"/>
          <w:sz w:val="24"/>
          <w:szCs w:val="24"/>
        </w:rPr>
        <w:t>Now,</w:t>
      </w:r>
      <w:r w:rsidRPr="00190806">
        <w:rPr>
          <w:rFonts w:ascii="Times New Roman" w:hAnsi="Times New Roman"/>
          <w:b/>
          <w:bCs/>
          <w:color w:val="000000"/>
          <w:sz w:val="24"/>
          <w:szCs w:val="24"/>
        </w:rPr>
        <w:t xml:space="preserve"> about the area that is within a half block of your home | manufactured/mobile home | building]… For</w:t>
      </w:r>
      <w:r w:rsidRPr="000676FB">
        <w:rPr>
          <w:rFonts w:ascii="Times New Roman" w:hAnsi="Times New Roman"/>
          <w:b/>
          <w:bCs/>
          <w:color w:val="000000"/>
          <w:sz w:val="24"/>
          <w:szCs w:val="24"/>
        </w:rPr>
        <w:t xml:space="preserve"> this survey, a half block is about 300 feet in length. Are there any bodies of water, such as ponds, lakes, rivers, or the ocean within a half block of your</w:t>
      </w:r>
      <w:r>
        <w:rPr>
          <w:rFonts w:ascii="Times New Roman" w:hAnsi="Times New Roman"/>
          <w:b/>
          <w:bCs/>
          <w:color w:val="000000"/>
          <w:sz w:val="24"/>
          <w:szCs w:val="24"/>
        </w:rPr>
        <w:t xml:space="preserve"> [home | manufactured or </w:t>
      </w:r>
      <w:r w:rsidRPr="000676FB">
        <w:rPr>
          <w:rFonts w:ascii="Times New Roman" w:hAnsi="Times New Roman"/>
          <w:b/>
          <w:bCs/>
          <w:color w:val="000000"/>
          <w:sz w:val="24"/>
          <w:szCs w:val="24"/>
        </w:rPr>
        <w:t>mobile home | building]?</w:t>
      </w:r>
    </w:p>
    <w:p w:rsidR="002869F0" w:rsidRDefault="002869F0" w:rsidP="00C741DF">
      <w:pPr>
        <w:autoSpaceDE w:val="0"/>
        <w:autoSpaceDN w:val="0"/>
        <w:adjustRightInd w:val="0"/>
        <w:spacing w:after="0" w:line="240" w:lineRule="auto"/>
        <w:ind w:firstLine="720"/>
        <w:rPr>
          <w:rFonts w:ascii="Times New Roman" w:hAnsi="Times New Roman"/>
          <w:bCs/>
          <w:color w:val="000000"/>
          <w:sz w:val="24"/>
          <w:szCs w:val="24"/>
        </w:rPr>
      </w:pPr>
      <w:r>
        <w:rPr>
          <w:rFonts w:ascii="Times New Roman" w:hAnsi="Times New Roman"/>
          <w:bCs/>
          <w:color w:val="000000"/>
          <w:sz w:val="24"/>
          <w:szCs w:val="24"/>
        </w:rPr>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Default="002869F0" w:rsidP="009C6AAD">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Pr="00CA6455" w:rsidRDefault="002869F0" w:rsidP="009C6AAD">
      <w:pPr>
        <w:autoSpaceDE w:val="0"/>
        <w:autoSpaceDN w:val="0"/>
        <w:adjustRightInd w:val="0"/>
        <w:spacing w:after="0" w:line="240" w:lineRule="auto"/>
        <w:rPr>
          <w:rFonts w:ascii="Times New Roman" w:hAnsi="Times New Roman"/>
          <w:b/>
          <w:bCs/>
          <w:color w:val="FF0000"/>
          <w:sz w:val="24"/>
          <w:szCs w:val="24"/>
        </w:rPr>
      </w:pPr>
    </w:p>
    <w:p w:rsidR="002869F0"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30.</w:t>
      </w:r>
      <w:r>
        <w:rPr>
          <w:rFonts w:ascii="Times New Roman" w:hAnsi="Times New Roman"/>
          <w:bCs/>
          <w:color w:val="000000"/>
          <w:sz w:val="24"/>
          <w:szCs w:val="24"/>
        </w:rPr>
        <w:tab/>
      </w:r>
      <w:r w:rsidRPr="000676FB">
        <w:rPr>
          <w:rFonts w:ascii="Times New Roman" w:hAnsi="Times New Roman"/>
          <w:b/>
          <w:bCs/>
          <w:color w:val="000000"/>
          <w:sz w:val="24"/>
          <w:szCs w:val="24"/>
        </w:rPr>
        <w:t xml:space="preserve">Would you call your [home | manufactured or mobile home | building] waterfront property?  </w:t>
      </w:r>
      <w:r w:rsidRPr="000676FB">
        <w:rPr>
          <w:rFonts w:ascii="Times New Roman" w:hAnsi="Times New Roman"/>
          <w:b/>
          <w:bCs/>
          <w:color w:val="000000"/>
          <w:sz w:val="24"/>
          <w:szCs w:val="24"/>
        </w:rPr>
        <w:tab/>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Pr="00986178" w:rsidRDefault="002869F0" w:rsidP="00C741DF">
      <w:pPr>
        <w:autoSpaceDE w:val="0"/>
        <w:autoSpaceDN w:val="0"/>
        <w:adjustRightInd w:val="0"/>
        <w:spacing w:after="0" w:line="240" w:lineRule="auto"/>
        <w:rPr>
          <w:rFonts w:ascii="Times New Roman" w:hAnsi="Times New Roman"/>
          <w:bCs/>
          <w:color w:val="000000"/>
          <w:sz w:val="24"/>
          <w:szCs w:val="24"/>
        </w:rPr>
      </w:pPr>
    </w:p>
    <w:p w:rsidR="002869F0"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31.</w:t>
      </w:r>
      <w:r>
        <w:rPr>
          <w:rFonts w:ascii="Times New Roman" w:hAnsi="Times New Roman"/>
          <w:bCs/>
          <w:color w:val="000000"/>
          <w:sz w:val="24"/>
          <w:szCs w:val="24"/>
        </w:rPr>
        <w:tab/>
      </w:r>
      <w:r w:rsidRPr="000676FB">
        <w:rPr>
          <w:rFonts w:ascii="Times New Roman" w:hAnsi="Times New Roman"/>
          <w:b/>
          <w:bCs/>
          <w:color w:val="000000"/>
          <w:sz w:val="24"/>
          <w:szCs w:val="24"/>
        </w:rPr>
        <w:t>Are any open spaces, such as parks, woods, farms, or ranches within a half block of your</w:t>
      </w:r>
      <w:r>
        <w:rPr>
          <w:rFonts w:ascii="Times New Roman" w:hAnsi="Times New Roman"/>
          <w:b/>
          <w:bCs/>
          <w:color w:val="000000"/>
          <w:sz w:val="24"/>
          <w:szCs w:val="24"/>
        </w:rPr>
        <w:t xml:space="preserve"> [home | manufactured or </w:t>
      </w:r>
      <w:r w:rsidRPr="000676FB">
        <w:rPr>
          <w:rFonts w:ascii="Times New Roman" w:hAnsi="Times New Roman"/>
          <w:b/>
          <w:bCs/>
          <w:color w:val="000000"/>
          <w:sz w:val="24"/>
          <w:szCs w:val="24"/>
        </w:rPr>
        <w:t>mobile home | building]?</w:t>
      </w:r>
      <w:r w:rsidRPr="008F0A84">
        <w:rPr>
          <w:rFonts w:ascii="Times New Roman" w:hAnsi="Times New Roman"/>
          <w:bCs/>
          <w:color w:val="000000"/>
          <w:sz w:val="24"/>
          <w:szCs w:val="24"/>
        </w:rPr>
        <w:t xml:space="preserve"> </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p>
    <w:p w:rsidR="002869F0"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32.</w:t>
      </w:r>
      <w:r>
        <w:rPr>
          <w:rFonts w:ascii="Times New Roman" w:hAnsi="Times New Roman"/>
          <w:bCs/>
          <w:color w:val="000000"/>
          <w:sz w:val="24"/>
          <w:szCs w:val="24"/>
        </w:rPr>
        <w:tab/>
      </w:r>
      <w:r w:rsidRPr="000676FB">
        <w:rPr>
          <w:rFonts w:ascii="Times New Roman" w:hAnsi="Times New Roman"/>
          <w:b/>
          <w:bCs/>
          <w:color w:val="000000"/>
          <w:sz w:val="24"/>
          <w:szCs w:val="24"/>
        </w:rPr>
        <w:t>How about any railroads, airports, or highways with at least 4 lanes -- any of these within a half block of your [home | manufactured or mobile home | building]?</w:t>
      </w:r>
      <w:r w:rsidRPr="00D234D0">
        <w:rPr>
          <w:rFonts w:ascii="Times New Roman" w:hAnsi="Times New Roman"/>
          <w:bCs/>
          <w:color w:val="000000"/>
          <w:sz w:val="24"/>
          <w:szCs w:val="24"/>
        </w:rPr>
        <w:t xml:space="preserve"> </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p>
    <w:p w:rsidR="002869F0"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33.</w:t>
      </w:r>
      <w:r>
        <w:rPr>
          <w:rFonts w:ascii="Times New Roman" w:hAnsi="Times New Roman"/>
          <w:bCs/>
          <w:color w:val="000000"/>
          <w:sz w:val="24"/>
          <w:szCs w:val="24"/>
        </w:rPr>
        <w:tab/>
      </w:r>
      <w:r w:rsidRPr="000676FB">
        <w:rPr>
          <w:rFonts w:ascii="Times New Roman" w:hAnsi="Times New Roman"/>
          <w:b/>
          <w:bCs/>
          <w:color w:val="000000"/>
          <w:sz w:val="24"/>
          <w:szCs w:val="24"/>
        </w:rPr>
        <w:t>Are there any parking lots within a half block of your [home | manufactured or mobile home | building]?</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Pr="00986178" w:rsidRDefault="002869F0" w:rsidP="00C04A71">
      <w:pPr>
        <w:autoSpaceDE w:val="0"/>
        <w:autoSpaceDN w:val="0"/>
        <w:adjustRightInd w:val="0"/>
        <w:spacing w:after="0" w:line="240" w:lineRule="auto"/>
        <w:rPr>
          <w:rFonts w:ascii="Times New Roman" w:hAnsi="Times New Roman"/>
          <w:bCs/>
          <w:color w:val="000000"/>
          <w:sz w:val="24"/>
          <w:szCs w:val="24"/>
        </w:rPr>
      </w:pP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34.</w:t>
      </w:r>
      <w:r>
        <w:rPr>
          <w:rFonts w:ascii="Times New Roman" w:hAnsi="Times New Roman"/>
          <w:bCs/>
          <w:color w:val="000000"/>
          <w:sz w:val="24"/>
          <w:szCs w:val="24"/>
        </w:rPr>
        <w:tab/>
      </w:r>
      <w:r w:rsidRPr="000676FB">
        <w:rPr>
          <w:rFonts w:ascii="Times New Roman" w:hAnsi="Times New Roman"/>
          <w:b/>
          <w:bCs/>
          <w:color w:val="000000"/>
          <w:sz w:val="24"/>
          <w:szCs w:val="24"/>
        </w:rPr>
        <w:t>Are there any single-family houses?</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35.</w:t>
      </w:r>
      <w:r>
        <w:rPr>
          <w:rFonts w:ascii="Times New Roman" w:hAnsi="Times New Roman"/>
          <w:bCs/>
          <w:color w:val="000000"/>
          <w:sz w:val="24"/>
          <w:szCs w:val="24"/>
        </w:rPr>
        <w:tab/>
      </w:r>
      <w:r w:rsidRPr="000676FB">
        <w:rPr>
          <w:rFonts w:ascii="Times New Roman" w:hAnsi="Times New Roman"/>
          <w:b/>
          <w:bCs/>
          <w:color w:val="000000"/>
          <w:sz w:val="24"/>
          <w:szCs w:val="24"/>
        </w:rPr>
        <w:t>How about single-family townhouses or rowhouses?</w:t>
      </w:r>
    </w:p>
    <w:p w:rsidR="002869F0" w:rsidRDefault="002869F0" w:rsidP="00C741DF">
      <w:pPr>
        <w:autoSpaceDE w:val="0"/>
        <w:autoSpaceDN w:val="0"/>
        <w:adjustRightInd w:val="0"/>
        <w:spacing w:after="0" w:line="240" w:lineRule="auto"/>
        <w:ind w:firstLine="720"/>
        <w:rPr>
          <w:rFonts w:ascii="Times New Roman" w:hAnsi="Times New Roman"/>
          <w:bCs/>
          <w:color w:val="000000"/>
          <w:sz w:val="24"/>
          <w:szCs w:val="24"/>
        </w:rPr>
      </w:pPr>
      <w:r>
        <w:rPr>
          <w:rFonts w:ascii="Times New Roman" w:hAnsi="Times New Roman"/>
          <w:bCs/>
          <w:color w:val="000000"/>
          <w:sz w:val="24"/>
          <w:szCs w:val="24"/>
        </w:rPr>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Default="002869F0" w:rsidP="00CA6455">
      <w:pPr>
        <w:spacing w:after="0" w:line="240" w:lineRule="auto"/>
        <w:ind w:firstLine="720"/>
        <w:rPr>
          <w:rFonts w:ascii="Times New Roman" w:hAnsi="Times New Roman"/>
          <w:bCs/>
          <w:color w:val="000000"/>
          <w:sz w:val="24"/>
          <w:szCs w:val="24"/>
        </w:rPr>
      </w:pPr>
    </w:p>
    <w:p w:rsidR="002869F0"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36.</w:t>
      </w:r>
      <w:r>
        <w:rPr>
          <w:rFonts w:ascii="Times New Roman" w:hAnsi="Times New Roman"/>
          <w:bCs/>
          <w:color w:val="000000"/>
          <w:sz w:val="24"/>
          <w:szCs w:val="24"/>
        </w:rPr>
        <w:tab/>
      </w:r>
      <w:r w:rsidRPr="000676FB">
        <w:rPr>
          <w:rFonts w:ascii="Times New Roman" w:hAnsi="Times New Roman"/>
          <w:b/>
          <w:bCs/>
          <w:color w:val="000000"/>
          <w:sz w:val="24"/>
          <w:szCs w:val="24"/>
        </w:rPr>
        <w:t>Are there any apartment buildings within a half a block of your</w:t>
      </w:r>
      <w:r>
        <w:rPr>
          <w:rFonts w:ascii="Times New Roman" w:hAnsi="Times New Roman"/>
          <w:b/>
          <w:bCs/>
          <w:color w:val="000000"/>
          <w:sz w:val="24"/>
          <w:szCs w:val="24"/>
        </w:rPr>
        <w:t xml:space="preserve"> [home | manufactured or </w:t>
      </w:r>
      <w:r w:rsidRPr="000676FB">
        <w:rPr>
          <w:rFonts w:ascii="Times New Roman" w:hAnsi="Times New Roman"/>
          <w:b/>
          <w:bCs/>
          <w:color w:val="000000"/>
          <w:sz w:val="24"/>
          <w:szCs w:val="24"/>
        </w:rPr>
        <w:t>mobile home | building]?</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p>
    <w:p w:rsidR="002869F0" w:rsidRDefault="002869F0" w:rsidP="00C04A71">
      <w:pPr>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37.</w:t>
      </w:r>
      <w:r>
        <w:rPr>
          <w:rFonts w:ascii="Times New Roman" w:hAnsi="Times New Roman"/>
          <w:bCs/>
          <w:color w:val="000000"/>
          <w:sz w:val="24"/>
          <w:szCs w:val="24"/>
        </w:rPr>
        <w:tab/>
      </w:r>
      <w:r w:rsidRPr="000676FB">
        <w:rPr>
          <w:rFonts w:ascii="Times New Roman" w:hAnsi="Times New Roman"/>
          <w:b/>
          <w:bCs/>
          <w:color w:val="000000"/>
          <w:sz w:val="24"/>
          <w:szCs w:val="24"/>
        </w:rPr>
        <w:t>Are there any manufactu</w:t>
      </w:r>
      <w:r>
        <w:rPr>
          <w:rFonts w:ascii="Times New Roman" w:hAnsi="Times New Roman"/>
          <w:b/>
          <w:bCs/>
          <w:color w:val="000000"/>
          <w:sz w:val="24"/>
          <w:szCs w:val="24"/>
        </w:rPr>
        <w:t xml:space="preserve">red or </w:t>
      </w:r>
      <w:r w:rsidRPr="000676FB">
        <w:rPr>
          <w:rFonts w:ascii="Times New Roman" w:hAnsi="Times New Roman"/>
          <w:b/>
          <w:bCs/>
          <w:color w:val="000000"/>
          <w:sz w:val="24"/>
          <w:szCs w:val="24"/>
        </w:rPr>
        <w:t>mobile homes, not including campers?</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 w:val="24"/>
          <w:szCs w:val="24"/>
        </w:rPr>
        <w:tab/>
      </w:r>
      <w:r>
        <w:rPr>
          <w:rFonts w:ascii="Times New Roman" w:hAnsi="Times New Roman"/>
          <w:bCs/>
          <w:color w:val="000000"/>
          <w:sz w:val="24"/>
          <w:szCs w:val="24"/>
        </w:rPr>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p>
    <w:p w:rsidR="002869F0" w:rsidRPr="000676FB" w:rsidRDefault="002869F0" w:rsidP="00A40028">
      <w:pPr>
        <w:autoSpaceDE w:val="0"/>
        <w:autoSpaceDN w:val="0"/>
        <w:adjustRightInd w:val="0"/>
        <w:spacing w:after="0" w:line="240" w:lineRule="auto"/>
        <w:ind w:left="720" w:hanging="720"/>
        <w:rPr>
          <w:rFonts w:ascii="Times New Roman" w:hAnsi="Times New Roman"/>
          <w:b/>
          <w:bCs/>
          <w:color w:val="000000"/>
          <w:sz w:val="24"/>
          <w:szCs w:val="24"/>
        </w:rPr>
      </w:pPr>
      <w:r>
        <w:rPr>
          <w:rFonts w:ascii="Times New Roman" w:hAnsi="Times New Roman"/>
          <w:bCs/>
          <w:color w:val="000000"/>
          <w:sz w:val="24"/>
          <w:szCs w:val="24"/>
        </w:rPr>
        <w:lastRenderedPageBreak/>
        <w:t>38.</w:t>
      </w:r>
      <w:r>
        <w:rPr>
          <w:rFonts w:ascii="Times New Roman" w:hAnsi="Times New Roman"/>
          <w:bCs/>
          <w:color w:val="000000"/>
          <w:sz w:val="24"/>
          <w:szCs w:val="24"/>
        </w:rPr>
        <w:tab/>
      </w:r>
      <w:r w:rsidRPr="000676FB">
        <w:rPr>
          <w:rFonts w:ascii="Times New Roman" w:hAnsi="Times New Roman"/>
          <w:b/>
          <w:bCs/>
          <w:color w:val="000000"/>
          <w:sz w:val="24"/>
          <w:szCs w:val="24"/>
        </w:rPr>
        <w:t>Are there any businesses or institutions, such as stores, restaurants, schools, or hospitals within half a block of your [home | manufactured or mobile home | building]?</w:t>
      </w:r>
    </w:p>
    <w:p w:rsidR="002869F0" w:rsidRDefault="002869F0" w:rsidP="00C741DF">
      <w:pPr>
        <w:autoSpaceDE w:val="0"/>
        <w:autoSpaceDN w:val="0"/>
        <w:adjustRightInd w:val="0"/>
        <w:spacing w:after="0" w:line="240" w:lineRule="auto"/>
        <w:ind w:firstLine="720"/>
        <w:rPr>
          <w:rFonts w:ascii="Times New Roman" w:hAnsi="Times New Roman"/>
          <w:bCs/>
          <w:color w:val="000000"/>
          <w:sz w:val="24"/>
          <w:szCs w:val="24"/>
        </w:rPr>
      </w:pPr>
      <w:r>
        <w:rPr>
          <w:rFonts w:ascii="Times New Roman" w:hAnsi="Times New Roman"/>
          <w:bCs/>
          <w:color w:val="000000"/>
          <w:sz w:val="24"/>
          <w:szCs w:val="24"/>
        </w:rPr>
        <w:t xml:space="preserve">1. </w:t>
      </w:r>
      <w:r>
        <w:rPr>
          <w:rFonts w:ascii="Times New Roman" w:hAnsi="Times New Roman"/>
          <w:szCs w:val="20"/>
        </w:rPr>
        <w:t xml:space="preserve">□ </w:t>
      </w:r>
      <w:r>
        <w:rPr>
          <w:rFonts w:ascii="Times New Roman" w:hAnsi="Times New Roman"/>
          <w:bCs/>
          <w:color w:val="000000"/>
          <w:sz w:val="24"/>
          <w:szCs w:val="24"/>
        </w:rPr>
        <w:t>Yes</w:t>
      </w:r>
    </w:p>
    <w:p w:rsidR="00770B86" w:rsidRDefault="002869F0" w:rsidP="00770B8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Default="002869F0" w:rsidP="00770B86">
      <w:pPr>
        <w:autoSpaceDE w:val="0"/>
        <w:autoSpaceDN w:val="0"/>
        <w:adjustRightInd w:val="0"/>
        <w:spacing w:after="0" w:line="240" w:lineRule="auto"/>
        <w:rPr>
          <w:rFonts w:ascii="Times New Roman" w:hAnsi="Times New Roman"/>
          <w:bCs/>
          <w:color w:val="000000"/>
          <w:sz w:val="24"/>
          <w:szCs w:val="24"/>
        </w:rPr>
      </w:pP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39.</w:t>
      </w:r>
      <w:r>
        <w:rPr>
          <w:rFonts w:ascii="Times New Roman" w:hAnsi="Times New Roman"/>
          <w:bCs/>
          <w:color w:val="000000"/>
          <w:sz w:val="24"/>
          <w:szCs w:val="24"/>
        </w:rPr>
        <w:tab/>
      </w:r>
      <w:r w:rsidRPr="000676FB">
        <w:rPr>
          <w:rFonts w:ascii="Times New Roman" w:hAnsi="Times New Roman"/>
          <w:b/>
          <w:bCs/>
          <w:color w:val="000000"/>
          <w:sz w:val="24"/>
          <w:szCs w:val="24"/>
        </w:rPr>
        <w:t>How about any factories or other industrial structures?</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770B86" w:rsidRDefault="00770B86" w:rsidP="00C741DF">
      <w:pPr>
        <w:autoSpaceDE w:val="0"/>
        <w:autoSpaceDN w:val="0"/>
        <w:adjustRightInd w:val="0"/>
        <w:spacing w:after="0" w:line="240" w:lineRule="auto"/>
        <w:rPr>
          <w:rFonts w:ascii="Times New Roman" w:hAnsi="Times New Roman"/>
          <w:bCs/>
          <w:color w:val="000000"/>
          <w:sz w:val="24"/>
          <w:szCs w:val="24"/>
        </w:rPr>
      </w:pPr>
    </w:p>
    <w:p w:rsidR="00770B86" w:rsidRPr="00770B86" w:rsidRDefault="00770B86" w:rsidP="00C741DF">
      <w:pPr>
        <w:autoSpaceDE w:val="0"/>
        <w:autoSpaceDN w:val="0"/>
        <w:adjustRightInd w:val="0"/>
        <w:spacing w:after="0" w:line="240" w:lineRule="auto"/>
        <w:rPr>
          <w:rFonts w:ascii="Times New Roman" w:hAnsi="Times New Roman"/>
          <w:bCs/>
          <w:color w:val="FF0000"/>
          <w:sz w:val="24"/>
          <w:szCs w:val="24"/>
        </w:rPr>
      </w:pPr>
      <w:r w:rsidRPr="00770B86">
        <w:rPr>
          <w:rFonts w:ascii="Times New Roman" w:hAnsi="Times New Roman"/>
          <w:bCs/>
          <w:color w:val="FF0000"/>
          <w:sz w:val="24"/>
          <w:szCs w:val="24"/>
        </w:rPr>
        <w:t>Probe:  Can you give me an example of an industrial structure?</w:t>
      </w:r>
    </w:p>
    <w:p w:rsidR="002869F0" w:rsidRDefault="002869F0" w:rsidP="00C741DF">
      <w:pPr>
        <w:autoSpaceDE w:val="0"/>
        <w:autoSpaceDN w:val="0"/>
        <w:adjustRightInd w:val="0"/>
        <w:spacing w:after="0" w:line="240" w:lineRule="auto"/>
        <w:rPr>
          <w:rFonts w:ascii="Times New Roman" w:hAnsi="Times New Roman"/>
          <w:bCs/>
          <w:color w:val="000000"/>
          <w:sz w:val="24"/>
          <w:szCs w:val="24"/>
        </w:rPr>
      </w:pPr>
    </w:p>
    <w:p w:rsidR="002869F0" w:rsidRDefault="002869F0" w:rsidP="00A40028">
      <w:pPr>
        <w:keepNext/>
        <w:autoSpaceDE w:val="0"/>
        <w:autoSpaceDN w:val="0"/>
        <w:adjustRightInd w:val="0"/>
        <w:spacing w:after="0" w:line="240" w:lineRule="auto"/>
        <w:ind w:left="720" w:hanging="720"/>
        <w:rPr>
          <w:rFonts w:ascii="Times New Roman" w:hAnsi="Times New Roman"/>
          <w:b/>
          <w:bCs/>
          <w:color w:val="000000"/>
          <w:sz w:val="24"/>
          <w:szCs w:val="24"/>
        </w:rPr>
      </w:pPr>
      <w:r>
        <w:rPr>
          <w:rFonts w:ascii="Times New Roman" w:hAnsi="Times New Roman"/>
          <w:bCs/>
          <w:color w:val="000000"/>
          <w:sz w:val="24"/>
          <w:szCs w:val="24"/>
        </w:rPr>
        <w:t>40.</w:t>
      </w:r>
      <w:r>
        <w:rPr>
          <w:rFonts w:ascii="Times New Roman" w:hAnsi="Times New Roman"/>
          <w:bCs/>
          <w:color w:val="000000"/>
          <w:sz w:val="24"/>
          <w:szCs w:val="24"/>
        </w:rPr>
        <w:tab/>
      </w:r>
      <w:r w:rsidRPr="00A40028">
        <w:rPr>
          <w:rFonts w:ascii="Times New Roman" w:hAnsi="Times New Roman"/>
          <w:bCs/>
          <w:i/>
          <w:color w:val="000000"/>
          <w:sz w:val="24"/>
          <w:szCs w:val="24"/>
        </w:rPr>
        <w:t>(FR Instruction:  ASK ONLY IF Q36 IS YES:)</w:t>
      </w:r>
      <w:r>
        <w:rPr>
          <w:rFonts w:ascii="Times New Roman" w:hAnsi="Times New Roman"/>
          <w:bCs/>
          <w:color w:val="000000"/>
          <w:sz w:val="24"/>
          <w:szCs w:val="24"/>
        </w:rPr>
        <w:t xml:space="preserve"> </w:t>
      </w:r>
      <w:r w:rsidRPr="000676FB">
        <w:rPr>
          <w:rFonts w:ascii="Times New Roman" w:hAnsi="Times New Roman"/>
          <w:b/>
          <w:bCs/>
          <w:color w:val="000000"/>
          <w:sz w:val="24"/>
          <w:szCs w:val="24"/>
        </w:rPr>
        <w:t>Thinking of the apartment buildings that are located within a half block of your</w:t>
      </w:r>
      <w:r>
        <w:rPr>
          <w:rFonts w:ascii="Times New Roman" w:hAnsi="Times New Roman"/>
          <w:b/>
          <w:bCs/>
          <w:color w:val="000000"/>
          <w:sz w:val="24"/>
          <w:szCs w:val="24"/>
        </w:rPr>
        <w:t xml:space="preserve"> [home | manufactured or </w:t>
      </w:r>
      <w:r w:rsidRPr="000676FB">
        <w:rPr>
          <w:rFonts w:ascii="Times New Roman" w:hAnsi="Times New Roman"/>
          <w:b/>
          <w:bCs/>
          <w:color w:val="000000"/>
          <w:sz w:val="24"/>
          <w:szCs w:val="24"/>
        </w:rPr>
        <w:t>mobile home | building], how many stories is the tallest one?</w:t>
      </w:r>
      <w:r>
        <w:rPr>
          <w:rFonts w:ascii="Times New Roman" w:hAnsi="Times New Roman"/>
          <w:b/>
          <w:bCs/>
          <w:color w:val="000000"/>
          <w:sz w:val="24"/>
          <w:szCs w:val="24"/>
        </w:rPr>
        <w:t xml:space="preserve">  Is it ...</w:t>
      </w:r>
    </w:p>
    <w:p w:rsidR="002869F0" w:rsidRPr="000676FB" w:rsidRDefault="002869F0" w:rsidP="000676FB">
      <w:pPr>
        <w:keepNext/>
        <w:autoSpaceDE w:val="0"/>
        <w:autoSpaceDN w:val="0"/>
        <w:adjustRightInd w:val="0"/>
        <w:spacing w:after="0" w:line="240" w:lineRule="auto"/>
        <w:ind w:firstLine="720"/>
        <w:rPr>
          <w:rFonts w:ascii="Times New Roman" w:hAnsi="Times New Roman"/>
          <w:b/>
          <w:color w:val="000000"/>
          <w:sz w:val="24"/>
          <w:szCs w:val="24"/>
        </w:rPr>
      </w:pPr>
      <w:r w:rsidRPr="000676FB">
        <w:rPr>
          <w:rFonts w:ascii="Times New Roman" w:hAnsi="Times New Roman"/>
          <w:b/>
          <w:color w:val="000000"/>
          <w:sz w:val="24"/>
          <w:szCs w:val="24"/>
        </w:rPr>
        <w:t xml:space="preserve">1. </w:t>
      </w:r>
      <w:r w:rsidRPr="000676FB">
        <w:rPr>
          <w:rFonts w:ascii="Times New Roman" w:hAnsi="Times New Roman"/>
          <w:b/>
          <w:szCs w:val="20"/>
        </w:rPr>
        <w:t xml:space="preserve">□ </w:t>
      </w:r>
      <w:r w:rsidRPr="000676FB">
        <w:rPr>
          <w:rFonts w:ascii="Times New Roman" w:hAnsi="Times New Roman"/>
          <w:b/>
          <w:color w:val="000000"/>
          <w:sz w:val="24"/>
          <w:szCs w:val="24"/>
        </w:rPr>
        <w:t>7 or more stories</w:t>
      </w:r>
      <w:r>
        <w:rPr>
          <w:rFonts w:ascii="Times New Roman" w:hAnsi="Times New Roman"/>
          <w:b/>
          <w:color w:val="000000"/>
          <w:sz w:val="24"/>
          <w:szCs w:val="24"/>
        </w:rPr>
        <w:t>?</w:t>
      </w:r>
    </w:p>
    <w:p w:rsidR="002869F0" w:rsidRPr="000676FB" w:rsidRDefault="002869F0" w:rsidP="00C04A71">
      <w:pPr>
        <w:keepNext/>
        <w:autoSpaceDE w:val="0"/>
        <w:autoSpaceDN w:val="0"/>
        <w:adjustRightInd w:val="0"/>
        <w:spacing w:after="0" w:line="240" w:lineRule="auto"/>
        <w:ind w:left="720"/>
        <w:rPr>
          <w:rFonts w:ascii="Times New Roman" w:hAnsi="Times New Roman"/>
          <w:b/>
          <w:color w:val="000000"/>
          <w:sz w:val="24"/>
          <w:szCs w:val="24"/>
        </w:rPr>
      </w:pPr>
      <w:r w:rsidRPr="000676FB">
        <w:rPr>
          <w:rFonts w:ascii="Times New Roman" w:hAnsi="Times New Roman"/>
          <w:b/>
          <w:color w:val="000000"/>
          <w:sz w:val="24"/>
          <w:szCs w:val="24"/>
        </w:rPr>
        <w:t xml:space="preserve">2. </w:t>
      </w:r>
      <w:r w:rsidRPr="000676FB">
        <w:rPr>
          <w:rFonts w:ascii="Times New Roman" w:hAnsi="Times New Roman"/>
          <w:b/>
          <w:szCs w:val="20"/>
        </w:rPr>
        <w:t xml:space="preserve">□ </w:t>
      </w:r>
      <w:r w:rsidRPr="000676FB">
        <w:rPr>
          <w:rFonts w:ascii="Times New Roman" w:hAnsi="Times New Roman"/>
          <w:b/>
          <w:color w:val="000000"/>
          <w:sz w:val="24"/>
          <w:szCs w:val="24"/>
        </w:rPr>
        <w:t>4-6 stories</w:t>
      </w:r>
      <w:r>
        <w:rPr>
          <w:rFonts w:ascii="Times New Roman" w:hAnsi="Times New Roman"/>
          <w:b/>
          <w:color w:val="000000"/>
          <w:sz w:val="24"/>
          <w:szCs w:val="24"/>
        </w:rPr>
        <w:t>?</w:t>
      </w:r>
    </w:p>
    <w:p w:rsidR="002869F0" w:rsidRPr="000676FB" w:rsidRDefault="002869F0" w:rsidP="00C04A71">
      <w:pPr>
        <w:autoSpaceDE w:val="0"/>
        <w:autoSpaceDN w:val="0"/>
        <w:adjustRightInd w:val="0"/>
        <w:spacing w:after="0" w:line="240" w:lineRule="auto"/>
        <w:ind w:left="720"/>
        <w:rPr>
          <w:rFonts w:ascii="Times New Roman" w:hAnsi="Times New Roman"/>
          <w:b/>
          <w:color w:val="000000"/>
          <w:sz w:val="24"/>
          <w:szCs w:val="24"/>
        </w:rPr>
      </w:pPr>
      <w:r w:rsidRPr="000676FB">
        <w:rPr>
          <w:rFonts w:ascii="Times New Roman" w:hAnsi="Times New Roman"/>
          <w:b/>
          <w:color w:val="000000"/>
          <w:sz w:val="24"/>
          <w:szCs w:val="24"/>
        </w:rPr>
        <w:t xml:space="preserve">3. </w:t>
      </w:r>
      <w:r w:rsidRPr="000676FB">
        <w:rPr>
          <w:rFonts w:ascii="Times New Roman" w:hAnsi="Times New Roman"/>
          <w:b/>
          <w:szCs w:val="20"/>
        </w:rPr>
        <w:t xml:space="preserve">□ </w:t>
      </w:r>
      <w:r w:rsidRPr="000676FB">
        <w:rPr>
          <w:rFonts w:ascii="Times New Roman" w:hAnsi="Times New Roman"/>
          <w:b/>
          <w:color w:val="000000"/>
          <w:sz w:val="24"/>
          <w:szCs w:val="24"/>
        </w:rPr>
        <w:t>Less than 4 stories</w:t>
      </w:r>
      <w:r>
        <w:rPr>
          <w:rFonts w:ascii="Times New Roman" w:hAnsi="Times New Roman"/>
          <w:b/>
          <w:color w:val="000000"/>
          <w:sz w:val="24"/>
          <w:szCs w:val="24"/>
        </w:rPr>
        <w:t>?</w:t>
      </w:r>
    </w:p>
    <w:p w:rsidR="002869F0" w:rsidRPr="00986178" w:rsidRDefault="002869F0" w:rsidP="00C04A71">
      <w:pPr>
        <w:autoSpaceDE w:val="0"/>
        <w:autoSpaceDN w:val="0"/>
        <w:adjustRightInd w:val="0"/>
        <w:spacing w:after="0" w:line="240" w:lineRule="auto"/>
        <w:ind w:left="720"/>
        <w:rPr>
          <w:rFonts w:ascii="Times New Roman" w:hAnsi="Times New Roman"/>
          <w:bCs/>
          <w:color w:val="000000"/>
          <w:sz w:val="24"/>
          <w:szCs w:val="24"/>
        </w:rPr>
      </w:pPr>
    </w:p>
    <w:p w:rsidR="002869F0"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41.</w:t>
      </w:r>
      <w:r>
        <w:rPr>
          <w:rFonts w:ascii="Times New Roman" w:hAnsi="Times New Roman"/>
          <w:bCs/>
          <w:color w:val="000000"/>
          <w:sz w:val="24"/>
          <w:szCs w:val="24"/>
        </w:rPr>
        <w:tab/>
      </w:r>
      <w:r w:rsidRPr="000676FB">
        <w:rPr>
          <w:rFonts w:ascii="Times New Roman" w:hAnsi="Times New Roman"/>
          <w:b/>
          <w:bCs/>
          <w:color w:val="000000"/>
          <w:sz w:val="24"/>
          <w:szCs w:val="24"/>
        </w:rPr>
        <w:t>Now, thinking of ALL of the buildings that are within half a block of your [home | manufactured or mobile home | building], do any of these buildings have metal bars on their windows?</w:t>
      </w: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 (skip to question 43)</w:t>
      </w: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42.</w:t>
      </w:r>
      <w:r>
        <w:rPr>
          <w:rFonts w:ascii="Times New Roman" w:hAnsi="Times New Roman"/>
          <w:bCs/>
          <w:color w:val="000000"/>
          <w:sz w:val="24"/>
          <w:szCs w:val="24"/>
        </w:rPr>
        <w:tab/>
      </w:r>
      <w:r w:rsidRPr="000676FB">
        <w:rPr>
          <w:rFonts w:ascii="Times New Roman" w:hAnsi="Times New Roman"/>
          <w:b/>
          <w:bCs/>
          <w:color w:val="000000"/>
          <w:sz w:val="24"/>
          <w:szCs w:val="24"/>
        </w:rPr>
        <w:t>Is there more than one building with metal bars on the windows?</w:t>
      </w: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Default="002869F0">
      <w:pPr>
        <w:spacing w:after="0" w:line="240" w:lineRule="auto"/>
        <w:rPr>
          <w:rFonts w:ascii="Times New Roman" w:hAnsi="Times New Roman"/>
          <w:bCs/>
          <w:color w:val="000000"/>
          <w:sz w:val="24"/>
          <w:szCs w:val="24"/>
        </w:rPr>
      </w:pPr>
    </w:p>
    <w:p w:rsidR="002869F0"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0676FB">
        <w:rPr>
          <w:rFonts w:ascii="Times New Roman" w:hAnsi="Times New Roman"/>
          <w:b/>
          <w:bCs/>
          <w:color w:val="000000"/>
          <w:sz w:val="24"/>
          <w:szCs w:val="24"/>
        </w:rPr>
        <w:t>Are there any vandalized or abandoned buildings within half a block of your [home | manufactured or mobile home | building]?</w:t>
      </w: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 (skip to question 45)</w:t>
      </w:r>
    </w:p>
    <w:p w:rsidR="002869F0" w:rsidRPr="00986178" w:rsidRDefault="002869F0" w:rsidP="00C04A71">
      <w:pPr>
        <w:autoSpaceDE w:val="0"/>
        <w:autoSpaceDN w:val="0"/>
        <w:adjustRightInd w:val="0"/>
        <w:spacing w:after="0" w:line="240" w:lineRule="auto"/>
        <w:rPr>
          <w:rFonts w:ascii="Times New Roman" w:hAnsi="Times New Roman"/>
          <w:bCs/>
          <w:color w:val="000000"/>
          <w:sz w:val="24"/>
          <w:szCs w:val="24"/>
        </w:rPr>
      </w:pP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44.</w:t>
      </w:r>
      <w:r>
        <w:rPr>
          <w:rFonts w:ascii="Times New Roman" w:hAnsi="Times New Roman"/>
          <w:bCs/>
          <w:color w:val="000000"/>
          <w:sz w:val="24"/>
          <w:szCs w:val="24"/>
        </w:rPr>
        <w:tab/>
      </w:r>
      <w:r w:rsidRPr="000676FB">
        <w:rPr>
          <w:rFonts w:ascii="Times New Roman" w:hAnsi="Times New Roman"/>
          <w:b/>
          <w:bCs/>
          <w:color w:val="000000"/>
          <w:sz w:val="24"/>
          <w:szCs w:val="24"/>
        </w:rPr>
        <w:t>Is there more than one vandalized or abandoned building?</w:t>
      </w:r>
    </w:p>
    <w:p w:rsidR="002869F0"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1. </w:t>
      </w:r>
      <w:r>
        <w:rPr>
          <w:rFonts w:ascii="Times New Roman" w:hAnsi="Times New Roman"/>
          <w:szCs w:val="20"/>
        </w:rPr>
        <w:t xml:space="preserve">□ </w:t>
      </w:r>
      <w:r>
        <w:rPr>
          <w:rFonts w:ascii="Times New Roman" w:hAnsi="Times New Roman"/>
          <w:bCs/>
          <w:color w:val="000000"/>
          <w:sz w:val="24"/>
          <w:szCs w:val="24"/>
        </w:rPr>
        <w:t>Yes</w:t>
      </w:r>
    </w:p>
    <w:p w:rsidR="002869F0" w:rsidRPr="00986178" w:rsidRDefault="002869F0" w:rsidP="00C04A7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Cs w:val="20"/>
        </w:rPr>
        <w:t xml:space="preserve">□ </w:t>
      </w:r>
      <w:r>
        <w:rPr>
          <w:rFonts w:ascii="Times New Roman" w:hAnsi="Times New Roman"/>
          <w:bCs/>
          <w:color w:val="000000"/>
          <w:sz w:val="24"/>
          <w:szCs w:val="24"/>
        </w:rPr>
        <w:t>No</w:t>
      </w:r>
    </w:p>
    <w:p w:rsidR="002869F0" w:rsidRPr="00986178" w:rsidRDefault="002869F0" w:rsidP="00A40028">
      <w:pPr>
        <w:autoSpaceDE w:val="0"/>
        <w:autoSpaceDN w:val="0"/>
        <w:adjustRightInd w:val="0"/>
        <w:spacing w:before="240"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45.</w:t>
      </w:r>
      <w:r>
        <w:rPr>
          <w:rFonts w:ascii="Times New Roman" w:hAnsi="Times New Roman"/>
          <w:bCs/>
          <w:color w:val="000000"/>
          <w:sz w:val="24"/>
          <w:szCs w:val="24"/>
        </w:rPr>
        <w:tab/>
      </w:r>
      <w:r w:rsidRPr="000676FB">
        <w:rPr>
          <w:rFonts w:ascii="Times New Roman" w:hAnsi="Times New Roman"/>
          <w:b/>
          <w:bCs/>
          <w:color w:val="000000"/>
          <w:sz w:val="24"/>
          <w:szCs w:val="24"/>
        </w:rPr>
        <w:t>Is there trash, litter, or junk in the streets, roads, empty lots, or on any properties within half a block of your [home | manufactured or mobile home | building]</w:t>
      </w:r>
      <w:r>
        <w:rPr>
          <w:rFonts w:ascii="Times New Roman" w:hAnsi="Times New Roman"/>
          <w:b/>
          <w:bCs/>
          <w:color w:val="000000"/>
          <w:sz w:val="24"/>
          <w:szCs w:val="24"/>
        </w:rPr>
        <w:t>, including your</w:t>
      </w:r>
      <w:r w:rsidRPr="000676FB">
        <w:rPr>
          <w:rFonts w:ascii="Times New Roman" w:hAnsi="Times New Roman"/>
          <w:b/>
          <w:bCs/>
          <w:color w:val="000000"/>
          <w:sz w:val="24"/>
          <w:szCs w:val="24"/>
        </w:rPr>
        <w:t xml:space="preserve"> building?</w:t>
      </w:r>
    </w:p>
    <w:p w:rsidR="002869F0" w:rsidRPr="00C741DF" w:rsidRDefault="002869F0" w:rsidP="00C741DF">
      <w:pPr>
        <w:pStyle w:val="ListParagraph"/>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Cs w:val="20"/>
        </w:rPr>
        <w:t xml:space="preserve">□ </w:t>
      </w:r>
      <w:r w:rsidRPr="00C741DF">
        <w:rPr>
          <w:rFonts w:ascii="Times New Roman" w:hAnsi="Times New Roman"/>
          <w:sz w:val="24"/>
          <w:szCs w:val="24"/>
        </w:rPr>
        <w:t>Yes</w:t>
      </w:r>
    </w:p>
    <w:p w:rsidR="002869F0" w:rsidRPr="00C741DF" w:rsidRDefault="002869F0" w:rsidP="00C741DF">
      <w:pPr>
        <w:pStyle w:val="ListParagraph"/>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Cs w:val="20"/>
        </w:rPr>
        <w:t xml:space="preserve">□ </w:t>
      </w:r>
      <w:r w:rsidRPr="00C741DF">
        <w:rPr>
          <w:rFonts w:ascii="Times New Roman" w:hAnsi="Times New Roman"/>
          <w:sz w:val="24"/>
          <w:szCs w:val="24"/>
        </w:rPr>
        <w:t xml:space="preserve">No (skip to </w:t>
      </w:r>
      <w:r>
        <w:rPr>
          <w:rFonts w:ascii="Times New Roman" w:hAnsi="Times New Roman"/>
          <w:sz w:val="24"/>
          <w:szCs w:val="24"/>
        </w:rPr>
        <w:t xml:space="preserve">question </w:t>
      </w:r>
      <w:r w:rsidRPr="00C741DF">
        <w:rPr>
          <w:rFonts w:ascii="Times New Roman" w:hAnsi="Times New Roman"/>
          <w:sz w:val="24"/>
          <w:szCs w:val="24"/>
        </w:rPr>
        <w:t>47)</w:t>
      </w:r>
    </w:p>
    <w:p w:rsidR="002869F0" w:rsidRPr="00986178" w:rsidRDefault="002869F0" w:rsidP="00C35BDF">
      <w:pPr>
        <w:autoSpaceDE w:val="0"/>
        <w:autoSpaceDN w:val="0"/>
        <w:adjustRightInd w:val="0"/>
        <w:spacing w:after="0" w:line="240" w:lineRule="auto"/>
        <w:rPr>
          <w:rFonts w:ascii="Times New Roman" w:hAnsi="Times New Roman"/>
          <w:bCs/>
          <w:color w:val="000000"/>
          <w:sz w:val="24"/>
          <w:szCs w:val="24"/>
        </w:rPr>
      </w:pPr>
    </w:p>
    <w:p w:rsidR="002869F0" w:rsidRDefault="002869F0" w:rsidP="000676F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Cs/>
          <w:color w:val="000000"/>
          <w:sz w:val="24"/>
          <w:szCs w:val="24"/>
        </w:rPr>
        <w:t>46.</w:t>
      </w:r>
      <w:r>
        <w:rPr>
          <w:rFonts w:ascii="Times New Roman" w:hAnsi="Times New Roman"/>
          <w:bCs/>
          <w:color w:val="000000"/>
          <w:sz w:val="24"/>
          <w:szCs w:val="24"/>
        </w:rPr>
        <w:tab/>
      </w:r>
      <w:r w:rsidRPr="000676FB">
        <w:rPr>
          <w:rFonts w:ascii="Times New Roman" w:hAnsi="Times New Roman"/>
          <w:b/>
          <w:bCs/>
          <w:color w:val="000000"/>
          <w:sz w:val="24"/>
          <w:szCs w:val="24"/>
        </w:rPr>
        <w:t>Is there a small amount or a large amount of trash, litter, or junk?</w:t>
      </w:r>
    </w:p>
    <w:p w:rsidR="002869F0" w:rsidRPr="00986178" w:rsidRDefault="002869F0" w:rsidP="000676FB">
      <w:pPr>
        <w:autoSpaceDE w:val="0"/>
        <w:autoSpaceDN w:val="0"/>
        <w:adjustRightInd w:val="0"/>
        <w:spacing w:after="0" w:line="240" w:lineRule="auto"/>
        <w:ind w:firstLine="720"/>
        <w:rPr>
          <w:rFonts w:ascii="Times New Roman" w:hAnsi="Times New Roman"/>
          <w:color w:val="000000"/>
          <w:sz w:val="24"/>
          <w:szCs w:val="24"/>
        </w:rPr>
      </w:pPr>
      <w:r w:rsidRPr="00986178">
        <w:rPr>
          <w:rFonts w:ascii="Times New Roman" w:hAnsi="Times New Roman"/>
          <w:color w:val="000000"/>
          <w:sz w:val="24"/>
          <w:szCs w:val="24"/>
        </w:rPr>
        <w:t xml:space="preserve">1. </w:t>
      </w:r>
      <w:r>
        <w:rPr>
          <w:rFonts w:ascii="Times New Roman" w:hAnsi="Times New Roman"/>
          <w:szCs w:val="20"/>
        </w:rPr>
        <w:t xml:space="preserve">□ </w:t>
      </w:r>
      <w:r w:rsidRPr="00986178">
        <w:rPr>
          <w:rFonts w:ascii="Times New Roman" w:hAnsi="Times New Roman"/>
          <w:color w:val="000000"/>
          <w:sz w:val="24"/>
          <w:szCs w:val="24"/>
        </w:rPr>
        <w:t>Small Amount</w:t>
      </w:r>
    </w:p>
    <w:p w:rsidR="002869F0" w:rsidRDefault="002869F0" w:rsidP="00C04A71">
      <w:pPr>
        <w:autoSpaceDE w:val="0"/>
        <w:autoSpaceDN w:val="0"/>
        <w:adjustRightInd w:val="0"/>
        <w:spacing w:after="0" w:line="240" w:lineRule="auto"/>
        <w:ind w:left="720"/>
        <w:rPr>
          <w:rFonts w:ascii="Times New Roman" w:hAnsi="Times New Roman"/>
          <w:color w:val="000000"/>
          <w:sz w:val="24"/>
          <w:szCs w:val="24"/>
        </w:rPr>
      </w:pPr>
      <w:r w:rsidRPr="00986178">
        <w:rPr>
          <w:rFonts w:ascii="Times New Roman" w:hAnsi="Times New Roman"/>
          <w:color w:val="000000"/>
          <w:sz w:val="24"/>
          <w:szCs w:val="24"/>
        </w:rPr>
        <w:t xml:space="preserve">2. </w:t>
      </w:r>
      <w:r>
        <w:rPr>
          <w:rFonts w:ascii="Times New Roman" w:hAnsi="Times New Roman"/>
          <w:szCs w:val="20"/>
        </w:rPr>
        <w:t xml:space="preserve">□ </w:t>
      </w:r>
      <w:r w:rsidRPr="00986178">
        <w:rPr>
          <w:rFonts w:ascii="Times New Roman" w:hAnsi="Times New Roman"/>
          <w:color w:val="000000"/>
          <w:sz w:val="24"/>
          <w:szCs w:val="24"/>
        </w:rPr>
        <w:t>Large Amount</w:t>
      </w:r>
    </w:p>
    <w:p w:rsidR="00770B86" w:rsidRPr="00770B86" w:rsidRDefault="00770B86" w:rsidP="00C04A71">
      <w:pPr>
        <w:autoSpaceDE w:val="0"/>
        <w:autoSpaceDN w:val="0"/>
        <w:adjustRightInd w:val="0"/>
        <w:spacing w:after="0" w:line="240" w:lineRule="auto"/>
        <w:ind w:left="720"/>
        <w:rPr>
          <w:rFonts w:ascii="Times New Roman" w:hAnsi="Times New Roman"/>
          <w:bCs/>
          <w:color w:val="FF0000"/>
          <w:sz w:val="24"/>
          <w:szCs w:val="24"/>
        </w:rPr>
      </w:pPr>
      <w:r w:rsidRPr="00770B86">
        <w:rPr>
          <w:rFonts w:ascii="Times New Roman" w:hAnsi="Times New Roman"/>
          <w:color w:val="FF0000"/>
          <w:sz w:val="24"/>
          <w:szCs w:val="24"/>
        </w:rPr>
        <w:lastRenderedPageBreak/>
        <w:t>Probe:  How did you decide on your answer to this question?</w:t>
      </w:r>
    </w:p>
    <w:p w:rsidR="002869F0" w:rsidRDefault="002869F0" w:rsidP="00C04A71">
      <w:pPr>
        <w:keepNext/>
        <w:autoSpaceDE w:val="0"/>
        <w:autoSpaceDN w:val="0"/>
        <w:adjustRightInd w:val="0"/>
        <w:spacing w:after="0" w:line="240" w:lineRule="auto"/>
        <w:rPr>
          <w:rFonts w:ascii="Times New Roman" w:hAnsi="Times New Roman"/>
          <w:bCs/>
          <w:color w:val="000000"/>
          <w:sz w:val="24"/>
          <w:szCs w:val="24"/>
        </w:rPr>
      </w:pPr>
    </w:p>
    <w:p w:rsidR="002869F0" w:rsidRPr="00986178" w:rsidRDefault="002869F0" w:rsidP="00A40028">
      <w:pPr>
        <w:keepNext/>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47.</w:t>
      </w:r>
      <w:r>
        <w:rPr>
          <w:rFonts w:ascii="Times New Roman" w:hAnsi="Times New Roman"/>
          <w:bCs/>
          <w:color w:val="000000"/>
          <w:sz w:val="24"/>
          <w:szCs w:val="24"/>
        </w:rPr>
        <w:tab/>
      </w:r>
      <w:r w:rsidRPr="000676FB">
        <w:rPr>
          <w:rFonts w:ascii="Times New Roman" w:hAnsi="Times New Roman"/>
          <w:b/>
          <w:bCs/>
          <w:color w:val="000000"/>
          <w:sz w:val="24"/>
          <w:szCs w:val="24"/>
        </w:rPr>
        <w:t>What is the condition of the streets within half a block of your</w:t>
      </w:r>
      <w:r>
        <w:rPr>
          <w:rFonts w:ascii="Times New Roman" w:hAnsi="Times New Roman"/>
          <w:b/>
          <w:bCs/>
          <w:color w:val="000000"/>
          <w:sz w:val="24"/>
          <w:szCs w:val="24"/>
        </w:rPr>
        <w:t xml:space="preserve"> [home | manufactured or </w:t>
      </w:r>
      <w:r w:rsidRPr="000676FB">
        <w:rPr>
          <w:rFonts w:ascii="Times New Roman" w:hAnsi="Times New Roman"/>
          <w:b/>
          <w:bCs/>
          <w:color w:val="000000"/>
          <w:sz w:val="24"/>
          <w:szCs w:val="24"/>
        </w:rPr>
        <w:t>mobile home | building]? Do these streets need major repairs, minor repairs, or no repair work?</w:t>
      </w:r>
    </w:p>
    <w:p w:rsidR="002869F0" w:rsidRPr="00986178" w:rsidRDefault="002869F0" w:rsidP="00C04A71">
      <w:pPr>
        <w:keepNext/>
        <w:autoSpaceDE w:val="0"/>
        <w:autoSpaceDN w:val="0"/>
        <w:adjustRightInd w:val="0"/>
        <w:spacing w:before="240" w:after="0" w:line="240" w:lineRule="auto"/>
        <w:ind w:left="720"/>
        <w:rPr>
          <w:rFonts w:ascii="Times New Roman" w:hAnsi="Times New Roman"/>
          <w:color w:val="000000"/>
          <w:sz w:val="24"/>
          <w:szCs w:val="24"/>
        </w:rPr>
      </w:pPr>
      <w:r w:rsidRPr="00986178">
        <w:rPr>
          <w:rFonts w:ascii="Times New Roman" w:hAnsi="Times New Roman"/>
          <w:color w:val="000000"/>
          <w:sz w:val="24"/>
          <w:szCs w:val="24"/>
        </w:rPr>
        <w:t xml:space="preserve">1. </w:t>
      </w:r>
      <w:r>
        <w:rPr>
          <w:rFonts w:ascii="Times New Roman" w:hAnsi="Times New Roman"/>
          <w:szCs w:val="20"/>
        </w:rPr>
        <w:t xml:space="preserve">□ </w:t>
      </w:r>
      <w:r w:rsidRPr="00986178">
        <w:rPr>
          <w:rFonts w:ascii="Times New Roman" w:hAnsi="Times New Roman"/>
          <w:color w:val="000000"/>
          <w:sz w:val="24"/>
          <w:szCs w:val="24"/>
        </w:rPr>
        <w:t>Major repair work</w:t>
      </w:r>
    </w:p>
    <w:p w:rsidR="002869F0" w:rsidRPr="00986178" w:rsidRDefault="002869F0" w:rsidP="00C04A71">
      <w:pPr>
        <w:keepNext/>
        <w:autoSpaceDE w:val="0"/>
        <w:autoSpaceDN w:val="0"/>
        <w:adjustRightInd w:val="0"/>
        <w:spacing w:after="0" w:line="240" w:lineRule="auto"/>
        <w:ind w:left="720"/>
        <w:rPr>
          <w:rFonts w:ascii="Times New Roman" w:hAnsi="Times New Roman"/>
          <w:color w:val="000000"/>
          <w:sz w:val="24"/>
          <w:szCs w:val="24"/>
        </w:rPr>
      </w:pPr>
      <w:r w:rsidRPr="00986178">
        <w:rPr>
          <w:rFonts w:ascii="Times New Roman" w:hAnsi="Times New Roman"/>
          <w:color w:val="000000"/>
          <w:sz w:val="24"/>
          <w:szCs w:val="24"/>
        </w:rPr>
        <w:t xml:space="preserve">2. </w:t>
      </w:r>
      <w:r>
        <w:rPr>
          <w:rFonts w:ascii="Times New Roman" w:hAnsi="Times New Roman"/>
          <w:szCs w:val="20"/>
        </w:rPr>
        <w:t xml:space="preserve">□ </w:t>
      </w:r>
      <w:r w:rsidRPr="00986178">
        <w:rPr>
          <w:rFonts w:ascii="Times New Roman" w:hAnsi="Times New Roman"/>
          <w:color w:val="000000"/>
          <w:sz w:val="24"/>
          <w:szCs w:val="24"/>
        </w:rPr>
        <w:t>Minor repair work</w:t>
      </w:r>
    </w:p>
    <w:p w:rsidR="002869F0" w:rsidRPr="00986178" w:rsidRDefault="002869F0" w:rsidP="00C04A71">
      <w:pPr>
        <w:keepNext/>
        <w:autoSpaceDE w:val="0"/>
        <w:autoSpaceDN w:val="0"/>
        <w:adjustRightInd w:val="0"/>
        <w:spacing w:after="0" w:line="240" w:lineRule="auto"/>
        <w:ind w:left="720"/>
        <w:rPr>
          <w:rFonts w:ascii="Times New Roman" w:hAnsi="Times New Roman"/>
          <w:color w:val="000000"/>
          <w:sz w:val="24"/>
          <w:szCs w:val="24"/>
        </w:rPr>
      </w:pPr>
      <w:r w:rsidRPr="00986178">
        <w:rPr>
          <w:rFonts w:ascii="Times New Roman" w:hAnsi="Times New Roman"/>
          <w:color w:val="000000"/>
          <w:sz w:val="24"/>
          <w:szCs w:val="24"/>
        </w:rPr>
        <w:t xml:space="preserve">3. </w:t>
      </w:r>
      <w:r>
        <w:rPr>
          <w:rFonts w:ascii="Times New Roman" w:hAnsi="Times New Roman"/>
          <w:szCs w:val="20"/>
        </w:rPr>
        <w:t xml:space="preserve">□ </w:t>
      </w:r>
      <w:r w:rsidRPr="00986178">
        <w:rPr>
          <w:rFonts w:ascii="Times New Roman" w:hAnsi="Times New Roman"/>
          <w:color w:val="000000"/>
          <w:sz w:val="24"/>
          <w:szCs w:val="24"/>
        </w:rPr>
        <w:t>No repair work</w:t>
      </w:r>
    </w:p>
    <w:p w:rsidR="002869F0" w:rsidRDefault="002869F0" w:rsidP="00C04A71">
      <w:pPr>
        <w:autoSpaceDE w:val="0"/>
        <w:autoSpaceDN w:val="0"/>
        <w:adjustRightInd w:val="0"/>
        <w:spacing w:after="0" w:line="240" w:lineRule="auto"/>
        <w:ind w:left="720"/>
        <w:rPr>
          <w:rFonts w:ascii="Times New Roman" w:hAnsi="Times New Roman"/>
          <w:color w:val="000000"/>
          <w:sz w:val="24"/>
          <w:szCs w:val="24"/>
        </w:rPr>
      </w:pPr>
      <w:r w:rsidRPr="00986178">
        <w:rPr>
          <w:rFonts w:ascii="Times New Roman" w:hAnsi="Times New Roman"/>
          <w:color w:val="000000"/>
          <w:sz w:val="24"/>
          <w:szCs w:val="24"/>
        </w:rPr>
        <w:t xml:space="preserve">4. </w:t>
      </w:r>
      <w:r>
        <w:rPr>
          <w:rFonts w:ascii="Times New Roman" w:hAnsi="Times New Roman"/>
          <w:szCs w:val="20"/>
        </w:rPr>
        <w:t xml:space="preserve">□ </w:t>
      </w:r>
      <w:r w:rsidRPr="00986178">
        <w:rPr>
          <w:rFonts w:ascii="Times New Roman" w:hAnsi="Times New Roman"/>
          <w:color w:val="000000"/>
          <w:sz w:val="24"/>
          <w:szCs w:val="24"/>
        </w:rPr>
        <w:t>No streets within half a block</w:t>
      </w:r>
    </w:p>
    <w:p w:rsidR="00770B86" w:rsidRDefault="00770B86" w:rsidP="00C04A71">
      <w:pPr>
        <w:autoSpaceDE w:val="0"/>
        <w:autoSpaceDN w:val="0"/>
        <w:adjustRightInd w:val="0"/>
        <w:spacing w:after="0" w:line="240" w:lineRule="auto"/>
        <w:ind w:left="720"/>
        <w:rPr>
          <w:rFonts w:ascii="Times New Roman" w:hAnsi="Times New Roman"/>
          <w:color w:val="000000"/>
          <w:sz w:val="24"/>
          <w:szCs w:val="24"/>
        </w:rPr>
      </w:pPr>
    </w:p>
    <w:p w:rsidR="00770B86" w:rsidRPr="00770B86" w:rsidRDefault="00770B86" w:rsidP="00C04A71">
      <w:pPr>
        <w:autoSpaceDE w:val="0"/>
        <w:autoSpaceDN w:val="0"/>
        <w:adjustRightInd w:val="0"/>
        <w:spacing w:after="0" w:line="240" w:lineRule="auto"/>
        <w:ind w:left="720"/>
        <w:rPr>
          <w:rFonts w:ascii="Times New Roman" w:hAnsi="Times New Roman"/>
          <w:bCs/>
          <w:color w:val="FF0000"/>
          <w:sz w:val="24"/>
          <w:szCs w:val="24"/>
        </w:rPr>
      </w:pPr>
      <w:r w:rsidRPr="00770B86">
        <w:rPr>
          <w:rFonts w:ascii="Times New Roman" w:hAnsi="Times New Roman"/>
          <w:color w:val="FF0000"/>
          <w:sz w:val="24"/>
          <w:szCs w:val="24"/>
        </w:rPr>
        <w:t>Probe:  How did you decide on your answer to this question?</w:t>
      </w:r>
      <w:bookmarkStart w:id="3" w:name="_GoBack"/>
      <w:bookmarkEnd w:id="3"/>
    </w:p>
    <w:p w:rsidR="002869F0" w:rsidRPr="00C35BDF" w:rsidRDefault="002869F0" w:rsidP="00A40028">
      <w:pPr>
        <w:keepNext/>
        <w:autoSpaceDE w:val="0"/>
        <w:autoSpaceDN w:val="0"/>
        <w:adjustRightInd w:val="0"/>
        <w:spacing w:before="240" w:after="0" w:line="240" w:lineRule="auto"/>
        <w:ind w:left="720" w:hanging="720"/>
        <w:rPr>
          <w:rFonts w:ascii="Times New Roman" w:hAnsi="Times New Roman"/>
          <w:bCs/>
          <w:color w:val="FF0000"/>
          <w:sz w:val="24"/>
          <w:szCs w:val="24"/>
        </w:rPr>
      </w:pPr>
      <w:r>
        <w:rPr>
          <w:rFonts w:ascii="Times New Roman" w:hAnsi="Times New Roman"/>
          <w:bCs/>
          <w:color w:val="000000"/>
          <w:sz w:val="24"/>
          <w:szCs w:val="24"/>
        </w:rPr>
        <w:t xml:space="preserve">48. </w:t>
      </w:r>
      <w:r>
        <w:rPr>
          <w:rFonts w:ascii="Times New Roman" w:hAnsi="Times New Roman"/>
          <w:bCs/>
          <w:color w:val="000000"/>
          <w:sz w:val="24"/>
          <w:szCs w:val="24"/>
        </w:rPr>
        <w:tab/>
      </w:r>
      <w:r w:rsidRPr="000676FB">
        <w:rPr>
          <w:rFonts w:ascii="Times New Roman" w:hAnsi="Times New Roman"/>
          <w:b/>
          <w:bCs/>
          <w:sz w:val="24"/>
          <w:szCs w:val="24"/>
        </w:rPr>
        <w:t>Is</w:t>
      </w:r>
      <w:r w:rsidRPr="000676FB">
        <w:rPr>
          <w:rFonts w:ascii="Times New Roman" w:hAnsi="Times New Roman"/>
          <w:b/>
          <w:bCs/>
          <w:color w:val="000000"/>
          <w:sz w:val="24"/>
          <w:szCs w:val="24"/>
        </w:rPr>
        <w:t xml:space="preserve"> your [home | manufactured or mobile home | building] older, newer, or about the same age as the nearby [homes | apartments | homes and apartments]?</w:t>
      </w:r>
      <w:r>
        <w:rPr>
          <w:rFonts w:ascii="Times New Roman" w:hAnsi="Times New Roman"/>
          <w:bCs/>
          <w:color w:val="000000"/>
          <w:sz w:val="24"/>
          <w:szCs w:val="24"/>
        </w:rPr>
        <w:t xml:space="preserve"> </w:t>
      </w:r>
    </w:p>
    <w:p w:rsidR="002869F0" w:rsidRPr="00986178" w:rsidRDefault="002869F0" w:rsidP="00C04A71">
      <w:pPr>
        <w:keepNext/>
        <w:autoSpaceDE w:val="0"/>
        <w:autoSpaceDN w:val="0"/>
        <w:adjustRightInd w:val="0"/>
        <w:spacing w:before="240" w:after="0" w:line="240" w:lineRule="auto"/>
        <w:ind w:left="720"/>
        <w:rPr>
          <w:rFonts w:ascii="Times New Roman" w:hAnsi="Times New Roman"/>
          <w:color w:val="000000"/>
          <w:sz w:val="24"/>
          <w:szCs w:val="24"/>
        </w:rPr>
      </w:pPr>
      <w:r w:rsidRPr="00986178">
        <w:rPr>
          <w:rFonts w:ascii="Times New Roman" w:hAnsi="Times New Roman"/>
          <w:color w:val="000000"/>
          <w:sz w:val="24"/>
          <w:szCs w:val="24"/>
        </w:rPr>
        <w:t xml:space="preserve">1. </w:t>
      </w:r>
      <w:r>
        <w:rPr>
          <w:rFonts w:ascii="Times New Roman" w:hAnsi="Times New Roman"/>
          <w:szCs w:val="20"/>
        </w:rPr>
        <w:t xml:space="preserve">□ </w:t>
      </w:r>
      <w:r w:rsidRPr="00986178">
        <w:rPr>
          <w:rFonts w:ascii="Times New Roman" w:hAnsi="Times New Roman"/>
          <w:color w:val="000000"/>
          <w:sz w:val="24"/>
          <w:szCs w:val="24"/>
        </w:rPr>
        <w:t>Older</w:t>
      </w:r>
    </w:p>
    <w:p w:rsidR="002869F0" w:rsidRPr="00986178" w:rsidRDefault="002869F0" w:rsidP="00C04A71">
      <w:pPr>
        <w:keepNext/>
        <w:autoSpaceDE w:val="0"/>
        <w:autoSpaceDN w:val="0"/>
        <w:adjustRightInd w:val="0"/>
        <w:spacing w:after="0" w:line="240" w:lineRule="auto"/>
        <w:ind w:left="720"/>
        <w:rPr>
          <w:rFonts w:ascii="Times New Roman" w:hAnsi="Times New Roman"/>
          <w:color w:val="000000"/>
          <w:sz w:val="24"/>
          <w:szCs w:val="24"/>
        </w:rPr>
      </w:pPr>
      <w:r w:rsidRPr="00986178">
        <w:rPr>
          <w:rFonts w:ascii="Times New Roman" w:hAnsi="Times New Roman"/>
          <w:color w:val="000000"/>
          <w:sz w:val="24"/>
          <w:szCs w:val="24"/>
        </w:rPr>
        <w:t xml:space="preserve">2. </w:t>
      </w:r>
      <w:r>
        <w:rPr>
          <w:rFonts w:ascii="Times New Roman" w:hAnsi="Times New Roman"/>
          <w:szCs w:val="20"/>
        </w:rPr>
        <w:t xml:space="preserve">□ </w:t>
      </w:r>
      <w:r w:rsidRPr="00986178">
        <w:rPr>
          <w:rFonts w:ascii="Times New Roman" w:hAnsi="Times New Roman"/>
          <w:color w:val="000000"/>
          <w:sz w:val="24"/>
          <w:szCs w:val="24"/>
        </w:rPr>
        <w:t>Newer</w:t>
      </w:r>
    </w:p>
    <w:p w:rsidR="002869F0" w:rsidRPr="00986178" w:rsidRDefault="002869F0" w:rsidP="00C04A71">
      <w:pPr>
        <w:keepNext/>
        <w:autoSpaceDE w:val="0"/>
        <w:autoSpaceDN w:val="0"/>
        <w:adjustRightInd w:val="0"/>
        <w:spacing w:after="0" w:line="240" w:lineRule="auto"/>
        <w:ind w:left="720"/>
        <w:rPr>
          <w:rFonts w:ascii="Times New Roman" w:hAnsi="Times New Roman"/>
          <w:color w:val="000000"/>
          <w:sz w:val="24"/>
          <w:szCs w:val="24"/>
        </w:rPr>
      </w:pPr>
      <w:r w:rsidRPr="00986178">
        <w:rPr>
          <w:rFonts w:ascii="Times New Roman" w:hAnsi="Times New Roman"/>
          <w:color w:val="000000"/>
          <w:sz w:val="24"/>
          <w:szCs w:val="24"/>
        </w:rPr>
        <w:t xml:space="preserve">3. </w:t>
      </w:r>
      <w:r>
        <w:rPr>
          <w:rFonts w:ascii="Times New Roman" w:hAnsi="Times New Roman"/>
          <w:szCs w:val="20"/>
        </w:rPr>
        <w:t xml:space="preserve">□ </w:t>
      </w:r>
      <w:r w:rsidRPr="00986178">
        <w:rPr>
          <w:rFonts w:ascii="Times New Roman" w:hAnsi="Times New Roman"/>
          <w:color w:val="000000"/>
          <w:sz w:val="24"/>
          <w:szCs w:val="24"/>
        </w:rPr>
        <w:t>Same age</w:t>
      </w:r>
    </w:p>
    <w:p w:rsidR="002869F0" w:rsidRDefault="002869F0" w:rsidP="009F728A">
      <w:pPr>
        <w:spacing w:after="0" w:line="240" w:lineRule="auto"/>
        <w:ind w:left="720"/>
        <w:rPr>
          <w:rFonts w:ascii="Times New Roman" w:hAnsi="Times New Roman"/>
          <w:color w:val="000000"/>
          <w:sz w:val="24"/>
          <w:szCs w:val="24"/>
        </w:rPr>
      </w:pPr>
      <w:r w:rsidRPr="00986178">
        <w:rPr>
          <w:rFonts w:ascii="Times New Roman" w:hAnsi="Times New Roman"/>
          <w:color w:val="000000"/>
          <w:sz w:val="24"/>
          <w:szCs w:val="24"/>
        </w:rPr>
        <w:t xml:space="preserve">4. </w:t>
      </w:r>
      <w:r>
        <w:rPr>
          <w:rFonts w:ascii="Times New Roman" w:hAnsi="Times New Roman"/>
          <w:szCs w:val="20"/>
        </w:rPr>
        <w:t xml:space="preserve">□ </w:t>
      </w:r>
      <w:r w:rsidRPr="00986178">
        <w:rPr>
          <w:rFonts w:ascii="Times New Roman" w:hAnsi="Times New Roman"/>
          <w:color w:val="000000"/>
          <w:sz w:val="24"/>
          <w:szCs w:val="24"/>
        </w:rPr>
        <w:t>Very mixed</w:t>
      </w:r>
    </w:p>
    <w:p w:rsidR="00770B86" w:rsidRDefault="00770B86" w:rsidP="009F728A">
      <w:pPr>
        <w:spacing w:after="0" w:line="240" w:lineRule="auto"/>
        <w:ind w:left="720"/>
        <w:rPr>
          <w:rFonts w:ascii="Times New Roman" w:hAnsi="Times New Roman"/>
          <w:color w:val="000000"/>
          <w:sz w:val="24"/>
          <w:szCs w:val="24"/>
        </w:rPr>
      </w:pPr>
    </w:p>
    <w:p w:rsidR="00770B86" w:rsidRPr="00770B86" w:rsidRDefault="00770B86" w:rsidP="009F728A">
      <w:pPr>
        <w:spacing w:after="0" w:line="240" w:lineRule="auto"/>
        <w:ind w:left="720"/>
        <w:rPr>
          <w:rFonts w:ascii="Times New Roman" w:hAnsi="Times New Roman"/>
          <w:bCs/>
          <w:color w:val="FF0000"/>
          <w:sz w:val="24"/>
          <w:szCs w:val="24"/>
        </w:rPr>
      </w:pPr>
      <w:r w:rsidRPr="00770B86">
        <w:rPr>
          <w:rFonts w:ascii="Times New Roman" w:hAnsi="Times New Roman"/>
          <w:color w:val="FF0000"/>
          <w:sz w:val="24"/>
          <w:szCs w:val="24"/>
        </w:rPr>
        <w:t>Probe:  How did you decide on your answer to this question?</w:t>
      </w:r>
    </w:p>
    <w:p w:rsidR="002869F0" w:rsidRPr="00AB4912" w:rsidRDefault="002869F0" w:rsidP="009F728A">
      <w:pPr>
        <w:spacing w:after="0" w:line="240" w:lineRule="auto"/>
        <w:ind w:left="720"/>
        <w:rPr>
          <w:rFonts w:ascii="Times New Roman" w:hAnsi="Times New Roman"/>
          <w:bCs/>
          <w:color w:val="000000"/>
          <w:sz w:val="24"/>
          <w:szCs w:val="24"/>
        </w:rPr>
      </w:pPr>
    </w:p>
    <w:p w:rsidR="002869F0" w:rsidRPr="00AB4912" w:rsidRDefault="002869F0" w:rsidP="00A40028">
      <w:pPr>
        <w:autoSpaceDE w:val="0"/>
        <w:autoSpaceDN w:val="0"/>
        <w:adjustRightInd w:val="0"/>
        <w:spacing w:after="0" w:line="240" w:lineRule="auto"/>
        <w:ind w:left="720" w:hanging="720"/>
        <w:rPr>
          <w:rFonts w:ascii="Times New Roman" w:hAnsi="Times New Roman"/>
          <w:bCs/>
          <w:color w:val="000000"/>
          <w:sz w:val="24"/>
          <w:szCs w:val="24"/>
        </w:rPr>
      </w:pPr>
      <w:r>
        <w:rPr>
          <w:rFonts w:ascii="Times New Roman" w:hAnsi="Times New Roman"/>
          <w:bCs/>
          <w:color w:val="000000"/>
          <w:sz w:val="24"/>
          <w:szCs w:val="24"/>
        </w:rPr>
        <w:t>49.</w:t>
      </w:r>
      <w:r>
        <w:rPr>
          <w:rFonts w:ascii="Times New Roman" w:hAnsi="Times New Roman"/>
          <w:bCs/>
          <w:color w:val="000000"/>
          <w:sz w:val="24"/>
          <w:szCs w:val="24"/>
        </w:rPr>
        <w:tab/>
      </w:r>
      <w:r w:rsidRPr="000512E3">
        <w:rPr>
          <w:rFonts w:ascii="Times New Roman" w:hAnsi="Times New Roman"/>
          <w:b/>
          <w:bCs/>
          <w:sz w:val="24"/>
          <w:szCs w:val="24"/>
        </w:rPr>
        <w:t xml:space="preserve">Finally, I have </w:t>
      </w:r>
      <w:r w:rsidRPr="000512E3">
        <w:rPr>
          <w:rFonts w:ascii="Times New Roman" w:hAnsi="Times New Roman"/>
          <w:b/>
          <w:bCs/>
          <w:color w:val="000000"/>
          <w:sz w:val="24"/>
          <w:szCs w:val="24"/>
        </w:rPr>
        <w:t>a question about your satisfaction with the police in your area.  Do you have satisfactory police protection for this area?</w:t>
      </w:r>
    </w:p>
    <w:p w:rsidR="002869F0" w:rsidRPr="00AB4912" w:rsidRDefault="002869F0" w:rsidP="008F0A84">
      <w:pPr>
        <w:pStyle w:val="ListParagraph"/>
        <w:numPr>
          <w:ilvl w:val="0"/>
          <w:numId w:val="10"/>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Cs w:val="20"/>
        </w:rPr>
        <w:t xml:space="preserve">□ </w:t>
      </w:r>
      <w:r w:rsidRPr="00AB4912">
        <w:rPr>
          <w:rFonts w:ascii="Times New Roman" w:hAnsi="Times New Roman"/>
          <w:bCs/>
          <w:color w:val="000000"/>
          <w:sz w:val="24"/>
          <w:szCs w:val="24"/>
        </w:rPr>
        <w:t>Yes</w:t>
      </w:r>
    </w:p>
    <w:p w:rsidR="002869F0" w:rsidRPr="00770B86" w:rsidRDefault="002869F0" w:rsidP="00C04A71">
      <w:pPr>
        <w:pStyle w:val="ListParagraph"/>
        <w:numPr>
          <w:ilvl w:val="0"/>
          <w:numId w:val="10"/>
        </w:numPr>
        <w:autoSpaceDE w:val="0"/>
        <w:autoSpaceDN w:val="0"/>
        <w:adjustRightInd w:val="0"/>
        <w:spacing w:after="0" w:line="240" w:lineRule="auto"/>
      </w:pPr>
      <w:r w:rsidRPr="009F728A">
        <w:rPr>
          <w:rFonts w:ascii="Times New Roman" w:hAnsi="Times New Roman"/>
          <w:szCs w:val="20"/>
        </w:rPr>
        <w:t xml:space="preserve">□ </w:t>
      </w:r>
      <w:r w:rsidRPr="009F728A">
        <w:rPr>
          <w:rFonts w:ascii="Times New Roman" w:hAnsi="Times New Roman"/>
          <w:bCs/>
          <w:color w:val="000000"/>
          <w:sz w:val="24"/>
          <w:szCs w:val="24"/>
        </w:rPr>
        <w:t>No</w:t>
      </w:r>
    </w:p>
    <w:p w:rsidR="00770B86" w:rsidRPr="00770B86" w:rsidRDefault="00770B86" w:rsidP="00770B86">
      <w:pPr>
        <w:pStyle w:val="ListParagraph"/>
        <w:autoSpaceDE w:val="0"/>
        <w:autoSpaceDN w:val="0"/>
        <w:adjustRightInd w:val="0"/>
        <w:spacing w:after="0" w:line="240" w:lineRule="auto"/>
        <w:ind w:left="1080"/>
      </w:pPr>
    </w:p>
    <w:p w:rsidR="00770B86" w:rsidRPr="00770B86" w:rsidRDefault="00770B86" w:rsidP="00770B86">
      <w:pPr>
        <w:autoSpaceDE w:val="0"/>
        <w:autoSpaceDN w:val="0"/>
        <w:adjustRightInd w:val="0"/>
        <w:spacing w:after="0" w:line="240" w:lineRule="auto"/>
        <w:ind w:firstLine="720"/>
        <w:rPr>
          <w:color w:val="FF0000"/>
        </w:rPr>
      </w:pPr>
      <w:r w:rsidRPr="00770B86">
        <w:rPr>
          <w:color w:val="FF0000"/>
        </w:rPr>
        <w:t>Probe:  What does satisfactory police protection mean to you in this question?</w:t>
      </w:r>
    </w:p>
    <w:p w:rsidR="00770B86" w:rsidRDefault="00770B86" w:rsidP="00770B86">
      <w:pPr>
        <w:autoSpaceDE w:val="0"/>
        <w:autoSpaceDN w:val="0"/>
        <w:adjustRightInd w:val="0"/>
        <w:spacing w:after="0" w:line="240" w:lineRule="auto"/>
      </w:pPr>
    </w:p>
    <w:p w:rsidR="002869F0" w:rsidRDefault="002869F0" w:rsidP="0053395D">
      <w:pPr>
        <w:spacing w:after="0"/>
        <w:ind w:left="720" w:hanging="720"/>
        <w:rPr>
          <w:rFonts w:ascii="Times New Roman" w:hAnsi="Times New Roman"/>
          <w:sz w:val="20"/>
        </w:rPr>
      </w:pPr>
    </w:p>
    <w:p w:rsidR="002869F0" w:rsidRPr="007B7DCA" w:rsidRDefault="002869F0" w:rsidP="0097782C">
      <w:pPr>
        <w:spacing w:after="0"/>
        <w:rPr>
          <w:rFonts w:ascii="Times New Roman" w:hAnsi="Times New Roman"/>
          <w:sz w:val="20"/>
        </w:rPr>
      </w:pPr>
    </w:p>
    <w:sectPr w:rsidR="002869F0" w:rsidRPr="007B7DCA" w:rsidSect="000A2224">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1F" w:rsidRDefault="009B651F" w:rsidP="00C9231A">
      <w:pPr>
        <w:spacing w:after="0" w:line="240" w:lineRule="auto"/>
      </w:pPr>
      <w:r>
        <w:separator/>
      </w:r>
    </w:p>
  </w:endnote>
  <w:endnote w:type="continuationSeparator" w:id="0">
    <w:p w:rsidR="009B651F" w:rsidRDefault="009B651F" w:rsidP="00C9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1F" w:rsidRPr="00D43C4A" w:rsidRDefault="009B651F" w:rsidP="00D43C4A">
    <w:pPr>
      <w:pStyle w:val="Footer"/>
      <w:jc w:val="center"/>
      <w:rPr>
        <w:sz w:val="18"/>
      </w:rPr>
    </w:pPr>
    <w:r w:rsidRPr="00D43C4A">
      <w:rPr>
        <w:rFonts w:ascii="Times New Roman" w:hAnsi="Times New Roman"/>
        <w:sz w:val="24"/>
        <w:szCs w:val="24"/>
      </w:rPr>
      <w:t xml:space="preserve">Page </w:t>
    </w:r>
    <w:r w:rsidRPr="00D43C4A">
      <w:rPr>
        <w:rFonts w:ascii="Times New Roman" w:hAnsi="Times New Roman"/>
        <w:sz w:val="24"/>
        <w:szCs w:val="24"/>
      </w:rPr>
      <w:fldChar w:fldCharType="begin"/>
    </w:r>
    <w:r w:rsidRPr="00D43C4A">
      <w:rPr>
        <w:rFonts w:ascii="Times New Roman" w:hAnsi="Times New Roman"/>
        <w:sz w:val="24"/>
        <w:szCs w:val="24"/>
      </w:rPr>
      <w:instrText xml:space="preserve"> PAGE </w:instrText>
    </w:r>
    <w:r w:rsidRPr="00D43C4A">
      <w:rPr>
        <w:rFonts w:ascii="Times New Roman" w:hAnsi="Times New Roman"/>
        <w:sz w:val="24"/>
        <w:szCs w:val="24"/>
      </w:rPr>
      <w:fldChar w:fldCharType="separate"/>
    </w:r>
    <w:r w:rsidR="003E54EA">
      <w:rPr>
        <w:rFonts w:ascii="Times New Roman" w:hAnsi="Times New Roman"/>
        <w:noProof/>
        <w:sz w:val="24"/>
        <w:szCs w:val="24"/>
      </w:rPr>
      <w:t>1</w:t>
    </w:r>
    <w:r w:rsidRPr="00D43C4A">
      <w:rPr>
        <w:rFonts w:ascii="Times New Roman" w:hAnsi="Times New Roman"/>
        <w:sz w:val="24"/>
        <w:szCs w:val="24"/>
      </w:rPr>
      <w:fldChar w:fldCharType="end"/>
    </w:r>
    <w:r w:rsidRPr="00D43C4A">
      <w:rPr>
        <w:rFonts w:ascii="Times New Roman" w:hAnsi="Times New Roman"/>
        <w:sz w:val="24"/>
        <w:szCs w:val="24"/>
      </w:rPr>
      <w:t xml:space="preserve"> of </w:t>
    </w:r>
    <w:r w:rsidRPr="00D43C4A">
      <w:rPr>
        <w:rFonts w:ascii="Times New Roman" w:hAnsi="Times New Roman"/>
        <w:sz w:val="24"/>
        <w:szCs w:val="24"/>
      </w:rPr>
      <w:fldChar w:fldCharType="begin"/>
    </w:r>
    <w:r w:rsidRPr="00D43C4A">
      <w:rPr>
        <w:rFonts w:ascii="Times New Roman" w:hAnsi="Times New Roman"/>
        <w:sz w:val="24"/>
        <w:szCs w:val="24"/>
      </w:rPr>
      <w:instrText xml:space="preserve"> NUMPAGES </w:instrText>
    </w:r>
    <w:r w:rsidRPr="00D43C4A">
      <w:rPr>
        <w:rFonts w:ascii="Times New Roman" w:hAnsi="Times New Roman"/>
        <w:sz w:val="24"/>
        <w:szCs w:val="24"/>
      </w:rPr>
      <w:fldChar w:fldCharType="separate"/>
    </w:r>
    <w:r w:rsidR="003E54EA">
      <w:rPr>
        <w:rFonts w:ascii="Times New Roman" w:hAnsi="Times New Roman"/>
        <w:noProof/>
        <w:sz w:val="24"/>
        <w:szCs w:val="24"/>
      </w:rPr>
      <w:t>2</w:t>
    </w:r>
    <w:r w:rsidRPr="00D43C4A">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1F" w:rsidRDefault="009B651F" w:rsidP="00C9231A">
      <w:pPr>
        <w:spacing w:after="0" w:line="240" w:lineRule="auto"/>
      </w:pPr>
      <w:r>
        <w:separator/>
      </w:r>
    </w:p>
  </w:footnote>
  <w:footnote w:type="continuationSeparator" w:id="0">
    <w:p w:rsidR="009B651F" w:rsidRDefault="009B651F" w:rsidP="00C92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1F" w:rsidRPr="00205ACD" w:rsidRDefault="009B651F" w:rsidP="00D43C4A">
    <w:pPr>
      <w:pStyle w:val="Header"/>
      <w:jc w:val="center"/>
      <w:rPr>
        <w:rFonts w:ascii="Times New Roman" w:hAnsi="Times New Roman"/>
        <w:b/>
      </w:rPr>
    </w:pPr>
    <w:r w:rsidRPr="00205ACD">
      <w:rPr>
        <w:rFonts w:ascii="Times New Roman" w:hAnsi="Times New Roman"/>
        <w:b/>
      </w:rPr>
      <w:t xml:space="preserve">Neighborhood </w:t>
    </w:r>
    <w:r>
      <w:rPr>
        <w:rFonts w:ascii="Times New Roman" w:hAnsi="Times New Roman"/>
        <w:b/>
      </w:rPr>
      <w:t>Modules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A06"/>
    <w:multiLevelType w:val="hybridMultilevel"/>
    <w:tmpl w:val="B518D73A"/>
    <w:lvl w:ilvl="0" w:tplc="08A0278E">
      <w:start w:val="1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813E2"/>
    <w:multiLevelType w:val="hybridMultilevel"/>
    <w:tmpl w:val="DED2A8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C7398"/>
    <w:multiLevelType w:val="hybridMultilevel"/>
    <w:tmpl w:val="B966F81E"/>
    <w:lvl w:ilvl="0" w:tplc="0409000F">
      <w:start w:val="3"/>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93E3F3F"/>
    <w:multiLevelType w:val="hybridMultilevel"/>
    <w:tmpl w:val="5288C1D2"/>
    <w:lvl w:ilvl="0" w:tplc="EFBA5AE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ABB46E5"/>
    <w:multiLevelType w:val="hybridMultilevel"/>
    <w:tmpl w:val="0D500F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29044E"/>
    <w:multiLevelType w:val="hybridMultilevel"/>
    <w:tmpl w:val="76147036"/>
    <w:lvl w:ilvl="0" w:tplc="273EC49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0012CD"/>
    <w:multiLevelType w:val="hybridMultilevel"/>
    <w:tmpl w:val="5F4A0700"/>
    <w:lvl w:ilvl="0" w:tplc="E092ED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F8760AC"/>
    <w:multiLevelType w:val="hybridMultilevel"/>
    <w:tmpl w:val="29E6B90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1C92"/>
    <w:multiLevelType w:val="hybridMultilevel"/>
    <w:tmpl w:val="BB0AE132"/>
    <w:lvl w:ilvl="0" w:tplc="B4ACA0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DCD73D1"/>
    <w:multiLevelType w:val="hybridMultilevel"/>
    <w:tmpl w:val="4C3642F2"/>
    <w:lvl w:ilvl="0" w:tplc="7BCA5A80">
      <w:start w:val="1"/>
      <w:numFmt w:val="decimal"/>
      <w:lvlText w:val="%1."/>
      <w:lvlJc w:val="left"/>
      <w:pPr>
        <w:ind w:left="108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9C05A7"/>
    <w:multiLevelType w:val="hybridMultilevel"/>
    <w:tmpl w:val="115AE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877686"/>
    <w:multiLevelType w:val="hybridMultilevel"/>
    <w:tmpl w:val="A95EE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643087"/>
    <w:multiLevelType w:val="hybridMultilevel"/>
    <w:tmpl w:val="DEC260B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4A14B80"/>
    <w:multiLevelType w:val="hybridMultilevel"/>
    <w:tmpl w:val="6066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F4314F"/>
    <w:multiLevelType w:val="hybridMultilevel"/>
    <w:tmpl w:val="7F5EDF30"/>
    <w:lvl w:ilvl="0" w:tplc="19D6AB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D9B1B01"/>
    <w:multiLevelType w:val="hybridMultilevel"/>
    <w:tmpl w:val="8AA69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9B781D"/>
    <w:multiLevelType w:val="hybridMultilevel"/>
    <w:tmpl w:val="86BE8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9441A6"/>
    <w:multiLevelType w:val="hybridMultilevel"/>
    <w:tmpl w:val="696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77F0C"/>
    <w:multiLevelType w:val="hybridMultilevel"/>
    <w:tmpl w:val="62E0C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793B8E"/>
    <w:multiLevelType w:val="hybridMultilevel"/>
    <w:tmpl w:val="B4E8C5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E979B9"/>
    <w:multiLevelType w:val="hybridMultilevel"/>
    <w:tmpl w:val="A7AABF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144408E"/>
    <w:multiLevelType w:val="hybridMultilevel"/>
    <w:tmpl w:val="CECAB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75F0157"/>
    <w:multiLevelType w:val="hybridMultilevel"/>
    <w:tmpl w:val="0A12C2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10B7189"/>
    <w:multiLevelType w:val="hybridMultilevel"/>
    <w:tmpl w:val="08B8B6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E875F70"/>
    <w:multiLevelType w:val="multilevel"/>
    <w:tmpl w:val="DC148B1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4"/>
  </w:num>
  <w:num w:numId="4">
    <w:abstractNumId w:val="16"/>
  </w:num>
  <w:num w:numId="5">
    <w:abstractNumId w:val="18"/>
  </w:num>
  <w:num w:numId="6">
    <w:abstractNumId w:val="17"/>
  </w:num>
  <w:num w:numId="7">
    <w:abstractNumId w:val="12"/>
  </w:num>
  <w:num w:numId="8">
    <w:abstractNumId w:val="13"/>
  </w:num>
  <w:num w:numId="9">
    <w:abstractNumId w:val="10"/>
  </w:num>
  <w:num w:numId="10">
    <w:abstractNumId w:val="14"/>
  </w:num>
  <w:num w:numId="11">
    <w:abstractNumId w:val="9"/>
  </w:num>
  <w:num w:numId="12">
    <w:abstractNumId w:val="0"/>
  </w:num>
  <w:num w:numId="13">
    <w:abstractNumId w:val="8"/>
  </w:num>
  <w:num w:numId="14">
    <w:abstractNumId w:val="5"/>
  </w:num>
  <w:num w:numId="15">
    <w:abstractNumId w:val="6"/>
  </w:num>
  <w:num w:numId="16">
    <w:abstractNumId w:val="2"/>
  </w:num>
  <w:num w:numId="17">
    <w:abstractNumId w:val="3"/>
  </w:num>
  <w:num w:numId="18">
    <w:abstractNumId w:val="1"/>
  </w:num>
  <w:num w:numId="19">
    <w:abstractNumId w:val="23"/>
  </w:num>
  <w:num w:numId="20">
    <w:abstractNumId w:val="11"/>
  </w:num>
  <w:num w:numId="21">
    <w:abstractNumId w:val="15"/>
  </w:num>
  <w:num w:numId="22">
    <w:abstractNumId w:val="20"/>
  </w:num>
  <w:num w:numId="23">
    <w:abstractNumId w:val="21"/>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97822"/>
    <w:rsid w:val="000268D7"/>
    <w:rsid w:val="00033C25"/>
    <w:rsid w:val="0003723E"/>
    <w:rsid w:val="00040CC5"/>
    <w:rsid w:val="000512E3"/>
    <w:rsid w:val="000676FB"/>
    <w:rsid w:val="00094899"/>
    <w:rsid w:val="000A1795"/>
    <w:rsid w:val="000A2224"/>
    <w:rsid w:val="000B53F9"/>
    <w:rsid w:val="000D1623"/>
    <w:rsid w:val="00103477"/>
    <w:rsid w:val="001044CC"/>
    <w:rsid w:val="001139E5"/>
    <w:rsid w:val="00133D9A"/>
    <w:rsid w:val="001547BE"/>
    <w:rsid w:val="00154B63"/>
    <w:rsid w:val="00155DFC"/>
    <w:rsid w:val="00156232"/>
    <w:rsid w:val="0018227E"/>
    <w:rsid w:val="00182A27"/>
    <w:rsid w:val="00190806"/>
    <w:rsid w:val="00192244"/>
    <w:rsid w:val="001A490B"/>
    <w:rsid w:val="001B2477"/>
    <w:rsid w:val="001B2602"/>
    <w:rsid w:val="001B4A9B"/>
    <w:rsid w:val="001B608D"/>
    <w:rsid w:val="001C2487"/>
    <w:rsid w:val="001E25C8"/>
    <w:rsid w:val="00205ACD"/>
    <w:rsid w:val="00221387"/>
    <w:rsid w:val="00225069"/>
    <w:rsid w:val="00230E1B"/>
    <w:rsid w:val="00250449"/>
    <w:rsid w:val="002723F2"/>
    <w:rsid w:val="00277D38"/>
    <w:rsid w:val="00280D09"/>
    <w:rsid w:val="0028118B"/>
    <w:rsid w:val="00282987"/>
    <w:rsid w:val="002869F0"/>
    <w:rsid w:val="00287B7B"/>
    <w:rsid w:val="00291B4A"/>
    <w:rsid w:val="002B0EAF"/>
    <w:rsid w:val="002B1F52"/>
    <w:rsid w:val="002C0B56"/>
    <w:rsid w:val="002D17D3"/>
    <w:rsid w:val="002E618B"/>
    <w:rsid w:val="00300010"/>
    <w:rsid w:val="00302008"/>
    <w:rsid w:val="00321E9C"/>
    <w:rsid w:val="00331F5B"/>
    <w:rsid w:val="003329FE"/>
    <w:rsid w:val="00337788"/>
    <w:rsid w:val="003460F3"/>
    <w:rsid w:val="00372F08"/>
    <w:rsid w:val="003834D1"/>
    <w:rsid w:val="003950F9"/>
    <w:rsid w:val="003A09A7"/>
    <w:rsid w:val="003A10FD"/>
    <w:rsid w:val="003A3D41"/>
    <w:rsid w:val="003B0CDE"/>
    <w:rsid w:val="003B579C"/>
    <w:rsid w:val="003E54EA"/>
    <w:rsid w:val="003F7490"/>
    <w:rsid w:val="00431692"/>
    <w:rsid w:val="00433645"/>
    <w:rsid w:val="00443705"/>
    <w:rsid w:val="00451971"/>
    <w:rsid w:val="00455C29"/>
    <w:rsid w:val="00482743"/>
    <w:rsid w:val="004B6379"/>
    <w:rsid w:val="004C20A6"/>
    <w:rsid w:val="004C29B5"/>
    <w:rsid w:val="004F1A5B"/>
    <w:rsid w:val="005217EB"/>
    <w:rsid w:val="0053395D"/>
    <w:rsid w:val="0053490C"/>
    <w:rsid w:val="0053653B"/>
    <w:rsid w:val="005540E6"/>
    <w:rsid w:val="00555142"/>
    <w:rsid w:val="0055590B"/>
    <w:rsid w:val="00564B21"/>
    <w:rsid w:val="00565417"/>
    <w:rsid w:val="00597822"/>
    <w:rsid w:val="005A003F"/>
    <w:rsid w:val="005B733A"/>
    <w:rsid w:val="005C607F"/>
    <w:rsid w:val="005E5CF2"/>
    <w:rsid w:val="005F33E2"/>
    <w:rsid w:val="00600EF2"/>
    <w:rsid w:val="00611A81"/>
    <w:rsid w:val="00617D08"/>
    <w:rsid w:val="00620578"/>
    <w:rsid w:val="00627718"/>
    <w:rsid w:val="00635995"/>
    <w:rsid w:val="00636A5F"/>
    <w:rsid w:val="006533BE"/>
    <w:rsid w:val="00661402"/>
    <w:rsid w:val="006706BB"/>
    <w:rsid w:val="006721E0"/>
    <w:rsid w:val="0067400C"/>
    <w:rsid w:val="006824FF"/>
    <w:rsid w:val="00686F98"/>
    <w:rsid w:val="00693B79"/>
    <w:rsid w:val="0069608B"/>
    <w:rsid w:val="00697AE0"/>
    <w:rsid w:val="006A335A"/>
    <w:rsid w:val="006A6E64"/>
    <w:rsid w:val="006C0AD3"/>
    <w:rsid w:val="006C26E2"/>
    <w:rsid w:val="006D2345"/>
    <w:rsid w:val="006E20D2"/>
    <w:rsid w:val="006E5C4D"/>
    <w:rsid w:val="00727CCB"/>
    <w:rsid w:val="00756D1E"/>
    <w:rsid w:val="00763F71"/>
    <w:rsid w:val="00770B86"/>
    <w:rsid w:val="007A7305"/>
    <w:rsid w:val="007B7DCA"/>
    <w:rsid w:val="007C2884"/>
    <w:rsid w:val="007D1393"/>
    <w:rsid w:val="007E43DE"/>
    <w:rsid w:val="007F288F"/>
    <w:rsid w:val="007F3569"/>
    <w:rsid w:val="00803388"/>
    <w:rsid w:val="00803DE4"/>
    <w:rsid w:val="00812D54"/>
    <w:rsid w:val="00816F25"/>
    <w:rsid w:val="008215A8"/>
    <w:rsid w:val="008363EB"/>
    <w:rsid w:val="008735DF"/>
    <w:rsid w:val="0088538F"/>
    <w:rsid w:val="00894F00"/>
    <w:rsid w:val="00896CB7"/>
    <w:rsid w:val="008A061C"/>
    <w:rsid w:val="008A1FF2"/>
    <w:rsid w:val="008A2458"/>
    <w:rsid w:val="008A79F1"/>
    <w:rsid w:val="008C4882"/>
    <w:rsid w:val="008E6808"/>
    <w:rsid w:val="008F0A84"/>
    <w:rsid w:val="00902E0A"/>
    <w:rsid w:val="00925009"/>
    <w:rsid w:val="0093000D"/>
    <w:rsid w:val="009429CF"/>
    <w:rsid w:val="00944079"/>
    <w:rsid w:val="009462BE"/>
    <w:rsid w:val="00951CC9"/>
    <w:rsid w:val="0097782C"/>
    <w:rsid w:val="00977B7D"/>
    <w:rsid w:val="00983474"/>
    <w:rsid w:val="00984DF2"/>
    <w:rsid w:val="00986178"/>
    <w:rsid w:val="00994446"/>
    <w:rsid w:val="009A0FD8"/>
    <w:rsid w:val="009B1AD5"/>
    <w:rsid w:val="009B2611"/>
    <w:rsid w:val="009B651F"/>
    <w:rsid w:val="009C1150"/>
    <w:rsid w:val="009C631A"/>
    <w:rsid w:val="009C6AAD"/>
    <w:rsid w:val="009D2AC9"/>
    <w:rsid w:val="009F728A"/>
    <w:rsid w:val="00A0088F"/>
    <w:rsid w:val="00A058FE"/>
    <w:rsid w:val="00A40028"/>
    <w:rsid w:val="00A522AB"/>
    <w:rsid w:val="00A5506D"/>
    <w:rsid w:val="00A6190C"/>
    <w:rsid w:val="00A7494A"/>
    <w:rsid w:val="00AA1FA9"/>
    <w:rsid w:val="00AA65F2"/>
    <w:rsid w:val="00AB453D"/>
    <w:rsid w:val="00AB4912"/>
    <w:rsid w:val="00AC5118"/>
    <w:rsid w:val="00AE605B"/>
    <w:rsid w:val="00AF2D7C"/>
    <w:rsid w:val="00AF6741"/>
    <w:rsid w:val="00B03725"/>
    <w:rsid w:val="00B052B4"/>
    <w:rsid w:val="00B30331"/>
    <w:rsid w:val="00B45BD5"/>
    <w:rsid w:val="00B52FE9"/>
    <w:rsid w:val="00B55D6D"/>
    <w:rsid w:val="00B63DFE"/>
    <w:rsid w:val="00B77D53"/>
    <w:rsid w:val="00B83CB7"/>
    <w:rsid w:val="00BB5D87"/>
    <w:rsid w:val="00BC0ACF"/>
    <w:rsid w:val="00BC3DD2"/>
    <w:rsid w:val="00BF0BAD"/>
    <w:rsid w:val="00BF78FD"/>
    <w:rsid w:val="00C039A3"/>
    <w:rsid w:val="00C04A71"/>
    <w:rsid w:val="00C12EE8"/>
    <w:rsid w:val="00C140F1"/>
    <w:rsid w:val="00C244BB"/>
    <w:rsid w:val="00C26F71"/>
    <w:rsid w:val="00C35BDF"/>
    <w:rsid w:val="00C45E40"/>
    <w:rsid w:val="00C505CA"/>
    <w:rsid w:val="00C609EA"/>
    <w:rsid w:val="00C741DF"/>
    <w:rsid w:val="00C9231A"/>
    <w:rsid w:val="00CA6455"/>
    <w:rsid w:val="00CB0A0F"/>
    <w:rsid w:val="00CC0D91"/>
    <w:rsid w:val="00CD66E2"/>
    <w:rsid w:val="00CE26E9"/>
    <w:rsid w:val="00CE454E"/>
    <w:rsid w:val="00D008A0"/>
    <w:rsid w:val="00D02856"/>
    <w:rsid w:val="00D234D0"/>
    <w:rsid w:val="00D3326C"/>
    <w:rsid w:val="00D34067"/>
    <w:rsid w:val="00D43C4A"/>
    <w:rsid w:val="00D74F74"/>
    <w:rsid w:val="00D806EB"/>
    <w:rsid w:val="00D82768"/>
    <w:rsid w:val="00D83EDE"/>
    <w:rsid w:val="00D9450B"/>
    <w:rsid w:val="00D9594D"/>
    <w:rsid w:val="00D9716B"/>
    <w:rsid w:val="00DA250E"/>
    <w:rsid w:val="00DA5447"/>
    <w:rsid w:val="00DB0171"/>
    <w:rsid w:val="00DB7C59"/>
    <w:rsid w:val="00DD50C3"/>
    <w:rsid w:val="00DE2EEF"/>
    <w:rsid w:val="00DE42FF"/>
    <w:rsid w:val="00DF2A56"/>
    <w:rsid w:val="00E06AED"/>
    <w:rsid w:val="00E2602C"/>
    <w:rsid w:val="00E745CC"/>
    <w:rsid w:val="00E83772"/>
    <w:rsid w:val="00E97C83"/>
    <w:rsid w:val="00E97D02"/>
    <w:rsid w:val="00EA7E38"/>
    <w:rsid w:val="00EB1BEE"/>
    <w:rsid w:val="00EC4C80"/>
    <w:rsid w:val="00EC6DC7"/>
    <w:rsid w:val="00ED2A5B"/>
    <w:rsid w:val="00EE09BE"/>
    <w:rsid w:val="00EE4D3A"/>
    <w:rsid w:val="00F03B60"/>
    <w:rsid w:val="00F301AB"/>
    <w:rsid w:val="00F43992"/>
    <w:rsid w:val="00F4407B"/>
    <w:rsid w:val="00F57855"/>
    <w:rsid w:val="00F672B4"/>
    <w:rsid w:val="00F7052E"/>
    <w:rsid w:val="00F8736F"/>
    <w:rsid w:val="00FB7207"/>
    <w:rsid w:val="00FC2706"/>
    <w:rsid w:val="00FC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7822"/>
    <w:pPr>
      <w:ind w:left="720"/>
      <w:contextualSpacing/>
    </w:pPr>
  </w:style>
  <w:style w:type="table" w:styleId="TableGrid">
    <w:name w:val="Table Grid"/>
    <w:basedOn w:val="TableNormal"/>
    <w:uiPriority w:val="99"/>
    <w:rsid w:val="000A22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7B7D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B7DCA"/>
    <w:rPr>
      <w:rFonts w:ascii="Consolas" w:hAnsi="Consolas" w:cs="Times New Roman"/>
      <w:sz w:val="21"/>
      <w:szCs w:val="21"/>
    </w:rPr>
  </w:style>
  <w:style w:type="paragraph" w:styleId="Header">
    <w:name w:val="header"/>
    <w:basedOn w:val="Normal"/>
    <w:link w:val="HeaderChar"/>
    <w:uiPriority w:val="99"/>
    <w:rsid w:val="00D43C4A"/>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43C4A"/>
    <w:rPr>
      <w:rFonts w:cs="Times New Roman"/>
      <w:sz w:val="22"/>
      <w:szCs w:val="22"/>
    </w:rPr>
  </w:style>
  <w:style w:type="paragraph" w:styleId="Footer">
    <w:name w:val="footer"/>
    <w:basedOn w:val="Normal"/>
    <w:link w:val="FooterChar"/>
    <w:uiPriority w:val="99"/>
    <w:rsid w:val="00D43C4A"/>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43C4A"/>
    <w:rPr>
      <w:rFonts w:cs="Times New Roman"/>
      <w:sz w:val="22"/>
      <w:szCs w:val="22"/>
    </w:rPr>
  </w:style>
  <w:style w:type="paragraph" w:styleId="BalloonText">
    <w:name w:val="Balloon Text"/>
    <w:basedOn w:val="Normal"/>
    <w:link w:val="BalloonTextChar"/>
    <w:uiPriority w:val="99"/>
    <w:semiHidden/>
    <w:rsid w:val="006A6E64"/>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locked/>
    <w:rsid w:val="006A6E64"/>
    <w:rPr>
      <w:rFonts w:ascii="Calibri" w:hAnsi="Calibri" w:cs="Calibri"/>
      <w:sz w:val="16"/>
      <w:szCs w:val="16"/>
    </w:rPr>
  </w:style>
  <w:style w:type="character" w:styleId="CommentReference">
    <w:name w:val="annotation reference"/>
    <w:basedOn w:val="DefaultParagraphFont"/>
    <w:uiPriority w:val="99"/>
    <w:semiHidden/>
    <w:rsid w:val="00A5506D"/>
    <w:rPr>
      <w:rFonts w:cs="Times New Roman"/>
      <w:sz w:val="16"/>
      <w:szCs w:val="16"/>
    </w:rPr>
  </w:style>
  <w:style w:type="paragraph" w:styleId="CommentText">
    <w:name w:val="annotation text"/>
    <w:basedOn w:val="Normal"/>
    <w:link w:val="CommentTextChar"/>
    <w:uiPriority w:val="99"/>
    <w:semiHidden/>
    <w:rsid w:val="00A5506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506D"/>
    <w:rPr>
      <w:rFonts w:cs="Times New Roman"/>
      <w:sz w:val="20"/>
      <w:szCs w:val="20"/>
    </w:rPr>
  </w:style>
  <w:style w:type="paragraph" w:styleId="CommentSubject">
    <w:name w:val="annotation subject"/>
    <w:basedOn w:val="CommentText"/>
    <w:next w:val="CommentText"/>
    <w:link w:val="CommentSubjectChar"/>
    <w:uiPriority w:val="99"/>
    <w:semiHidden/>
    <w:rsid w:val="00A5506D"/>
    <w:rPr>
      <w:b/>
      <w:bCs/>
    </w:rPr>
  </w:style>
  <w:style w:type="character" w:customStyle="1" w:styleId="CommentSubjectChar">
    <w:name w:val="Comment Subject Char"/>
    <w:basedOn w:val="CommentTextChar"/>
    <w:link w:val="CommentSubject"/>
    <w:uiPriority w:val="99"/>
    <w:semiHidden/>
    <w:locked/>
    <w:rsid w:val="00A5506D"/>
    <w:rPr>
      <w:rFonts w:cs="Times New Roman"/>
      <w:b/>
      <w:bCs/>
      <w:sz w:val="20"/>
      <w:szCs w:val="20"/>
    </w:rPr>
  </w:style>
  <w:style w:type="paragraph" w:styleId="Revision">
    <w:name w:val="Revision"/>
    <w:hidden/>
    <w:uiPriority w:val="99"/>
    <w:semiHidden/>
    <w:rsid w:val="00CD6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7822"/>
    <w:pPr>
      <w:ind w:left="720"/>
      <w:contextualSpacing/>
    </w:pPr>
  </w:style>
  <w:style w:type="table" w:styleId="TableGrid">
    <w:name w:val="Table Grid"/>
    <w:basedOn w:val="TableNormal"/>
    <w:uiPriority w:val="99"/>
    <w:rsid w:val="000A22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7B7D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B7DCA"/>
    <w:rPr>
      <w:rFonts w:ascii="Consolas" w:hAnsi="Consolas" w:cs="Times New Roman"/>
      <w:sz w:val="21"/>
      <w:szCs w:val="21"/>
    </w:rPr>
  </w:style>
  <w:style w:type="paragraph" w:styleId="Header">
    <w:name w:val="header"/>
    <w:basedOn w:val="Normal"/>
    <w:link w:val="HeaderChar"/>
    <w:uiPriority w:val="99"/>
    <w:rsid w:val="00D43C4A"/>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43C4A"/>
    <w:rPr>
      <w:rFonts w:cs="Times New Roman"/>
      <w:sz w:val="22"/>
      <w:szCs w:val="22"/>
    </w:rPr>
  </w:style>
  <w:style w:type="paragraph" w:styleId="Footer">
    <w:name w:val="footer"/>
    <w:basedOn w:val="Normal"/>
    <w:link w:val="FooterChar"/>
    <w:uiPriority w:val="99"/>
    <w:rsid w:val="00D43C4A"/>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43C4A"/>
    <w:rPr>
      <w:rFonts w:cs="Times New Roman"/>
      <w:sz w:val="22"/>
      <w:szCs w:val="22"/>
    </w:rPr>
  </w:style>
  <w:style w:type="paragraph" w:styleId="BalloonText">
    <w:name w:val="Balloon Text"/>
    <w:basedOn w:val="Normal"/>
    <w:link w:val="BalloonTextChar"/>
    <w:uiPriority w:val="99"/>
    <w:semiHidden/>
    <w:rsid w:val="006A6E64"/>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locked/>
    <w:rsid w:val="006A6E64"/>
    <w:rPr>
      <w:rFonts w:ascii="Calibri" w:hAnsi="Calibri" w:cs="Calibri"/>
      <w:sz w:val="16"/>
      <w:szCs w:val="16"/>
    </w:rPr>
  </w:style>
  <w:style w:type="character" w:styleId="CommentReference">
    <w:name w:val="annotation reference"/>
    <w:basedOn w:val="DefaultParagraphFont"/>
    <w:uiPriority w:val="99"/>
    <w:semiHidden/>
    <w:rsid w:val="00A5506D"/>
    <w:rPr>
      <w:rFonts w:cs="Times New Roman"/>
      <w:sz w:val="16"/>
      <w:szCs w:val="16"/>
    </w:rPr>
  </w:style>
  <w:style w:type="paragraph" w:styleId="CommentText">
    <w:name w:val="annotation text"/>
    <w:basedOn w:val="Normal"/>
    <w:link w:val="CommentTextChar"/>
    <w:uiPriority w:val="99"/>
    <w:semiHidden/>
    <w:rsid w:val="00A5506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506D"/>
    <w:rPr>
      <w:rFonts w:cs="Times New Roman"/>
      <w:sz w:val="20"/>
      <w:szCs w:val="20"/>
    </w:rPr>
  </w:style>
  <w:style w:type="paragraph" w:styleId="CommentSubject">
    <w:name w:val="annotation subject"/>
    <w:basedOn w:val="CommentText"/>
    <w:next w:val="CommentText"/>
    <w:link w:val="CommentSubjectChar"/>
    <w:uiPriority w:val="99"/>
    <w:semiHidden/>
    <w:rsid w:val="00A5506D"/>
    <w:rPr>
      <w:b/>
      <w:bCs/>
    </w:rPr>
  </w:style>
  <w:style w:type="character" w:customStyle="1" w:styleId="CommentSubjectChar">
    <w:name w:val="Comment Subject Char"/>
    <w:basedOn w:val="CommentTextChar"/>
    <w:link w:val="CommentSubject"/>
    <w:uiPriority w:val="99"/>
    <w:semiHidden/>
    <w:locked/>
    <w:rsid w:val="00A5506D"/>
    <w:rPr>
      <w:rFonts w:cs="Times New Roman"/>
      <w:b/>
      <w:bCs/>
      <w:sz w:val="20"/>
      <w:szCs w:val="20"/>
    </w:rPr>
  </w:style>
  <w:style w:type="paragraph" w:styleId="Revision">
    <w:name w:val="Revision"/>
    <w:hidden/>
    <w:uiPriority w:val="99"/>
    <w:semiHidden/>
    <w:rsid w:val="00CD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78714">
      <w:marLeft w:val="0"/>
      <w:marRight w:val="0"/>
      <w:marTop w:val="0"/>
      <w:marBottom w:val="0"/>
      <w:divBdr>
        <w:top w:val="none" w:sz="0" w:space="0" w:color="auto"/>
        <w:left w:val="none" w:sz="0" w:space="0" w:color="auto"/>
        <w:bottom w:val="none" w:sz="0" w:space="0" w:color="auto"/>
        <w:right w:val="none" w:sz="0" w:space="0" w:color="auto"/>
      </w:divBdr>
      <w:divsChild>
        <w:div w:id="1412578704">
          <w:marLeft w:val="0"/>
          <w:marRight w:val="0"/>
          <w:marTop w:val="0"/>
          <w:marBottom w:val="0"/>
          <w:divBdr>
            <w:top w:val="none" w:sz="0" w:space="0" w:color="auto"/>
            <w:left w:val="none" w:sz="0" w:space="0" w:color="auto"/>
            <w:bottom w:val="none" w:sz="0" w:space="0" w:color="auto"/>
            <w:right w:val="none" w:sz="0" w:space="0" w:color="auto"/>
          </w:divBdr>
          <w:divsChild>
            <w:div w:id="1412578705">
              <w:marLeft w:val="0"/>
              <w:marRight w:val="0"/>
              <w:marTop w:val="0"/>
              <w:marBottom w:val="0"/>
              <w:divBdr>
                <w:top w:val="none" w:sz="0" w:space="0" w:color="auto"/>
                <w:left w:val="none" w:sz="0" w:space="0" w:color="auto"/>
                <w:bottom w:val="none" w:sz="0" w:space="0" w:color="auto"/>
                <w:right w:val="none" w:sz="0" w:space="0" w:color="auto"/>
              </w:divBdr>
              <w:divsChild>
                <w:div w:id="1412578701">
                  <w:marLeft w:val="0"/>
                  <w:marRight w:val="0"/>
                  <w:marTop w:val="0"/>
                  <w:marBottom w:val="0"/>
                  <w:divBdr>
                    <w:top w:val="none" w:sz="0" w:space="0" w:color="auto"/>
                    <w:left w:val="none" w:sz="0" w:space="0" w:color="auto"/>
                    <w:bottom w:val="none" w:sz="0" w:space="0" w:color="auto"/>
                    <w:right w:val="none" w:sz="0" w:space="0" w:color="auto"/>
                  </w:divBdr>
                  <w:divsChild>
                    <w:div w:id="1412578707">
                      <w:marLeft w:val="0"/>
                      <w:marRight w:val="0"/>
                      <w:marTop w:val="0"/>
                      <w:marBottom w:val="0"/>
                      <w:divBdr>
                        <w:top w:val="none" w:sz="0" w:space="0" w:color="auto"/>
                        <w:left w:val="none" w:sz="0" w:space="0" w:color="auto"/>
                        <w:bottom w:val="none" w:sz="0" w:space="0" w:color="auto"/>
                        <w:right w:val="none" w:sz="0" w:space="0" w:color="auto"/>
                      </w:divBdr>
                      <w:divsChild>
                        <w:div w:id="1412578710">
                          <w:marLeft w:val="0"/>
                          <w:marRight w:val="0"/>
                          <w:marTop w:val="0"/>
                          <w:marBottom w:val="0"/>
                          <w:divBdr>
                            <w:top w:val="none" w:sz="0" w:space="0" w:color="auto"/>
                            <w:left w:val="none" w:sz="0" w:space="0" w:color="auto"/>
                            <w:bottom w:val="none" w:sz="0" w:space="0" w:color="auto"/>
                            <w:right w:val="none" w:sz="0" w:space="0" w:color="auto"/>
                          </w:divBdr>
                          <w:divsChild>
                            <w:div w:id="1412578720">
                              <w:marLeft w:val="0"/>
                              <w:marRight w:val="0"/>
                              <w:marTop w:val="0"/>
                              <w:marBottom w:val="0"/>
                              <w:divBdr>
                                <w:top w:val="none" w:sz="0" w:space="0" w:color="auto"/>
                                <w:left w:val="none" w:sz="0" w:space="0" w:color="auto"/>
                                <w:bottom w:val="none" w:sz="0" w:space="0" w:color="auto"/>
                                <w:right w:val="none" w:sz="0" w:space="0" w:color="auto"/>
                              </w:divBdr>
                              <w:divsChild>
                                <w:div w:id="1412578699">
                                  <w:marLeft w:val="0"/>
                                  <w:marRight w:val="0"/>
                                  <w:marTop w:val="0"/>
                                  <w:marBottom w:val="0"/>
                                  <w:divBdr>
                                    <w:top w:val="none" w:sz="0" w:space="0" w:color="auto"/>
                                    <w:left w:val="none" w:sz="0" w:space="0" w:color="auto"/>
                                    <w:bottom w:val="none" w:sz="0" w:space="0" w:color="auto"/>
                                    <w:right w:val="none" w:sz="0" w:space="0" w:color="auto"/>
                                  </w:divBdr>
                                  <w:divsChild>
                                    <w:div w:id="1412578717">
                                      <w:marLeft w:val="0"/>
                                      <w:marRight w:val="0"/>
                                      <w:marTop w:val="0"/>
                                      <w:marBottom w:val="0"/>
                                      <w:divBdr>
                                        <w:top w:val="none" w:sz="0" w:space="0" w:color="auto"/>
                                        <w:left w:val="none" w:sz="0" w:space="0" w:color="auto"/>
                                        <w:bottom w:val="none" w:sz="0" w:space="0" w:color="auto"/>
                                        <w:right w:val="none" w:sz="0" w:space="0" w:color="auto"/>
                                      </w:divBdr>
                                      <w:divsChild>
                                        <w:div w:id="1412578718">
                                          <w:marLeft w:val="0"/>
                                          <w:marRight w:val="0"/>
                                          <w:marTop w:val="0"/>
                                          <w:marBottom w:val="0"/>
                                          <w:divBdr>
                                            <w:top w:val="none" w:sz="0" w:space="0" w:color="auto"/>
                                            <w:left w:val="none" w:sz="0" w:space="0" w:color="auto"/>
                                            <w:bottom w:val="none" w:sz="0" w:space="0" w:color="auto"/>
                                            <w:right w:val="none" w:sz="0" w:space="0" w:color="auto"/>
                                          </w:divBdr>
                                          <w:divsChild>
                                            <w:div w:id="1412578708">
                                              <w:marLeft w:val="0"/>
                                              <w:marRight w:val="0"/>
                                              <w:marTop w:val="0"/>
                                              <w:marBottom w:val="0"/>
                                              <w:divBdr>
                                                <w:top w:val="none" w:sz="0" w:space="0" w:color="auto"/>
                                                <w:left w:val="none" w:sz="0" w:space="0" w:color="auto"/>
                                                <w:bottom w:val="none" w:sz="0" w:space="0" w:color="auto"/>
                                                <w:right w:val="none" w:sz="0" w:space="0" w:color="auto"/>
                                              </w:divBdr>
                                              <w:divsChild>
                                                <w:div w:id="1412578721">
                                                  <w:marLeft w:val="0"/>
                                                  <w:marRight w:val="0"/>
                                                  <w:marTop w:val="0"/>
                                                  <w:marBottom w:val="0"/>
                                                  <w:divBdr>
                                                    <w:top w:val="none" w:sz="0" w:space="0" w:color="auto"/>
                                                    <w:left w:val="none" w:sz="0" w:space="0" w:color="auto"/>
                                                    <w:bottom w:val="none" w:sz="0" w:space="0" w:color="auto"/>
                                                    <w:right w:val="none" w:sz="0" w:space="0" w:color="auto"/>
                                                  </w:divBdr>
                                                  <w:divsChild>
                                                    <w:div w:id="1412578709">
                                                      <w:marLeft w:val="0"/>
                                                      <w:marRight w:val="0"/>
                                                      <w:marTop w:val="0"/>
                                                      <w:marBottom w:val="0"/>
                                                      <w:divBdr>
                                                        <w:top w:val="none" w:sz="0" w:space="0" w:color="auto"/>
                                                        <w:left w:val="none" w:sz="0" w:space="0" w:color="auto"/>
                                                        <w:bottom w:val="none" w:sz="0" w:space="0" w:color="auto"/>
                                                        <w:right w:val="none" w:sz="0" w:space="0" w:color="auto"/>
                                                      </w:divBdr>
                                                      <w:divsChild>
                                                        <w:div w:id="1412578697">
                                                          <w:marLeft w:val="0"/>
                                                          <w:marRight w:val="0"/>
                                                          <w:marTop w:val="0"/>
                                                          <w:marBottom w:val="0"/>
                                                          <w:divBdr>
                                                            <w:top w:val="none" w:sz="0" w:space="0" w:color="auto"/>
                                                            <w:left w:val="none" w:sz="0" w:space="0" w:color="auto"/>
                                                            <w:bottom w:val="none" w:sz="0" w:space="0" w:color="auto"/>
                                                            <w:right w:val="none" w:sz="0" w:space="0" w:color="auto"/>
                                                          </w:divBdr>
                                                          <w:divsChild>
                                                            <w:div w:id="1412578715">
                                                              <w:marLeft w:val="0"/>
                                                              <w:marRight w:val="0"/>
                                                              <w:marTop w:val="0"/>
                                                              <w:marBottom w:val="0"/>
                                                              <w:divBdr>
                                                                <w:top w:val="none" w:sz="0" w:space="0" w:color="auto"/>
                                                                <w:left w:val="none" w:sz="0" w:space="0" w:color="auto"/>
                                                                <w:bottom w:val="none" w:sz="0" w:space="0" w:color="auto"/>
                                                                <w:right w:val="none" w:sz="0" w:space="0" w:color="auto"/>
                                                              </w:divBdr>
                                                              <w:divsChild>
                                                                <w:div w:id="1412578698">
                                                                  <w:marLeft w:val="0"/>
                                                                  <w:marRight w:val="0"/>
                                                                  <w:marTop w:val="0"/>
                                                                  <w:marBottom w:val="0"/>
                                                                  <w:divBdr>
                                                                    <w:top w:val="none" w:sz="0" w:space="0" w:color="auto"/>
                                                                    <w:left w:val="none" w:sz="0" w:space="0" w:color="auto"/>
                                                                    <w:bottom w:val="none" w:sz="0" w:space="0" w:color="auto"/>
                                                                    <w:right w:val="none" w:sz="0" w:space="0" w:color="auto"/>
                                                                  </w:divBdr>
                                                                  <w:divsChild>
                                                                    <w:div w:id="1412578703">
                                                                      <w:marLeft w:val="0"/>
                                                                      <w:marRight w:val="0"/>
                                                                      <w:marTop w:val="0"/>
                                                                      <w:marBottom w:val="0"/>
                                                                      <w:divBdr>
                                                                        <w:top w:val="none" w:sz="0" w:space="0" w:color="auto"/>
                                                                        <w:left w:val="none" w:sz="0" w:space="0" w:color="auto"/>
                                                                        <w:bottom w:val="none" w:sz="0" w:space="0" w:color="auto"/>
                                                                        <w:right w:val="none" w:sz="0" w:space="0" w:color="auto"/>
                                                                      </w:divBdr>
                                                                      <w:divsChild>
                                                                        <w:div w:id="1412578711">
                                                                          <w:marLeft w:val="0"/>
                                                                          <w:marRight w:val="0"/>
                                                                          <w:marTop w:val="0"/>
                                                                          <w:marBottom w:val="0"/>
                                                                          <w:divBdr>
                                                                            <w:top w:val="none" w:sz="0" w:space="0" w:color="auto"/>
                                                                            <w:left w:val="none" w:sz="0" w:space="0" w:color="auto"/>
                                                                            <w:bottom w:val="none" w:sz="0" w:space="0" w:color="auto"/>
                                                                            <w:right w:val="none" w:sz="0" w:space="0" w:color="auto"/>
                                                                          </w:divBdr>
                                                                          <w:divsChild>
                                                                            <w:div w:id="1412578719">
                                                                              <w:marLeft w:val="0"/>
                                                                              <w:marRight w:val="0"/>
                                                                              <w:marTop w:val="0"/>
                                                                              <w:marBottom w:val="0"/>
                                                                              <w:divBdr>
                                                                                <w:top w:val="none" w:sz="0" w:space="0" w:color="auto"/>
                                                                                <w:left w:val="none" w:sz="0" w:space="0" w:color="auto"/>
                                                                                <w:bottom w:val="none" w:sz="0" w:space="0" w:color="auto"/>
                                                                                <w:right w:val="none" w:sz="0" w:space="0" w:color="auto"/>
                                                                              </w:divBdr>
                                                                              <w:divsChild>
                                                                                <w:div w:id="1412578700">
                                                                                  <w:marLeft w:val="0"/>
                                                                                  <w:marRight w:val="0"/>
                                                                                  <w:marTop w:val="0"/>
                                                                                  <w:marBottom w:val="0"/>
                                                                                  <w:divBdr>
                                                                                    <w:top w:val="none" w:sz="0" w:space="0" w:color="auto"/>
                                                                                    <w:left w:val="none" w:sz="0" w:space="0" w:color="auto"/>
                                                                                    <w:bottom w:val="none" w:sz="0" w:space="0" w:color="auto"/>
                                                                                    <w:right w:val="none" w:sz="0" w:space="0" w:color="auto"/>
                                                                                  </w:divBdr>
                                                                                  <w:divsChild>
                                                                                    <w:div w:id="1412578712">
                                                                                      <w:marLeft w:val="0"/>
                                                                                      <w:marRight w:val="0"/>
                                                                                      <w:marTop w:val="0"/>
                                                                                      <w:marBottom w:val="0"/>
                                                                                      <w:divBdr>
                                                                                        <w:top w:val="single" w:sz="6" w:space="0" w:color="A7B3BD"/>
                                                                                        <w:left w:val="none" w:sz="0" w:space="0" w:color="auto"/>
                                                                                        <w:bottom w:val="none" w:sz="0" w:space="0" w:color="auto"/>
                                                                                        <w:right w:val="none" w:sz="0" w:space="0" w:color="auto"/>
                                                                                      </w:divBdr>
                                                                                      <w:divsChild>
                                                                                        <w:div w:id="1412578706">
                                                                                          <w:marLeft w:val="0"/>
                                                                                          <w:marRight w:val="0"/>
                                                                                          <w:marTop w:val="0"/>
                                                                                          <w:marBottom w:val="0"/>
                                                                                          <w:divBdr>
                                                                                            <w:top w:val="none" w:sz="0" w:space="0" w:color="auto"/>
                                                                                            <w:left w:val="none" w:sz="0" w:space="0" w:color="auto"/>
                                                                                            <w:bottom w:val="none" w:sz="0" w:space="0" w:color="auto"/>
                                                                                            <w:right w:val="none" w:sz="0" w:space="0" w:color="auto"/>
                                                                                          </w:divBdr>
                                                                                          <w:divsChild>
                                                                                            <w:div w:id="1412578713">
                                                                                              <w:marLeft w:val="0"/>
                                                                                              <w:marRight w:val="0"/>
                                                                                              <w:marTop w:val="0"/>
                                                                                              <w:marBottom w:val="0"/>
                                                                                              <w:divBdr>
                                                                                                <w:top w:val="none" w:sz="0" w:space="0" w:color="auto"/>
                                                                                                <w:left w:val="none" w:sz="0" w:space="0" w:color="auto"/>
                                                                                                <w:bottom w:val="none" w:sz="0" w:space="0" w:color="auto"/>
                                                                                                <w:right w:val="none" w:sz="0" w:space="0" w:color="auto"/>
                                                                                              </w:divBdr>
                                                                                              <w:divsChild>
                                                                                                <w:div w:id="1412578716">
                                                                                                  <w:marLeft w:val="75"/>
                                                                                                  <w:marRight w:val="0"/>
                                                                                                  <w:marTop w:val="100"/>
                                                                                                  <w:marBottom w:val="100"/>
                                                                                                  <w:divBdr>
                                                                                                    <w:top w:val="none" w:sz="0" w:space="0" w:color="auto"/>
                                                                                                    <w:left w:val="single" w:sz="12" w:space="4" w:color="000000"/>
                                                                                                    <w:bottom w:val="none" w:sz="0" w:space="0" w:color="auto"/>
                                                                                                    <w:right w:val="none" w:sz="0" w:space="0" w:color="auto"/>
                                                                                                  </w:divBdr>
                                                                                                  <w:divsChild>
                                                                                                    <w:div w:id="14125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234B-CBCA-4F71-B4BC-DBBEA1D9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3126</Words>
  <Characters>12855</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INTRO 1: This first series of questions is about your home and the people who live here</vt:lpstr>
    </vt:vector>
  </TitlesOfParts>
  <Company>Home</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1: This first series of questions is about your home and the people who live here</dc:title>
  <dc:subject/>
  <dc:creator>Mousumi Sarkar</dc:creator>
  <cp:keywords/>
  <dc:description/>
  <cp:lastModifiedBy>demai001</cp:lastModifiedBy>
  <cp:revision>3</cp:revision>
  <cp:lastPrinted>2012-04-06T17:26:00Z</cp:lastPrinted>
  <dcterms:created xsi:type="dcterms:W3CDTF">2012-04-06T17:25:00Z</dcterms:created>
  <dcterms:modified xsi:type="dcterms:W3CDTF">2012-04-06T17:29:00Z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-1437328733</vt:i4>
  </property>
  <property fmtid="{D5CDD505-2E9C-101B-9397-08002B2CF9AE}" pid="3" name="_NewReviewCycle">
    <vt:lpwstr/>
  </property>
  <property fmtid="{D5CDD505-2E9C-101B-9397-08002B2CF9AE}" pid="4" name="_EmailSubject">
    <vt:lpwstr>Neighborhood Modules</vt:lpwstr>
  </property>
  <property fmtid="{D5CDD505-2E9C-101B-9397-08002B2CF9AE}" pid="5" name="_AuthorEmail">
    <vt:lpwstr>David.A.Vandenbroucke@hud.gov</vt:lpwstr>
  </property>
  <property fmtid="{D5CDD505-2E9C-101B-9397-08002B2CF9AE}" pid="6" name="_AuthorEmailDisplayName">
    <vt:lpwstr>Vandenbroucke, David A</vt:lpwstr>
  </property>
  <property fmtid="{D5CDD505-2E9C-101B-9397-08002B2CF9AE}" pid="7" name="_ReviewingToolsShownOnce">
    <vt:lpwstr/>
  </property>
</Properties>
</file>