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Participant #________________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Demographic Information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In what month and year were you born?  _________________    __________________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month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year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What is the highest grade or year of school you have completed?</w:t>
      </w:r>
    </w:p>
    <w:p w:rsidR="00324C99" w:rsidRDefault="00E94803" w:rsidP="00324C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73025</wp:posOffset>
                </wp:positionV>
                <wp:extent cx="117475" cy="123825"/>
                <wp:effectExtent l="6350" t="6350" r="9525" b="1270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.25pt;margin-top:5.75pt;width:9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rU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Less than high school</w:t>
      </w:r>
    </w:p>
    <w:p w:rsidR="00324C99" w:rsidRDefault="00E9480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73025</wp:posOffset>
                </wp:positionV>
                <wp:extent cx="117475" cy="123825"/>
                <wp:effectExtent l="6350" t="6350" r="9525" b="1270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25pt;margin-top:5.75pt;width:9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Completed high school</w:t>
      </w:r>
    </w:p>
    <w:p w:rsidR="00324C99" w:rsidRDefault="00E94803" w:rsidP="00324C99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53340</wp:posOffset>
                </wp:positionV>
                <wp:extent cx="117475" cy="123825"/>
                <wp:effectExtent l="6350" t="5715" r="9525" b="1333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.25pt;margin-top:4.2pt;width:9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Some college, no degree (indicate area of study: ____________________________________)</w:t>
      </w:r>
    </w:p>
    <w:p w:rsidR="00324C99" w:rsidRDefault="00E9480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77470</wp:posOffset>
                </wp:positionV>
                <wp:extent cx="117475" cy="123825"/>
                <wp:effectExtent l="6350" t="10795" r="9525" b="825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.25pt;margin-top:6.1pt;width:9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w8Hg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Associate’s degree (AA/AS) (indicate area of study: __________________________________)</w:t>
      </w:r>
    </w:p>
    <w:p w:rsidR="00324C99" w:rsidRDefault="00E9480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50165</wp:posOffset>
                </wp:positionV>
                <wp:extent cx="117475" cy="123825"/>
                <wp:effectExtent l="6350" t="12065" r="9525" b="698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.25pt;margin-top:3.95pt;width:9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lZHgIAADw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Bachelor’s Degree (BA/BS) (indicate area of study: __________________________________)</w:t>
      </w:r>
    </w:p>
    <w:p w:rsidR="00324C99" w:rsidRDefault="00E94803" w:rsidP="00324C99">
      <w:pPr>
        <w:numPr>
          <w:ins w:id="1" w:author="nicho016" w:date="2009-06-26T14:27:00Z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45085</wp:posOffset>
                </wp:positionV>
                <wp:extent cx="117475" cy="123825"/>
                <wp:effectExtent l="6350" t="6985" r="9525" b="1206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.25pt;margin-top:3.55pt;width: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Post-Bach degree (indicate degree and area of study: ________________________________)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Are you male or female?      </w:t>
      </w:r>
    </w:p>
    <w:p w:rsidR="00324C99" w:rsidRDefault="00E9480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46990</wp:posOffset>
                </wp:positionV>
                <wp:extent cx="117475" cy="123825"/>
                <wp:effectExtent l="6350" t="8890" r="9525" b="1016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.25pt;margin-top:3.7pt;width:9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E5GwIAADs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Male</w:t>
      </w:r>
      <w:r w:rsidR="00324C99">
        <w:rPr>
          <w:rFonts w:ascii="Arial" w:hAnsi="Arial" w:cs="Arial"/>
          <w:sz w:val="22"/>
          <w:szCs w:val="22"/>
        </w:rPr>
        <w:tab/>
      </w:r>
    </w:p>
    <w:p w:rsidR="00324C99" w:rsidRDefault="00E9480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57150</wp:posOffset>
                </wp:positionV>
                <wp:extent cx="117475" cy="123825"/>
                <wp:effectExtent l="6350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.25pt;margin-top:4.5pt;width:9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Female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>
        <w:rPr>
          <w:rFonts w:ascii="Arial" w:eastAsia="MS Mincho" w:hAnsi="Arial" w:cs="Arial"/>
          <w:sz w:val="22"/>
          <w:szCs w:val="22"/>
          <w:lang w:eastAsia="ja-JP"/>
        </w:rPr>
        <w:t>Are you of Hispanic, Latino, or Spanish origin?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324C99" w:rsidRDefault="00E9480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51435</wp:posOffset>
                </wp:positionV>
                <wp:extent cx="117475" cy="123825"/>
                <wp:effectExtent l="6350" t="13335" r="9525" b="571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.25pt;margin-top:4.05pt;width:9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Yes</w:t>
      </w:r>
    </w:p>
    <w:p w:rsidR="00324C99" w:rsidRDefault="00E94803" w:rsidP="00324C99">
      <w:pPr>
        <w:spacing w:line="360" w:lineRule="auto"/>
        <w:ind w:firstLine="720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60325</wp:posOffset>
                </wp:positionV>
                <wp:extent cx="117475" cy="123825"/>
                <wp:effectExtent l="6350" t="12700" r="9525" b="63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.25pt;margin-top:4.75pt;width:9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No</w:t>
      </w:r>
    </w:p>
    <w:p w:rsidR="00324C99" w:rsidRDefault="00324C99" w:rsidP="00324C99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What is your race? Choose </w:t>
      </w:r>
      <w:r>
        <w:rPr>
          <w:rFonts w:ascii="Arial" w:hAnsi="Arial" w:cs="Arial"/>
          <w:b/>
          <w:sz w:val="22"/>
          <w:szCs w:val="22"/>
        </w:rPr>
        <w:t>one or more</w:t>
      </w:r>
      <w:r>
        <w:rPr>
          <w:rFonts w:ascii="Arial" w:hAnsi="Arial" w:cs="Arial"/>
          <w:sz w:val="22"/>
          <w:szCs w:val="22"/>
        </w:rPr>
        <w:t xml:space="preserve"> races.</w:t>
      </w:r>
    </w:p>
    <w:p w:rsidR="00324C99" w:rsidRDefault="00E9480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48895</wp:posOffset>
                </wp:positionV>
                <wp:extent cx="117475" cy="123825"/>
                <wp:effectExtent l="6350" t="10795" r="9525" b="82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.25pt;margin-top:3.85pt;width:9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3Q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</w:t>
      </w:r>
      <w:r w:rsidR="00324C99">
        <w:rPr>
          <w:rFonts w:ascii="Arial" w:hAnsi="Arial" w:cs="Arial"/>
          <w:color w:val="000000"/>
          <w:sz w:val="22"/>
          <w:szCs w:val="22"/>
        </w:rPr>
        <w:t>White</w:t>
      </w:r>
    </w:p>
    <w:p w:rsidR="00324C99" w:rsidRDefault="00E9480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72390</wp:posOffset>
                </wp:positionV>
                <wp:extent cx="117475" cy="123825"/>
                <wp:effectExtent l="6350" t="5715" r="9525" b="1333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.25pt;margin-top:5.7pt;width:9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color w:val="000000"/>
          <w:sz w:val="22"/>
          <w:szCs w:val="22"/>
        </w:rPr>
        <w:t xml:space="preserve"> Black or African American</w:t>
      </w:r>
    </w:p>
    <w:p w:rsidR="00324C99" w:rsidRDefault="00E9480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40640</wp:posOffset>
                </wp:positionV>
                <wp:extent cx="117475" cy="123825"/>
                <wp:effectExtent l="6350" t="12065" r="9525" b="698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.25pt;margin-top:3.2pt;width:9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color w:val="000000"/>
          <w:sz w:val="22"/>
          <w:szCs w:val="22"/>
        </w:rPr>
        <w:t xml:space="preserve"> American Indian or Alaska Native</w:t>
      </w:r>
    </w:p>
    <w:p w:rsidR="00324C99" w:rsidRDefault="00E9480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47625</wp:posOffset>
                </wp:positionV>
                <wp:extent cx="117475" cy="123825"/>
                <wp:effectExtent l="6350" t="9525" r="9525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.25pt;margin-top:3.75pt;width:9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P5Hg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</w:t>
      </w:r>
      <w:r w:rsidR="00324C99">
        <w:rPr>
          <w:rFonts w:ascii="Arial" w:hAnsi="Arial" w:cs="Arial"/>
          <w:color w:val="000000"/>
          <w:sz w:val="22"/>
          <w:szCs w:val="22"/>
        </w:rPr>
        <w:t xml:space="preserve">Asian </w:t>
      </w:r>
    </w:p>
    <w:p w:rsidR="00324C99" w:rsidRDefault="00E9480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50165</wp:posOffset>
                </wp:positionV>
                <wp:extent cx="117475" cy="123825"/>
                <wp:effectExtent l="6350" t="12065" r="9525" b="698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.25pt;margin-top:3.95pt;width:9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7XqHgIAADw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color w:val="000000"/>
          <w:sz w:val="22"/>
          <w:szCs w:val="22"/>
        </w:rPr>
        <w:t xml:space="preserve"> Native Hawaiian or Other Pacific Islander</w:t>
      </w: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7F2D73" w:rsidRDefault="007F2D73"/>
    <w:sectPr w:rsidR="007F2D73" w:rsidSect="00324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P TypographicSymbols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99"/>
    <w:rsid w:val="00006E3D"/>
    <w:rsid w:val="0001263E"/>
    <w:rsid w:val="000166B6"/>
    <w:rsid w:val="00022B2B"/>
    <w:rsid w:val="00022C70"/>
    <w:rsid w:val="00026CD2"/>
    <w:rsid w:val="0002737C"/>
    <w:rsid w:val="00027545"/>
    <w:rsid w:val="00030A17"/>
    <w:rsid w:val="000323FC"/>
    <w:rsid w:val="00034868"/>
    <w:rsid w:val="00034B9A"/>
    <w:rsid w:val="00036D26"/>
    <w:rsid w:val="00044921"/>
    <w:rsid w:val="00044FE6"/>
    <w:rsid w:val="00045065"/>
    <w:rsid w:val="00045811"/>
    <w:rsid w:val="00046939"/>
    <w:rsid w:val="0005465B"/>
    <w:rsid w:val="00054D40"/>
    <w:rsid w:val="0006157D"/>
    <w:rsid w:val="000721E2"/>
    <w:rsid w:val="00077854"/>
    <w:rsid w:val="000778F6"/>
    <w:rsid w:val="00082B88"/>
    <w:rsid w:val="000834C4"/>
    <w:rsid w:val="00090035"/>
    <w:rsid w:val="0009305D"/>
    <w:rsid w:val="00093735"/>
    <w:rsid w:val="000A4077"/>
    <w:rsid w:val="000B33CF"/>
    <w:rsid w:val="000B3E7C"/>
    <w:rsid w:val="000C040B"/>
    <w:rsid w:val="000C695D"/>
    <w:rsid w:val="000D07AC"/>
    <w:rsid w:val="000D295F"/>
    <w:rsid w:val="000D4F7E"/>
    <w:rsid w:val="000D602C"/>
    <w:rsid w:val="000D7EB4"/>
    <w:rsid w:val="000E3442"/>
    <w:rsid w:val="000E652C"/>
    <w:rsid w:val="000F243E"/>
    <w:rsid w:val="000F55B3"/>
    <w:rsid w:val="00100A1E"/>
    <w:rsid w:val="00105200"/>
    <w:rsid w:val="00107143"/>
    <w:rsid w:val="00107BEC"/>
    <w:rsid w:val="00110043"/>
    <w:rsid w:val="0011012D"/>
    <w:rsid w:val="0011515D"/>
    <w:rsid w:val="00115204"/>
    <w:rsid w:val="0011589C"/>
    <w:rsid w:val="00117308"/>
    <w:rsid w:val="00122009"/>
    <w:rsid w:val="0012457A"/>
    <w:rsid w:val="001257D5"/>
    <w:rsid w:val="00132CA4"/>
    <w:rsid w:val="00133F58"/>
    <w:rsid w:val="001379F7"/>
    <w:rsid w:val="0014078D"/>
    <w:rsid w:val="001419B3"/>
    <w:rsid w:val="001423C8"/>
    <w:rsid w:val="00143EFC"/>
    <w:rsid w:val="00152381"/>
    <w:rsid w:val="00160596"/>
    <w:rsid w:val="00160C9A"/>
    <w:rsid w:val="001614C3"/>
    <w:rsid w:val="00161E06"/>
    <w:rsid w:val="00166326"/>
    <w:rsid w:val="00166C27"/>
    <w:rsid w:val="00172258"/>
    <w:rsid w:val="00172D97"/>
    <w:rsid w:val="00172E8C"/>
    <w:rsid w:val="0018052E"/>
    <w:rsid w:val="00180867"/>
    <w:rsid w:val="00184B6A"/>
    <w:rsid w:val="0019698E"/>
    <w:rsid w:val="001B1BC6"/>
    <w:rsid w:val="001B4C75"/>
    <w:rsid w:val="001B4D50"/>
    <w:rsid w:val="001C39C1"/>
    <w:rsid w:val="001C5975"/>
    <w:rsid w:val="001D70FE"/>
    <w:rsid w:val="001E06C6"/>
    <w:rsid w:val="001E5AB9"/>
    <w:rsid w:val="001F4E6C"/>
    <w:rsid w:val="00202964"/>
    <w:rsid w:val="00202DF8"/>
    <w:rsid w:val="002111EF"/>
    <w:rsid w:val="0021331C"/>
    <w:rsid w:val="002157FE"/>
    <w:rsid w:val="00215CCB"/>
    <w:rsid w:val="00216AD1"/>
    <w:rsid w:val="00216F39"/>
    <w:rsid w:val="00217518"/>
    <w:rsid w:val="0022023D"/>
    <w:rsid w:val="002335EB"/>
    <w:rsid w:val="00236C2D"/>
    <w:rsid w:val="00240847"/>
    <w:rsid w:val="002415A5"/>
    <w:rsid w:val="00244501"/>
    <w:rsid w:val="002446E2"/>
    <w:rsid w:val="00244C28"/>
    <w:rsid w:val="00245E6A"/>
    <w:rsid w:val="002518BF"/>
    <w:rsid w:val="00251B95"/>
    <w:rsid w:val="00256545"/>
    <w:rsid w:val="00261783"/>
    <w:rsid w:val="00270324"/>
    <w:rsid w:val="00270DEE"/>
    <w:rsid w:val="00276446"/>
    <w:rsid w:val="00277422"/>
    <w:rsid w:val="00283D7F"/>
    <w:rsid w:val="00285037"/>
    <w:rsid w:val="00291C88"/>
    <w:rsid w:val="002947BF"/>
    <w:rsid w:val="00295253"/>
    <w:rsid w:val="002960F0"/>
    <w:rsid w:val="00296288"/>
    <w:rsid w:val="002A1E54"/>
    <w:rsid w:val="002A257D"/>
    <w:rsid w:val="002B073B"/>
    <w:rsid w:val="002B1CF0"/>
    <w:rsid w:val="002B2D69"/>
    <w:rsid w:val="002B4271"/>
    <w:rsid w:val="002B5348"/>
    <w:rsid w:val="002B5F21"/>
    <w:rsid w:val="002B7B16"/>
    <w:rsid w:val="002C1201"/>
    <w:rsid w:val="002C70ED"/>
    <w:rsid w:val="002D0CC7"/>
    <w:rsid w:val="002D4599"/>
    <w:rsid w:val="002D538A"/>
    <w:rsid w:val="002D6F70"/>
    <w:rsid w:val="002E0619"/>
    <w:rsid w:val="002E0816"/>
    <w:rsid w:val="002E09A0"/>
    <w:rsid w:val="002E4D9B"/>
    <w:rsid w:val="002E7875"/>
    <w:rsid w:val="002F00C7"/>
    <w:rsid w:val="002F0CA9"/>
    <w:rsid w:val="002F2B17"/>
    <w:rsid w:val="002F501D"/>
    <w:rsid w:val="002F7871"/>
    <w:rsid w:val="00305112"/>
    <w:rsid w:val="00305184"/>
    <w:rsid w:val="003071F0"/>
    <w:rsid w:val="003102B0"/>
    <w:rsid w:val="00311083"/>
    <w:rsid w:val="003118FE"/>
    <w:rsid w:val="00315600"/>
    <w:rsid w:val="003249DB"/>
    <w:rsid w:val="00324C99"/>
    <w:rsid w:val="003268A7"/>
    <w:rsid w:val="00330BB4"/>
    <w:rsid w:val="0033683F"/>
    <w:rsid w:val="00343815"/>
    <w:rsid w:val="00344B77"/>
    <w:rsid w:val="00347F32"/>
    <w:rsid w:val="00350F01"/>
    <w:rsid w:val="00356B45"/>
    <w:rsid w:val="0036267E"/>
    <w:rsid w:val="00364E49"/>
    <w:rsid w:val="003658B4"/>
    <w:rsid w:val="00366409"/>
    <w:rsid w:val="00391297"/>
    <w:rsid w:val="00392D26"/>
    <w:rsid w:val="003A009C"/>
    <w:rsid w:val="003A1225"/>
    <w:rsid w:val="003A5E87"/>
    <w:rsid w:val="003B04A7"/>
    <w:rsid w:val="003B32A8"/>
    <w:rsid w:val="003D080C"/>
    <w:rsid w:val="003D0852"/>
    <w:rsid w:val="003D09B0"/>
    <w:rsid w:val="003D119E"/>
    <w:rsid w:val="003D2DB6"/>
    <w:rsid w:val="003D3A51"/>
    <w:rsid w:val="003D5627"/>
    <w:rsid w:val="003E2BDD"/>
    <w:rsid w:val="003E6A6C"/>
    <w:rsid w:val="003F5EA7"/>
    <w:rsid w:val="0040434B"/>
    <w:rsid w:val="00407406"/>
    <w:rsid w:val="00407711"/>
    <w:rsid w:val="00407C1D"/>
    <w:rsid w:val="00410E80"/>
    <w:rsid w:val="004121EB"/>
    <w:rsid w:val="0041395B"/>
    <w:rsid w:val="004146F6"/>
    <w:rsid w:val="004158A0"/>
    <w:rsid w:val="0041626F"/>
    <w:rsid w:val="00416E2E"/>
    <w:rsid w:val="00423126"/>
    <w:rsid w:val="00431016"/>
    <w:rsid w:val="00431A01"/>
    <w:rsid w:val="00433F31"/>
    <w:rsid w:val="00435EE2"/>
    <w:rsid w:val="004377EF"/>
    <w:rsid w:val="0044002D"/>
    <w:rsid w:val="00441324"/>
    <w:rsid w:val="0044268B"/>
    <w:rsid w:val="004446E0"/>
    <w:rsid w:val="00454685"/>
    <w:rsid w:val="00455FA2"/>
    <w:rsid w:val="004614FD"/>
    <w:rsid w:val="00461BA8"/>
    <w:rsid w:val="0046533F"/>
    <w:rsid w:val="0046772E"/>
    <w:rsid w:val="0047494C"/>
    <w:rsid w:val="004773B4"/>
    <w:rsid w:val="004829EB"/>
    <w:rsid w:val="0048332D"/>
    <w:rsid w:val="00483CB9"/>
    <w:rsid w:val="00490F32"/>
    <w:rsid w:val="004967A0"/>
    <w:rsid w:val="004A0B1D"/>
    <w:rsid w:val="004A189A"/>
    <w:rsid w:val="004A43C4"/>
    <w:rsid w:val="004A59A1"/>
    <w:rsid w:val="004B34A1"/>
    <w:rsid w:val="004B63B8"/>
    <w:rsid w:val="004C124D"/>
    <w:rsid w:val="004C2C03"/>
    <w:rsid w:val="004C4DFD"/>
    <w:rsid w:val="004D07DB"/>
    <w:rsid w:val="004D0B22"/>
    <w:rsid w:val="004D138B"/>
    <w:rsid w:val="004D5AC0"/>
    <w:rsid w:val="004E5DFF"/>
    <w:rsid w:val="004F0181"/>
    <w:rsid w:val="004F1AB0"/>
    <w:rsid w:val="004F4394"/>
    <w:rsid w:val="004F43BA"/>
    <w:rsid w:val="005048CF"/>
    <w:rsid w:val="00507619"/>
    <w:rsid w:val="00514B62"/>
    <w:rsid w:val="00520167"/>
    <w:rsid w:val="00520DE6"/>
    <w:rsid w:val="0052113E"/>
    <w:rsid w:val="00521480"/>
    <w:rsid w:val="00526AAA"/>
    <w:rsid w:val="00532452"/>
    <w:rsid w:val="00534689"/>
    <w:rsid w:val="00534955"/>
    <w:rsid w:val="00540718"/>
    <w:rsid w:val="00542EA1"/>
    <w:rsid w:val="00545EB4"/>
    <w:rsid w:val="00546846"/>
    <w:rsid w:val="00547783"/>
    <w:rsid w:val="00553F03"/>
    <w:rsid w:val="00556DBA"/>
    <w:rsid w:val="005606AA"/>
    <w:rsid w:val="00562B3A"/>
    <w:rsid w:val="005668C8"/>
    <w:rsid w:val="005726BF"/>
    <w:rsid w:val="00576C6B"/>
    <w:rsid w:val="00581704"/>
    <w:rsid w:val="005A1473"/>
    <w:rsid w:val="005A439E"/>
    <w:rsid w:val="005A485B"/>
    <w:rsid w:val="005A5137"/>
    <w:rsid w:val="005A7CFA"/>
    <w:rsid w:val="005B2DBC"/>
    <w:rsid w:val="005B4172"/>
    <w:rsid w:val="005B4D11"/>
    <w:rsid w:val="005B5A5C"/>
    <w:rsid w:val="005B7FEC"/>
    <w:rsid w:val="005C0251"/>
    <w:rsid w:val="005C5526"/>
    <w:rsid w:val="005C573C"/>
    <w:rsid w:val="005C603B"/>
    <w:rsid w:val="005C7903"/>
    <w:rsid w:val="005D054A"/>
    <w:rsid w:val="005D1C25"/>
    <w:rsid w:val="005E22C7"/>
    <w:rsid w:val="005F3105"/>
    <w:rsid w:val="005F60E8"/>
    <w:rsid w:val="005F685F"/>
    <w:rsid w:val="005F6BD8"/>
    <w:rsid w:val="005F722F"/>
    <w:rsid w:val="0060401E"/>
    <w:rsid w:val="00604DCE"/>
    <w:rsid w:val="00605A91"/>
    <w:rsid w:val="00607829"/>
    <w:rsid w:val="006129F1"/>
    <w:rsid w:val="00613524"/>
    <w:rsid w:val="00613BD9"/>
    <w:rsid w:val="006167CE"/>
    <w:rsid w:val="00622435"/>
    <w:rsid w:val="006307BB"/>
    <w:rsid w:val="00630DB4"/>
    <w:rsid w:val="00641625"/>
    <w:rsid w:val="0064361B"/>
    <w:rsid w:val="006478AA"/>
    <w:rsid w:val="0065059F"/>
    <w:rsid w:val="0065497A"/>
    <w:rsid w:val="00654AB5"/>
    <w:rsid w:val="00655605"/>
    <w:rsid w:val="006569CD"/>
    <w:rsid w:val="006574A3"/>
    <w:rsid w:val="00660AAA"/>
    <w:rsid w:val="00682B4F"/>
    <w:rsid w:val="00683CDD"/>
    <w:rsid w:val="00685E68"/>
    <w:rsid w:val="006861C1"/>
    <w:rsid w:val="006933DC"/>
    <w:rsid w:val="006A5423"/>
    <w:rsid w:val="006A6E43"/>
    <w:rsid w:val="006B081B"/>
    <w:rsid w:val="006B142A"/>
    <w:rsid w:val="006B1B8D"/>
    <w:rsid w:val="006B2B01"/>
    <w:rsid w:val="006B6766"/>
    <w:rsid w:val="006D374D"/>
    <w:rsid w:val="006D5EC2"/>
    <w:rsid w:val="006D7D26"/>
    <w:rsid w:val="006E3E5D"/>
    <w:rsid w:val="006E4FB4"/>
    <w:rsid w:val="006E7F3C"/>
    <w:rsid w:val="006F7B14"/>
    <w:rsid w:val="00705D94"/>
    <w:rsid w:val="007066CB"/>
    <w:rsid w:val="00713636"/>
    <w:rsid w:val="00713E1C"/>
    <w:rsid w:val="007201DA"/>
    <w:rsid w:val="007212A0"/>
    <w:rsid w:val="00721CEA"/>
    <w:rsid w:val="00722964"/>
    <w:rsid w:val="007307A4"/>
    <w:rsid w:val="00736208"/>
    <w:rsid w:val="00741A26"/>
    <w:rsid w:val="007439A4"/>
    <w:rsid w:val="00744557"/>
    <w:rsid w:val="00750397"/>
    <w:rsid w:val="00752063"/>
    <w:rsid w:val="0075533D"/>
    <w:rsid w:val="007564EB"/>
    <w:rsid w:val="007617FE"/>
    <w:rsid w:val="007649EF"/>
    <w:rsid w:val="00770F87"/>
    <w:rsid w:val="007711F5"/>
    <w:rsid w:val="0077282C"/>
    <w:rsid w:val="007767B6"/>
    <w:rsid w:val="00777E73"/>
    <w:rsid w:val="00784E10"/>
    <w:rsid w:val="00791251"/>
    <w:rsid w:val="00793CDD"/>
    <w:rsid w:val="007A4271"/>
    <w:rsid w:val="007C4CCC"/>
    <w:rsid w:val="007D202A"/>
    <w:rsid w:val="007D3EBA"/>
    <w:rsid w:val="007E0090"/>
    <w:rsid w:val="007E51DB"/>
    <w:rsid w:val="007E5558"/>
    <w:rsid w:val="007E673A"/>
    <w:rsid w:val="007F2D73"/>
    <w:rsid w:val="007F6F00"/>
    <w:rsid w:val="007F7938"/>
    <w:rsid w:val="00800706"/>
    <w:rsid w:val="0080343C"/>
    <w:rsid w:val="008040B4"/>
    <w:rsid w:val="00815EE6"/>
    <w:rsid w:val="0084077B"/>
    <w:rsid w:val="008423B8"/>
    <w:rsid w:val="00854611"/>
    <w:rsid w:val="00880B7D"/>
    <w:rsid w:val="0088208D"/>
    <w:rsid w:val="008821F7"/>
    <w:rsid w:val="0088538E"/>
    <w:rsid w:val="008A7BB2"/>
    <w:rsid w:val="008B0E81"/>
    <w:rsid w:val="008B4FB0"/>
    <w:rsid w:val="008C349D"/>
    <w:rsid w:val="008C4B5B"/>
    <w:rsid w:val="008D0B0E"/>
    <w:rsid w:val="008D1E5E"/>
    <w:rsid w:val="008D2E44"/>
    <w:rsid w:val="008D3D10"/>
    <w:rsid w:val="008D6C55"/>
    <w:rsid w:val="008E0FB6"/>
    <w:rsid w:val="008F448D"/>
    <w:rsid w:val="00900A05"/>
    <w:rsid w:val="00900D97"/>
    <w:rsid w:val="00901EF2"/>
    <w:rsid w:val="00907AB8"/>
    <w:rsid w:val="00910D23"/>
    <w:rsid w:val="00915CD4"/>
    <w:rsid w:val="009174AA"/>
    <w:rsid w:val="00926988"/>
    <w:rsid w:val="0093157F"/>
    <w:rsid w:val="0093781F"/>
    <w:rsid w:val="00941978"/>
    <w:rsid w:val="00942856"/>
    <w:rsid w:val="0094471D"/>
    <w:rsid w:val="009452F4"/>
    <w:rsid w:val="00947414"/>
    <w:rsid w:val="00951EBE"/>
    <w:rsid w:val="00972F8D"/>
    <w:rsid w:val="00974037"/>
    <w:rsid w:val="00976F17"/>
    <w:rsid w:val="0098099C"/>
    <w:rsid w:val="009A0F7B"/>
    <w:rsid w:val="009A280B"/>
    <w:rsid w:val="009A6376"/>
    <w:rsid w:val="009A7629"/>
    <w:rsid w:val="009A765B"/>
    <w:rsid w:val="009B04B1"/>
    <w:rsid w:val="009B6E69"/>
    <w:rsid w:val="009C4DA2"/>
    <w:rsid w:val="009C525C"/>
    <w:rsid w:val="009D6B5A"/>
    <w:rsid w:val="009E15A0"/>
    <w:rsid w:val="009E1F6C"/>
    <w:rsid w:val="009F2717"/>
    <w:rsid w:val="009F49FA"/>
    <w:rsid w:val="009F4CFA"/>
    <w:rsid w:val="009F4EAF"/>
    <w:rsid w:val="009F5429"/>
    <w:rsid w:val="00A00755"/>
    <w:rsid w:val="00A0224E"/>
    <w:rsid w:val="00A0675B"/>
    <w:rsid w:val="00A10DF1"/>
    <w:rsid w:val="00A240AC"/>
    <w:rsid w:val="00A24C43"/>
    <w:rsid w:val="00A24D7C"/>
    <w:rsid w:val="00A25A3A"/>
    <w:rsid w:val="00A277C6"/>
    <w:rsid w:val="00A30DC0"/>
    <w:rsid w:val="00A32E4C"/>
    <w:rsid w:val="00A34E2A"/>
    <w:rsid w:val="00A35120"/>
    <w:rsid w:val="00A36BEB"/>
    <w:rsid w:val="00A5013B"/>
    <w:rsid w:val="00A51111"/>
    <w:rsid w:val="00A51F5B"/>
    <w:rsid w:val="00A5649F"/>
    <w:rsid w:val="00A64F4F"/>
    <w:rsid w:val="00A654B2"/>
    <w:rsid w:val="00A7707D"/>
    <w:rsid w:val="00A7780A"/>
    <w:rsid w:val="00A85463"/>
    <w:rsid w:val="00A8612C"/>
    <w:rsid w:val="00A8659A"/>
    <w:rsid w:val="00A91A5A"/>
    <w:rsid w:val="00A91D0F"/>
    <w:rsid w:val="00A97FAC"/>
    <w:rsid w:val="00AA33CF"/>
    <w:rsid w:val="00AC4475"/>
    <w:rsid w:val="00AC7014"/>
    <w:rsid w:val="00AC767B"/>
    <w:rsid w:val="00AD294D"/>
    <w:rsid w:val="00AD4E04"/>
    <w:rsid w:val="00AE28AE"/>
    <w:rsid w:val="00AE4C5E"/>
    <w:rsid w:val="00AE582F"/>
    <w:rsid w:val="00AF0125"/>
    <w:rsid w:val="00AF3DED"/>
    <w:rsid w:val="00AF4B35"/>
    <w:rsid w:val="00AF70DC"/>
    <w:rsid w:val="00B02F70"/>
    <w:rsid w:val="00B13091"/>
    <w:rsid w:val="00B146D8"/>
    <w:rsid w:val="00B1610E"/>
    <w:rsid w:val="00B26EDC"/>
    <w:rsid w:val="00B278BB"/>
    <w:rsid w:val="00B31DC8"/>
    <w:rsid w:val="00B336DD"/>
    <w:rsid w:val="00B33AB7"/>
    <w:rsid w:val="00B3555A"/>
    <w:rsid w:val="00B35EDA"/>
    <w:rsid w:val="00B41916"/>
    <w:rsid w:val="00B510B3"/>
    <w:rsid w:val="00B54341"/>
    <w:rsid w:val="00B54994"/>
    <w:rsid w:val="00B602C7"/>
    <w:rsid w:val="00B6365C"/>
    <w:rsid w:val="00B63B3A"/>
    <w:rsid w:val="00B651CB"/>
    <w:rsid w:val="00B660F6"/>
    <w:rsid w:val="00B66C2F"/>
    <w:rsid w:val="00B66E05"/>
    <w:rsid w:val="00B67B3E"/>
    <w:rsid w:val="00B717CF"/>
    <w:rsid w:val="00B91175"/>
    <w:rsid w:val="00B91AA3"/>
    <w:rsid w:val="00B91C08"/>
    <w:rsid w:val="00BB0E47"/>
    <w:rsid w:val="00BB2FCE"/>
    <w:rsid w:val="00BB4EF9"/>
    <w:rsid w:val="00BC2BE1"/>
    <w:rsid w:val="00BC532E"/>
    <w:rsid w:val="00BD0C7C"/>
    <w:rsid w:val="00BD3D81"/>
    <w:rsid w:val="00BD5FC2"/>
    <w:rsid w:val="00BD60FD"/>
    <w:rsid w:val="00BE3F57"/>
    <w:rsid w:val="00BE4F99"/>
    <w:rsid w:val="00BE7F64"/>
    <w:rsid w:val="00BF0DED"/>
    <w:rsid w:val="00BF3CED"/>
    <w:rsid w:val="00BF49D7"/>
    <w:rsid w:val="00BF65B5"/>
    <w:rsid w:val="00C034A4"/>
    <w:rsid w:val="00C056CE"/>
    <w:rsid w:val="00C103F8"/>
    <w:rsid w:val="00C127CC"/>
    <w:rsid w:val="00C14F03"/>
    <w:rsid w:val="00C159A7"/>
    <w:rsid w:val="00C37736"/>
    <w:rsid w:val="00C424EE"/>
    <w:rsid w:val="00C43D53"/>
    <w:rsid w:val="00C447AE"/>
    <w:rsid w:val="00C45BD3"/>
    <w:rsid w:val="00C46D33"/>
    <w:rsid w:val="00C477E2"/>
    <w:rsid w:val="00C47C83"/>
    <w:rsid w:val="00C5295F"/>
    <w:rsid w:val="00C52DBD"/>
    <w:rsid w:val="00C53EA0"/>
    <w:rsid w:val="00C56975"/>
    <w:rsid w:val="00C608E7"/>
    <w:rsid w:val="00C61227"/>
    <w:rsid w:val="00C626DD"/>
    <w:rsid w:val="00C67996"/>
    <w:rsid w:val="00C70E8E"/>
    <w:rsid w:val="00C7381E"/>
    <w:rsid w:val="00C77843"/>
    <w:rsid w:val="00C77BF5"/>
    <w:rsid w:val="00C80CCD"/>
    <w:rsid w:val="00C826EF"/>
    <w:rsid w:val="00C82FCF"/>
    <w:rsid w:val="00C83151"/>
    <w:rsid w:val="00C91D0B"/>
    <w:rsid w:val="00C9636D"/>
    <w:rsid w:val="00C96678"/>
    <w:rsid w:val="00C97AFF"/>
    <w:rsid w:val="00CA35F5"/>
    <w:rsid w:val="00CA5E3F"/>
    <w:rsid w:val="00CA73EA"/>
    <w:rsid w:val="00CB1D9B"/>
    <w:rsid w:val="00CB2B44"/>
    <w:rsid w:val="00CB4EBB"/>
    <w:rsid w:val="00CC2A53"/>
    <w:rsid w:val="00CC4586"/>
    <w:rsid w:val="00CC45EE"/>
    <w:rsid w:val="00CC6351"/>
    <w:rsid w:val="00CD2306"/>
    <w:rsid w:val="00CE257E"/>
    <w:rsid w:val="00CF0209"/>
    <w:rsid w:val="00CF1D1B"/>
    <w:rsid w:val="00CF6B2D"/>
    <w:rsid w:val="00D04929"/>
    <w:rsid w:val="00D11909"/>
    <w:rsid w:val="00D13CCF"/>
    <w:rsid w:val="00D15622"/>
    <w:rsid w:val="00D16CCA"/>
    <w:rsid w:val="00D21743"/>
    <w:rsid w:val="00D25883"/>
    <w:rsid w:val="00D27102"/>
    <w:rsid w:val="00D44073"/>
    <w:rsid w:val="00D455C9"/>
    <w:rsid w:val="00D46282"/>
    <w:rsid w:val="00D4670A"/>
    <w:rsid w:val="00D46801"/>
    <w:rsid w:val="00D5040F"/>
    <w:rsid w:val="00D52DAC"/>
    <w:rsid w:val="00D546C8"/>
    <w:rsid w:val="00D60C56"/>
    <w:rsid w:val="00D62054"/>
    <w:rsid w:val="00D634F1"/>
    <w:rsid w:val="00D758E2"/>
    <w:rsid w:val="00D7674A"/>
    <w:rsid w:val="00D911E7"/>
    <w:rsid w:val="00D9577F"/>
    <w:rsid w:val="00D9797A"/>
    <w:rsid w:val="00DA13C5"/>
    <w:rsid w:val="00DA1E36"/>
    <w:rsid w:val="00DA39EC"/>
    <w:rsid w:val="00DA439D"/>
    <w:rsid w:val="00DA58D4"/>
    <w:rsid w:val="00DB1E60"/>
    <w:rsid w:val="00DB678E"/>
    <w:rsid w:val="00DB6DD6"/>
    <w:rsid w:val="00DC367B"/>
    <w:rsid w:val="00DC57D7"/>
    <w:rsid w:val="00DD0197"/>
    <w:rsid w:val="00DD396C"/>
    <w:rsid w:val="00DD3BAC"/>
    <w:rsid w:val="00DD6787"/>
    <w:rsid w:val="00DD682B"/>
    <w:rsid w:val="00DD7B9D"/>
    <w:rsid w:val="00DE334D"/>
    <w:rsid w:val="00DE5ACA"/>
    <w:rsid w:val="00DE5DC5"/>
    <w:rsid w:val="00DF1ED3"/>
    <w:rsid w:val="00DF39F6"/>
    <w:rsid w:val="00E03A36"/>
    <w:rsid w:val="00E13C69"/>
    <w:rsid w:val="00E14080"/>
    <w:rsid w:val="00E17D46"/>
    <w:rsid w:val="00E26B64"/>
    <w:rsid w:val="00E33CCF"/>
    <w:rsid w:val="00E36939"/>
    <w:rsid w:val="00E41CA9"/>
    <w:rsid w:val="00E46280"/>
    <w:rsid w:val="00E5020A"/>
    <w:rsid w:val="00E503E6"/>
    <w:rsid w:val="00E51202"/>
    <w:rsid w:val="00E54B5D"/>
    <w:rsid w:val="00E579C3"/>
    <w:rsid w:val="00E611CA"/>
    <w:rsid w:val="00E61B93"/>
    <w:rsid w:val="00E64AF6"/>
    <w:rsid w:val="00E66D60"/>
    <w:rsid w:val="00E767CC"/>
    <w:rsid w:val="00E82687"/>
    <w:rsid w:val="00E83654"/>
    <w:rsid w:val="00E86309"/>
    <w:rsid w:val="00E9181B"/>
    <w:rsid w:val="00E94803"/>
    <w:rsid w:val="00E95420"/>
    <w:rsid w:val="00EA0CE6"/>
    <w:rsid w:val="00EA15F6"/>
    <w:rsid w:val="00EA73FE"/>
    <w:rsid w:val="00EB111C"/>
    <w:rsid w:val="00EC1953"/>
    <w:rsid w:val="00EC3F85"/>
    <w:rsid w:val="00EC4DAE"/>
    <w:rsid w:val="00EC6EEE"/>
    <w:rsid w:val="00EC7AC0"/>
    <w:rsid w:val="00ED5E54"/>
    <w:rsid w:val="00ED655E"/>
    <w:rsid w:val="00EE2060"/>
    <w:rsid w:val="00EE4412"/>
    <w:rsid w:val="00EE7187"/>
    <w:rsid w:val="00EE79E3"/>
    <w:rsid w:val="00EF147C"/>
    <w:rsid w:val="00EF2F12"/>
    <w:rsid w:val="00EF6C78"/>
    <w:rsid w:val="00EF7527"/>
    <w:rsid w:val="00F00EF5"/>
    <w:rsid w:val="00F02331"/>
    <w:rsid w:val="00F0328E"/>
    <w:rsid w:val="00F06F59"/>
    <w:rsid w:val="00F11E8B"/>
    <w:rsid w:val="00F124ED"/>
    <w:rsid w:val="00F126F7"/>
    <w:rsid w:val="00F206F4"/>
    <w:rsid w:val="00F211A9"/>
    <w:rsid w:val="00F21206"/>
    <w:rsid w:val="00F21940"/>
    <w:rsid w:val="00F21FA6"/>
    <w:rsid w:val="00F22D3C"/>
    <w:rsid w:val="00F23ABA"/>
    <w:rsid w:val="00F365EA"/>
    <w:rsid w:val="00F422F9"/>
    <w:rsid w:val="00F46B2D"/>
    <w:rsid w:val="00F5363F"/>
    <w:rsid w:val="00F57D70"/>
    <w:rsid w:val="00F61AC5"/>
    <w:rsid w:val="00F67EF6"/>
    <w:rsid w:val="00F80D65"/>
    <w:rsid w:val="00F822EA"/>
    <w:rsid w:val="00FA2F4E"/>
    <w:rsid w:val="00FB138F"/>
    <w:rsid w:val="00FB211A"/>
    <w:rsid w:val="00FB359E"/>
    <w:rsid w:val="00FB7D47"/>
    <w:rsid w:val="00FC09A9"/>
    <w:rsid w:val="00FC17E3"/>
    <w:rsid w:val="00FC67CC"/>
    <w:rsid w:val="00FD1A98"/>
    <w:rsid w:val="00FD643F"/>
    <w:rsid w:val="00FD67A9"/>
    <w:rsid w:val="00FD7239"/>
    <w:rsid w:val="00FE00B4"/>
    <w:rsid w:val="00FE5264"/>
    <w:rsid w:val="00FE55E8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roman314</dc:creator>
  <cp:keywords/>
  <dc:description/>
  <cp:lastModifiedBy>demai001</cp:lastModifiedBy>
  <cp:revision>2</cp:revision>
  <dcterms:created xsi:type="dcterms:W3CDTF">2012-07-03T13:11:00Z</dcterms:created>
  <dcterms:modified xsi:type="dcterms:W3CDTF">2012-07-03T13:11:00Z</dcterms:modified>
</cp:coreProperties>
</file>