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17" w:rsidRPr="00E87199" w:rsidRDefault="00A24717" w:rsidP="0021674F">
      <w:pPr>
        <w:jc w:val="center"/>
        <w:outlineLvl w:val="0"/>
        <w:rPr>
          <w:rFonts w:ascii="Times New Roman" w:hAnsi="Times New Roman"/>
          <w:sz w:val="24"/>
          <w:szCs w:val="24"/>
          <w:u w:val="single"/>
        </w:rPr>
      </w:pPr>
      <w:r w:rsidRPr="00E87199">
        <w:rPr>
          <w:rFonts w:ascii="Times New Roman" w:hAnsi="Times New Roman"/>
          <w:sz w:val="24"/>
          <w:szCs w:val="24"/>
          <w:u w:val="single"/>
        </w:rPr>
        <w:t>SUPPORTING STATEMENT</w:t>
      </w:r>
    </w:p>
    <w:p w:rsidR="0021674F" w:rsidRDefault="00A24717" w:rsidP="0021674F">
      <w:pPr>
        <w:jc w:val="center"/>
        <w:outlineLvl w:val="0"/>
        <w:rPr>
          <w:rFonts w:ascii="Times New Roman" w:hAnsi="Times New Roman"/>
          <w:sz w:val="24"/>
          <w:szCs w:val="24"/>
        </w:rPr>
      </w:pPr>
      <w:smartTag w:uri="urn:schemas-microsoft-com:office:smarttags" w:element="place">
        <w:smartTag w:uri="urn:schemas-microsoft-com:office:smarttags" w:element="country-region">
          <w:r w:rsidRPr="00E87199">
            <w:rPr>
              <w:rFonts w:ascii="Times New Roman" w:hAnsi="Times New Roman"/>
              <w:sz w:val="24"/>
              <w:szCs w:val="24"/>
            </w:rPr>
            <w:t>U.S.</w:t>
          </w:r>
        </w:smartTag>
      </w:smartTag>
      <w:r w:rsidRPr="00E87199">
        <w:rPr>
          <w:rFonts w:ascii="Times New Roman" w:hAnsi="Times New Roman"/>
          <w:sz w:val="24"/>
          <w:szCs w:val="24"/>
        </w:rPr>
        <w:t xml:space="preserve"> Small Business Administration</w:t>
      </w:r>
    </w:p>
    <w:p w:rsidR="00A24717" w:rsidRPr="00E87199" w:rsidRDefault="00A24717" w:rsidP="0021674F">
      <w:pPr>
        <w:jc w:val="center"/>
        <w:outlineLvl w:val="0"/>
        <w:rPr>
          <w:rFonts w:ascii="Times New Roman" w:hAnsi="Times New Roman"/>
          <w:sz w:val="24"/>
          <w:szCs w:val="24"/>
        </w:rPr>
      </w:pPr>
      <w:r w:rsidRPr="00E87199">
        <w:rPr>
          <w:rFonts w:ascii="Times New Roman" w:hAnsi="Times New Roman"/>
          <w:sz w:val="24"/>
          <w:szCs w:val="24"/>
        </w:rPr>
        <w:t xml:space="preserve">Paperwork Reduction Act </w:t>
      </w:r>
      <w:r w:rsidR="000137A3" w:rsidRPr="00E87199">
        <w:rPr>
          <w:rFonts w:ascii="Times New Roman" w:hAnsi="Times New Roman"/>
          <w:sz w:val="24"/>
          <w:szCs w:val="24"/>
        </w:rPr>
        <w:t xml:space="preserve">(PRA) </w:t>
      </w:r>
      <w:r w:rsidRPr="00E87199">
        <w:rPr>
          <w:rFonts w:ascii="Times New Roman" w:hAnsi="Times New Roman"/>
          <w:sz w:val="24"/>
          <w:szCs w:val="24"/>
        </w:rPr>
        <w:t>Submission</w:t>
      </w:r>
      <w:r w:rsidR="00855C64" w:rsidRPr="00E87199">
        <w:rPr>
          <w:rFonts w:ascii="Times New Roman" w:hAnsi="Times New Roman"/>
          <w:sz w:val="24"/>
          <w:szCs w:val="24"/>
        </w:rPr>
        <w:t xml:space="preserve"> for</w:t>
      </w:r>
    </w:p>
    <w:p w:rsidR="00BF64B6" w:rsidRPr="00E87199" w:rsidRDefault="00255CC9" w:rsidP="0021674F">
      <w:pPr>
        <w:jc w:val="center"/>
        <w:outlineLvl w:val="0"/>
        <w:rPr>
          <w:rFonts w:ascii="Times New Roman" w:hAnsi="Times New Roman"/>
          <w:sz w:val="24"/>
          <w:szCs w:val="24"/>
        </w:rPr>
      </w:pPr>
      <w:r w:rsidRPr="00E87199">
        <w:rPr>
          <w:rFonts w:ascii="Times New Roman" w:hAnsi="Times New Roman"/>
          <w:sz w:val="24"/>
          <w:szCs w:val="24"/>
        </w:rPr>
        <w:t xml:space="preserve">Secondary Market </w:t>
      </w:r>
      <w:r w:rsidR="005703C2">
        <w:rPr>
          <w:rFonts w:ascii="Times New Roman" w:hAnsi="Times New Roman"/>
          <w:sz w:val="24"/>
          <w:szCs w:val="24"/>
        </w:rPr>
        <w:t xml:space="preserve">for Section 504 </w:t>
      </w:r>
      <w:r w:rsidRPr="00E87199">
        <w:rPr>
          <w:rFonts w:ascii="Times New Roman" w:hAnsi="Times New Roman"/>
          <w:sz w:val="24"/>
          <w:szCs w:val="24"/>
        </w:rPr>
        <w:t>First Mortgage Loan Pool Program</w:t>
      </w:r>
      <w:r w:rsidR="007234E4">
        <w:rPr>
          <w:rFonts w:ascii="Times New Roman" w:hAnsi="Times New Roman"/>
          <w:sz w:val="24"/>
          <w:szCs w:val="24"/>
        </w:rPr>
        <w:t xml:space="preserve"> (</w:t>
      </w:r>
      <w:r w:rsidR="007234E4">
        <w:rPr>
          <w:rFonts w:ascii="Times New Roman" w:hAnsi="Times New Roman"/>
          <w:sz w:val="24"/>
        </w:rPr>
        <w:t>504 FMLP Program)</w:t>
      </w:r>
    </w:p>
    <w:p w:rsidR="00BF64B6" w:rsidRPr="0021674F" w:rsidRDefault="0021674F" w:rsidP="0021674F">
      <w:pPr>
        <w:ind w:left="2160" w:firstLine="720"/>
        <w:rPr>
          <w:rFonts w:ascii="Times New Roman" w:hAnsi="Times New Roman"/>
          <w:b/>
          <w:sz w:val="24"/>
          <w:szCs w:val="24"/>
        </w:rPr>
      </w:pPr>
      <w:r w:rsidRPr="0021674F">
        <w:rPr>
          <w:rFonts w:ascii="Times New Roman" w:hAnsi="Times New Roman"/>
          <w:b/>
          <w:sz w:val="24"/>
          <w:szCs w:val="24"/>
        </w:rPr>
        <w:t>[A Recovery Act Program]</w:t>
      </w:r>
    </w:p>
    <w:p w:rsidR="00C53AE0" w:rsidRPr="00E87199" w:rsidRDefault="00C53AE0" w:rsidP="00E87199">
      <w:pPr>
        <w:outlineLvl w:val="0"/>
        <w:rPr>
          <w:rFonts w:ascii="Times New Roman" w:hAnsi="Times New Roman"/>
          <w:b/>
          <w:caps/>
          <w:sz w:val="24"/>
          <w:szCs w:val="24"/>
        </w:rPr>
      </w:pPr>
      <w:r w:rsidRPr="00E87199">
        <w:rPr>
          <w:rFonts w:ascii="Times New Roman" w:hAnsi="Times New Roman"/>
          <w:b/>
          <w:caps/>
          <w:sz w:val="24"/>
          <w:szCs w:val="24"/>
        </w:rPr>
        <w:t>Justification</w:t>
      </w:r>
    </w:p>
    <w:p w:rsidR="00C53AE0" w:rsidRPr="00E87199" w:rsidRDefault="00C53AE0" w:rsidP="00E87199">
      <w:pPr>
        <w:rPr>
          <w:rFonts w:ascii="Times New Roman" w:hAnsi="Times New Roman"/>
          <w:b/>
          <w:sz w:val="24"/>
          <w:szCs w:val="24"/>
        </w:rPr>
      </w:pPr>
    </w:p>
    <w:p w:rsidR="00A24717" w:rsidRPr="00E87199" w:rsidRDefault="00EA7EBC" w:rsidP="00E87199">
      <w:pPr>
        <w:outlineLvl w:val="0"/>
        <w:rPr>
          <w:rFonts w:ascii="Times New Roman" w:hAnsi="Times New Roman"/>
          <w:sz w:val="24"/>
          <w:szCs w:val="24"/>
          <w:u w:val="single"/>
        </w:rPr>
      </w:pPr>
      <w:r w:rsidRPr="00E87199">
        <w:rPr>
          <w:rFonts w:ascii="Times New Roman" w:hAnsi="Times New Roman"/>
          <w:sz w:val="24"/>
          <w:szCs w:val="24"/>
          <w:u w:val="single"/>
        </w:rPr>
        <w:t>Introduction</w:t>
      </w:r>
    </w:p>
    <w:p w:rsidR="00675A98" w:rsidRPr="00A767DA" w:rsidRDefault="00675A98" w:rsidP="00E87199">
      <w:pPr>
        <w:rPr>
          <w:rFonts w:ascii="Times New Roman" w:hAnsi="Times New Roman"/>
          <w:sz w:val="24"/>
          <w:szCs w:val="24"/>
        </w:rPr>
      </w:pPr>
    </w:p>
    <w:p w:rsidR="009A19BA" w:rsidRDefault="00A767DA" w:rsidP="00E87199">
      <w:pPr>
        <w:rPr>
          <w:rFonts w:ascii="Times New Roman" w:hAnsi="Times New Roman"/>
          <w:sz w:val="24"/>
          <w:szCs w:val="24"/>
        </w:rPr>
      </w:pPr>
      <w:r w:rsidRPr="00A767DA">
        <w:rPr>
          <w:rFonts w:ascii="Times New Roman" w:hAnsi="Times New Roman"/>
          <w:sz w:val="24"/>
          <w:szCs w:val="24"/>
        </w:rPr>
        <w:t xml:space="preserve">This information collection was initially </w:t>
      </w:r>
      <w:r>
        <w:rPr>
          <w:rFonts w:ascii="Times New Roman" w:hAnsi="Times New Roman"/>
          <w:sz w:val="24"/>
          <w:szCs w:val="24"/>
        </w:rPr>
        <w:t xml:space="preserve">approved under emergency proceedings on </w:t>
      </w:r>
      <w:r w:rsidR="0070361D">
        <w:rPr>
          <w:rFonts w:ascii="Times New Roman" w:hAnsi="Times New Roman"/>
          <w:sz w:val="24"/>
          <w:szCs w:val="24"/>
        </w:rPr>
        <w:t xml:space="preserve">December 10, 2009 for a six-month period.  This request is to extend approval of the information collection for use in the </w:t>
      </w:r>
      <w:r w:rsidR="007234E4" w:rsidRPr="00E87199">
        <w:rPr>
          <w:rFonts w:ascii="Times New Roman" w:hAnsi="Times New Roman"/>
          <w:sz w:val="24"/>
          <w:szCs w:val="24"/>
        </w:rPr>
        <w:t xml:space="preserve">Secondary Market </w:t>
      </w:r>
      <w:r w:rsidR="007234E4">
        <w:rPr>
          <w:rFonts w:ascii="Times New Roman" w:hAnsi="Times New Roman"/>
          <w:sz w:val="24"/>
          <w:szCs w:val="24"/>
        </w:rPr>
        <w:t xml:space="preserve">for Section 504 </w:t>
      </w:r>
      <w:r w:rsidR="007234E4" w:rsidRPr="00E87199">
        <w:rPr>
          <w:rFonts w:ascii="Times New Roman" w:hAnsi="Times New Roman"/>
          <w:sz w:val="24"/>
          <w:szCs w:val="24"/>
        </w:rPr>
        <w:t>First Mortgage Loan Pool Program</w:t>
      </w:r>
      <w:r w:rsidR="0070361D">
        <w:rPr>
          <w:rFonts w:ascii="Times New Roman" w:hAnsi="Times New Roman"/>
          <w:sz w:val="24"/>
          <w:szCs w:val="24"/>
        </w:rPr>
        <w:t>.</w:t>
      </w:r>
      <w:r w:rsidR="0070361D" w:rsidDel="0070361D">
        <w:rPr>
          <w:rFonts w:ascii="Times New Roman" w:hAnsi="Times New Roman"/>
          <w:sz w:val="24"/>
          <w:szCs w:val="24"/>
        </w:rPr>
        <w:t xml:space="preserve"> </w:t>
      </w:r>
    </w:p>
    <w:p w:rsidR="009A19BA" w:rsidRDefault="009A19BA" w:rsidP="00E87199">
      <w:pPr>
        <w:rPr>
          <w:rFonts w:ascii="Times New Roman" w:hAnsi="Times New Roman"/>
          <w:sz w:val="24"/>
          <w:szCs w:val="24"/>
        </w:rPr>
      </w:pPr>
    </w:p>
    <w:p w:rsidR="00255CC9" w:rsidRDefault="008035DB" w:rsidP="00E87199">
      <w:pPr>
        <w:rPr>
          <w:rFonts w:ascii="Times New Roman" w:hAnsi="Times New Roman"/>
          <w:sz w:val="24"/>
          <w:szCs w:val="24"/>
        </w:rPr>
      </w:pPr>
      <w:r>
        <w:rPr>
          <w:rFonts w:ascii="Times New Roman" w:hAnsi="Times New Roman"/>
          <w:sz w:val="24"/>
          <w:szCs w:val="24"/>
        </w:rPr>
        <w:t>This information collection involves following forms:</w:t>
      </w:r>
    </w:p>
    <w:p w:rsidR="00FA6C4A" w:rsidRPr="00E87199" w:rsidRDefault="00FA6C4A" w:rsidP="00E87199">
      <w:pPr>
        <w:rPr>
          <w:rFonts w:ascii="Times New Roman" w:hAnsi="Times New Roman"/>
          <w:sz w:val="24"/>
          <w:szCs w:val="24"/>
        </w:rPr>
      </w:pPr>
    </w:p>
    <w:p w:rsidR="00255CC9" w:rsidRPr="00E87199" w:rsidRDefault="00255CC9" w:rsidP="00E87199">
      <w:pPr>
        <w:rPr>
          <w:rFonts w:ascii="Times New Roman" w:hAnsi="Times New Roman"/>
          <w:color w:val="000000"/>
          <w:sz w:val="24"/>
          <w:szCs w:val="24"/>
        </w:rPr>
      </w:pPr>
      <w:r w:rsidRPr="00F77FC9">
        <w:rPr>
          <w:rFonts w:ascii="Times New Roman" w:hAnsi="Times New Roman"/>
          <w:b/>
          <w:sz w:val="24"/>
          <w:szCs w:val="24"/>
        </w:rPr>
        <w:t xml:space="preserve">SBA Form </w:t>
      </w:r>
      <w:r w:rsidR="00BE00F2">
        <w:rPr>
          <w:rFonts w:ascii="Times New Roman" w:hAnsi="Times New Roman"/>
          <w:b/>
          <w:sz w:val="24"/>
          <w:szCs w:val="24"/>
        </w:rPr>
        <w:t>2401</w:t>
      </w:r>
      <w:r w:rsidRPr="00F77FC9">
        <w:rPr>
          <w:rFonts w:ascii="Times New Roman" w:hAnsi="Times New Roman"/>
          <w:b/>
          <w:sz w:val="24"/>
          <w:szCs w:val="24"/>
        </w:rPr>
        <w:t>:</w:t>
      </w:r>
      <w:r w:rsidRPr="00E87199">
        <w:rPr>
          <w:rFonts w:ascii="Times New Roman" w:hAnsi="Times New Roman"/>
          <w:sz w:val="24"/>
          <w:szCs w:val="24"/>
        </w:rPr>
        <w:t xml:space="preserve"> </w:t>
      </w:r>
      <w:r w:rsidR="0091635E">
        <w:rPr>
          <w:rFonts w:ascii="Times New Roman" w:hAnsi="Times New Roman"/>
          <w:b/>
          <w:sz w:val="24"/>
          <w:szCs w:val="24"/>
        </w:rPr>
        <w:t>First Lien Position 5</w:t>
      </w:r>
      <w:r w:rsidR="00073FFD" w:rsidRPr="00E87199">
        <w:rPr>
          <w:rFonts w:ascii="Times New Roman" w:hAnsi="Times New Roman"/>
          <w:b/>
          <w:sz w:val="24"/>
          <w:szCs w:val="24"/>
        </w:rPr>
        <w:t xml:space="preserve">04 Loan Pool Guarantee Agreement:  </w:t>
      </w:r>
      <w:r w:rsidRPr="00E87199">
        <w:rPr>
          <w:rFonts w:ascii="Times New Roman" w:hAnsi="Times New Roman"/>
          <w:color w:val="000000"/>
          <w:sz w:val="24"/>
          <w:szCs w:val="24"/>
        </w:rPr>
        <w:t xml:space="preserve">This Form serves as the primary agreement between lenders, Pool Originators, SBA’s Central Servicing Agent (“CSA”) and the SBA. The form details the terms and conditions under which lenders will exchange portions of first mortgage loans they have originated and disbursed in exchange for proceeds from a Pool Security created by SBA through its Central Servicing Agent and sold to outside investors.  The form serves as a legal contract between the parties to the secondary market pool security transaction. In completing the Form, the following information is collected: the terms of the sale (for example; interest rate, fees, and price); lender’s name and contact information; Pool Originator’s name, contact, and taxpayer id information; borrower’s name and contact information; loan information (note date, original loan amount, outstanding principle balance); date SBA guarantee fees paid; loan disbursement dates; date interest paid to; interest calculation method; fees; date of lender legend on note; and certain disclosures. </w:t>
      </w:r>
      <w:r w:rsidR="00A767DA">
        <w:rPr>
          <w:rFonts w:ascii="Times New Roman" w:hAnsi="Times New Roman"/>
          <w:color w:val="000000"/>
          <w:sz w:val="24"/>
          <w:szCs w:val="24"/>
        </w:rPr>
        <w:t xml:space="preserve">The </w:t>
      </w:r>
      <w:r w:rsidRPr="00E87199">
        <w:rPr>
          <w:rFonts w:ascii="Times New Roman" w:hAnsi="Times New Roman"/>
          <w:color w:val="000000"/>
          <w:sz w:val="24"/>
          <w:szCs w:val="24"/>
        </w:rPr>
        <w:t xml:space="preserve">data listing </w:t>
      </w:r>
      <w:proofErr w:type="gramStart"/>
      <w:r w:rsidRPr="00E87199">
        <w:rPr>
          <w:rFonts w:ascii="Times New Roman" w:hAnsi="Times New Roman"/>
          <w:color w:val="000000"/>
          <w:sz w:val="24"/>
          <w:szCs w:val="24"/>
        </w:rPr>
        <w:t>above</w:t>
      </w:r>
      <w:proofErr w:type="gramEnd"/>
      <w:r w:rsidRPr="00E87199">
        <w:rPr>
          <w:rFonts w:ascii="Times New Roman" w:hAnsi="Times New Roman"/>
          <w:color w:val="000000"/>
          <w:sz w:val="24"/>
          <w:szCs w:val="24"/>
        </w:rPr>
        <w:t xml:space="preserve"> consists of most of the information collected, but, it is not exhaustive.  In signing th</w:t>
      </w:r>
      <w:r w:rsidR="0091635E">
        <w:rPr>
          <w:rFonts w:ascii="Times New Roman" w:hAnsi="Times New Roman"/>
          <w:color w:val="000000"/>
          <w:sz w:val="24"/>
          <w:szCs w:val="24"/>
        </w:rPr>
        <w:t>is f</w:t>
      </w:r>
      <w:r w:rsidRPr="00E87199">
        <w:rPr>
          <w:rFonts w:ascii="Times New Roman" w:hAnsi="Times New Roman"/>
          <w:color w:val="000000"/>
          <w:sz w:val="24"/>
          <w:szCs w:val="24"/>
        </w:rPr>
        <w:t>orm the lender agrees to</w:t>
      </w:r>
      <w:r w:rsidR="00F02447">
        <w:rPr>
          <w:rFonts w:ascii="Times New Roman" w:hAnsi="Times New Roman"/>
          <w:color w:val="000000"/>
          <w:sz w:val="24"/>
          <w:szCs w:val="24"/>
        </w:rPr>
        <w:t xml:space="preserve"> </w:t>
      </w:r>
      <w:r w:rsidRPr="00E87199">
        <w:rPr>
          <w:rFonts w:ascii="Times New Roman" w:hAnsi="Times New Roman"/>
          <w:color w:val="000000"/>
          <w:sz w:val="24"/>
          <w:szCs w:val="24"/>
        </w:rPr>
        <w:t>collect and submit information on loan payments to SBA’s CSA on a monthly basis.</w:t>
      </w:r>
      <w:r w:rsidRPr="00E87199" w:rsidDel="00C36B1F">
        <w:rPr>
          <w:rFonts w:ascii="Times New Roman" w:hAnsi="Times New Roman"/>
          <w:color w:val="000000"/>
          <w:sz w:val="24"/>
          <w:szCs w:val="24"/>
        </w:rPr>
        <w:t xml:space="preserve"> </w:t>
      </w:r>
    </w:p>
    <w:p w:rsidR="00B02BD8" w:rsidRPr="00E87199" w:rsidRDefault="00B02BD8" w:rsidP="00E87199">
      <w:pPr>
        <w:rPr>
          <w:rFonts w:ascii="Times New Roman" w:hAnsi="Times New Roman"/>
          <w:color w:val="000000"/>
          <w:sz w:val="24"/>
          <w:szCs w:val="24"/>
        </w:rPr>
      </w:pPr>
    </w:p>
    <w:p w:rsidR="00F77FC9" w:rsidRDefault="00B02BD8" w:rsidP="00F77FC9">
      <w:pPr>
        <w:autoSpaceDE w:val="0"/>
        <w:autoSpaceDN w:val="0"/>
        <w:adjustRightInd w:val="0"/>
        <w:rPr>
          <w:rFonts w:ascii="Times New Roman" w:hAnsi="Times New Roman"/>
          <w:color w:val="000000"/>
          <w:sz w:val="23"/>
          <w:szCs w:val="23"/>
        </w:rPr>
      </w:pPr>
      <w:r w:rsidRPr="00F77FC9">
        <w:rPr>
          <w:rFonts w:ascii="Times New Roman" w:hAnsi="Times New Roman"/>
          <w:b/>
          <w:color w:val="000000"/>
          <w:sz w:val="24"/>
          <w:szCs w:val="24"/>
        </w:rPr>
        <w:t xml:space="preserve">SBA Form </w:t>
      </w:r>
      <w:r w:rsidR="00BE00F2">
        <w:rPr>
          <w:rFonts w:ascii="Times New Roman" w:hAnsi="Times New Roman"/>
          <w:b/>
          <w:color w:val="000000"/>
          <w:sz w:val="24"/>
          <w:szCs w:val="24"/>
        </w:rPr>
        <w:t>2402</w:t>
      </w:r>
      <w:r w:rsidRPr="00F77FC9">
        <w:rPr>
          <w:rFonts w:ascii="Times New Roman" w:hAnsi="Times New Roman"/>
          <w:b/>
          <w:color w:val="000000"/>
          <w:sz w:val="24"/>
          <w:szCs w:val="24"/>
        </w:rPr>
        <w:t>:</w:t>
      </w:r>
      <w:r w:rsidRPr="00E87199">
        <w:rPr>
          <w:rFonts w:ascii="Times New Roman" w:hAnsi="Times New Roman"/>
          <w:color w:val="000000"/>
          <w:sz w:val="24"/>
          <w:szCs w:val="24"/>
        </w:rPr>
        <w:t xml:space="preserve"> </w:t>
      </w:r>
      <w:r w:rsidR="00E87199" w:rsidRPr="00E87199">
        <w:rPr>
          <w:rFonts w:ascii="Times New Roman" w:hAnsi="Times New Roman"/>
          <w:b/>
          <w:color w:val="000000"/>
          <w:sz w:val="23"/>
          <w:szCs w:val="23"/>
        </w:rPr>
        <w:t xml:space="preserve">Form of Detached Assignment For </w:t>
      </w:r>
      <w:smartTag w:uri="urn:schemas-microsoft-com:office:smarttags" w:element="country-region">
        <w:smartTag w:uri="urn:schemas-microsoft-com:office:smarttags" w:element="place">
          <w:r w:rsidR="00E87199" w:rsidRPr="00E87199">
            <w:rPr>
              <w:rFonts w:ascii="Times New Roman" w:hAnsi="Times New Roman"/>
              <w:b/>
              <w:color w:val="000000"/>
              <w:sz w:val="23"/>
              <w:szCs w:val="23"/>
            </w:rPr>
            <w:t>U</w:t>
          </w:r>
          <w:r w:rsidR="00E87199" w:rsidRPr="00E87199">
            <w:rPr>
              <w:rFonts w:ascii="Times New Roman" w:hAnsi="Times New Roman"/>
              <w:b/>
              <w:bCs/>
              <w:color w:val="000000"/>
              <w:sz w:val="23"/>
              <w:szCs w:val="23"/>
            </w:rPr>
            <w:t>.S.</w:t>
          </w:r>
        </w:smartTag>
      </w:smartTag>
      <w:r w:rsidR="00E87199" w:rsidRPr="00E87199">
        <w:rPr>
          <w:rFonts w:ascii="Times New Roman" w:hAnsi="Times New Roman"/>
          <w:b/>
          <w:bCs/>
          <w:color w:val="000000"/>
          <w:sz w:val="23"/>
          <w:szCs w:val="23"/>
        </w:rPr>
        <w:t xml:space="preserve"> Small Business Administration </w:t>
      </w:r>
      <w:proofErr w:type="gramStart"/>
      <w:r w:rsidR="0021674F">
        <w:rPr>
          <w:rFonts w:ascii="Times New Roman" w:hAnsi="Times New Roman"/>
          <w:b/>
          <w:bCs/>
          <w:color w:val="000000"/>
          <w:sz w:val="23"/>
          <w:szCs w:val="23"/>
        </w:rPr>
        <w:t xml:space="preserve">Pool </w:t>
      </w:r>
      <w:r w:rsidR="00E87199" w:rsidRPr="00E87199">
        <w:rPr>
          <w:rFonts w:ascii="Times New Roman" w:hAnsi="Times New Roman"/>
          <w:b/>
          <w:bCs/>
          <w:color w:val="000000"/>
          <w:sz w:val="23"/>
          <w:szCs w:val="23"/>
        </w:rPr>
        <w:t xml:space="preserve"> Certificate</w:t>
      </w:r>
      <w:proofErr w:type="gramEnd"/>
      <w:r w:rsidR="00E87199" w:rsidRPr="00E87199">
        <w:rPr>
          <w:rFonts w:ascii="Times New Roman" w:hAnsi="Times New Roman"/>
          <w:b/>
          <w:bCs/>
          <w:color w:val="000000"/>
          <w:sz w:val="23"/>
          <w:szCs w:val="23"/>
        </w:rPr>
        <w:t xml:space="preserve"> </w:t>
      </w:r>
      <w:r w:rsidR="0021674F">
        <w:rPr>
          <w:rFonts w:ascii="Times New Roman" w:hAnsi="Times New Roman"/>
          <w:b/>
          <w:bCs/>
          <w:color w:val="000000"/>
          <w:sz w:val="23"/>
          <w:szCs w:val="23"/>
        </w:rPr>
        <w:t xml:space="preserve">for the First Lien Position </w:t>
      </w:r>
      <w:r w:rsidR="005703C2">
        <w:rPr>
          <w:rFonts w:ascii="Times New Roman" w:hAnsi="Times New Roman"/>
          <w:b/>
          <w:bCs/>
          <w:color w:val="000000"/>
          <w:sz w:val="23"/>
          <w:szCs w:val="23"/>
        </w:rPr>
        <w:t xml:space="preserve"> 504  Loan Pools</w:t>
      </w:r>
      <w:r w:rsidR="00E87199" w:rsidRPr="00E87199">
        <w:rPr>
          <w:rFonts w:ascii="Times New Roman" w:hAnsi="Times New Roman"/>
          <w:b/>
          <w:bCs/>
          <w:color w:val="000000"/>
          <w:sz w:val="23"/>
          <w:szCs w:val="23"/>
        </w:rPr>
        <w:t>:</w:t>
      </w:r>
      <w:r w:rsidRPr="00E87199">
        <w:rPr>
          <w:rFonts w:ascii="Times New Roman" w:hAnsi="Times New Roman"/>
          <w:color w:val="000000"/>
          <w:sz w:val="24"/>
          <w:szCs w:val="24"/>
        </w:rPr>
        <w:t xml:space="preserve"> </w:t>
      </w:r>
      <w:r w:rsidR="00E87199" w:rsidRPr="00E87199">
        <w:rPr>
          <w:rFonts w:ascii="Times New Roman" w:hAnsi="Times New Roman"/>
          <w:color w:val="000000"/>
          <w:sz w:val="24"/>
          <w:szCs w:val="24"/>
        </w:rPr>
        <w:t xml:space="preserve"> </w:t>
      </w:r>
      <w:r w:rsidRPr="00E87199">
        <w:rPr>
          <w:rFonts w:ascii="Times New Roman" w:hAnsi="Times New Roman"/>
          <w:color w:val="000000"/>
          <w:sz w:val="24"/>
          <w:szCs w:val="24"/>
        </w:rPr>
        <w:t xml:space="preserve">This form </w:t>
      </w:r>
      <w:r w:rsidR="007D5CBE" w:rsidRPr="00E87199">
        <w:rPr>
          <w:rFonts w:ascii="Times New Roman" w:hAnsi="Times New Roman"/>
          <w:color w:val="000000"/>
          <w:sz w:val="24"/>
          <w:szCs w:val="24"/>
        </w:rPr>
        <w:t xml:space="preserve">serves as the primary source of the disclosure </w:t>
      </w:r>
      <w:r w:rsidR="007D5CBE" w:rsidRPr="00E87199">
        <w:rPr>
          <w:rFonts w:ascii="Times New Roman" w:hAnsi="Times New Roman"/>
          <w:sz w:val="24"/>
        </w:rPr>
        <w:t xml:space="preserve">information involving transfer of existing 504 first mortgage guaranty pool certificates.  The information on this form will enable investors to know the facts and assumptions used to develop the </w:t>
      </w:r>
      <w:r w:rsidR="00F77FC9">
        <w:rPr>
          <w:rFonts w:ascii="Times New Roman" w:hAnsi="Times New Roman"/>
          <w:sz w:val="24"/>
        </w:rPr>
        <w:t>price</w:t>
      </w:r>
      <w:r w:rsidR="007D5CBE" w:rsidRPr="00E87199">
        <w:rPr>
          <w:rFonts w:ascii="Times New Roman" w:hAnsi="Times New Roman"/>
          <w:sz w:val="24"/>
        </w:rPr>
        <w:t xml:space="preserve"> on 504 first mortgage guaranty pool certificates.  This information will also allow SBA to keep trac</w:t>
      </w:r>
      <w:r w:rsidR="00A767DA">
        <w:rPr>
          <w:rFonts w:ascii="Times New Roman" w:hAnsi="Times New Roman"/>
          <w:sz w:val="24"/>
        </w:rPr>
        <w:t>k</w:t>
      </w:r>
      <w:r w:rsidR="007D5CBE" w:rsidRPr="00E87199">
        <w:rPr>
          <w:rFonts w:ascii="Times New Roman" w:hAnsi="Times New Roman"/>
          <w:sz w:val="24"/>
        </w:rPr>
        <w:t xml:space="preserve"> of the ownership of the 504 first mortgage guaranty pool certificates and keep statistical information of the transferred 504 first mortgage guaranty pool certificates.</w:t>
      </w:r>
    </w:p>
    <w:p w:rsidR="00F77FC9" w:rsidRDefault="00F77FC9" w:rsidP="00F77FC9">
      <w:pPr>
        <w:autoSpaceDE w:val="0"/>
        <w:autoSpaceDN w:val="0"/>
        <w:adjustRightInd w:val="0"/>
        <w:rPr>
          <w:rFonts w:ascii="Times New Roman" w:hAnsi="Times New Roman"/>
          <w:color w:val="000000"/>
          <w:sz w:val="23"/>
          <w:szCs w:val="23"/>
        </w:rPr>
      </w:pPr>
    </w:p>
    <w:p w:rsidR="007D5CBE" w:rsidRPr="00F77FC9" w:rsidRDefault="007D5CBE" w:rsidP="00F77FC9">
      <w:pPr>
        <w:autoSpaceDE w:val="0"/>
        <w:autoSpaceDN w:val="0"/>
        <w:adjustRightInd w:val="0"/>
        <w:rPr>
          <w:rFonts w:ascii="Times New Roman" w:hAnsi="Times New Roman"/>
          <w:color w:val="000000"/>
          <w:sz w:val="23"/>
          <w:szCs w:val="23"/>
        </w:rPr>
      </w:pPr>
      <w:r w:rsidRPr="00F77FC9">
        <w:rPr>
          <w:rFonts w:ascii="Times New Roman" w:hAnsi="Times New Roman"/>
          <w:b/>
          <w:sz w:val="24"/>
        </w:rPr>
        <w:t xml:space="preserve">SBA Form </w:t>
      </w:r>
      <w:r w:rsidR="00BE00F2">
        <w:rPr>
          <w:rFonts w:ascii="Times New Roman" w:hAnsi="Times New Roman"/>
          <w:b/>
          <w:sz w:val="24"/>
        </w:rPr>
        <w:t>2403</w:t>
      </w:r>
      <w:r w:rsidRPr="00F77FC9">
        <w:rPr>
          <w:rFonts w:ascii="Times New Roman" w:hAnsi="Times New Roman"/>
          <w:b/>
          <w:sz w:val="24"/>
        </w:rPr>
        <w:t>:</w:t>
      </w:r>
      <w:r w:rsidRPr="00E87199">
        <w:rPr>
          <w:rFonts w:ascii="Times New Roman" w:hAnsi="Times New Roman"/>
          <w:sz w:val="24"/>
        </w:rPr>
        <w:t xml:space="preserve">  </w:t>
      </w:r>
      <w:r w:rsidRPr="00E87199">
        <w:rPr>
          <w:rFonts w:ascii="Times New Roman" w:hAnsi="Times New Roman"/>
          <w:b/>
          <w:snapToGrid w:val="0"/>
          <w:sz w:val="24"/>
        </w:rPr>
        <w:t xml:space="preserve">Application For Pool of </w:t>
      </w:r>
      <w:r w:rsidR="005703C2">
        <w:rPr>
          <w:rFonts w:ascii="Times New Roman" w:hAnsi="Times New Roman"/>
          <w:b/>
          <w:snapToGrid w:val="0"/>
          <w:sz w:val="24"/>
        </w:rPr>
        <w:t xml:space="preserve">Section </w:t>
      </w:r>
      <w:r w:rsidR="00E87199" w:rsidRPr="00E87199">
        <w:rPr>
          <w:rFonts w:ascii="Times New Roman" w:hAnsi="Times New Roman"/>
          <w:b/>
          <w:snapToGrid w:val="0"/>
          <w:sz w:val="24"/>
        </w:rPr>
        <w:t xml:space="preserve">504 First Mortgage Loan </w:t>
      </w:r>
      <w:r w:rsidR="005703C2">
        <w:rPr>
          <w:rFonts w:ascii="Times New Roman" w:hAnsi="Times New Roman"/>
          <w:b/>
          <w:snapToGrid w:val="0"/>
          <w:sz w:val="24"/>
        </w:rPr>
        <w:t>Interest</w:t>
      </w:r>
      <w:r w:rsidRPr="00E87199">
        <w:rPr>
          <w:rFonts w:ascii="Times New Roman" w:hAnsi="Times New Roman"/>
          <w:b/>
          <w:snapToGrid w:val="0"/>
          <w:sz w:val="24"/>
        </w:rPr>
        <w:t>s</w:t>
      </w:r>
      <w:r w:rsidR="00E87199" w:rsidRPr="00E87199">
        <w:rPr>
          <w:rFonts w:ascii="Times New Roman" w:hAnsi="Times New Roman"/>
          <w:b/>
          <w:snapToGrid w:val="0"/>
          <w:sz w:val="24"/>
        </w:rPr>
        <w:t>:</w:t>
      </w:r>
      <w:r w:rsidR="00E87199" w:rsidRPr="00E87199">
        <w:rPr>
          <w:rFonts w:ascii="Times New Roman" w:hAnsi="Times New Roman"/>
          <w:snapToGrid w:val="0"/>
          <w:sz w:val="24"/>
        </w:rPr>
        <w:t xml:space="preserve"> </w:t>
      </w:r>
      <w:r w:rsidR="00E87199">
        <w:rPr>
          <w:rFonts w:ascii="Times New Roman" w:hAnsi="Times New Roman"/>
          <w:snapToGrid w:val="0"/>
          <w:sz w:val="24"/>
        </w:rPr>
        <w:t xml:space="preserve"> This form </w:t>
      </w:r>
      <w:r w:rsidR="00D13750">
        <w:rPr>
          <w:rFonts w:ascii="Times New Roman" w:hAnsi="Times New Roman"/>
          <w:snapToGrid w:val="0"/>
          <w:sz w:val="24"/>
        </w:rPr>
        <w:t xml:space="preserve">will </w:t>
      </w:r>
      <w:r w:rsidR="00E87199">
        <w:rPr>
          <w:rFonts w:ascii="Times New Roman" w:hAnsi="Times New Roman"/>
          <w:snapToGrid w:val="0"/>
          <w:sz w:val="24"/>
        </w:rPr>
        <w:t>primarily</w:t>
      </w:r>
      <w:r w:rsidRPr="00E87199">
        <w:rPr>
          <w:rFonts w:ascii="Times New Roman" w:hAnsi="Times New Roman"/>
          <w:snapToGrid w:val="0"/>
          <w:sz w:val="24"/>
        </w:rPr>
        <w:t xml:space="preserve"> </w:t>
      </w:r>
      <w:r w:rsidR="00D13750">
        <w:rPr>
          <w:rFonts w:ascii="Times New Roman" w:hAnsi="Times New Roman"/>
          <w:snapToGrid w:val="0"/>
          <w:sz w:val="24"/>
        </w:rPr>
        <w:t xml:space="preserve">be </w:t>
      </w:r>
      <w:r w:rsidRPr="00E87199">
        <w:rPr>
          <w:rFonts w:ascii="Times New Roman" w:hAnsi="Times New Roman"/>
          <w:snapToGrid w:val="0"/>
          <w:sz w:val="24"/>
        </w:rPr>
        <w:t xml:space="preserve">used by </w:t>
      </w:r>
      <w:r w:rsidR="00E87199">
        <w:rPr>
          <w:rFonts w:ascii="Times New Roman" w:hAnsi="Times New Roman"/>
          <w:snapToGrid w:val="0"/>
          <w:sz w:val="24"/>
        </w:rPr>
        <w:t>P</w:t>
      </w:r>
      <w:r w:rsidRPr="00E87199">
        <w:rPr>
          <w:rFonts w:ascii="Times New Roman" w:hAnsi="Times New Roman"/>
          <w:snapToGrid w:val="0"/>
          <w:sz w:val="24"/>
        </w:rPr>
        <w:t xml:space="preserve">ool </w:t>
      </w:r>
      <w:r w:rsidR="00E87199">
        <w:rPr>
          <w:rFonts w:ascii="Times New Roman" w:hAnsi="Times New Roman"/>
          <w:snapToGrid w:val="0"/>
          <w:sz w:val="24"/>
        </w:rPr>
        <w:t>Originators</w:t>
      </w:r>
      <w:r w:rsidRPr="00E87199">
        <w:rPr>
          <w:rFonts w:ascii="Times New Roman" w:hAnsi="Times New Roman"/>
          <w:snapToGrid w:val="0"/>
          <w:sz w:val="24"/>
        </w:rPr>
        <w:t xml:space="preserve"> to supply SBA with the information necessary for </w:t>
      </w:r>
      <w:r w:rsidR="00E87199">
        <w:rPr>
          <w:rFonts w:ascii="Times New Roman" w:hAnsi="Times New Roman"/>
          <w:snapToGrid w:val="0"/>
          <w:sz w:val="24"/>
        </w:rPr>
        <w:t>504 First Mortgage Loans</w:t>
      </w:r>
      <w:r w:rsidRPr="00E87199">
        <w:rPr>
          <w:rFonts w:ascii="Times New Roman" w:hAnsi="Times New Roman"/>
          <w:snapToGrid w:val="0"/>
          <w:sz w:val="24"/>
        </w:rPr>
        <w:t xml:space="preserve"> that the </w:t>
      </w:r>
      <w:r w:rsidR="00E87199">
        <w:rPr>
          <w:rFonts w:ascii="Times New Roman" w:hAnsi="Times New Roman"/>
          <w:snapToGrid w:val="0"/>
          <w:sz w:val="24"/>
        </w:rPr>
        <w:t>P</w:t>
      </w:r>
      <w:r w:rsidR="00E87199" w:rsidRPr="00E87199">
        <w:rPr>
          <w:rFonts w:ascii="Times New Roman" w:hAnsi="Times New Roman"/>
          <w:snapToGrid w:val="0"/>
          <w:sz w:val="24"/>
        </w:rPr>
        <w:t xml:space="preserve">ool </w:t>
      </w:r>
      <w:r w:rsidR="00E87199">
        <w:rPr>
          <w:rFonts w:ascii="Times New Roman" w:hAnsi="Times New Roman"/>
          <w:snapToGrid w:val="0"/>
          <w:sz w:val="24"/>
        </w:rPr>
        <w:t>Originators</w:t>
      </w:r>
      <w:r w:rsidR="00E87199" w:rsidRPr="00E87199">
        <w:rPr>
          <w:rFonts w:ascii="Times New Roman" w:hAnsi="Times New Roman"/>
          <w:snapToGrid w:val="0"/>
          <w:sz w:val="24"/>
        </w:rPr>
        <w:t xml:space="preserve"> </w:t>
      </w:r>
      <w:r w:rsidRPr="00E87199">
        <w:rPr>
          <w:rFonts w:ascii="Times New Roman" w:hAnsi="Times New Roman"/>
          <w:snapToGrid w:val="0"/>
          <w:sz w:val="24"/>
        </w:rPr>
        <w:t xml:space="preserve">desires to put into a </w:t>
      </w:r>
      <w:r w:rsidR="00E87199">
        <w:rPr>
          <w:rFonts w:ascii="Times New Roman" w:hAnsi="Times New Roman"/>
          <w:snapToGrid w:val="0"/>
          <w:sz w:val="24"/>
        </w:rPr>
        <w:t>504 FMLP</w:t>
      </w:r>
      <w:r w:rsidRPr="00E87199">
        <w:rPr>
          <w:rFonts w:ascii="Times New Roman" w:hAnsi="Times New Roman"/>
          <w:snapToGrid w:val="0"/>
          <w:sz w:val="24"/>
        </w:rPr>
        <w:t xml:space="preserve">. </w:t>
      </w:r>
      <w:r w:rsidR="00E87199">
        <w:rPr>
          <w:rFonts w:ascii="Times New Roman" w:hAnsi="Times New Roman"/>
          <w:snapToGrid w:val="0"/>
          <w:sz w:val="24"/>
        </w:rPr>
        <w:t xml:space="preserve"> </w:t>
      </w:r>
      <w:r w:rsidRPr="00E87199">
        <w:rPr>
          <w:rFonts w:ascii="Times New Roman" w:hAnsi="Times New Roman"/>
          <w:snapToGrid w:val="0"/>
          <w:sz w:val="24"/>
        </w:rPr>
        <w:t xml:space="preserve">It also requires the </w:t>
      </w:r>
      <w:r w:rsidR="00E87199">
        <w:rPr>
          <w:rFonts w:ascii="Times New Roman" w:hAnsi="Times New Roman"/>
          <w:snapToGrid w:val="0"/>
          <w:sz w:val="24"/>
        </w:rPr>
        <w:t>P</w:t>
      </w:r>
      <w:r w:rsidR="00E87199" w:rsidRPr="00E87199">
        <w:rPr>
          <w:rFonts w:ascii="Times New Roman" w:hAnsi="Times New Roman"/>
          <w:snapToGrid w:val="0"/>
          <w:sz w:val="24"/>
        </w:rPr>
        <w:t xml:space="preserve">ool </w:t>
      </w:r>
      <w:r w:rsidR="00E87199">
        <w:rPr>
          <w:rFonts w:ascii="Times New Roman" w:hAnsi="Times New Roman"/>
          <w:snapToGrid w:val="0"/>
          <w:sz w:val="24"/>
        </w:rPr>
        <w:t>Originators</w:t>
      </w:r>
      <w:r w:rsidR="00E87199" w:rsidRPr="00E87199">
        <w:rPr>
          <w:rFonts w:ascii="Times New Roman" w:hAnsi="Times New Roman"/>
          <w:snapToGrid w:val="0"/>
          <w:sz w:val="24"/>
        </w:rPr>
        <w:t xml:space="preserve"> </w:t>
      </w:r>
      <w:r w:rsidRPr="00E87199">
        <w:rPr>
          <w:rFonts w:ascii="Times New Roman" w:hAnsi="Times New Roman"/>
          <w:snapToGrid w:val="0"/>
          <w:sz w:val="24"/>
        </w:rPr>
        <w:t xml:space="preserve">to certify that it continues to meet the requirements necessary to qualify as a </w:t>
      </w:r>
      <w:r w:rsidR="00E87199">
        <w:rPr>
          <w:rFonts w:ascii="Times New Roman" w:hAnsi="Times New Roman"/>
          <w:snapToGrid w:val="0"/>
          <w:sz w:val="24"/>
        </w:rPr>
        <w:t>P</w:t>
      </w:r>
      <w:r w:rsidR="00E87199" w:rsidRPr="00E87199">
        <w:rPr>
          <w:rFonts w:ascii="Times New Roman" w:hAnsi="Times New Roman"/>
          <w:snapToGrid w:val="0"/>
          <w:sz w:val="24"/>
        </w:rPr>
        <w:t xml:space="preserve">ool </w:t>
      </w:r>
      <w:r w:rsidR="00E87199">
        <w:rPr>
          <w:rFonts w:ascii="Times New Roman" w:hAnsi="Times New Roman"/>
          <w:snapToGrid w:val="0"/>
          <w:sz w:val="24"/>
        </w:rPr>
        <w:t>Originators</w:t>
      </w:r>
      <w:r w:rsidRPr="00E87199">
        <w:rPr>
          <w:rFonts w:ascii="Times New Roman" w:hAnsi="Times New Roman"/>
          <w:snapToGrid w:val="0"/>
          <w:sz w:val="24"/>
        </w:rPr>
        <w:t xml:space="preserve">.   </w:t>
      </w:r>
      <w:r w:rsidR="00E87199">
        <w:rPr>
          <w:rFonts w:ascii="Times New Roman" w:hAnsi="Times New Roman"/>
          <w:snapToGrid w:val="0"/>
          <w:sz w:val="24"/>
        </w:rPr>
        <w:t xml:space="preserve">The information on this form </w:t>
      </w:r>
      <w:r w:rsidRPr="00E87199">
        <w:rPr>
          <w:rFonts w:ascii="Times New Roman" w:hAnsi="Times New Roman"/>
          <w:snapToGrid w:val="0"/>
          <w:sz w:val="24"/>
        </w:rPr>
        <w:t xml:space="preserve">is used to create records of the </w:t>
      </w:r>
      <w:r w:rsidR="00E87199">
        <w:rPr>
          <w:rFonts w:ascii="Times New Roman" w:hAnsi="Times New Roman"/>
          <w:snapToGrid w:val="0"/>
          <w:sz w:val="24"/>
        </w:rPr>
        <w:t>504 FMLPs and to determine which 504 First Mortgage Loans</w:t>
      </w:r>
      <w:r w:rsidRPr="00E87199">
        <w:rPr>
          <w:rFonts w:ascii="Times New Roman" w:hAnsi="Times New Roman"/>
          <w:snapToGrid w:val="0"/>
          <w:sz w:val="24"/>
        </w:rPr>
        <w:t xml:space="preserve"> will comprise each </w:t>
      </w:r>
      <w:r w:rsidR="00E87199">
        <w:rPr>
          <w:rFonts w:ascii="Times New Roman" w:hAnsi="Times New Roman"/>
          <w:snapToGrid w:val="0"/>
          <w:sz w:val="24"/>
        </w:rPr>
        <w:t>504 FMLP</w:t>
      </w:r>
      <w:r w:rsidRPr="00E87199">
        <w:rPr>
          <w:rFonts w:ascii="Times New Roman" w:hAnsi="Times New Roman"/>
          <w:snapToGrid w:val="0"/>
          <w:sz w:val="24"/>
        </w:rPr>
        <w:t xml:space="preserve">. These records are maintained by the </w:t>
      </w:r>
      <w:r w:rsidR="00F77FC9">
        <w:rPr>
          <w:rFonts w:ascii="Times New Roman" w:hAnsi="Times New Roman"/>
          <w:snapToGrid w:val="0"/>
          <w:sz w:val="24"/>
        </w:rPr>
        <w:t>CSA</w:t>
      </w:r>
      <w:r w:rsidR="00E87199">
        <w:rPr>
          <w:rFonts w:ascii="Times New Roman" w:hAnsi="Times New Roman"/>
          <w:snapToGrid w:val="0"/>
          <w:sz w:val="24"/>
        </w:rPr>
        <w:t xml:space="preserve"> and corresponding data will be transmitted to SBA</w:t>
      </w:r>
      <w:r w:rsidR="00F77FC9">
        <w:rPr>
          <w:rFonts w:ascii="Times New Roman" w:hAnsi="Times New Roman"/>
          <w:snapToGrid w:val="0"/>
          <w:sz w:val="24"/>
        </w:rPr>
        <w:t xml:space="preserve"> on regular basis</w:t>
      </w:r>
      <w:r w:rsidRPr="00E87199">
        <w:rPr>
          <w:rFonts w:ascii="Times New Roman" w:hAnsi="Times New Roman"/>
          <w:snapToGrid w:val="0"/>
          <w:sz w:val="24"/>
        </w:rPr>
        <w:t xml:space="preserve">. </w:t>
      </w:r>
      <w:r w:rsidR="00F77FC9">
        <w:rPr>
          <w:rFonts w:ascii="Times New Roman" w:hAnsi="Times New Roman"/>
          <w:snapToGrid w:val="0"/>
          <w:sz w:val="24"/>
        </w:rPr>
        <w:t xml:space="preserve"> </w:t>
      </w:r>
    </w:p>
    <w:p w:rsidR="007D5CBE" w:rsidRPr="00D13750" w:rsidRDefault="007D5CBE" w:rsidP="00E87199">
      <w:pPr>
        <w:widowControl w:val="0"/>
        <w:rPr>
          <w:rFonts w:ascii="Times New Roman" w:hAnsi="Times New Roman"/>
          <w:b/>
          <w:snapToGrid w:val="0"/>
          <w:sz w:val="24"/>
        </w:rPr>
      </w:pPr>
    </w:p>
    <w:p w:rsidR="007D5CBE" w:rsidRPr="00D13750" w:rsidRDefault="00F77FC9" w:rsidP="00E87199">
      <w:pPr>
        <w:rPr>
          <w:rFonts w:ascii="Times New Roman" w:hAnsi="Times New Roman"/>
          <w:sz w:val="24"/>
        </w:rPr>
      </w:pPr>
      <w:r w:rsidRPr="00D13750">
        <w:rPr>
          <w:rFonts w:ascii="Times New Roman" w:hAnsi="Times New Roman"/>
          <w:b/>
          <w:sz w:val="24"/>
        </w:rPr>
        <w:t xml:space="preserve">SBA Form </w:t>
      </w:r>
      <w:r w:rsidR="00BE00F2">
        <w:rPr>
          <w:rFonts w:ascii="Times New Roman" w:hAnsi="Times New Roman"/>
          <w:b/>
          <w:sz w:val="24"/>
        </w:rPr>
        <w:t>2404</w:t>
      </w:r>
      <w:r w:rsidRPr="00D13750">
        <w:rPr>
          <w:rFonts w:ascii="Times New Roman" w:hAnsi="Times New Roman"/>
          <w:b/>
          <w:sz w:val="24"/>
        </w:rPr>
        <w:t>:</w:t>
      </w:r>
      <w:r>
        <w:rPr>
          <w:rFonts w:ascii="Times New Roman" w:hAnsi="Times New Roman"/>
          <w:sz w:val="24"/>
        </w:rPr>
        <w:t xml:space="preserve">  </w:t>
      </w:r>
      <w:r w:rsidRPr="00F77FC9">
        <w:rPr>
          <w:rFonts w:ascii="Times New Roman" w:hAnsi="Times New Roman"/>
          <w:b/>
          <w:sz w:val="24"/>
        </w:rPr>
        <w:t>A</w:t>
      </w:r>
      <w:r>
        <w:rPr>
          <w:rFonts w:ascii="Times New Roman" w:hAnsi="Times New Roman"/>
          <w:b/>
          <w:sz w:val="24"/>
        </w:rPr>
        <w:t xml:space="preserve">pplication To Become A Loan Pool Originator For First Mortgage Loan Pool (FMLP) Program:  </w:t>
      </w:r>
      <w:r w:rsidR="00D13750">
        <w:rPr>
          <w:rFonts w:ascii="Times New Roman" w:hAnsi="Times New Roman"/>
          <w:sz w:val="24"/>
        </w:rPr>
        <w:t xml:space="preserve">This form will be utilized by the broker dealers of the securities market to become a SBA approved Pool Originator for 504 FMLP program.  It lays out the </w:t>
      </w:r>
      <w:r w:rsidR="00D13750">
        <w:rPr>
          <w:rFonts w:ascii="Times New Roman" w:hAnsi="Times New Roman"/>
          <w:sz w:val="24"/>
        </w:rPr>
        <w:lastRenderedPageBreak/>
        <w:t xml:space="preserve">required documents, certifications and authorization for SBA to review and consider the applicant for approval to participate in 504 FMLP Program. </w:t>
      </w:r>
    </w:p>
    <w:p w:rsidR="00855C64" w:rsidRPr="00E87199" w:rsidRDefault="00855C64" w:rsidP="00E87199">
      <w:pPr>
        <w:rPr>
          <w:rFonts w:ascii="Times New Roman" w:hAnsi="Times New Roman"/>
          <w:sz w:val="24"/>
          <w:szCs w:val="24"/>
        </w:rPr>
      </w:pPr>
    </w:p>
    <w:p w:rsidR="00C9298B" w:rsidRPr="00E87199" w:rsidRDefault="00C9298B" w:rsidP="00E87199">
      <w:pPr>
        <w:numPr>
          <w:ilvl w:val="0"/>
          <w:numId w:val="3"/>
        </w:numPr>
        <w:autoSpaceDE w:val="0"/>
        <w:autoSpaceDN w:val="0"/>
        <w:adjustRightInd w:val="0"/>
        <w:rPr>
          <w:rFonts w:ascii="Times New Roman" w:hAnsi="Times New Roman"/>
          <w:sz w:val="24"/>
          <w:szCs w:val="24"/>
          <w:u w:val="single"/>
        </w:rPr>
      </w:pPr>
      <w:r w:rsidRPr="00E87199">
        <w:rPr>
          <w:rFonts w:ascii="Times New Roman" w:hAnsi="Times New Roman"/>
          <w:sz w:val="24"/>
          <w:szCs w:val="24"/>
          <w:u w:val="single"/>
        </w:rPr>
        <w:t>Circumstances Necessitating the Collection of Information</w:t>
      </w:r>
    </w:p>
    <w:p w:rsidR="00C9298B" w:rsidRPr="00E87199" w:rsidRDefault="00C9298B" w:rsidP="00E87199">
      <w:pPr>
        <w:rPr>
          <w:rFonts w:ascii="Times New Roman" w:hAnsi="Times New Roman"/>
          <w:i/>
        </w:rPr>
      </w:pPr>
      <w:r w:rsidRPr="00E87199">
        <w:rPr>
          <w:rFonts w:ascii="Times New Roman" w:hAnsi="Times New Roman"/>
          <w:i/>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00C53AE0" w:rsidRPr="00E87199" w:rsidRDefault="00C53AE0" w:rsidP="00E87199">
      <w:pPr>
        <w:rPr>
          <w:rFonts w:ascii="Times New Roman" w:hAnsi="Times New Roman"/>
          <w:i/>
        </w:rPr>
      </w:pPr>
    </w:p>
    <w:p w:rsidR="00255CC9" w:rsidRPr="00E87199" w:rsidRDefault="00255CC9" w:rsidP="00E87199">
      <w:pPr>
        <w:rPr>
          <w:rFonts w:ascii="Times New Roman" w:hAnsi="Times New Roman"/>
          <w:color w:val="000000"/>
          <w:sz w:val="24"/>
          <w:szCs w:val="24"/>
        </w:rPr>
      </w:pPr>
      <w:r w:rsidRPr="00E87199">
        <w:rPr>
          <w:rFonts w:ascii="Times New Roman" w:hAnsi="Times New Roman"/>
          <w:color w:val="000000"/>
          <w:sz w:val="24"/>
          <w:szCs w:val="24"/>
        </w:rPr>
        <w:t>Section 503 of the American Recovery and Reinvestment Act (the “Recovery Act”) authorized the SBA to establish a government-guaranteed Pool Security related to first mortgage loans made by lenders in conjunction with SBA Certified Development Company project financings. SBA</w:t>
      </w:r>
      <w:r w:rsidR="007234E4">
        <w:rPr>
          <w:rFonts w:ascii="Times New Roman" w:hAnsi="Times New Roman"/>
          <w:color w:val="000000"/>
          <w:sz w:val="24"/>
          <w:szCs w:val="24"/>
        </w:rPr>
        <w:t xml:space="preserve"> published regulations on October 30, 2009, to implement Sec. 503.  The information collection </w:t>
      </w:r>
      <w:proofErr w:type="gramStart"/>
      <w:r w:rsidR="007234E4">
        <w:rPr>
          <w:rFonts w:ascii="Times New Roman" w:hAnsi="Times New Roman"/>
          <w:color w:val="000000"/>
          <w:sz w:val="24"/>
          <w:szCs w:val="24"/>
        </w:rPr>
        <w:t>is  necessary</w:t>
      </w:r>
      <w:proofErr w:type="gramEnd"/>
      <w:r w:rsidR="007234E4">
        <w:rPr>
          <w:rFonts w:ascii="Times New Roman" w:hAnsi="Times New Roman"/>
          <w:color w:val="000000"/>
          <w:sz w:val="24"/>
          <w:szCs w:val="24"/>
        </w:rPr>
        <w:t xml:space="preserve"> to effectively carryout the </w:t>
      </w:r>
      <w:r w:rsidR="007234E4">
        <w:rPr>
          <w:rFonts w:ascii="Times New Roman" w:hAnsi="Times New Roman"/>
          <w:sz w:val="24"/>
        </w:rPr>
        <w:t>504 FMLP Program, including establishing binding agreement between the Lenders and SBA</w:t>
      </w:r>
      <w:r w:rsidR="00320D24" w:rsidRPr="00E87199">
        <w:rPr>
          <w:rFonts w:ascii="Times New Roman" w:hAnsi="Times New Roman"/>
          <w:color w:val="000000"/>
          <w:sz w:val="24"/>
          <w:szCs w:val="24"/>
        </w:rPr>
        <w:t>.</w:t>
      </w:r>
      <w:r w:rsidRPr="00E87199">
        <w:rPr>
          <w:rFonts w:ascii="Times New Roman" w:hAnsi="Times New Roman"/>
          <w:color w:val="000000"/>
          <w:sz w:val="24"/>
          <w:szCs w:val="24"/>
        </w:rPr>
        <w:t xml:space="preserve">  </w:t>
      </w:r>
      <w:r w:rsidRPr="00E87199" w:rsidDel="003D08D4">
        <w:rPr>
          <w:rFonts w:ascii="Times New Roman" w:hAnsi="Times New Roman"/>
          <w:color w:val="000000"/>
          <w:sz w:val="24"/>
          <w:szCs w:val="24"/>
        </w:rPr>
        <w:t xml:space="preserve"> </w:t>
      </w:r>
      <w:r w:rsidRPr="00E87199">
        <w:rPr>
          <w:rFonts w:ascii="Times New Roman" w:hAnsi="Times New Roman"/>
          <w:color w:val="000000"/>
          <w:sz w:val="24"/>
          <w:szCs w:val="24"/>
        </w:rPr>
        <w:t xml:space="preserve"> </w:t>
      </w:r>
    </w:p>
    <w:p w:rsidR="003B6F72" w:rsidRPr="00E87199" w:rsidRDefault="003B6F72" w:rsidP="00E87199">
      <w:pPr>
        <w:rPr>
          <w:rFonts w:ascii="Times New Roman" w:hAnsi="Times New Roman"/>
          <w:sz w:val="24"/>
          <w:szCs w:val="24"/>
        </w:rPr>
      </w:pPr>
    </w:p>
    <w:p w:rsidR="00C9298B" w:rsidRPr="00E87199" w:rsidRDefault="00C9298B" w:rsidP="00E87199">
      <w:pPr>
        <w:numPr>
          <w:ilvl w:val="0"/>
          <w:numId w:val="3"/>
        </w:numPr>
        <w:autoSpaceDE w:val="0"/>
        <w:autoSpaceDN w:val="0"/>
        <w:adjustRightInd w:val="0"/>
        <w:rPr>
          <w:rFonts w:ascii="Times New Roman" w:hAnsi="Times New Roman"/>
          <w:sz w:val="24"/>
          <w:szCs w:val="24"/>
          <w:u w:val="single"/>
        </w:rPr>
      </w:pPr>
      <w:r w:rsidRPr="00E87199">
        <w:rPr>
          <w:rFonts w:ascii="Times New Roman" w:hAnsi="Times New Roman"/>
          <w:sz w:val="24"/>
          <w:szCs w:val="24"/>
          <w:u w:val="single"/>
        </w:rPr>
        <w:t>How, By Whom, and For What  Purpose Information Will Be Used</w:t>
      </w:r>
    </w:p>
    <w:p w:rsidR="00C9298B" w:rsidRPr="00E87199" w:rsidRDefault="00C9298B" w:rsidP="00E87199">
      <w:pPr>
        <w:rPr>
          <w:rFonts w:ascii="Times New Roman" w:hAnsi="Times New Roman"/>
          <w:i/>
        </w:rPr>
      </w:pPr>
      <w:r w:rsidRPr="00E87199">
        <w:rPr>
          <w:rFonts w:ascii="Times New Roman" w:hAnsi="Times New Roman"/>
          <w:i/>
        </w:rPr>
        <w:t>Indicate how, by whom, and for what purpose the information is to be used.  Except for a new collection, indicate the actual use the agency has made of the information received from the current collection.</w:t>
      </w:r>
    </w:p>
    <w:p w:rsidR="00C9298B" w:rsidRPr="00E87199" w:rsidRDefault="00C9298B" w:rsidP="00E87199">
      <w:pPr>
        <w:rPr>
          <w:rFonts w:ascii="Times New Roman" w:hAnsi="Times New Roman"/>
          <w:sz w:val="24"/>
          <w:szCs w:val="24"/>
        </w:rPr>
      </w:pPr>
    </w:p>
    <w:p w:rsidR="00BD4A84" w:rsidRDefault="00C9298B">
      <w:pPr>
        <w:rPr>
          <w:rFonts w:ascii="Times New Roman" w:hAnsi="Times New Roman"/>
          <w:sz w:val="24"/>
          <w:szCs w:val="24"/>
        </w:rPr>
      </w:pPr>
      <w:r w:rsidRPr="00E87199">
        <w:rPr>
          <w:rFonts w:ascii="Times New Roman" w:hAnsi="Times New Roman"/>
          <w:sz w:val="24"/>
          <w:szCs w:val="24"/>
        </w:rPr>
        <w:t>The information collected</w:t>
      </w:r>
      <w:r w:rsidR="00E82F2E" w:rsidRPr="00E87199">
        <w:rPr>
          <w:rFonts w:ascii="Times New Roman" w:hAnsi="Times New Roman"/>
          <w:sz w:val="24"/>
          <w:szCs w:val="24"/>
        </w:rPr>
        <w:t xml:space="preserve"> will be </w:t>
      </w:r>
      <w:r w:rsidRPr="00E87199">
        <w:rPr>
          <w:rFonts w:ascii="Times New Roman" w:hAnsi="Times New Roman"/>
          <w:sz w:val="24"/>
          <w:szCs w:val="24"/>
        </w:rPr>
        <w:t xml:space="preserve">used by program managers, top Agency management, and government entities with oversight authority over SBA primarily for loan monitoring, portfolio risk management, and lender oversight.  These groups </w:t>
      </w:r>
      <w:r w:rsidR="00E82F2E" w:rsidRPr="00E87199">
        <w:rPr>
          <w:rFonts w:ascii="Times New Roman" w:hAnsi="Times New Roman"/>
          <w:sz w:val="24"/>
          <w:szCs w:val="24"/>
        </w:rPr>
        <w:t xml:space="preserve">will </w:t>
      </w:r>
      <w:r w:rsidRPr="00E87199">
        <w:rPr>
          <w:rFonts w:ascii="Times New Roman" w:hAnsi="Times New Roman"/>
          <w:sz w:val="24"/>
          <w:szCs w:val="24"/>
        </w:rPr>
        <w:t xml:space="preserve">use the data to determine how effectively </w:t>
      </w:r>
      <w:r w:rsidR="004E7A34" w:rsidRPr="00E87199">
        <w:rPr>
          <w:rFonts w:ascii="Times New Roman" w:hAnsi="Times New Roman"/>
          <w:sz w:val="24"/>
          <w:szCs w:val="24"/>
        </w:rPr>
        <w:t xml:space="preserve">Secondary Market </w:t>
      </w:r>
      <w:r w:rsidR="004E7A34">
        <w:rPr>
          <w:rFonts w:ascii="Times New Roman" w:hAnsi="Times New Roman"/>
          <w:sz w:val="24"/>
          <w:szCs w:val="24"/>
        </w:rPr>
        <w:t xml:space="preserve">for Section 504 </w:t>
      </w:r>
      <w:r w:rsidR="004E7A34" w:rsidRPr="00E87199">
        <w:rPr>
          <w:rFonts w:ascii="Times New Roman" w:hAnsi="Times New Roman"/>
          <w:sz w:val="24"/>
          <w:szCs w:val="24"/>
        </w:rPr>
        <w:t>First Mortgage Loan Pool Program</w:t>
      </w:r>
      <w:r w:rsidR="004E7A34">
        <w:rPr>
          <w:rFonts w:ascii="Times New Roman" w:hAnsi="Times New Roman"/>
          <w:sz w:val="24"/>
          <w:szCs w:val="24"/>
        </w:rPr>
        <w:t xml:space="preserve"> is</w:t>
      </w:r>
      <w:r w:rsidRPr="00E87199">
        <w:rPr>
          <w:rFonts w:ascii="Times New Roman" w:hAnsi="Times New Roman"/>
          <w:sz w:val="24"/>
          <w:szCs w:val="24"/>
        </w:rPr>
        <w:t xml:space="preserve"> meeting the needs of various geographical, demographical, and industry markets and segments; the safety and soundness of SBA’s policies and procedures; and to set program fees consistent with the subsidy rate model.  </w:t>
      </w:r>
      <w:r w:rsidR="00A767DA">
        <w:rPr>
          <w:rFonts w:ascii="Times New Roman" w:hAnsi="Times New Roman"/>
          <w:color w:val="000000"/>
          <w:sz w:val="24"/>
          <w:szCs w:val="24"/>
        </w:rPr>
        <w:t xml:space="preserve">Among other things the information helps SBA to determine </w:t>
      </w:r>
      <w:r w:rsidR="00A767DA" w:rsidRPr="00E87199">
        <w:rPr>
          <w:rFonts w:ascii="Times New Roman" w:hAnsi="Times New Roman"/>
          <w:color w:val="000000"/>
          <w:sz w:val="24"/>
          <w:szCs w:val="24"/>
        </w:rPr>
        <w:t>that the loan is being sold into a pool security on the secondary market</w:t>
      </w:r>
      <w:r w:rsidR="00A767DA">
        <w:rPr>
          <w:rFonts w:ascii="Times New Roman" w:hAnsi="Times New Roman"/>
          <w:color w:val="000000"/>
          <w:sz w:val="24"/>
          <w:szCs w:val="24"/>
        </w:rPr>
        <w:t xml:space="preserve">; the </w:t>
      </w:r>
      <w:proofErr w:type="gramStart"/>
      <w:r w:rsidR="00A767DA">
        <w:rPr>
          <w:rFonts w:ascii="Times New Roman" w:hAnsi="Times New Roman"/>
          <w:color w:val="000000"/>
          <w:sz w:val="24"/>
          <w:szCs w:val="24"/>
        </w:rPr>
        <w:t>identity  of</w:t>
      </w:r>
      <w:proofErr w:type="gramEnd"/>
      <w:r w:rsidR="00A767DA">
        <w:rPr>
          <w:rFonts w:ascii="Times New Roman" w:hAnsi="Times New Roman"/>
          <w:color w:val="000000"/>
          <w:sz w:val="24"/>
          <w:szCs w:val="24"/>
        </w:rPr>
        <w:t xml:space="preserve"> </w:t>
      </w:r>
      <w:r w:rsidR="00A767DA" w:rsidRPr="00E87199">
        <w:rPr>
          <w:rFonts w:ascii="Times New Roman" w:hAnsi="Times New Roman"/>
          <w:color w:val="000000"/>
          <w:sz w:val="24"/>
          <w:szCs w:val="24"/>
        </w:rPr>
        <w:t>the lender that made and sold the loan</w:t>
      </w:r>
      <w:r w:rsidR="00A767DA">
        <w:rPr>
          <w:rFonts w:ascii="Times New Roman" w:hAnsi="Times New Roman"/>
          <w:color w:val="000000"/>
          <w:sz w:val="24"/>
          <w:szCs w:val="24"/>
        </w:rPr>
        <w:t xml:space="preserve">; </w:t>
      </w:r>
      <w:r w:rsidR="00A767DA" w:rsidRPr="00E87199">
        <w:rPr>
          <w:rFonts w:ascii="Times New Roman" w:hAnsi="Times New Roman"/>
          <w:color w:val="000000"/>
          <w:sz w:val="24"/>
          <w:szCs w:val="24"/>
        </w:rPr>
        <w:t>the Pool Originator who has assembled the Pool Security for sale</w:t>
      </w:r>
      <w:r w:rsidR="00A767DA">
        <w:rPr>
          <w:rFonts w:ascii="Times New Roman" w:hAnsi="Times New Roman"/>
          <w:color w:val="000000"/>
          <w:sz w:val="24"/>
          <w:szCs w:val="24"/>
        </w:rPr>
        <w:t>;</w:t>
      </w:r>
      <w:r w:rsidR="00A767DA" w:rsidRPr="00E87199">
        <w:rPr>
          <w:rFonts w:ascii="Times New Roman" w:hAnsi="Times New Roman"/>
          <w:color w:val="000000"/>
          <w:sz w:val="24"/>
          <w:szCs w:val="24"/>
        </w:rPr>
        <w:t xml:space="preserve"> and the Investor that has acquired the Pool Security in exchange for cash.</w:t>
      </w:r>
      <w:r w:rsidR="00A767DA">
        <w:rPr>
          <w:rFonts w:ascii="Times New Roman" w:hAnsi="Times New Roman"/>
          <w:color w:val="000000"/>
          <w:sz w:val="24"/>
          <w:szCs w:val="24"/>
        </w:rPr>
        <w:t xml:space="preserve"> </w:t>
      </w:r>
      <w:r w:rsidRPr="00E87199">
        <w:rPr>
          <w:rFonts w:ascii="Times New Roman" w:hAnsi="Times New Roman"/>
          <w:sz w:val="24"/>
          <w:szCs w:val="24"/>
        </w:rPr>
        <w:t xml:space="preserve">SBA </w:t>
      </w:r>
      <w:r w:rsidR="00E82F2E" w:rsidRPr="00E87199">
        <w:rPr>
          <w:rFonts w:ascii="Times New Roman" w:hAnsi="Times New Roman"/>
          <w:sz w:val="24"/>
          <w:szCs w:val="24"/>
        </w:rPr>
        <w:t xml:space="preserve">will </w:t>
      </w:r>
      <w:r w:rsidRPr="00E87199">
        <w:rPr>
          <w:rFonts w:ascii="Times New Roman" w:hAnsi="Times New Roman"/>
          <w:sz w:val="24"/>
          <w:szCs w:val="24"/>
        </w:rPr>
        <w:t xml:space="preserve">also use the information to report to its various oversight authorities regarding the number, dollar volume, and demographic characteristics of </w:t>
      </w:r>
      <w:r w:rsidR="004E7A34">
        <w:rPr>
          <w:rFonts w:ascii="Times New Roman" w:hAnsi="Times New Roman"/>
          <w:sz w:val="24"/>
          <w:szCs w:val="24"/>
        </w:rPr>
        <w:t xml:space="preserve">its </w:t>
      </w:r>
      <w:r w:rsidR="004E7A34" w:rsidRPr="00E87199">
        <w:rPr>
          <w:rFonts w:ascii="Times New Roman" w:hAnsi="Times New Roman"/>
          <w:sz w:val="24"/>
          <w:szCs w:val="24"/>
        </w:rPr>
        <w:t xml:space="preserve">Secondary Market </w:t>
      </w:r>
      <w:r w:rsidR="004E7A34">
        <w:rPr>
          <w:rFonts w:ascii="Times New Roman" w:hAnsi="Times New Roman"/>
          <w:sz w:val="24"/>
          <w:szCs w:val="24"/>
        </w:rPr>
        <w:t xml:space="preserve">for Section 504 </w:t>
      </w:r>
      <w:r w:rsidR="004E7A34" w:rsidRPr="00E87199">
        <w:rPr>
          <w:rFonts w:ascii="Times New Roman" w:hAnsi="Times New Roman"/>
          <w:sz w:val="24"/>
          <w:szCs w:val="24"/>
        </w:rPr>
        <w:t>First Mortgage Loan Pool Program</w:t>
      </w:r>
      <w:r w:rsidR="004E7A34">
        <w:rPr>
          <w:rFonts w:ascii="Times New Roman" w:hAnsi="Times New Roman"/>
          <w:sz w:val="24"/>
          <w:szCs w:val="24"/>
        </w:rPr>
        <w:t xml:space="preserve"> </w:t>
      </w:r>
      <w:r w:rsidRPr="00E87199">
        <w:rPr>
          <w:rFonts w:ascii="Times New Roman" w:hAnsi="Times New Roman"/>
          <w:sz w:val="24"/>
          <w:szCs w:val="24"/>
        </w:rPr>
        <w:t xml:space="preserve">recipients.  </w:t>
      </w:r>
    </w:p>
    <w:p w:rsidR="00C9298B" w:rsidRPr="00E87199" w:rsidRDefault="00C9298B" w:rsidP="00E87199">
      <w:pPr>
        <w:rPr>
          <w:rFonts w:ascii="Times New Roman" w:hAnsi="Times New Roman"/>
          <w:sz w:val="24"/>
          <w:szCs w:val="24"/>
        </w:rPr>
      </w:pPr>
    </w:p>
    <w:p w:rsidR="00C9298B" w:rsidRPr="00E87199" w:rsidRDefault="00C9298B" w:rsidP="00E87199">
      <w:pPr>
        <w:numPr>
          <w:ilvl w:val="0"/>
          <w:numId w:val="3"/>
        </w:numPr>
        <w:rPr>
          <w:rFonts w:ascii="Times New Roman" w:hAnsi="Times New Roman"/>
          <w:sz w:val="24"/>
          <w:szCs w:val="24"/>
          <w:u w:val="single"/>
        </w:rPr>
      </w:pPr>
      <w:r w:rsidRPr="00E87199">
        <w:rPr>
          <w:rFonts w:ascii="Times New Roman" w:hAnsi="Times New Roman"/>
          <w:sz w:val="24"/>
          <w:szCs w:val="24"/>
          <w:u w:val="single"/>
        </w:rPr>
        <w:t>Technological Collection Techniques</w:t>
      </w:r>
    </w:p>
    <w:p w:rsidR="00C9298B" w:rsidRPr="00E87199" w:rsidRDefault="00C9298B" w:rsidP="00E87199">
      <w:pPr>
        <w:rPr>
          <w:rFonts w:ascii="Times New Roman" w:hAnsi="Times New Roman"/>
          <w:i/>
        </w:rPr>
      </w:pPr>
      <w:r w:rsidRPr="00E87199">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C9298B" w:rsidRPr="00E87199" w:rsidRDefault="00C9298B" w:rsidP="00E87199">
      <w:pPr>
        <w:autoSpaceDE w:val="0"/>
        <w:autoSpaceDN w:val="0"/>
        <w:adjustRightInd w:val="0"/>
        <w:rPr>
          <w:rFonts w:ascii="Times New Roman" w:hAnsi="Times New Roman"/>
          <w:sz w:val="24"/>
          <w:szCs w:val="24"/>
        </w:rPr>
      </w:pPr>
    </w:p>
    <w:p w:rsidR="001563B3" w:rsidRPr="00E87199" w:rsidRDefault="00F41998" w:rsidP="00E87199">
      <w:pPr>
        <w:autoSpaceDE w:val="0"/>
        <w:autoSpaceDN w:val="0"/>
        <w:adjustRightInd w:val="0"/>
        <w:ind w:firstLine="720"/>
        <w:rPr>
          <w:rFonts w:ascii="Times New Roman" w:hAnsi="Times New Roman"/>
          <w:sz w:val="24"/>
          <w:szCs w:val="24"/>
        </w:rPr>
      </w:pPr>
      <w:r w:rsidRPr="00E87199">
        <w:rPr>
          <w:rFonts w:ascii="Times New Roman" w:hAnsi="Times New Roman"/>
          <w:sz w:val="24"/>
          <w:szCs w:val="24"/>
        </w:rPr>
        <w:t xml:space="preserve">These forms </w:t>
      </w:r>
      <w:r w:rsidR="008035DB">
        <w:rPr>
          <w:rFonts w:ascii="Times New Roman" w:hAnsi="Times New Roman"/>
          <w:sz w:val="24"/>
          <w:szCs w:val="24"/>
        </w:rPr>
        <w:t xml:space="preserve">are </w:t>
      </w:r>
      <w:r w:rsidRPr="00E87199">
        <w:rPr>
          <w:rFonts w:ascii="Times New Roman" w:hAnsi="Times New Roman"/>
          <w:sz w:val="24"/>
          <w:szCs w:val="24"/>
        </w:rPr>
        <w:t xml:space="preserve">available in a </w:t>
      </w:r>
      <w:proofErr w:type="spellStart"/>
      <w:r w:rsidRPr="00E87199">
        <w:rPr>
          <w:rFonts w:ascii="Times New Roman" w:hAnsi="Times New Roman"/>
          <w:sz w:val="24"/>
          <w:szCs w:val="24"/>
        </w:rPr>
        <w:t>fillable</w:t>
      </w:r>
      <w:proofErr w:type="spellEnd"/>
      <w:r w:rsidRPr="00E87199">
        <w:rPr>
          <w:rFonts w:ascii="Times New Roman" w:hAnsi="Times New Roman"/>
          <w:sz w:val="24"/>
          <w:szCs w:val="24"/>
        </w:rPr>
        <w:t>, PDF format on SBA’s website</w:t>
      </w:r>
      <w:r w:rsidR="00AE20E4" w:rsidRPr="00E87199">
        <w:rPr>
          <w:rFonts w:ascii="Times New Roman" w:hAnsi="Times New Roman"/>
          <w:sz w:val="24"/>
          <w:szCs w:val="24"/>
        </w:rPr>
        <w:t xml:space="preserve"> at</w:t>
      </w:r>
      <w:r w:rsidR="004429C8" w:rsidRPr="00E87199">
        <w:rPr>
          <w:rFonts w:ascii="Times New Roman" w:hAnsi="Times New Roman"/>
          <w:sz w:val="24"/>
          <w:szCs w:val="24"/>
        </w:rPr>
        <w:t xml:space="preserve">: </w:t>
      </w:r>
      <w:hyperlink r:id="rId8" w:history="1">
        <w:r w:rsidR="00AE20E4" w:rsidRPr="00E87199">
          <w:rPr>
            <w:rStyle w:val="Hyperlink"/>
            <w:rFonts w:ascii="Times New Roman" w:hAnsi="Times New Roman"/>
            <w:sz w:val="24"/>
            <w:szCs w:val="24"/>
          </w:rPr>
          <w:t>www.sba.gov</w:t>
        </w:r>
      </w:hyperlink>
      <w:r w:rsidRPr="00E87199">
        <w:rPr>
          <w:rFonts w:ascii="Times New Roman" w:hAnsi="Times New Roman"/>
          <w:sz w:val="24"/>
          <w:szCs w:val="24"/>
        </w:rPr>
        <w:t xml:space="preserve"> which then can be submitted as an attachment to an e-mail. </w:t>
      </w:r>
      <w:r w:rsidR="00320D24" w:rsidRPr="00E87199">
        <w:rPr>
          <w:rFonts w:ascii="Times New Roman" w:hAnsi="Times New Roman"/>
          <w:sz w:val="24"/>
          <w:szCs w:val="24"/>
        </w:rPr>
        <w:t>This will allow for faster transmission of information on assembled loan pool</w:t>
      </w:r>
      <w:r w:rsidR="00C90BEE" w:rsidRPr="00E87199">
        <w:rPr>
          <w:rFonts w:ascii="Times New Roman" w:hAnsi="Times New Roman"/>
          <w:sz w:val="24"/>
          <w:szCs w:val="24"/>
        </w:rPr>
        <w:t>s and the faster delivery of pool proceeds.</w:t>
      </w:r>
    </w:p>
    <w:p w:rsidR="00A57281" w:rsidRPr="00E87199" w:rsidRDefault="00A57281" w:rsidP="00E87199">
      <w:pPr>
        <w:autoSpaceDE w:val="0"/>
        <w:autoSpaceDN w:val="0"/>
        <w:adjustRightInd w:val="0"/>
        <w:rPr>
          <w:rFonts w:ascii="Times New Roman" w:hAnsi="Times New Roman"/>
          <w:sz w:val="24"/>
          <w:szCs w:val="24"/>
        </w:rPr>
      </w:pPr>
    </w:p>
    <w:p w:rsidR="00C9298B" w:rsidRPr="00E87199" w:rsidRDefault="00C9298B" w:rsidP="00E87199">
      <w:pPr>
        <w:numPr>
          <w:ilvl w:val="0"/>
          <w:numId w:val="3"/>
        </w:numPr>
        <w:rPr>
          <w:rFonts w:ascii="Times New Roman" w:hAnsi="Times New Roman"/>
          <w:sz w:val="24"/>
          <w:szCs w:val="24"/>
          <w:u w:val="single"/>
        </w:rPr>
      </w:pPr>
      <w:r w:rsidRPr="00E87199">
        <w:rPr>
          <w:rFonts w:ascii="Times New Roman" w:hAnsi="Times New Roman"/>
          <w:sz w:val="24"/>
          <w:szCs w:val="24"/>
          <w:u w:val="single"/>
        </w:rPr>
        <w:t>Avoidance Of Duplication</w:t>
      </w:r>
    </w:p>
    <w:p w:rsidR="00C9298B" w:rsidRPr="00E87199" w:rsidRDefault="00C9298B" w:rsidP="00E87199">
      <w:pPr>
        <w:rPr>
          <w:rFonts w:ascii="Times New Roman" w:hAnsi="Times New Roman"/>
        </w:rPr>
      </w:pPr>
      <w:r w:rsidRPr="00E87199">
        <w:rPr>
          <w:rFonts w:ascii="Times New Roman" w:hAnsi="Times New Roman"/>
          <w:i/>
        </w:rPr>
        <w:t>Describe efforts to identify duplication.  Show specifically why any similar information already available cannot be used or modified for use for the purposes described in item 2 above</w:t>
      </w:r>
      <w:r w:rsidRPr="00E87199">
        <w:rPr>
          <w:rFonts w:ascii="Times New Roman" w:hAnsi="Times New Roman"/>
        </w:rPr>
        <w:t>.</w:t>
      </w:r>
    </w:p>
    <w:p w:rsidR="00C9298B" w:rsidRPr="00E87199" w:rsidRDefault="00C9298B" w:rsidP="00E87199">
      <w:pPr>
        <w:rPr>
          <w:rFonts w:ascii="Times New Roman" w:hAnsi="Times New Roman"/>
          <w:sz w:val="24"/>
          <w:szCs w:val="24"/>
        </w:rPr>
      </w:pPr>
    </w:p>
    <w:p w:rsidR="00C9298B" w:rsidRPr="00E87199" w:rsidRDefault="00C9298B" w:rsidP="00E87199">
      <w:pPr>
        <w:ind w:firstLine="720"/>
        <w:rPr>
          <w:rFonts w:ascii="Times New Roman" w:hAnsi="Times New Roman"/>
          <w:sz w:val="24"/>
          <w:szCs w:val="24"/>
        </w:rPr>
      </w:pPr>
      <w:r w:rsidRPr="00E87199">
        <w:rPr>
          <w:rFonts w:ascii="Times New Roman" w:hAnsi="Times New Roman"/>
          <w:sz w:val="24"/>
          <w:szCs w:val="24"/>
        </w:rPr>
        <w:t xml:space="preserve">The information collected is unique to the individual applicant and the circumstances and conditions of its business operation, </w:t>
      </w:r>
      <w:r w:rsidR="00A767DA">
        <w:rPr>
          <w:rFonts w:ascii="Times New Roman" w:hAnsi="Times New Roman"/>
          <w:sz w:val="24"/>
          <w:szCs w:val="24"/>
        </w:rPr>
        <w:t xml:space="preserve">and </w:t>
      </w:r>
      <w:r w:rsidRPr="00E87199">
        <w:rPr>
          <w:rFonts w:ascii="Times New Roman" w:hAnsi="Times New Roman"/>
          <w:sz w:val="24"/>
          <w:szCs w:val="24"/>
        </w:rPr>
        <w:t xml:space="preserve">there are no other sources </w:t>
      </w:r>
      <w:r w:rsidR="00A767DA">
        <w:rPr>
          <w:rFonts w:ascii="Times New Roman" w:hAnsi="Times New Roman"/>
          <w:sz w:val="24"/>
          <w:szCs w:val="24"/>
        </w:rPr>
        <w:t xml:space="preserve">for </w:t>
      </w:r>
      <w:r w:rsidRPr="00E87199">
        <w:rPr>
          <w:rFonts w:ascii="Times New Roman" w:hAnsi="Times New Roman"/>
          <w:sz w:val="24"/>
          <w:szCs w:val="24"/>
        </w:rPr>
        <w:t>the information</w:t>
      </w:r>
      <w:r w:rsidR="00A767DA">
        <w:rPr>
          <w:rFonts w:ascii="Times New Roman" w:hAnsi="Times New Roman"/>
          <w:sz w:val="24"/>
          <w:szCs w:val="24"/>
        </w:rPr>
        <w:t>.</w:t>
      </w:r>
      <w:r w:rsidRPr="00E87199">
        <w:rPr>
          <w:rFonts w:ascii="Times New Roman" w:hAnsi="Times New Roman"/>
          <w:sz w:val="24"/>
          <w:szCs w:val="24"/>
        </w:rPr>
        <w:t xml:space="preserve">  In developing the form</w:t>
      </w:r>
      <w:r w:rsidR="00C90BEE" w:rsidRPr="00E87199">
        <w:rPr>
          <w:rFonts w:ascii="Times New Roman" w:hAnsi="Times New Roman"/>
          <w:sz w:val="24"/>
          <w:szCs w:val="24"/>
        </w:rPr>
        <w:t>s</w:t>
      </w:r>
      <w:r w:rsidRPr="00E87199">
        <w:rPr>
          <w:rFonts w:ascii="Times New Roman" w:hAnsi="Times New Roman"/>
          <w:sz w:val="24"/>
          <w:szCs w:val="24"/>
        </w:rPr>
        <w:t xml:space="preserve">, SBA sought to minimize </w:t>
      </w:r>
      <w:r w:rsidR="009D763A" w:rsidRPr="00E87199">
        <w:rPr>
          <w:rFonts w:ascii="Times New Roman" w:hAnsi="Times New Roman"/>
          <w:sz w:val="24"/>
          <w:szCs w:val="24"/>
        </w:rPr>
        <w:t xml:space="preserve">the burden on </w:t>
      </w:r>
      <w:r w:rsidR="00CC0B75" w:rsidRPr="00E87199">
        <w:rPr>
          <w:rFonts w:ascii="Times New Roman" w:hAnsi="Times New Roman"/>
          <w:sz w:val="24"/>
          <w:szCs w:val="24"/>
        </w:rPr>
        <w:t xml:space="preserve">a </w:t>
      </w:r>
      <w:r w:rsidR="009D4BD9" w:rsidRPr="00E87199">
        <w:rPr>
          <w:rFonts w:ascii="Times New Roman" w:hAnsi="Times New Roman"/>
          <w:sz w:val="24"/>
          <w:szCs w:val="24"/>
        </w:rPr>
        <w:t>l</w:t>
      </w:r>
      <w:r w:rsidR="00CC0B75" w:rsidRPr="00E87199">
        <w:rPr>
          <w:rFonts w:ascii="Times New Roman" w:hAnsi="Times New Roman"/>
          <w:sz w:val="24"/>
          <w:szCs w:val="24"/>
        </w:rPr>
        <w:t>ender</w:t>
      </w:r>
      <w:r w:rsidR="00C90BEE" w:rsidRPr="00E87199">
        <w:rPr>
          <w:rFonts w:ascii="Times New Roman" w:hAnsi="Times New Roman"/>
          <w:sz w:val="24"/>
          <w:szCs w:val="24"/>
        </w:rPr>
        <w:t xml:space="preserve"> or Pool Originator </w:t>
      </w:r>
      <w:r w:rsidR="009D4BD9" w:rsidRPr="00E87199">
        <w:rPr>
          <w:rFonts w:ascii="Times New Roman" w:hAnsi="Times New Roman"/>
          <w:sz w:val="24"/>
          <w:szCs w:val="24"/>
        </w:rPr>
        <w:t>by</w:t>
      </w:r>
      <w:r w:rsidRPr="00E87199">
        <w:rPr>
          <w:rFonts w:ascii="Times New Roman" w:hAnsi="Times New Roman"/>
          <w:sz w:val="24"/>
          <w:szCs w:val="24"/>
        </w:rPr>
        <w:t xml:space="preserve"> </w:t>
      </w:r>
      <w:r w:rsidR="009D763A" w:rsidRPr="00E87199">
        <w:rPr>
          <w:rFonts w:ascii="Times New Roman" w:hAnsi="Times New Roman"/>
          <w:sz w:val="24"/>
          <w:szCs w:val="24"/>
        </w:rPr>
        <w:t xml:space="preserve">reducing the </w:t>
      </w:r>
      <w:r w:rsidR="00CC0B75" w:rsidRPr="00E87199">
        <w:rPr>
          <w:rFonts w:ascii="Times New Roman" w:hAnsi="Times New Roman"/>
          <w:sz w:val="24"/>
          <w:szCs w:val="24"/>
        </w:rPr>
        <w:t xml:space="preserve">amount of documentation required of the </w:t>
      </w:r>
      <w:r w:rsidR="00E82F2E" w:rsidRPr="00E87199">
        <w:rPr>
          <w:rFonts w:ascii="Times New Roman" w:hAnsi="Times New Roman"/>
          <w:sz w:val="24"/>
          <w:szCs w:val="24"/>
        </w:rPr>
        <w:t>b</w:t>
      </w:r>
      <w:r w:rsidR="00CC0B75" w:rsidRPr="00E87199">
        <w:rPr>
          <w:rFonts w:ascii="Times New Roman" w:hAnsi="Times New Roman"/>
          <w:sz w:val="24"/>
          <w:szCs w:val="24"/>
        </w:rPr>
        <w:t xml:space="preserve">orrower and the amount of information that </w:t>
      </w:r>
      <w:r w:rsidR="009D763A" w:rsidRPr="00E87199">
        <w:rPr>
          <w:rFonts w:ascii="Times New Roman" w:hAnsi="Times New Roman"/>
          <w:sz w:val="24"/>
          <w:szCs w:val="24"/>
        </w:rPr>
        <w:t xml:space="preserve">the </w:t>
      </w:r>
      <w:r w:rsidR="009D4BD9" w:rsidRPr="00E87199">
        <w:rPr>
          <w:rFonts w:ascii="Times New Roman" w:hAnsi="Times New Roman"/>
          <w:sz w:val="24"/>
          <w:szCs w:val="24"/>
        </w:rPr>
        <w:t>l</w:t>
      </w:r>
      <w:r w:rsidR="009D763A" w:rsidRPr="00E87199">
        <w:rPr>
          <w:rFonts w:ascii="Times New Roman" w:hAnsi="Times New Roman"/>
          <w:sz w:val="24"/>
          <w:szCs w:val="24"/>
        </w:rPr>
        <w:t xml:space="preserve">ender has to </w:t>
      </w:r>
      <w:r w:rsidR="00CC0B75" w:rsidRPr="00E87199">
        <w:rPr>
          <w:rFonts w:ascii="Times New Roman" w:hAnsi="Times New Roman"/>
          <w:sz w:val="24"/>
          <w:szCs w:val="24"/>
        </w:rPr>
        <w:t>transmit to SBA</w:t>
      </w:r>
      <w:r w:rsidR="009D763A" w:rsidRPr="00E87199">
        <w:rPr>
          <w:rFonts w:ascii="Times New Roman" w:hAnsi="Times New Roman"/>
          <w:sz w:val="24"/>
          <w:szCs w:val="24"/>
        </w:rPr>
        <w:t>.</w:t>
      </w:r>
      <w:r w:rsidRPr="00E87199">
        <w:rPr>
          <w:rFonts w:ascii="Times New Roman" w:hAnsi="Times New Roman"/>
          <w:sz w:val="24"/>
          <w:szCs w:val="24"/>
        </w:rPr>
        <w:t xml:space="preserve"> </w:t>
      </w:r>
      <w:r w:rsidR="00CC0B75" w:rsidRPr="00E87199">
        <w:rPr>
          <w:rFonts w:ascii="Times New Roman" w:hAnsi="Times New Roman"/>
          <w:sz w:val="24"/>
          <w:szCs w:val="24"/>
        </w:rPr>
        <w:t xml:space="preserve"> </w:t>
      </w:r>
      <w:r w:rsidRPr="00E87199">
        <w:rPr>
          <w:rFonts w:ascii="Times New Roman" w:hAnsi="Times New Roman"/>
          <w:sz w:val="24"/>
          <w:szCs w:val="24"/>
        </w:rPr>
        <w:t>Th</w:t>
      </w:r>
      <w:r w:rsidR="009D763A" w:rsidRPr="00E87199">
        <w:rPr>
          <w:rFonts w:ascii="Times New Roman" w:hAnsi="Times New Roman"/>
          <w:sz w:val="24"/>
          <w:szCs w:val="24"/>
        </w:rPr>
        <w:t xml:space="preserve">e reduced documentation </w:t>
      </w:r>
      <w:r w:rsidR="00E82F2E" w:rsidRPr="00E87199">
        <w:rPr>
          <w:rFonts w:ascii="Times New Roman" w:hAnsi="Times New Roman"/>
          <w:sz w:val="24"/>
          <w:szCs w:val="24"/>
        </w:rPr>
        <w:t xml:space="preserve">will also </w:t>
      </w:r>
      <w:r w:rsidR="009D763A" w:rsidRPr="00E87199">
        <w:rPr>
          <w:rFonts w:ascii="Times New Roman" w:hAnsi="Times New Roman"/>
          <w:sz w:val="24"/>
          <w:szCs w:val="24"/>
        </w:rPr>
        <w:t xml:space="preserve">decrease </w:t>
      </w:r>
      <w:r w:rsidR="00CC0B75" w:rsidRPr="00E87199">
        <w:rPr>
          <w:rFonts w:ascii="Times New Roman" w:hAnsi="Times New Roman"/>
          <w:sz w:val="24"/>
          <w:szCs w:val="24"/>
        </w:rPr>
        <w:t xml:space="preserve">the </w:t>
      </w:r>
      <w:r w:rsidR="00E82F2E" w:rsidRPr="00E87199">
        <w:rPr>
          <w:rFonts w:ascii="Times New Roman" w:hAnsi="Times New Roman"/>
          <w:sz w:val="24"/>
          <w:szCs w:val="24"/>
        </w:rPr>
        <w:t>l</w:t>
      </w:r>
      <w:r w:rsidR="00CC0B75" w:rsidRPr="00E87199">
        <w:rPr>
          <w:rFonts w:ascii="Times New Roman" w:hAnsi="Times New Roman"/>
          <w:sz w:val="24"/>
          <w:szCs w:val="24"/>
        </w:rPr>
        <w:t>e</w:t>
      </w:r>
      <w:r w:rsidRPr="00E87199">
        <w:rPr>
          <w:rFonts w:ascii="Times New Roman" w:hAnsi="Times New Roman"/>
          <w:sz w:val="24"/>
          <w:szCs w:val="24"/>
        </w:rPr>
        <w:t>nder</w:t>
      </w:r>
      <w:r w:rsidR="00C90BEE" w:rsidRPr="00E87199">
        <w:rPr>
          <w:rFonts w:ascii="Times New Roman" w:hAnsi="Times New Roman"/>
          <w:sz w:val="24"/>
          <w:szCs w:val="24"/>
        </w:rPr>
        <w:t xml:space="preserve"> and Pool Originator’s</w:t>
      </w:r>
      <w:r w:rsidRPr="00E87199">
        <w:rPr>
          <w:rFonts w:ascii="Times New Roman" w:hAnsi="Times New Roman"/>
          <w:sz w:val="24"/>
          <w:szCs w:val="24"/>
        </w:rPr>
        <w:t xml:space="preserve"> processing costs, partic</w:t>
      </w:r>
      <w:r w:rsidR="00C90BEE" w:rsidRPr="00E87199">
        <w:rPr>
          <w:rFonts w:ascii="Times New Roman" w:hAnsi="Times New Roman"/>
          <w:sz w:val="24"/>
          <w:szCs w:val="24"/>
        </w:rPr>
        <w:t>ularly for very small pools.</w:t>
      </w:r>
    </w:p>
    <w:p w:rsidR="00CC0B75" w:rsidRPr="00E87199" w:rsidRDefault="00CC0B75" w:rsidP="00E87199">
      <w:pPr>
        <w:rPr>
          <w:rFonts w:ascii="Times New Roman" w:hAnsi="Times New Roman"/>
          <w:sz w:val="24"/>
          <w:szCs w:val="24"/>
        </w:rPr>
      </w:pPr>
    </w:p>
    <w:p w:rsidR="00C9298B" w:rsidRPr="00E87199" w:rsidRDefault="00C9298B" w:rsidP="00E87199">
      <w:pPr>
        <w:numPr>
          <w:ilvl w:val="0"/>
          <w:numId w:val="3"/>
        </w:numPr>
        <w:rPr>
          <w:rFonts w:ascii="Times New Roman" w:hAnsi="Times New Roman"/>
          <w:sz w:val="24"/>
          <w:szCs w:val="24"/>
          <w:u w:val="single"/>
        </w:rPr>
      </w:pPr>
      <w:r w:rsidRPr="00E87199">
        <w:rPr>
          <w:rFonts w:ascii="Times New Roman" w:hAnsi="Times New Roman"/>
          <w:sz w:val="24"/>
          <w:szCs w:val="24"/>
          <w:u w:val="single"/>
        </w:rPr>
        <w:t>Impact On Small Businesses Or Other Small Entities</w:t>
      </w:r>
    </w:p>
    <w:p w:rsidR="00C9298B" w:rsidRPr="00E87199" w:rsidRDefault="00C9298B" w:rsidP="00E87199">
      <w:pPr>
        <w:rPr>
          <w:rFonts w:ascii="Times New Roman" w:hAnsi="Times New Roman"/>
          <w:i/>
        </w:rPr>
      </w:pPr>
      <w:r w:rsidRPr="00E87199">
        <w:rPr>
          <w:rFonts w:ascii="Times New Roman" w:hAnsi="Times New Roman"/>
          <w:i/>
        </w:rPr>
        <w:t>If the collection of information impacts small businesses or other small entities (Item 5 of OMB Form 83-I), describe any methods used to minimize burden.</w:t>
      </w:r>
    </w:p>
    <w:p w:rsidR="000D385E" w:rsidRPr="00E87199" w:rsidRDefault="000D385E" w:rsidP="00E87199">
      <w:pPr>
        <w:rPr>
          <w:rFonts w:ascii="Times New Roman" w:hAnsi="Times New Roman"/>
          <w:i/>
        </w:rPr>
      </w:pPr>
    </w:p>
    <w:p w:rsidR="000D385E" w:rsidRPr="00E87199" w:rsidRDefault="00C90BEE" w:rsidP="00E87199">
      <w:pPr>
        <w:ind w:firstLine="720"/>
        <w:rPr>
          <w:rFonts w:ascii="Times New Roman" w:hAnsi="Times New Roman"/>
          <w:sz w:val="24"/>
          <w:szCs w:val="24"/>
        </w:rPr>
      </w:pPr>
      <w:r w:rsidRPr="00E87199">
        <w:rPr>
          <w:rFonts w:ascii="Times New Roman" w:hAnsi="Times New Roman"/>
          <w:sz w:val="24"/>
          <w:szCs w:val="24"/>
        </w:rPr>
        <w:t>This collection of data will not impact small businesses as</w:t>
      </w:r>
      <w:r w:rsidR="00BC5B77">
        <w:rPr>
          <w:rFonts w:ascii="Times New Roman" w:hAnsi="Times New Roman"/>
          <w:sz w:val="24"/>
          <w:szCs w:val="24"/>
        </w:rPr>
        <w:t xml:space="preserve"> </w:t>
      </w:r>
      <w:r w:rsidRPr="00E87199">
        <w:rPr>
          <w:rFonts w:ascii="Times New Roman" w:hAnsi="Times New Roman"/>
          <w:sz w:val="24"/>
          <w:szCs w:val="24"/>
        </w:rPr>
        <w:t>entities participating in this form of securitization are large sophisticated financial institutions.</w:t>
      </w:r>
      <w:r w:rsidR="00855C64" w:rsidRPr="00E87199">
        <w:rPr>
          <w:rFonts w:ascii="Times New Roman" w:hAnsi="Times New Roman"/>
          <w:sz w:val="24"/>
          <w:szCs w:val="24"/>
        </w:rPr>
        <w:t xml:space="preserve"> </w:t>
      </w:r>
    </w:p>
    <w:p w:rsidR="000D385E" w:rsidRPr="00E87199" w:rsidRDefault="000D385E" w:rsidP="00E87199">
      <w:pPr>
        <w:ind w:left="360"/>
        <w:rPr>
          <w:rFonts w:ascii="Times New Roman" w:hAnsi="Times New Roman"/>
          <w:sz w:val="24"/>
          <w:szCs w:val="24"/>
        </w:rPr>
      </w:pPr>
    </w:p>
    <w:p w:rsidR="00C9298B" w:rsidRPr="00E87199" w:rsidRDefault="000D385E" w:rsidP="00E87199">
      <w:pPr>
        <w:ind w:left="360"/>
        <w:rPr>
          <w:rFonts w:ascii="Times New Roman" w:hAnsi="Times New Roman"/>
          <w:b/>
          <w:sz w:val="24"/>
          <w:szCs w:val="24"/>
        </w:rPr>
      </w:pPr>
      <w:r w:rsidRPr="00E87199">
        <w:rPr>
          <w:rFonts w:ascii="Times New Roman" w:hAnsi="Times New Roman"/>
          <w:b/>
          <w:sz w:val="24"/>
          <w:szCs w:val="24"/>
        </w:rPr>
        <w:t>6.</w:t>
      </w:r>
      <w:r w:rsidRPr="00E87199">
        <w:rPr>
          <w:rFonts w:ascii="Times New Roman" w:hAnsi="Times New Roman"/>
          <w:sz w:val="24"/>
          <w:szCs w:val="24"/>
        </w:rPr>
        <w:t xml:space="preserve">  </w:t>
      </w:r>
      <w:r w:rsidR="00C9298B" w:rsidRPr="00E87199">
        <w:rPr>
          <w:rFonts w:ascii="Times New Roman" w:hAnsi="Times New Roman"/>
          <w:sz w:val="24"/>
          <w:szCs w:val="24"/>
          <w:u w:val="single"/>
        </w:rPr>
        <w:t>Consequences If Information Is Not Collected</w:t>
      </w:r>
    </w:p>
    <w:p w:rsidR="00C9298B" w:rsidRPr="00E87199" w:rsidRDefault="00C9298B" w:rsidP="00E87199">
      <w:pPr>
        <w:rPr>
          <w:rFonts w:ascii="Times New Roman" w:hAnsi="Times New Roman"/>
          <w:i/>
        </w:rPr>
      </w:pPr>
      <w:r w:rsidRPr="00E87199">
        <w:rPr>
          <w:rFonts w:ascii="Times New Roman" w:hAnsi="Times New Roman"/>
          <w:i/>
        </w:rPr>
        <w:t>Describe the consequence to the Federal program or policy activities if the collection is not conducted or is conducted less frequently, as well as any technical or legal obstacles to reducing burden.</w:t>
      </w:r>
    </w:p>
    <w:p w:rsidR="00C9298B" w:rsidRPr="00E87199" w:rsidRDefault="00C9298B" w:rsidP="00E87199">
      <w:pPr>
        <w:rPr>
          <w:rFonts w:ascii="Times New Roman" w:hAnsi="Times New Roman"/>
          <w:sz w:val="24"/>
          <w:szCs w:val="24"/>
        </w:rPr>
      </w:pPr>
    </w:p>
    <w:p w:rsidR="00C9298B" w:rsidRPr="00E87199" w:rsidRDefault="00C9298B" w:rsidP="00E87199">
      <w:pPr>
        <w:ind w:firstLine="720"/>
        <w:rPr>
          <w:rFonts w:ascii="Times New Roman" w:hAnsi="Times New Roman"/>
          <w:sz w:val="24"/>
          <w:szCs w:val="24"/>
        </w:rPr>
      </w:pPr>
      <w:r w:rsidRPr="00E87199">
        <w:rPr>
          <w:rFonts w:ascii="Times New Roman" w:hAnsi="Times New Roman"/>
          <w:sz w:val="24"/>
          <w:szCs w:val="24"/>
        </w:rPr>
        <w:t>Failure to collect the information contained in the forms may compromise the effectiveness of th</w:t>
      </w:r>
      <w:r w:rsidR="001553A8" w:rsidRPr="00E87199">
        <w:rPr>
          <w:rFonts w:ascii="Times New Roman" w:hAnsi="Times New Roman"/>
          <w:sz w:val="24"/>
          <w:szCs w:val="24"/>
        </w:rPr>
        <w:t xml:space="preserve">e </w:t>
      </w:r>
      <w:r w:rsidR="00C90BEE" w:rsidRPr="00E87199">
        <w:rPr>
          <w:rFonts w:ascii="Times New Roman" w:hAnsi="Times New Roman"/>
          <w:sz w:val="24"/>
          <w:szCs w:val="24"/>
        </w:rPr>
        <w:t xml:space="preserve">Secondary Market First Mortgage Loan Pool </w:t>
      </w:r>
      <w:r w:rsidR="00377B52" w:rsidRPr="00E87199">
        <w:rPr>
          <w:rFonts w:ascii="Times New Roman" w:hAnsi="Times New Roman"/>
          <w:sz w:val="24"/>
          <w:szCs w:val="24"/>
        </w:rPr>
        <w:t xml:space="preserve">program, </w:t>
      </w:r>
      <w:r w:rsidRPr="00E87199">
        <w:rPr>
          <w:rFonts w:ascii="Times New Roman" w:hAnsi="Times New Roman"/>
          <w:sz w:val="24"/>
          <w:szCs w:val="24"/>
        </w:rPr>
        <w:t>SBA’s recoveries, the program’s contribution to improving the nation’s economy</w:t>
      </w:r>
      <w:r w:rsidR="00377B52" w:rsidRPr="00E87199">
        <w:rPr>
          <w:rFonts w:ascii="Times New Roman" w:hAnsi="Times New Roman"/>
          <w:sz w:val="24"/>
          <w:szCs w:val="24"/>
        </w:rPr>
        <w:t>, and the Agency’s ability to comply with Recovery Act reporting requirements.</w:t>
      </w:r>
    </w:p>
    <w:p w:rsidR="00C9298B" w:rsidRPr="00E87199" w:rsidRDefault="00C9298B" w:rsidP="00E87199">
      <w:pPr>
        <w:rPr>
          <w:rFonts w:ascii="Times New Roman" w:hAnsi="Times New Roman"/>
          <w:sz w:val="24"/>
          <w:szCs w:val="24"/>
        </w:rPr>
      </w:pPr>
    </w:p>
    <w:p w:rsidR="00C9298B" w:rsidRPr="00E87199" w:rsidRDefault="00720726" w:rsidP="00E87199">
      <w:pPr>
        <w:ind w:left="360"/>
        <w:rPr>
          <w:rFonts w:ascii="Times New Roman" w:hAnsi="Times New Roman"/>
          <w:b/>
          <w:sz w:val="24"/>
          <w:szCs w:val="24"/>
        </w:rPr>
      </w:pPr>
      <w:r w:rsidRPr="00E87199">
        <w:rPr>
          <w:rFonts w:ascii="Times New Roman" w:hAnsi="Times New Roman"/>
          <w:b/>
          <w:sz w:val="24"/>
          <w:szCs w:val="24"/>
        </w:rPr>
        <w:t xml:space="preserve">7.  </w:t>
      </w:r>
      <w:r w:rsidR="00C9298B" w:rsidRPr="00E87199">
        <w:rPr>
          <w:rFonts w:ascii="Times New Roman" w:hAnsi="Times New Roman"/>
          <w:sz w:val="24"/>
          <w:szCs w:val="24"/>
          <w:u w:val="single"/>
        </w:rPr>
        <w:t xml:space="preserve">Existence </w:t>
      </w:r>
      <w:r w:rsidR="00377B52" w:rsidRPr="00E87199">
        <w:rPr>
          <w:rFonts w:ascii="Times New Roman" w:hAnsi="Times New Roman"/>
          <w:sz w:val="24"/>
          <w:szCs w:val="24"/>
          <w:u w:val="single"/>
        </w:rPr>
        <w:t>of</w:t>
      </w:r>
      <w:r w:rsidR="00C9298B" w:rsidRPr="00E87199">
        <w:rPr>
          <w:rFonts w:ascii="Times New Roman" w:hAnsi="Times New Roman"/>
          <w:sz w:val="24"/>
          <w:szCs w:val="24"/>
          <w:u w:val="single"/>
        </w:rPr>
        <w:t xml:space="preserve"> Special Circumstances</w:t>
      </w:r>
    </w:p>
    <w:p w:rsidR="00C9298B" w:rsidRPr="00E87199" w:rsidRDefault="00C9298B" w:rsidP="00E87199">
      <w:pPr>
        <w:rPr>
          <w:rFonts w:ascii="Times New Roman" w:hAnsi="Times New Roman"/>
          <w:i/>
        </w:rPr>
      </w:pPr>
      <w:r w:rsidRPr="00E87199">
        <w:rPr>
          <w:rFonts w:ascii="Times New Roman" w:hAnsi="Times New Roman"/>
          <w:i/>
        </w:rPr>
        <w:t>Explain any special circumstances that would cause an information collection to be conducted in a manner, etc.</w:t>
      </w:r>
    </w:p>
    <w:p w:rsidR="00C9298B" w:rsidRPr="00E87199" w:rsidRDefault="00C9298B" w:rsidP="00E87199">
      <w:pPr>
        <w:rPr>
          <w:rFonts w:ascii="Times New Roman" w:hAnsi="Times New Roman"/>
          <w:sz w:val="24"/>
          <w:szCs w:val="24"/>
        </w:rPr>
      </w:pPr>
    </w:p>
    <w:p w:rsidR="00C9298B" w:rsidRPr="00E87199" w:rsidRDefault="00C90BEE" w:rsidP="00E87199">
      <w:pPr>
        <w:ind w:firstLine="720"/>
        <w:rPr>
          <w:rFonts w:ascii="Times New Roman" w:hAnsi="Times New Roman"/>
          <w:sz w:val="24"/>
          <w:szCs w:val="24"/>
        </w:rPr>
      </w:pPr>
      <w:r w:rsidRPr="00E87199">
        <w:rPr>
          <w:rFonts w:ascii="Times New Roman" w:hAnsi="Times New Roman"/>
          <w:sz w:val="24"/>
          <w:szCs w:val="24"/>
        </w:rPr>
        <w:t>No</w:t>
      </w:r>
      <w:r w:rsidR="00444CD6">
        <w:rPr>
          <w:rFonts w:ascii="Times New Roman" w:hAnsi="Times New Roman"/>
          <w:sz w:val="24"/>
          <w:szCs w:val="24"/>
        </w:rPr>
        <w:t xml:space="preserve">ne are </w:t>
      </w:r>
      <w:r w:rsidRPr="00E87199">
        <w:rPr>
          <w:rFonts w:ascii="Times New Roman" w:hAnsi="Times New Roman"/>
          <w:sz w:val="24"/>
          <w:szCs w:val="24"/>
        </w:rPr>
        <w:t>applicable.</w:t>
      </w:r>
    </w:p>
    <w:p w:rsidR="00C90BEE" w:rsidRPr="00E87199" w:rsidRDefault="00C90BEE" w:rsidP="00E87199">
      <w:pPr>
        <w:ind w:firstLine="720"/>
        <w:rPr>
          <w:rFonts w:ascii="Times New Roman" w:hAnsi="Times New Roman"/>
          <w:sz w:val="24"/>
          <w:szCs w:val="24"/>
        </w:rPr>
      </w:pPr>
    </w:p>
    <w:p w:rsidR="00C9298B" w:rsidRPr="00E87199" w:rsidRDefault="00720726" w:rsidP="00E87199">
      <w:pPr>
        <w:ind w:left="360"/>
        <w:rPr>
          <w:rFonts w:ascii="Times New Roman" w:hAnsi="Times New Roman"/>
          <w:b/>
          <w:sz w:val="24"/>
          <w:szCs w:val="24"/>
        </w:rPr>
      </w:pPr>
      <w:r w:rsidRPr="00E87199">
        <w:rPr>
          <w:rFonts w:ascii="Times New Roman" w:hAnsi="Times New Roman"/>
          <w:b/>
          <w:sz w:val="24"/>
          <w:szCs w:val="24"/>
        </w:rPr>
        <w:t xml:space="preserve">8.  </w:t>
      </w:r>
      <w:r w:rsidR="00C9298B" w:rsidRPr="00E87199">
        <w:rPr>
          <w:rFonts w:ascii="Times New Roman" w:hAnsi="Times New Roman"/>
          <w:sz w:val="24"/>
          <w:szCs w:val="24"/>
          <w:u w:val="single"/>
        </w:rPr>
        <w:t>Solicitation of Public Comment</w:t>
      </w:r>
      <w:r w:rsidR="00C9298B" w:rsidRPr="00E87199">
        <w:rPr>
          <w:rFonts w:ascii="Times New Roman" w:hAnsi="Times New Roman"/>
          <w:b/>
          <w:sz w:val="24"/>
          <w:szCs w:val="24"/>
        </w:rPr>
        <w:t xml:space="preserve"> </w:t>
      </w:r>
    </w:p>
    <w:p w:rsidR="00C9298B" w:rsidRPr="00E87199" w:rsidRDefault="00C9298B" w:rsidP="00E87199">
      <w:pPr>
        <w:rPr>
          <w:rFonts w:ascii="Times New Roman" w:hAnsi="Times New Roman"/>
          <w:i/>
          <w:sz w:val="22"/>
          <w:szCs w:val="22"/>
        </w:rPr>
      </w:pPr>
      <w:r w:rsidRPr="00E87199">
        <w:rPr>
          <w:rFonts w:ascii="Times New Roman" w:hAnsi="Times New Roman"/>
          <w:i/>
          <w:sz w:val="22"/>
          <w:szCs w:val="22"/>
        </w:rPr>
        <w:t>If applicable, provide a copy and identify the date and page number of publication in the Federal Register of the agency's notice, required by 5 CFR 1320.8(d), soliciting comments on the information collection Summarize public comments received.  Describe efforts to consult with persons outside the agency to obtain their views on</w:t>
      </w:r>
      <w:r w:rsidR="00855C64" w:rsidRPr="00E87199">
        <w:rPr>
          <w:rFonts w:ascii="Times New Roman" w:hAnsi="Times New Roman"/>
          <w:i/>
          <w:sz w:val="22"/>
          <w:szCs w:val="22"/>
        </w:rPr>
        <w:t>:</w:t>
      </w:r>
      <w:r w:rsidRPr="00E87199">
        <w:rPr>
          <w:rFonts w:ascii="Times New Roman" w:hAnsi="Times New Roman"/>
          <w:i/>
          <w:sz w:val="22"/>
          <w:szCs w:val="22"/>
        </w:rPr>
        <w:t xml:space="preserve"> availability of data, frequency of collection,</w:t>
      </w:r>
      <w:r w:rsidR="00855C64" w:rsidRPr="00E87199">
        <w:rPr>
          <w:rFonts w:ascii="Times New Roman" w:hAnsi="Times New Roman"/>
          <w:i/>
          <w:sz w:val="22"/>
          <w:szCs w:val="22"/>
        </w:rPr>
        <w:t xml:space="preserve"> </w:t>
      </w:r>
      <w:r w:rsidRPr="00E87199">
        <w:rPr>
          <w:rFonts w:ascii="Times New Roman" w:hAnsi="Times New Roman"/>
          <w:i/>
          <w:sz w:val="22"/>
          <w:szCs w:val="22"/>
        </w:rPr>
        <w:t>clarity of instructions</w:t>
      </w:r>
      <w:r w:rsidR="00855C64" w:rsidRPr="00E87199">
        <w:rPr>
          <w:rFonts w:ascii="Times New Roman" w:hAnsi="Times New Roman"/>
          <w:i/>
          <w:sz w:val="22"/>
          <w:szCs w:val="22"/>
        </w:rPr>
        <w:t>, etc…</w:t>
      </w:r>
    </w:p>
    <w:p w:rsidR="00855C64" w:rsidRPr="00E87199" w:rsidRDefault="00855C64" w:rsidP="00E87199">
      <w:pPr>
        <w:rPr>
          <w:rFonts w:ascii="Times New Roman" w:hAnsi="Times New Roman"/>
          <w:i/>
          <w:sz w:val="22"/>
          <w:szCs w:val="22"/>
        </w:rPr>
      </w:pPr>
    </w:p>
    <w:p w:rsidR="00162F21" w:rsidRDefault="00444CD6" w:rsidP="006D37C0">
      <w:pPr>
        <w:jc w:val="center"/>
        <w:outlineLvl w:val="0"/>
        <w:rPr>
          <w:rFonts w:ascii="Times New Roman" w:hAnsi="Times New Roman"/>
          <w:sz w:val="24"/>
          <w:szCs w:val="24"/>
        </w:rPr>
      </w:pPr>
      <w:r>
        <w:rPr>
          <w:rFonts w:ascii="Times New Roman" w:hAnsi="Times New Roman"/>
          <w:sz w:val="24"/>
          <w:szCs w:val="24"/>
        </w:rPr>
        <w:t>The agency published the notice required by 5 CFR 1320</w:t>
      </w:r>
      <w:proofErr w:type="gramStart"/>
      <w:r>
        <w:rPr>
          <w:rFonts w:ascii="Times New Roman" w:hAnsi="Times New Roman"/>
          <w:sz w:val="24"/>
          <w:szCs w:val="24"/>
        </w:rPr>
        <w:t>.(</w:t>
      </w:r>
      <w:proofErr w:type="gramEnd"/>
      <w:r>
        <w:rPr>
          <w:rFonts w:ascii="Times New Roman" w:hAnsi="Times New Roman"/>
          <w:sz w:val="24"/>
          <w:szCs w:val="24"/>
        </w:rPr>
        <w:t xml:space="preserve">8) (d) in the Federal Register on April </w:t>
      </w:r>
    </w:p>
    <w:p w:rsidR="00BD4A84" w:rsidRDefault="00444CD6">
      <w:pPr>
        <w:outlineLvl w:val="0"/>
        <w:rPr>
          <w:rFonts w:ascii="Times New Roman" w:hAnsi="Times New Roman"/>
          <w:sz w:val="24"/>
          <w:szCs w:val="24"/>
        </w:rPr>
      </w:pPr>
      <w:proofErr w:type="gramStart"/>
      <w:r>
        <w:rPr>
          <w:rFonts w:ascii="Times New Roman" w:hAnsi="Times New Roman"/>
          <w:sz w:val="24"/>
          <w:szCs w:val="24"/>
        </w:rPr>
        <w:t>23, 2010</w:t>
      </w:r>
      <w:r w:rsidR="00162F21">
        <w:rPr>
          <w:rFonts w:ascii="Times New Roman" w:hAnsi="Times New Roman"/>
          <w:sz w:val="24"/>
          <w:szCs w:val="24"/>
        </w:rPr>
        <w:t xml:space="preserve"> at 75 FR 21370</w:t>
      </w:r>
      <w:r>
        <w:rPr>
          <w:rFonts w:ascii="Times New Roman" w:hAnsi="Times New Roman"/>
          <w:sz w:val="24"/>
          <w:szCs w:val="24"/>
        </w:rPr>
        <w:t>.</w:t>
      </w:r>
      <w:proofErr w:type="gramEnd"/>
      <w:r>
        <w:rPr>
          <w:rFonts w:ascii="Times New Roman" w:hAnsi="Times New Roman"/>
          <w:sz w:val="24"/>
          <w:szCs w:val="24"/>
        </w:rPr>
        <w:t xml:space="preserve">  SBA has not received any comments in response to that notice.  </w:t>
      </w:r>
      <w:r w:rsidR="006D37C0">
        <w:rPr>
          <w:rFonts w:ascii="Times New Roman" w:hAnsi="Times New Roman"/>
          <w:sz w:val="24"/>
          <w:szCs w:val="24"/>
        </w:rPr>
        <w:t xml:space="preserve">In addition to this notice, SBA also </w:t>
      </w:r>
      <w:r w:rsidR="0049320A">
        <w:rPr>
          <w:rFonts w:ascii="Times New Roman" w:hAnsi="Times New Roman"/>
          <w:sz w:val="24"/>
          <w:szCs w:val="24"/>
        </w:rPr>
        <w:t xml:space="preserve">included a </w:t>
      </w:r>
      <w:r w:rsidR="006D37C0">
        <w:rPr>
          <w:rFonts w:ascii="Times New Roman" w:hAnsi="Times New Roman"/>
          <w:sz w:val="24"/>
          <w:szCs w:val="24"/>
        </w:rPr>
        <w:t>request</w:t>
      </w:r>
      <w:r w:rsidR="0049320A">
        <w:rPr>
          <w:rFonts w:ascii="Times New Roman" w:hAnsi="Times New Roman"/>
          <w:sz w:val="24"/>
          <w:szCs w:val="24"/>
        </w:rPr>
        <w:t xml:space="preserve"> for </w:t>
      </w:r>
      <w:r w:rsidR="006D37C0">
        <w:rPr>
          <w:rFonts w:ascii="Times New Roman" w:hAnsi="Times New Roman"/>
          <w:sz w:val="24"/>
          <w:szCs w:val="24"/>
        </w:rPr>
        <w:t>comments on th</w:t>
      </w:r>
      <w:r w:rsidR="00162F21">
        <w:rPr>
          <w:rFonts w:ascii="Times New Roman" w:hAnsi="Times New Roman"/>
          <w:sz w:val="24"/>
          <w:szCs w:val="24"/>
        </w:rPr>
        <w:t xml:space="preserve">is </w:t>
      </w:r>
      <w:r w:rsidR="006D37C0">
        <w:rPr>
          <w:rFonts w:ascii="Times New Roman" w:hAnsi="Times New Roman"/>
          <w:sz w:val="24"/>
          <w:szCs w:val="24"/>
        </w:rPr>
        <w:t>information collection when the Agency</w:t>
      </w:r>
      <w:r w:rsidR="0049320A">
        <w:rPr>
          <w:rFonts w:ascii="Times New Roman" w:hAnsi="Times New Roman"/>
          <w:sz w:val="24"/>
          <w:szCs w:val="24"/>
        </w:rPr>
        <w:t xml:space="preserve"> published </w:t>
      </w:r>
      <w:r w:rsidR="006D37C0">
        <w:rPr>
          <w:rFonts w:ascii="Times New Roman" w:hAnsi="Times New Roman"/>
          <w:sz w:val="24"/>
          <w:szCs w:val="24"/>
        </w:rPr>
        <w:t>regulations for the</w:t>
      </w:r>
      <w:r w:rsidR="006D37C0" w:rsidRPr="006D37C0">
        <w:rPr>
          <w:rFonts w:ascii="Times New Roman" w:hAnsi="Times New Roman"/>
          <w:sz w:val="24"/>
          <w:szCs w:val="24"/>
        </w:rPr>
        <w:t xml:space="preserve"> </w:t>
      </w:r>
      <w:r w:rsidR="00162F21">
        <w:rPr>
          <w:rFonts w:ascii="Times New Roman" w:hAnsi="Times New Roman"/>
          <w:sz w:val="24"/>
          <w:szCs w:val="24"/>
        </w:rPr>
        <w:t xml:space="preserve">related </w:t>
      </w:r>
      <w:r w:rsidR="006D37C0" w:rsidRPr="00E87199">
        <w:rPr>
          <w:rFonts w:ascii="Times New Roman" w:hAnsi="Times New Roman"/>
          <w:sz w:val="24"/>
          <w:szCs w:val="24"/>
        </w:rPr>
        <w:t xml:space="preserve">Secondary Market </w:t>
      </w:r>
      <w:r w:rsidR="006D37C0">
        <w:rPr>
          <w:rFonts w:ascii="Times New Roman" w:hAnsi="Times New Roman"/>
          <w:sz w:val="24"/>
          <w:szCs w:val="24"/>
        </w:rPr>
        <w:t xml:space="preserve">for Section 504 </w:t>
      </w:r>
      <w:r w:rsidR="006D37C0" w:rsidRPr="00E87199">
        <w:rPr>
          <w:rFonts w:ascii="Times New Roman" w:hAnsi="Times New Roman"/>
          <w:sz w:val="24"/>
          <w:szCs w:val="24"/>
        </w:rPr>
        <w:t>First Mortgage Loan Pool Program</w:t>
      </w:r>
      <w:r w:rsidR="00CD65A3">
        <w:rPr>
          <w:rFonts w:ascii="Times New Roman" w:hAnsi="Times New Roman"/>
          <w:sz w:val="24"/>
          <w:szCs w:val="24"/>
        </w:rPr>
        <w:t xml:space="preserve"> on</w:t>
      </w:r>
      <w:r w:rsidR="0049320A">
        <w:rPr>
          <w:rFonts w:ascii="Times New Roman" w:hAnsi="Times New Roman"/>
          <w:sz w:val="24"/>
          <w:szCs w:val="24"/>
        </w:rPr>
        <w:t xml:space="preserve"> October 30, 2009. </w:t>
      </w:r>
      <w:r w:rsidR="00162F21">
        <w:rPr>
          <w:rFonts w:ascii="Times New Roman" w:hAnsi="Times New Roman"/>
          <w:sz w:val="24"/>
          <w:szCs w:val="24"/>
        </w:rPr>
        <w:t xml:space="preserve"> 74 FR 56087</w:t>
      </w:r>
      <w:proofErr w:type="gramStart"/>
      <w:r w:rsidR="00162F21">
        <w:rPr>
          <w:rFonts w:ascii="Times New Roman" w:hAnsi="Times New Roman"/>
          <w:sz w:val="24"/>
          <w:szCs w:val="24"/>
        </w:rPr>
        <w:t>,56092</w:t>
      </w:r>
      <w:proofErr w:type="gramEnd"/>
      <w:r w:rsidR="00162F21">
        <w:rPr>
          <w:rFonts w:ascii="Times New Roman" w:hAnsi="Times New Roman"/>
          <w:sz w:val="24"/>
          <w:szCs w:val="24"/>
        </w:rPr>
        <w:t xml:space="preserve">. </w:t>
      </w:r>
      <w:r w:rsidR="0049320A">
        <w:rPr>
          <w:rFonts w:ascii="Times New Roman" w:hAnsi="Times New Roman"/>
          <w:sz w:val="24"/>
          <w:szCs w:val="24"/>
        </w:rPr>
        <w:t xml:space="preserve"> The </w:t>
      </w:r>
      <w:r w:rsidR="00162F21">
        <w:rPr>
          <w:rFonts w:ascii="Times New Roman" w:hAnsi="Times New Roman"/>
          <w:sz w:val="24"/>
          <w:szCs w:val="24"/>
        </w:rPr>
        <w:t>Agency</w:t>
      </w:r>
      <w:r w:rsidR="0049320A">
        <w:rPr>
          <w:rFonts w:ascii="Times New Roman" w:hAnsi="Times New Roman"/>
          <w:sz w:val="24"/>
          <w:szCs w:val="24"/>
        </w:rPr>
        <w:t xml:space="preserve"> accepted comments on these </w:t>
      </w:r>
      <w:r w:rsidR="00162F21">
        <w:rPr>
          <w:rFonts w:ascii="Times New Roman" w:hAnsi="Times New Roman"/>
          <w:sz w:val="24"/>
          <w:szCs w:val="24"/>
        </w:rPr>
        <w:t>regulations,</w:t>
      </w:r>
      <w:r w:rsidR="0049320A">
        <w:rPr>
          <w:rFonts w:ascii="Times New Roman" w:hAnsi="Times New Roman"/>
          <w:sz w:val="24"/>
          <w:szCs w:val="24"/>
        </w:rPr>
        <w:t xml:space="preserve"> including the information collection</w:t>
      </w:r>
      <w:r w:rsidR="00162F21">
        <w:rPr>
          <w:rFonts w:ascii="Times New Roman" w:hAnsi="Times New Roman"/>
          <w:sz w:val="24"/>
          <w:szCs w:val="24"/>
        </w:rPr>
        <w:t>,</w:t>
      </w:r>
      <w:r w:rsidR="0049320A">
        <w:rPr>
          <w:rFonts w:ascii="Times New Roman" w:hAnsi="Times New Roman"/>
          <w:sz w:val="24"/>
          <w:szCs w:val="24"/>
        </w:rPr>
        <w:t xml:space="preserve"> until January 28, 2010. </w:t>
      </w:r>
      <w:r w:rsidR="00162F21">
        <w:rPr>
          <w:rFonts w:ascii="Times New Roman" w:hAnsi="Times New Roman"/>
          <w:sz w:val="24"/>
          <w:szCs w:val="24"/>
        </w:rPr>
        <w:t xml:space="preserve"> None of the comments received by the deadline concerned this information collection.</w:t>
      </w:r>
    </w:p>
    <w:p w:rsidR="00162F21" w:rsidRDefault="00162F21" w:rsidP="006D37C0">
      <w:pPr>
        <w:jc w:val="center"/>
        <w:outlineLvl w:val="0"/>
        <w:rPr>
          <w:rFonts w:ascii="Times New Roman" w:hAnsi="Times New Roman"/>
          <w:sz w:val="24"/>
          <w:szCs w:val="24"/>
        </w:rPr>
      </w:pPr>
    </w:p>
    <w:p w:rsidR="00BD4A84" w:rsidRDefault="00444CD6">
      <w:pPr>
        <w:rPr>
          <w:rFonts w:ascii="Times New Roman" w:hAnsi="Times New Roman"/>
          <w:sz w:val="24"/>
          <w:szCs w:val="24"/>
        </w:rPr>
      </w:pPr>
      <w:r>
        <w:rPr>
          <w:rFonts w:ascii="Times New Roman" w:hAnsi="Times New Roman"/>
          <w:sz w:val="24"/>
          <w:szCs w:val="24"/>
        </w:rPr>
        <w:t>However in developing th</w:t>
      </w:r>
      <w:r w:rsidR="00162F21">
        <w:rPr>
          <w:rFonts w:ascii="Times New Roman" w:hAnsi="Times New Roman"/>
          <w:sz w:val="24"/>
          <w:szCs w:val="24"/>
        </w:rPr>
        <w:t xml:space="preserve">e </w:t>
      </w:r>
      <w:r>
        <w:rPr>
          <w:rFonts w:ascii="Times New Roman" w:hAnsi="Times New Roman"/>
          <w:sz w:val="24"/>
          <w:szCs w:val="24"/>
        </w:rPr>
        <w:t xml:space="preserve">information collection SBA </w:t>
      </w:r>
      <w:r w:rsidR="00162F21">
        <w:rPr>
          <w:rFonts w:ascii="Times New Roman" w:hAnsi="Times New Roman"/>
          <w:sz w:val="24"/>
          <w:szCs w:val="24"/>
        </w:rPr>
        <w:t xml:space="preserve">consulted with and </w:t>
      </w:r>
      <w:r w:rsidR="00A81745">
        <w:rPr>
          <w:rFonts w:ascii="Times New Roman" w:hAnsi="Times New Roman"/>
          <w:sz w:val="24"/>
          <w:szCs w:val="24"/>
        </w:rPr>
        <w:t xml:space="preserve">provided a draft version of the form to </w:t>
      </w:r>
      <w:r>
        <w:rPr>
          <w:rFonts w:ascii="Times New Roman" w:hAnsi="Times New Roman"/>
          <w:sz w:val="24"/>
          <w:szCs w:val="24"/>
        </w:rPr>
        <w:t>several lender</w:t>
      </w:r>
      <w:r w:rsidR="00A81745">
        <w:rPr>
          <w:rFonts w:ascii="Times New Roman" w:hAnsi="Times New Roman"/>
          <w:sz w:val="24"/>
          <w:szCs w:val="24"/>
        </w:rPr>
        <w:t>s</w:t>
      </w:r>
      <w:r>
        <w:rPr>
          <w:rFonts w:ascii="Times New Roman" w:hAnsi="Times New Roman"/>
          <w:sz w:val="24"/>
          <w:szCs w:val="24"/>
        </w:rPr>
        <w:t xml:space="preserve"> and </w:t>
      </w:r>
      <w:r w:rsidR="00162F21">
        <w:rPr>
          <w:rFonts w:ascii="Times New Roman" w:hAnsi="Times New Roman"/>
          <w:sz w:val="24"/>
          <w:szCs w:val="24"/>
        </w:rPr>
        <w:t>lenders associations for review</w:t>
      </w:r>
      <w:r>
        <w:rPr>
          <w:rFonts w:ascii="Times New Roman" w:hAnsi="Times New Roman"/>
          <w:sz w:val="24"/>
          <w:szCs w:val="24"/>
        </w:rPr>
        <w:t xml:space="preserve">.  The information collection in </w:t>
      </w:r>
      <w:r w:rsidR="00A81745">
        <w:rPr>
          <w:rFonts w:ascii="Times New Roman" w:hAnsi="Times New Roman"/>
          <w:sz w:val="24"/>
          <w:szCs w:val="24"/>
        </w:rPr>
        <w:t>its</w:t>
      </w:r>
      <w:r>
        <w:rPr>
          <w:rFonts w:ascii="Times New Roman" w:hAnsi="Times New Roman"/>
          <w:sz w:val="24"/>
          <w:szCs w:val="24"/>
        </w:rPr>
        <w:t xml:space="preserve"> current form reflect</w:t>
      </w:r>
      <w:r w:rsidR="00A81745">
        <w:rPr>
          <w:rFonts w:ascii="Times New Roman" w:hAnsi="Times New Roman"/>
          <w:sz w:val="24"/>
          <w:szCs w:val="24"/>
        </w:rPr>
        <w:t>s</w:t>
      </w:r>
      <w:r>
        <w:rPr>
          <w:rFonts w:ascii="Times New Roman" w:hAnsi="Times New Roman"/>
          <w:sz w:val="24"/>
          <w:szCs w:val="24"/>
        </w:rPr>
        <w:t xml:space="preserve"> feedback rec</w:t>
      </w:r>
      <w:r w:rsidR="00A81745">
        <w:rPr>
          <w:rFonts w:ascii="Times New Roman" w:hAnsi="Times New Roman"/>
          <w:sz w:val="24"/>
          <w:szCs w:val="24"/>
        </w:rPr>
        <w:t>eived as a result of that review</w:t>
      </w:r>
      <w:r w:rsidR="00162F21">
        <w:rPr>
          <w:rFonts w:ascii="Times New Roman" w:hAnsi="Times New Roman"/>
          <w:sz w:val="24"/>
          <w:szCs w:val="24"/>
        </w:rPr>
        <w:t xml:space="preserve">.  </w:t>
      </w:r>
    </w:p>
    <w:p w:rsidR="00C83A52" w:rsidRPr="00E87199" w:rsidRDefault="00C83A52" w:rsidP="00E87199">
      <w:pPr>
        <w:rPr>
          <w:rFonts w:ascii="Times New Roman" w:hAnsi="Times New Roman"/>
          <w:sz w:val="24"/>
          <w:szCs w:val="24"/>
        </w:rPr>
      </w:pPr>
    </w:p>
    <w:p w:rsidR="00C9298B" w:rsidRPr="00E87199" w:rsidRDefault="00720726" w:rsidP="00E87199">
      <w:pPr>
        <w:ind w:left="360"/>
        <w:rPr>
          <w:rFonts w:ascii="Times New Roman" w:hAnsi="Times New Roman"/>
          <w:sz w:val="24"/>
          <w:szCs w:val="24"/>
          <w:u w:val="single"/>
        </w:rPr>
      </w:pPr>
      <w:r w:rsidRPr="00E87199">
        <w:rPr>
          <w:rFonts w:ascii="Times New Roman" w:hAnsi="Times New Roman"/>
          <w:b/>
          <w:sz w:val="24"/>
          <w:szCs w:val="24"/>
        </w:rPr>
        <w:t xml:space="preserve">9.  </w:t>
      </w:r>
      <w:r w:rsidR="00C9298B" w:rsidRPr="00E87199">
        <w:rPr>
          <w:rFonts w:ascii="Times New Roman" w:hAnsi="Times New Roman"/>
          <w:sz w:val="24"/>
          <w:szCs w:val="24"/>
          <w:u w:val="single"/>
        </w:rPr>
        <w:t>Payments or Gifts</w:t>
      </w:r>
    </w:p>
    <w:p w:rsidR="00C9298B" w:rsidRPr="00E87199" w:rsidRDefault="00C9298B" w:rsidP="00E87199">
      <w:pPr>
        <w:rPr>
          <w:rFonts w:ascii="Times New Roman" w:hAnsi="Times New Roman"/>
          <w:i/>
          <w:sz w:val="22"/>
          <w:szCs w:val="22"/>
        </w:rPr>
      </w:pPr>
      <w:r w:rsidRPr="00E87199">
        <w:rPr>
          <w:rFonts w:ascii="Times New Roman" w:hAnsi="Times New Roman"/>
          <w:i/>
          <w:sz w:val="22"/>
          <w:szCs w:val="22"/>
        </w:rPr>
        <w:t xml:space="preserve">Explain any decision to provide any payment or gift to respondents, other than </w:t>
      </w:r>
      <w:r w:rsidR="00BA00FB" w:rsidRPr="00E87199">
        <w:rPr>
          <w:rFonts w:ascii="Times New Roman" w:hAnsi="Times New Roman"/>
          <w:i/>
          <w:sz w:val="22"/>
          <w:szCs w:val="22"/>
        </w:rPr>
        <w:t>remuneration</w:t>
      </w:r>
      <w:r w:rsidRPr="00E87199">
        <w:rPr>
          <w:rFonts w:ascii="Times New Roman" w:hAnsi="Times New Roman"/>
          <w:i/>
          <w:sz w:val="22"/>
          <w:szCs w:val="22"/>
        </w:rPr>
        <w:t xml:space="preserve"> of contractors or grantees.</w:t>
      </w:r>
    </w:p>
    <w:p w:rsidR="00C9298B" w:rsidRPr="00E87199" w:rsidRDefault="00C9298B" w:rsidP="00E87199">
      <w:pPr>
        <w:rPr>
          <w:rFonts w:ascii="Times New Roman" w:hAnsi="Times New Roman"/>
          <w:sz w:val="24"/>
          <w:szCs w:val="24"/>
        </w:rPr>
      </w:pPr>
    </w:p>
    <w:p w:rsidR="00C9298B" w:rsidRPr="00E87199" w:rsidRDefault="00C9298B" w:rsidP="00E87199">
      <w:pPr>
        <w:ind w:firstLine="360"/>
        <w:outlineLvl w:val="0"/>
        <w:rPr>
          <w:rFonts w:ascii="Times New Roman" w:hAnsi="Times New Roman"/>
          <w:sz w:val="24"/>
          <w:szCs w:val="24"/>
        </w:rPr>
      </w:pPr>
      <w:r w:rsidRPr="00E87199">
        <w:rPr>
          <w:rFonts w:ascii="Times New Roman" w:hAnsi="Times New Roman"/>
          <w:sz w:val="24"/>
          <w:szCs w:val="24"/>
        </w:rPr>
        <w:t>No gifts or payments are provided to any respondents.</w:t>
      </w:r>
    </w:p>
    <w:p w:rsidR="00C9298B" w:rsidRPr="00E87199" w:rsidRDefault="00C9298B" w:rsidP="00E87199">
      <w:pPr>
        <w:rPr>
          <w:rFonts w:ascii="Times New Roman" w:hAnsi="Times New Roman"/>
          <w:sz w:val="24"/>
          <w:szCs w:val="24"/>
        </w:rPr>
      </w:pPr>
    </w:p>
    <w:p w:rsidR="00C9298B" w:rsidRPr="00E87199" w:rsidRDefault="00720726" w:rsidP="00E87199">
      <w:pPr>
        <w:ind w:left="360"/>
        <w:rPr>
          <w:rFonts w:ascii="Times New Roman" w:hAnsi="Times New Roman"/>
          <w:sz w:val="24"/>
          <w:szCs w:val="24"/>
          <w:u w:val="single"/>
        </w:rPr>
      </w:pPr>
      <w:r w:rsidRPr="00E87199">
        <w:rPr>
          <w:rFonts w:ascii="Times New Roman" w:hAnsi="Times New Roman"/>
          <w:b/>
          <w:sz w:val="24"/>
          <w:szCs w:val="24"/>
        </w:rPr>
        <w:t>10.</w:t>
      </w:r>
      <w:r w:rsidR="007A11D8" w:rsidRPr="00E87199">
        <w:rPr>
          <w:rFonts w:ascii="Times New Roman" w:hAnsi="Times New Roman"/>
          <w:b/>
          <w:sz w:val="24"/>
          <w:szCs w:val="24"/>
        </w:rPr>
        <w:t xml:space="preserve"> </w:t>
      </w:r>
      <w:r w:rsidR="00C9298B" w:rsidRPr="00E87199">
        <w:rPr>
          <w:rFonts w:ascii="Times New Roman" w:hAnsi="Times New Roman"/>
          <w:b/>
          <w:sz w:val="24"/>
          <w:szCs w:val="24"/>
        </w:rPr>
        <w:t xml:space="preserve"> </w:t>
      </w:r>
      <w:r w:rsidR="00C9298B" w:rsidRPr="00E87199">
        <w:rPr>
          <w:rFonts w:ascii="Times New Roman" w:hAnsi="Times New Roman"/>
          <w:sz w:val="24"/>
          <w:szCs w:val="24"/>
          <w:u w:val="single"/>
        </w:rPr>
        <w:t>Assurance of Confidentiality</w:t>
      </w:r>
    </w:p>
    <w:p w:rsidR="00C9298B" w:rsidRPr="00E87199" w:rsidRDefault="00C9298B" w:rsidP="00E87199">
      <w:pPr>
        <w:rPr>
          <w:rFonts w:ascii="Times New Roman" w:hAnsi="Times New Roman"/>
          <w:i/>
          <w:sz w:val="22"/>
          <w:szCs w:val="22"/>
        </w:rPr>
      </w:pPr>
      <w:r w:rsidRPr="00E87199">
        <w:rPr>
          <w:rFonts w:ascii="Times New Roman" w:hAnsi="Times New Roman"/>
          <w:i/>
          <w:sz w:val="22"/>
          <w:szCs w:val="22"/>
        </w:rPr>
        <w:t>Describe any assurance of confidentiality provided to respondents and the basis for the assurance in statute, regulation, or agency policy.</w:t>
      </w:r>
    </w:p>
    <w:p w:rsidR="00C9298B" w:rsidRPr="00E87199" w:rsidRDefault="00C9298B" w:rsidP="00E87199">
      <w:pPr>
        <w:tabs>
          <w:tab w:val="right" w:pos="360"/>
        </w:tabs>
        <w:rPr>
          <w:rFonts w:ascii="Times New Roman" w:hAnsi="Times New Roman"/>
          <w:sz w:val="24"/>
          <w:szCs w:val="24"/>
        </w:rPr>
      </w:pPr>
      <w:r w:rsidRPr="00E87199">
        <w:rPr>
          <w:rFonts w:ascii="Times New Roman" w:hAnsi="Times New Roman"/>
          <w:sz w:val="24"/>
          <w:szCs w:val="24"/>
        </w:rPr>
        <w:t xml:space="preserve"> </w:t>
      </w:r>
    </w:p>
    <w:p w:rsidR="00A0256D" w:rsidRPr="00A0256D" w:rsidRDefault="00A0256D" w:rsidP="00A0256D">
      <w:pPr>
        <w:autoSpaceDE w:val="0"/>
        <w:autoSpaceDN w:val="0"/>
        <w:adjustRightInd w:val="0"/>
        <w:rPr>
          <w:rFonts w:ascii="Times New Roman" w:hAnsi="Times New Roman"/>
          <w:sz w:val="24"/>
          <w:szCs w:val="24"/>
        </w:rPr>
      </w:pPr>
      <w:r w:rsidRPr="00A0256D">
        <w:rPr>
          <w:rFonts w:ascii="Times New Roman" w:hAnsi="Times New Roman"/>
          <w:sz w:val="24"/>
          <w:szCs w:val="24"/>
        </w:rPr>
        <w:t xml:space="preserve">There are none.  The forms request basic information about the third party loans which will be pooled and guaranteed.  This loan information is already available in the public domain, and therefore there is no need to treat as confidential.  </w:t>
      </w:r>
    </w:p>
    <w:p w:rsidR="00C9298B" w:rsidRPr="00E87199" w:rsidRDefault="00C9298B" w:rsidP="00E87199">
      <w:pPr>
        <w:tabs>
          <w:tab w:val="right" w:pos="360"/>
        </w:tabs>
        <w:rPr>
          <w:rFonts w:ascii="Times New Roman" w:hAnsi="Times New Roman"/>
          <w:sz w:val="24"/>
          <w:szCs w:val="24"/>
        </w:rPr>
      </w:pPr>
    </w:p>
    <w:p w:rsidR="00C9298B" w:rsidRPr="00E87199" w:rsidRDefault="00792BB8" w:rsidP="00E87199">
      <w:pPr>
        <w:tabs>
          <w:tab w:val="right" w:pos="360"/>
        </w:tabs>
        <w:ind w:left="360"/>
        <w:rPr>
          <w:rFonts w:ascii="Times New Roman" w:hAnsi="Times New Roman"/>
          <w:b/>
          <w:sz w:val="24"/>
          <w:szCs w:val="24"/>
        </w:rPr>
      </w:pPr>
      <w:r w:rsidRPr="00E87199">
        <w:rPr>
          <w:rFonts w:ascii="Times New Roman" w:hAnsi="Times New Roman"/>
          <w:b/>
          <w:sz w:val="24"/>
          <w:szCs w:val="24"/>
        </w:rPr>
        <w:t xml:space="preserve">11. </w:t>
      </w:r>
      <w:r w:rsidR="00C9298B" w:rsidRPr="00E87199">
        <w:rPr>
          <w:rFonts w:ascii="Times New Roman" w:hAnsi="Times New Roman"/>
          <w:sz w:val="24"/>
          <w:szCs w:val="24"/>
          <w:u w:val="single"/>
        </w:rPr>
        <w:t>Questions of a Sensitive Nature</w:t>
      </w:r>
    </w:p>
    <w:p w:rsidR="00C9298B" w:rsidRPr="00E87199" w:rsidRDefault="00C9298B" w:rsidP="00E87199">
      <w:pPr>
        <w:rPr>
          <w:rFonts w:ascii="Times New Roman" w:hAnsi="Times New Roman"/>
          <w:sz w:val="22"/>
          <w:szCs w:val="22"/>
        </w:rPr>
      </w:pPr>
      <w:r w:rsidRPr="00E87199">
        <w:rPr>
          <w:rFonts w:ascii="Times New Roman" w:hAnsi="Times New Roman"/>
          <w:i/>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C9298B" w:rsidRPr="00E87199" w:rsidRDefault="00C9298B" w:rsidP="00E87199">
      <w:pPr>
        <w:tabs>
          <w:tab w:val="right" w:pos="360"/>
        </w:tabs>
        <w:rPr>
          <w:rFonts w:ascii="Times New Roman" w:hAnsi="Times New Roman"/>
          <w:sz w:val="24"/>
          <w:szCs w:val="24"/>
        </w:rPr>
      </w:pPr>
    </w:p>
    <w:p w:rsidR="00C90BEE" w:rsidRPr="00E87199" w:rsidRDefault="00C90BEE" w:rsidP="00E87199">
      <w:pPr>
        <w:rPr>
          <w:rFonts w:ascii="Times New Roman" w:hAnsi="Times New Roman"/>
          <w:sz w:val="24"/>
          <w:szCs w:val="24"/>
        </w:rPr>
      </w:pPr>
      <w:r w:rsidRPr="00E87199">
        <w:rPr>
          <w:rFonts w:ascii="Times New Roman" w:hAnsi="Times New Roman"/>
          <w:sz w:val="24"/>
          <w:szCs w:val="24"/>
        </w:rPr>
        <w:t xml:space="preserve">SBA collects tax identification information from lenders and investors in order to insure the proper tax treatment of actions related to this program.  </w:t>
      </w:r>
      <w:r w:rsidR="00BC5B77" w:rsidRPr="00BC5B77">
        <w:rPr>
          <w:rFonts w:ascii="Times New Roman" w:hAnsi="Times New Roman"/>
          <w:sz w:val="24"/>
          <w:szCs w:val="24"/>
        </w:rPr>
        <w:t>SBA</w:t>
      </w:r>
      <w:r w:rsidR="00BC5B77">
        <w:rPr>
          <w:rFonts w:ascii="Times New Roman" w:hAnsi="Times New Roman"/>
          <w:sz w:val="24"/>
          <w:szCs w:val="24"/>
        </w:rPr>
        <w:t xml:space="preserve"> and CSA</w:t>
      </w:r>
      <w:r w:rsidR="00BC5B77" w:rsidRPr="00BC5B77">
        <w:rPr>
          <w:rFonts w:ascii="Times New Roman" w:hAnsi="Times New Roman"/>
          <w:sz w:val="24"/>
          <w:szCs w:val="24"/>
        </w:rPr>
        <w:t xml:space="preserve"> will protect this information from disclosure to the extent permitted </w:t>
      </w:r>
      <w:r w:rsidR="00BC5B77">
        <w:rPr>
          <w:rFonts w:ascii="Times New Roman" w:hAnsi="Times New Roman"/>
          <w:sz w:val="24"/>
          <w:szCs w:val="24"/>
        </w:rPr>
        <w:t>b</w:t>
      </w:r>
      <w:r w:rsidR="00BC5B77" w:rsidRPr="00BC5B77">
        <w:rPr>
          <w:rFonts w:ascii="Times New Roman" w:hAnsi="Times New Roman"/>
          <w:sz w:val="24"/>
          <w:szCs w:val="24"/>
        </w:rPr>
        <w:t>y law</w:t>
      </w:r>
      <w:proofErr w:type="gramStart"/>
      <w:r w:rsidR="00BC5B77" w:rsidRPr="00BC5B77">
        <w:rPr>
          <w:rFonts w:ascii="Times New Roman" w:hAnsi="Times New Roman"/>
          <w:sz w:val="24"/>
          <w:szCs w:val="24"/>
        </w:rPr>
        <w:t>.</w:t>
      </w:r>
      <w:r w:rsidR="006A4893" w:rsidRPr="00E87199">
        <w:rPr>
          <w:rFonts w:ascii="Times New Roman" w:hAnsi="Times New Roman"/>
          <w:sz w:val="24"/>
          <w:szCs w:val="24"/>
        </w:rPr>
        <w:t>.</w:t>
      </w:r>
      <w:proofErr w:type="gramEnd"/>
    </w:p>
    <w:p w:rsidR="00C9298B" w:rsidRPr="00E87199" w:rsidRDefault="00C9298B" w:rsidP="00E87199">
      <w:pPr>
        <w:rPr>
          <w:rFonts w:ascii="Times New Roman" w:hAnsi="Times New Roman"/>
          <w:sz w:val="24"/>
          <w:szCs w:val="24"/>
        </w:rPr>
      </w:pPr>
      <w:r w:rsidRPr="00E87199">
        <w:rPr>
          <w:rFonts w:ascii="Times New Roman" w:hAnsi="Times New Roman"/>
          <w:sz w:val="24"/>
          <w:szCs w:val="24"/>
        </w:rPr>
        <w:t> </w:t>
      </w:r>
    </w:p>
    <w:p w:rsidR="00C9298B" w:rsidRPr="00E87199" w:rsidRDefault="00792BB8" w:rsidP="00E87199">
      <w:pPr>
        <w:tabs>
          <w:tab w:val="right" w:pos="360"/>
        </w:tabs>
        <w:ind w:left="360"/>
        <w:rPr>
          <w:rFonts w:ascii="Times New Roman" w:hAnsi="Times New Roman"/>
          <w:b/>
          <w:sz w:val="24"/>
          <w:szCs w:val="24"/>
        </w:rPr>
      </w:pPr>
      <w:r w:rsidRPr="00E87199">
        <w:rPr>
          <w:rFonts w:ascii="Times New Roman" w:hAnsi="Times New Roman"/>
          <w:b/>
          <w:sz w:val="24"/>
          <w:szCs w:val="24"/>
        </w:rPr>
        <w:t xml:space="preserve">12.  </w:t>
      </w:r>
      <w:r w:rsidR="00C9298B" w:rsidRPr="00E87199">
        <w:rPr>
          <w:rFonts w:ascii="Times New Roman" w:hAnsi="Times New Roman"/>
          <w:sz w:val="24"/>
          <w:szCs w:val="24"/>
          <w:u w:val="single"/>
        </w:rPr>
        <w:t>Estimate of the Hourly Burden of the Collection of Information</w:t>
      </w:r>
    </w:p>
    <w:p w:rsidR="00C9298B" w:rsidRPr="00E87199" w:rsidRDefault="00C9298B" w:rsidP="00E87199">
      <w:pPr>
        <w:rPr>
          <w:rFonts w:ascii="Times New Roman" w:hAnsi="Times New Roman"/>
          <w:i/>
        </w:rPr>
      </w:pPr>
      <w:r w:rsidRPr="00E87199">
        <w:rPr>
          <w:rFonts w:ascii="Times New Roman" w:hAnsi="Times New Roman"/>
          <w:i/>
          <w:sz w:val="22"/>
          <w:szCs w:val="22"/>
        </w:rPr>
        <w:t>Provide estimates of the hour burden of the collection of information, well as the hour cost burden.  Indicate the number of respondents, frequency of response, annual hour and cost burden, and an explanation of how the burden was estimated</w:t>
      </w:r>
      <w:r w:rsidRPr="00E87199">
        <w:rPr>
          <w:rFonts w:ascii="Times New Roman" w:hAnsi="Times New Roman"/>
          <w:i/>
        </w:rPr>
        <w:t>.</w:t>
      </w:r>
    </w:p>
    <w:p w:rsidR="00CC4928" w:rsidRPr="00E87199" w:rsidRDefault="00CC4928" w:rsidP="00E87199">
      <w:pPr>
        <w:rPr>
          <w:rFonts w:ascii="Times New Roman" w:hAnsi="Times New Roman"/>
          <w:i/>
        </w:rPr>
      </w:pPr>
    </w:p>
    <w:p w:rsidR="00476BA5" w:rsidRDefault="00476BA5" w:rsidP="00476BA5">
      <w:pPr>
        <w:autoSpaceDE w:val="0"/>
        <w:autoSpaceDN w:val="0"/>
        <w:adjustRightInd w:val="0"/>
        <w:rPr>
          <w:rFonts w:ascii="Times New Roman" w:hAnsi="Times New Roman"/>
          <w:b/>
          <w:sz w:val="24"/>
          <w:szCs w:val="24"/>
        </w:rPr>
      </w:pPr>
      <w:r w:rsidRPr="00F77FC9">
        <w:rPr>
          <w:rFonts w:ascii="Times New Roman" w:hAnsi="Times New Roman"/>
          <w:b/>
          <w:sz w:val="24"/>
          <w:szCs w:val="24"/>
        </w:rPr>
        <w:t xml:space="preserve">SBA Form </w:t>
      </w:r>
      <w:r w:rsidR="00A86FD5">
        <w:rPr>
          <w:rFonts w:ascii="Times New Roman" w:hAnsi="Times New Roman"/>
          <w:b/>
          <w:sz w:val="24"/>
          <w:szCs w:val="24"/>
        </w:rPr>
        <w:t>2401</w:t>
      </w:r>
      <w:r w:rsidRPr="00F77FC9">
        <w:rPr>
          <w:rFonts w:ascii="Times New Roman" w:hAnsi="Times New Roman"/>
          <w:b/>
          <w:sz w:val="24"/>
          <w:szCs w:val="24"/>
        </w:rPr>
        <w:t>:</w:t>
      </w:r>
      <w:r w:rsidRPr="00E87199">
        <w:rPr>
          <w:rFonts w:ascii="Times New Roman" w:hAnsi="Times New Roman"/>
          <w:sz w:val="24"/>
          <w:szCs w:val="24"/>
        </w:rPr>
        <w:t xml:space="preserve"> </w:t>
      </w:r>
      <w:r w:rsidRPr="00E87199">
        <w:rPr>
          <w:rFonts w:ascii="Times New Roman" w:hAnsi="Times New Roman"/>
          <w:b/>
          <w:sz w:val="24"/>
          <w:szCs w:val="24"/>
        </w:rPr>
        <w:t xml:space="preserve">First </w:t>
      </w:r>
      <w:r w:rsidR="00115A07">
        <w:rPr>
          <w:rFonts w:ascii="Times New Roman" w:hAnsi="Times New Roman"/>
          <w:b/>
          <w:sz w:val="24"/>
          <w:szCs w:val="24"/>
        </w:rPr>
        <w:t xml:space="preserve">Lien Position 504 </w:t>
      </w:r>
      <w:r w:rsidRPr="00E87199">
        <w:rPr>
          <w:rFonts w:ascii="Times New Roman" w:hAnsi="Times New Roman"/>
          <w:b/>
          <w:sz w:val="24"/>
          <w:szCs w:val="24"/>
        </w:rPr>
        <w:t>Loan Pool Guarantee Agreement:</w:t>
      </w:r>
      <w:r>
        <w:rPr>
          <w:rFonts w:ascii="Times New Roman" w:hAnsi="Times New Roman"/>
          <w:b/>
          <w:sz w:val="24"/>
          <w:szCs w:val="24"/>
        </w:rPr>
        <w:t xml:space="preserve">  </w:t>
      </w:r>
    </w:p>
    <w:p w:rsidR="00476BA5" w:rsidRDefault="00476BA5" w:rsidP="00476BA5">
      <w:pPr>
        <w:autoSpaceDE w:val="0"/>
        <w:autoSpaceDN w:val="0"/>
        <w:adjustRightInd w:val="0"/>
        <w:rPr>
          <w:rFonts w:ascii="Times New Roman" w:hAnsi="Times New Roman"/>
          <w:b/>
          <w:sz w:val="24"/>
          <w:szCs w:val="24"/>
        </w:rPr>
      </w:pPr>
    </w:p>
    <w:p w:rsidR="00CC4928" w:rsidRPr="00E87199" w:rsidRDefault="00CC4928" w:rsidP="00476BA5">
      <w:pPr>
        <w:autoSpaceDE w:val="0"/>
        <w:autoSpaceDN w:val="0"/>
        <w:adjustRightInd w:val="0"/>
        <w:rPr>
          <w:rFonts w:ascii="Times New Roman" w:hAnsi="Times New Roman"/>
          <w:sz w:val="24"/>
          <w:szCs w:val="24"/>
        </w:rPr>
      </w:pPr>
      <w:r w:rsidRPr="00E87199">
        <w:rPr>
          <w:rFonts w:ascii="Times New Roman" w:hAnsi="Times New Roman"/>
          <w:sz w:val="24"/>
          <w:szCs w:val="24"/>
        </w:rPr>
        <w:t xml:space="preserve">Approximately </w:t>
      </w:r>
      <w:r w:rsidR="006A4893" w:rsidRPr="00E87199">
        <w:rPr>
          <w:rFonts w:ascii="Times New Roman" w:hAnsi="Times New Roman"/>
          <w:sz w:val="24"/>
          <w:szCs w:val="24"/>
        </w:rPr>
        <w:t>50</w:t>
      </w:r>
      <w:r w:rsidRPr="00E87199">
        <w:rPr>
          <w:rFonts w:ascii="Times New Roman" w:hAnsi="Times New Roman"/>
          <w:sz w:val="24"/>
          <w:szCs w:val="24"/>
        </w:rPr>
        <w:t xml:space="preserve"> Lenders</w:t>
      </w:r>
      <w:r w:rsidR="006A4893" w:rsidRPr="00E87199">
        <w:rPr>
          <w:rFonts w:ascii="Times New Roman" w:hAnsi="Times New Roman"/>
          <w:sz w:val="24"/>
          <w:szCs w:val="24"/>
        </w:rPr>
        <w:t xml:space="preserve"> and Pool Originators</w:t>
      </w:r>
      <w:r w:rsidRPr="00E87199">
        <w:rPr>
          <w:rFonts w:ascii="Times New Roman" w:hAnsi="Times New Roman"/>
          <w:sz w:val="24"/>
          <w:szCs w:val="24"/>
        </w:rPr>
        <w:t xml:space="preserve"> are </w:t>
      </w:r>
      <w:r w:rsidR="006A4893" w:rsidRPr="00E87199">
        <w:rPr>
          <w:rFonts w:ascii="Times New Roman" w:hAnsi="Times New Roman"/>
          <w:sz w:val="24"/>
          <w:szCs w:val="24"/>
        </w:rPr>
        <w:t>expected to participate in this pooling process.  Each respondent will need to review and execute this Form for each loan offered.  Historically, SBA has approved approximately 9,000 504 project financings annually, each with a corresponding First Mortgage loan included in the project.</w:t>
      </w:r>
      <w:r w:rsidR="00C067F1" w:rsidRPr="00E87199">
        <w:rPr>
          <w:rFonts w:ascii="Times New Roman" w:hAnsi="Times New Roman"/>
          <w:sz w:val="24"/>
          <w:szCs w:val="24"/>
        </w:rPr>
        <w:t xml:space="preserve">  SBA is estimating that until respondents become proficient in the use of this form, each respondent will need 3 hours to gather the required information, read through the document and execute its section of the Form.</w:t>
      </w:r>
    </w:p>
    <w:p w:rsidR="00C067F1" w:rsidRPr="00E87199" w:rsidRDefault="00C067F1" w:rsidP="00E87199">
      <w:pPr>
        <w:autoSpaceDE w:val="0"/>
        <w:autoSpaceDN w:val="0"/>
        <w:adjustRightInd w:val="0"/>
        <w:outlineLvl w:val="0"/>
        <w:rPr>
          <w:rFonts w:ascii="Times New Roman" w:hAnsi="Times New Roman"/>
          <w:sz w:val="24"/>
          <w:szCs w:val="24"/>
        </w:rPr>
      </w:pPr>
    </w:p>
    <w:p w:rsidR="00C067F1" w:rsidRPr="00E87199" w:rsidRDefault="00C067F1" w:rsidP="00E87199">
      <w:pPr>
        <w:autoSpaceDE w:val="0"/>
        <w:autoSpaceDN w:val="0"/>
        <w:adjustRightInd w:val="0"/>
        <w:outlineLvl w:val="0"/>
        <w:rPr>
          <w:rFonts w:ascii="Times New Roman" w:hAnsi="Times New Roman"/>
          <w:sz w:val="24"/>
          <w:szCs w:val="24"/>
        </w:rPr>
      </w:pPr>
      <w:r w:rsidRPr="00E87199">
        <w:rPr>
          <w:rFonts w:ascii="Times New Roman" w:hAnsi="Times New Roman"/>
          <w:sz w:val="24"/>
          <w:szCs w:val="24"/>
        </w:rPr>
        <w:t>Thus the total estimate</w:t>
      </w:r>
      <w:r w:rsidR="006C0BC0" w:rsidRPr="00E87199">
        <w:rPr>
          <w:rFonts w:ascii="Times New Roman" w:hAnsi="Times New Roman"/>
          <w:sz w:val="24"/>
          <w:szCs w:val="24"/>
        </w:rPr>
        <w:t xml:space="preserve">d annual </w:t>
      </w:r>
      <w:r w:rsidRPr="00E87199">
        <w:rPr>
          <w:rFonts w:ascii="Times New Roman" w:hAnsi="Times New Roman"/>
          <w:sz w:val="24"/>
          <w:szCs w:val="24"/>
        </w:rPr>
        <w:t xml:space="preserve">burden hour is 3.0 hours times 9,000 </w:t>
      </w:r>
      <w:r w:rsidR="006C0BC0" w:rsidRPr="00E87199">
        <w:rPr>
          <w:rFonts w:ascii="Times New Roman" w:hAnsi="Times New Roman"/>
          <w:sz w:val="24"/>
          <w:szCs w:val="24"/>
        </w:rPr>
        <w:t>responses or 27,000 hours.</w:t>
      </w:r>
    </w:p>
    <w:p w:rsidR="00F06382" w:rsidRDefault="00F06382" w:rsidP="00F06382">
      <w:pPr>
        <w:rPr>
          <w:rFonts w:ascii="Times New Roman" w:hAnsi="Times New Roman"/>
          <w:sz w:val="24"/>
        </w:rPr>
      </w:pPr>
    </w:p>
    <w:p w:rsidR="00F06382" w:rsidRPr="00A51FF8" w:rsidRDefault="00F06382" w:rsidP="00F06382">
      <w:pPr>
        <w:rPr>
          <w:rFonts w:ascii="Times New Roman" w:hAnsi="Times New Roman"/>
          <w:sz w:val="24"/>
        </w:rPr>
      </w:pPr>
      <w:r w:rsidRPr="00A51FF8">
        <w:rPr>
          <w:rFonts w:ascii="Times New Roman" w:hAnsi="Times New Roman"/>
          <w:sz w:val="24"/>
        </w:rPr>
        <w:t xml:space="preserve">Although actual pool creation and transaction will be conducted by the broker dealers, this form will likely be completed by bond trading assistances.  Their estimated average annual salary is $40,000.00.  Their hourly rate is calculated to be about $19.25.  It is estimated that it will cost respondents $57.75 per response.   </w:t>
      </w:r>
    </w:p>
    <w:p w:rsidR="00CC4928" w:rsidRPr="00E87199" w:rsidRDefault="00CC4928" w:rsidP="00E87199">
      <w:pPr>
        <w:autoSpaceDE w:val="0"/>
        <w:autoSpaceDN w:val="0"/>
        <w:adjustRightInd w:val="0"/>
        <w:rPr>
          <w:rFonts w:ascii="Times New Roman" w:hAnsi="Times New Roman"/>
          <w:sz w:val="24"/>
          <w:szCs w:val="24"/>
          <w:u w:val="single"/>
        </w:rPr>
      </w:pPr>
    </w:p>
    <w:p w:rsidR="006C0BC0" w:rsidRDefault="00476BA5" w:rsidP="00E87199">
      <w:pPr>
        <w:autoSpaceDE w:val="0"/>
        <w:autoSpaceDN w:val="0"/>
        <w:adjustRightInd w:val="0"/>
        <w:rPr>
          <w:rFonts w:ascii="Times New Roman" w:hAnsi="Times New Roman"/>
          <w:b/>
          <w:bCs/>
          <w:color w:val="000000"/>
          <w:sz w:val="23"/>
          <w:szCs w:val="23"/>
        </w:rPr>
      </w:pPr>
      <w:r w:rsidRPr="00F77FC9">
        <w:rPr>
          <w:rFonts w:ascii="Times New Roman" w:hAnsi="Times New Roman"/>
          <w:b/>
          <w:color w:val="000000"/>
          <w:sz w:val="24"/>
          <w:szCs w:val="24"/>
        </w:rPr>
        <w:t xml:space="preserve">SBA Form </w:t>
      </w:r>
      <w:r w:rsidR="00A86FD5">
        <w:rPr>
          <w:rFonts w:ascii="Times New Roman" w:hAnsi="Times New Roman"/>
          <w:b/>
          <w:color w:val="000000"/>
          <w:sz w:val="24"/>
          <w:szCs w:val="24"/>
        </w:rPr>
        <w:t>2402</w:t>
      </w:r>
      <w:r w:rsidRPr="00F77FC9">
        <w:rPr>
          <w:rFonts w:ascii="Times New Roman" w:hAnsi="Times New Roman"/>
          <w:b/>
          <w:color w:val="000000"/>
          <w:sz w:val="24"/>
          <w:szCs w:val="24"/>
        </w:rPr>
        <w:t>:</w:t>
      </w:r>
      <w:r w:rsidR="008035DB">
        <w:rPr>
          <w:rFonts w:ascii="Times New Roman" w:hAnsi="Times New Roman"/>
          <w:b/>
          <w:color w:val="000000"/>
          <w:sz w:val="24"/>
          <w:szCs w:val="24"/>
        </w:rPr>
        <w:t xml:space="preserve"> </w:t>
      </w:r>
      <w:r w:rsidRPr="00E87199">
        <w:rPr>
          <w:rFonts w:ascii="Times New Roman" w:hAnsi="Times New Roman"/>
          <w:b/>
          <w:color w:val="000000"/>
          <w:sz w:val="23"/>
          <w:szCs w:val="23"/>
        </w:rPr>
        <w:t xml:space="preserve">Form of Detached Assignment </w:t>
      </w:r>
      <w:proofErr w:type="gramStart"/>
      <w:r w:rsidRPr="00E87199">
        <w:rPr>
          <w:rFonts w:ascii="Times New Roman" w:hAnsi="Times New Roman"/>
          <w:b/>
          <w:color w:val="000000"/>
          <w:sz w:val="23"/>
          <w:szCs w:val="23"/>
        </w:rPr>
        <w:t>For</w:t>
      </w:r>
      <w:proofErr w:type="gramEnd"/>
      <w:r w:rsidRPr="00E87199">
        <w:rPr>
          <w:rFonts w:ascii="Times New Roman" w:hAnsi="Times New Roman"/>
          <w:b/>
          <w:color w:val="000000"/>
          <w:sz w:val="23"/>
          <w:szCs w:val="23"/>
        </w:rPr>
        <w:t xml:space="preserve"> U</w:t>
      </w:r>
      <w:r w:rsidRPr="00E87199">
        <w:rPr>
          <w:rFonts w:ascii="Times New Roman" w:hAnsi="Times New Roman"/>
          <w:b/>
          <w:bCs/>
          <w:color w:val="000000"/>
          <w:sz w:val="23"/>
          <w:szCs w:val="23"/>
        </w:rPr>
        <w:t xml:space="preserve">.S. Small Business Administration </w:t>
      </w:r>
      <w:r w:rsidR="00AB4F47">
        <w:rPr>
          <w:rFonts w:ascii="Times New Roman" w:hAnsi="Times New Roman"/>
          <w:b/>
          <w:bCs/>
          <w:color w:val="000000"/>
          <w:sz w:val="23"/>
          <w:szCs w:val="23"/>
        </w:rPr>
        <w:t xml:space="preserve">Pool </w:t>
      </w:r>
      <w:r w:rsidRPr="00E87199">
        <w:rPr>
          <w:rFonts w:ascii="Times New Roman" w:hAnsi="Times New Roman"/>
          <w:b/>
          <w:bCs/>
          <w:color w:val="000000"/>
          <w:sz w:val="23"/>
          <w:szCs w:val="23"/>
        </w:rPr>
        <w:t xml:space="preserve">Certificate </w:t>
      </w:r>
      <w:r w:rsidR="00AB4F47">
        <w:rPr>
          <w:rFonts w:ascii="Times New Roman" w:hAnsi="Times New Roman"/>
          <w:b/>
          <w:bCs/>
          <w:color w:val="000000"/>
          <w:sz w:val="23"/>
          <w:szCs w:val="23"/>
        </w:rPr>
        <w:t>f</w:t>
      </w:r>
      <w:r w:rsidRPr="00E87199">
        <w:rPr>
          <w:rFonts w:ascii="Times New Roman" w:hAnsi="Times New Roman"/>
          <w:b/>
          <w:bCs/>
          <w:color w:val="000000"/>
          <w:sz w:val="23"/>
          <w:szCs w:val="23"/>
        </w:rPr>
        <w:t xml:space="preserve">or </w:t>
      </w:r>
      <w:r w:rsidR="00AB4F47">
        <w:rPr>
          <w:rFonts w:ascii="Times New Roman" w:hAnsi="Times New Roman"/>
          <w:b/>
          <w:bCs/>
          <w:color w:val="000000"/>
          <w:sz w:val="23"/>
          <w:szCs w:val="23"/>
        </w:rPr>
        <w:t>t</w:t>
      </w:r>
      <w:r w:rsidRPr="00E87199">
        <w:rPr>
          <w:rFonts w:ascii="Times New Roman" w:hAnsi="Times New Roman"/>
          <w:b/>
          <w:bCs/>
          <w:color w:val="000000"/>
          <w:sz w:val="23"/>
          <w:szCs w:val="23"/>
        </w:rPr>
        <w:t xml:space="preserve">he </w:t>
      </w:r>
      <w:r w:rsidR="00AB4F47">
        <w:rPr>
          <w:rFonts w:ascii="Times New Roman" w:hAnsi="Times New Roman"/>
          <w:b/>
          <w:bCs/>
          <w:color w:val="000000"/>
          <w:sz w:val="23"/>
          <w:szCs w:val="23"/>
        </w:rPr>
        <w:t xml:space="preserve">First Lien Position </w:t>
      </w:r>
      <w:r w:rsidRPr="00E87199">
        <w:rPr>
          <w:rFonts w:ascii="Times New Roman" w:hAnsi="Times New Roman"/>
          <w:b/>
          <w:bCs/>
          <w:color w:val="000000"/>
          <w:sz w:val="23"/>
          <w:szCs w:val="23"/>
        </w:rPr>
        <w:t>504 Loan Pools (FMLP):</w:t>
      </w:r>
    </w:p>
    <w:p w:rsidR="00476BA5" w:rsidRDefault="00476BA5" w:rsidP="00476BA5">
      <w:pPr>
        <w:rPr>
          <w:sz w:val="24"/>
        </w:rPr>
      </w:pPr>
    </w:p>
    <w:p w:rsidR="00476BA5" w:rsidRPr="00476BA5" w:rsidRDefault="00476BA5" w:rsidP="00476BA5">
      <w:pPr>
        <w:pStyle w:val="BodyTextIndent"/>
        <w:ind w:left="0"/>
        <w:rPr>
          <w:szCs w:val="24"/>
        </w:rPr>
      </w:pPr>
      <w:r>
        <w:rPr>
          <w:szCs w:val="24"/>
        </w:rPr>
        <w:t>It is estimated</w:t>
      </w:r>
      <w:r w:rsidR="007B3D6A">
        <w:rPr>
          <w:szCs w:val="24"/>
        </w:rPr>
        <w:t xml:space="preserve"> that there are approximately 250</w:t>
      </w:r>
      <w:r>
        <w:rPr>
          <w:szCs w:val="24"/>
        </w:rPr>
        <w:t xml:space="preserve"> potential investors and broker dealers to participate in transfer activities involving 504 FMLPs.  </w:t>
      </w:r>
      <w:r w:rsidRPr="00476BA5">
        <w:rPr>
          <w:szCs w:val="24"/>
        </w:rPr>
        <w:t>The annual burden of 1</w:t>
      </w:r>
      <w:r w:rsidR="007B3D6A">
        <w:rPr>
          <w:szCs w:val="24"/>
        </w:rPr>
        <w:t xml:space="preserve">.5 </w:t>
      </w:r>
      <w:r w:rsidRPr="00476BA5">
        <w:rPr>
          <w:szCs w:val="24"/>
        </w:rPr>
        <w:t xml:space="preserve">hours per respondent is determined by an estimated of the amount of time necessary to read the form, insert the appropriate information, sign the document, maintain </w:t>
      </w:r>
      <w:r>
        <w:rPr>
          <w:szCs w:val="24"/>
        </w:rPr>
        <w:t>CSA</w:t>
      </w:r>
      <w:r w:rsidRPr="00476BA5">
        <w:rPr>
          <w:szCs w:val="24"/>
        </w:rPr>
        <w:t xml:space="preserve"> records, prepare and sends payments and includes an allowance of ½ hour per respondent to cover unpredictable events.</w:t>
      </w:r>
      <w:r w:rsidR="00E80072">
        <w:rPr>
          <w:szCs w:val="24"/>
        </w:rPr>
        <w:t xml:space="preserve">  It is anticipated that t</w:t>
      </w:r>
      <w:r w:rsidR="007B3D6A">
        <w:rPr>
          <w:szCs w:val="24"/>
        </w:rPr>
        <w:t>here will be approximately 3,000</w:t>
      </w:r>
      <w:r w:rsidR="00E80072">
        <w:rPr>
          <w:szCs w:val="24"/>
        </w:rPr>
        <w:t xml:space="preserve"> transactions. </w:t>
      </w:r>
      <w:r w:rsidRPr="00476BA5">
        <w:rPr>
          <w:szCs w:val="24"/>
        </w:rPr>
        <w:t xml:space="preserve">  </w:t>
      </w:r>
    </w:p>
    <w:p w:rsidR="00476BA5" w:rsidRPr="00476BA5" w:rsidRDefault="00476BA5" w:rsidP="00476BA5">
      <w:pPr>
        <w:autoSpaceDE w:val="0"/>
        <w:autoSpaceDN w:val="0"/>
        <w:adjustRightInd w:val="0"/>
        <w:rPr>
          <w:rFonts w:ascii="Times New Roman" w:hAnsi="Times New Roman"/>
          <w:sz w:val="24"/>
          <w:szCs w:val="24"/>
          <w:u w:val="single"/>
        </w:rPr>
      </w:pPr>
    </w:p>
    <w:p w:rsidR="00476BA5" w:rsidRDefault="00476BA5" w:rsidP="00E80072">
      <w:pPr>
        <w:rPr>
          <w:sz w:val="24"/>
        </w:rPr>
      </w:pPr>
      <w:r>
        <w:rPr>
          <w:sz w:val="24"/>
        </w:rPr>
        <w:t xml:space="preserve">The estimated </w:t>
      </w:r>
      <w:r w:rsidR="00E80072">
        <w:rPr>
          <w:sz w:val="24"/>
        </w:rPr>
        <w:t xml:space="preserve">total annual </w:t>
      </w:r>
      <w:r>
        <w:rPr>
          <w:sz w:val="24"/>
        </w:rPr>
        <w:t>burden</w:t>
      </w:r>
      <w:r w:rsidR="00E80072">
        <w:rPr>
          <w:sz w:val="24"/>
        </w:rPr>
        <w:t xml:space="preserve"> hour</w:t>
      </w:r>
      <w:r>
        <w:rPr>
          <w:sz w:val="24"/>
        </w:rPr>
        <w:t xml:space="preserve"> is </w:t>
      </w:r>
      <w:r w:rsidR="007B3D6A">
        <w:rPr>
          <w:sz w:val="24"/>
        </w:rPr>
        <w:t>4,500</w:t>
      </w:r>
      <w:r>
        <w:rPr>
          <w:sz w:val="24"/>
        </w:rPr>
        <w:t xml:space="preserve"> based on the</w:t>
      </w:r>
      <w:r w:rsidR="00E80072">
        <w:rPr>
          <w:sz w:val="24"/>
        </w:rPr>
        <w:t xml:space="preserve"> e</w:t>
      </w:r>
      <w:r>
        <w:rPr>
          <w:sz w:val="24"/>
        </w:rPr>
        <w:t xml:space="preserve">stimated </w:t>
      </w:r>
      <w:r w:rsidR="00E80072">
        <w:rPr>
          <w:sz w:val="24"/>
        </w:rPr>
        <w:t>n</w:t>
      </w:r>
      <w:r>
        <w:rPr>
          <w:sz w:val="24"/>
        </w:rPr>
        <w:t xml:space="preserve">umber of </w:t>
      </w:r>
      <w:r w:rsidR="00E80072">
        <w:rPr>
          <w:sz w:val="24"/>
        </w:rPr>
        <w:t>r</w:t>
      </w:r>
      <w:r>
        <w:rPr>
          <w:sz w:val="24"/>
        </w:rPr>
        <w:t>esponses:</w:t>
      </w:r>
      <w:r w:rsidR="00E80072">
        <w:rPr>
          <w:sz w:val="24"/>
        </w:rPr>
        <w:t xml:space="preserve"> </w:t>
      </w:r>
      <w:r w:rsidR="007B3D6A">
        <w:rPr>
          <w:sz w:val="24"/>
        </w:rPr>
        <w:t>3,0</w:t>
      </w:r>
      <w:r>
        <w:rPr>
          <w:sz w:val="24"/>
        </w:rPr>
        <w:t>00</w:t>
      </w:r>
      <w:r w:rsidR="00E80072">
        <w:rPr>
          <w:sz w:val="24"/>
        </w:rPr>
        <w:t xml:space="preserve"> and h</w:t>
      </w:r>
      <w:r>
        <w:rPr>
          <w:sz w:val="24"/>
        </w:rPr>
        <w:t xml:space="preserve">ours per </w:t>
      </w:r>
      <w:r w:rsidR="00E80072">
        <w:rPr>
          <w:sz w:val="24"/>
        </w:rPr>
        <w:t>r</w:t>
      </w:r>
      <w:r>
        <w:rPr>
          <w:sz w:val="24"/>
        </w:rPr>
        <w:t>esponse</w:t>
      </w:r>
      <w:r w:rsidR="00E80072">
        <w:rPr>
          <w:sz w:val="24"/>
        </w:rPr>
        <w:t xml:space="preserve"> of 1</w:t>
      </w:r>
      <w:r w:rsidR="007B3D6A">
        <w:rPr>
          <w:sz w:val="24"/>
        </w:rPr>
        <w:t>.5</w:t>
      </w:r>
      <w:r>
        <w:rPr>
          <w:sz w:val="24"/>
        </w:rPr>
        <w:t xml:space="preserve"> hours</w:t>
      </w:r>
      <w:r w:rsidR="00E80072">
        <w:rPr>
          <w:sz w:val="24"/>
        </w:rPr>
        <w:t>.</w:t>
      </w:r>
    </w:p>
    <w:p w:rsidR="00F06382" w:rsidRDefault="00F06382" w:rsidP="00E80072">
      <w:pPr>
        <w:rPr>
          <w:sz w:val="24"/>
        </w:rPr>
      </w:pPr>
    </w:p>
    <w:p w:rsidR="00F06382" w:rsidRDefault="00F06382" w:rsidP="00F06382">
      <w:pPr>
        <w:rPr>
          <w:rFonts w:ascii="Times New Roman" w:hAnsi="Times New Roman"/>
          <w:sz w:val="24"/>
        </w:rPr>
      </w:pPr>
      <w:r w:rsidRPr="00DD70D8">
        <w:rPr>
          <w:rFonts w:ascii="Times New Roman" w:hAnsi="Times New Roman"/>
          <w:sz w:val="24"/>
        </w:rPr>
        <w:t xml:space="preserve">This form will likely be completed by bond trading assistants.  Their estimated average annual salary is $40,000.00.  Their hourly rate is calculated to be about $19.25.  It is estimated that it will cost respondents $28.88 per response.   </w:t>
      </w:r>
    </w:p>
    <w:p w:rsidR="00115A07" w:rsidRPr="00DD70D8" w:rsidRDefault="00115A07" w:rsidP="00F06382">
      <w:pPr>
        <w:rPr>
          <w:rFonts w:ascii="Times New Roman" w:hAnsi="Times New Roman"/>
          <w:sz w:val="24"/>
        </w:rPr>
      </w:pPr>
    </w:p>
    <w:p w:rsidR="00CC4928" w:rsidRDefault="00E80072" w:rsidP="00E87199">
      <w:pPr>
        <w:rPr>
          <w:rFonts w:ascii="Times New Roman" w:hAnsi="Times New Roman"/>
          <w:snapToGrid w:val="0"/>
          <w:sz w:val="24"/>
        </w:rPr>
      </w:pPr>
      <w:r w:rsidRPr="00F77FC9">
        <w:rPr>
          <w:rFonts w:ascii="Times New Roman" w:hAnsi="Times New Roman"/>
          <w:b/>
          <w:sz w:val="24"/>
        </w:rPr>
        <w:t>SBA Form</w:t>
      </w:r>
      <w:r w:rsidR="00A86FD5">
        <w:rPr>
          <w:rFonts w:ascii="Times New Roman" w:hAnsi="Times New Roman"/>
          <w:b/>
          <w:sz w:val="24"/>
        </w:rPr>
        <w:t xml:space="preserve"> 2403</w:t>
      </w:r>
      <w:r w:rsidRPr="00F77FC9">
        <w:rPr>
          <w:rFonts w:ascii="Times New Roman" w:hAnsi="Times New Roman"/>
          <w:b/>
          <w:sz w:val="24"/>
        </w:rPr>
        <w:t>:</w:t>
      </w:r>
      <w:r w:rsidRPr="00E87199">
        <w:rPr>
          <w:rFonts w:ascii="Times New Roman" w:hAnsi="Times New Roman"/>
          <w:sz w:val="24"/>
        </w:rPr>
        <w:t xml:space="preserve">  </w:t>
      </w:r>
      <w:r w:rsidRPr="00E87199">
        <w:rPr>
          <w:rFonts w:ascii="Times New Roman" w:hAnsi="Times New Roman"/>
          <w:b/>
          <w:snapToGrid w:val="0"/>
          <w:sz w:val="24"/>
        </w:rPr>
        <w:t xml:space="preserve">Application </w:t>
      </w:r>
      <w:r w:rsidR="00695667" w:rsidRPr="00E87199">
        <w:rPr>
          <w:rFonts w:ascii="Times New Roman" w:hAnsi="Times New Roman"/>
          <w:b/>
          <w:snapToGrid w:val="0"/>
          <w:sz w:val="24"/>
        </w:rPr>
        <w:t>for</w:t>
      </w:r>
      <w:r w:rsidRPr="00E87199">
        <w:rPr>
          <w:rFonts w:ascii="Times New Roman" w:hAnsi="Times New Roman"/>
          <w:b/>
          <w:snapToGrid w:val="0"/>
          <w:sz w:val="24"/>
        </w:rPr>
        <w:t xml:space="preserve"> Pool of </w:t>
      </w:r>
      <w:r w:rsidR="00B72189">
        <w:rPr>
          <w:rFonts w:ascii="Times New Roman" w:hAnsi="Times New Roman"/>
          <w:b/>
          <w:snapToGrid w:val="0"/>
          <w:sz w:val="24"/>
        </w:rPr>
        <w:t xml:space="preserve">Section </w:t>
      </w:r>
      <w:r w:rsidRPr="00E87199">
        <w:rPr>
          <w:rFonts w:ascii="Times New Roman" w:hAnsi="Times New Roman"/>
          <w:b/>
          <w:snapToGrid w:val="0"/>
          <w:sz w:val="24"/>
        </w:rPr>
        <w:t xml:space="preserve">504 First Mortgage </w:t>
      </w:r>
      <w:r w:rsidR="00695667" w:rsidRPr="00E87199">
        <w:rPr>
          <w:rFonts w:ascii="Times New Roman" w:hAnsi="Times New Roman"/>
          <w:b/>
          <w:snapToGrid w:val="0"/>
          <w:sz w:val="24"/>
        </w:rPr>
        <w:t xml:space="preserve">Loan </w:t>
      </w:r>
      <w:r w:rsidR="00695667">
        <w:rPr>
          <w:rFonts w:ascii="Times New Roman" w:hAnsi="Times New Roman"/>
          <w:b/>
          <w:snapToGrid w:val="0"/>
          <w:sz w:val="24"/>
        </w:rPr>
        <w:t>Interests</w:t>
      </w:r>
      <w:r w:rsidR="006815DD">
        <w:rPr>
          <w:rFonts w:ascii="Times New Roman" w:hAnsi="Times New Roman"/>
          <w:b/>
          <w:snapToGrid w:val="0"/>
          <w:sz w:val="24"/>
        </w:rPr>
        <w:t>:</w:t>
      </w:r>
      <w:r w:rsidRPr="00E87199">
        <w:rPr>
          <w:rFonts w:ascii="Times New Roman" w:hAnsi="Times New Roman"/>
          <w:b/>
          <w:snapToGrid w:val="0"/>
          <w:sz w:val="24"/>
        </w:rPr>
        <w:t xml:space="preserve"> </w:t>
      </w:r>
    </w:p>
    <w:p w:rsidR="00E80072" w:rsidRDefault="00E80072" w:rsidP="00E87199">
      <w:pPr>
        <w:rPr>
          <w:rFonts w:ascii="Times New Roman" w:hAnsi="Times New Roman"/>
          <w:snapToGrid w:val="0"/>
          <w:sz w:val="24"/>
        </w:rPr>
      </w:pPr>
    </w:p>
    <w:p w:rsidR="00E80072" w:rsidRDefault="00E80072" w:rsidP="00E80072">
      <w:pPr>
        <w:widowControl w:val="0"/>
        <w:rPr>
          <w:snapToGrid w:val="0"/>
          <w:sz w:val="24"/>
        </w:rPr>
      </w:pPr>
      <w:r>
        <w:rPr>
          <w:snapToGrid w:val="0"/>
          <w:sz w:val="24"/>
        </w:rPr>
        <w:t xml:space="preserve">It is estimated that there will be no more than 15 Pool Originators, which estimated to create about 475 504 FMLPs.  The burden for this form is estimated as the amount of time necessary for a pool originator to review the firm’s inventory of 504 first mortgage loans and determine which ones will be included in the pools.  </w:t>
      </w:r>
      <w:r w:rsidR="00EB78C9">
        <w:rPr>
          <w:snapToGrid w:val="0"/>
          <w:sz w:val="24"/>
        </w:rPr>
        <w:t xml:space="preserve">It is estimated that a pool originator will need approximately 3 hours to do such tasks.  </w:t>
      </w:r>
      <w:r>
        <w:rPr>
          <w:snapToGrid w:val="0"/>
          <w:sz w:val="24"/>
        </w:rPr>
        <w:t xml:space="preserve"> Total annual burden hour of 1,425 is calculated based on 475 pools created times the 3 hours per form.   </w:t>
      </w:r>
    </w:p>
    <w:p w:rsidR="00F06382" w:rsidRDefault="00F06382" w:rsidP="00E80072">
      <w:pPr>
        <w:widowControl w:val="0"/>
        <w:rPr>
          <w:snapToGrid w:val="0"/>
          <w:sz w:val="24"/>
        </w:rPr>
      </w:pPr>
    </w:p>
    <w:p w:rsidR="00F06382" w:rsidRPr="00DD70D8" w:rsidRDefault="00F06382" w:rsidP="00F06382">
      <w:pPr>
        <w:rPr>
          <w:rFonts w:ascii="Times New Roman" w:hAnsi="Times New Roman"/>
          <w:sz w:val="24"/>
        </w:rPr>
      </w:pPr>
      <w:r w:rsidRPr="00DD70D8">
        <w:rPr>
          <w:rFonts w:ascii="Times New Roman" w:hAnsi="Times New Roman"/>
          <w:sz w:val="24"/>
        </w:rPr>
        <w:t xml:space="preserve">Although actual pool creation and transaction will be conducted by the broker dealers, this form will likely be completed by bond trading assistants.  Their estimated average annual salary is $40,000.00.  Their hourly rate is calculated to be about $19.25.  It is estimated that it will cost respondents $57.75 per response.   </w:t>
      </w:r>
    </w:p>
    <w:p w:rsidR="00E80072" w:rsidRPr="00E87199" w:rsidRDefault="00E80072" w:rsidP="00E87199">
      <w:pPr>
        <w:rPr>
          <w:rFonts w:ascii="Times New Roman" w:hAnsi="Times New Roman"/>
          <w:sz w:val="24"/>
          <w:szCs w:val="24"/>
        </w:rPr>
      </w:pPr>
    </w:p>
    <w:p w:rsidR="005936C3" w:rsidRDefault="00EB78C9" w:rsidP="00E87199">
      <w:pPr>
        <w:pStyle w:val="Header"/>
        <w:rPr>
          <w:b/>
        </w:rPr>
      </w:pPr>
      <w:r w:rsidRPr="00D13750">
        <w:rPr>
          <w:b/>
        </w:rPr>
        <w:t xml:space="preserve">SBA Form </w:t>
      </w:r>
      <w:r w:rsidR="00A86FD5">
        <w:rPr>
          <w:b/>
        </w:rPr>
        <w:t>2404</w:t>
      </w:r>
      <w:r w:rsidRPr="00D13750">
        <w:rPr>
          <w:b/>
        </w:rPr>
        <w:t>:</w:t>
      </w:r>
      <w:r>
        <w:t xml:space="preserve">  </w:t>
      </w:r>
      <w:r w:rsidRPr="00F77FC9">
        <w:rPr>
          <w:b/>
        </w:rPr>
        <w:t>A</w:t>
      </w:r>
      <w:r>
        <w:rPr>
          <w:b/>
        </w:rPr>
        <w:t xml:space="preserve">pplication </w:t>
      </w:r>
      <w:r w:rsidR="00695667">
        <w:rPr>
          <w:b/>
        </w:rPr>
        <w:t>to</w:t>
      </w:r>
      <w:r>
        <w:rPr>
          <w:b/>
        </w:rPr>
        <w:t xml:space="preserve"> Become </w:t>
      </w:r>
      <w:r w:rsidR="00695667">
        <w:rPr>
          <w:b/>
        </w:rPr>
        <w:t>a</w:t>
      </w:r>
      <w:r>
        <w:rPr>
          <w:b/>
        </w:rPr>
        <w:t xml:space="preserve"> Loan Pool Originator </w:t>
      </w:r>
      <w:r w:rsidR="00695667">
        <w:rPr>
          <w:b/>
        </w:rPr>
        <w:t>for</w:t>
      </w:r>
      <w:r>
        <w:rPr>
          <w:b/>
        </w:rPr>
        <w:t xml:space="preserve"> First Mortgage Loan Pool (FMLP) Program:  </w:t>
      </w:r>
    </w:p>
    <w:p w:rsidR="00EB78C9" w:rsidRDefault="00EB78C9" w:rsidP="00E87199">
      <w:pPr>
        <w:pStyle w:val="Header"/>
        <w:rPr>
          <w:b/>
        </w:rPr>
      </w:pPr>
    </w:p>
    <w:p w:rsidR="00EB78C9" w:rsidRDefault="00EB78C9" w:rsidP="00E87199">
      <w:pPr>
        <w:pStyle w:val="Header"/>
      </w:pPr>
      <w:r>
        <w:t>It is estimated that there will be no more than 15 broker dealers interested in applying to become a Pool Originator for FMLP Program.  Only 1 application per broker dealers would be required.  The burden for this form is estimated as the amount of time necessary for the broker dealers to obtain required resolutions, certification as well as gathering required financial documents.   It i</w:t>
      </w:r>
      <w:r w:rsidR="005703C2">
        <w:t>s estimated that approximately 10</w:t>
      </w:r>
      <w:r>
        <w:t xml:space="preserve"> hours will be require to complete the requirements for this form.  Total annual burden hour </w:t>
      </w:r>
      <w:r w:rsidR="007B3D6A">
        <w:t>is</w:t>
      </w:r>
      <w:r>
        <w:t xml:space="preserve"> estimated to be </w:t>
      </w:r>
      <w:r w:rsidR="005703C2">
        <w:t>150</w:t>
      </w:r>
      <w:r>
        <w:t xml:space="preserve"> based on the estimated number of response: 15 and hours per response of </w:t>
      </w:r>
      <w:r w:rsidR="005703C2">
        <w:t>10</w:t>
      </w:r>
      <w:r>
        <w:t xml:space="preserve"> hours.</w:t>
      </w:r>
    </w:p>
    <w:p w:rsidR="00F06382" w:rsidRPr="00EB78C9" w:rsidRDefault="00F06382" w:rsidP="00E87199">
      <w:pPr>
        <w:pStyle w:val="Header"/>
        <w:rPr>
          <w:szCs w:val="24"/>
        </w:rPr>
      </w:pPr>
    </w:p>
    <w:p w:rsidR="00F06382" w:rsidRPr="00DD70D8" w:rsidRDefault="00F06382" w:rsidP="00F06382">
      <w:pPr>
        <w:rPr>
          <w:rFonts w:ascii="Times New Roman" w:hAnsi="Times New Roman"/>
          <w:sz w:val="24"/>
          <w:szCs w:val="24"/>
        </w:rPr>
      </w:pPr>
      <w:r w:rsidRPr="00DD70D8">
        <w:rPr>
          <w:rFonts w:ascii="Times New Roman" w:hAnsi="Times New Roman"/>
          <w:sz w:val="24"/>
          <w:szCs w:val="24"/>
        </w:rPr>
        <w:t xml:space="preserve">This form will likely be completed by an attorney (in house or outside counsel).  Their estimated average annual salary is $100,000.00.  Their hourly rate is calculated to be about $48.08.  It is estimated that it will cost respondents $480.80 per response.   </w:t>
      </w:r>
    </w:p>
    <w:p w:rsidR="00C9298B" w:rsidRPr="00E87199" w:rsidRDefault="00C9298B" w:rsidP="00E87199">
      <w:pPr>
        <w:ind w:left="360"/>
        <w:rPr>
          <w:rFonts w:ascii="Times New Roman" w:hAnsi="Times New Roman"/>
          <w:sz w:val="24"/>
          <w:szCs w:val="24"/>
        </w:rPr>
      </w:pPr>
    </w:p>
    <w:p w:rsidR="00C9298B" w:rsidRPr="00E87199" w:rsidRDefault="00BC1990" w:rsidP="00E87199">
      <w:pPr>
        <w:tabs>
          <w:tab w:val="right" w:pos="360"/>
        </w:tabs>
        <w:ind w:left="360"/>
        <w:rPr>
          <w:rFonts w:ascii="Times New Roman" w:hAnsi="Times New Roman"/>
          <w:b/>
          <w:sz w:val="24"/>
          <w:szCs w:val="24"/>
        </w:rPr>
      </w:pPr>
      <w:r w:rsidRPr="00E87199">
        <w:rPr>
          <w:rFonts w:ascii="Times New Roman" w:hAnsi="Times New Roman"/>
          <w:b/>
          <w:sz w:val="24"/>
          <w:szCs w:val="24"/>
        </w:rPr>
        <w:t xml:space="preserve">13.  </w:t>
      </w:r>
      <w:r w:rsidR="00C9298B" w:rsidRPr="00E87199">
        <w:rPr>
          <w:rFonts w:ascii="Times New Roman" w:hAnsi="Times New Roman"/>
          <w:sz w:val="24"/>
          <w:szCs w:val="24"/>
          <w:u w:val="single"/>
        </w:rPr>
        <w:t>Estimate of Total Annual Cost</w:t>
      </w:r>
    </w:p>
    <w:p w:rsidR="00C9298B" w:rsidRPr="00E87199" w:rsidRDefault="00C9298B" w:rsidP="00E87199">
      <w:pPr>
        <w:rPr>
          <w:rFonts w:ascii="Times New Roman" w:hAnsi="Times New Roman"/>
          <w:b/>
          <w:sz w:val="22"/>
          <w:szCs w:val="22"/>
        </w:rPr>
      </w:pPr>
      <w:r w:rsidRPr="00E87199">
        <w:rPr>
          <w:rFonts w:ascii="Times New Roman" w:hAnsi="Times New Roman"/>
          <w:i/>
          <w:sz w:val="22"/>
          <w:szCs w:val="22"/>
        </w:rPr>
        <w:t xml:space="preserve">Provide an estimate for the total annual cost burden to respondents or </w:t>
      </w:r>
      <w:r w:rsidR="00BA00FB" w:rsidRPr="00E87199">
        <w:rPr>
          <w:rFonts w:ascii="Times New Roman" w:hAnsi="Times New Roman"/>
          <w:i/>
          <w:sz w:val="22"/>
          <w:szCs w:val="22"/>
        </w:rPr>
        <w:t>record keepers</w:t>
      </w:r>
      <w:r w:rsidRPr="00E87199">
        <w:rPr>
          <w:rFonts w:ascii="Times New Roman" w:hAnsi="Times New Roman"/>
          <w:i/>
          <w:sz w:val="22"/>
          <w:szCs w:val="22"/>
        </w:rPr>
        <w:t xml:space="preserve"> resulting from the collection of information. Do not include hour cost burden from above.</w:t>
      </w:r>
    </w:p>
    <w:p w:rsidR="00C9298B" w:rsidRPr="00E87199" w:rsidRDefault="00C9298B" w:rsidP="00E87199">
      <w:pPr>
        <w:rPr>
          <w:rFonts w:ascii="Times New Roman" w:hAnsi="Times New Roman"/>
          <w:sz w:val="22"/>
          <w:szCs w:val="22"/>
        </w:rPr>
      </w:pPr>
    </w:p>
    <w:p w:rsidR="00C9298B" w:rsidRPr="00E87199" w:rsidRDefault="00581A25" w:rsidP="00070921">
      <w:pPr>
        <w:outlineLvl w:val="0"/>
        <w:rPr>
          <w:rFonts w:ascii="Times New Roman" w:hAnsi="Times New Roman"/>
          <w:sz w:val="24"/>
          <w:szCs w:val="24"/>
        </w:rPr>
      </w:pPr>
      <w:r>
        <w:rPr>
          <w:rFonts w:ascii="Times New Roman" w:hAnsi="Times New Roman"/>
          <w:sz w:val="24"/>
          <w:szCs w:val="24"/>
        </w:rPr>
        <w:t xml:space="preserve">There is no Startup cost to report. </w:t>
      </w:r>
    </w:p>
    <w:p w:rsidR="00855C64" w:rsidRPr="00E87199" w:rsidRDefault="00855C64" w:rsidP="00E87199">
      <w:pPr>
        <w:tabs>
          <w:tab w:val="right" w:pos="360"/>
        </w:tabs>
        <w:rPr>
          <w:rFonts w:ascii="Times New Roman" w:hAnsi="Times New Roman"/>
          <w:sz w:val="24"/>
          <w:szCs w:val="24"/>
        </w:rPr>
      </w:pPr>
    </w:p>
    <w:p w:rsidR="00C9298B" w:rsidRPr="00E87199" w:rsidRDefault="00BC1990" w:rsidP="00E87199">
      <w:pPr>
        <w:tabs>
          <w:tab w:val="right" w:pos="360"/>
        </w:tabs>
        <w:ind w:left="360"/>
        <w:rPr>
          <w:rFonts w:ascii="Times New Roman" w:hAnsi="Times New Roman"/>
          <w:b/>
          <w:sz w:val="24"/>
          <w:szCs w:val="24"/>
        </w:rPr>
      </w:pPr>
      <w:r w:rsidRPr="00E87199">
        <w:rPr>
          <w:rFonts w:ascii="Times New Roman" w:hAnsi="Times New Roman"/>
          <w:b/>
          <w:sz w:val="24"/>
          <w:szCs w:val="24"/>
        </w:rPr>
        <w:t xml:space="preserve">14.  </w:t>
      </w:r>
      <w:r w:rsidR="00C9298B" w:rsidRPr="00E87199">
        <w:rPr>
          <w:rFonts w:ascii="Times New Roman" w:hAnsi="Times New Roman"/>
          <w:sz w:val="24"/>
          <w:szCs w:val="24"/>
          <w:u w:val="single"/>
        </w:rPr>
        <w:t>Estimated Annualized Cost to the Federal Government</w:t>
      </w:r>
    </w:p>
    <w:p w:rsidR="00C9298B" w:rsidRPr="00E87199" w:rsidRDefault="00C9298B" w:rsidP="00E87199">
      <w:pPr>
        <w:rPr>
          <w:rFonts w:ascii="Times New Roman" w:hAnsi="Times New Roman"/>
          <w:i/>
          <w:noProof/>
          <w:sz w:val="22"/>
          <w:szCs w:val="22"/>
        </w:rPr>
      </w:pPr>
      <w:r w:rsidRPr="00E87199">
        <w:rPr>
          <w:rFonts w:ascii="Times New Roman" w:hAnsi="Times New Roman"/>
          <w:i/>
          <w:noProof/>
          <w:sz w:val="22"/>
          <w:szCs w:val="22"/>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5703C2" w:rsidRDefault="005703C2" w:rsidP="005703C2">
      <w:pPr>
        <w:autoSpaceDE w:val="0"/>
        <w:autoSpaceDN w:val="0"/>
        <w:adjustRightInd w:val="0"/>
        <w:rPr>
          <w:rFonts w:ascii="Times New Roman" w:hAnsi="Times New Roman"/>
          <w:sz w:val="24"/>
          <w:szCs w:val="24"/>
        </w:rPr>
      </w:pPr>
    </w:p>
    <w:p w:rsidR="005703C2" w:rsidRDefault="005703C2" w:rsidP="005703C2">
      <w:pPr>
        <w:autoSpaceDE w:val="0"/>
        <w:autoSpaceDN w:val="0"/>
        <w:adjustRightInd w:val="0"/>
        <w:rPr>
          <w:rFonts w:ascii="Times New Roman" w:hAnsi="Times New Roman"/>
          <w:b/>
          <w:sz w:val="24"/>
          <w:szCs w:val="24"/>
        </w:rPr>
      </w:pPr>
      <w:r w:rsidRPr="00F77FC9">
        <w:rPr>
          <w:rFonts w:ascii="Times New Roman" w:hAnsi="Times New Roman"/>
          <w:b/>
          <w:sz w:val="24"/>
          <w:szCs w:val="24"/>
        </w:rPr>
        <w:t xml:space="preserve">SBA Form </w:t>
      </w:r>
      <w:r w:rsidR="00A86FD5">
        <w:rPr>
          <w:rFonts w:ascii="Times New Roman" w:hAnsi="Times New Roman"/>
          <w:b/>
          <w:sz w:val="24"/>
          <w:szCs w:val="24"/>
        </w:rPr>
        <w:t>2401</w:t>
      </w:r>
      <w:r w:rsidRPr="00F77FC9">
        <w:rPr>
          <w:rFonts w:ascii="Times New Roman" w:hAnsi="Times New Roman"/>
          <w:b/>
          <w:sz w:val="24"/>
          <w:szCs w:val="24"/>
        </w:rPr>
        <w:t>:</w:t>
      </w:r>
      <w:r w:rsidRPr="00E87199">
        <w:rPr>
          <w:rFonts w:ascii="Times New Roman" w:hAnsi="Times New Roman"/>
          <w:sz w:val="24"/>
          <w:szCs w:val="24"/>
        </w:rPr>
        <w:t xml:space="preserve"> </w:t>
      </w:r>
      <w:r w:rsidR="00695667">
        <w:rPr>
          <w:rFonts w:ascii="Times New Roman" w:hAnsi="Times New Roman"/>
          <w:b/>
          <w:sz w:val="24"/>
          <w:szCs w:val="24"/>
        </w:rPr>
        <w:t xml:space="preserve">First Lien Position </w:t>
      </w:r>
      <w:r w:rsidR="00804C5D">
        <w:rPr>
          <w:rFonts w:ascii="Times New Roman" w:hAnsi="Times New Roman"/>
          <w:b/>
          <w:sz w:val="24"/>
          <w:szCs w:val="24"/>
        </w:rPr>
        <w:t>5</w:t>
      </w:r>
      <w:r w:rsidRPr="00E87199">
        <w:rPr>
          <w:rFonts w:ascii="Times New Roman" w:hAnsi="Times New Roman"/>
          <w:b/>
          <w:sz w:val="24"/>
          <w:szCs w:val="24"/>
        </w:rPr>
        <w:t>04 Loan Pool Guarantee Agreement:</w:t>
      </w:r>
      <w:r>
        <w:rPr>
          <w:rFonts w:ascii="Times New Roman" w:hAnsi="Times New Roman"/>
          <w:b/>
          <w:sz w:val="24"/>
          <w:szCs w:val="24"/>
        </w:rPr>
        <w:t xml:space="preserve">  </w:t>
      </w:r>
    </w:p>
    <w:p w:rsidR="005703C2" w:rsidRDefault="005703C2" w:rsidP="005703C2">
      <w:pPr>
        <w:autoSpaceDE w:val="0"/>
        <w:autoSpaceDN w:val="0"/>
        <w:adjustRightInd w:val="0"/>
        <w:rPr>
          <w:rFonts w:ascii="Times New Roman" w:hAnsi="Times New Roman"/>
          <w:b/>
          <w:sz w:val="24"/>
          <w:szCs w:val="24"/>
        </w:rPr>
      </w:pPr>
    </w:p>
    <w:p w:rsidR="005703C2" w:rsidRDefault="005703C2" w:rsidP="005703C2">
      <w:pPr>
        <w:tabs>
          <w:tab w:val="right" w:pos="360"/>
        </w:tabs>
        <w:rPr>
          <w:rFonts w:ascii="Times New Roman" w:hAnsi="Times New Roman"/>
          <w:sz w:val="24"/>
          <w:szCs w:val="24"/>
        </w:rPr>
      </w:pPr>
      <w:r w:rsidRPr="00E87199">
        <w:rPr>
          <w:rFonts w:ascii="Times New Roman" w:hAnsi="Times New Roman"/>
          <w:sz w:val="24"/>
          <w:szCs w:val="24"/>
        </w:rPr>
        <w:t xml:space="preserve">The cost to the government </w:t>
      </w:r>
      <w:r>
        <w:rPr>
          <w:rFonts w:ascii="Times New Roman" w:hAnsi="Times New Roman"/>
          <w:sz w:val="24"/>
          <w:szCs w:val="24"/>
        </w:rPr>
        <w:t>estimated to</w:t>
      </w:r>
      <w:r w:rsidRPr="00E87199">
        <w:rPr>
          <w:rFonts w:ascii="Times New Roman" w:hAnsi="Times New Roman"/>
          <w:sz w:val="24"/>
          <w:szCs w:val="24"/>
        </w:rPr>
        <w:t xml:space="preserve"> be approximately $</w:t>
      </w:r>
      <w:r>
        <w:rPr>
          <w:rFonts w:ascii="Times New Roman" w:hAnsi="Times New Roman"/>
          <w:sz w:val="24"/>
          <w:szCs w:val="24"/>
        </w:rPr>
        <w:t>308,250.00</w:t>
      </w:r>
      <w:r w:rsidRPr="00E87199">
        <w:rPr>
          <w:rFonts w:ascii="Times New Roman" w:hAnsi="Times New Roman"/>
          <w:sz w:val="24"/>
          <w:szCs w:val="24"/>
        </w:rPr>
        <w:t xml:space="preserve"> annually. </w:t>
      </w:r>
      <w:r>
        <w:rPr>
          <w:rFonts w:ascii="Times New Roman" w:hAnsi="Times New Roman"/>
          <w:sz w:val="24"/>
          <w:szCs w:val="24"/>
        </w:rPr>
        <w:t xml:space="preserve"> </w:t>
      </w:r>
      <w:r w:rsidRPr="00E87199">
        <w:rPr>
          <w:rFonts w:ascii="Times New Roman" w:hAnsi="Times New Roman"/>
          <w:sz w:val="24"/>
          <w:szCs w:val="24"/>
        </w:rPr>
        <w:t xml:space="preserve">Each </w:t>
      </w:r>
      <w:r>
        <w:rPr>
          <w:rFonts w:ascii="Times New Roman" w:hAnsi="Times New Roman"/>
          <w:sz w:val="24"/>
          <w:szCs w:val="24"/>
        </w:rPr>
        <w:t xml:space="preserve">request for guaranty </w:t>
      </w:r>
      <w:r w:rsidR="00DF66BB">
        <w:rPr>
          <w:rFonts w:ascii="Times New Roman" w:hAnsi="Times New Roman"/>
          <w:sz w:val="24"/>
          <w:szCs w:val="24"/>
        </w:rPr>
        <w:t>is estimated to</w:t>
      </w:r>
      <w:r w:rsidRPr="00E87199">
        <w:rPr>
          <w:rFonts w:ascii="Times New Roman" w:hAnsi="Times New Roman"/>
          <w:sz w:val="24"/>
          <w:szCs w:val="24"/>
        </w:rPr>
        <w:t xml:space="preserve"> require </w:t>
      </w:r>
      <w:r>
        <w:rPr>
          <w:rFonts w:ascii="Times New Roman" w:hAnsi="Times New Roman"/>
          <w:sz w:val="24"/>
          <w:szCs w:val="24"/>
        </w:rPr>
        <w:t>.5</w:t>
      </w:r>
      <w:r w:rsidRPr="00E87199">
        <w:rPr>
          <w:rFonts w:ascii="Times New Roman" w:hAnsi="Times New Roman"/>
          <w:sz w:val="24"/>
          <w:szCs w:val="24"/>
        </w:rPr>
        <w:t xml:space="preserve"> hours of a contractor’s time at $50 per hour, </w:t>
      </w:r>
      <w:proofErr w:type="gramStart"/>
      <w:r w:rsidRPr="00E87199">
        <w:rPr>
          <w:rFonts w:ascii="Times New Roman" w:hAnsi="Times New Roman"/>
          <w:sz w:val="24"/>
          <w:szCs w:val="24"/>
        </w:rPr>
        <w:t>times</w:t>
      </w:r>
      <w:proofErr w:type="gramEnd"/>
      <w:r w:rsidRPr="00E87199">
        <w:rPr>
          <w:rFonts w:ascii="Times New Roman" w:hAnsi="Times New Roman"/>
          <w:sz w:val="24"/>
          <w:szCs w:val="24"/>
        </w:rPr>
        <w:t xml:space="preserve"> 9,000 pool applications or $</w:t>
      </w:r>
      <w:r>
        <w:rPr>
          <w:rFonts w:ascii="Times New Roman" w:hAnsi="Times New Roman"/>
          <w:sz w:val="24"/>
          <w:szCs w:val="24"/>
        </w:rPr>
        <w:t>225</w:t>
      </w:r>
      <w:r w:rsidRPr="00E87199">
        <w:rPr>
          <w:rFonts w:ascii="Times New Roman" w:hAnsi="Times New Roman"/>
          <w:sz w:val="24"/>
          <w:szCs w:val="24"/>
        </w:rPr>
        <w:t>,000.</w:t>
      </w:r>
      <w:r>
        <w:rPr>
          <w:rFonts w:ascii="Times New Roman" w:hAnsi="Times New Roman"/>
          <w:sz w:val="24"/>
          <w:szCs w:val="24"/>
        </w:rPr>
        <w:t>00.</w:t>
      </w:r>
      <w:r w:rsidR="00DF66BB">
        <w:rPr>
          <w:rFonts w:ascii="Times New Roman" w:hAnsi="Times New Roman"/>
          <w:sz w:val="24"/>
          <w:szCs w:val="24"/>
        </w:rPr>
        <w:t xml:space="preserve">  SBA w</w:t>
      </w:r>
      <w:r w:rsidRPr="00E87199">
        <w:rPr>
          <w:rFonts w:ascii="Times New Roman" w:hAnsi="Times New Roman"/>
          <w:sz w:val="24"/>
          <w:szCs w:val="24"/>
        </w:rPr>
        <w:t>ould also incur approximately $</w:t>
      </w:r>
      <w:r>
        <w:rPr>
          <w:rFonts w:ascii="Times New Roman" w:hAnsi="Times New Roman"/>
          <w:sz w:val="24"/>
          <w:szCs w:val="24"/>
        </w:rPr>
        <w:t>83,250.00</w:t>
      </w:r>
      <w:r w:rsidRPr="00E87199">
        <w:rPr>
          <w:rFonts w:ascii="Times New Roman" w:hAnsi="Times New Roman"/>
          <w:sz w:val="24"/>
          <w:szCs w:val="24"/>
        </w:rPr>
        <w:t xml:space="preserve"> including </w:t>
      </w:r>
      <w:r>
        <w:rPr>
          <w:rFonts w:ascii="Times New Roman" w:hAnsi="Times New Roman"/>
          <w:sz w:val="24"/>
          <w:szCs w:val="24"/>
        </w:rPr>
        <w:t>.25</w:t>
      </w:r>
      <w:r w:rsidRPr="00E87199">
        <w:rPr>
          <w:rFonts w:ascii="Times New Roman" w:hAnsi="Times New Roman"/>
          <w:sz w:val="24"/>
          <w:szCs w:val="24"/>
        </w:rPr>
        <w:t xml:space="preserve"> hour per application from a GS-13 staff analyst (GS-13 at $37 per hour) for verifying the terms of the agreement wi</w:t>
      </w:r>
      <w:r>
        <w:rPr>
          <w:rFonts w:ascii="Times New Roman" w:hAnsi="Times New Roman"/>
          <w:sz w:val="24"/>
          <w:szCs w:val="24"/>
        </w:rPr>
        <w:t>th the underlying documentation.</w:t>
      </w:r>
    </w:p>
    <w:p w:rsidR="005703C2" w:rsidRDefault="005703C2" w:rsidP="005703C2">
      <w:pPr>
        <w:tabs>
          <w:tab w:val="right" w:pos="360"/>
        </w:tabs>
        <w:rPr>
          <w:rFonts w:ascii="Times New Roman" w:hAnsi="Times New Roman"/>
          <w:sz w:val="24"/>
          <w:szCs w:val="24"/>
        </w:rPr>
      </w:pPr>
    </w:p>
    <w:p w:rsidR="005703C2" w:rsidRDefault="005703C2" w:rsidP="005703C2">
      <w:pPr>
        <w:autoSpaceDE w:val="0"/>
        <w:autoSpaceDN w:val="0"/>
        <w:adjustRightInd w:val="0"/>
        <w:rPr>
          <w:rFonts w:ascii="Times New Roman" w:hAnsi="Times New Roman"/>
          <w:b/>
          <w:bCs/>
          <w:color w:val="000000"/>
          <w:sz w:val="23"/>
          <w:szCs w:val="23"/>
        </w:rPr>
      </w:pPr>
      <w:r w:rsidRPr="00F77FC9">
        <w:rPr>
          <w:rFonts w:ascii="Times New Roman" w:hAnsi="Times New Roman"/>
          <w:b/>
          <w:color w:val="000000"/>
          <w:sz w:val="24"/>
          <w:szCs w:val="24"/>
        </w:rPr>
        <w:t xml:space="preserve">SBA Form </w:t>
      </w:r>
      <w:r w:rsidR="00A86FD5">
        <w:rPr>
          <w:rFonts w:ascii="Times New Roman" w:hAnsi="Times New Roman"/>
          <w:b/>
          <w:color w:val="000000"/>
          <w:sz w:val="24"/>
          <w:szCs w:val="24"/>
        </w:rPr>
        <w:t>2402</w:t>
      </w:r>
      <w:r w:rsidR="00695667" w:rsidRPr="00F77FC9">
        <w:rPr>
          <w:rFonts w:ascii="Times New Roman" w:hAnsi="Times New Roman"/>
          <w:b/>
          <w:color w:val="000000"/>
          <w:sz w:val="24"/>
          <w:szCs w:val="24"/>
        </w:rPr>
        <w:t>:</w:t>
      </w:r>
      <w:r w:rsidR="00695667" w:rsidRPr="00E87199">
        <w:rPr>
          <w:rFonts w:ascii="Times New Roman" w:hAnsi="Times New Roman"/>
          <w:b/>
          <w:color w:val="000000"/>
          <w:sz w:val="23"/>
          <w:szCs w:val="23"/>
        </w:rPr>
        <w:t xml:space="preserve"> Form</w:t>
      </w:r>
      <w:r w:rsidR="00D8659E" w:rsidRPr="00E87199">
        <w:rPr>
          <w:rFonts w:ascii="Times New Roman" w:hAnsi="Times New Roman"/>
          <w:b/>
          <w:color w:val="000000"/>
          <w:sz w:val="23"/>
          <w:szCs w:val="23"/>
        </w:rPr>
        <w:t xml:space="preserve"> of Detached Assignment For </w:t>
      </w:r>
      <w:smartTag w:uri="urn:schemas-microsoft-com:office:smarttags" w:element="country-region">
        <w:smartTag w:uri="urn:schemas-microsoft-com:office:smarttags" w:element="place">
          <w:r w:rsidR="00D8659E" w:rsidRPr="00E87199">
            <w:rPr>
              <w:rFonts w:ascii="Times New Roman" w:hAnsi="Times New Roman"/>
              <w:b/>
              <w:color w:val="000000"/>
              <w:sz w:val="23"/>
              <w:szCs w:val="23"/>
            </w:rPr>
            <w:t>U</w:t>
          </w:r>
          <w:r w:rsidR="00D8659E" w:rsidRPr="00E87199">
            <w:rPr>
              <w:rFonts w:ascii="Times New Roman" w:hAnsi="Times New Roman"/>
              <w:b/>
              <w:bCs/>
              <w:color w:val="000000"/>
              <w:sz w:val="23"/>
              <w:szCs w:val="23"/>
            </w:rPr>
            <w:t>.S.</w:t>
          </w:r>
        </w:smartTag>
      </w:smartTag>
      <w:r w:rsidR="00D8659E" w:rsidRPr="00E87199">
        <w:rPr>
          <w:rFonts w:ascii="Times New Roman" w:hAnsi="Times New Roman"/>
          <w:b/>
          <w:bCs/>
          <w:color w:val="000000"/>
          <w:sz w:val="23"/>
          <w:szCs w:val="23"/>
        </w:rPr>
        <w:t xml:space="preserve"> Small Business Administration </w:t>
      </w:r>
      <w:r w:rsidR="00D8659E">
        <w:rPr>
          <w:rFonts w:ascii="Times New Roman" w:hAnsi="Times New Roman"/>
          <w:b/>
          <w:bCs/>
          <w:color w:val="000000"/>
          <w:sz w:val="23"/>
          <w:szCs w:val="23"/>
        </w:rPr>
        <w:t xml:space="preserve">Pool </w:t>
      </w:r>
      <w:r w:rsidR="00D8659E" w:rsidRPr="00E87199">
        <w:rPr>
          <w:rFonts w:ascii="Times New Roman" w:hAnsi="Times New Roman"/>
          <w:b/>
          <w:bCs/>
          <w:color w:val="000000"/>
          <w:sz w:val="23"/>
          <w:szCs w:val="23"/>
        </w:rPr>
        <w:t xml:space="preserve">Certificate </w:t>
      </w:r>
      <w:r w:rsidR="00D8659E">
        <w:rPr>
          <w:rFonts w:ascii="Times New Roman" w:hAnsi="Times New Roman"/>
          <w:b/>
          <w:bCs/>
          <w:color w:val="000000"/>
          <w:sz w:val="23"/>
          <w:szCs w:val="23"/>
        </w:rPr>
        <w:t>f</w:t>
      </w:r>
      <w:r w:rsidR="00D8659E" w:rsidRPr="00E87199">
        <w:rPr>
          <w:rFonts w:ascii="Times New Roman" w:hAnsi="Times New Roman"/>
          <w:b/>
          <w:bCs/>
          <w:color w:val="000000"/>
          <w:sz w:val="23"/>
          <w:szCs w:val="23"/>
        </w:rPr>
        <w:t xml:space="preserve">or </w:t>
      </w:r>
      <w:r w:rsidR="00D8659E">
        <w:rPr>
          <w:rFonts w:ascii="Times New Roman" w:hAnsi="Times New Roman"/>
          <w:b/>
          <w:bCs/>
          <w:color w:val="000000"/>
          <w:sz w:val="23"/>
          <w:szCs w:val="23"/>
        </w:rPr>
        <w:t>t</w:t>
      </w:r>
      <w:r w:rsidR="00D8659E" w:rsidRPr="00E87199">
        <w:rPr>
          <w:rFonts w:ascii="Times New Roman" w:hAnsi="Times New Roman"/>
          <w:b/>
          <w:bCs/>
          <w:color w:val="000000"/>
          <w:sz w:val="23"/>
          <w:szCs w:val="23"/>
        </w:rPr>
        <w:t xml:space="preserve">he </w:t>
      </w:r>
      <w:r w:rsidR="00D8659E">
        <w:rPr>
          <w:rFonts w:ascii="Times New Roman" w:hAnsi="Times New Roman"/>
          <w:b/>
          <w:bCs/>
          <w:color w:val="000000"/>
          <w:sz w:val="23"/>
          <w:szCs w:val="23"/>
        </w:rPr>
        <w:t xml:space="preserve">First Lien Position </w:t>
      </w:r>
      <w:r w:rsidR="00D8659E" w:rsidRPr="00E87199">
        <w:rPr>
          <w:rFonts w:ascii="Times New Roman" w:hAnsi="Times New Roman"/>
          <w:b/>
          <w:bCs/>
          <w:color w:val="000000"/>
          <w:sz w:val="23"/>
          <w:szCs w:val="23"/>
        </w:rPr>
        <w:t>504 Loan Pools (FMLP</w:t>
      </w:r>
      <w:proofErr w:type="gramStart"/>
      <w:r w:rsidR="00D8659E" w:rsidRPr="00E87199">
        <w:rPr>
          <w:rFonts w:ascii="Times New Roman" w:hAnsi="Times New Roman"/>
          <w:b/>
          <w:bCs/>
          <w:color w:val="000000"/>
          <w:sz w:val="23"/>
          <w:szCs w:val="23"/>
        </w:rPr>
        <w:t>):</w:t>
      </w:r>
      <w:proofErr w:type="gramEnd"/>
      <w:r w:rsidRPr="00E87199">
        <w:rPr>
          <w:rFonts w:ascii="Times New Roman" w:hAnsi="Times New Roman"/>
          <w:b/>
          <w:bCs/>
          <w:color w:val="000000"/>
          <w:sz w:val="23"/>
          <w:szCs w:val="23"/>
        </w:rPr>
        <w:t>):</w:t>
      </w:r>
    </w:p>
    <w:p w:rsidR="005703C2" w:rsidRDefault="005703C2" w:rsidP="005703C2">
      <w:pPr>
        <w:rPr>
          <w:sz w:val="24"/>
        </w:rPr>
      </w:pPr>
    </w:p>
    <w:p w:rsidR="00DF66BB" w:rsidRDefault="00DF66BB" w:rsidP="00DF66BB">
      <w:pPr>
        <w:tabs>
          <w:tab w:val="right" w:pos="360"/>
        </w:tabs>
        <w:rPr>
          <w:rFonts w:ascii="Times New Roman" w:hAnsi="Times New Roman"/>
          <w:sz w:val="24"/>
          <w:szCs w:val="24"/>
        </w:rPr>
      </w:pPr>
      <w:r w:rsidRPr="00E87199">
        <w:rPr>
          <w:rFonts w:ascii="Times New Roman" w:hAnsi="Times New Roman"/>
          <w:sz w:val="24"/>
          <w:szCs w:val="24"/>
        </w:rPr>
        <w:lastRenderedPageBreak/>
        <w:t xml:space="preserve">The cost to the government </w:t>
      </w:r>
      <w:r>
        <w:rPr>
          <w:rFonts w:ascii="Times New Roman" w:hAnsi="Times New Roman"/>
          <w:sz w:val="24"/>
          <w:szCs w:val="24"/>
        </w:rPr>
        <w:t>estimated to</w:t>
      </w:r>
      <w:r w:rsidRPr="00E87199">
        <w:rPr>
          <w:rFonts w:ascii="Times New Roman" w:hAnsi="Times New Roman"/>
          <w:sz w:val="24"/>
          <w:szCs w:val="24"/>
        </w:rPr>
        <w:t xml:space="preserve"> be approximately $</w:t>
      </w:r>
      <w:r w:rsidR="007B3D6A">
        <w:rPr>
          <w:rFonts w:ascii="Times New Roman" w:hAnsi="Times New Roman"/>
          <w:sz w:val="24"/>
          <w:szCs w:val="24"/>
        </w:rPr>
        <w:t>37,500</w:t>
      </w:r>
      <w:r>
        <w:rPr>
          <w:rFonts w:ascii="Times New Roman" w:hAnsi="Times New Roman"/>
          <w:sz w:val="24"/>
          <w:szCs w:val="24"/>
        </w:rPr>
        <w:t>.00</w:t>
      </w:r>
      <w:r w:rsidRPr="00E87199">
        <w:rPr>
          <w:rFonts w:ascii="Times New Roman" w:hAnsi="Times New Roman"/>
          <w:sz w:val="24"/>
          <w:szCs w:val="24"/>
        </w:rPr>
        <w:t xml:space="preserve"> annually. </w:t>
      </w:r>
      <w:r>
        <w:rPr>
          <w:rFonts w:ascii="Times New Roman" w:hAnsi="Times New Roman"/>
          <w:sz w:val="24"/>
          <w:szCs w:val="24"/>
        </w:rPr>
        <w:t xml:space="preserve"> </w:t>
      </w:r>
      <w:r w:rsidRPr="00E87199">
        <w:rPr>
          <w:rFonts w:ascii="Times New Roman" w:hAnsi="Times New Roman"/>
          <w:sz w:val="24"/>
          <w:szCs w:val="24"/>
        </w:rPr>
        <w:t xml:space="preserve">Each </w:t>
      </w:r>
      <w:r>
        <w:rPr>
          <w:rFonts w:ascii="Times New Roman" w:hAnsi="Times New Roman"/>
          <w:sz w:val="24"/>
          <w:szCs w:val="24"/>
        </w:rPr>
        <w:t>request for guaranty is estimated to</w:t>
      </w:r>
      <w:r w:rsidRPr="00E87199">
        <w:rPr>
          <w:rFonts w:ascii="Times New Roman" w:hAnsi="Times New Roman"/>
          <w:sz w:val="24"/>
          <w:szCs w:val="24"/>
        </w:rPr>
        <w:t xml:space="preserve"> require </w:t>
      </w:r>
      <w:r>
        <w:rPr>
          <w:rFonts w:ascii="Times New Roman" w:hAnsi="Times New Roman"/>
          <w:sz w:val="24"/>
          <w:szCs w:val="24"/>
        </w:rPr>
        <w:t>.25</w:t>
      </w:r>
      <w:r w:rsidRPr="00E87199">
        <w:rPr>
          <w:rFonts w:ascii="Times New Roman" w:hAnsi="Times New Roman"/>
          <w:sz w:val="24"/>
          <w:szCs w:val="24"/>
        </w:rPr>
        <w:t xml:space="preserve"> hours of a contractor’s time at $50 per hour, </w:t>
      </w:r>
      <w:proofErr w:type="gramStart"/>
      <w:r w:rsidRPr="00E87199">
        <w:rPr>
          <w:rFonts w:ascii="Times New Roman" w:hAnsi="Times New Roman"/>
          <w:sz w:val="24"/>
          <w:szCs w:val="24"/>
        </w:rPr>
        <w:t>times</w:t>
      </w:r>
      <w:proofErr w:type="gramEnd"/>
      <w:r w:rsidRPr="00E87199">
        <w:rPr>
          <w:rFonts w:ascii="Times New Roman" w:hAnsi="Times New Roman"/>
          <w:sz w:val="24"/>
          <w:szCs w:val="24"/>
        </w:rPr>
        <w:t xml:space="preserve"> </w:t>
      </w:r>
      <w:r w:rsidR="007B3D6A">
        <w:rPr>
          <w:rFonts w:ascii="Times New Roman" w:hAnsi="Times New Roman"/>
          <w:sz w:val="24"/>
          <w:szCs w:val="24"/>
        </w:rPr>
        <w:t>3,000</w:t>
      </w:r>
      <w:r w:rsidRPr="00E87199">
        <w:rPr>
          <w:rFonts w:ascii="Times New Roman" w:hAnsi="Times New Roman"/>
          <w:sz w:val="24"/>
          <w:szCs w:val="24"/>
        </w:rPr>
        <w:t xml:space="preserve"> pool</w:t>
      </w:r>
      <w:r w:rsidR="007B3D6A">
        <w:rPr>
          <w:rFonts w:ascii="Times New Roman" w:hAnsi="Times New Roman"/>
          <w:sz w:val="24"/>
          <w:szCs w:val="24"/>
        </w:rPr>
        <w:t xml:space="preserve"> certificate transfer</w:t>
      </w:r>
      <w:r w:rsidRPr="00E87199">
        <w:rPr>
          <w:rFonts w:ascii="Times New Roman" w:hAnsi="Times New Roman"/>
          <w:sz w:val="24"/>
          <w:szCs w:val="24"/>
        </w:rPr>
        <w:t xml:space="preserve"> applications or $</w:t>
      </w:r>
      <w:r w:rsidR="007B3D6A">
        <w:rPr>
          <w:rFonts w:ascii="Times New Roman" w:hAnsi="Times New Roman"/>
          <w:sz w:val="24"/>
          <w:szCs w:val="24"/>
        </w:rPr>
        <w:t>37,500.00</w:t>
      </w:r>
      <w:r>
        <w:rPr>
          <w:rFonts w:ascii="Times New Roman" w:hAnsi="Times New Roman"/>
          <w:sz w:val="24"/>
          <w:szCs w:val="24"/>
        </w:rPr>
        <w:t>.  SBA w</w:t>
      </w:r>
      <w:r w:rsidRPr="00E87199">
        <w:rPr>
          <w:rFonts w:ascii="Times New Roman" w:hAnsi="Times New Roman"/>
          <w:sz w:val="24"/>
          <w:szCs w:val="24"/>
        </w:rPr>
        <w:t xml:space="preserve">ould </w:t>
      </w:r>
      <w:r>
        <w:rPr>
          <w:rFonts w:ascii="Times New Roman" w:hAnsi="Times New Roman"/>
          <w:sz w:val="24"/>
          <w:szCs w:val="24"/>
        </w:rPr>
        <w:t>not be involved in the transfer transaction and would not incur any expanses other than the cost for the contractor to perform the related duties.</w:t>
      </w:r>
    </w:p>
    <w:p w:rsidR="005703C2" w:rsidRDefault="005703C2" w:rsidP="005703C2">
      <w:pPr>
        <w:ind w:left="1440"/>
        <w:rPr>
          <w:sz w:val="24"/>
        </w:rPr>
      </w:pPr>
    </w:p>
    <w:p w:rsidR="005703C2" w:rsidRDefault="005703C2" w:rsidP="005703C2">
      <w:pPr>
        <w:rPr>
          <w:rFonts w:ascii="Times New Roman" w:hAnsi="Times New Roman"/>
          <w:snapToGrid w:val="0"/>
          <w:sz w:val="24"/>
        </w:rPr>
      </w:pPr>
      <w:r w:rsidRPr="00F77FC9">
        <w:rPr>
          <w:rFonts w:ascii="Times New Roman" w:hAnsi="Times New Roman"/>
          <w:b/>
          <w:sz w:val="24"/>
        </w:rPr>
        <w:t xml:space="preserve">SBA Form </w:t>
      </w:r>
      <w:r w:rsidR="00A86FD5">
        <w:rPr>
          <w:rFonts w:ascii="Times New Roman" w:hAnsi="Times New Roman"/>
          <w:b/>
          <w:sz w:val="24"/>
        </w:rPr>
        <w:t>2403</w:t>
      </w:r>
      <w:r w:rsidRPr="00F77FC9">
        <w:rPr>
          <w:rFonts w:ascii="Times New Roman" w:hAnsi="Times New Roman"/>
          <w:b/>
          <w:sz w:val="24"/>
        </w:rPr>
        <w:t>:</w:t>
      </w:r>
      <w:r w:rsidRPr="00E87199">
        <w:rPr>
          <w:rFonts w:ascii="Times New Roman" w:hAnsi="Times New Roman"/>
          <w:sz w:val="24"/>
        </w:rPr>
        <w:t xml:space="preserve">  </w:t>
      </w:r>
      <w:r w:rsidRPr="00E87199">
        <w:rPr>
          <w:rFonts w:ascii="Times New Roman" w:hAnsi="Times New Roman"/>
          <w:b/>
          <w:snapToGrid w:val="0"/>
          <w:sz w:val="24"/>
        </w:rPr>
        <w:t xml:space="preserve">Application </w:t>
      </w:r>
      <w:r w:rsidR="00695667" w:rsidRPr="00E87199">
        <w:rPr>
          <w:rFonts w:ascii="Times New Roman" w:hAnsi="Times New Roman"/>
          <w:b/>
          <w:snapToGrid w:val="0"/>
          <w:sz w:val="24"/>
        </w:rPr>
        <w:t>for</w:t>
      </w:r>
      <w:r w:rsidRPr="00E87199">
        <w:rPr>
          <w:rFonts w:ascii="Times New Roman" w:hAnsi="Times New Roman"/>
          <w:b/>
          <w:snapToGrid w:val="0"/>
          <w:sz w:val="24"/>
        </w:rPr>
        <w:t xml:space="preserve"> Pool of </w:t>
      </w:r>
      <w:r w:rsidR="006815DD">
        <w:rPr>
          <w:rFonts w:ascii="Times New Roman" w:hAnsi="Times New Roman"/>
          <w:b/>
          <w:snapToGrid w:val="0"/>
          <w:sz w:val="24"/>
        </w:rPr>
        <w:t xml:space="preserve">Section </w:t>
      </w:r>
      <w:r w:rsidRPr="00E87199">
        <w:rPr>
          <w:rFonts w:ascii="Times New Roman" w:hAnsi="Times New Roman"/>
          <w:b/>
          <w:snapToGrid w:val="0"/>
          <w:sz w:val="24"/>
        </w:rPr>
        <w:t>504 First Mortgage Loan Pool</w:t>
      </w:r>
      <w:r w:rsidR="006815DD">
        <w:rPr>
          <w:rFonts w:ascii="Times New Roman" w:hAnsi="Times New Roman"/>
          <w:b/>
          <w:snapToGrid w:val="0"/>
          <w:sz w:val="24"/>
        </w:rPr>
        <w:t xml:space="preserve"> Interests:</w:t>
      </w:r>
      <w:r w:rsidRPr="00E87199">
        <w:rPr>
          <w:rFonts w:ascii="Times New Roman" w:hAnsi="Times New Roman"/>
          <w:snapToGrid w:val="0"/>
          <w:sz w:val="24"/>
        </w:rPr>
        <w:t xml:space="preserve"> </w:t>
      </w:r>
      <w:r>
        <w:rPr>
          <w:rFonts w:ascii="Times New Roman" w:hAnsi="Times New Roman"/>
          <w:snapToGrid w:val="0"/>
          <w:sz w:val="24"/>
        </w:rPr>
        <w:t xml:space="preserve"> </w:t>
      </w:r>
    </w:p>
    <w:p w:rsidR="005703C2" w:rsidRDefault="005703C2" w:rsidP="005703C2">
      <w:pPr>
        <w:rPr>
          <w:rFonts w:ascii="Times New Roman" w:hAnsi="Times New Roman"/>
          <w:snapToGrid w:val="0"/>
          <w:sz w:val="24"/>
        </w:rPr>
      </w:pPr>
    </w:p>
    <w:p w:rsidR="00DF66BB" w:rsidRDefault="00DF66BB" w:rsidP="00DF66BB">
      <w:pPr>
        <w:tabs>
          <w:tab w:val="right" w:pos="360"/>
        </w:tabs>
        <w:rPr>
          <w:rFonts w:ascii="Times New Roman" w:hAnsi="Times New Roman"/>
          <w:sz w:val="24"/>
          <w:szCs w:val="24"/>
        </w:rPr>
      </w:pPr>
      <w:r w:rsidRPr="00E87199">
        <w:rPr>
          <w:rFonts w:ascii="Times New Roman" w:hAnsi="Times New Roman"/>
          <w:sz w:val="24"/>
          <w:szCs w:val="24"/>
        </w:rPr>
        <w:t xml:space="preserve">The cost to the government </w:t>
      </w:r>
      <w:r>
        <w:rPr>
          <w:rFonts w:ascii="Times New Roman" w:hAnsi="Times New Roman"/>
          <w:sz w:val="24"/>
          <w:szCs w:val="24"/>
        </w:rPr>
        <w:t>estimated to</w:t>
      </w:r>
      <w:r w:rsidRPr="00E87199">
        <w:rPr>
          <w:rFonts w:ascii="Times New Roman" w:hAnsi="Times New Roman"/>
          <w:sz w:val="24"/>
          <w:szCs w:val="24"/>
        </w:rPr>
        <w:t xml:space="preserve"> be approximately $</w:t>
      </w:r>
      <w:r>
        <w:rPr>
          <w:rFonts w:ascii="Times New Roman" w:hAnsi="Times New Roman"/>
          <w:sz w:val="24"/>
          <w:szCs w:val="24"/>
        </w:rPr>
        <w:t>17,812.00</w:t>
      </w:r>
      <w:r w:rsidRPr="00E87199">
        <w:rPr>
          <w:rFonts w:ascii="Times New Roman" w:hAnsi="Times New Roman"/>
          <w:sz w:val="24"/>
          <w:szCs w:val="24"/>
        </w:rPr>
        <w:t xml:space="preserve"> annually. </w:t>
      </w:r>
      <w:r>
        <w:rPr>
          <w:rFonts w:ascii="Times New Roman" w:hAnsi="Times New Roman"/>
          <w:sz w:val="24"/>
          <w:szCs w:val="24"/>
        </w:rPr>
        <w:t xml:space="preserve"> </w:t>
      </w:r>
      <w:r w:rsidRPr="00E87199">
        <w:rPr>
          <w:rFonts w:ascii="Times New Roman" w:hAnsi="Times New Roman"/>
          <w:sz w:val="24"/>
          <w:szCs w:val="24"/>
        </w:rPr>
        <w:t xml:space="preserve">Each </w:t>
      </w:r>
      <w:r>
        <w:rPr>
          <w:rFonts w:ascii="Times New Roman" w:hAnsi="Times New Roman"/>
          <w:sz w:val="24"/>
          <w:szCs w:val="24"/>
        </w:rPr>
        <w:t>request for guaranty is estimated to</w:t>
      </w:r>
      <w:r w:rsidRPr="00E87199">
        <w:rPr>
          <w:rFonts w:ascii="Times New Roman" w:hAnsi="Times New Roman"/>
          <w:sz w:val="24"/>
          <w:szCs w:val="24"/>
        </w:rPr>
        <w:t xml:space="preserve"> require </w:t>
      </w:r>
      <w:r>
        <w:rPr>
          <w:rFonts w:ascii="Times New Roman" w:hAnsi="Times New Roman"/>
          <w:sz w:val="24"/>
          <w:szCs w:val="24"/>
        </w:rPr>
        <w:t>.5</w:t>
      </w:r>
      <w:r w:rsidRPr="00E87199">
        <w:rPr>
          <w:rFonts w:ascii="Times New Roman" w:hAnsi="Times New Roman"/>
          <w:sz w:val="24"/>
          <w:szCs w:val="24"/>
        </w:rPr>
        <w:t xml:space="preserve"> hours of a contractor’s time at $50 per hour, </w:t>
      </w:r>
      <w:proofErr w:type="gramStart"/>
      <w:r w:rsidRPr="00E87199">
        <w:rPr>
          <w:rFonts w:ascii="Times New Roman" w:hAnsi="Times New Roman"/>
          <w:sz w:val="24"/>
          <w:szCs w:val="24"/>
        </w:rPr>
        <w:t>times</w:t>
      </w:r>
      <w:proofErr w:type="gramEnd"/>
      <w:r w:rsidRPr="00E87199">
        <w:rPr>
          <w:rFonts w:ascii="Times New Roman" w:hAnsi="Times New Roman"/>
          <w:sz w:val="24"/>
          <w:szCs w:val="24"/>
        </w:rPr>
        <w:t xml:space="preserve"> </w:t>
      </w:r>
      <w:r>
        <w:rPr>
          <w:rFonts w:ascii="Times New Roman" w:hAnsi="Times New Roman"/>
          <w:sz w:val="24"/>
          <w:szCs w:val="24"/>
        </w:rPr>
        <w:t>475</w:t>
      </w:r>
      <w:r w:rsidRPr="00E87199">
        <w:rPr>
          <w:rFonts w:ascii="Times New Roman" w:hAnsi="Times New Roman"/>
          <w:sz w:val="24"/>
          <w:szCs w:val="24"/>
        </w:rPr>
        <w:t xml:space="preserve"> pool applications or $</w:t>
      </w:r>
      <w:r w:rsidR="00804C5D">
        <w:rPr>
          <w:rFonts w:ascii="Times New Roman" w:hAnsi="Times New Roman"/>
          <w:sz w:val="24"/>
          <w:szCs w:val="24"/>
        </w:rPr>
        <w:t>17,812</w:t>
      </w:r>
      <w:r w:rsidRPr="00E87199">
        <w:rPr>
          <w:rFonts w:ascii="Times New Roman" w:hAnsi="Times New Roman"/>
          <w:sz w:val="24"/>
          <w:szCs w:val="24"/>
        </w:rPr>
        <w:t>.</w:t>
      </w:r>
      <w:r>
        <w:rPr>
          <w:rFonts w:ascii="Times New Roman" w:hAnsi="Times New Roman"/>
          <w:sz w:val="24"/>
          <w:szCs w:val="24"/>
        </w:rPr>
        <w:t>00.  SBA w</w:t>
      </w:r>
      <w:r w:rsidRPr="00E87199">
        <w:rPr>
          <w:rFonts w:ascii="Times New Roman" w:hAnsi="Times New Roman"/>
          <w:sz w:val="24"/>
          <w:szCs w:val="24"/>
        </w:rPr>
        <w:t xml:space="preserve">ould </w:t>
      </w:r>
      <w:r>
        <w:rPr>
          <w:rFonts w:ascii="Times New Roman" w:hAnsi="Times New Roman"/>
          <w:sz w:val="24"/>
          <w:szCs w:val="24"/>
        </w:rPr>
        <w:t xml:space="preserve">not be involved in the </w:t>
      </w:r>
      <w:r w:rsidR="00804C5D">
        <w:rPr>
          <w:rFonts w:ascii="Times New Roman" w:hAnsi="Times New Roman"/>
          <w:sz w:val="24"/>
          <w:szCs w:val="24"/>
        </w:rPr>
        <w:t xml:space="preserve">pool creation process and any review of the documents would have be done simultaneously with the review of </w:t>
      </w:r>
      <w:r>
        <w:rPr>
          <w:rFonts w:ascii="Times New Roman" w:hAnsi="Times New Roman"/>
          <w:sz w:val="24"/>
          <w:szCs w:val="24"/>
        </w:rPr>
        <w:t xml:space="preserve"> </w:t>
      </w:r>
      <w:r w:rsidR="00804C5D" w:rsidRPr="00804C5D">
        <w:rPr>
          <w:rFonts w:ascii="Times New Roman" w:hAnsi="Times New Roman"/>
          <w:sz w:val="24"/>
          <w:szCs w:val="24"/>
        </w:rPr>
        <w:t xml:space="preserve">Section 504 First Mortgage Loan Pool Guarantee Agreement </w:t>
      </w:r>
      <w:r w:rsidRPr="00804C5D">
        <w:rPr>
          <w:rFonts w:ascii="Times New Roman" w:hAnsi="Times New Roman"/>
          <w:sz w:val="24"/>
          <w:szCs w:val="24"/>
        </w:rPr>
        <w:t>and would not incur an</w:t>
      </w:r>
      <w:r>
        <w:rPr>
          <w:rFonts w:ascii="Times New Roman" w:hAnsi="Times New Roman"/>
          <w:sz w:val="24"/>
          <w:szCs w:val="24"/>
        </w:rPr>
        <w:t>y expanses other than the cost for the contractor to perform the related duties.</w:t>
      </w:r>
    </w:p>
    <w:p w:rsidR="005703C2" w:rsidRPr="00E87199" w:rsidRDefault="005703C2" w:rsidP="005703C2">
      <w:pPr>
        <w:rPr>
          <w:rFonts w:ascii="Times New Roman" w:hAnsi="Times New Roman"/>
          <w:sz w:val="24"/>
          <w:szCs w:val="24"/>
        </w:rPr>
      </w:pPr>
    </w:p>
    <w:p w:rsidR="005703C2" w:rsidRDefault="005703C2" w:rsidP="005703C2">
      <w:pPr>
        <w:pStyle w:val="Header"/>
        <w:rPr>
          <w:b/>
        </w:rPr>
      </w:pPr>
      <w:r w:rsidRPr="00D13750">
        <w:rPr>
          <w:b/>
        </w:rPr>
        <w:t xml:space="preserve">SBA Form </w:t>
      </w:r>
      <w:r w:rsidR="00A86FD5">
        <w:rPr>
          <w:b/>
        </w:rPr>
        <w:t>2404</w:t>
      </w:r>
      <w:r w:rsidRPr="00D13750">
        <w:rPr>
          <w:b/>
        </w:rPr>
        <w:t>:</w:t>
      </w:r>
      <w:r>
        <w:t xml:space="preserve">  </w:t>
      </w:r>
      <w:r w:rsidRPr="00F77FC9">
        <w:rPr>
          <w:b/>
        </w:rPr>
        <w:t>A</w:t>
      </w:r>
      <w:r>
        <w:rPr>
          <w:b/>
        </w:rPr>
        <w:t xml:space="preserve">pplication </w:t>
      </w:r>
      <w:r w:rsidR="00695667">
        <w:rPr>
          <w:b/>
        </w:rPr>
        <w:t>to</w:t>
      </w:r>
      <w:r>
        <w:rPr>
          <w:b/>
        </w:rPr>
        <w:t xml:space="preserve"> Become </w:t>
      </w:r>
      <w:r w:rsidR="00695667">
        <w:rPr>
          <w:b/>
        </w:rPr>
        <w:t>a</w:t>
      </w:r>
      <w:r>
        <w:rPr>
          <w:b/>
        </w:rPr>
        <w:t xml:space="preserve"> Loan Pool Originator </w:t>
      </w:r>
      <w:r w:rsidR="00695667">
        <w:rPr>
          <w:b/>
        </w:rPr>
        <w:t>for</w:t>
      </w:r>
      <w:r>
        <w:rPr>
          <w:b/>
        </w:rPr>
        <w:t xml:space="preserve"> First Mortgage Loan Pool (FMLP) Program:  </w:t>
      </w:r>
    </w:p>
    <w:p w:rsidR="005703C2" w:rsidRDefault="005703C2" w:rsidP="005703C2">
      <w:pPr>
        <w:pStyle w:val="Header"/>
        <w:rPr>
          <w:b/>
        </w:rPr>
      </w:pPr>
    </w:p>
    <w:p w:rsidR="00EE60D7" w:rsidRPr="00E87199" w:rsidRDefault="00804C5D" w:rsidP="00E87199">
      <w:pPr>
        <w:tabs>
          <w:tab w:val="right" w:pos="360"/>
        </w:tabs>
        <w:rPr>
          <w:rFonts w:ascii="Times New Roman" w:hAnsi="Times New Roman"/>
          <w:sz w:val="24"/>
          <w:szCs w:val="24"/>
        </w:rPr>
      </w:pPr>
      <w:r>
        <w:rPr>
          <w:rFonts w:ascii="Times New Roman" w:hAnsi="Times New Roman"/>
          <w:sz w:val="24"/>
          <w:szCs w:val="24"/>
        </w:rPr>
        <w:t>SBA w</w:t>
      </w:r>
      <w:r w:rsidRPr="00E87199">
        <w:rPr>
          <w:rFonts w:ascii="Times New Roman" w:hAnsi="Times New Roman"/>
          <w:sz w:val="24"/>
          <w:szCs w:val="24"/>
        </w:rPr>
        <w:t>ould also incur approximately $</w:t>
      </w:r>
      <w:r>
        <w:rPr>
          <w:rFonts w:ascii="Times New Roman" w:hAnsi="Times New Roman"/>
          <w:sz w:val="24"/>
          <w:szCs w:val="24"/>
        </w:rPr>
        <w:t>5,400.00</w:t>
      </w:r>
      <w:r w:rsidRPr="00E87199">
        <w:rPr>
          <w:rFonts w:ascii="Times New Roman" w:hAnsi="Times New Roman"/>
          <w:sz w:val="24"/>
          <w:szCs w:val="24"/>
        </w:rPr>
        <w:t xml:space="preserve"> including </w:t>
      </w:r>
      <w:r>
        <w:rPr>
          <w:rFonts w:ascii="Times New Roman" w:hAnsi="Times New Roman"/>
          <w:sz w:val="24"/>
          <w:szCs w:val="24"/>
        </w:rPr>
        <w:t>4</w:t>
      </w:r>
      <w:r w:rsidRPr="00E87199">
        <w:rPr>
          <w:rFonts w:ascii="Times New Roman" w:hAnsi="Times New Roman"/>
          <w:sz w:val="24"/>
          <w:szCs w:val="24"/>
        </w:rPr>
        <w:t xml:space="preserve"> hour per application from a GS-1</w:t>
      </w:r>
      <w:r>
        <w:rPr>
          <w:rFonts w:ascii="Times New Roman" w:hAnsi="Times New Roman"/>
          <w:sz w:val="24"/>
          <w:szCs w:val="24"/>
        </w:rPr>
        <w:t>4</w:t>
      </w:r>
      <w:r w:rsidRPr="00E87199">
        <w:rPr>
          <w:rFonts w:ascii="Times New Roman" w:hAnsi="Times New Roman"/>
          <w:sz w:val="24"/>
          <w:szCs w:val="24"/>
        </w:rPr>
        <w:t xml:space="preserve"> staff </w:t>
      </w:r>
      <w:r>
        <w:rPr>
          <w:rFonts w:ascii="Times New Roman" w:hAnsi="Times New Roman"/>
          <w:sz w:val="24"/>
          <w:szCs w:val="24"/>
        </w:rPr>
        <w:t xml:space="preserve">financial </w:t>
      </w:r>
      <w:r w:rsidRPr="00E87199">
        <w:rPr>
          <w:rFonts w:ascii="Times New Roman" w:hAnsi="Times New Roman"/>
          <w:sz w:val="24"/>
          <w:szCs w:val="24"/>
        </w:rPr>
        <w:t>analyst (GS-1</w:t>
      </w:r>
      <w:r>
        <w:rPr>
          <w:rFonts w:ascii="Times New Roman" w:hAnsi="Times New Roman"/>
          <w:sz w:val="24"/>
          <w:szCs w:val="24"/>
        </w:rPr>
        <w:t>4</w:t>
      </w:r>
      <w:r w:rsidRPr="00E87199">
        <w:rPr>
          <w:rFonts w:ascii="Times New Roman" w:hAnsi="Times New Roman"/>
          <w:sz w:val="24"/>
          <w:szCs w:val="24"/>
        </w:rPr>
        <w:t xml:space="preserve"> at $</w:t>
      </w:r>
      <w:r>
        <w:rPr>
          <w:rFonts w:ascii="Times New Roman" w:hAnsi="Times New Roman"/>
          <w:sz w:val="24"/>
          <w:szCs w:val="24"/>
        </w:rPr>
        <w:t>45</w:t>
      </w:r>
      <w:r w:rsidRPr="00E87199">
        <w:rPr>
          <w:rFonts w:ascii="Times New Roman" w:hAnsi="Times New Roman"/>
          <w:sz w:val="24"/>
          <w:szCs w:val="24"/>
        </w:rPr>
        <w:t xml:space="preserve"> per hour)</w:t>
      </w:r>
      <w:r>
        <w:rPr>
          <w:rFonts w:ascii="Times New Roman" w:hAnsi="Times New Roman"/>
          <w:sz w:val="24"/>
          <w:szCs w:val="24"/>
        </w:rPr>
        <w:t xml:space="preserve"> and 4 hour per application from a GS-14 staff financial attorney</w:t>
      </w:r>
      <w:r w:rsidRPr="00E87199">
        <w:rPr>
          <w:rFonts w:ascii="Times New Roman" w:hAnsi="Times New Roman"/>
          <w:sz w:val="24"/>
          <w:szCs w:val="24"/>
        </w:rPr>
        <w:t xml:space="preserve"> for </w:t>
      </w:r>
      <w:r>
        <w:rPr>
          <w:rFonts w:ascii="Times New Roman" w:hAnsi="Times New Roman"/>
          <w:sz w:val="24"/>
          <w:szCs w:val="24"/>
        </w:rPr>
        <w:t>reviewing and processing the application,</w:t>
      </w:r>
      <w:r w:rsidRPr="00804C5D">
        <w:rPr>
          <w:rFonts w:ascii="Times New Roman" w:hAnsi="Times New Roman"/>
          <w:sz w:val="24"/>
          <w:szCs w:val="24"/>
        </w:rPr>
        <w:t xml:space="preserve"> </w:t>
      </w:r>
      <w:proofErr w:type="gramStart"/>
      <w:r w:rsidRPr="00E87199">
        <w:rPr>
          <w:rFonts w:ascii="Times New Roman" w:hAnsi="Times New Roman"/>
          <w:sz w:val="24"/>
          <w:szCs w:val="24"/>
        </w:rPr>
        <w:t>times</w:t>
      </w:r>
      <w:proofErr w:type="gramEnd"/>
      <w:r w:rsidRPr="00E87199">
        <w:rPr>
          <w:rFonts w:ascii="Times New Roman" w:hAnsi="Times New Roman"/>
          <w:sz w:val="24"/>
          <w:szCs w:val="24"/>
        </w:rPr>
        <w:t xml:space="preserve"> </w:t>
      </w:r>
      <w:r>
        <w:rPr>
          <w:rFonts w:ascii="Times New Roman" w:hAnsi="Times New Roman"/>
          <w:sz w:val="24"/>
          <w:szCs w:val="24"/>
        </w:rPr>
        <w:t>15</w:t>
      </w:r>
      <w:r w:rsidRPr="00E87199">
        <w:rPr>
          <w:rFonts w:ascii="Times New Roman" w:hAnsi="Times New Roman"/>
          <w:sz w:val="24"/>
          <w:szCs w:val="24"/>
        </w:rPr>
        <w:t xml:space="preserve"> </w:t>
      </w:r>
      <w:r>
        <w:rPr>
          <w:rFonts w:ascii="Times New Roman" w:hAnsi="Times New Roman"/>
          <w:sz w:val="24"/>
          <w:szCs w:val="24"/>
        </w:rPr>
        <w:t>Pool Originator</w:t>
      </w:r>
      <w:r w:rsidRPr="00E87199">
        <w:rPr>
          <w:rFonts w:ascii="Times New Roman" w:hAnsi="Times New Roman"/>
          <w:sz w:val="24"/>
          <w:szCs w:val="24"/>
        </w:rPr>
        <w:t xml:space="preserve"> applications or $</w:t>
      </w:r>
      <w:r>
        <w:rPr>
          <w:rFonts w:ascii="Times New Roman" w:hAnsi="Times New Roman"/>
          <w:sz w:val="24"/>
          <w:szCs w:val="24"/>
        </w:rPr>
        <w:t>5,400</w:t>
      </w:r>
      <w:r w:rsidRPr="00E87199">
        <w:rPr>
          <w:rFonts w:ascii="Times New Roman" w:hAnsi="Times New Roman"/>
          <w:sz w:val="24"/>
          <w:szCs w:val="24"/>
        </w:rPr>
        <w:t>.</w:t>
      </w:r>
      <w:r>
        <w:rPr>
          <w:rFonts w:ascii="Times New Roman" w:hAnsi="Times New Roman"/>
          <w:sz w:val="24"/>
          <w:szCs w:val="24"/>
        </w:rPr>
        <w:t>00.</w:t>
      </w:r>
      <w:r w:rsidRPr="00E87199">
        <w:rPr>
          <w:rFonts w:ascii="Times New Roman" w:hAnsi="Times New Roman"/>
          <w:sz w:val="24"/>
          <w:szCs w:val="24"/>
        </w:rPr>
        <w:t xml:space="preserve"> </w:t>
      </w:r>
      <w:r w:rsidR="00350BA5" w:rsidRPr="00E87199">
        <w:rPr>
          <w:rFonts w:ascii="Times New Roman" w:hAnsi="Times New Roman"/>
          <w:sz w:val="24"/>
          <w:szCs w:val="24"/>
        </w:rPr>
        <w:t xml:space="preserve"> </w:t>
      </w:r>
    </w:p>
    <w:p w:rsidR="00C9298B" w:rsidRPr="00E87199" w:rsidRDefault="00C9298B" w:rsidP="00E87199">
      <w:pPr>
        <w:tabs>
          <w:tab w:val="right" w:pos="360"/>
        </w:tabs>
        <w:rPr>
          <w:rFonts w:ascii="Times New Roman" w:hAnsi="Times New Roman"/>
          <w:sz w:val="24"/>
          <w:szCs w:val="24"/>
        </w:rPr>
      </w:pPr>
    </w:p>
    <w:p w:rsidR="00C9298B" w:rsidRPr="00E87199" w:rsidRDefault="00BC1990" w:rsidP="00E87199">
      <w:pPr>
        <w:tabs>
          <w:tab w:val="right" w:pos="360"/>
        </w:tabs>
        <w:ind w:left="360"/>
        <w:rPr>
          <w:rFonts w:ascii="Times New Roman" w:hAnsi="Times New Roman"/>
          <w:sz w:val="24"/>
          <w:szCs w:val="24"/>
          <w:u w:val="single"/>
        </w:rPr>
      </w:pPr>
      <w:r w:rsidRPr="00E87199">
        <w:rPr>
          <w:rFonts w:ascii="Times New Roman" w:hAnsi="Times New Roman"/>
          <w:b/>
          <w:sz w:val="24"/>
          <w:szCs w:val="24"/>
        </w:rPr>
        <w:t>15</w:t>
      </w:r>
      <w:r w:rsidRPr="00E87199">
        <w:rPr>
          <w:rFonts w:ascii="Times New Roman" w:hAnsi="Times New Roman"/>
          <w:sz w:val="24"/>
          <w:szCs w:val="24"/>
        </w:rPr>
        <w:t xml:space="preserve">.  </w:t>
      </w:r>
      <w:r w:rsidR="00C9298B" w:rsidRPr="00E87199">
        <w:rPr>
          <w:rFonts w:ascii="Times New Roman" w:hAnsi="Times New Roman"/>
          <w:sz w:val="24"/>
          <w:szCs w:val="24"/>
          <w:u w:val="single"/>
        </w:rPr>
        <w:t>Explanation of Program Changes in Items 13 or 14 on OMB Form 83-I</w:t>
      </w:r>
    </w:p>
    <w:p w:rsidR="00C9298B" w:rsidRPr="00E87199" w:rsidRDefault="00C9298B" w:rsidP="00E87199">
      <w:pPr>
        <w:tabs>
          <w:tab w:val="right" w:pos="0"/>
        </w:tabs>
        <w:rPr>
          <w:rFonts w:ascii="Times New Roman" w:hAnsi="Times New Roman"/>
          <w:i/>
          <w:noProof/>
        </w:rPr>
      </w:pPr>
      <w:r w:rsidRPr="00E87199">
        <w:rPr>
          <w:rFonts w:ascii="Times New Roman" w:hAnsi="Times New Roman"/>
          <w:i/>
          <w:noProof/>
          <w:sz w:val="22"/>
          <w:szCs w:val="22"/>
        </w:rPr>
        <w:t>Explain reasons for any program changes or adjustments reported in Items 13 or 14 of the OMB Form 83-I.</w:t>
      </w:r>
    </w:p>
    <w:p w:rsidR="00667DE2" w:rsidRPr="00E87199" w:rsidRDefault="000B5DA1" w:rsidP="00E87199">
      <w:pPr>
        <w:tabs>
          <w:tab w:val="right" w:pos="360"/>
        </w:tabs>
        <w:rPr>
          <w:rFonts w:ascii="Times New Roman" w:hAnsi="Times New Roman"/>
          <w:sz w:val="24"/>
          <w:szCs w:val="24"/>
        </w:rPr>
      </w:pPr>
      <w:r w:rsidRPr="00E87199">
        <w:rPr>
          <w:rFonts w:ascii="Times New Roman" w:hAnsi="Times New Roman"/>
          <w:sz w:val="24"/>
          <w:szCs w:val="24"/>
        </w:rPr>
        <w:tab/>
      </w:r>
      <w:r w:rsidR="00581A25">
        <w:rPr>
          <w:rFonts w:ascii="Times New Roman" w:hAnsi="Times New Roman"/>
          <w:sz w:val="24"/>
          <w:szCs w:val="24"/>
        </w:rPr>
        <w:t>No burden/program changes are being reported since emergency approval in December 2009</w:t>
      </w:r>
      <w:ins w:id="0" w:author="CBRICH" w:date="2010-06-17T12:37:00Z">
        <w:r w:rsidR="00581A25">
          <w:rPr>
            <w:rFonts w:ascii="Times New Roman" w:hAnsi="Times New Roman"/>
            <w:sz w:val="24"/>
            <w:szCs w:val="24"/>
          </w:rPr>
          <w:t>.</w:t>
        </w:r>
      </w:ins>
      <w:r w:rsidR="000C71B5">
        <w:rPr>
          <w:rFonts w:ascii="Times New Roman" w:hAnsi="Times New Roman"/>
          <w:sz w:val="24"/>
          <w:szCs w:val="24"/>
        </w:rPr>
        <w:t xml:space="preserve"> </w:t>
      </w:r>
      <w:r w:rsidR="00667DE2" w:rsidRPr="00E87199">
        <w:rPr>
          <w:rFonts w:ascii="Times New Roman" w:hAnsi="Times New Roman"/>
          <w:sz w:val="24"/>
          <w:szCs w:val="24"/>
        </w:rPr>
        <w:t xml:space="preserve">This is </w:t>
      </w:r>
      <w:r w:rsidR="00BC5B77">
        <w:rPr>
          <w:rFonts w:ascii="Times New Roman" w:hAnsi="Times New Roman"/>
          <w:sz w:val="24"/>
          <w:szCs w:val="24"/>
        </w:rPr>
        <w:t xml:space="preserve">considered </w:t>
      </w:r>
      <w:r w:rsidR="00667DE2" w:rsidRPr="00E87199">
        <w:rPr>
          <w:rFonts w:ascii="Times New Roman" w:hAnsi="Times New Roman"/>
          <w:sz w:val="24"/>
          <w:szCs w:val="24"/>
        </w:rPr>
        <w:t xml:space="preserve">a new </w:t>
      </w:r>
      <w:r w:rsidR="000B1D11" w:rsidRPr="00E87199">
        <w:rPr>
          <w:rFonts w:ascii="Times New Roman" w:hAnsi="Times New Roman"/>
          <w:sz w:val="24"/>
          <w:szCs w:val="24"/>
        </w:rPr>
        <w:t>information collection</w:t>
      </w:r>
      <w:r w:rsidR="00BC5B77">
        <w:rPr>
          <w:rFonts w:ascii="Times New Roman" w:hAnsi="Times New Roman"/>
          <w:sz w:val="24"/>
          <w:szCs w:val="24"/>
        </w:rPr>
        <w:t xml:space="preserve"> as the program has yet to be implemented due to budget, contractual and logistical reasons.  504 FMLP program will go live on July 15, 2010 with first pool formation anticipated to occur on August 2, 2010.</w:t>
      </w:r>
    </w:p>
    <w:p w:rsidR="00C9298B" w:rsidRPr="00E87199" w:rsidRDefault="00C9298B" w:rsidP="00E87199">
      <w:pPr>
        <w:tabs>
          <w:tab w:val="right" w:pos="360"/>
        </w:tabs>
        <w:rPr>
          <w:rFonts w:ascii="Times New Roman" w:hAnsi="Times New Roman"/>
          <w:sz w:val="24"/>
          <w:szCs w:val="24"/>
        </w:rPr>
      </w:pPr>
      <w:r w:rsidRPr="00E87199">
        <w:rPr>
          <w:rFonts w:ascii="Times New Roman" w:hAnsi="Times New Roman"/>
          <w:sz w:val="24"/>
          <w:szCs w:val="24"/>
        </w:rPr>
        <w:t xml:space="preserve"> </w:t>
      </w:r>
    </w:p>
    <w:p w:rsidR="00C9298B" w:rsidRPr="00E87199" w:rsidRDefault="00C9298B" w:rsidP="00E87199">
      <w:pPr>
        <w:tabs>
          <w:tab w:val="right" w:pos="360"/>
        </w:tabs>
        <w:rPr>
          <w:rFonts w:ascii="Times New Roman" w:hAnsi="Times New Roman"/>
          <w:sz w:val="24"/>
          <w:szCs w:val="24"/>
        </w:rPr>
      </w:pPr>
      <w:r w:rsidRPr="00E87199">
        <w:rPr>
          <w:rFonts w:ascii="Times New Roman" w:hAnsi="Times New Roman"/>
          <w:b/>
          <w:sz w:val="24"/>
          <w:szCs w:val="24"/>
        </w:rPr>
        <w:t xml:space="preserve">       16.  </w:t>
      </w:r>
      <w:r w:rsidRPr="00E87199">
        <w:rPr>
          <w:rFonts w:ascii="Times New Roman" w:hAnsi="Times New Roman"/>
          <w:sz w:val="24"/>
          <w:szCs w:val="24"/>
          <w:u w:val="single"/>
        </w:rPr>
        <w:t xml:space="preserve">Collection of Information </w:t>
      </w:r>
      <w:proofErr w:type="gramStart"/>
      <w:r w:rsidRPr="00E87199">
        <w:rPr>
          <w:rFonts w:ascii="Times New Roman" w:hAnsi="Times New Roman"/>
          <w:sz w:val="24"/>
          <w:szCs w:val="24"/>
          <w:u w:val="single"/>
        </w:rPr>
        <w:t>whose</w:t>
      </w:r>
      <w:proofErr w:type="gramEnd"/>
      <w:r w:rsidRPr="00E87199">
        <w:rPr>
          <w:rFonts w:ascii="Times New Roman" w:hAnsi="Times New Roman"/>
          <w:sz w:val="24"/>
          <w:szCs w:val="24"/>
          <w:u w:val="single"/>
        </w:rPr>
        <w:t xml:space="preserve"> Results will be Published</w:t>
      </w:r>
      <w:r w:rsidRPr="00E87199">
        <w:rPr>
          <w:rFonts w:ascii="Times New Roman" w:hAnsi="Times New Roman"/>
          <w:sz w:val="24"/>
          <w:szCs w:val="24"/>
        </w:rPr>
        <w:t>.</w:t>
      </w:r>
    </w:p>
    <w:p w:rsidR="00C9298B" w:rsidRPr="00E87199" w:rsidRDefault="00C9298B" w:rsidP="00E87199">
      <w:pPr>
        <w:tabs>
          <w:tab w:val="right" w:pos="0"/>
        </w:tabs>
        <w:rPr>
          <w:rFonts w:ascii="Times New Roman" w:hAnsi="Times New Roman"/>
          <w:i/>
          <w:noProof/>
          <w:sz w:val="22"/>
          <w:szCs w:val="22"/>
        </w:rPr>
      </w:pPr>
      <w:r w:rsidRPr="00E87199">
        <w:rPr>
          <w:rFonts w:ascii="Times New Roman" w:hAnsi="Times New Roman"/>
          <w:i/>
          <w:noProof/>
          <w:sz w:val="22"/>
          <w:szCs w:val="22"/>
        </w:rPr>
        <w:t>For collection of information whose results will be published, outline plans for tabluation and publiaction. Address complex analytical techniques.  Provide time schedules for the entire project.</w:t>
      </w:r>
    </w:p>
    <w:p w:rsidR="00C9298B" w:rsidRPr="00E87199" w:rsidRDefault="00C9298B" w:rsidP="00E87199">
      <w:pPr>
        <w:tabs>
          <w:tab w:val="right" w:pos="0"/>
        </w:tabs>
        <w:rPr>
          <w:rFonts w:ascii="Times New Roman" w:hAnsi="Times New Roman"/>
          <w:i/>
          <w:noProof/>
        </w:rPr>
      </w:pPr>
    </w:p>
    <w:p w:rsidR="004863DF" w:rsidRPr="00E87199" w:rsidRDefault="000B5DA1" w:rsidP="00E87199">
      <w:pPr>
        <w:tabs>
          <w:tab w:val="right" w:pos="360"/>
        </w:tabs>
        <w:rPr>
          <w:rFonts w:ascii="Times New Roman" w:hAnsi="Times New Roman"/>
          <w:sz w:val="24"/>
          <w:szCs w:val="24"/>
        </w:rPr>
      </w:pPr>
      <w:r w:rsidRPr="00E87199">
        <w:rPr>
          <w:rFonts w:ascii="Times New Roman" w:hAnsi="Times New Roman"/>
          <w:sz w:val="24"/>
          <w:szCs w:val="24"/>
        </w:rPr>
        <w:tab/>
      </w:r>
      <w:r w:rsidRPr="00E87199">
        <w:rPr>
          <w:rFonts w:ascii="Times New Roman" w:hAnsi="Times New Roman"/>
          <w:sz w:val="24"/>
          <w:szCs w:val="24"/>
        </w:rPr>
        <w:tab/>
      </w:r>
      <w:r w:rsidR="00C9298B" w:rsidRPr="00E87199">
        <w:rPr>
          <w:rFonts w:ascii="Times New Roman" w:hAnsi="Times New Roman"/>
          <w:sz w:val="24"/>
          <w:szCs w:val="24"/>
        </w:rPr>
        <w:t xml:space="preserve">Except for summary data that might be included in various agency reports (e.g., number or percentage of </w:t>
      </w:r>
      <w:r w:rsidR="007204C9" w:rsidRPr="00E87199">
        <w:rPr>
          <w:rFonts w:ascii="Times New Roman" w:hAnsi="Times New Roman"/>
          <w:sz w:val="24"/>
          <w:szCs w:val="24"/>
        </w:rPr>
        <w:t>pools formed in this program</w:t>
      </w:r>
      <w:r w:rsidR="00070921">
        <w:rPr>
          <w:rFonts w:ascii="Times New Roman" w:hAnsi="Times New Roman"/>
          <w:sz w:val="24"/>
          <w:szCs w:val="24"/>
        </w:rPr>
        <w:t>, number of Pool Originator participating in this program</w:t>
      </w:r>
      <w:r w:rsidR="00C9298B" w:rsidRPr="00E87199">
        <w:rPr>
          <w:rFonts w:ascii="Times New Roman" w:hAnsi="Times New Roman"/>
          <w:sz w:val="24"/>
          <w:szCs w:val="24"/>
        </w:rPr>
        <w:t>) this information will not be published.</w:t>
      </w:r>
      <w:r w:rsidR="00C9298B" w:rsidRPr="00E87199" w:rsidDel="00F46535">
        <w:rPr>
          <w:rFonts w:ascii="Times New Roman" w:hAnsi="Times New Roman"/>
          <w:sz w:val="24"/>
          <w:szCs w:val="24"/>
        </w:rPr>
        <w:t xml:space="preserve"> </w:t>
      </w:r>
    </w:p>
    <w:p w:rsidR="007827A9" w:rsidRPr="00E87199" w:rsidRDefault="007827A9" w:rsidP="00E87199">
      <w:pPr>
        <w:tabs>
          <w:tab w:val="right" w:pos="360"/>
        </w:tabs>
        <w:rPr>
          <w:rFonts w:ascii="Times New Roman" w:hAnsi="Times New Roman"/>
          <w:sz w:val="24"/>
          <w:szCs w:val="24"/>
        </w:rPr>
      </w:pPr>
    </w:p>
    <w:p w:rsidR="00C9298B" w:rsidRPr="00E87199" w:rsidRDefault="00C9298B" w:rsidP="00E87199">
      <w:pPr>
        <w:numPr>
          <w:ilvl w:val="0"/>
          <w:numId w:val="14"/>
        </w:numPr>
        <w:tabs>
          <w:tab w:val="right" w:pos="360"/>
        </w:tabs>
        <w:rPr>
          <w:rFonts w:ascii="Times New Roman" w:hAnsi="Times New Roman"/>
          <w:sz w:val="24"/>
          <w:szCs w:val="24"/>
          <w:u w:val="single"/>
        </w:rPr>
      </w:pPr>
      <w:r w:rsidRPr="00E87199">
        <w:rPr>
          <w:rFonts w:ascii="Times New Roman" w:hAnsi="Times New Roman"/>
          <w:b/>
          <w:sz w:val="24"/>
          <w:szCs w:val="24"/>
        </w:rPr>
        <w:t xml:space="preserve"> </w:t>
      </w:r>
      <w:r w:rsidRPr="00E87199">
        <w:rPr>
          <w:rFonts w:ascii="Times New Roman" w:hAnsi="Times New Roman"/>
          <w:sz w:val="24"/>
          <w:szCs w:val="24"/>
          <w:u w:val="single"/>
        </w:rPr>
        <w:t>Expiration Date for Collection of this Data</w:t>
      </w:r>
    </w:p>
    <w:p w:rsidR="00C9298B" w:rsidRPr="00E87199" w:rsidRDefault="00C9298B" w:rsidP="00E87199">
      <w:pPr>
        <w:rPr>
          <w:rFonts w:ascii="Times New Roman" w:hAnsi="Times New Roman"/>
          <w:i/>
          <w:noProof/>
          <w:sz w:val="22"/>
          <w:szCs w:val="22"/>
        </w:rPr>
      </w:pPr>
      <w:r w:rsidRPr="00E87199">
        <w:rPr>
          <w:rFonts w:ascii="Times New Roman" w:hAnsi="Times New Roman"/>
          <w:i/>
          <w:noProof/>
          <w:sz w:val="22"/>
          <w:szCs w:val="22"/>
        </w:rPr>
        <w:t>If seeking approval to not display the expiration date for OMB approval of the information collection, excplain the reasons why the display would be inappropriate.</w:t>
      </w:r>
    </w:p>
    <w:p w:rsidR="00C9298B" w:rsidRPr="00E87199" w:rsidRDefault="00C9298B" w:rsidP="00E87199">
      <w:pPr>
        <w:rPr>
          <w:rFonts w:ascii="Times New Roman" w:hAnsi="Times New Roman"/>
          <w:sz w:val="24"/>
          <w:szCs w:val="24"/>
        </w:rPr>
      </w:pPr>
    </w:p>
    <w:p w:rsidR="00C9298B" w:rsidRPr="00E87199" w:rsidRDefault="00855C64" w:rsidP="00E87199">
      <w:pPr>
        <w:tabs>
          <w:tab w:val="right" w:pos="360"/>
        </w:tabs>
        <w:outlineLvl w:val="0"/>
        <w:rPr>
          <w:rFonts w:ascii="Times New Roman" w:hAnsi="Times New Roman"/>
          <w:sz w:val="24"/>
          <w:szCs w:val="24"/>
        </w:rPr>
      </w:pPr>
      <w:r w:rsidRPr="00E87199">
        <w:rPr>
          <w:rFonts w:ascii="Times New Roman" w:hAnsi="Times New Roman"/>
          <w:sz w:val="24"/>
          <w:szCs w:val="24"/>
        </w:rPr>
        <w:tab/>
      </w:r>
      <w:r w:rsidRPr="00E87199">
        <w:rPr>
          <w:rFonts w:ascii="Times New Roman" w:hAnsi="Times New Roman"/>
          <w:sz w:val="24"/>
          <w:szCs w:val="24"/>
        </w:rPr>
        <w:tab/>
      </w:r>
      <w:r w:rsidR="00D8659E">
        <w:rPr>
          <w:rFonts w:ascii="Times New Roman" w:hAnsi="Times New Roman"/>
          <w:sz w:val="24"/>
          <w:szCs w:val="24"/>
        </w:rPr>
        <w:t>No exception is being sought;</w:t>
      </w:r>
      <w:r w:rsidR="006815DD">
        <w:rPr>
          <w:rFonts w:ascii="Times New Roman" w:hAnsi="Times New Roman"/>
          <w:sz w:val="24"/>
          <w:szCs w:val="24"/>
        </w:rPr>
        <w:t xml:space="preserve"> </w:t>
      </w:r>
      <w:r w:rsidR="00D8659E">
        <w:rPr>
          <w:rFonts w:ascii="Times New Roman" w:hAnsi="Times New Roman"/>
          <w:sz w:val="24"/>
          <w:szCs w:val="24"/>
        </w:rPr>
        <w:t>expiration date will be displayed.</w:t>
      </w:r>
    </w:p>
    <w:p w:rsidR="00C9298B" w:rsidRPr="00E87199" w:rsidRDefault="00C9298B" w:rsidP="00E87199">
      <w:pPr>
        <w:tabs>
          <w:tab w:val="right" w:pos="360"/>
        </w:tabs>
        <w:rPr>
          <w:rFonts w:ascii="Times New Roman" w:hAnsi="Times New Roman"/>
          <w:sz w:val="24"/>
          <w:szCs w:val="24"/>
        </w:rPr>
      </w:pPr>
    </w:p>
    <w:p w:rsidR="00C9298B" w:rsidRPr="00E87199" w:rsidRDefault="00C9298B" w:rsidP="00E87199">
      <w:pPr>
        <w:tabs>
          <w:tab w:val="right" w:pos="360"/>
        </w:tabs>
        <w:rPr>
          <w:rFonts w:ascii="Times New Roman" w:hAnsi="Times New Roman"/>
          <w:sz w:val="24"/>
          <w:szCs w:val="24"/>
        </w:rPr>
      </w:pPr>
      <w:r w:rsidRPr="00E87199">
        <w:rPr>
          <w:rFonts w:ascii="Times New Roman" w:hAnsi="Times New Roman"/>
          <w:b/>
          <w:sz w:val="24"/>
          <w:szCs w:val="24"/>
        </w:rPr>
        <w:tab/>
        <w:t xml:space="preserve">    18. </w:t>
      </w:r>
      <w:r w:rsidR="000B5DA1" w:rsidRPr="00E87199">
        <w:rPr>
          <w:rFonts w:ascii="Times New Roman" w:hAnsi="Times New Roman"/>
          <w:b/>
          <w:sz w:val="24"/>
          <w:szCs w:val="24"/>
        </w:rPr>
        <w:t xml:space="preserve"> </w:t>
      </w:r>
      <w:r w:rsidRPr="00E87199">
        <w:rPr>
          <w:rFonts w:ascii="Times New Roman" w:hAnsi="Times New Roman"/>
          <w:sz w:val="24"/>
          <w:szCs w:val="24"/>
          <w:u w:val="single"/>
        </w:rPr>
        <w:t>Exceptions to the Certification in Block 19 on OMB Form 83-I</w:t>
      </w:r>
    </w:p>
    <w:p w:rsidR="00C9298B" w:rsidRPr="00E87199" w:rsidRDefault="00C9298B" w:rsidP="00E87199">
      <w:pPr>
        <w:rPr>
          <w:rFonts w:ascii="Times New Roman" w:hAnsi="Times New Roman"/>
          <w:b/>
          <w:sz w:val="22"/>
          <w:szCs w:val="22"/>
        </w:rPr>
      </w:pPr>
      <w:r w:rsidRPr="00E87199">
        <w:rPr>
          <w:rFonts w:ascii="Times New Roman" w:hAnsi="Times New Roman"/>
          <w:i/>
          <w:noProof/>
          <w:sz w:val="22"/>
          <w:szCs w:val="22"/>
        </w:rPr>
        <w:t>Explain each exception to the certiifcation statement identified in Item 19, “Certfication for Paperwork Reduction Act Submission,” of OMB Form 83-I.</w:t>
      </w:r>
    </w:p>
    <w:p w:rsidR="00C9298B" w:rsidRPr="00E87199" w:rsidRDefault="00C9298B" w:rsidP="00E87199">
      <w:pPr>
        <w:rPr>
          <w:rFonts w:ascii="Times New Roman" w:hAnsi="Times New Roman"/>
          <w:sz w:val="24"/>
          <w:szCs w:val="24"/>
        </w:rPr>
      </w:pPr>
    </w:p>
    <w:p w:rsidR="00C9298B" w:rsidRPr="00E87199" w:rsidRDefault="00855C64" w:rsidP="00070921">
      <w:pPr>
        <w:outlineLvl w:val="0"/>
        <w:rPr>
          <w:rFonts w:ascii="Times New Roman" w:hAnsi="Times New Roman"/>
          <w:sz w:val="24"/>
          <w:szCs w:val="24"/>
        </w:rPr>
      </w:pPr>
      <w:r w:rsidRPr="00E87199">
        <w:rPr>
          <w:rFonts w:ascii="Times New Roman" w:hAnsi="Times New Roman"/>
          <w:sz w:val="24"/>
          <w:szCs w:val="24"/>
        </w:rPr>
        <w:tab/>
      </w:r>
      <w:r w:rsidR="000B5DA1" w:rsidRPr="00E87199">
        <w:rPr>
          <w:rFonts w:ascii="Times New Roman" w:hAnsi="Times New Roman"/>
          <w:sz w:val="24"/>
          <w:szCs w:val="24"/>
        </w:rPr>
        <w:tab/>
      </w:r>
      <w:r w:rsidR="00C9298B" w:rsidRPr="00E87199">
        <w:rPr>
          <w:rFonts w:ascii="Times New Roman" w:hAnsi="Times New Roman"/>
          <w:sz w:val="24"/>
          <w:szCs w:val="24"/>
        </w:rPr>
        <w:t xml:space="preserve">In Section 19 of OMB Form 83-I, item I indicates the use of statistical survey methodology in the collection of information.  Because each </w:t>
      </w:r>
      <w:r w:rsidR="007C473A" w:rsidRPr="00E87199">
        <w:rPr>
          <w:rFonts w:ascii="Times New Roman" w:hAnsi="Times New Roman"/>
          <w:sz w:val="24"/>
          <w:szCs w:val="24"/>
        </w:rPr>
        <w:t>pool</w:t>
      </w:r>
      <w:r w:rsidR="00C9298B" w:rsidRPr="00E87199">
        <w:rPr>
          <w:rFonts w:ascii="Times New Roman" w:hAnsi="Times New Roman"/>
          <w:sz w:val="24"/>
          <w:szCs w:val="24"/>
        </w:rPr>
        <w:t xml:space="preserve"> application is unique to the applicant</w:t>
      </w:r>
      <w:r w:rsidR="007C473A" w:rsidRPr="00E87199">
        <w:rPr>
          <w:rFonts w:ascii="Times New Roman" w:hAnsi="Times New Roman"/>
          <w:sz w:val="24"/>
          <w:szCs w:val="24"/>
        </w:rPr>
        <w:t>s</w:t>
      </w:r>
      <w:r w:rsidR="00C9298B" w:rsidRPr="00E87199">
        <w:rPr>
          <w:rFonts w:ascii="Times New Roman" w:hAnsi="Times New Roman"/>
          <w:sz w:val="24"/>
          <w:szCs w:val="24"/>
        </w:rPr>
        <w:t xml:space="preserve"> and to the loan terms (maturity, interest rate, loan amount, etc,) SBA cannot employ a </w:t>
      </w:r>
      <w:r w:rsidR="00C9298B" w:rsidRPr="00E87199">
        <w:rPr>
          <w:rFonts w:ascii="Times New Roman" w:hAnsi="Times New Roman"/>
          <w:sz w:val="24"/>
          <w:szCs w:val="24"/>
        </w:rPr>
        <w:lastRenderedPageBreak/>
        <w:t xml:space="preserve">statistical survey methodology to obtain the required information </w:t>
      </w:r>
      <w:r w:rsidR="00070921">
        <w:rPr>
          <w:rFonts w:ascii="Times New Roman" w:hAnsi="Times New Roman"/>
          <w:sz w:val="24"/>
          <w:szCs w:val="24"/>
        </w:rPr>
        <w:t>for</w:t>
      </w:r>
      <w:r w:rsidR="00070921" w:rsidRPr="00070921">
        <w:rPr>
          <w:rFonts w:ascii="Times New Roman" w:hAnsi="Times New Roman"/>
          <w:sz w:val="24"/>
          <w:szCs w:val="24"/>
        </w:rPr>
        <w:t xml:space="preserve"> </w:t>
      </w:r>
      <w:r w:rsidR="00070921" w:rsidRPr="00E87199">
        <w:rPr>
          <w:rFonts w:ascii="Times New Roman" w:hAnsi="Times New Roman"/>
          <w:sz w:val="24"/>
          <w:szCs w:val="24"/>
        </w:rPr>
        <w:t xml:space="preserve">Secondary Market </w:t>
      </w:r>
      <w:r w:rsidR="00070921">
        <w:rPr>
          <w:rFonts w:ascii="Times New Roman" w:hAnsi="Times New Roman"/>
          <w:sz w:val="24"/>
          <w:szCs w:val="24"/>
        </w:rPr>
        <w:t xml:space="preserve">for the Section 504 </w:t>
      </w:r>
      <w:r w:rsidR="00070921" w:rsidRPr="00E87199">
        <w:rPr>
          <w:rFonts w:ascii="Times New Roman" w:hAnsi="Times New Roman"/>
          <w:sz w:val="24"/>
          <w:szCs w:val="24"/>
        </w:rPr>
        <w:t>First Mortgage Loan Pool Program</w:t>
      </w:r>
      <w:r w:rsidR="00C9298B" w:rsidRPr="00E87199">
        <w:rPr>
          <w:rFonts w:ascii="Times New Roman" w:hAnsi="Times New Roman"/>
          <w:sz w:val="24"/>
          <w:szCs w:val="24"/>
        </w:rPr>
        <w:t>.  A statistical survey for this area would not likely be representative and, therefore, would increase SBA’s financial risk if relied upon.</w:t>
      </w:r>
    </w:p>
    <w:p w:rsidR="004863DF" w:rsidRPr="00E87199" w:rsidRDefault="004863DF" w:rsidP="00E87199">
      <w:pPr>
        <w:tabs>
          <w:tab w:val="right" w:pos="0"/>
        </w:tabs>
        <w:rPr>
          <w:rFonts w:ascii="Times New Roman" w:hAnsi="Times New Roman"/>
          <w:b/>
          <w:sz w:val="24"/>
          <w:szCs w:val="24"/>
        </w:rPr>
      </w:pPr>
    </w:p>
    <w:p w:rsidR="00C9298B" w:rsidRPr="00E87199" w:rsidRDefault="00C9298B" w:rsidP="00E87199">
      <w:pPr>
        <w:tabs>
          <w:tab w:val="right" w:pos="0"/>
        </w:tabs>
        <w:outlineLvl w:val="0"/>
        <w:rPr>
          <w:rFonts w:ascii="Times New Roman" w:hAnsi="Times New Roman"/>
          <w:b/>
          <w:sz w:val="24"/>
          <w:szCs w:val="24"/>
          <w:u w:val="single"/>
        </w:rPr>
      </w:pPr>
      <w:r w:rsidRPr="00E87199">
        <w:rPr>
          <w:rFonts w:ascii="Times New Roman" w:hAnsi="Times New Roman"/>
          <w:b/>
          <w:sz w:val="24"/>
          <w:szCs w:val="24"/>
        </w:rPr>
        <w:t xml:space="preserve">B. </w:t>
      </w:r>
      <w:r w:rsidR="000B5DA1" w:rsidRPr="00E87199">
        <w:rPr>
          <w:rFonts w:ascii="Times New Roman" w:hAnsi="Times New Roman"/>
          <w:b/>
          <w:sz w:val="24"/>
          <w:szCs w:val="24"/>
        </w:rPr>
        <w:t xml:space="preserve">  </w:t>
      </w:r>
      <w:r w:rsidRPr="00E87199">
        <w:rPr>
          <w:rFonts w:ascii="Times New Roman" w:hAnsi="Times New Roman"/>
          <w:sz w:val="24"/>
          <w:szCs w:val="24"/>
          <w:u w:val="single"/>
        </w:rPr>
        <w:t>Collection of Information Employing Statistical Methods</w:t>
      </w:r>
      <w:r w:rsidRPr="00E87199">
        <w:rPr>
          <w:rFonts w:ascii="Times New Roman" w:hAnsi="Times New Roman"/>
          <w:b/>
          <w:sz w:val="24"/>
          <w:szCs w:val="24"/>
          <w:u w:val="single"/>
        </w:rPr>
        <w:t>.</w:t>
      </w:r>
    </w:p>
    <w:p w:rsidR="00C9298B" w:rsidRPr="00E87199" w:rsidRDefault="00C9298B" w:rsidP="00E87199">
      <w:pPr>
        <w:rPr>
          <w:rFonts w:ascii="Times New Roman" w:hAnsi="Times New Roman"/>
          <w:i/>
        </w:rPr>
      </w:pPr>
      <w:r w:rsidRPr="00E87199">
        <w:rPr>
          <w:rFonts w:ascii="Times New Roman" w:hAnsi="Times New Roman"/>
          <w:i/>
        </w:rPr>
        <w:t>Describe (including a numerical estimate) the potential respondent universe and any sampling or other respondent selection method to be used.</w:t>
      </w:r>
    </w:p>
    <w:p w:rsidR="00C9298B" w:rsidRPr="00E87199" w:rsidRDefault="00C9298B" w:rsidP="00E87199">
      <w:pPr>
        <w:tabs>
          <w:tab w:val="right" w:pos="0"/>
        </w:tabs>
        <w:rPr>
          <w:rFonts w:ascii="Times New Roman" w:hAnsi="Times New Roman"/>
          <w:b/>
          <w:sz w:val="24"/>
          <w:szCs w:val="24"/>
        </w:rPr>
      </w:pPr>
    </w:p>
    <w:p w:rsidR="00C9298B" w:rsidRPr="00E87199" w:rsidRDefault="00C9298B" w:rsidP="00E87199">
      <w:pPr>
        <w:ind w:firstLine="720"/>
        <w:outlineLvl w:val="0"/>
        <w:rPr>
          <w:rFonts w:ascii="Times New Roman" w:hAnsi="Times New Roman"/>
          <w:sz w:val="24"/>
        </w:rPr>
      </w:pPr>
      <w:r w:rsidRPr="00E87199">
        <w:rPr>
          <w:rFonts w:ascii="Times New Roman" w:hAnsi="Times New Roman"/>
          <w:sz w:val="24"/>
        </w:rPr>
        <w:t>Not applicable</w:t>
      </w:r>
    </w:p>
    <w:p w:rsidR="00C9298B" w:rsidRPr="00E87199" w:rsidRDefault="00C9298B" w:rsidP="00E87199">
      <w:pPr>
        <w:rPr>
          <w:rFonts w:ascii="Times New Roman" w:hAnsi="Times New Roman"/>
        </w:rPr>
      </w:pPr>
    </w:p>
    <w:p w:rsidR="00C9298B" w:rsidRPr="00E87199" w:rsidRDefault="00C9298B" w:rsidP="00E87199">
      <w:pPr>
        <w:autoSpaceDE w:val="0"/>
        <w:autoSpaceDN w:val="0"/>
        <w:adjustRightInd w:val="0"/>
        <w:ind w:firstLine="720"/>
        <w:rPr>
          <w:rFonts w:ascii="Times New Roman" w:hAnsi="Times New Roman"/>
        </w:rPr>
      </w:pPr>
    </w:p>
    <w:p w:rsidR="002F6223" w:rsidRPr="00E87199" w:rsidRDefault="002F6223" w:rsidP="00E87199">
      <w:pPr>
        <w:pStyle w:val="Header"/>
        <w:rPr>
          <w:szCs w:val="24"/>
        </w:rPr>
      </w:pPr>
    </w:p>
    <w:p w:rsidR="001A34BD" w:rsidRPr="00E87199" w:rsidRDefault="001A34BD" w:rsidP="00E87199">
      <w:pPr>
        <w:rPr>
          <w:rFonts w:ascii="Times New Roman" w:hAnsi="Times New Roman"/>
          <w:sz w:val="24"/>
          <w:szCs w:val="24"/>
        </w:rPr>
      </w:pPr>
    </w:p>
    <w:p w:rsidR="001A34BD" w:rsidRPr="00E87199" w:rsidRDefault="001A34BD" w:rsidP="00E87199">
      <w:pPr>
        <w:rPr>
          <w:rFonts w:ascii="Times New Roman" w:hAnsi="Times New Roman"/>
          <w:sz w:val="24"/>
          <w:szCs w:val="24"/>
        </w:rPr>
      </w:pPr>
    </w:p>
    <w:sectPr w:rsidR="001A34BD" w:rsidRPr="00E87199" w:rsidSect="004863DF">
      <w:footerReference w:type="even" r:id="rId9"/>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6AF" w:rsidRDefault="001836AF">
      <w:r>
        <w:separator/>
      </w:r>
    </w:p>
  </w:endnote>
  <w:endnote w:type="continuationSeparator" w:id="0">
    <w:p w:rsidR="001836AF" w:rsidRDefault="00183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D5" w:rsidRDefault="00F65CF9" w:rsidP="006815DD">
    <w:pPr>
      <w:pStyle w:val="Footer"/>
      <w:framePr w:wrap="around" w:vAnchor="text" w:hAnchor="margin" w:xAlign="center" w:y="1"/>
      <w:rPr>
        <w:rStyle w:val="PageNumber"/>
      </w:rPr>
    </w:pPr>
    <w:r>
      <w:rPr>
        <w:rStyle w:val="PageNumber"/>
      </w:rPr>
      <w:fldChar w:fldCharType="begin"/>
    </w:r>
    <w:r w:rsidR="00A86FD5">
      <w:rPr>
        <w:rStyle w:val="PageNumber"/>
      </w:rPr>
      <w:instrText xml:space="preserve">PAGE  </w:instrText>
    </w:r>
    <w:r>
      <w:rPr>
        <w:rStyle w:val="PageNumber"/>
      </w:rPr>
      <w:fldChar w:fldCharType="end"/>
    </w:r>
  </w:p>
  <w:p w:rsidR="00A86FD5" w:rsidRDefault="00A86FD5" w:rsidP="00CD20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D5" w:rsidRDefault="00F65CF9" w:rsidP="006815DD">
    <w:pPr>
      <w:pStyle w:val="Footer"/>
      <w:framePr w:wrap="around" w:vAnchor="text" w:hAnchor="margin" w:xAlign="center" w:y="1"/>
      <w:rPr>
        <w:rStyle w:val="PageNumber"/>
      </w:rPr>
    </w:pPr>
    <w:r>
      <w:rPr>
        <w:rStyle w:val="PageNumber"/>
      </w:rPr>
      <w:fldChar w:fldCharType="begin"/>
    </w:r>
    <w:r w:rsidR="00A86FD5">
      <w:rPr>
        <w:rStyle w:val="PageNumber"/>
      </w:rPr>
      <w:instrText xml:space="preserve">PAGE  </w:instrText>
    </w:r>
    <w:r>
      <w:rPr>
        <w:rStyle w:val="PageNumber"/>
      </w:rPr>
      <w:fldChar w:fldCharType="separate"/>
    </w:r>
    <w:r w:rsidR="00581A25">
      <w:rPr>
        <w:rStyle w:val="PageNumber"/>
        <w:noProof/>
      </w:rPr>
      <w:t>6</w:t>
    </w:r>
    <w:r>
      <w:rPr>
        <w:rStyle w:val="PageNumber"/>
      </w:rPr>
      <w:fldChar w:fldCharType="end"/>
    </w:r>
  </w:p>
  <w:p w:rsidR="00A86FD5" w:rsidRDefault="00A86FD5" w:rsidP="00CD20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6AF" w:rsidRDefault="001836AF">
      <w:r>
        <w:separator/>
      </w:r>
    </w:p>
  </w:footnote>
  <w:footnote w:type="continuationSeparator" w:id="0">
    <w:p w:rsidR="001836AF" w:rsidRDefault="00183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1E3F0A"/>
    <w:lvl w:ilvl="0">
      <w:numFmt w:val="bullet"/>
      <w:lvlText w:val="*"/>
      <w:lvlJc w:val="left"/>
    </w:lvl>
  </w:abstractNum>
  <w:abstractNum w:abstractNumId="1">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816643"/>
    <w:multiLevelType w:val="hybridMultilevel"/>
    <w:tmpl w:val="76145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1F94822"/>
    <w:multiLevelType w:val="hybridMultilevel"/>
    <w:tmpl w:val="FCB09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25F27C4"/>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7BF3B3D"/>
    <w:multiLevelType w:val="hybridMultilevel"/>
    <w:tmpl w:val="9ED8462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0">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B17BDA"/>
    <w:multiLevelType w:val="singleLevel"/>
    <w:tmpl w:val="3A588C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num>
  <w:num w:numId="5">
    <w:abstractNumId w:val="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2"/>
  </w:num>
  <w:num w:numId="10">
    <w:abstractNumId w:val="14"/>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0"/>
  </w:num>
  <w:num w:numId="13">
    <w:abstractNumId w:val="12"/>
  </w:num>
  <w:num w:numId="14">
    <w:abstractNumId w:val="1"/>
  </w:num>
  <w:num w:numId="15">
    <w:abstractNumId w:val="3"/>
  </w:num>
  <w:num w:numId="16">
    <w:abstractNumId w:val="7"/>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21F6"/>
    <w:rsid w:val="00001515"/>
    <w:rsid w:val="0000387A"/>
    <w:rsid w:val="000059D5"/>
    <w:rsid w:val="00005B37"/>
    <w:rsid w:val="00010F98"/>
    <w:rsid w:val="000137A3"/>
    <w:rsid w:val="000156F4"/>
    <w:rsid w:val="00022347"/>
    <w:rsid w:val="0003030C"/>
    <w:rsid w:val="000321F6"/>
    <w:rsid w:val="00041644"/>
    <w:rsid w:val="000419CD"/>
    <w:rsid w:val="00041EE4"/>
    <w:rsid w:val="00047CD8"/>
    <w:rsid w:val="00051610"/>
    <w:rsid w:val="00054A6A"/>
    <w:rsid w:val="00057EA9"/>
    <w:rsid w:val="00057FED"/>
    <w:rsid w:val="000600BC"/>
    <w:rsid w:val="00060AAD"/>
    <w:rsid w:val="00061B63"/>
    <w:rsid w:val="00070921"/>
    <w:rsid w:val="00071394"/>
    <w:rsid w:val="000717A5"/>
    <w:rsid w:val="00073FFD"/>
    <w:rsid w:val="000805DC"/>
    <w:rsid w:val="000875B7"/>
    <w:rsid w:val="00087A3F"/>
    <w:rsid w:val="0009200B"/>
    <w:rsid w:val="00093093"/>
    <w:rsid w:val="000A4B5E"/>
    <w:rsid w:val="000B1D11"/>
    <w:rsid w:val="000B410D"/>
    <w:rsid w:val="000B5DA1"/>
    <w:rsid w:val="000C71B5"/>
    <w:rsid w:val="000D283E"/>
    <w:rsid w:val="000D348C"/>
    <w:rsid w:val="000D385E"/>
    <w:rsid w:val="000D78ED"/>
    <w:rsid w:val="000E1E4B"/>
    <w:rsid w:val="000E5213"/>
    <w:rsid w:val="000E7530"/>
    <w:rsid w:val="00100EB2"/>
    <w:rsid w:val="001073EA"/>
    <w:rsid w:val="00115A07"/>
    <w:rsid w:val="00127D1F"/>
    <w:rsid w:val="001320FC"/>
    <w:rsid w:val="00136F08"/>
    <w:rsid w:val="001376E8"/>
    <w:rsid w:val="00144EA0"/>
    <w:rsid w:val="00150566"/>
    <w:rsid w:val="00150758"/>
    <w:rsid w:val="001553A8"/>
    <w:rsid w:val="001560D7"/>
    <w:rsid w:val="001563B3"/>
    <w:rsid w:val="00160B5C"/>
    <w:rsid w:val="0016144F"/>
    <w:rsid w:val="00162F21"/>
    <w:rsid w:val="001712EF"/>
    <w:rsid w:val="0017334F"/>
    <w:rsid w:val="001836AF"/>
    <w:rsid w:val="0018470D"/>
    <w:rsid w:val="00193185"/>
    <w:rsid w:val="00194020"/>
    <w:rsid w:val="001944DF"/>
    <w:rsid w:val="001945C3"/>
    <w:rsid w:val="0019683D"/>
    <w:rsid w:val="001A2090"/>
    <w:rsid w:val="001A34BD"/>
    <w:rsid w:val="001A57FD"/>
    <w:rsid w:val="001B0552"/>
    <w:rsid w:val="001B11BB"/>
    <w:rsid w:val="001C0C22"/>
    <w:rsid w:val="001C30DC"/>
    <w:rsid w:val="001D753F"/>
    <w:rsid w:val="001F690A"/>
    <w:rsid w:val="00201634"/>
    <w:rsid w:val="00207E26"/>
    <w:rsid w:val="0021020A"/>
    <w:rsid w:val="0021674F"/>
    <w:rsid w:val="00222579"/>
    <w:rsid w:val="00222CB1"/>
    <w:rsid w:val="00227B25"/>
    <w:rsid w:val="00227DF2"/>
    <w:rsid w:val="00230659"/>
    <w:rsid w:val="00234E20"/>
    <w:rsid w:val="00234F46"/>
    <w:rsid w:val="00235F12"/>
    <w:rsid w:val="002436DE"/>
    <w:rsid w:val="00254A29"/>
    <w:rsid w:val="00255CC9"/>
    <w:rsid w:val="00257CCB"/>
    <w:rsid w:val="002658D6"/>
    <w:rsid w:val="0027485B"/>
    <w:rsid w:val="00277D7E"/>
    <w:rsid w:val="002804BA"/>
    <w:rsid w:val="00280937"/>
    <w:rsid w:val="00285723"/>
    <w:rsid w:val="002859BC"/>
    <w:rsid w:val="0028639D"/>
    <w:rsid w:val="00296048"/>
    <w:rsid w:val="002A0234"/>
    <w:rsid w:val="002C53DA"/>
    <w:rsid w:val="002C5777"/>
    <w:rsid w:val="002C73C5"/>
    <w:rsid w:val="002D0541"/>
    <w:rsid w:val="002D2457"/>
    <w:rsid w:val="002D53B1"/>
    <w:rsid w:val="002D7D8B"/>
    <w:rsid w:val="002E3356"/>
    <w:rsid w:val="002E6C15"/>
    <w:rsid w:val="002F6223"/>
    <w:rsid w:val="00300A75"/>
    <w:rsid w:val="003023A1"/>
    <w:rsid w:val="0031763C"/>
    <w:rsid w:val="003207CC"/>
    <w:rsid w:val="00320D24"/>
    <w:rsid w:val="003227AA"/>
    <w:rsid w:val="00325846"/>
    <w:rsid w:val="0032773D"/>
    <w:rsid w:val="00333B7F"/>
    <w:rsid w:val="00333CBA"/>
    <w:rsid w:val="003340BE"/>
    <w:rsid w:val="00337585"/>
    <w:rsid w:val="00340AD3"/>
    <w:rsid w:val="00344021"/>
    <w:rsid w:val="0034536E"/>
    <w:rsid w:val="00350A14"/>
    <w:rsid w:val="00350BA5"/>
    <w:rsid w:val="0035115C"/>
    <w:rsid w:val="00352B61"/>
    <w:rsid w:val="0035527A"/>
    <w:rsid w:val="00374300"/>
    <w:rsid w:val="003764CE"/>
    <w:rsid w:val="00377B52"/>
    <w:rsid w:val="0038264C"/>
    <w:rsid w:val="003862C1"/>
    <w:rsid w:val="00387414"/>
    <w:rsid w:val="00394120"/>
    <w:rsid w:val="003950CF"/>
    <w:rsid w:val="00396C99"/>
    <w:rsid w:val="003A4A28"/>
    <w:rsid w:val="003B2695"/>
    <w:rsid w:val="003B6CF2"/>
    <w:rsid w:val="003B6F72"/>
    <w:rsid w:val="003C031D"/>
    <w:rsid w:val="003C35B6"/>
    <w:rsid w:val="003C4BD4"/>
    <w:rsid w:val="003C65B3"/>
    <w:rsid w:val="003D1A62"/>
    <w:rsid w:val="003E5915"/>
    <w:rsid w:val="003F5620"/>
    <w:rsid w:val="003F5C3C"/>
    <w:rsid w:val="00407243"/>
    <w:rsid w:val="004100A9"/>
    <w:rsid w:val="00413A88"/>
    <w:rsid w:val="0041583C"/>
    <w:rsid w:val="004246BA"/>
    <w:rsid w:val="004276DD"/>
    <w:rsid w:val="004362C4"/>
    <w:rsid w:val="00436E10"/>
    <w:rsid w:val="0044103E"/>
    <w:rsid w:val="004429C8"/>
    <w:rsid w:val="00444CD6"/>
    <w:rsid w:val="00445C53"/>
    <w:rsid w:val="0044782F"/>
    <w:rsid w:val="00451949"/>
    <w:rsid w:val="00453810"/>
    <w:rsid w:val="004634DB"/>
    <w:rsid w:val="0046569B"/>
    <w:rsid w:val="00466DC2"/>
    <w:rsid w:val="00476BA5"/>
    <w:rsid w:val="00482E96"/>
    <w:rsid w:val="004851E3"/>
    <w:rsid w:val="004863DF"/>
    <w:rsid w:val="0049320A"/>
    <w:rsid w:val="004B3334"/>
    <w:rsid w:val="004C0BC9"/>
    <w:rsid w:val="004C4FD7"/>
    <w:rsid w:val="004D37C3"/>
    <w:rsid w:val="004D3FF6"/>
    <w:rsid w:val="004D596E"/>
    <w:rsid w:val="004D6917"/>
    <w:rsid w:val="004E18CD"/>
    <w:rsid w:val="004E7A34"/>
    <w:rsid w:val="004F2998"/>
    <w:rsid w:val="0050079F"/>
    <w:rsid w:val="00502BA2"/>
    <w:rsid w:val="0050458D"/>
    <w:rsid w:val="0050519A"/>
    <w:rsid w:val="00511134"/>
    <w:rsid w:val="00511FB2"/>
    <w:rsid w:val="00515119"/>
    <w:rsid w:val="0052255D"/>
    <w:rsid w:val="005247D2"/>
    <w:rsid w:val="00525FA6"/>
    <w:rsid w:val="00526754"/>
    <w:rsid w:val="00530A56"/>
    <w:rsid w:val="005332D7"/>
    <w:rsid w:val="0053723E"/>
    <w:rsid w:val="00553ED3"/>
    <w:rsid w:val="00566805"/>
    <w:rsid w:val="005703C2"/>
    <w:rsid w:val="00571368"/>
    <w:rsid w:val="00577280"/>
    <w:rsid w:val="00577432"/>
    <w:rsid w:val="00577F61"/>
    <w:rsid w:val="00581A25"/>
    <w:rsid w:val="005847FD"/>
    <w:rsid w:val="005936C3"/>
    <w:rsid w:val="005949A1"/>
    <w:rsid w:val="005B619F"/>
    <w:rsid w:val="005C4F84"/>
    <w:rsid w:val="005D741A"/>
    <w:rsid w:val="005D7932"/>
    <w:rsid w:val="005E4F6A"/>
    <w:rsid w:val="005E64B3"/>
    <w:rsid w:val="005F28CD"/>
    <w:rsid w:val="0060376E"/>
    <w:rsid w:val="00606150"/>
    <w:rsid w:val="00606F50"/>
    <w:rsid w:val="00607EB7"/>
    <w:rsid w:val="0062360B"/>
    <w:rsid w:val="00627097"/>
    <w:rsid w:val="00631EB1"/>
    <w:rsid w:val="00640FC1"/>
    <w:rsid w:val="006442F1"/>
    <w:rsid w:val="00644A1F"/>
    <w:rsid w:val="00650435"/>
    <w:rsid w:val="0065060F"/>
    <w:rsid w:val="00654AC2"/>
    <w:rsid w:val="00655CC2"/>
    <w:rsid w:val="00667DE2"/>
    <w:rsid w:val="00670570"/>
    <w:rsid w:val="00675A98"/>
    <w:rsid w:val="006762A8"/>
    <w:rsid w:val="00676F42"/>
    <w:rsid w:val="006815DD"/>
    <w:rsid w:val="00681B75"/>
    <w:rsid w:val="00682DAA"/>
    <w:rsid w:val="006845C3"/>
    <w:rsid w:val="00684C09"/>
    <w:rsid w:val="006905D4"/>
    <w:rsid w:val="00695667"/>
    <w:rsid w:val="00697D1C"/>
    <w:rsid w:val="006A413E"/>
    <w:rsid w:val="006A4893"/>
    <w:rsid w:val="006A6978"/>
    <w:rsid w:val="006B1C86"/>
    <w:rsid w:val="006B44BD"/>
    <w:rsid w:val="006B513B"/>
    <w:rsid w:val="006C0BC0"/>
    <w:rsid w:val="006D37C0"/>
    <w:rsid w:val="006E1223"/>
    <w:rsid w:val="006E1D6F"/>
    <w:rsid w:val="006E6A06"/>
    <w:rsid w:val="006F51CA"/>
    <w:rsid w:val="0070361D"/>
    <w:rsid w:val="0071147E"/>
    <w:rsid w:val="00711FB1"/>
    <w:rsid w:val="007204C9"/>
    <w:rsid w:val="00720726"/>
    <w:rsid w:val="00720E76"/>
    <w:rsid w:val="007234E4"/>
    <w:rsid w:val="007237CD"/>
    <w:rsid w:val="00725C49"/>
    <w:rsid w:val="00726F01"/>
    <w:rsid w:val="00733562"/>
    <w:rsid w:val="00733DFA"/>
    <w:rsid w:val="007359B1"/>
    <w:rsid w:val="00736336"/>
    <w:rsid w:val="0074195D"/>
    <w:rsid w:val="007465D4"/>
    <w:rsid w:val="00747321"/>
    <w:rsid w:val="00751975"/>
    <w:rsid w:val="00757004"/>
    <w:rsid w:val="00757FD9"/>
    <w:rsid w:val="007614D1"/>
    <w:rsid w:val="0076166E"/>
    <w:rsid w:val="00771DBF"/>
    <w:rsid w:val="007763F6"/>
    <w:rsid w:val="0078100A"/>
    <w:rsid w:val="007827A9"/>
    <w:rsid w:val="00784CE0"/>
    <w:rsid w:val="00792BB8"/>
    <w:rsid w:val="00794F5A"/>
    <w:rsid w:val="007A1184"/>
    <w:rsid w:val="007A11D8"/>
    <w:rsid w:val="007A314E"/>
    <w:rsid w:val="007A46D1"/>
    <w:rsid w:val="007A7B92"/>
    <w:rsid w:val="007B05C9"/>
    <w:rsid w:val="007B1378"/>
    <w:rsid w:val="007B3D6A"/>
    <w:rsid w:val="007B6BB2"/>
    <w:rsid w:val="007C274F"/>
    <w:rsid w:val="007C473A"/>
    <w:rsid w:val="007C705E"/>
    <w:rsid w:val="007D0A05"/>
    <w:rsid w:val="007D2AB2"/>
    <w:rsid w:val="007D5CBE"/>
    <w:rsid w:val="007E1CC9"/>
    <w:rsid w:val="007F2E7C"/>
    <w:rsid w:val="007F375A"/>
    <w:rsid w:val="008035DB"/>
    <w:rsid w:val="008038A8"/>
    <w:rsid w:val="00803BDF"/>
    <w:rsid w:val="008043E4"/>
    <w:rsid w:val="00804C5D"/>
    <w:rsid w:val="00805E30"/>
    <w:rsid w:val="00811341"/>
    <w:rsid w:val="00815E61"/>
    <w:rsid w:val="00816D86"/>
    <w:rsid w:val="00826453"/>
    <w:rsid w:val="008329C9"/>
    <w:rsid w:val="00833E2F"/>
    <w:rsid w:val="0083405B"/>
    <w:rsid w:val="00855C64"/>
    <w:rsid w:val="00864B2D"/>
    <w:rsid w:val="00872E50"/>
    <w:rsid w:val="00877FB2"/>
    <w:rsid w:val="00881E2A"/>
    <w:rsid w:val="0088596F"/>
    <w:rsid w:val="008864EF"/>
    <w:rsid w:val="00887196"/>
    <w:rsid w:val="0089202F"/>
    <w:rsid w:val="00896BDB"/>
    <w:rsid w:val="00897EAB"/>
    <w:rsid w:val="008A005B"/>
    <w:rsid w:val="008A0540"/>
    <w:rsid w:val="008A67B8"/>
    <w:rsid w:val="008A7455"/>
    <w:rsid w:val="008A7A32"/>
    <w:rsid w:val="008B1D6E"/>
    <w:rsid w:val="008B4973"/>
    <w:rsid w:val="008C095B"/>
    <w:rsid w:val="008C1CBB"/>
    <w:rsid w:val="008C3DA8"/>
    <w:rsid w:val="008C48D0"/>
    <w:rsid w:val="008C56D8"/>
    <w:rsid w:val="008D467A"/>
    <w:rsid w:val="008D5718"/>
    <w:rsid w:val="008E5C21"/>
    <w:rsid w:val="008F0348"/>
    <w:rsid w:val="008F11D9"/>
    <w:rsid w:val="008F253B"/>
    <w:rsid w:val="009018E8"/>
    <w:rsid w:val="00905C60"/>
    <w:rsid w:val="00905CEB"/>
    <w:rsid w:val="00906AE3"/>
    <w:rsid w:val="00915AAE"/>
    <w:rsid w:val="0091635E"/>
    <w:rsid w:val="0092257E"/>
    <w:rsid w:val="00926E5B"/>
    <w:rsid w:val="009273DF"/>
    <w:rsid w:val="0093323B"/>
    <w:rsid w:val="00937D06"/>
    <w:rsid w:val="0094089C"/>
    <w:rsid w:val="0094213C"/>
    <w:rsid w:val="0094401D"/>
    <w:rsid w:val="00945DB4"/>
    <w:rsid w:val="00946576"/>
    <w:rsid w:val="0095446A"/>
    <w:rsid w:val="00955D48"/>
    <w:rsid w:val="00961142"/>
    <w:rsid w:val="009708AF"/>
    <w:rsid w:val="00971B36"/>
    <w:rsid w:val="00975345"/>
    <w:rsid w:val="009843E1"/>
    <w:rsid w:val="0099738F"/>
    <w:rsid w:val="009A0121"/>
    <w:rsid w:val="009A19BA"/>
    <w:rsid w:val="009A5BC4"/>
    <w:rsid w:val="009B3CA6"/>
    <w:rsid w:val="009B7567"/>
    <w:rsid w:val="009B7F95"/>
    <w:rsid w:val="009C42F9"/>
    <w:rsid w:val="009C5F9E"/>
    <w:rsid w:val="009D0C9E"/>
    <w:rsid w:val="009D4BD9"/>
    <w:rsid w:val="009D763A"/>
    <w:rsid w:val="009E023B"/>
    <w:rsid w:val="009E09FC"/>
    <w:rsid w:val="009E1117"/>
    <w:rsid w:val="009E19C0"/>
    <w:rsid w:val="009E5A2D"/>
    <w:rsid w:val="009E6657"/>
    <w:rsid w:val="009F19FC"/>
    <w:rsid w:val="009F1ADD"/>
    <w:rsid w:val="009F3D45"/>
    <w:rsid w:val="00A00D02"/>
    <w:rsid w:val="00A0155E"/>
    <w:rsid w:val="00A0256D"/>
    <w:rsid w:val="00A03DCB"/>
    <w:rsid w:val="00A070EE"/>
    <w:rsid w:val="00A12A48"/>
    <w:rsid w:val="00A13416"/>
    <w:rsid w:val="00A154E8"/>
    <w:rsid w:val="00A22090"/>
    <w:rsid w:val="00A24717"/>
    <w:rsid w:val="00A3358D"/>
    <w:rsid w:val="00A37BC6"/>
    <w:rsid w:val="00A4252E"/>
    <w:rsid w:val="00A43EA8"/>
    <w:rsid w:val="00A45466"/>
    <w:rsid w:val="00A57281"/>
    <w:rsid w:val="00A606D3"/>
    <w:rsid w:val="00A674C2"/>
    <w:rsid w:val="00A74812"/>
    <w:rsid w:val="00A767DA"/>
    <w:rsid w:val="00A80DDD"/>
    <w:rsid w:val="00A81745"/>
    <w:rsid w:val="00A81E30"/>
    <w:rsid w:val="00A844E4"/>
    <w:rsid w:val="00A86FD5"/>
    <w:rsid w:val="00A8701C"/>
    <w:rsid w:val="00A92D5C"/>
    <w:rsid w:val="00A9319A"/>
    <w:rsid w:val="00A937E5"/>
    <w:rsid w:val="00A95A6B"/>
    <w:rsid w:val="00AA0A82"/>
    <w:rsid w:val="00AA1CD4"/>
    <w:rsid w:val="00AA20FF"/>
    <w:rsid w:val="00AA7CA3"/>
    <w:rsid w:val="00AA7F9E"/>
    <w:rsid w:val="00AB0384"/>
    <w:rsid w:val="00AB1E39"/>
    <w:rsid w:val="00AB4F47"/>
    <w:rsid w:val="00AC41AF"/>
    <w:rsid w:val="00AD5595"/>
    <w:rsid w:val="00AD6F99"/>
    <w:rsid w:val="00AE20E4"/>
    <w:rsid w:val="00AE5143"/>
    <w:rsid w:val="00B00B13"/>
    <w:rsid w:val="00B0197E"/>
    <w:rsid w:val="00B02BD8"/>
    <w:rsid w:val="00B071E3"/>
    <w:rsid w:val="00B10345"/>
    <w:rsid w:val="00B10A5E"/>
    <w:rsid w:val="00B11E26"/>
    <w:rsid w:val="00B203A0"/>
    <w:rsid w:val="00B34CB6"/>
    <w:rsid w:val="00B36039"/>
    <w:rsid w:val="00B37F0A"/>
    <w:rsid w:val="00B43CA7"/>
    <w:rsid w:val="00B46CDD"/>
    <w:rsid w:val="00B504DA"/>
    <w:rsid w:val="00B51C77"/>
    <w:rsid w:val="00B56392"/>
    <w:rsid w:val="00B57543"/>
    <w:rsid w:val="00B664B0"/>
    <w:rsid w:val="00B72189"/>
    <w:rsid w:val="00B825A0"/>
    <w:rsid w:val="00B879EE"/>
    <w:rsid w:val="00B91112"/>
    <w:rsid w:val="00B93E0E"/>
    <w:rsid w:val="00BA00FB"/>
    <w:rsid w:val="00BA1DDE"/>
    <w:rsid w:val="00BA1E3F"/>
    <w:rsid w:val="00BB510A"/>
    <w:rsid w:val="00BB5BA5"/>
    <w:rsid w:val="00BC06FA"/>
    <w:rsid w:val="00BC0BCD"/>
    <w:rsid w:val="00BC1990"/>
    <w:rsid w:val="00BC3DB3"/>
    <w:rsid w:val="00BC5B77"/>
    <w:rsid w:val="00BC61DC"/>
    <w:rsid w:val="00BC7F1E"/>
    <w:rsid w:val="00BD4A84"/>
    <w:rsid w:val="00BD6C41"/>
    <w:rsid w:val="00BD792C"/>
    <w:rsid w:val="00BE00F2"/>
    <w:rsid w:val="00BE0409"/>
    <w:rsid w:val="00BF1943"/>
    <w:rsid w:val="00BF3E8E"/>
    <w:rsid w:val="00BF59DE"/>
    <w:rsid w:val="00BF64B6"/>
    <w:rsid w:val="00C02FEE"/>
    <w:rsid w:val="00C05686"/>
    <w:rsid w:val="00C067F1"/>
    <w:rsid w:val="00C11B28"/>
    <w:rsid w:val="00C13D4E"/>
    <w:rsid w:val="00C31F49"/>
    <w:rsid w:val="00C326CD"/>
    <w:rsid w:val="00C37B3B"/>
    <w:rsid w:val="00C419AA"/>
    <w:rsid w:val="00C42E88"/>
    <w:rsid w:val="00C449DE"/>
    <w:rsid w:val="00C4680E"/>
    <w:rsid w:val="00C473C1"/>
    <w:rsid w:val="00C53AE0"/>
    <w:rsid w:val="00C6072A"/>
    <w:rsid w:val="00C70C4D"/>
    <w:rsid w:val="00C711EE"/>
    <w:rsid w:val="00C73CE2"/>
    <w:rsid w:val="00C77071"/>
    <w:rsid w:val="00C820F3"/>
    <w:rsid w:val="00C83A52"/>
    <w:rsid w:val="00C90BEE"/>
    <w:rsid w:val="00C9134E"/>
    <w:rsid w:val="00C9298B"/>
    <w:rsid w:val="00C94112"/>
    <w:rsid w:val="00CA1983"/>
    <w:rsid w:val="00CA3290"/>
    <w:rsid w:val="00CA5ACD"/>
    <w:rsid w:val="00CB2474"/>
    <w:rsid w:val="00CB6CA5"/>
    <w:rsid w:val="00CC08B9"/>
    <w:rsid w:val="00CC0B75"/>
    <w:rsid w:val="00CC4928"/>
    <w:rsid w:val="00CD20EA"/>
    <w:rsid w:val="00CD2493"/>
    <w:rsid w:val="00CD458D"/>
    <w:rsid w:val="00CD65A3"/>
    <w:rsid w:val="00CE08F2"/>
    <w:rsid w:val="00CF1BE7"/>
    <w:rsid w:val="00CF56E2"/>
    <w:rsid w:val="00D004D6"/>
    <w:rsid w:val="00D1176F"/>
    <w:rsid w:val="00D1271D"/>
    <w:rsid w:val="00D13750"/>
    <w:rsid w:val="00D146D0"/>
    <w:rsid w:val="00D15653"/>
    <w:rsid w:val="00D17421"/>
    <w:rsid w:val="00D214FD"/>
    <w:rsid w:val="00D2196C"/>
    <w:rsid w:val="00D30218"/>
    <w:rsid w:val="00D30C53"/>
    <w:rsid w:val="00D31EDD"/>
    <w:rsid w:val="00D34AC8"/>
    <w:rsid w:val="00D41A50"/>
    <w:rsid w:val="00D426FC"/>
    <w:rsid w:val="00D44C6D"/>
    <w:rsid w:val="00D52311"/>
    <w:rsid w:val="00D621DC"/>
    <w:rsid w:val="00D62908"/>
    <w:rsid w:val="00D72BC3"/>
    <w:rsid w:val="00D8274F"/>
    <w:rsid w:val="00D8659E"/>
    <w:rsid w:val="00D86FD8"/>
    <w:rsid w:val="00D87CFB"/>
    <w:rsid w:val="00D91012"/>
    <w:rsid w:val="00D91894"/>
    <w:rsid w:val="00D9564B"/>
    <w:rsid w:val="00D96C2D"/>
    <w:rsid w:val="00DA2A8B"/>
    <w:rsid w:val="00DA4273"/>
    <w:rsid w:val="00DB0B68"/>
    <w:rsid w:val="00DC6606"/>
    <w:rsid w:val="00DC7AB0"/>
    <w:rsid w:val="00DD297F"/>
    <w:rsid w:val="00DD5FB5"/>
    <w:rsid w:val="00DD7420"/>
    <w:rsid w:val="00DE0FFC"/>
    <w:rsid w:val="00DE1566"/>
    <w:rsid w:val="00DE2320"/>
    <w:rsid w:val="00DE3C69"/>
    <w:rsid w:val="00DF201C"/>
    <w:rsid w:val="00DF3F12"/>
    <w:rsid w:val="00DF66BB"/>
    <w:rsid w:val="00E01695"/>
    <w:rsid w:val="00E024DC"/>
    <w:rsid w:val="00E1263E"/>
    <w:rsid w:val="00E12ADF"/>
    <w:rsid w:val="00E15A81"/>
    <w:rsid w:val="00E22509"/>
    <w:rsid w:val="00E26A68"/>
    <w:rsid w:val="00E26EB9"/>
    <w:rsid w:val="00E300FE"/>
    <w:rsid w:val="00E31F61"/>
    <w:rsid w:val="00E32491"/>
    <w:rsid w:val="00E34108"/>
    <w:rsid w:val="00E3780F"/>
    <w:rsid w:val="00E4065A"/>
    <w:rsid w:val="00E427A6"/>
    <w:rsid w:val="00E465BE"/>
    <w:rsid w:val="00E51B3E"/>
    <w:rsid w:val="00E71A4A"/>
    <w:rsid w:val="00E7458A"/>
    <w:rsid w:val="00E80072"/>
    <w:rsid w:val="00E82F2E"/>
    <w:rsid w:val="00E87199"/>
    <w:rsid w:val="00E872F8"/>
    <w:rsid w:val="00EA025A"/>
    <w:rsid w:val="00EA0E22"/>
    <w:rsid w:val="00EA3C2F"/>
    <w:rsid w:val="00EA7EBC"/>
    <w:rsid w:val="00EB18B3"/>
    <w:rsid w:val="00EB78C9"/>
    <w:rsid w:val="00EC0820"/>
    <w:rsid w:val="00EC15D9"/>
    <w:rsid w:val="00EC377F"/>
    <w:rsid w:val="00EC72B6"/>
    <w:rsid w:val="00EE60D7"/>
    <w:rsid w:val="00EF23EB"/>
    <w:rsid w:val="00EF5132"/>
    <w:rsid w:val="00EF6AE1"/>
    <w:rsid w:val="00EF7DF5"/>
    <w:rsid w:val="00F0189B"/>
    <w:rsid w:val="00F02447"/>
    <w:rsid w:val="00F02AF6"/>
    <w:rsid w:val="00F04834"/>
    <w:rsid w:val="00F06382"/>
    <w:rsid w:val="00F1191E"/>
    <w:rsid w:val="00F1373E"/>
    <w:rsid w:val="00F21502"/>
    <w:rsid w:val="00F22815"/>
    <w:rsid w:val="00F22C71"/>
    <w:rsid w:val="00F258C8"/>
    <w:rsid w:val="00F27EF5"/>
    <w:rsid w:val="00F30DFB"/>
    <w:rsid w:val="00F37F78"/>
    <w:rsid w:val="00F41998"/>
    <w:rsid w:val="00F46535"/>
    <w:rsid w:val="00F47FAB"/>
    <w:rsid w:val="00F51930"/>
    <w:rsid w:val="00F541A6"/>
    <w:rsid w:val="00F561B0"/>
    <w:rsid w:val="00F62AF7"/>
    <w:rsid w:val="00F633EB"/>
    <w:rsid w:val="00F65CF9"/>
    <w:rsid w:val="00F77FC9"/>
    <w:rsid w:val="00F838D5"/>
    <w:rsid w:val="00F84DE3"/>
    <w:rsid w:val="00F9462D"/>
    <w:rsid w:val="00FA11B8"/>
    <w:rsid w:val="00FA1444"/>
    <w:rsid w:val="00FA2CA1"/>
    <w:rsid w:val="00FA6C4A"/>
    <w:rsid w:val="00FA7399"/>
    <w:rsid w:val="00FA7D88"/>
    <w:rsid w:val="00FB08FE"/>
    <w:rsid w:val="00FB67AC"/>
    <w:rsid w:val="00FC095E"/>
    <w:rsid w:val="00FC11AD"/>
    <w:rsid w:val="00FC2CED"/>
    <w:rsid w:val="00FC60CB"/>
    <w:rsid w:val="00FE53A8"/>
    <w:rsid w:val="00FF0BBF"/>
    <w:rsid w:val="00FF2313"/>
    <w:rsid w:val="00FF2808"/>
    <w:rsid w:val="00FF3CAE"/>
    <w:rsid w:val="00FF74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customStyle="1" w:styleId="Default">
    <w:name w:val="Default"/>
    <w:rsid w:val="007C274F"/>
    <w:pPr>
      <w:autoSpaceDE w:val="0"/>
      <w:autoSpaceDN w:val="0"/>
      <w:adjustRightInd w:val="0"/>
    </w:pPr>
    <w:rPr>
      <w:color w:val="000000"/>
      <w:sz w:val="24"/>
      <w:szCs w:val="24"/>
    </w:rPr>
  </w:style>
  <w:style w:type="paragraph" w:styleId="DocumentMap">
    <w:name w:val="Document Map"/>
    <w:basedOn w:val="Normal"/>
    <w:semiHidden/>
    <w:rsid w:val="00AE20E4"/>
    <w:pPr>
      <w:shd w:val="clear" w:color="auto" w:fill="000080"/>
    </w:pPr>
    <w:rPr>
      <w:rFonts w:ascii="Tahoma" w:hAnsi="Tahoma" w:cs="Tahoma"/>
    </w:rPr>
  </w:style>
  <w:style w:type="character" w:styleId="Hyperlink">
    <w:name w:val="Hyperlink"/>
    <w:basedOn w:val="DefaultParagraphFont"/>
    <w:rsid w:val="00AE20E4"/>
    <w:rPr>
      <w:color w:val="0000FF"/>
      <w:u w:val="single"/>
    </w:rPr>
  </w:style>
  <w:style w:type="character" w:styleId="FollowedHyperlink">
    <w:name w:val="FollowedHyperlink"/>
    <w:basedOn w:val="DefaultParagraphFont"/>
    <w:rsid w:val="006E6A06"/>
    <w:rPr>
      <w:color w:val="606420"/>
      <w:u w:val="single"/>
    </w:rPr>
  </w:style>
  <w:style w:type="paragraph" w:styleId="BodyTextIndent">
    <w:name w:val="Body Text Indent"/>
    <w:basedOn w:val="Normal"/>
    <w:rsid w:val="00476BA5"/>
    <w:pPr>
      <w:ind w:left="720"/>
    </w:pPr>
    <w:rPr>
      <w:rFonts w:ascii="Times New Roman" w:hAnsi="Times New Roman"/>
      <w:sz w:val="24"/>
      <w:lang w:eastAsia="ko-KR"/>
    </w:rPr>
  </w:style>
</w:styles>
</file>

<file path=word/webSettings.xml><?xml version="1.0" encoding="utf-8"?>
<w:webSettings xmlns:r="http://schemas.openxmlformats.org/officeDocument/2006/relationships" xmlns:w="http://schemas.openxmlformats.org/wordprocessingml/2006/main">
  <w:divs>
    <w:div w:id="1624725271">
      <w:bodyDiv w:val="1"/>
      <w:marLeft w:val="0"/>
      <w:marRight w:val="0"/>
      <w:marTop w:val="0"/>
      <w:marBottom w:val="0"/>
      <w:divBdr>
        <w:top w:val="none" w:sz="0" w:space="0" w:color="auto"/>
        <w:left w:val="none" w:sz="0" w:space="0" w:color="auto"/>
        <w:bottom w:val="none" w:sz="0" w:space="0" w:color="auto"/>
        <w:right w:val="none" w:sz="0" w:space="0" w:color="auto"/>
      </w:divBdr>
    </w:div>
    <w:div w:id="1628465765">
      <w:bodyDiv w:val="1"/>
      <w:marLeft w:val="0"/>
      <w:marRight w:val="0"/>
      <w:marTop w:val="0"/>
      <w:marBottom w:val="0"/>
      <w:divBdr>
        <w:top w:val="none" w:sz="0" w:space="0" w:color="auto"/>
        <w:left w:val="none" w:sz="0" w:space="0" w:color="auto"/>
        <w:bottom w:val="none" w:sz="0" w:space="0" w:color="auto"/>
        <w:right w:val="none" w:sz="0" w:space="0" w:color="auto"/>
      </w:divBdr>
    </w:div>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D5C9-9153-4EE0-A736-8A0A6CA6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3170</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20616</CharactersWithSpaces>
  <SharedDoc>false</SharedDoc>
  <HLinks>
    <vt:vector size="6" baseType="variant">
      <vt:variant>
        <vt:i4>2621555</vt:i4>
      </vt:variant>
      <vt:variant>
        <vt:i4>0</vt:i4>
      </vt:variant>
      <vt:variant>
        <vt:i4>0</vt:i4>
      </vt:variant>
      <vt:variant>
        <vt:i4>5</vt:i4>
      </vt:variant>
      <vt:variant>
        <vt:lpwstr>http://www.sba.gov/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dkwright</dc:creator>
  <cp:keywords/>
  <dc:description/>
  <cp:lastModifiedBy>CBRICH</cp:lastModifiedBy>
  <cp:revision>3</cp:revision>
  <cp:lastPrinted>2009-07-24T12:16:00Z</cp:lastPrinted>
  <dcterms:created xsi:type="dcterms:W3CDTF">2010-06-17T16:11:00Z</dcterms:created>
  <dcterms:modified xsi:type="dcterms:W3CDTF">2010-06-17T16:37:00Z</dcterms:modified>
</cp:coreProperties>
</file>