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AD" w:rsidRPr="007530C2" w:rsidRDefault="00142FAD">
      <w:pPr>
        <w:pStyle w:val="Title"/>
        <w:rPr>
          <w:rFonts w:ascii="Times New Roman" w:hAnsi="Times New Roman"/>
          <w:szCs w:val="24"/>
        </w:rPr>
      </w:pPr>
      <w:r w:rsidRPr="007530C2">
        <w:rPr>
          <w:rFonts w:ascii="Times New Roman" w:hAnsi="Times New Roman"/>
          <w:szCs w:val="24"/>
        </w:rPr>
        <w:t>Supporting Statement</w:t>
      </w:r>
    </w:p>
    <w:p w:rsidR="00142FAD" w:rsidRPr="007530C2" w:rsidRDefault="00142FAD">
      <w:pPr>
        <w:jc w:val="center"/>
        <w:rPr>
          <w:rFonts w:ascii="Times New Roman" w:hAnsi="Times New Roman"/>
          <w:b/>
          <w:szCs w:val="24"/>
        </w:rPr>
      </w:pPr>
      <w:r w:rsidRPr="007530C2">
        <w:rPr>
          <w:rFonts w:ascii="Times New Roman" w:hAnsi="Times New Roman"/>
          <w:b/>
          <w:bCs/>
          <w:szCs w:val="24"/>
        </w:rPr>
        <w:t xml:space="preserve">The </w:t>
      </w:r>
      <w:smartTag w:uri="urn:schemas-microsoft-com:office:smarttags" w:element="PlaceName">
        <w:smartTag w:uri="urn:schemas-microsoft-com:office:smarttags" w:element="place">
          <w:r w:rsidRPr="007530C2">
            <w:rPr>
              <w:rFonts w:ascii="Times New Roman" w:hAnsi="Times New Roman"/>
              <w:b/>
              <w:bCs/>
              <w:szCs w:val="24"/>
            </w:rPr>
            <w:t>Health</w:t>
          </w:r>
        </w:smartTag>
        <w:r w:rsidRPr="007530C2">
          <w:rPr>
            <w:rFonts w:ascii="Times New Roman" w:hAnsi="Times New Roman"/>
            <w:b/>
            <w:bCs/>
            <w:szCs w:val="24"/>
          </w:rPr>
          <w:t xml:space="preserve"> </w:t>
        </w:r>
        <w:smartTag w:uri="urn:schemas-microsoft-com:office:smarttags" w:element="PlaceType">
          <w:r w:rsidRPr="007530C2">
            <w:rPr>
              <w:rFonts w:ascii="Times New Roman" w:hAnsi="Times New Roman"/>
              <w:b/>
              <w:bCs/>
              <w:szCs w:val="24"/>
            </w:rPr>
            <w:t>Center</w:t>
          </w:r>
        </w:smartTag>
      </w:smartTag>
      <w:r w:rsidRPr="007530C2">
        <w:rPr>
          <w:rFonts w:ascii="Times New Roman" w:hAnsi="Times New Roman"/>
          <w:b/>
          <w:bCs/>
          <w:szCs w:val="24"/>
        </w:rPr>
        <w:t xml:space="preserve"> Program Application Forms</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p>
    <w:p w:rsidR="00142FAD" w:rsidRPr="007530C2" w:rsidRDefault="00142FAD">
      <w:pPr>
        <w:rPr>
          <w:rFonts w:ascii="Times New Roman" w:hAnsi="Times New Roman"/>
          <w:b/>
          <w:szCs w:val="24"/>
        </w:rPr>
      </w:pPr>
      <w:r w:rsidRPr="007530C2">
        <w:rPr>
          <w:rFonts w:ascii="Times New Roman" w:hAnsi="Times New Roman"/>
          <w:b/>
          <w:szCs w:val="24"/>
        </w:rPr>
        <w:t xml:space="preserve">A. </w:t>
      </w:r>
      <w:r w:rsidRPr="007530C2">
        <w:rPr>
          <w:rFonts w:ascii="Times New Roman" w:hAnsi="Times New Roman"/>
          <w:b/>
          <w:szCs w:val="24"/>
          <w:u w:val="single"/>
        </w:rPr>
        <w:t>JUSTIFICATION</w:t>
      </w:r>
    </w:p>
    <w:p w:rsidR="00142FAD" w:rsidRPr="007530C2" w:rsidRDefault="00142FAD">
      <w:pPr>
        <w:rPr>
          <w:rFonts w:ascii="Times New Roman" w:hAnsi="Times New Roman"/>
          <w:szCs w:val="24"/>
        </w:rPr>
      </w:pPr>
    </w:p>
    <w:p w:rsidR="00142FAD" w:rsidRPr="007530C2" w:rsidRDefault="00142FAD">
      <w:pPr>
        <w:rPr>
          <w:rFonts w:ascii="Times New Roman" w:hAnsi="Times New Roman"/>
          <w:b/>
          <w:bCs/>
          <w:szCs w:val="24"/>
        </w:rPr>
      </w:pPr>
      <w:r w:rsidRPr="007530C2">
        <w:rPr>
          <w:rFonts w:ascii="Times New Roman" w:hAnsi="Times New Roman"/>
          <w:b/>
          <w:bCs/>
          <w:szCs w:val="24"/>
        </w:rPr>
        <w:t>1. Circumstances of Information Collection</w:t>
      </w:r>
    </w:p>
    <w:p w:rsidR="00142FAD" w:rsidRPr="007530C2" w:rsidRDefault="00142FAD">
      <w:pPr>
        <w:rPr>
          <w:rFonts w:ascii="Times New Roman" w:hAnsi="Times New Roman"/>
          <w:szCs w:val="24"/>
        </w:rPr>
      </w:pPr>
    </w:p>
    <w:p w:rsidR="00142FAD" w:rsidRPr="007530C2" w:rsidRDefault="00142FAD" w:rsidP="004B32BA">
      <w:pPr>
        <w:rPr>
          <w:rFonts w:ascii="Times New Roman" w:hAnsi="Times New Roman"/>
          <w:szCs w:val="24"/>
        </w:rPr>
      </w:pPr>
      <w:r w:rsidRPr="007530C2">
        <w:rPr>
          <w:rFonts w:ascii="Times New Roman" w:hAnsi="Times New Roman"/>
          <w:szCs w:val="24"/>
        </w:rPr>
        <w:t xml:space="preserve">The Health Resources and Services Administration (HRSA) is requesting </w:t>
      </w:r>
      <w:r>
        <w:rPr>
          <w:rFonts w:ascii="Times New Roman" w:hAnsi="Times New Roman"/>
          <w:szCs w:val="24"/>
        </w:rPr>
        <w:t>a revision</w:t>
      </w:r>
      <w:r w:rsidRPr="007530C2">
        <w:rPr>
          <w:rFonts w:ascii="Times New Roman" w:hAnsi="Times New Roman"/>
          <w:szCs w:val="24"/>
        </w:rPr>
        <w:t xml:space="preserve"> of OMB approval for forms that are used by several Bureau of Primary Health Care (BPHC) programs providing grant funding to serve medically underserve</w:t>
      </w:r>
      <w:r>
        <w:rPr>
          <w:rFonts w:ascii="Times New Roman" w:hAnsi="Times New Roman"/>
          <w:szCs w:val="24"/>
        </w:rPr>
        <w:t xml:space="preserve">d and vulnerable populations.  </w:t>
      </w:r>
      <w:r w:rsidRPr="007530C2">
        <w:rPr>
          <w:rFonts w:ascii="Times New Roman" w:hAnsi="Times New Roman"/>
          <w:szCs w:val="24"/>
        </w:rPr>
        <w:t xml:space="preserve">The forms were previously approved under OMB number 0915-0285, Federally Qualified Health Center (FQHC) Application Forms, and the current expiration date is August 31, 2010. </w:t>
      </w:r>
    </w:p>
    <w:p w:rsidR="00142FAD" w:rsidRPr="007530C2" w:rsidRDefault="00142FAD" w:rsidP="00927A73">
      <w:pPr>
        <w:rPr>
          <w:rFonts w:ascii="Times New Roman" w:hAnsi="Times New Roman"/>
          <w:szCs w:val="24"/>
        </w:rPr>
      </w:pPr>
      <w:r w:rsidRPr="007530C2">
        <w:rPr>
          <w:rFonts w:ascii="Times New Roman" w:hAnsi="Times New Roman"/>
          <w:szCs w:val="24"/>
        </w:rPr>
        <w:t>These forms are used to request funding under Section 330 of the Public Health Service (PHS) Act; change their scope of project; apply for cost-based reimbursement; and apply for drug pricing benefits.  For non-grantees, these BPHC forms allow organizations to become designated as Federally Qualified Health Center Look-Alikes the ability to apply for cost-based reimbursement and drug pricing benefits</w:t>
      </w:r>
      <w:r>
        <w:rPr>
          <w:rFonts w:ascii="Times New Roman" w:hAnsi="Times New Roman"/>
          <w:szCs w:val="24"/>
        </w:rPr>
        <w:t xml:space="preserve">.  The revisions include the addition of newly web-based, structured Health Care Plan and Business Plan forms, Scope of Project forms, Capital Improvement/Investment forms and some minor changes to previously approved forms.  All revisions are documented below. </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 xml:space="preserve">BPHC program-specific forms are used by health centers to apply for funding under section 330 (as amended by Public Law 107-251): 330(e) </w:t>
      </w:r>
      <w:smartTag w:uri="urn:schemas-microsoft-com:office:smarttags" w:element="PlaceName">
        <w:r w:rsidRPr="007530C2">
          <w:rPr>
            <w:rFonts w:ascii="Times New Roman" w:hAnsi="Times New Roman"/>
            <w:szCs w:val="24"/>
          </w:rPr>
          <w:t>Community</w:t>
        </w:r>
      </w:smartTag>
      <w:r w:rsidRPr="007530C2">
        <w:rPr>
          <w:rFonts w:ascii="Times New Roman" w:hAnsi="Times New Roman"/>
          <w:szCs w:val="24"/>
        </w:rPr>
        <w:t xml:space="preserve"> </w:t>
      </w:r>
      <w:smartTag w:uri="urn:schemas-microsoft-com:office:smarttags" w:element="PlaceName">
        <w:r w:rsidRPr="007530C2">
          <w:rPr>
            <w:rFonts w:ascii="Times New Roman" w:hAnsi="Times New Roman"/>
            <w:szCs w:val="24"/>
          </w:rPr>
          <w:t>Health</w:t>
        </w:r>
      </w:smartTag>
      <w:r w:rsidRPr="007530C2">
        <w:rPr>
          <w:rFonts w:ascii="Times New Roman" w:hAnsi="Times New Roman"/>
          <w:szCs w:val="24"/>
        </w:rPr>
        <w:t xml:space="preserve"> </w:t>
      </w:r>
      <w:smartTag w:uri="urn:schemas-microsoft-com:office:smarttags" w:element="PlaceType">
        <w:r w:rsidRPr="007530C2">
          <w:rPr>
            <w:rFonts w:ascii="Times New Roman" w:hAnsi="Times New Roman"/>
            <w:szCs w:val="24"/>
          </w:rPr>
          <w:t>Centers</w:t>
        </w:r>
      </w:smartTag>
      <w:r w:rsidRPr="007530C2">
        <w:rPr>
          <w:rFonts w:ascii="Times New Roman" w:hAnsi="Times New Roman"/>
          <w:szCs w:val="24"/>
        </w:rPr>
        <w:t xml:space="preserve">, Section 330(g) </w:t>
      </w:r>
      <w:smartTag w:uri="urn:schemas-microsoft-com:office:smarttags" w:element="PlaceName">
        <w:smartTag w:uri="urn:schemas-microsoft-com:office:smarttags" w:element="place">
          <w:r w:rsidRPr="007530C2">
            <w:rPr>
              <w:rFonts w:ascii="Times New Roman" w:hAnsi="Times New Roman"/>
              <w:szCs w:val="24"/>
            </w:rPr>
            <w:t>Migrant</w:t>
          </w:r>
        </w:smartTag>
        <w:r w:rsidRPr="007530C2">
          <w:rPr>
            <w:rFonts w:ascii="Times New Roman" w:hAnsi="Times New Roman"/>
            <w:szCs w:val="24"/>
          </w:rPr>
          <w:t xml:space="preserve"> </w:t>
        </w:r>
        <w:smartTag w:uri="urn:schemas-microsoft-com:office:smarttags" w:element="PlaceName">
          <w:r w:rsidRPr="007530C2">
            <w:rPr>
              <w:rFonts w:ascii="Times New Roman" w:hAnsi="Times New Roman"/>
              <w:szCs w:val="24"/>
            </w:rPr>
            <w:t>Health</w:t>
          </w:r>
        </w:smartTag>
        <w:r w:rsidRPr="007530C2">
          <w:rPr>
            <w:rFonts w:ascii="Times New Roman" w:hAnsi="Times New Roman"/>
            <w:szCs w:val="24"/>
          </w:rPr>
          <w:t xml:space="preserve"> </w:t>
        </w:r>
        <w:smartTag w:uri="urn:schemas-microsoft-com:office:smarttags" w:element="PlaceType">
          <w:r w:rsidRPr="007530C2">
            <w:rPr>
              <w:rFonts w:ascii="Times New Roman" w:hAnsi="Times New Roman"/>
              <w:szCs w:val="24"/>
            </w:rPr>
            <w:t>Centers</w:t>
          </w:r>
        </w:smartTag>
      </w:smartTag>
      <w:r w:rsidRPr="007530C2">
        <w:rPr>
          <w:rFonts w:ascii="Times New Roman" w:hAnsi="Times New Roman"/>
          <w:szCs w:val="24"/>
        </w:rPr>
        <w:t xml:space="preserve">, Section 330(h) Health Care for the Homeless, and Section 330(i) Public Housing Primary Care.  These forms are used by those Health Centers that are applying to be designated as a Federally Qualified Health Center (FQHC) Look-Alike organization.  FQHC Look-Alike organizations do not receive 330 grant dollars, however, this designation allows the same cost based reimbursement and drug pricing benefits as a section 330 </w:t>
      </w:r>
      <w:smartTag w:uri="urn:schemas-microsoft-com:office:smarttags" w:element="PlaceName">
        <w:smartTag w:uri="urn:schemas-microsoft-com:office:smarttags" w:element="place">
          <w:r w:rsidRPr="007530C2">
            <w:rPr>
              <w:rFonts w:ascii="Times New Roman" w:hAnsi="Times New Roman"/>
              <w:szCs w:val="24"/>
            </w:rPr>
            <w:t>Health</w:t>
          </w:r>
        </w:smartTag>
        <w:r w:rsidRPr="007530C2">
          <w:rPr>
            <w:rFonts w:ascii="Times New Roman" w:hAnsi="Times New Roman"/>
            <w:szCs w:val="24"/>
          </w:rPr>
          <w:t xml:space="preserve"> </w:t>
        </w:r>
        <w:smartTag w:uri="urn:schemas-microsoft-com:office:smarttags" w:element="PlaceType">
          <w:r w:rsidRPr="007530C2">
            <w:rPr>
              <w:rFonts w:ascii="Times New Roman" w:hAnsi="Times New Roman"/>
              <w:szCs w:val="24"/>
            </w:rPr>
            <w:t>Center</w:t>
          </w:r>
        </w:smartTag>
      </w:smartTag>
      <w:r w:rsidRPr="007530C2">
        <w:rPr>
          <w:rFonts w:ascii="Times New Roman" w:hAnsi="Times New Roman"/>
          <w:szCs w:val="24"/>
        </w:rPr>
        <w:t>.  In addition, these standardized forms are used to award grant funding and assist in program monitoring.  The programs using these forms are as follows:  New Access Point Funding (NAP), Service Area Competition (SAC), Expanded Medical Capacity (EMC), Service Expansion (SerXP), Budget Period Renewal (BPRs), Increased Demand for Services, and Capital and/or Facility Investment Improvement projects.  These forms are also u</w:t>
      </w:r>
      <w:r>
        <w:rPr>
          <w:rFonts w:ascii="Times New Roman" w:hAnsi="Times New Roman"/>
          <w:szCs w:val="24"/>
        </w:rPr>
        <w:t>sed to</w:t>
      </w:r>
      <w:r w:rsidRPr="007530C2">
        <w:rPr>
          <w:rFonts w:ascii="Times New Roman" w:hAnsi="Times New Roman"/>
          <w:szCs w:val="24"/>
        </w:rPr>
        <w:t xml:space="preserve"> request a </w:t>
      </w:r>
      <w:r>
        <w:rPr>
          <w:rFonts w:ascii="Times New Roman" w:hAnsi="Times New Roman"/>
          <w:szCs w:val="24"/>
        </w:rPr>
        <w:t>change in scope (CIS),</w:t>
      </w:r>
      <w:r w:rsidRPr="007530C2">
        <w:rPr>
          <w:rFonts w:ascii="Times New Roman" w:hAnsi="Times New Roman"/>
          <w:szCs w:val="24"/>
        </w:rPr>
        <w:t xml:space="preserve"> designate FQHC Look-Alikes, and re-certifications.    </w:t>
      </w:r>
    </w:p>
    <w:p w:rsidR="00142FAD" w:rsidRPr="007530C2" w:rsidRDefault="00142FAD">
      <w:pPr>
        <w:rPr>
          <w:rFonts w:ascii="Times New Roman" w:hAnsi="Times New Roman"/>
          <w:szCs w:val="24"/>
        </w:rPr>
      </w:pPr>
    </w:p>
    <w:p w:rsidR="00142FAD" w:rsidRPr="007530C2" w:rsidRDefault="00142FAD" w:rsidP="00C25C29">
      <w:pPr>
        <w:rPr>
          <w:rFonts w:ascii="Times New Roman" w:hAnsi="Times New Roman"/>
          <w:color w:val="000000"/>
          <w:szCs w:val="24"/>
        </w:rPr>
      </w:pPr>
      <w:r w:rsidRPr="007530C2">
        <w:rPr>
          <w:rFonts w:ascii="Times New Roman" w:hAnsi="Times New Roman"/>
          <w:color w:val="000000"/>
          <w:szCs w:val="24"/>
        </w:rPr>
        <w:t>FQHC's are authorized to provide primary and p</w:t>
      </w:r>
      <w:r w:rsidRPr="00112A1A">
        <w:rPr>
          <w:rFonts w:ascii="Times New Roman" w:hAnsi="Times New Roman"/>
          <w:color w:val="000000"/>
          <w:szCs w:val="24"/>
        </w:rPr>
        <w:t>rev</w:t>
      </w:r>
      <w:r w:rsidRPr="007530C2">
        <w:rPr>
          <w:rFonts w:ascii="Times New Roman" w:hAnsi="Times New Roman"/>
          <w:color w:val="000000"/>
          <w:szCs w:val="24"/>
        </w:rPr>
        <w:t>entive services to medically underserved and vulnerable populations facing barriers in accessing healthcare services, including financial, cultural, linguistic and geographical barriers.  FQHC's form a</w:t>
      </w:r>
      <w:r>
        <w:rPr>
          <w:rFonts w:ascii="Times New Roman" w:hAnsi="Times New Roman"/>
          <w:color w:val="000000"/>
          <w:szCs w:val="24"/>
        </w:rPr>
        <w:t xml:space="preserve"> </w:t>
      </w:r>
      <w:r w:rsidRPr="007530C2">
        <w:rPr>
          <w:rFonts w:ascii="Times New Roman" w:hAnsi="Times New Roman"/>
          <w:color w:val="000000"/>
          <w:szCs w:val="24"/>
        </w:rPr>
        <w:t>vital component of the integrated safety net for underserved and uninsured children, adults, migrant workers, homeless individuals, and public housing residents in nearly, 8000 communities across the country and serve over 18</w:t>
      </w:r>
      <w:r>
        <w:rPr>
          <w:rFonts w:ascii="Times New Roman" w:hAnsi="Times New Roman"/>
          <w:color w:val="000000"/>
          <w:szCs w:val="24"/>
        </w:rPr>
        <w:t xml:space="preserve"> </w:t>
      </w:r>
      <w:r w:rsidRPr="007530C2">
        <w:rPr>
          <w:rFonts w:ascii="Times New Roman" w:hAnsi="Times New Roman"/>
          <w:color w:val="000000"/>
          <w:szCs w:val="24"/>
        </w:rPr>
        <w:t xml:space="preserve">million persons. </w:t>
      </w:r>
    </w:p>
    <w:p w:rsidR="00142FAD" w:rsidRPr="007530C2" w:rsidRDefault="00142FAD">
      <w:pPr>
        <w:rPr>
          <w:rFonts w:ascii="Times New Roman" w:hAnsi="Times New Roman"/>
          <w:b/>
          <w:szCs w:val="24"/>
        </w:rPr>
      </w:pPr>
    </w:p>
    <w:p w:rsidR="00142FAD" w:rsidRPr="007530C2" w:rsidRDefault="00142FAD" w:rsidP="000120BE">
      <w:pPr>
        <w:rPr>
          <w:rFonts w:ascii="Times New Roman" w:hAnsi="Times New Roman"/>
          <w:b/>
          <w:szCs w:val="24"/>
        </w:rPr>
      </w:pPr>
      <w:r w:rsidRPr="007530C2">
        <w:rPr>
          <w:rFonts w:ascii="Times New Roman" w:hAnsi="Times New Roman"/>
          <w:b/>
          <w:szCs w:val="24"/>
        </w:rPr>
        <w:t>2. Purpose and Use of Information</w:t>
      </w:r>
    </w:p>
    <w:p w:rsidR="00142FAD" w:rsidRPr="007530C2" w:rsidRDefault="00142FAD">
      <w:pPr>
        <w:rPr>
          <w:rFonts w:ascii="Times New Roman" w:hAnsi="Times New Roman"/>
          <w:b/>
          <w:szCs w:val="24"/>
        </w:rPr>
      </w:pPr>
    </w:p>
    <w:p w:rsidR="00142FAD" w:rsidRPr="007530C2" w:rsidRDefault="00142FAD" w:rsidP="00F47C9D">
      <w:pPr>
        <w:rPr>
          <w:rFonts w:ascii="Times New Roman" w:hAnsi="Times New Roman"/>
          <w:szCs w:val="24"/>
        </w:rPr>
      </w:pPr>
      <w:r w:rsidRPr="007530C2">
        <w:rPr>
          <w:rFonts w:ascii="Times New Roman" w:hAnsi="Times New Roman"/>
          <w:szCs w:val="24"/>
        </w:rPr>
        <w:t xml:space="preserve">The purpose of these forms is to provide information to HRSA staff and objective review committee panels in order to evaluate applications for funding approval, designation and program monitoring.  Health centers will use a combination of the application forms to apply for one or more of the various opportunities offered based on their eligibility.  Applicants provide information for consideration for the following grants:  New Access Point Funding (NAP), Service Area Competition (SAC) funding, Expanded Medical Capacity (EMC), Service Expansion (SerXP), Budget Period Renewal (BPRs), Increased Demand for Services (IDS), Capital and Facility Investment Improvement awards (CIP and FIP).  In addition, applicants provide information for consideration for the following </w:t>
      </w:r>
      <w:r w:rsidRPr="00895D9C">
        <w:rPr>
          <w:rFonts w:ascii="Times New Roman" w:hAnsi="Times New Roman"/>
          <w:szCs w:val="24"/>
        </w:rPr>
        <w:t>non-grants</w:t>
      </w:r>
      <w:r w:rsidRPr="007530C2">
        <w:rPr>
          <w:rFonts w:ascii="Times New Roman" w:hAnsi="Times New Roman"/>
          <w:szCs w:val="24"/>
        </w:rPr>
        <w:t xml:space="preserve">: Change in Scope (CIS) and the FQHC Look-Alike designation and re-certification.    </w:t>
      </w:r>
    </w:p>
    <w:p w:rsidR="00142FAD" w:rsidRPr="007530C2" w:rsidRDefault="00142FAD">
      <w:pPr>
        <w:rPr>
          <w:rFonts w:ascii="Times New Roman" w:hAnsi="Times New Roman"/>
          <w:szCs w:val="24"/>
        </w:rPr>
      </w:pPr>
    </w:p>
    <w:p w:rsidR="00142FAD" w:rsidRPr="007530C2" w:rsidRDefault="00142FAD" w:rsidP="00345D0F">
      <w:pPr>
        <w:rPr>
          <w:rFonts w:ascii="Times New Roman" w:hAnsi="Times New Roman"/>
          <w:color w:val="000000"/>
          <w:szCs w:val="24"/>
        </w:rPr>
      </w:pPr>
      <w:r w:rsidRPr="007530C2">
        <w:rPr>
          <w:rFonts w:ascii="Times New Roman" w:hAnsi="Times New Roman"/>
          <w:szCs w:val="24"/>
        </w:rPr>
        <w:t xml:space="preserve">NAP awards provide support for new delivery sites to provide comprehensive primary and preventive health care services.  NAP’s can be either new start applicants that do not currently receive funding under section 330, or satellites.  Satellite applicants currently receive grant support under section 330, and propose to establish a new access point to serve a new patient population.  The EMC awards are for funds to support expanding the medical capacity at sites currently operated by organizations receiving support under the Consolidated Health Center Program.  This support expands access to primary health care services by increasing penetration into a health center’s current service area.  Strategies for EMC may include expanding existing primary care medical services, adding new medical providers, expanding hours of operations, or providing additional medical services through contractual relationships.  SerXP awards are for funds to support expanding or enhancing services in mental health/substance abuse, oral health, vision screening and comprehensive pharmacy services.  SAC awards provide support for continued comprehensive primary and preventive health care service delivery in an underserved area or population.   BPR are progress reports from Health Center Program grantees to ensure they are meeting program requirements and expectations.   IDS awards are for funds to increase the number of total patients and uninsured patients served.  Strategies to expand services may include, but are not limited to, adding new providers, expanding hours of operations, and/or expanding existing health center services.  CIP and FIP awards are for funds to repair and/or improve service site facilities or add/expand service site facilities.  CIS are requests may by the FQHC to change the current approved scope of project as they relate to services offered, sites and other scope activities that require prior approval by Program.  </w:t>
      </w:r>
      <w:r w:rsidRPr="007530C2">
        <w:rPr>
          <w:rFonts w:ascii="Times New Roman" w:hAnsi="Times New Roman"/>
          <w:color w:val="000000"/>
          <w:szCs w:val="24"/>
        </w:rPr>
        <w:t xml:space="preserve">FQHC Look-Alike Program is for organizations seeking initial certification or re-certification as a Look Alike. Look Alikes must meet all eligibility requirements of a Section 330 grant, but they do not receive grant funds. These programs ensure and support progress of confirming that a Look Alike maintains it eligibility status. </w:t>
      </w:r>
    </w:p>
    <w:p w:rsidR="00142FAD" w:rsidRPr="007530C2" w:rsidRDefault="00142FAD">
      <w:pPr>
        <w:rPr>
          <w:rFonts w:ascii="Times New Roman" w:hAnsi="Times New Roman"/>
          <w:szCs w:val="24"/>
        </w:rPr>
      </w:pPr>
    </w:p>
    <w:p w:rsidR="00142FAD" w:rsidRPr="007530C2" w:rsidRDefault="00142FAD" w:rsidP="00FB1792">
      <w:pPr>
        <w:rPr>
          <w:rFonts w:ascii="Times New Roman" w:hAnsi="Times New Roman"/>
          <w:b/>
          <w:szCs w:val="24"/>
        </w:rPr>
      </w:pPr>
      <w:r w:rsidRPr="007530C2">
        <w:rPr>
          <w:rFonts w:ascii="Times New Roman" w:hAnsi="Times New Roman"/>
          <w:szCs w:val="24"/>
        </w:rPr>
        <w:t xml:space="preserve">The forms provide information that is required by the Bureau for reviewing applications, monitoring, and ensuring compliance with conditions of award for the programs mentioned above.  The following forms are used to collect the required information: </w:t>
      </w:r>
      <w:r w:rsidRPr="007530C2">
        <w:rPr>
          <w:rFonts w:ascii="Times New Roman" w:hAnsi="Times New Roman"/>
          <w:b/>
          <w:szCs w:val="24"/>
        </w:rPr>
        <w:t xml:space="preserve"> </w:t>
      </w:r>
    </w:p>
    <w:p w:rsidR="00142FAD" w:rsidRPr="007530C2" w:rsidRDefault="00142FAD" w:rsidP="00FB1792">
      <w:pPr>
        <w:rPr>
          <w:rFonts w:ascii="Times New Roman" w:hAnsi="Times New Roman"/>
          <w:b/>
          <w:szCs w:val="24"/>
        </w:rPr>
      </w:pPr>
    </w:p>
    <w:p w:rsidR="00142FAD" w:rsidRPr="007530C2" w:rsidRDefault="00142FAD" w:rsidP="00FB1792">
      <w:pPr>
        <w:rPr>
          <w:rFonts w:ascii="Times New Roman" w:hAnsi="Times New Roman"/>
          <w:szCs w:val="24"/>
        </w:rPr>
      </w:pPr>
      <w:r w:rsidRPr="007530C2">
        <w:rPr>
          <w:rFonts w:ascii="Times New Roman" w:hAnsi="Times New Roman"/>
          <w:b/>
          <w:szCs w:val="24"/>
          <w:u w:val="single"/>
        </w:rPr>
        <w:t>General Information Worksheet</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his form provides summary information on the applicant institution. Specifically, it provides a summary of information related to the proposed project including specific applicant information, the proposed service area, target population, and patient and visit projections.</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Planning General Information Worksheet</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 xml:space="preserve">his form provides summary information for planning grant applicants. </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BPHC Funding Request Summary</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his form collects program specific project budget estimates.</w:t>
      </w:r>
    </w:p>
    <w:p w:rsidR="00142FAD" w:rsidRPr="007530C2" w:rsidRDefault="00142FAD" w:rsidP="007530C2">
      <w:pPr>
        <w:rPr>
          <w:rFonts w:ascii="Times New Roman" w:hAnsi="Times New Roman"/>
          <w:szCs w:val="24"/>
        </w:rPr>
      </w:pPr>
      <w:r w:rsidRPr="007530C2">
        <w:rPr>
          <w:rFonts w:ascii="Times New Roman" w:hAnsi="Times New Roman"/>
          <w:b/>
          <w:szCs w:val="24"/>
          <w:u w:val="single"/>
        </w:rPr>
        <w:t xml:space="preserve">Documents on File (formerly known as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7530C2">
                <w:rPr>
                  <w:rFonts w:ascii="Times New Roman" w:hAnsi="Times New Roman"/>
                  <w:b/>
                  <w:szCs w:val="24"/>
                  <w:u w:val="single"/>
                </w:rPr>
                <w:t>Health</w:t>
              </w:r>
            </w:smartTag>
          </w:smartTag>
          <w:r w:rsidRPr="007530C2">
            <w:rPr>
              <w:rFonts w:ascii="Times New Roman" w:hAnsi="Times New Roman"/>
              <w:b/>
              <w:szCs w:val="24"/>
              <w:u w:val="single"/>
            </w:rPr>
            <w:t xml:space="preserve"> </w:t>
          </w:r>
          <w:smartTag w:uri="urn:schemas-microsoft-com:office:smarttags" w:element="PlaceType">
            <w:r w:rsidRPr="007530C2">
              <w:rPr>
                <w:rFonts w:ascii="Times New Roman" w:hAnsi="Times New Roman"/>
                <w:b/>
                <w:szCs w:val="24"/>
                <w:u w:val="single"/>
              </w:rPr>
              <w:t>Center</w:t>
            </w:r>
          </w:smartTag>
        </w:smartTag>
      </w:smartTag>
      <w:r w:rsidRPr="007530C2">
        <w:rPr>
          <w:rFonts w:ascii="Times New Roman" w:hAnsi="Times New Roman"/>
          <w:b/>
          <w:szCs w:val="24"/>
          <w:u w:val="single"/>
        </w:rPr>
        <w:t xml:space="preserve"> Checklist)</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 xml:space="preserve">his form provides a checklist of compliance requirements for applicant organizations regarding staffing, governance, and contracting. This is an inventory of key documents used by the governing board and key health center staff for ensuring adequate health center operations.  </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Staffing Profile:</w:t>
      </w:r>
      <w:r>
        <w:rPr>
          <w:rFonts w:ascii="Times New Roman" w:hAnsi="Times New Roman"/>
          <w:szCs w:val="24"/>
        </w:rPr>
        <w:t xml:space="preserve">  T</w:t>
      </w:r>
      <w:r w:rsidRPr="007530C2">
        <w:rPr>
          <w:rFonts w:ascii="Times New Roman" w:hAnsi="Times New Roman"/>
          <w:szCs w:val="24"/>
        </w:rPr>
        <w:t xml:space="preserve">his form identifies the total personnel and number of FTEs to staff the funding request.  </w:t>
      </w:r>
    </w:p>
    <w:p w:rsidR="00142FAD" w:rsidRDefault="00142FAD" w:rsidP="00FB1792">
      <w:pPr>
        <w:rPr>
          <w:rFonts w:ascii="Times New Roman" w:hAnsi="Times New Roman"/>
          <w:szCs w:val="24"/>
        </w:rPr>
      </w:pPr>
      <w:r w:rsidRPr="007530C2">
        <w:rPr>
          <w:rFonts w:ascii="Times New Roman" w:hAnsi="Times New Roman"/>
          <w:b/>
          <w:szCs w:val="24"/>
          <w:u w:val="single"/>
        </w:rPr>
        <w:t>Income Analysis</w:t>
      </w:r>
      <w:r w:rsidRPr="007530C2">
        <w:rPr>
          <w:rFonts w:ascii="Times New Roman" w:hAnsi="Times New Roman"/>
          <w:b/>
          <w:szCs w:val="24"/>
        </w:rPr>
        <w:t>:</w:t>
      </w:r>
      <w:r w:rsidRPr="007530C2">
        <w:rPr>
          <w:rFonts w:ascii="Times New Roman" w:hAnsi="Times New Roman"/>
          <w:szCs w:val="24"/>
        </w:rPr>
        <w:t xml:space="preserve">  This form displays the estimated non-Federal revenues </w:t>
      </w:r>
      <w:r w:rsidRPr="007530C2">
        <w:rPr>
          <w:rFonts w:ascii="Times New Roman" w:hAnsi="Times New Roman"/>
          <w:b/>
          <w:szCs w:val="24"/>
        </w:rPr>
        <w:t>(all other sources of income ASIDE FROM the section 330 grant funds)</w:t>
      </w:r>
      <w:r w:rsidRPr="007530C2">
        <w:rPr>
          <w:rFonts w:ascii="Times New Roman" w:hAnsi="Times New Roman"/>
          <w:szCs w:val="24"/>
        </w:rPr>
        <w:t xml:space="preserve"> for the application budget.  </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Community Characteristics</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his form provides community wide and target population data.</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Services Provided</w:t>
      </w:r>
      <w:r w:rsidRPr="007530C2">
        <w:rPr>
          <w:rFonts w:ascii="Times New Roman" w:hAnsi="Times New Roman"/>
          <w:b/>
          <w:szCs w:val="24"/>
        </w:rPr>
        <w:t>:</w:t>
      </w:r>
      <w:r>
        <w:rPr>
          <w:rFonts w:ascii="Times New Roman" w:hAnsi="Times New Roman"/>
          <w:szCs w:val="24"/>
        </w:rPr>
        <w:t xml:space="preserve">  A</w:t>
      </w:r>
      <w:r w:rsidRPr="007530C2">
        <w:rPr>
          <w:rFonts w:ascii="Times New Roman" w:hAnsi="Times New Roman"/>
          <w:szCs w:val="24"/>
        </w:rPr>
        <w:t>pplicants provide information on the range of services that are provided to clients/patients.</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Sites Listing:</w:t>
      </w:r>
      <w:r>
        <w:rPr>
          <w:rFonts w:ascii="Times New Roman" w:hAnsi="Times New Roman"/>
          <w:szCs w:val="24"/>
        </w:rPr>
        <w:t xml:space="preserve">  T</w:t>
      </w:r>
      <w:r w:rsidRPr="007530C2">
        <w:rPr>
          <w:rFonts w:ascii="Times New Roman" w:hAnsi="Times New Roman"/>
          <w:szCs w:val="24"/>
        </w:rPr>
        <w:t>his form provides information on the site location data (address, contact information and site characteristics like hours of operation of the service sites).</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Other Activities/Locations</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his form provides information on the location and activities that are provided not at a service site but are considered apart of the Health Center Scope of Project</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Board Member Characteristics</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his form provides information on board members, areas of expertise, years of service on the board, etc.</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Request for Waiver of Governance Requirements</w:t>
      </w:r>
      <w:r w:rsidRPr="007530C2">
        <w:rPr>
          <w:rFonts w:ascii="Times New Roman" w:hAnsi="Times New Roman"/>
          <w:b/>
          <w:szCs w:val="24"/>
        </w:rPr>
        <w:t>:</w:t>
      </w:r>
      <w:r>
        <w:rPr>
          <w:rFonts w:ascii="Times New Roman" w:hAnsi="Times New Roman"/>
          <w:szCs w:val="24"/>
        </w:rPr>
        <w:t xml:space="preserve">  E</w:t>
      </w:r>
      <w:r w:rsidRPr="007530C2">
        <w:rPr>
          <w:rFonts w:ascii="Times New Roman" w:hAnsi="Times New Roman"/>
          <w:szCs w:val="24"/>
        </w:rPr>
        <w:t xml:space="preserve">ligible applicants may request a waiver of governing board requirements.  Community Health Center applicants are not eligible.  Eligible applicants are organizations seeking support for Migrant Health Centers, Health Care for the Homeless, and Public Housing Primary Care Funding. </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Health Center Affiliation Certification</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his is a certification of compliance with Department policies when the applicant organization has an arrangement or affiliation with another organization.</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Need for Assistance</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his form provides information on the proposed service area and target population to determine if the proposed New Access Point will be located a needed area.</w:t>
      </w:r>
    </w:p>
    <w:p w:rsidR="00142FAD" w:rsidRPr="007530C2" w:rsidRDefault="00142FAD" w:rsidP="00FB1792">
      <w:pPr>
        <w:rPr>
          <w:rFonts w:ascii="Times New Roman" w:hAnsi="Times New Roman"/>
          <w:szCs w:val="24"/>
        </w:rPr>
      </w:pPr>
      <w:r w:rsidRPr="007530C2">
        <w:rPr>
          <w:rFonts w:ascii="Times New Roman" w:hAnsi="Times New Roman"/>
          <w:b/>
          <w:szCs w:val="24"/>
          <w:u w:val="single"/>
        </w:rPr>
        <w:t>Emergency Preparedness</w:t>
      </w:r>
      <w:r w:rsidRPr="007530C2">
        <w:rPr>
          <w:rFonts w:ascii="Times New Roman" w:hAnsi="Times New Roman"/>
          <w:b/>
          <w:szCs w:val="24"/>
        </w:rPr>
        <w:t xml:space="preserve">:  </w:t>
      </w:r>
      <w:r>
        <w:rPr>
          <w:rFonts w:ascii="Times New Roman" w:hAnsi="Times New Roman"/>
          <w:szCs w:val="24"/>
        </w:rPr>
        <w:t>T</w:t>
      </w:r>
      <w:r w:rsidRPr="007530C2">
        <w:rPr>
          <w:rFonts w:ascii="Times New Roman" w:hAnsi="Times New Roman"/>
          <w:szCs w:val="24"/>
        </w:rPr>
        <w:t>his form is a checklist that provides information on the applicant organization’s emergency preparedness and management plan.</w:t>
      </w:r>
    </w:p>
    <w:p w:rsidR="00142FAD" w:rsidRPr="007530C2" w:rsidRDefault="00142FAD" w:rsidP="00FB1792">
      <w:pPr>
        <w:rPr>
          <w:rFonts w:ascii="Times New Roman" w:hAnsi="Times New Roman"/>
          <w:szCs w:val="24"/>
        </w:rPr>
      </w:pPr>
      <w:r>
        <w:rPr>
          <w:rFonts w:ascii="Times New Roman" w:hAnsi="Times New Roman"/>
          <w:b/>
          <w:szCs w:val="24"/>
          <w:u w:val="single"/>
        </w:rPr>
        <w:t xml:space="preserve">Points of </w:t>
      </w:r>
      <w:r w:rsidRPr="007530C2">
        <w:rPr>
          <w:rFonts w:ascii="Times New Roman" w:hAnsi="Times New Roman"/>
          <w:b/>
          <w:szCs w:val="24"/>
          <w:u w:val="single"/>
        </w:rPr>
        <w:t>Contact Form</w:t>
      </w:r>
      <w:r w:rsidRPr="007530C2">
        <w:rPr>
          <w:rFonts w:ascii="Times New Roman" w:hAnsi="Times New Roman"/>
          <w:b/>
          <w:szCs w:val="24"/>
        </w:rPr>
        <w:t>:</w:t>
      </w:r>
      <w:r>
        <w:rPr>
          <w:rFonts w:ascii="Times New Roman" w:hAnsi="Times New Roman"/>
          <w:szCs w:val="24"/>
        </w:rPr>
        <w:t xml:space="preserve">  T</w:t>
      </w:r>
      <w:r w:rsidRPr="007530C2">
        <w:rPr>
          <w:rFonts w:ascii="Times New Roman" w:hAnsi="Times New Roman"/>
          <w:szCs w:val="24"/>
        </w:rPr>
        <w:t xml:space="preserve">his form provides contact information on the applicant/grant organization. </w:t>
      </w:r>
    </w:p>
    <w:p w:rsidR="00142FAD" w:rsidRPr="007530C2" w:rsidRDefault="00142FAD" w:rsidP="00DF6638">
      <w:pPr>
        <w:rPr>
          <w:rFonts w:ascii="Times New Roman" w:hAnsi="Times New Roman"/>
          <w:szCs w:val="24"/>
        </w:rPr>
      </w:pPr>
    </w:p>
    <w:p w:rsidR="00142FAD" w:rsidRPr="007530C2" w:rsidRDefault="00142FAD" w:rsidP="008A1363">
      <w:pPr>
        <w:rPr>
          <w:rFonts w:ascii="Times New Roman" w:hAnsi="Times New Roman"/>
          <w:b/>
          <w:szCs w:val="24"/>
        </w:rPr>
      </w:pPr>
      <w:r w:rsidRPr="007530C2">
        <w:rPr>
          <w:rFonts w:ascii="Times New Roman" w:hAnsi="Times New Roman"/>
          <w:b/>
          <w:szCs w:val="24"/>
          <w:lang w:val="en-CA"/>
        </w:rPr>
        <w:fldChar w:fldCharType="begin"/>
      </w:r>
      <w:r w:rsidRPr="007530C2">
        <w:rPr>
          <w:rFonts w:ascii="Times New Roman" w:hAnsi="Times New Roman"/>
          <w:b/>
          <w:szCs w:val="24"/>
          <w:lang w:val="en-CA"/>
        </w:rPr>
        <w:instrText xml:space="preserve"> SEQ CHAPTER \h \r 1</w:instrText>
      </w:r>
      <w:r w:rsidRPr="007530C2">
        <w:rPr>
          <w:rFonts w:ascii="Times New Roman" w:hAnsi="Times New Roman"/>
          <w:b/>
          <w:szCs w:val="24"/>
          <w:lang w:val="en-CA"/>
        </w:rPr>
        <w:fldChar w:fldCharType="end"/>
      </w:r>
      <w:r w:rsidRPr="007530C2">
        <w:rPr>
          <w:rFonts w:ascii="Times New Roman" w:hAnsi="Times New Roman"/>
          <w:b/>
          <w:szCs w:val="24"/>
        </w:rPr>
        <w:t xml:space="preserve">The following section below describes the </w:t>
      </w:r>
      <w:r>
        <w:rPr>
          <w:rFonts w:ascii="Times New Roman" w:hAnsi="Times New Roman"/>
          <w:b/>
          <w:szCs w:val="24"/>
        </w:rPr>
        <w:t>revisions</w:t>
      </w:r>
      <w:r w:rsidRPr="007530C2">
        <w:rPr>
          <w:rFonts w:ascii="Times New Roman" w:hAnsi="Times New Roman"/>
          <w:b/>
          <w:szCs w:val="24"/>
        </w:rPr>
        <w:t xml:space="preserve"> from the last clearance package and the purpose </w:t>
      </w:r>
      <w:r>
        <w:rPr>
          <w:rFonts w:ascii="Times New Roman" w:hAnsi="Times New Roman"/>
          <w:b/>
          <w:szCs w:val="24"/>
        </w:rPr>
        <w:t xml:space="preserve">for </w:t>
      </w:r>
      <w:r w:rsidRPr="007530C2">
        <w:rPr>
          <w:rFonts w:ascii="Times New Roman" w:hAnsi="Times New Roman"/>
          <w:b/>
          <w:szCs w:val="24"/>
        </w:rPr>
        <w:t xml:space="preserve">each change made from </w:t>
      </w:r>
      <w:r>
        <w:rPr>
          <w:rFonts w:ascii="Times New Roman" w:hAnsi="Times New Roman"/>
          <w:b/>
          <w:szCs w:val="24"/>
        </w:rPr>
        <w:t xml:space="preserve">the </w:t>
      </w:r>
      <w:r w:rsidRPr="007530C2">
        <w:rPr>
          <w:rFonts w:ascii="Times New Roman" w:hAnsi="Times New Roman"/>
          <w:b/>
          <w:szCs w:val="24"/>
        </w:rPr>
        <w:t xml:space="preserve">current cleared package. </w:t>
      </w:r>
    </w:p>
    <w:p w:rsidR="00142FAD" w:rsidRPr="007530C2" w:rsidRDefault="00142FAD" w:rsidP="008A1363">
      <w:pPr>
        <w:rPr>
          <w:rFonts w:ascii="Times New Roman" w:hAnsi="Times New Roman"/>
          <w:szCs w:val="24"/>
        </w:rPr>
      </w:pPr>
    </w:p>
    <w:p w:rsidR="00142FAD" w:rsidRPr="007530C2" w:rsidRDefault="00142FAD" w:rsidP="00AB2128">
      <w:pPr>
        <w:numPr>
          <w:ilvl w:val="0"/>
          <w:numId w:val="19"/>
          <w:numberingChange w:id="0" w:author="Hrsa" w:date="2010-07-22T14:45:00Z" w:original="%1:1:0:."/>
        </w:numPr>
        <w:rPr>
          <w:rFonts w:ascii="Times New Roman" w:hAnsi="Times New Roman"/>
          <w:b/>
          <w:color w:val="000000"/>
          <w:szCs w:val="24"/>
          <w:u w:val="single"/>
        </w:rPr>
      </w:pPr>
      <w:r w:rsidRPr="007530C2">
        <w:rPr>
          <w:rFonts w:ascii="Times New Roman" w:hAnsi="Times New Roman"/>
          <w:b/>
          <w:color w:val="000000"/>
          <w:szCs w:val="24"/>
          <w:u w:val="single"/>
        </w:rPr>
        <w:t>The addition of new structured application forms:</w:t>
      </w:r>
    </w:p>
    <w:p w:rsidR="00142FAD" w:rsidRPr="007530C2" w:rsidRDefault="00142FAD">
      <w:pPr>
        <w:rPr>
          <w:rFonts w:ascii="Times New Roman" w:hAnsi="Times New Roman"/>
          <w:szCs w:val="24"/>
        </w:rPr>
      </w:pPr>
    </w:p>
    <w:p w:rsidR="00142FAD" w:rsidRPr="007530C2" w:rsidRDefault="00142FAD" w:rsidP="007530C2">
      <w:pPr>
        <w:rPr>
          <w:rFonts w:ascii="Times New Roman" w:hAnsi="Times New Roman"/>
          <w:szCs w:val="24"/>
        </w:rPr>
      </w:pPr>
      <w:r>
        <w:rPr>
          <w:rFonts w:ascii="Times New Roman" w:hAnsi="Times New Roman"/>
          <w:szCs w:val="24"/>
        </w:rPr>
        <w:t>The following</w:t>
      </w:r>
      <w:r w:rsidRPr="007530C2">
        <w:rPr>
          <w:rFonts w:ascii="Times New Roman" w:hAnsi="Times New Roman"/>
          <w:szCs w:val="24"/>
        </w:rPr>
        <w:t xml:space="preserve"> forms are new forms for this clearance package.  In the past, these forms were not provide</w:t>
      </w:r>
      <w:r>
        <w:rPr>
          <w:rFonts w:ascii="Times New Roman" w:hAnsi="Times New Roman"/>
          <w:szCs w:val="24"/>
        </w:rPr>
        <w:t>d</w:t>
      </w:r>
      <w:r w:rsidRPr="007530C2">
        <w:rPr>
          <w:rFonts w:ascii="Times New Roman" w:hAnsi="Times New Roman"/>
          <w:szCs w:val="24"/>
        </w:rPr>
        <w:t xml:space="preserve"> to applicants in a web based structured format but as open ended narrative with no particular structure or format.  These data were collected by the applicants in previous grant application or CIS applications but not in a specific structured form.  These were provided to the applicant in a down-loadable format as open ended narratives. They were to be attached to the application request.</w:t>
      </w:r>
    </w:p>
    <w:p w:rsidR="00142FAD" w:rsidRPr="007530C2" w:rsidRDefault="00142FAD" w:rsidP="00AB2128">
      <w:pPr>
        <w:ind w:left="360"/>
        <w:rPr>
          <w:rFonts w:ascii="Times New Roman" w:hAnsi="Times New Roman"/>
          <w:szCs w:val="24"/>
        </w:rPr>
      </w:pPr>
    </w:p>
    <w:p w:rsidR="00142FAD" w:rsidRPr="007530C2" w:rsidRDefault="00142FAD" w:rsidP="00112A1A">
      <w:pPr>
        <w:ind w:left="360"/>
        <w:rPr>
          <w:rFonts w:ascii="Times New Roman" w:hAnsi="Times New Roman"/>
          <w:szCs w:val="24"/>
        </w:rPr>
      </w:pPr>
      <w:r w:rsidRPr="007530C2">
        <w:rPr>
          <w:rFonts w:ascii="Times New Roman" w:hAnsi="Times New Roman"/>
          <w:szCs w:val="24"/>
        </w:rPr>
        <w:t xml:space="preserve">The </w:t>
      </w:r>
      <w:r w:rsidRPr="00591C83">
        <w:rPr>
          <w:rFonts w:ascii="Times New Roman" w:hAnsi="Times New Roman"/>
          <w:szCs w:val="24"/>
          <w:u w:val="single"/>
        </w:rPr>
        <w:t>Health Care and Business Plans</w:t>
      </w:r>
      <w:r w:rsidRPr="007530C2">
        <w:rPr>
          <w:rFonts w:ascii="Times New Roman" w:hAnsi="Times New Roman"/>
          <w:szCs w:val="24"/>
        </w:rPr>
        <w:t xml:space="preserve"> outline the goals and related performance measures to be accomplished during the project period.  The goals and performance measures should be responsive to the identified community health and organizational needs as well as key service delivery activities discussed in the program narrative.  The Health Care and Business Plans reflect the cumulative performance goals of the overall organization, even if the applicant has several clinic sites, and/or various activities at multiple sites. </w:t>
      </w:r>
    </w:p>
    <w:p w:rsidR="00142FAD" w:rsidRPr="007530C2" w:rsidRDefault="00142FAD" w:rsidP="00AB2128">
      <w:pPr>
        <w:ind w:left="360"/>
        <w:rPr>
          <w:rFonts w:ascii="Times New Roman" w:hAnsi="Times New Roman"/>
          <w:szCs w:val="24"/>
        </w:rPr>
      </w:pPr>
    </w:p>
    <w:p w:rsidR="00142FAD" w:rsidRPr="007530C2" w:rsidRDefault="00142FAD" w:rsidP="00BD4FD9">
      <w:pPr>
        <w:numPr>
          <w:ilvl w:val="0"/>
          <w:numId w:val="21"/>
          <w:numberingChange w:id="1" w:author="Hrsa" w:date="2010-07-22T14:45:00Z" w:original=""/>
        </w:numPr>
        <w:rPr>
          <w:rFonts w:ascii="Times New Roman" w:hAnsi="Times New Roman"/>
          <w:szCs w:val="24"/>
        </w:rPr>
      </w:pPr>
      <w:r w:rsidRPr="007530C2">
        <w:rPr>
          <w:rFonts w:ascii="Times New Roman" w:hAnsi="Times New Roman"/>
          <w:b/>
          <w:szCs w:val="24"/>
          <w:u w:val="single"/>
        </w:rPr>
        <w:t>Health Care Plan (Non – Compete):</w:t>
      </w:r>
      <w:r w:rsidRPr="007530C2">
        <w:rPr>
          <w:rFonts w:ascii="Times New Roman" w:hAnsi="Times New Roman"/>
          <w:szCs w:val="24"/>
        </w:rPr>
        <w:t xml:space="preserve"> This form is a combination of a checklist and narratives.  This form provides information to program to support the provision of high quality patient care in HRSA-funded health centers. Health Centers are expected to have ongoing quality improvement/assessment programs that include clinical services and quality management. </w:t>
      </w:r>
    </w:p>
    <w:p w:rsidR="00142FAD" w:rsidRPr="007530C2" w:rsidRDefault="00142FAD" w:rsidP="00BD4FD9">
      <w:pPr>
        <w:numPr>
          <w:ilvl w:val="0"/>
          <w:numId w:val="21"/>
          <w:numberingChange w:id="2" w:author="Hrsa" w:date="2010-07-22T14:45:00Z" w:original=""/>
        </w:numPr>
        <w:rPr>
          <w:rFonts w:ascii="Times New Roman" w:hAnsi="Times New Roman"/>
          <w:szCs w:val="24"/>
          <w:u w:val="single"/>
        </w:rPr>
      </w:pPr>
      <w:r w:rsidRPr="007530C2">
        <w:rPr>
          <w:rFonts w:ascii="Times New Roman" w:hAnsi="Times New Roman"/>
          <w:b/>
          <w:szCs w:val="24"/>
          <w:u w:val="single"/>
        </w:rPr>
        <w:t>Health Care Plan (Compete):</w:t>
      </w:r>
      <w:r w:rsidRPr="007530C2">
        <w:rPr>
          <w:rFonts w:ascii="Times New Roman" w:hAnsi="Times New Roman"/>
          <w:szCs w:val="24"/>
        </w:rPr>
        <w:t xml:space="preserve"> This form is a combination of a checklist and narratives.  This form provides information to program to support the provision of high quality patient care in HRSA-funded health centers. Health Centers are expected to have ongoing quality improvement/assessment programs that include clinical services and quality management. </w:t>
      </w:r>
    </w:p>
    <w:p w:rsidR="00142FAD" w:rsidRPr="007530C2" w:rsidRDefault="00142FAD" w:rsidP="00892FFB">
      <w:pPr>
        <w:numPr>
          <w:ilvl w:val="0"/>
          <w:numId w:val="21"/>
          <w:numberingChange w:id="3" w:author="Hrsa" w:date="2010-07-22T14:45:00Z" w:original=""/>
        </w:numPr>
        <w:rPr>
          <w:rFonts w:ascii="Times New Roman" w:hAnsi="Times New Roman"/>
          <w:szCs w:val="24"/>
        </w:rPr>
      </w:pPr>
      <w:r w:rsidRPr="007530C2">
        <w:rPr>
          <w:rFonts w:ascii="Times New Roman" w:hAnsi="Times New Roman"/>
          <w:b/>
          <w:szCs w:val="24"/>
          <w:u w:val="single"/>
        </w:rPr>
        <w:t>Business Plan (Non-Compete):</w:t>
      </w:r>
      <w:r w:rsidRPr="007530C2">
        <w:rPr>
          <w:rFonts w:ascii="Times New Roman" w:hAnsi="Times New Roman"/>
          <w:szCs w:val="24"/>
        </w:rPr>
        <w:t xml:space="preserve"> This form is a combination of a checklist and narratives.  This form provides information to program to support the provision of high quality patient care in HRSA-funded health centers. Health Centers are expected to have ongoing quality and business program improvement/assessment programs that include clinical services and quality management. </w:t>
      </w:r>
    </w:p>
    <w:p w:rsidR="00142FAD" w:rsidRPr="007530C2" w:rsidRDefault="00142FAD" w:rsidP="00892FFB">
      <w:pPr>
        <w:numPr>
          <w:ilvl w:val="0"/>
          <w:numId w:val="21"/>
          <w:numberingChange w:id="4" w:author="Hrsa" w:date="2010-07-22T14:45:00Z" w:original=""/>
        </w:numPr>
        <w:rPr>
          <w:rFonts w:ascii="Times New Roman" w:hAnsi="Times New Roman"/>
          <w:szCs w:val="24"/>
        </w:rPr>
      </w:pPr>
      <w:r w:rsidRPr="007530C2">
        <w:rPr>
          <w:rFonts w:ascii="Times New Roman" w:hAnsi="Times New Roman"/>
          <w:b/>
          <w:szCs w:val="24"/>
          <w:u w:val="single"/>
        </w:rPr>
        <w:t>Business Plan (Compete):</w:t>
      </w:r>
      <w:r w:rsidRPr="007530C2">
        <w:rPr>
          <w:rFonts w:ascii="Times New Roman" w:hAnsi="Times New Roman"/>
          <w:szCs w:val="24"/>
        </w:rPr>
        <w:t xml:space="preserve"> This form is a combination of a checklist and narratives.  This form provides information to program to support the provision of high quality patient care in HRSA-funded health centers. Health Centers are expected to have ongoing quality and business program improvement/assessment programs that include clinical services and quality management.</w:t>
      </w:r>
    </w:p>
    <w:p w:rsidR="00142FAD" w:rsidRPr="007530C2" w:rsidRDefault="00142FAD" w:rsidP="00345D0F">
      <w:pPr>
        <w:rPr>
          <w:rFonts w:ascii="Times New Roman" w:hAnsi="Times New Roman"/>
          <w:color w:val="FF0000"/>
          <w:szCs w:val="24"/>
        </w:rPr>
      </w:pPr>
    </w:p>
    <w:p w:rsidR="00142FAD" w:rsidRPr="00763781" w:rsidRDefault="00142FAD" w:rsidP="007530C2">
      <w:pPr>
        <w:ind w:left="360"/>
        <w:rPr>
          <w:rFonts w:ascii="Times New Roman" w:hAnsi="Times New Roman"/>
          <w:color w:val="000000"/>
          <w:szCs w:val="24"/>
        </w:rPr>
      </w:pPr>
      <w:r w:rsidRPr="00763781">
        <w:rPr>
          <w:rFonts w:ascii="Times New Roman" w:hAnsi="Times New Roman"/>
          <w:color w:val="000000"/>
          <w:szCs w:val="24"/>
        </w:rPr>
        <w:t xml:space="preserve">Since all our health centers throughout the nation serve vastly different populations and are located in so many different areas, grantees are encouraged to utilize indicators based on their own performance using the Health Care and Business Plans.  In cases where this information is not available, grantees can base their performance improvement goals on National and State roll-up data when possible.  </w:t>
      </w:r>
    </w:p>
    <w:p w:rsidR="00142FAD" w:rsidRPr="00763781" w:rsidRDefault="00142FAD" w:rsidP="00AD21D0">
      <w:pPr>
        <w:rPr>
          <w:rFonts w:ascii="Times New Roman" w:hAnsi="Times New Roman"/>
          <w:color w:val="000000"/>
          <w:szCs w:val="24"/>
        </w:rPr>
      </w:pPr>
    </w:p>
    <w:p w:rsidR="00142FAD" w:rsidRPr="00763781" w:rsidRDefault="00142FAD" w:rsidP="007530C2">
      <w:pPr>
        <w:ind w:left="360"/>
        <w:rPr>
          <w:rFonts w:ascii="Times New Roman" w:hAnsi="Times New Roman"/>
          <w:color w:val="000000"/>
          <w:szCs w:val="24"/>
        </w:rPr>
      </w:pPr>
      <w:r w:rsidRPr="00763781">
        <w:rPr>
          <w:rFonts w:ascii="Times New Roman" w:hAnsi="Times New Roman"/>
          <w:color w:val="000000"/>
          <w:szCs w:val="24"/>
        </w:rPr>
        <w:t xml:space="preserve">Especially for health centers that serve special populations, BPHC is interested in the development of the grantee’s proposed strategies, key action steps and expected impact of those strategies on improving its performance measure rather that productivity and standard benchmarking.  The strategies proposed should intend to address the most important root causes identified and, be geared to having the greatest potential impact on the grantee’s performance measure. As additional BPHC tools and resources are developed, grantees will be able to access performance data from health centers service similar special populations; organization size, patient population size, etc. to create and monitor their performance improvement goals. </w:t>
      </w:r>
    </w:p>
    <w:p w:rsidR="00142FAD" w:rsidRPr="007530C2" w:rsidRDefault="00142FAD" w:rsidP="00345D0F">
      <w:pPr>
        <w:rPr>
          <w:rFonts w:ascii="Times New Roman" w:hAnsi="Times New Roman"/>
          <w:color w:val="FF0000"/>
          <w:szCs w:val="24"/>
        </w:rPr>
      </w:pPr>
    </w:p>
    <w:p w:rsidR="00142FAD" w:rsidRPr="007530C2" w:rsidRDefault="00142FAD" w:rsidP="007530C2">
      <w:pPr>
        <w:ind w:left="360"/>
        <w:rPr>
          <w:rFonts w:ascii="Times New Roman" w:hAnsi="Times New Roman"/>
          <w:szCs w:val="24"/>
        </w:rPr>
      </w:pPr>
      <w:r w:rsidRPr="00B05554">
        <w:rPr>
          <w:rFonts w:ascii="Times New Roman" w:hAnsi="Times New Roman"/>
          <w:bCs/>
          <w:szCs w:val="24"/>
          <w:u w:val="single"/>
        </w:rPr>
        <w:t>Scope of Project</w:t>
      </w:r>
      <w:r w:rsidRPr="00591C83">
        <w:rPr>
          <w:rFonts w:ascii="Times New Roman" w:hAnsi="Times New Roman"/>
          <w:bCs/>
          <w:szCs w:val="24"/>
        </w:rPr>
        <w:t>:</w:t>
      </w:r>
      <w:r w:rsidRPr="007530C2">
        <w:rPr>
          <w:rFonts w:ascii="Times New Roman" w:hAnsi="Times New Roman"/>
          <w:b/>
          <w:bCs/>
          <w:szCs w:val="24"/>
        </w:rPr>
        <w:t xml:space="preserve"> </w:t>
      </w:r>
      <w:r w:rsidRPr="007530C2">
        <w:rPr>
          <w:rFonts w:ascii="Times New Roman" w:hAnsi="Times New Roman"/>
          <w:szCs w:val="24"/>
        </w:rPr>
        <w:t xml:space="preserve">Health center must maintain their funded scope of project (sites, services, service area, target population and providers), including any increases based on recent grant awards. (45 CFR Part 74.25).  It defines the activities supported under the total approved section 330-funded related project budget (Federal funds, program income, and other funds).  It also broadly defines the scope of </w:t>
      </w:r>
      <w:r>
        <w:rPr>
          <w:rFonts w:ascii="Times New Roman" w:hAnsi="Times New Roman"/>
          <w:szCs w:val="24"/>
        </w:rPr>
        <w:t>Federal Tort Claims Act (</w:t>
      </w:r>
      <w:r w:rsidRPr="007530C2">
        <w:rPr>
          <w:rFonts w:ascii="Times New Roman" w:hAnsi="Times New Roman"/>
          <w:szCs w:val="24"/>
        </w:rPr>
        <w:t>FTCA</w:t>
      </w:r>
      <w:r>
        <w:rPr>
          <w:rFonts w:ascii="Times New Roman" w:hAnsi="Times New Roman"/>
          <w:szCs w:val="24"/>
        </w:rPr>
        <w:t>)</w:t>
      </w:r>
      <w:r w:rsidRPr="007530C2">
        <w:rPr>
          <w:rFonts w:ascii="Times New Roman" w:hAnsi="Times New Roman"/>
          <w:szCs w:val="24"/>
        </w:rPr>
        <w:t xml:space="preserve"> coverage, site information for 340B</w:t>
      </w:r>
      <w:r>
        <w:rPr>
          <w:rFonts w:ascii="Times New Roman" w:hAnsi="Times New Roman"/>
          <w:szCs w:val="24"/>
        </w:rPr>
        <w:t xml:space="preserve"> Drug Pricing Program</w:t>
      </w:r>
      <w:r w:rsidRPr="007530C2">
        <w:rPr>
          <w:rFonts w:ascii="Times New Roman" w:hAnsi="Times New Roman"/>
          <w:szCs w:val="24"/>
        </w:rPr>
        <w:t xml:space="preserve">, delivery sites and services for State Medicaid Offices to calculate payment rates under PPS, and defines the appropriate delivery sites for CMS to determine eligibility for FQHC Medicare cost-based reimbursement. </w:t>
      </w:r>
    </w:p>
    <w:p w:rsidR="00142FAD" w:rsidRPr="007530C2" w:rsidRDefault="00142FAD" w:rsidP="00345D0F">
      <w:pPr>
        <w:rPr>
          <w:rFonts w:ascii="Times New Roman" w:hAnsi="Times New Roman"/>
          <w:szCs w:val="24"/>
        </w:rPr>
      </w:pPr>
    </w:p>
    <w:p w:rsidR="00142FAD" w:rsidRPr="007530C2" w:rsidRDefault="00142FAD" w:rsidP="007530C2">
      <w:pPr>
        <w:ind w:left="360"/>
        <w:rPr>
          <w:rFonts w:ascii="Times New Roman" w:hAnsi="Times New Roman"/>
          <w:color w:val="FF0000"/>
          <w:szCs w:val="24"/>
        </w:rPr>
      </w:pPr>
      <w:r w:rsidRPr="007530C2">
        <w:rPr>
          <w:rFonts w:ascii="Times New Roman" w:hAnsi="Times New Roman"/>
          <w:szCs w:val="24"/>
        </w:rPr>
        <w:t xml:space="preserve">The forms provide the Agency/program with an understanding of the impact the scope change will have on their targeted population that they are serving as a part of their 330 Health Center scope of project. </w:t>
      </w:r>
    </w:p>
    <w:p w:rsidR="00142FAD" w:rsidRPr="007530C2" w:rsidRDefault="00142FAD" w:rsidP="00345D0F">
      <w:pPr>
        <w:rPr>
          <w:rFonts w:ascii="Times New Roman" w:hAnsi="Times New Roman"/>
          <w:szCs w:val="24"/>
        </w:rPr>
      </w:pPr>
    </w:p>
    <w:p w:rsidR="00142FAD" w:rsidRPr="007530C2" w:rsidRDefault="00142FAD" w:rsidP="00892FFB">
      <w:pPr>
        <w:numPr>
          <w:ilvl w:val="0"/>
          <w:numId w:val="21"/>
          <w:numberingChange w:id="5" w:author="Hrsa" w:date="2010-07-22T14:45:00Z" w:original=""/>
        </w:numPr>
        <w:rPr>
          <w:rFonts w:ascii="Times New Roman" w:hAnsi="Times New Roman"/>
          <w:szCs w:val="24"/>
        </w:rPr>
      </w:pPr>
      <w:r w:rsidRPr="007530C2">
        <w:rPr>
          <w:rFonts w:ascii="Times New Roman" w:hAnsi="Times New Roman"/>
          <w:b/>
          <w:szCs w:val="24"/>
          <w:u w:val="single"/>
        </w:rPr>
        <w:t>Check list for Adding a site:</w:t>
      </w:r>
      <w:r w:rsidRPr="007530C2">
        <w:rPr>
          <w:rFonts w:ascii="Times New Roman" w:hAnsi="Times New Roman"/>
          <w:szCs w:val="24"/>
        </w:rPr>
        <w:t xml:space="preserve">   this form is a combination of a checklist and narratives.  It provides program with an understanding of the impact to the community and the population by the addition of this service site.</w:t>
      </w:r>
    </w:p>
    <w:p w:rsidR="00142FAD" w:rsidRPr="007530C2" w:rsidRDefault="00142FAD" w:rsidP="00892FFB">
      <w:pPr>
        <w:numPr>
          <w:ilvl w:val="0"/>
          <w:numId w:val="21"/>
          <w:numberingChange w:id="6" w:author="Hrsa" w:date="2010-07-22T14:45:00Z" w:original=""/>
        </w:numPr>
        <w:rPr>
          <w:rFonts w:ascii="Times New Roman" w:hAnsi="Times New Roman"/>
          <w:szCs w:val="24"/>
        </w:rPr>
      </w:pPr>
      <w:r w:rsidRPr="007530C2">
        <w:rPr>
          <w:rFonts w:ascii="Times New Roman" w:hAnsi="Times New Roman"/>
          <w:b/>
          <w:szCs w:val="24"/>
          <w:u w:val="single"/>
        </w:rPr>
        <w:t>Check List for Deleting a site:</w:t>
      </w:r>
      <w:r w:rsidRPr="007530C2">
        <w:rPr>
          <w:rFonts w:ascii="Times New Roman" w:hAnsi="Times New Roman"/>
          <w:szCs w:val="24"/>
        </w:rPr>
        <w:t xml:space="preserve"> this forms is a combination of a checklist and narratives.  It provides program with an understanding of the impact to the community and the population by the deletion of this service site.</w:t>
      </w:r>
    </w:p>
    <w:p w:rsidR="00142FAD" w:rsidRPr="007530C2" w:rsidRDefault="00142FAD" w:rsidP="00892FFB">
      <w:pPr>
        <w:numPr>
          <w:ilvl w:val="0"/>
          <w:numId w:val="21"/>
          <w:numberingChange w:id="7" w:author="Hrsa" w:date="2010-07-22T14:45:00Z" w:original=""/>
        </w:numPr>
        <w:rPr>
          <w:rFonts w:ascii="Times New Roman" w:hAnsi="Times New Roman"/>
          <w:szCs w:val="24"/>
        </w:rPr>
      </w:pPr>
      <w:r w:rsidRPr="007530C2">
        <w:rPr>
          <w:rFonts w:ascii="Times New Roman" w:hAnsi="Times New Roman"/>
          <w:b/>
          <w:szCs w:val="24"/>
          <w:u w:val="single"/>
        </w:rPr>
        <w:t>Checklist for Adding a service:</w:t>
      </w:r>
      <w:r w:rsidRPr="007530C2">
        <w:rPr>
          <w:rFonts w:ascii="Times New Roman" w:hAnsi="Times New Roman"/>
          <w:szCs w:val="24"/>
        </w:rPr>
        <w:t xml:space="preserve"> this form is a combination of a checklist and narratives.  It provides program with an understanding of the impact to the community and the population by the addition of the service(s).</w:t>
      </w:r>
    </w:p>
    <w:p w:rsidR="00142FAD" w:rsidRPr="007530C2" w:rsidRDefault="00142FAD" w:rsidP="00892FFB">
      <w:pPr>
        <w:numPr>
          <w:ilvl w:val="0"/>
          <w:numId w:val="21"/>
          <w:numberingChange w:id="8" w:author="Hrsa" w:date="2010-07-22T14:45:00Z" w:original=""/>
        </w:numPr>
        <w:rPr>
          <w:rFonts w:ascii="Times New Roman" w:hAnsi="Times New Roman"/>
          <w:szCs w:val="24"/>
        </w:rPr>
      </w:pPr>
      <w:r w:rsidRPr="007530C2">
        <w:rPr>
          <w:rFonts w:ascii="Times New Roman" w:hAnsi="Times New Roman"/>
          <w:b/>
          <w:szCs w:val="24"/>
          <w:u w:val="single"/>
        </w:rPr>
        <w:t>Checklist for Deleting a service:</w:t>
      </w:r>
      <w:r>
        <w:rPr>
          <w:rFonts w:ascii="Times New Roman" w:hAnsi="Times New Roman"/>
          <w:szCs w:val="24"/>
        </w:rPr>
        <w:t xml:space="preserve"> this form</w:t>
      </w:r>
      <w:r w:rsidRPr="007530C2">
        <w:rPr>
          <w:rFonts w:ascii="Times New Roman" w:hAnsi="Times New Roman"/>
          <w:szCs w:val="24"/>
        </w:rPr>
        <w:t xml:space="preserve"> is a combination of a checklist and narratives.  It provides program with an understanding of the impact to the community and the population by the deletion of the service (s).</w:t>
      </w:r>
    </w:p>
    <w:p w:rsidR="00142FAD" w:rsidRDefault="00142FAD" w:rsidP="00892FFB">
      <w:pPr>
        <w:numPr>
          <w:ilvl w:val="0"/>
          <w:numId w:val="21"/>
          <w:numberingChange w:id="9" w:author="Hrsa" w:date="2010-07-22T14:45:00Z" w:original=""/>
        </w:numPr>
        <w:rPr>
          <w:rFonts w:ascii="Times New Roman" w:hAnsi="Times New Roman"/>
          <w:szCs w:val="24"/>
        </w:rPr>
      </w:pPr>
      <w:r w:rsidRPr="007530C2">
        <w:rPr>
          <w:rFonts w:ascii="Times New Roman" w:hAnsi="Times New Roman"/>
          <w:b/>
          <w:szCs w:val="24"/>
          <w:u w:val="single"/>
        </w:rPr>
        <w:t>Checklist for Relocating a Site:</w:t>
      </w:r>
      <w:r w:rsidRPr="007530C2">
        <w:rPr>
          <w:rFonts w:ascii="Times New Roman" w:hAnsi="Times New Roman"/>
          <w:szCs w:val="24"/>
        </w:rPr>
        <w:t xml:space="preserve"> this form is a combination of a checklist and narratives.  It provides program with an understanding of the impact to the community and the population by the relocating of this service site.</w:t>
      </w:r>
    </w:p>
    <w:p w:rsidR="00142FAD" w:rsidRPr="007530C2" w:rsidRDefault="00142FAD" w:rsidP="00B05554">
      <w:pPr>
        <w:ind w:left="360"/>
        <w:rPr>
          <w:rFonts w:ascii="Times New Roman" w:hAnsi="Times New Roman"/>
          <w:szCs w:val="24"/>
        </w:rPr>
      </w:pPr>
    </w:p>
    <w:p w:rsidR="00142FAD" w:rsidRDefault="00142FAD" w:rsidP="00591C83">
      <w:pPr>
        <w:widowControl/>
        <w:suppressAutoHyphens/>
        <w:rPr>
          <w:rFonts w:ascii="Times New Roman" w:hAnsi="Times New Roman"/>
          <w:szCs w:val="24"/>
        </w:rPr>
      </w:pPr>
      <w:r>
        <w:rPr>
          <w:rFonts w:ascii="Times New Roman" w:hAnsi="Times New Roman"/>
          <w:szCs w:val="24"/>
          <w:u w:val="single"/>
        </w:rPr>
        <w:t>Capital Improvement/Investment</w:t>
      </w:r>
      <w:r>
        <w:rPr>
          <w:rFonts w:ascii="Times New Roman" w:hAnsi="Times New Roman"/>
          <w:szCs w:val="24"/>
        </w:rPr>
        <w:t>:</w:t>
      </w:r>
    </w:p>
    <w:p w:rsidR="00142FAD" w:rsidRPr="00B36245" w:rsidRDefault="00142FAD" w:rsidP="00B36245">
      <w:pPr>
        <w:pStyle w:val="Default"/>
        <w:numPr>
          <w:ilvl w:val="0"/>
          <w:numId w:val="44"/>
          <w:numberingChange w:id="10" w:author="Hrsa" w:date="2010-07-22T14:45:00Z" w:original=""/>
        </w:numPr>
        <w:rPr>
          <w:color w:val="auto"/>
        </w:rPr>
      </w:pPr>
      <w:r w:rsidRPr="00B36245">
        <w:rPr>
          <w:b/>
          <w:u w:val="single"/>
        </w:rPr>
        <w:t>Capital Improvement/Facility Investment Proposal Cover Page:</w:t>
      </w:r>
      <w:r>
        <w:t xml:space="preserve"> </w:t>
      </w:r>
      <w:r w:rsidRPr="00B36245">
        <w:t xml:space="preserve">This form collects information from applicants that addresses how all projects together will address the needs of the community as well as the long-term impact of all projects.  The form also requires applicants to explain how they plan to maintain improved access/services that will </w:t>
      </w:r>
      <w:r w:rsidRPr="00B36245">
        <w:rPr>
          <w:color w:val="auto"/>
        </w:rPr>
        <w:t xml:space="preserve">result from the project(s) </w:t>
      </w:r>
      <w:r w:rsidRPr="00B36245">
        <w:rPr>
          <w:b/>
          <w:bCs/>
          <w:color w:val="auto"/>
        </w:rPr>
        <w:t xml:space="preserve">within </w:t>
      </w:r>
      <w:r w:rsidRPr="00B36245">
        <w:rPr>
          <w:color w:val="auto"/>
        </w:rPr>
        <w:t xml:space="preserve">their existing operational budget/grant support and explain whether and how sustainable design practices will be utilized. </w:t>
      </w:r>
    </w:p>
    <w:p w:rsidR="00142FAD" w:rsidRDefault="00142FAD" w:rsidP="00B05554">
      <w:pPr>
        <w:ind w:left="360"/>
        <w:rPr>
          <w:rFonts w:ascii="Times New Roman" w:hAnsi="Times New Roman"/>
          <w:b/>
          <w:szCs w:val="24"/>
          <w:u w:val="single"/>
        </w:rPr>
      </w:pPr>
    </w:p>
    <w:p w:rsidR="00142FAD" w:rsidRDefault="00142FAD" w:rsidP="00B05554">
      <w:pPr>
        <w:numPr>
          <w:ilvl w:val="0"/>
          <w:numId w:val="43"/>
          <w:numberingChange w:id="11" w:author="Hrsa" w:date="2010-07-22T14:45:00Z" w:original=""/>
        </w:numPr>
        <w:rPr>
          <w:rFonts w:ascii="Times New Roman" w:hAnsi="Times New Roman"/>
          <w:b/>
          <w:szCs w:val="24"/>
          <w:u w:val="single"/>
        </w:rPr>
      </w:pPr>
      <w:r w:rsidRPr="00B05554">
        <w:rPr>
          <w:rFonts w:ascii="Times New Roman" w:hAnsi="Times New Roman"/>
          <w:b/>
          <w:szCs w:val="24"/>
          <w:u w:val="single"/>
        </w:rPr>
        <w:t>Capital Improvement/</w:t>
      </w:r>
      <w:r>
        <w:rPr>
          <w:rFonts w:ascii="Times New Roman" w:hAnsi="Times New Roman"/>
          <w:b/>
          <w:szCs w:val="24"/>
          <w:u w:val="single"/>
        </w:rPr>
        <w:t xml:space="preserve">Facility </w:t>
      </w:r>
      <w:r w:rsidRPr="00B05554">
        <w:rPr>
          <w:rFonts w:ascii="Times New Roman" w:hAnsi="Times New Roman"/>
          <w:b/>
          <w:szCs w:val="24"/>
          <w:u w:val="single"/>
        </w:rPr>
        <w:t>Investment Project Cover</w:t>
      </w:r>
      <w:r>
        <w:rPr>
          <w:rFonts w:ascii="Times New Roman" w:hAnsi="Times New Roman"/>
          <w:b/>
          <w:szCs w:val="24"/>
          <w:u w:val="single"/>
        </w:rPr>
        <w:t>:</w:t>
      </w:r>
      <w:r>
        <w:rPr>
          <w:rFonts w:ascii="Times New Roman" w:hAnsi="Times New Roman"/>
          <w:szCs w:val="24"/>
        </w:rPr>
        <w:t xml:space="preserve"> This </w:t>
      </w:r>
      <w:r>
        <w:t>form requires applicants to present a framework and explanation of all aspects of a specific project, including need, management, implementation plan, timeline and how the funds will be used.</w:t>
      </w:r>
    </w:p>
    <w:p w:rsidR="00142FAD" w:rsidRDefault="00142FAD" w:rsidP="00B05554">
      <w:pPr>
        <w:ind w:left="360"/>
        <w:rPr>
          <w:rFonts w:ascii="Times New Roman" w:hAnsi="Times New Roman"/>
          <w:b/>
          <w:szCs w:val="24"/>
          <w:u w:val="single"/>
        </w:rPr>
      </w:pPr>
    </w:p>
    <w:p w:rsidR="00142FAD" w:rsidRDefault="00142FAD" w:rsidP="00B05554">
      <w:pPr>
        <w:numPr>
          <w:ilvl w:val="0"/>
          <w:numId w:val="43"/>
          <w:numberingChange w:id="12" w:author="Hrsa" w:date="2010-07-22T14:45:00Z" w:original=""/>
        </w:numPr>
        <w:rPr>
          <w:rFonts w:ascii="Times New Roman" w:hAnsi="Times New Roman"/>
          <w:b/>
          <w:szCs w:val="24"/>
          <w:u w:val="single"/>
        </w:rPr>
      </w:pPr>
      <w:r w:rsidRPr="00B05554">
        <w:rPr>
          <w:rFonts w:ascii="Times New Roman" w:hAnsi="Times New Roman"/>
          <w:b/>
          <w:szCs w:val="24"/>
          <w:u w:val="single"/>
        </w:rPr>
        <w:t>Capital Improvement/</w:t>
      </w:r>
      <w:r>
        <w:rPr>
          <w:rFonts w:ascii="Times New Roman" w:hAnsi="Times New Roman"/>
          <w:b/>
          <w:szCs w:val="24"/>
          <w:u w:val="single"/>
        </w:rPr>
        <w:t xml:space="preserve">Facility </w:t>
      </w:r>
      <w:r w:rsidRPr="00B05554">
        <w:rPr>
          <w:rFonts w:ascii="Times New Roman" w:hAnsi="Times New Roman"/>
          <w:b/>
          <w:szCs w:val="24"/>
          <w:u w:val="single"/>
        </w:rPr>
        <w:t>Investment Project Impact</w:t>
      </w:r>
      <w:r>
        <w:rPr>
          <w:rFonts w:ascii="Times New Roman" w:hAnsi="Times New Roman"/>
          <w:b/>
          <w:szCs w:val="24"/>
          <w:u w:val="single"/>
        </w:rPr>
        <w:t>:</w:t>
      </w:r>
      <w:r w:rsidRPr="00B36245">
        <w:t xml:space="preserve"> </w:t>
      </w:r>
      <w:r>
        <w:t>This form captures information on the specific impact of each project, depending on project type.   Measures include increased or improved square footage, both health center and construction full-time equivalents supported by the grant, and HIT/EHR system users.</w:t>
      </w:r>
    </w:p>
    <w:p w:rsidR="00142FAD" w:rsidRPr="00B05554" w:rsidRDefault="00142FAD" w:rsidP="00B05554">
      <w:pPr>
        <w:ind w:left="360"/>
        <w:rPr>
          <w:rFonts w:ascii="Times New Roman" w:hAnsi="Times New Roman"/>
          <w:b/>
          <w:szCs w:val="24"/>
          <w:u w:val="single"/>
        </w:rPr>
      </w:pPr>
    </w:p>
    <w:p w:rsidR="00142FAD" w:rsidRPr="0051292D" w:rsidRDefault="00142FAD" w:rsidP="00763781">
      <w:pPr>
        <w:numPr>
          <w:ilvl w:val="0"/>
          <w:numId w:val="22"/>
          <w:numberingChange w:id="13" w:author="Hrsa" w:date="2010-07-22T14:45:00Z" w:original=""/>
        </w:numPr>
        <w:rPr>
          <w:rFonts w:ascii="Times New Roman" w:hAnsi="Times New Roman"/>
          <w:color w:val="000000"/>
          <w:szCs w:val="24"/>
        </w:rPr>
      </w:pPr>
      <w:r w:rsidRPr="0051292D">
        <w:rPr>
          <w:rFonts w:ascii="Times New Roman" w:hAnsi="Times New Roman"/>
          <w:b/>
          <w:color w:val="000000"/>
          <w:szCs w:val="24"/>
          <w:u w:val="single"/>
        </w:rPr>
        <w:t>Assurances:</w:t>
      </w:r>
      <w:r w:rsidRPr="0051292D">
        <w:rPr>
          <w:rFonts w:ascii="Times New Roman" w:hAnsi="Times New Roman"/>
          <w:color w:val="000000"/>
          <w:szCs w:val="24"/>
        </w:rPr>
        <w:t xml:space="preserve">  Obtain assurances from the applicant that the implementation of the proposed facility improvement project will comply with various federal requirements.</w:t>
      </w:r>
    </w:p>
    <w:p w:rsidR="00142FAD" w:rsidRPr="0051292D" w:rsidRDefault="00142FAD" w:rsidP="0051292D">
      <w:pPr>
        <w:ind w:left="360"/>
        <w:rPr>
          <w:rFonts w:ascii="Times New Roman" w:hAnsi="Times New Roman"/>
          <w:color w:val="000000"/>
          <w:szCs w:val="24"/>
        </w:rPr>
      </w:pPr>
    </w:p>
    <w:p w:rsidR="00142FAD" w:rsidRPr="007530C2" w:rsidRDefault="00142FAD" w:rsidP="00763781">
      <w:pPr>
        <w:widowControl/>
        <w:numPr>
          <w:ilvl w:val="0"/>
          <w:numId w:val="22"/>
          <w:numberingChange w:id="14" w:author="Hrsa" w:date="2010-07-22T14:45:00Z" w:original=""/>
        </w:numPr>
        <w:suppressAutoHyphens/>
        <w:rPr>
          <w:rFonts w:ascii="Times New Roman" w:hAnsi="Times New Roman"/>
          <w:szCs w:val="24"/>
        </w:rPr>
      </w:pPr>
      <w:r w:rsidRPr="00763781">
        <w:rPr>
          <w:rFonts w:ascii="Times New Roman" w:hAnsi="Times New Roman"/>
          <w:b/>
          <w:color w:val="000000"/>
          <w:szCs w:val="24"/>
          <w:u w:val="single"/>
        </w:rPr>
        <w:t>Equipment List:</w:t>
      </w:r>
      <w:r w:rsidRPr="00763781">
        <w:rPr>
          <w:rFonts w:ascii="Times New Roman" w:hAnsi="Times New Roman"/>
          <w:color w:val="000000"/>
          <w:szCs w:val="24"/>
        </w:rPr>
        <w:t xml:space="preserve">  The purchase of any equipment may be an eligible use of grant funding </w:t>
      </w:r>
      <w:r w:rsidRPr="00763781">
        <w:rPr>
          <w:rFonts w:ascii="Times New Roman" w:hAnsi="Times New Roman"/>
          <w:b/>
          <w:color w:val="000000"/>
          <w:szCs w:val="24"/>
        </w:rPr>
        <w:t>ONLY IN</w:t>
      </w:r>
      <w:r w:rsidRPr="00763781">
        <w:rPr>
          <w:rFonts w:ascii="Times New Roman" w:hAnsi="Times New Roman"/>
          <w:color w:val="000000"/>
          <w:szCs w:val="24"/>
        </w:rPr>
        <w:t xml:space="preserve"> conjunction</w:t>
      </w:r>
      <w:r w:rsidRPr="007530C2">
        <w:rPr>
          <w:rFonts w:ascii="Times New Roman" w:hAnsi="Times New Roman"/>
          <w:szCs w:val="24"/>
        </w:rPr>
        <w:t xml:space="preserve"> with an alteration/renovation or construction project.  Applicants must provide a detailed equipment list to identify the equipment to be purchased with the </w:t>
      </w:r>
      <w:r>
        <w:rPr>
          <w:rFonts w:ascii="Times New Roman" w:hAnsi="Times New Roman"/>
          <w:szCs w:val="24"/>
        </w:rPr>
        <w:t>Capital Improvement/</w:t>
      </w:r>
      <w:r w:rsidRPr="007530C2">
        <w:rPr>
          <w:rFonts w:ascii="Times New Roman" w:hAnsi="Times New Roman"/>
          <w:szCs w:val="24"/>
        </w:rPr>
        <w:t>F</w:t>
      </w:r>
      <w:r>
        <w:rPr>
          <w:rFonts w:ascii="Times New Roman" w:hAnsi="Times New Roman"/>
          <w:szCs w:val="24"/>
        </w:rPr>
        <w:t xml:space="preserve">acility Investment </w:t>
      </w:r>
      <w:r w:rsidRPr="007530C2">
        <w:rPr>
          <w:rFonts w:ascii="Times New Roman" w:hAnsi="Times New Roman"/>
          <w:szCs w:val="24"/>
        </w:rPr>
        <w:t>Project.  Any equipment purchased through the FIP project should be pertinent to health center operations and serve an identified user group.  Please note that equipment must be maintained, tracked, and disposed of in accordance with 45 CFR Parts 74.34 and 92.32. Applicants must</w:t>
      </w:r>
      <w:r w:rsidRPr="007530C2">
        <w:rPr>
          <w:rFonts w:ascii="Times New Roman" w:hAnsi="Times New Roman"/>
          <w:b/>
          <w:szCs w:val="24"/>
        </w:rPr>
        <w:t xml:space="preserve"> </w:t>
      </w:r>
      <w:r w:rsidRPr="007530C2">
        <w:rPr>
          <w:rFonts w:ascii="Times New Roman" w:hAnsi="Times New Roman"/>
          <w:szCs w:val="24"/>
        </w:rPr>
        <w:t xml:space="preserve">identify the following elements for </w:t>
      </w:r>
      <w:r w:rsidRPr="007530C2">
        <w:rPr>
          <w:rFonts w:ascii="Times New Roman" w:hAnsi="Times New Roman"/>
          <w:b/>
          <w:szCs w:val="24"/>
        </w:rPr>
        <w:t>each</w:t>
      </w:r>
      <w:r w:rsidRPr="007530C2">
        <w:rPr>
          <w:rFonts w:ascii="Times New Roman" w:hAnsi="Times New Roman"/>
          <w:szCs w:val="24"/>
        </w:rPr>
        <w:t xml:space="preserve"> piece of equipment to be purchased with </w:t>
      </w:r>
      <w:r>
        <w:rPr>
          <w:rFonts w:ascii="Times New Roman" w:hAnsi="Times New Roman"/>
          <w:szCs w:val="24"/>
        </w:rPr>
        <w:t>Capital Improvement/</w:t>
      </w:r>
      <w:r w:rsidRPr="007530C2">
        <w:rPr>
          <w:rFonts w:ascii="Times New Roman" w:hAnsi="Times New Roman"/>
          <w:szCs w:val="24"/>
        </w:rPr>
        <w:t>F</w:t>
      </w:r>
      <w:r>
        <w:rPr>
          <w:rFonts w:ascii="Times New Roman" w:hAnsi="Times New Roman"/>
          <w:szCs w:val="24"/>
        </w:rPr>
        <w:t xml:space="preserve">acility Investment </w:t>
      </w:r>
      <w:r w:rsidRPr="007530C2">
        <w:rPr>
          <w:rFonts w:ascii="Times New Roman" w:hAnsi="Times New Roman"/>
          <w:szCs w:val="24"/>
        </w:rPr>
        <w:t>Project funds; applicants must also include non-expendable supplies that are less than $5,000 to be purchased with FIP funds</w:t>
      </w:r>
      <w:r w:rsidRPr="007530C2">
        <w:rPr>
          <w:rStyle w:val="FootnoteReference"/>
          <w:rFonts w:ascii="Times New Roman" w:hAnsi="Times New Roman"/>
          <w:szCs w:val="24"/>
        </w:rPr>
        <w:footnoteReference w:id="1"/>
      </w:r>
      <w:r w:rsidRPr="007530C2">
        <w:rPr>
          <w:rFonts w:ascii="Times New Roman" w:hAnsi="Times New Roman"/>
          <w:szCs w:val="24"/>
        </w:rPr>
        <w:t>.  Equipment type will be categorized as clinical or non-clinical.</w:t>
      </w:r>
    </w:p>
    <w:tbl>
      <w:tblPr>
        <w:tblW w:w="8640"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58" w:type="dxa"/>
          <w:left w:w="115" w:type="dxa"/>
          <w:bottom w:w="58" w:type="dxa"/>
          <w:right w:w="115" w:type="dxa"/>
        </w:tblCellMar>
        <w:tblLook w:val="01E0"/>
      </w:tblPr>
      <w:tblGrid>
        <w:gridCol w:w="2040"/>
        <w:gridCol w:w="1394"/>
        <w:gridCol w:w="1355"/>
        <w:gridCol w:w="1809"/>
        <w:gridCol w:w="2042"/>
      </w:tblGrid>
      <w:tr w:rsidR="00142FAD" w:rsidRPr="007530C2" w:rsidTr="009754AF">
        <w:trPr>
          <w:trHeight w:val="300"/>
          <w:jc w:val="center"/>
        </w:trPr>
        <w:tc>
          <w:tcPr>
            <w:tcW w:w="1956" w:type="dxa"/>
            <w:tcBorders>
              <w:bottom w:val="single" w:sz="18" w:space="0" w:color="auto"/>
            </w:tcBorders>
            <w:vAlign w:val="bottom"/>
          </w:tcPr>
          <w:p w:rsidR="00142FAD" w:rsidRPr="007530C2" w:rsidRDefault="00142FAD" w:rsidP="009754AF">
            <w:pPr>
              <w:rPr>
                <w:rFonts w:ascii="Times New Roman" w:hAnsi="Times New Roman"/>
                <w:b/>
                <w:bCs/>
                <w:szCs w:val="24"/>
              </w:rPr>
            </w:pPr>
            <w:r w:rsidRPr="007530C2">
              <w:rPr>
                <w:rFonts w:ascii="Times New Roman" w:hAnsi="Times New Roman"/>
                <w:b/>
                <w:bCs/>
                <w:szCs w:val="24"/>
              </w:rPr>
              <w:t>Item Description</w:t>
            </w:r>
          </w:p>
        </w:tc>
        <w:tc>
          <w:tcPr>
            <w:tcW w:w="1337" w:type="dxa"/>
            <w:tcBorders>
              <w:bottom w:val="single" w:sz="18" w:space="0" w:color="auto"/>
            </w:tcBorders>
            <w:vAlign w:val="bottom"/>
          </w:tcPr>
          <w:p w:rsidR="00142FAD" w:rsidRPr="007530C2" w:rsidRDefault="00142FAD" w:rsidP="009754AF">
            <w:pPr>
              <w:rPr>
                <w:rFonts w:ascii="Times New Roman" w:hAnsi="Times New Roman"/>
                <w:b/>
                <w:bCs/>
                <w:szCs w:val="24"/>
              </w:rPr>
            </w:pPr>
            <w:r w:rsidRPr="007530C2">
              <w:rPr>
                <w:rFonts w:ascii="Times New Roman" w:hAnsi="Times New Roman"/>
                <w:b/>
                <w:bCs/>
                <w:szCs w:val="24"/>
              </w:rPr>
              <w:t>Unit Price</w:t>
            </w:r>
          </w:p>
        </w:tc>
        <w:tc>
          <w:tcPr>
            <w:tcW w:w="1299" w:type="dxa"/>
            <w:tcBorders>
              <w:bottom w:val="single" w:sz="18" w:space="0" w:color="auto"/>
            </w:tcBorders>
            <w:vAlign w:val="bottom"/>
          </w:tcPr>
          <w:p w:rsidR="00142FAD" w:rsidRPr="007530C2" w:rsidRDefault="00142FAD" w:rsidP="009754AF">
            <w:pPr>
              <w:rPr>
                <w:rFonts w:ascii="Times New Roman" w:hAnsi="Times New Roman"/>
                <w:b/>
                <w:bCs/>
                <w:szCs w:val="24"/>
              </w:rPr>
            </w:pPr>
            <w:r w:rsidRPr="007530C2">
              <w:rPr>
                <w:rFonts w:ascii="Times New Roman" w:hAnsi="Times New Roman"/>
                <w:b/>
                <w:bCs/>
                <w:szCs w:val="24"/>
              </w:rPr>
              <w:t>Quantity</w:t>
            </w:r>
          </w:p>
        </w:tc>
        <w:tc>
          <w:tcPr>
            <w:tcW w:w="1734" w:type="dxa"/>
            <w:tcBorders>
              <w:bottom w:val="single" w:sz="18" w:space="0" w:color="auto"/>
            </w:tcBorders>
            <w:vAlign w:val="bottom"/>
          </w:tcPr>
          <w:p w:rsidR="00142FAD" w:rsidRPr="007530C2" w:rsidRDefault="00142FAD" w:rsidP="009754AF">
            <w:pPr>
              <w:rPr>
                <w:rFonts w:ascii="Times New Roman" w:hAnsi="Times New Roman"/>
                <w:b/>
                <w:bCs/>
                <w:szCs w:val="24"/>
              </w:rPr>
            </w:pPr>
            <w:r w:rsidRPr="007530C2">
              <w:rPr>
                <w:rFonts w:ascii="Times New Roman" w:hAnsi="Times New Roman"/>
                <w:b/>
                <w:bCs/>
                <w:szCs w:val="24"/>
              </w:rPr>
              <w:t>Total Price</w:t>
            </w:r>
          </w:p>
        </w:tc>
        <w:tc>
          <w:tcPr>
            <w:tcW w:w="1958" w:type="dxa"/>
            <w:tcBorders>
              <w:bottom w:val="single" w:sz="18" w:space="0" w:color="auto"/>
            </w:tcBorders>
            <w:vAlign w:val="bottom"/>
          </w:tcPr>
          <w:p w:rsidR="00142FAD" w:rsidRPr="007530C2" w:rsidRDefault="00142FAD" w:rsidP="009754AF">
            <w:pPr>
              <w:rPr>
                <w:rFonts w:ascii="Times New Roman" w:hAnsi="Times New Roman"/>
                <w:b/>
                <w:bCs/>
                <w:szCs w:val="24"/>
              </w:rPr>
            </w:pPr>
            <w:r w:rsidRPr="007530C2">
              <w:rPr>
                <w:rFonts w:ascii="Times New Roman" w:hAnsi="Times New Roman"/>
                <w:b/>
                <w:bCs/>
                <w:szCs w:val="24"/>
              </w:rPr>
              <w:t>Equipment Type</w:t>
            </w:r>
          </w:p>
        </w:tc>
      </w:tr>
      <w:tr w:rsidR="00142FAD" w:rsidRPr="007530C2" w:rsidTr="009754AF">
        <w:trPr>
          <w:trHeight w:val="300"/>
          <w:jc w:val="center"/>
        </w:trPr>
        <w:tc>
          <w:tcPr>
            <w:tcW w:w="1956" w:type="dxa"/>
            <w:tcBorders>
              <w:top w:val="single" w:sz="18" w:space="0" w:color="auto"/>
            </w:tcBorders>
            <w:vAlign w:val="center"/>
          </w:tcPr>
          <w:p w:rsidR="00142FAD" w:rsidRPr="007530C2" w:rsidRDefault="00142FAD" w:rsidP="009754AF">
            <w:pPr>
              <w:jc w:val="center"/>
              <w:rPr>
                <w:rFonts w:ascii="Times New Roman" w:hAnsi="Times New Roman"/>
                <w:bCs/>
                <w:szCs w:val="24"/>
              </w:rPr>
            </w:pPr>
          </w:p>
        </w:tc>
        <w:tc>
          <w:tcPr>
            <w:tcW w:w="1337" w:type="dxa"/>
            <w:tcBorders>
              <w:top w:val="single" w:sz="18" w:space="0" w:color="auto"/>
            </w:tcBorders>
            <w:vAlign w:val="center"/>
          </w:tcPr>
          <w:p w:rsidR="00142FAD" w:rsidRPr="007530C2" w:rsidRDefault="00142FAD" w:rsidP="009754AF">
            <w:pPr>
              <w:rPr>
                <w:rFonts w:ascii="Times New Roman" w:hAnsi="Times New Roman"/>
                <w:bCs/>
                <w:szCs w:val="24"/>
              </w:rPr>
            </w:pPr>
          </w:p>
        </w:tc>
        <w:tc>
          <w:tcPr>
            <w:tcW w:w="1299" w:type="dxa"/>
            <w:tcBorders>
              <w:top w:val="single" w:sz="18" w:space="0" w:color="auto"/>
            </w:tcBorders>
            <w:vAlign w:val="center"/>
          </w:tcPr>
          <w:p w:rsidR="00142FAD" w:rsidRPr="007530C2" w:rsidRDefault="00142FAD" w:rsidP="009754AF">
            <w:pPr>
              <w:rPr>
                <w:rFonts w:ascii="Times New Roman" w:hAnsi="Times New Roman"/>
                <w:bCs/>
                <w:szCs w:val="24"/>
              </w:rPr>
            </w:pPr>
          </w:p>
        </w:tc>
        <w:tc>
          <w:tcPr>
            <w:tcW w:w="1734" w:type="dxa"/>
            <w:tcBorders>
              <w:top w:val="single" w:sz="18" w:space="0" w:color="auto"/>
            </w:tcBorders>
            <w:vAlign w:val="center"/>
          </w:tcPr>
          <w:p w:rsidR="00142FAD" w:rsidRPr="007530C2" w:rsidRDefault="00142FAD" w:rsidP="009754AF">
            <w:pPr>
              <w:rPr>
                <w:rFonts w:ascii="Times New Roman" w:hAnsi="Times New Roman"/>
                <w:bCs/>
                <w:szCs w:val="24"/>
              </w:rPr>
            </w:pPr>
          </w:p>
        </w:tc>
        <w:tc>
          <w:tcPr>
            <w:tcW w:w="1958" w:type="dxa"/>
            <w:tcBorders>
              <w:top w:val="single" w:sz="18" w:space="0" w:color="auto"/>
            </w:tcBorders>
            <w:vAlign w:val="center"/>
          </w:tcPr>
          <w:p w:rsidR="00142FAD" w:rsidRPr="007530C2" w:rsidRDefault="00142FAD" w:rsidP="009754AF">
            <w:pPr>
              <w:rPr>
                <w:rFonts w:ascii="Times New Roman" w:hAnsi="Times New Roman"/>
                <w:bCs/>
                <w:szCs w:val="24"/>
              </w:rPr>
            </w:pPr>
          </w:p>
        </w:tc>
      </w:tr>
    </w:tbl>
    <w:p w:rsidR="00142FAD" w:rsidRPr="007530C2" w:rsidRDefault="00142FAD" w:rsidP="0083478F">
      <w:pPr>
        <w:rPr>
          <w:rFonts w:ascii="Times New Roman" w:hAnsi="Times New Roman"/>
          <w:szCs w:val="24"/>
        </w:rPr>
      </w:pPr>
    </w:p>
    <w:p w:rsidR="00142FAD" w:rsidRPr="007530C2" w:rsidRDefault="00142FAD" w:rsidP="00763781">
      <w:pPr>
        <w:ind w:left="360"/>
        <w:rPr>
          <w:rFonts w:ascii="Times New Roman" w:hAnsi="Times New Roman"/>
          <w:color w:val="FF0000"/>
          <w:szCs w:val="24"/>
        </w:rPr>
      </w:pPr>
    </w:p>
    <w:p w:rsidR="00142FAD" w:rsidRPr="0051292D" w:rsidRDefault="00142FAD" w:rsidP="00763781">
      <w:pPr>
        <w:numPr>
          <w:ilvl w:val="0"/>
          <w:numId w:val="22"/>
          <w:numberingChange w:id="15" w:author="Hrsa" w:date="2010-07-22T14:45:00Z" w:original=""/>
        </w:numPr>
        <w:rPr>
          <w:rFonts w:ascii="Times New Roman" w:hAnsi="Times New Roman"/>
          <w:b/>
          <w:szCs w:val="24"/>
        </w:rPr>
      </w:pPr>
      <w:r w:rsidRPr="00763781">
        <w:rPr>
          <w:rFonts w:ascii="Times New Roman" w:hAnsi="Times New Roman"/>
          <w:b/>
          <w:color w:val="000000"/>
          <w:szCs w:val="24"/>
          <w:u w:val="single"/>
        </w:rPr>
        <w:t>Other Requirements for Sites:</w:t>
      </w:r>
      <w:r w:rsidRPr="00763781">
        <w:rPr>
          <w:rFonts w:ascii="Times New Roman" w:hAnsi="Times New Roman"/>
          <w:color w:val="000000"/>
          <w:szCs w:val="24"/>
        </w:rPr>
        <w:t xml:space="preserve"> </w:t>
      </w:r>
      <w:r>
        <w:rPr>
          <w:rFonts w:ascii="Times New Roman" w:hAnsi="Times New Roman"/>
          <w:color w:val="000000"/>
          <w:szCs w:val="24"/>
        </w:rPr>
        <w:t>to obtain information on the proposed site regarding ownership, s</w:t>
      </w:r>
      <w:r w:rsidRPr="00763781">
        <w:rPr>
          <w:rFonts w:ascii="Times New Roman" w:hAnsi="Times New Roman"/>
          <w:color w:val="000000"/>
          <w:szCs w:val="24"/>
        </w:rPr>
        <w:t xml:space="preserve">ite </w:t>
      </w:r>
      <w:r>
        <w:rPr>
          <w:rFonts w:ascii="Times New Roman" w:hAnsi="Times New Roman"/>
          <w:color w:val="000000"/>
          <w:szCs w:val="24"/>
        </w:rPr>
        <w:t>c</w:t>
      </w:r>
      <w:r w:rsidRPr="00763781">
        <w:rPr>
          <w:rFonts w:ascii="Times New Roman" w:hAnsi="Times New Roman"/>
          <w:color w:val="000000"/>
          <w:szCs w:val="24"/>
        </w:rPr>
        <w:t>ontrol</w:t>
      </w:r>
      <w:r>
        <w:rPr>
          <w:rFonts w:ascii="Times New Roman" w:hAnsi="Times New Roman"/>
          <w:color w:val="000000"/>
          <w:szCs w:val="24"/>
        </w:rPr>
        <w:t xml:space="preserve">, and </w:t>
      </w:r>
      <w:r w:rsidRPr="0051292D">
        <w:rPr>
          <w:rFonts w:ascii="Times New Roman" w:hAnsi="Times New Roman"/>
          <w:bCs/>
          <w:color w:val="000000"/>
          <w:szCs w:val="24"/>
        </w:rPr>
        <w:t>Historic Preservation</w:t>
      </w:r>
      <w:r>
        <w:rPr>
          <w:rFonts w:ascii="Times New Roman" w:hAnsi="Times New Roman"/>
          <w:bCs/>
          <w:color w:val="000000"/>
          <w:szCs w:val="24"/>
        </w:rPr>
        <w:t xml:space="preserve"> issues</w:t>
      </w:r>
      <w:r w:rsidRPr="0051292D">
        <w:rPr>
          <w:rFonts w:ascii="Times New Roman" w:hAnsi="Times New Roman"/>
          <w:bCs/>
          <w:color w:val="000000"/>
          <w:szCs w:val="24"/>
        </w:rPr>
        <w:t xml:space="preserve">.  </w:t>
      </w:r>
    </w:p>
    <w:p w:rsidR="00142FAD" w:rsidRDefault="00142FAD" w:rsidP="0051292D">
      <w:pPr>
        <w:ind w:left="360"/>
        <w:rPr>
          <w:rFonts w:ascii="Times New Roman" w:hAnsi="Times New Roman"/>
          <w:b/>
          <w:szCs w:val="24"/>
        </w:rPr>
      </w:pPr>
    </w:p>
    <w:p w:rsidR="00142FAD" w:rsidRPr="007530C2" w:rsidRDefault="00142FAD" w:rsidP="00763781">
      <w:pPr>
        <w:numPr>
          <w:ilvl w:val="0"/>
          <w:numId w:val="19"/>
          <w:numberingChange w:id="16" w:author="Hrsa" w:date="2010-07-22T14:45:00Z" w:original="%1:2:0:."/>
        </w:numPr>
        <w:rPr>
          <w:rFonts w:ascii="Times New Roman" w:hAnsi="Times New Roman"/>
          <w:b/>
          <w:szCs w:val="24"/>
        </w:rPr>
      </w:pPr>
      <w:r>
        <w:rPr>
          <w:rFonts w:ascii="Times New Roman" w:hAnsi="Times New Roman"/>
          <w:b/>
          <w:szCs w:val="24"/>
        </w:rPr>
        <w:t>This section will identify the s</w:t>
      </w:r>
      <w:r w:rsidRPr="007530C2">
        <w:rPr>
          <w:rFonts w:ascii="Times New Roman" w:hAnsi="Times New Roman"/>
          <w:b/>
          <w:szCs w:val="24"/>
        </w:rPr>
        <w:t xml:space="preserve">pecific </w:t>
      </w:r>
      <w:r>
        <w:rPr>
          <w:rFonts w:ascii="Times New Roman" w:hAnsi="Times New Roman"/>
          <w:b/>
          <w:szCs w:val="24"/>
        </w:rPr>
        <w:t>c</w:t>
      </w:r>
      <w:r w:rsidRPr="007530C2">
        <w:rPr>
          <w:rFonts w:ascii="Times New Roman" w:hAnsi="Times New Roman"/>
          <w:b/>
          <w:szCs w:val="24"/>
        </w:rPr>
        <w:t>hanges</w:t>
      </w:r>
      <w:r>
        <w:rPr>
          <w:rFonts w:ascii="Times New Roman" w:hAnsi="Times New Roman"/>
          <w:b/>
          <w:szCs w:val="24"/>
        </w:rPr>
        <w:t xml:space="preserve"> </w:t>
      </w:r>
      <w:r w:rsidRPr="007530C2">
        <w:rPr>
          <w:rFonts w:ascii="Times New Roman" w:hAnsi="Times New Roman"/>
          <w:b/>
          <w:szCs w:val="24"/>
        </w:rPr>
        <w:t>to pr</w:t>
      </w:r>
      <w:r>
        <w:rPr>
          <w:rFonts w:ascii="Times New Roman" w:hAnsi="Times New Roman"/>
          <w:b/>
          <w:szCs w:val="24"/>
        </w:rPr>
        <w:t>eviously</w:t>
      </w:r>
      <w:r w:rsidRPr="007530C2">
        <w:rPr>
          <w:rFonts w:ascii="Times New Roman" w:hAnsi="Times New Roman"/>
          <w:b/>
          <w:szCs w:val="24"/>
        </w:rPr>
        <w:t xml:space="preserve"> cleared FQHC Application Forms</w:t>
      </w:r>
      <w:r>
        <w:rPr>
          <w:rFonts w:ascii="Times New Roman" w:hAnsi="Times New Roman"/>
          <w:b/>
          <w:szCs w:val="24"/>
        </w:rPr>
        <w:t xml:space="preserve"> and the justification for the change</w:t>
      </w:r>
      <w:r w:rsidRPr="007530C2">
        <w:rPr>
          <w:rFonts w:ascii="Times New Roman" w:hAnsi="Times New Roman"/>
          <w:b/>
          <w:szCs w:val="24"/>
        </w:rPr>
        <w:t>.</w:t>
      </w:r>
    </w:p>
    <w:p w:rsidR="00142FAD" w:rsidRPr="007530C2" w:rsidRDefault="00142FAD" w:rsidP="005E6F8A">
      <w:pPr>
        <w:ind w:left="360"/>
        <w:rPr>
          <w:rFonts w:ascii="Times New Roman" w:hAnsi="Times New Roman"/>
          <w:szCs w:val="24"/>
        </w:rPr>
      </w:pPr>
    </w:p>
    <w:p w:rsidR="00142FAD" w:rsidRPr="007530C2" w:rsidRDefault="00142FAD" w:rsidP="00DB0040">
      <w:pPr>
        <w:numPr>
          <w:ilvl w:val="0"/>
          <w:numId w:val="20"/>
          <w:numberingChange w:id="17" w:author="Hrsa" w:date="2010-07-22T14:45:00Z" w:original=""/>
        </w:numPr>
        <w:rPr>
          <w:rFonts w:ascii="Times New Roman" w:hAnsi="Times New Roman"/>
          <w:szCs w:val="24"/>
          <w:u w:val="single"/>
        </w:rPr>
      </w:pPr>
      <w:r w:rsidRPr="007530C2">
        <w:rPr>
          <w:rFonts w:ascii="Times New Roman" w:hAnsi="Times New Roman"/>
          <w:szCs w:val="24"/>
          <w:u w:val="single"/>
        </w:rPr>
        <w:t>Organization Contacts Form</w:t>
      </w:r>
      <w:r>
        <w:rPr>
          <w:rFonts w:ascii="Times New Roman" w:hAnsi="Times New Roman"/>
          <w:szCs w:val="24"/>
          <w:u w:val="single"/>
        </w:rPr>
        <w:t xml:space="preserve"> (previously knows as Points of Contact form)</w:t>
      </w:r>
      <w:r w:rsidRPr="007530C2">
        <w:rPr>
          <w:rFonts w:ascii="Times New Roman" w:hAnsi="Times New Roman"/>
          <w:szCs w:val="24"/>
          <w:u w:val="single"/>
        </w:rPr>
        <w:t>:</w:t>
      </w:r>
    </w:p>
    <w:p w:rsidR="00142FAD" w:rsidRPr="007530C2" w:rsidRDefault="00142FAD" w:rsidP="00BD4FD9">
      <w:pPr>
        <w:numPr>
          <w:ilvl w:val="1"/>
          <w:numId w:val="20"/>
          <w:numberingChange w:id="18" w:author="Hrsa" w:date="2010-07-22T14:45:00Z" w:original="o"/>
        </w:numPr>
        <w:rPr>
          <w:rFonts w:ascii="Times New Roman" w:hAnsi="Times New Roman"/>
          <w:szCs w:val="24"/>
        </w:rPr>
      </w:pPr>
      <w:r w:rsidRPr="007530C2">
        <w:rPr>
          <w:rFonts w:ascii="Times New Roman" w:hAnsi="Times New Roman"/>
          <w:szCs w:val="24"/>
        </w:rPr>
        <w:t>Add the collection of Chief Executive Officer for the organization.  We are asking for the name, Business phone nu</w:t>
      </w:r>
      <w:r>
        <w:rPr>
          <w:rFonts w:ascii="Times New Roman" w:hAnsi="Times New Roman"/>
          <w:szCs w:val="24"/>
        </w:rPr>
        <w:t>mber and business email address.  An additional point of contact in the Health Center management team is often needed.</w:t>
      </w:r>
    </w:p>
    <w:p w:rsidR="00142FAD" w:rsidRPr="007530C2" w:rsidRDefault="00142FAD" w:rsidP="00763781">
      <w:pPr>
        <w:ind w:left="1440"/>
        <w:rPr>
          <w:rFonts w:ascii="Times New Roman" w:hAnsi="Times New Roman"/>
          <w:szCs w:val="24"/>
        </w:rPr>
      </w:pPr>
    </w:p>
    <w:p w:rsidR="00142FAD" w:rsidRPr="007530C2" w:rsidRDefault="00142FAD" w:rsidP="00DB0040">
      <w:pPr>
        <w:numPr>
          <w:ilvl w:val="0"/>
          <w:numId w:val="20"/>
          <w:numberingChange w:id="19" w:author="Hrsa" w:date="2010-07-22T14:45:00Z" w:original=""/>
        </w:numPr>
        <w:rPr>
          <w:rFonts w:ascii="Times New Roman" w:hAnsi="Times New Roman"/>
          <w:szCs w:val="24"/>
          <w:u w:val="single"/>
        </w:rPr>
      </w:pPr>
      <w:r w:rsidRPr="007530C2">
        <w:rPr>
          <w:rFonts w:ascii="Times New Roman" w:hAnsi="Times New Roman"/>
          <w:szCs w:val="24"/>
          <w:u w:val="single"/>
        </w:rPr>
        <w:t>Annual Emergency Preparedness Report Form:</w:t>
      </w:r>
    </w:p>
    <w:p w:rsidR="00142FAD" w:rsidRPr="007530C2" w:rsidRDefault="00142FAD" w:rsidP="003050A1">
      <w:pPr>
        <w:numPr>
          <w:ilvl w:val="1"/>
          <w:numId w:val="20"/>
          <w:numberingChange w:id="20" w:author="Hrsa" w:date="2010-07-22T14:45:00Z" w:original="o"/>
        </w:numPr>
        <w:tabs>
          <w:tab w:val="num" w:pos="1440"/>
        </w:tabs>
        <w:ind w:left="1440"/>
        <w:rPr>
          <w:rFonts w:ascii="Times New Roman" w:hAnsi="Times New Roman"/>
          <w:szCs w:val="24"/>
        </w:rPr>
      </w:pPr>
      <w:r w:rsidRPr="007530C2">
        <w:rPr>
          <w:rFonts w:ascii="Times New Roman" w:hAnsi="Times New Roman"/>
          <w:szCs w:val="24"/>
        </w:rPr>
        <w:t>This form will now be captured in a structured format</w:t>
      </w:r>
      <w:r>
        <w:rPr>
          <w:rFonts w:ascii="Times New Roman" w:hAnsi="Times New Roman"/>
          <w:szCs w:val="24"/>
        </w:rPr>
        <w:t>,</w:t>
      </w:r>
      <w:r w:rsidRPr="007530C2">
        <w:rPr>
          <w:rFonts w:ascii="Times New Roman" w:hAnsi="Times New Roman"/>
          <w:szCs w:val="24"/>
        </w:rPr>
        <w:t xml:space="preserve"> </w:t>
      </w:r>
      <w:r>
        <w:rPr>
          <w:rFonts w:ascii="Times New Roman" w:hAnsi="Times New Roman"/>
          <w:szCs w:val="24"/>
        </w:rPr>
        <w:t>replacing a</w:t>
      </w:r>
      <w:r w:rsidRPr="007530C2">
        <w:rPr>
          <w:rFonts w:ascii="Times New Roman" w:hAnsi="Times New Roman"/>
          <w:szCs w:val="24"/>
        </w:rPr>
        <w:t xml:space="preserve"> paper attachment.  This will be a web based fill-able form</w:t>
      </w:r>
      <w:r w:rsidRPr="002E0E79">
        <w:rPr>
          <w:rFonts w:ascii="Times New Roman" w:hAnsi="Times New Roman"/>
          <w:szCs w:val="24"/>
        </w:rPr>
        <w:t xml:space="preserve"> </w:t>
      </w:r>
      <w:r>
        <w:rPr>
          <w:rFonts w:ascii="Times New Roman" w:hAnsi="Times New Roman"/>
          <w:szCs w:val="24"/>
        </w:rPr>
        <w:t xml:space="preserve">for easier access to the application data for program decision making. </w:t>
      </w:r>
      <w:r w:rsidRPr="007530C2">
        <w:rPr>
          <w:rFonts w:ascii="Times New Roman" w:hAnsi="Times New Roman"/>
          <w:szCs w:val="24"/>
        </w:rPr>
        <w:t>As part of converting this form to a structured web based format, we have had to revise the format.</w:t>
      </w:r>
    </w:p>
    <w:p w:rsidR="00142FAD" w:rsidRPr="007530C2" w:rsidRDefault="00142FAD" w:rsidP="00FF5942">
      <w:pPr>
        <w:ind w:left="720"/>
        <w:rPr>
          <w:rFonts w:ascii="Times New Roman" w:hAnsi="Times New Roman"/>
          <w:szCs w:val="24"/>
          <w:u w:val="single"/>
        </w:rPr>
      </w:pPr>
    </w:p>
    <w:p w:rsidR="00142FAD" w:rsidRPr="007530C2" w:rsidRDefault="00142FAD" w:rsidP="00DB0040">
      <w:pPr>
        <w:numPr>
          <w:ilvl w:val="0"/>
          <w:numId w:val="20"/>
          <w:numberingChange w:id="21" w:author="Hrsa" w:date="2010-07-22T14:45:00Z" w:original=""/>
        </w:numPr>
        <w:rPr>
          <w:rFonts w:ascii="Times New Roman" w:hAnsi="Times New Roman"/>
          <w:szCs w:val="24"/>
          <w:u w:val="single"/>
        </w:rPr>
      </w:pPr>
      <w:r w:rsidRPr="007530C2">
        <w:rPr>
          <w:rFonts w:ascii="Times New Roman" w:hAnsi="Times New Roman"/>
          <w:szCs w:val="24"/>
          <w:u w:val="single"/>
        </w:rPr>
        <w:t>Need For Assistance Worksheet Form:</w:t>
      </w:r>
    </w:p>
    <w:p w:rsidR="00142FAD" w:rsidRPr="007530C2" w:rsidRDefault="00142FAD" w:rsidP="003050A1">
      <w:pPr>
        <w:numPr>
          <w:ilvl w:val="1"/>
          <w:numId w:val="20"/>
          <w:numberingChange w:id="22" w:author="Hrsa" w:date="2010-07-22T14:45:00Z" w:original="o"/>
        </w:numPr>
        <w:tabs>
          <w:tab w:val="num" w:pos="1440"/>
        </w:tabs>
        <w:ind w:left="1440"/>
        <w:rPr>
          <w:rFonts w:ascii="Times New Roman" w:hAnsi="Times New Roman"/>
          <w:szCs w:val="24"/>
        </w:rPr>
      </w:pPr>
      <w:r w:rsidRPr="007530C2">
        <w:rPr>
          <w:rFonts w:ascii="Times New Roman" w:hAnsi="Times New Roman"/>
          <w:szCs w:val="24"/>
        </w:rPr>
        <w:t>This form will now be captured in a structured format</w:t>
      </w:r>
      <w:r>
        <w:rPr>
          <w:rFonts w:ascii="Times New Roman" w:hAnsi="Times New Roman"/>
          <w:szCs w:val="24"/>
        </w:rPr>
        <w:t>,</w:t>
      </w:r>
      <w:r w:rsidRPr="007530C2">
        <w:rPr>
          <w:rFonts w:ascii="Times New Roman" w:hAnsi="Times New Roman"/>
          <w:szCs w:val="24"/>
        </w:rPr>
        <w:t xml:space="preserve"> </w:t>
      </w:r>
      <w:r>
        <w:rPr>
          <w:rFonts w:ascii="Times New Roman" w:hAnsi="Times New Roman"/>
          <w:szCs w:val="24"/>
        </w:rPr>
        <w:t>replacing a</w:t>
      </w:r>
      <w:r w:rsidRPr="007530C2">
        <w:rPr>
          <w:rFonts w:ascii="Times New Roman" w:hAnsi="Times New Roman"/>
          <w:szCs w:val="24"/>
        </w:rPr>
        <w:t xml:space="preserve"> paper attachment.  This will be a web based fill-able form</w:t>
      </w:r>
      <w:r w:rsidRPr="002E0E79">
        <w:rPr>
          <w:rFonts w:ascii="Times New Roman" w:hAnsi="Times New Roman"/>
          <w:szCs w:val="24"/>
        </w:rPr>
        <w:t xml:space="preserve"> </w:t>
      </w:r>
      <w:r>
        <w:rPr>
          <w:rFonts w:ascii="Times New Roman" w:hAnsi="Times New Roman"/>
          <w:szCs w:val="24"/>
        </w:rPr>
        <w:t xml:space="preserve">for easier access to the application data for program decision making.   </w:t>
      </w:r>
      <w:r w:rsidRPr="007530C2">
        <w:rPr>
          <w:rFonts w:ascii="Times New Roman" w:hAnsi="Times New Roman"/>
          <w:szCs w:val="24"/>
        </w:rPr>
        <w:t>As part of converting this form to a structured web based format, we have had to revise the format.</w:t>
      </w:r>
    </w:p>
    <w:p w:rsidR="00142FAD" w:rsidRPr="007530C2" w:rsidRDefault="00142FAD" w:rsidP="00FF5942">
      <w:pPr>
        <w:ind w:left="720"/>
        <w:rPr>
          <w:rFonts w:ascii="Times New Roman" w:hAnsi="Times New Roman"/>
          <w:szCs w:val="24"/>
          <w:u w:val="single"/>
        </w:rPr>
      </w:pPr>
      <w:r w:rsidRPr="007530C2">
        <w:rPr>
          <w:rFonts w:ascii="Times New Roman" w:hAnsi="Times New Roman"/>
          <w:szCs w:val="24"/>
          <w:u w:val="single"/>
        </w:rPr>
        <w:br w:type="page"/>
      </w:r>
    </w:p>
    <w:p w:rsidR="00142FAD" w:rsidRPr="007530C2" w:rsidRDefault="00142FAD" w:rsidP="00DB0040">
      <w:pPr>
        <w:numPr>
          <w:ilvl w:val="0"/>
          <w:numId w:val="20"/>
          <w:numberingChange w:id="23" w:author="Hrsa" w:date="2010-07-22T14:45:00Z" w:original=""/>
        </w:numPr>
        <w:rPr>
          <w:rFonts w:ascii="Times New Roman" w:hAnsi="Times New Roman"/>
          <w:szCs w:val="24"/>
          <w:u w:val="single"/>
        </w:rPr>
      </w:pPr>
      <w:r w:rsidRPr="007530C2">
        <w:rPr>
          <w:rFonts w:ascii="Times New Roman" w:hAnsi="Times New Roman"/>
          <w:szCs w:val="24"/>
          <w:u w:val="single"/>
        </w:rPr>
        <w:t>Request for Waiver Governance Requirements From:</w:t>
      </w:r>
    </w:p>
    <w:p w:rsidR="00142FAD" w:rsidRDefault="00142FAD" w:rsidP="002E0E79">
      <w:pPr>
        <w:numPr>
          <w:ilvl w:val="1"/>
          <w:numId w:val="20"/>
          <w:numberingChange w:id="24" w:author="Hrsa" w:date="2010-07-22T14:45:00Z" w:original="o"/>
        </w:numPr>
        <w:tabs>
          <w:tab w:val="num" w:pos="1440"/>
        </w:tabs>
        <w:ind w:left="1440"/>
        <w:rPr>
          <w:rFonts w:ascii="Times New Roman" w:hAnsi="Times New Roman"/>
          <w:szCs w:val="24"/>
        </w:rPr>
      </w:pPr>
      <w:r w:rsidRPr="007530C2">
        <w:rPr>
          <w:rFonts w:ascii="Times New Roman" w:hAnsi="Times New Roman"/>
          <w:szCs w:val="24"/>
        </w:rPr>
        <w:t>This form will now be captured in a structured format</w:t>
      </w:r>
      <w:r>
        <w:rPr>
          <w:rFonts w:ascii="Times New Roman" w:hAnsi="Times New Roman"/>
          <w:szCs w:val="24"/>
        </w:rPr>
        <w:t>,</w:t>
      </w:r>
      <w:r w:rsidRPr="007530C2">
        <w:rPr>
          <w:rFonts w:ascii="Times New Roman" w:hAnsi="Times New Roman"/>
          <w:szCs w:val="24"/>
        </w:rPr>
        <w:t xml:space="preserve"> </w:t>
      </w:r>
      <w:r>
        <w:rPr>
          <w:rFonts w:ascii="Times New Roman" w:hAnsi="Times New Roman"/>
          <w:szCs w:val="24"/>
        </w:rPr>
        <w:t>replacing a</w:t>
      </w:r>
      <w:r w:rsidRPr="007530C2">
        <w:rPr>
          <w:rFonts w:ascii="Times New Roman" w:hAnsi="Times New Roman"/>
          <w:szCs w:val="24"/>
        </w:rPr>
        <w:t xml:space="preserve"> paper attachment.  This will be a web based fill-able form</w:t>
      </w:r>
      <w:r w:rsidRPr="002E0E79">
        <w:rPr>
          <w:rFonts w:ascii="Times New Roman" w:hAnsi="Times New Roman"/>
          <w:szCs w:val="24"/>
        </w:rPr>
        <w:t xml:space="preserve"> </w:t>
      </w:r>
      <w:r>
        <w:rPr>
          <w:rFonts w:ascii="Times New Roman" w:hAnsi="Times New Roman"/>
          <w:szCs w:val="24"/>
        </w:rPr>
        <w:t xml:space="preserve">for easier access to the application data for program decision making.   </w:t>
      </w:r>
    </w:p>
    <w:p w:rsidR="00142FAD" w:rsidRPr="007530C2" w:rsidRDefault="00142FAD" w:rsidP="002E0E79">
      <w:pPr>
        <w:ind w:left="1080"/>
        <w:rPr>
          <w:rFonts w:ascii="Times New Roman" w:hAnsi="Times New Roman"/>
          <w:szCs w:val="24"/>
        </w:rPr>
      </w:pPr>
    </w:p>
    <w:p w:rsidR="00142FAD" w:rsidRPr="007530C2" w:rsidRDefault="00142FAD" w:rsidP="0004491E">
      <w:pPr>
        <w:numPr>
          <w:ilvl w:val="0"/>
          <w:numId w:val="20"/>
          <w:numberingChange w:id="25" w:author="Hrsa" w:date="2010-07-22T14:45:00Z" w:original=""/>
        </w:numPr>
        <w:rPr>
          <w:rFonts w:ascii="Times New Roman" w:hAnsi="Times New Roman"/>
          <w:szCs w:val="24"/>
          <w:u w:val="single"/>
        </w:rPr>
      </w:pPr>
      <w:r w:rsidRPr="007530C2">
        <w:rPr>
          <w:rFonts w:ascii="Times New Roman" w:hAnsi="Times New Roman"/>
          <w:szCs w:val="24"/>
          <w:u w:val="single"/>
        </w:rPr>
        <w:t>Community Characteristics Form:</w:t>
      </w:r>
    </w:p>
    <w:p w:rsidR="00142FAD" w:rsidRDefault="00142FAD" w:rsidP="002E0E79">
      <w:pPr>
        <w:numPr>
          <w:ilvl w:val="1"/>
          <w:numId w:val="20"/>
          <w:numberingChange w:id="26" w:author="Hrsa" w:date="2010-07-22T14:45:00Z" w:original="o"/>
        </w:numPr>
        <w:tabs>
          <w:tab w:val="num" w:pos="1440"/>
        </w:tabs>
        <w:ind w:left="1440"/>
        <w:rPr>
          <w:rFonts w:ascii="Times New Roman" w:hAnsi="Times New Roman"/>
          <w:szCs w:val="24"/>
        </w:rPr>
      </w:pPr>
      <w:r w:rsidRPr="007530C2">
        <w:rPr>
          <w:rFonts w:ascii="Times New Roman" w:hAnsi="Times New Roman"/>
          <w:szCs w:val="24"/>
        </w:rPr>
        <w:t>This form will now be captured in a structured format</w:t>
      </w:r>
      <w:r>
        <w:rPr>
          <w:rFonts w:ascii="Times New Roman" w:hAnsi="Times New Roman"/>
          <w:szCs w:val="24"/>
        </w:rPr>
        <w:t>,</w:t>
      </w:r>
      <w:r w:rsidRPr="007530C2">
        <w:rPr>
          <w:rFonts w:ascii="Times New Roman" w:hAnsi="Times New Roman"/>
          <w:szCs w:val="24"/>
        </w:rPr>
        <w:t xml:space="preserve"> </w:t>
      </w:r>
      <w:r>
        <w:rPr>
          <w:rFonts w:ascii="Times New Roman" w:hAnsi="Times New Roman"/>
          <w:szCs w:val="24"/>
        </w:rPr>
        <w:t>replacing a</w:t>
      </w:r>
      <w:r w:rsidRPr="007530C2">
        <w:rPr>
          <w:rFonts w:ascii="Times New Roman" w:hAnsi="Times New Roman"/>
          <w:szCs w:val="24"/>
        </w:rPr>
        <w:t xml:space="preserve"> paper attachment.  This will be a web based fill-able form</w:t>
      </w:r>
      <w:r w:rsidRPr="002E0E79">
        <w:rPr>
          <w:rFonts w:ascii="Times New Roman" w:hAnsi="Times New Roman"/>
          <w:szCs w:val="24"/>
        </w:rPr>
        <w:t xml:space="preserve"> </w:t>
      </w:r>
      <w:r>
        <w:rPr>
          <w:rFonts w:ascii="Times New Roman" w:hAnsi="Times New Roman"/>
          <w:szCs w:val="24"/>
        </w:rPr>
        <w:t xml:space="preserve">for easier access to the application data for program decision making.   </w:t>
      </w:r>
    </w:p>
    <w:p w:rsidR="00142FAD" w:rsidRPr="007530C2" w:rsidRDefault="00142FAD" w:rsidP="002E0E79">
      <w:pPr>
        <w:ind w:left="1080"/>
        <w:rPr>
          <w:rFonts w:ascii="Times New Roman" w:hAnsi="Times New Roman"/>
          <w:szCs w:val="24"/>
        </w:rPr>
      </w:pPr>
    </w:p>
    <w:p w:rsidR="00142FAD" w:rsidRPr="007530C2" w:rsidRDefault="00142FAD" w:rsidP="0004491E">
      <w:pPr>
        <w:numPr>
          <w:ilvl w:val="0"/>
          <w:numId w:val="20"/>
          <w:numberingChange w:id="27" w:author="Hrsa" w:date="2010-07-22T14:45:00Z" w:original=""/>
        </w:numPr>
        <w:rPr>
          <w:rFonts w:ascii="Times New Roman" w:hAnsi="Times New Roman"/>
          <w:szCs w:val="24"/>
          <w:u w:val="single"/>
        </w:rPr>
      </w:pPr>
      <w:r w:rsidRPr="007530C2">
        <w:rPr>
          <w:rFonts w:ascii="Times New Roman" w:hAnsi="Times New Roman"/>
          <w:szCs w:val="24"/>
          <w:u w:val="single"/>
        </w:rPr>
        <w:t>Current Board Member Characteristics Form:</w:t>
      </w:r>
    </w:p>
    <w:p w:rsidR="00142FAD" w:rsidRDefault="00142FAD" w:rsidP="002E0E79">
      <w:pPr>
        <w:numPr>
          <w:ilvl w:val="1"/>
          <w:numId w:val="20"/>
          <w:numberingChange w:id="28" w:author="Hrsa" w:date="2010-07-22T14:45:00Z" w:original="o"/>
        </w:numPr>
        <w:tabs>
          <w:tab w:val="num" w:pos="1440"/>
        </w:tabs>
        <w:ind w:left="1440"/>
        <w:rPr>
          <w:rFonts w:ascii="Times New Roman" w:hAnsi="Times New Roman"/>
          <w:szCs w:val="24"/>
        </w:rPr>
      </w:pPr>
      <w:r w:rsidRPr="007530C2">
        <w:rPr>
          <w:rFonts w:ascii="Times New Roman" w:hAnsi="Times New Roman"/>
          <w:szCs w:val="24"/>
        </w:rPr>
        <w:t>This form will now be captured in a structured format</w:t>
      </w:r>
      <w:r>
        <w:rPr>
          <w:rFonts w:ascii="Times New Roman" w:hAnsi="Times New Roman"/>
          <w:szCs w:val="24"/>
        </w:rPr>
        <w:t>,</w:t>
      </w:r>
      <w:r w:rsidRPr="007530C2">
        <w:rPr>
          <w:rFonts w:ascii="Times New Roman" w:hAnsi="Times New Roman"/>
          <w:szCs w:val="24"/>
        </w:rPr>
        <w:t xml:space="preserve"> </w:t>
      </w:r>
      <w:r>
        <w:rPr>
          <w:rFonts w:ascii="Times New Roman" w:hAnsi="Times New Roman"/>
          <w:szCs w:val="24"/>
        </w:rPr>
        <w:t>replacing a</w:t>
      </w:r>
      <w:r w:rsidRPr="007530C2">
        <w:rPr>
          <w:rFonts w:ascii="Times New Roman" w:hAnsi="Times New Roman"/>
          <w:szCs w:val="24"/>
        </w:rPr>
        <w:t xml:space="preserve"> paper attachment.  This will be a web based fill-able form</w:t>
      </w:r>
      <w:r w:rsidRPr="002E0E79">
        <w:rPr>
          <w:rFonts w:ascii="Times New Roman" w:hAnsi="Times New Roman"/>
          <w:szCs w:val="24"/>
        </w:rPr>
        <w:t xml:space="preserve"> </w:t>
      </w:r>
      <w:r>
        <w:rPr>
          <w:rFonts w:ascii="Times New Roman" w:hAnsi="Times New Roman"/>
          <w:szCs w:val="24"/>
        </w:rPr>
        <w:t xml:space="preserve">for easier access to the application data for program decision making.  </w:t>
      </w:r>
    </w:p>
    <w:p w:rsidR="00142FAD" w:rsidRPr="007530C2" w:rsidRDefault="00142FAD" w:rsidP="002E0E79">
      <w:pPr>
        <w:ind w:left="1080"/>
        <w:rPr>
          <w:rFonts w:ascii="Times New Roman" w:hAnsi="Times New Roman"/>
          <w:szCs w:val="24"/>
        </w:rPr>
      </w:pPr>
      <w:r>
        <w:rPr>
          <w:rFonts w:ascii="Times New Roman" w:hAnsi="Times New Roman"/>
          <w:szCs w:val="24"/>
        </w:rPr>
        <w:t xml:space="preserve"> </w:t>
      </w:r>
    </w:p>
    <w:p w:rsidR="00142FAD" w:rsidRPr="007530C2" w:rsidRDefault="00142FAD" w:rsidP="0004491E">
      <w:pPr>
        <w:numPr>
          <w:ilvl w:val="0"/>
          <w:numId w:val="20"/>
          <w:numberingChange w:id="29" w:author="Hrsa" w:date="2010-07-22T14:45:00Z" w:original=""/>
        </w:numPr>
        <w:rPr>
          <w:rFonts w:ascii="Times New Roman" w:hAnsi="Times New Roman"/>
          <w:szCs w:val="24"/>
          <w:u w:val="single"/>
        </w:rPr>
      </w:pPr>
      <w:r w:rsidRPr="002E0E79">
        <w:rPr>
          <w:rFonts w:ascii="Times New Roman" w:hAnsi="Times New Roman"/>
          <w:szCs w:val="24"/>
          <w:u w:val="single"/>
        </w:rPr>
        <w:t>Hea</w:t>
      </w:r>
      <w:r w:rsidRPr="007530C2">
        <w:rPr>
          <w:rFonts w:ascii="Times New Roman" w:hAnsi="Times New Roman"/>
          <w:szCs w:val="24"/>
          <w:u w:val="single"/>
        </w:rPr>
        <w:t>lth Center Affiliation Certification/</w:t>
      </w:r>
      <w:r>
        <w:rPr>
          <w:rFonts w:ascii="Times New Roman" w:hAnsi="Times New Roman"/>
          <w:szCs w:val="24"/>
          <w:u w:val="single"/>
        </w:rPr>
        <w:t>C</w:t>
      </w:r>
      <w:r w:rsidRPr="007530C2">
        <w:rPr>
          <w:rFonts w:ascii="Times New Roman" w:hAnsi="Times New Roman"/>
          <w:szCs w:val="24"/>
          <w:u w:val="single"/>
        </w:rPr>
        <w:t>hecklist Form:</w:t>
      </w:r>
    </w:p>
    <w:p w:rsidR="00142FAD" w:rsidRPr="007530C2" w:rsidRDefault="00142FAD" w:rsidP="002E0E79">
      <w:pPr>
        <w:numPr>
          <w:ilvl w:val="1"/>
          <w:numId w:val="20"/>
          <w:numberingChange w:id="30" w:author="Hrsa" w:date="2010-07-22T14:45:00Z" w:original="o"/>
        </w:numPr>
        <w:tabs>
          <w:tab w:val="num" w:pos="1440"/>
        </w:tabs>
        <w:ind w:left="1440"/>
        <w:rPr>
          <w:rFonts w:ascii="Times New Roman" w:hAnsi="Times New Roman"/>
          <w:szCs w:val="24"/>
        </w:rPr>
      </w:pPr>
      <w:r w:rsidRPr="007530C2">
        <w:rPr>
          <w:rFonts w:ascii="Times New Roman" w:hAnsi="Times New Roman"/>
          <w:szCs w:val="24"/>
        </w:rPr>
        <w:t>This form will now be captured in a structured format</w:t>
      </w:r>
      <w:r>
        <w:rPr>
          <w:rFonts w:ascii="Times New Roman" w:hAnsi="Times New Roman"/>
          <w:szCs w:val="24"/>
        </w:rPr>
        <w:t>,</w:t>
      </w:r>
      <w:r w:rsidRPr="007530C2">
        <w:rPr>
          <w:rFonts w:ascii="Times New Roman" w:hAnsi="Times New Roman"/>
          <w:szCs w:val="24"/>
        </w:rPr>
        <w:t xml:space="preserve"> </w:t>
      </w:r>
      <w:r>
        <w:rPr>
          <w:rFonts w:ascii="Times New Roman" w:hAnsi="Times New Roman"/>
          <w:szCs w:val="24"/>
        </w:rPr>
        <w:t>replacing a</w:t>
      </w:r>
      <w:r w:rsidRPr="007530C2">
        <w:rPr>
          <w:rFonts w:ascii="Times New Roman" w:hAnsi="Times New Roman"/>
          <w:szCs w:val="24"/>
        </w:rPr>
        <w:t xml:space="preserve"> paper attachment.  This will be a web based fill-able form</w:t>
      </w:r>
      <w:r w:rsidRPr="002E0E79">
        <w:rPr>
          <w:rFonts w:ascii="Times New Roman" w:hAnsi="Times New Roman"/>
          <w:szCs w:val="24"/>
        </w:rPr>
        <w:t xml:space="preserve"> </w:t>
      </w:r>
      <w:r>
        <w:rPr>
          <w:rFonts w:ascii="Times New Roman" w:hAnsi="Times New Roman"/>
          <w:szCs w:val="24"/>
        </w:rPr>
        <w:t xml:space="preserve">for easier access to the application data for program decision making.   </w:t>
      </w:r>
    </w:p>
    <w:p w:rsidR="00142FAD" w:rsidRPr="007530C2" w:rsidRDefault="00142FAD" w:rsidP="00DB0040">
      <w:pPr>
        <w:ind w:left="1080"/>
        <w:rPr>
          <w:rFonts w:ascii="Times New Roman" w:hAnsi="Times New Roman"/>
          <w:szCs w:val="24"/>
        </w:rPr>
      </w:pPr>
    </w:p>
    <w:p w:rsidR="00142FAD" w:rsidRPr="007530C2" w:rsidRDefault="00142FAD" w:rsidP="0004491E">
      <w:pPr>
        <w:numPr>
          <w:ilvl w:val="0"/>
          <w:numId w:val="20"/>
          <w:numberingChange w:id="31" w:author="Hrsa" w:date="2010-07-22T14:45:00Z" w:original=""/>
        </w:numPr>
        <w:rPr>
          <w:rFonts w:ascii="Times New Roman" w:hAnsi="Times New Roman"/>
          <w:szCs w:val="24"/>
          <w:u w:val="single"/>
        </w:rPr>
      </w:pPr>
      <w:r w:rsidRPr="007530C2">
        <w:rPr>
          <w:rFonts w:ascii="Times New Roman" w:hAnsi="Times New Roman"/>
          <w:szCs w:val="24"/>
          <w:u w:val="single"/>
        </w:rPr>
        <w:t>Staffing Profile:</w:t>
      </w:r>
    </w:p>
    <w:p w:rsidR="00142FAD" w:rsidRPr="007530C2" w:rsidRDefault="00142FAD" w:rsidP="003050A1">
      <w:pPr>
        <w:numPr>
          <w:ilvl w:val="1"/>
          <w:numId w:val="20"/>
          <w:numberingChange w:id="32" w:author="Hrsa" w:date="2010-07-22T14:45:00Z" w:original="o"/>
        </w:numPr>
        <w:tabs>
          <w:tab w:val="num" w:pos="1440"/>
        </w:tabs>
        <w:ind w:left="1440"/>
        <w:rPr>
          <w:rFonts w:ascii="Times New Roman" w:hAnsi="Times New Roman"/>
          <w:szCs w:val="24"/>
        </w:rPr>
      </w:pPr>
      <w:r w:rsidRPr="007530C2">
        <w:rPr>
          <w:rFonts w:ascii="Times New Roman" w:hAnsi="Times New Roman"/>
          <w:szCs w:val="24"/>
        </w:rPr>
        <w:t>This form will now be captured in a structured format</w:t>
      </w:r>
      <w:r>
        <w:rPr>
          <w:rFonts w:ascii="Times New Roman" w:hAnsi="Times New Roman"/>
          <w:szCs w:val="24"/>
        </w:rPr>
        <w:t>, replacing</w:t>
      </w:r>
      <w:r w:rsidRPr="007530C2">
        <w:rPr>
          <w:rFonts w:ascii="Times New Roman" w:hAnsi="Times New Roman"/>
          <w:szCs w:val="24"/>
        </w:rPr>
        <w:t xml:space="preserve"> a paper attachment.  This wil</w:t>
      </w:r>
      <w:r>
        <w:rPr>
          <w:rFonts w:ascii="Times New Roman" w:hAnsi="Times New Roman"/>
          <w:szCs w:val="24"/>
        </w:rPr>
        <w:t xml:space="preserve">l be a web based fill-able form for easier access to the application data for program decision making.   </w:t>
      </w:r>
    </w:p>
    <w:p w:rsidR="00142FAD" w:rsidRPr="007530C2" w:rsidRDefault="00142FAD" w:rsidP="003050A1">
      <w:pPr>
        <w:numPr>
          <w:ilvl w:val="1"/>
          <w:numId w:val="20"/>
          <w:numberingChange w:id="33" w:author="Hrsa" w:date="2010-07-22T14:45:00Z" w:original="o"/>
        </w:numPr>
        <w:tabs>
          <w:tab w:val="num" w:pos="1440"/>
        </w:tabs>
        <w:ind w:left="1440"/>
        <w:rPr>
          <w:rFonts w:ascii="Times New Roman" w:hAnsi="Times New Roman"/>
          <w:szCs w:val="24"/>
        </w:rPr>
      </w:pPr>
      <w:r w:rsidRPr="007530C2">
        <w:rPr>
          <w:rFonts w:ascii="Times New Roman" w:hAnsi="Times New Roman"/>
          <w:szCs w:val="24"/>
        </w:rPr>
        <w:t>We have deleted the section titled - Part 1:</w:t>
      </w:r>
      <w:r w:rsidRPr="007530C2">
        <w:rPr>
          <w:rFonts w:ascii="Times New Roman" w:hAnsi="Times New Roman"/>
          <w:caps/>
          <w:color w:val="FFFFFF"/>
          <w:szCs w:val="24"/>
        </w:rPr>
        <w:t xml:space="preserve"> </w:t>
      </w:r>
      <w:r w:rsidRPr="007530C2">
        <w:rPr>
          <w:rFonts w:ascii="Times New Roman" w:hAnsi="Times New Roman"/>
          <w:caps/>
          <w:szCs w:val="24"/>
        </w:rPr>
        <w:t>Non-Federal Share, Program Income</w:t>
      </w:r>
      <w:r w:rsidRPr="007530C2">
        <w:rPr>
          <w:rFonts w:ascii="Times New Roman" w:hAnsi="Times New Roman"/>
          <w:szCs w:val="24"/>
        </w:rPr>
        <w:t xml:space="preserve">; PROJECTED FEE FOR SERVICE INCOME and PROJECTED CAPITATED MANAGED CARE INCOME.  </w:t>
      </w:r>
      <w:r>
        <w:rPr>
          <w:rFonts w:ascii="Times New Roman" w:hAnsi="Times New Roman"/>
          <w:szCs w:val="24"/>
        </w:rPr>
        <w:t>This is information that is n</w:t>
      </w:r>
      <w:r w:rsidRPr="007530C2">
        <w:rPr>
          <w:rFonts w:ascii="Times New Roman" w:hAnsi="Times New Roman"/>
          <w:szCs w:val="24"/>
        </w:rPr>
        <w:t>o longer need</w:t>
      </w:r>
      <w:r>
        <w:rPr>
          <w:rFonts w:ascii="Times New Roman" w:hAnsi="Times New Roman"/>
          <w:szCs w:val="24"/>
        </w:rPr>
        <w:t>ed</w:t>
      </w:r>
      <w:r w:rsidRPr="007530C2">
        <w:rPr>
          <w:rFonts w:ascii="Times New Roman" w:hAnsi="Times New Roman"/>
          <w:szCs w:val="24"/>
        </w:rPr>
        <w:t xml:space="preserve"> from applicants to make funding decisions.</w:t>
      </w:r>
    </w:p>
    <w:p w:rsidR="00142FAD" w:rsidRPr="007530C2" w:rsidRDefault="00142FAD" w:rsidP="0004491E">
      <w:pPr>
        <w:ind w:left="360"/>
        <w:rPr>
          <w:rFonts w:ascii="Times New Roman" w:hAnsi="Times New Roman"/>
          <w:szCs w:val="24"/>
        </w:rPr>
      </w:pPr>
    </w:p>
    <w:p w:rsidR="00142FAD" w:rsidRPr="007530C2" w:rsidRDefault="00142FAD" w:rsidP="005E6F8A">
      <w:pPr>
        <w:numPr>
          <w:ilvl w:val="0"/>
          <w:numId w:val="20"/>
          <w:numberingChange w:id="34" w:author="Hrsa" w:date="2010-07-22T14:45:00Z" w:original=""/>
        </w:numPr>
        <w:rPr>
          <w:rFonts w:ascii="Times New Roman" w:hAnsi="Times New Roman"/>
          <w:szCs w:val="24"/>
          <w:u w:val="single"/>
        </w:rPr>
      </w:pPr>
      <w:r w:rsidRPr="007530C2">
        <w:rPr>
          <w:rFonts w:ascii="Times New Roman" w:hAnsi="Times New Roman"/>
          <w:szCs w:val="24"/>
          <w:u w:val="single"/>
        </w:rPr>
        <w:t>Form 1A- General Information Worksheet:</w:t>
      </w:r>
    </w:p>
    <w:p w:rsidR="00142FAD" w:rsidRPr="007530C2" w:rsidRDefault="00142FAD" w:rsidP="00763781">
      <w:pPr>
        <w:numPr>
          <w:ilvl w:val="2"/>
          <w:numId w:val="42"/>
          <w:numberingChange w:id="35" w:author="Hrsa" w:date="2010-07-22T14:45:00Z" w:original=""/>
        </w:numPr>
        <w:tabs>
          <w:tab w:val="clear" w:pos="2520"/>
          <w:tab w:val="num" w:pos="1440"/>
        </w:tabs>
        <w:ind w:left="1440"/>
        <w:rPr>
          <w:rFonts w:ascii="Times New Roman" w:hAnsi="Times New Roman"/>
          <w:szCs w:val="24"/>
        </w:rPr>
      </w:pPr>
      <w:r w:rsidRPr="007530C2">
        <w:rPr>
          <w:rFonts w:ascii="Times New Roman" w:hAnsi="Times New Roman"/>
          <w:b/>
          <w:szCs w:val="24"/>
        </w:rPr>
        <w:t>Business Entity Section:</w:t>
      </w:r>
      <w:r w:rsidRPr="007530C2">
        <w:rPr>
          <w:rFonts w:ascii="Times New Roman" w:hAnsi="Times New Roman"/>
          <w:szCs w:val="24"/>
        </w:rPr>
        <w:t xml:space="preserve">  We have added 2 categories; Tribal Entity and Urban Indian so we can identify those Health Center Program Applicants that are Tribal or Urban Indians since they are eligible for Section 330 funding.</w:t>
      </w:r>
    </w:p>
    <w:p w:rsidR="00142FAD" w:rsidRPr="007530C2" w:rsidRDefault="00142FAD" w:rsidP="00763781">
      <w:pPr>
        <w:numPr>
          <w:ilvl w:val="2"/>
          <w:numId w:val="42"/>
          <w:numberingChange w:id="36" w:author="Hrsa" w:date="2010-07-22T14:45:00Z" w:original=""/>
        </w:numPr>
        <w:tabs>
          <w:tab w:val="clear" w:pos="2520"/>
          <w:tab w:val="num" w:pos="1440"/>
        </w:tabs>
        <w:ind w:left="1440"/>
        <w:rPr>
          <w:rFonts w:ascii="Times New Roman" w:hAnsi="Times New Roman"/>
          <w:szCs w:val="24"/>
        </w:rPr>
      </w:pPr>
      <w:r w:rsidRPr="007530C2">
        <w:rPr>
          <w:rFonts w:ascii="Times New Roman" w:hAnsi="Times New Roman"/>
          <w:b/>
          <w:szCs w:val="24"/>
        </w:rPr>
        <w:t>Organization Type Section:</w:t>
      </w:r>
      <w:r w:rsidRPr="007530C2">
        <w:rPr>
          <w:rFonts w:ascii="Times New Roman" w:hAnsi="Times New Roman"/>
          <w:szCs w:val="24"/>
        </w:rPr>
        <w:t xml:space="preserve">  This was change</w:t>
      </w:r>
      <w:r>
        <w:rPr>
          <w:rFonts w:ascii="Times New Roman" w:hAnsi="Times New Roman"/>
          <w:szCs w:val="24"/>
        </w:rPr>
        <w:t>d</w:t>
      </w:r>
      <w:r w:rsidRPr="007530C2">
        <w:rPr>
          <w:rFonts w:ascii="Times New Roman" w:hAnsi="Times New Roman"/>
          <w:szCs w:val="24"/>
        </w:rPr>
        <w:t xml:space="preserve"> from an open text box to a menu box.  The applicant will be able to select all that apply.  This will allow program to query the types of Health Center Program organizations.</w:t>
      </w:r>
    </w:p>
    <w:p w:rsidR="00142FAD" w:rsidRPr="007530C2" w:rsidRDefault="00142FAD" w:rsidP="00EA4F6C">
      <w:pPr>
        <w:numPr>
          <w:ilvl w:val="2"/>
          <w:numId w:val="42"/>
          <w:numberingChange w:id="37" w:author="Hrsa" w:date="2010-07-22T14:45:00Z" w:original=""/>
        </w:numPr>
        <w:tabs>
          <w:tab w:val="clear" w:pos="2520"/>
          <w:tab w:val="num" w:pos="1440"/>
        </w:tabs>
        <w:ind w:left="1440"/>
        <w:rPr>
          <w:rFonts w:ascii="Times New Roman" w:hAnsi="Times New Roman"/>
          <w:szCs w:val="24"/>
        </w:rPr>
      </w:pPr>
      <w:r w:rsidRPr="007530C2">
        <w:rPr>
          <w:rFonts w:ascii="Times New Roman" w:hAnsi="Times New Roman"/>
          <w:b/>
          <w:szCs w:val="24"/>
        </w:rPr>
        <w:t xml:space="preserve">Funding Priority Section:  </w:t>
      </w:r>
      <w:r w:rsidRPr="007530C2">
        <w:rPr>
          <w:rFonts w:ascii="Times New Roman" w:hAnsi="Times New Roman"/>
          <w:szCs w:val="24"/>
        </w:rPr>
        <w:t xml:space="preserve">This section was changed from </w:t>
      </w:r>
      <w:r>
        <w:rPr>
          <w:rFonts w:ascii="Times New Roman" w:hAnsi="Times New Roman"/>
          <w:szCs w:val="24"/>
        </w:rPr>
        <w:t xml:space="preserve">an obsolete </w:t>
      </w:r>
      <w:r w:rsidRPr="007530C2">
        <w:rPr>
          <w:rFonts w:ascii="Times New Roman" w:hAnsi="Times New Roman"/>
          <w:szCs w:val="24"/>
        </w:rPr>
        <w:t>funding priority for high p</w:t>
      </w:r>
      <w:r>
        <w:rPr>
          <w:rFonts w:ascii="Times New Roman" w:hAnsi="Times New Roman"/>
          <w:szCs w:val="24"/>
        </w:rPr>
        <w:t>overty</w:t>
      </w:r>
      <w:r w:rsidRPr="007530C2">
        <w:rPr>
          <w:rFonts w:ascii="Times New Roman" w:hAnsi="Times New Roman"/>
          <w:szCs w:val="24"/>
        </w:rPr>
        <w:t xml:space="preserve"> count</w:t>
      </w:r>
      <w:r>
        <w:rPr>
          <w:rFonts w:ascii="Times New Roman" w:hAnsi="Times New Roman"/>
          <w:szCs w:val="24"/>
        </w:rPr>
        <w:t>ies</w:t>
      </w:r>
      <w:r w:rsidRPr="007530C2">
        <w:rPr>
          <w:rFonts w:ascii="Times New Roman" w:hAnsi="Times New Roman"/>
          <w:szCs w:val="24"/>
        </w:rPr>
        <w:t xml:space="preserve"> to </w:t>
      </w:r>
      <w:r>
        <w:rPr>
          <w:rFonts w:ascii="Times New Roman" w:hAnsi="Times New Roman"/>
          <w:szCs w:val="24"/>
        </w:rPr>
        <w:t xml:space="preserve">a </w:t>
      </w:r>
      <w:r w:rsidRPr="007530C2">
        <w:rPr>
          <w:rFonts w:ascii="Times New Roman" w:hAnsi="Times New Roman"/>
          <w:szCs w:val="24"/>
        </w:rPr>
        <w:t xml:space="preserve">funding priority for </w:t>
      </w:r>
      <w:r>
        <w:rPr>
          <w:rFonts w:ascii="Times New Roman" w:hAnsi="Times New Roman"/>
          <w:szCs w:val="24"/>
        </w:rPr>
        <w:t xml:space="preserve">a </w:t>
      </w:r>
      <w:r w:rsidRPr="007530C2">
        <w:rPr>
          <w:rFonts w:ascii="Times New Roman" w:hAnsi="Times New Roman"/>
          <w:szCs w:val="24"/>
        </w:rPr>
        <w:t xml:space="preserve">target population at </w:t>
      </w:r>
      <w:r>
        <w:rPr>
          <w:rFonts w:ascii="Times New Roman" w:hAnsi="Times New Roman"/>
          <w:szCs w:val="24"/>
        </w:rPr>
        <w:t>or below the federal</w:t>
      </w:r>
      <w:r w:rsidRPr="007530C2">
        <w:rPr>
          <w:rFonts w:ascii="Times New Roman" w:hAnsi="Times New Roman"/>
          <w:szCs w:val="24"/>
        </w:rPr>
        <w:t xml:space="preserve"> poverty level.</w:t>
      </w:r>
      <w:r>
        <w:rPr>
          <w:rFonts w:ascii="Times New Roman" w:hAnsi="Times New Roman"/>
          <w:szCs w:val="24"/>
        </w:rPr>
        <w:t xml:space="preserve">  </w:t>
      </w:r>
    </w:p>
    <w:p w:rsidR="00142FAD" w:rsidRPr="007530C2" w:rsidRDefault="00142FAD">
      <w:pPr>
        <w:rPr>
          <w:rFonts w:ascii="Times New Roman" w:hAnsi="Times New Roman"/>
          <w:szCs w:val="24"/>
        </w:rPr>
      </w:pPr>
    </w:p>
    <w:p w:rsidR="00142FAD" w:rsidRPr="007530C2" w:rsidRDefault="00142FAD">
      <w:pPr>
        <w:rPr>
          <w:rFonts w:ascii="Times New Roman" w:hAnsi="Times New Roman"/>
          <w:b/>
          <w:szCs w:val="24"/>
        </w:rPr>
      </w:pPr>
      <w:r w:rsidRPr="007530C2">
        <w:rPr>
          <w:rFonts w:ascii="Times New Roman" w:hAnsi="Times New Roman"/>
          <w:b/>
          <w:szCs w:val="24"/>
        </w:rPr>
        <w:t>3.  Use of Improved Information Technology</w:t>
      </w:r>
    </w:p>
    <w:p w:rsidR="00142FAD" w:rsidRPr="007530C2" w:rsidRDefault="00142FAD">
      <w:pPr>
        <w:rPr>
          <w:rFonts w:ascii="Times New Roman" w:hAnsi="Times New Roman"/>
          <w:b/>
          <w:szCs w:val="24"/>
          <w:u w:val="single"/>
        </w:rPr>
      </w:pPr>
    </w:p>
    <w:p w:rsidR="00142FAD" w:rsidRPr="007530C2" w:rsidRDefault="00142FAD" w:rsidP="005A55A2">
      <w:pPr>
        <w:widowControl/>
        <w:rPr>
          <w:rFonts w:ascii="Times New Roman" w:hAnsi="Times New Roman"/>
          <w:iCs/>
          <w:szCs w:val="24"/>
        </w:rPr>
      </w:pPr>
      <w:r w:rsidRPr="007530C2">
        <w:rPr>
          <w:rFonts w:ascii="Times New Roman" w:hAnsi="Times New Roman"/>
          <w:iCs/>
          <w:szCs w:val="24"/>
        </w:rPr>
        <w:t xml:space="preserve">The data collection forms are completed by applicants or grantees using a web based data collection system that is completely integrated with HRSA Electronic Handbooks (EHBs). The HRSA EHB provides authentication and authorization services to all applicants. </w:t>
      </w:r>
    </w:p>
    <w:p w:rsidR="00142FAD" w:rsidRPr="007530C2" w:rsidRDefault="00142FAD" w:rsidP="005A55A2">
      <w:pPr>
        <w:widowControl/>
        <w:rPr>
          <w:rFonts w:ascii="Times New Roman" w:hAnsi="Times New Roman"/>
          <w:iCs/>
          <w:szCs w:val="24"/>
        </w:rPr>
      </w:pPr>
    </w:p>
    <w:p w:rsidR="00142FAD" w:rsidRPr="007530C2" w:rsidRDefault="00142FAD" w:rsidP="005A55A2">
      <w:pPr>
        <w:widowControl/>
        <w:rPr>
          <w:rFonts w:ascii="Times New Roman" w:hAnsi="Times New Roman"/>
          <w:iCs/>
          <w:szCs w:val="24"/>
        </w:rPr>
      </w:pPr>
      <w:r w:rsidRPr="007530C2">
        <w:rPr>
          <w:rFonts w:ascii="Times New Roman" w:hAnsi="Times New Roman"/>
          <w:iCs/>
          <w:szCs w:val="24"/>
        </w:rPr>
        <w:t xml:space="preserve">Application data can be submitted using standard web browsers through a Section 508 compliant user interface. The system presents users with electronic forms that clearly communicate what is required and provide assistance in completing their applications. Usability features such as those that pre-fill data from prior year applications based on business rules prevent redundant data entry. Users are able to work on the forms in part, save them online and return to complete them later.  Programming rules routinely make edit checks to ensure that the data submitted meets the legislative and programmatic requirements. The users are provided with a summary of what is complete and what is incomplete along with links to jump to the appropriate sections to fix the identified incomplete parts. </w:t>
      </w:r>
    </w:p>
    <w:p w:rsidR="00142FAD" w:rsidRPr="007530C2" w:rsidRDefault="00142FAD" w:rsidP="005A55A2">
      <w:pPr>
        <w:widowControl/>
        <w:rPr>
          <w:rFonts w:ascii="Times New Roman" w:hAnsi="Times New Roman"/>
          <w:iCs/>
          <w:szCs w:val="24"/>
        </w:rPr>
      </w:pPr>
    </w:p>
    <w:p w:rsidR="00142FAD" w:rsidRPr="007530C2" w:rsidRDefault="00142FAD" w:rsidP="005A55A2">
      <w:pPr>
        <w:widowControl/>
        <w:rPr>
          <w:rFonts w:ascii="Times New Roman" w:hAnsi="Times New Roman"/>
          <w:b/>
          <w:iCs/>
          <w:szCs w:val="24"/>
        </w:rPr>
      </w:pPr>
      <w:r w:rsidRPr="007530C2">
        <w:rPr>
          <w:rFonts w:ascii="Times New Roman" w:hAnsi="Times New Roman"/>
          <w:b/>
          <w:iCs/>
          <w:szCs w:val="24"/>
        </w:rPr>
        <w:t>4. Efforts to Identify Duplication</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The applicant organizational information requested in these forms is unique to these Programs and is not available elsewhere.</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b/>
          <w:szCs w:val="24"/>
        </w:rPr>
        <w:t>5.  Involvement of Small Entities</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This activity does not have a substantial impact on small entities or small businesses.</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b/>
          <w:szCs w:val="24"/>
        </w:rPr>
        <w:t>6.  Consequences if Information Were Collected Less Frequently</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If the information is not collected annually the Bureau would be unable to make grant awards. The information is also required in order to monitor the progress of the Health Centers to ensure that they are in compliance of the 330 Statue and Program Expectations.</w:t>
      </w:r>
    </w:p>
    <w:p w:rsidR="00142FAD" w:rsidRPr="007530C2" w:rsidRDefault="00142FAD">
      <w:pPr>
        <w:rPr>
          <w:rFonts w:ascii="Times New Roman" w:hAnsi="Times New Roman"/>
          <w:szCs w:val="24"/>
        </w:rPr>
      </w:pPr>
    </w:p>
    <w:p w:rsidR="00142FAD" w:rsidRPr="007530C2" w:rsidRDefault="00142FAD">
      <w:pPr>
        <w:rPr>
          <w:rFonts w:ascii="Times New Roman" w:hAnsi="Times New Roman"/>
          <w:b/>
          <w:szCs w:val="24"/>
        </w:rPr>
      </w:pPr>
      <w:r w:rsidRPr="007530C2">
        <w:rPr>
          <w:rFonts w:ascii="Times New Roman" w:hAnsi="Times New Roman"/>
          <w:b/>
          <w:szCs w:val="24"/>
        </w:rPr>
        <w:t>7.  Consistency With Guidelines in 5 CFR 1320.5(d)(2)</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The data are collected in a manner consistent with guidelines contained in 5 CFR 1320.5(d) (2).</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b/>
          <w:szCs w:val="24"/>
        </w:rPr>
        <w:t>8.  Consultation Outside of the Agency</w:t>
      </w:r>
    </w:p>
    <w:p w:rsidR="00142FAD" w:rsidRPr="007530C2" w:rsidRDefault="00142FAD">
      <w:pPr>
        <w:rPr>
          <w:rFonts w:ascii="Times New Roman" w:hAnsi="Times New Roman"/>
          <w:szCs w:val="24"/>
        </w:rPr>
      </w:pPr>
    </w:p>
    <w:p w:rsidR="00142FAD" w:rsidRPr="00312769" w:rsidRDefault="00142FAD">
      <w:pPr>
        <w:rPr>
          <w:rFonts w:ascii="Times New Roman" w:hAnsi="Times New Roman"/>
          <w:szCs w:val="24"/>
        </w:rPr>
      </w:pPr>
      <w:r w:rsidRPr="007530C2">
        <w:rPr>
          <w:rFonts w:ascii="Times New Roman" w:hAnsi="Times New Roman"/>
          <w:szCs w:val="24"/>
        </w:rPr>
        <w:t xml:space="preserve">The notice required by 5 CFR 1320.8(d) was published in the </w:t>
      </w:r>
      <w:r w:rsidRPr="007530C2">
        <w:rPr>
          <w:rFonts w:ascii="Times New Roman" w:hAnsi="Times New Roman"/>
          <w:szCs w:val="24"/>
          <w:u w:val="single"/>
        </w:rPr>
        <w:t>Federal Register</w:t>
      </w:r>
      <w:r w:rsidRPr="007530C2">
        <w:rPr>
          <w:rFonts w:ascii="Times New Roman" w:hAnsi="Times New Roman"/>
          <w:szCs w:val="24"/>
        </w:rPr>
        <w:t xml:space="preserve"> on </w:t>
      </w:r>
      <w:r>
        <w:rPr>
          <w:rFonts w:ascii="Times New Roman" w:hAnsi="Times New Roman"/>
          <w:szCs w:val="24"/>
        </w:rPr>
        <w:t>March 29, 2010 (Vol. 75, pages 15436</w:t>
      </w:r>
      <w:r w:rsidRPr="007530C2">
        <w:rPr>
          <w:rFonts w:ascii="Times New Roman" w:hAnsi="Times New Roman"/>
          <w:szCs w:val="24"/>
        </w:rPr>
        <w:t xml:space="preserve">).  </w:t>
      </w:r>
      <w:ins w:id="38" w:author="Hrsa" w:date="2010-07-22T14:50:00Z">
        <w:r>
          <w:rPr>
            <w:rFonts w:ascii="Times New Roman" w:hAnsi="Times New Roman"/>
            <w:szCs w:val="24"/>
          </w:rPr>
          <w:t>One</w:t>
        </w:r>
      </w:ins>
      <w:ins w:id="39" w:author="Hrsa" w:date="2010-07-22T14:45:00Z">
        <w:r w:rsidRPr="00142FAD">
          <w:rPr>
            <w:rFonts w:ascii="Times New Roman" w:hAnsi="Times New Roman"/>
            <w:szCs w:val="24"/>
            <w:rPrChange w:id="40" w:author="Hrsa" w:date="2010-07-22T14:45:00Z">
              <w:rPr>
                <w:rFonts w:ascii="Arial" w:hAnsi="Arial"/>
                <w:sz w:val="20"/>
                <w:szCs w:val="24"/>
              </w:rPr>
            </w:rPrChange>
          </w:rPr>
          <w:t xml:space="preserve"> </w:t>
        </w:r>
        <w:r w:rsidRPr="00142FAD">
          <w:rPr>
            <w:rFonts w:ascii="Times New Roman" w:hAnsi="Times New Roman"/>
            <w:szCs w:val="24"/>
            <w:rPrChange w:id="41" w:author="Hrsa" w:date="2010-07-22T14:49:00Z">
              <w:rPr>
                <w:rFonts w:ascii="Arial" w:hAnsi="Arial"/>
                <w:sz w:val="20"/>
                <w:szCs w:val="24"/>
              </w:rPr>
            </w:rPrChange>
          </w:rPr>
          <w:t xml:space="preserve">public comment was received </w:t>
        </w:r>
        <w:r w:rsidRPr="00142FAD">
          <w:rPr>
            <w:rFonts w:ascii="Times New Roman" w:eastAsia="Arial Unicode MS" w:hAnsi="Times New Roman"/>
            <w:szCs w:val="24"/>
            <w:rPrChange w:id="42" w:author="Hrsa" w:date="2010-07-22T14:49:00Z">
              <w:rPr>
                <w:rFonts w:ascii="Arial" w:eastAsia="Arial Unicode MS" w:hAnsi="Arial"/>
                <w:sz w:val="20"/>
                <w:szCs w:val="24"/>
              </w:rPr>
            </w:rPrChange>
          </w:rPr>
          <w:t>from</w:t>
        </w:r>
        <w:r w:rsidRPr="00312769">
          <w:rPr>
            <w:rFonts w:ascii="Times New Roman" w:eastAsia="Arial Unicode MS" w:hAnsi="Times New Roman"/>
            <w:szCs w:val="24"/>
          </w:rPr>
          <w:t xml:space="preserve"> </w:t>
        </w:r>
      </w:ins>
      <w:ins w:id="43" w:author="Hrsa" w:date="2010-07-22T14:47:00Z">
        <w:r w:rsidRPr="00142FAD">
          <w:rPr>
            <w:rFonts w:ascii="Times New Roman" w:hAnsi="Times New Roman"/>
            <w:color w:val="000080"/>
            <w:szCs w:val="24"/>
            <w:rPrChange w:id="44" w:author="Hrsa" w:date="2010-07-22T14:49:00Z">
              <w:rPr>
                <w:rFonts w:ascii="Century Gothic" w:hAnsi="Century Gothic"/>
                <w:color w:val="000080"/>
                <w:sz w:val="20"/>
                <w:szCs w:val="24"/>
              </w:rPr>
            </w:rPrChange>
          </w:rPr>
          <w:t>PEW Children</w:t>
        </w:r>
        <w:r w:rsidRPr="00312769">
          <w:rPr>
            <w:rFonts w:ascii="Times New Roman" w:hAnsi="Times New Roman"/>
            <w:color w:val="000080"/>
            <w:szCs w:val="24"/>
            <w:rPrChange w:id="45" w:author="Hrsa" w:date="2010-07-22T14:49:00Z">
              <w:rPr>
                <w:rFonts w:ascii="Times New Roman" w:hAnsi="Times New Roman"/>
                <w:color w:val="000080"/>
                <w:szCs w:val="24"/>
              </w:rPr>
            </w:rPrChange>
          </w:rPr>
          <w:t>’</w:t>
        </w:r>
        <w:r w:rsidRPr="00142FAD">
          <w:rPr>
            <w:rFonts w:ascii="Times New Roman" w:hAnsi="Times New Roman"/>
            <w:color w:val="000080"/>
            <w:szCs w:val="24"/>
            <w:rPrChange w:id="46" w:author="Hrsa" w:date="2010-07-22T14:49:00Z">
              <w:rPr>
                <w:rFonts w:ascii="Century Gothic" w:hAnsi="Century Gothic"/>
                <w:color w:val="000080"/>
                <w:sz w:val="20"/>
                <w:szCs w:val="24"/>
              </w:rPr>
            </w:rPrChange>
          </w:rPr>
          <w:t>s Dental Campaign</w:t>
        </w:r>
      </w:ins>
      <w:ins w:id="47" w:author="Hrsa" w:date="2010-07-22T14:49:00Z">
        <w:r w:rsidRPr="00142FAD">
          <w:rPr>
            <w:rFonts w:ascii="Times New Roman" w:hAnsi="Times New Roman"/>
            <w:color w:val="000080"/>
            <w:szCs w:val="24"/>
            <w:rPrChange w:id="48" w:author="Hrsa" w:date="2010-07-22T14:49:00Z">
              <w:rPr>
                <w:rFonts w:ascii="Century Gothic" w:hAnsi="Century Gothic"/>
                <w:color w:val="000080"/>
                <w:sz w:val="20"/>
                <w:szCs w:val="24"/>
              </w:rPr>
            </w:rPrChange>
          </w:rPr>
          <w:t xml:space="preserve">, a campaign of </w:t>
        </w:r>
      </w:ins>
      <w:ins w:id="49" w:author="Hrsa" w:date="2010-07-22T14:50:00Z">
        <w:r>
          <w:rPr>
            <w:rFonts w:ascii="Times New Roman" w:hAnsi="Times New Roman"/>
            <w:color w:val="000080"/>
            <w:szCs w:val="24"/>
          </w:rPr>
          <w:t xml:space="preserve">the </w:t>
        </w:r>
      </w:ins>
      <w:ins w:id="50" w:author="Hrsa" w:date="2010-07-22T14:49:00Z">
        <w:r w:rsidRPr="00142FAD">
          <w:rPr>
            <w:rFonts w:ascii="Times New Roman" w:hAnsi="Times New Roman"/>
            <w:color w:val="000080"/>
            <w:szCs w:val="24"/>
            <w:rPrChange w:id="51" w:author="Hrsa" w:date="2010-07-22T14:49:00Z">
              <w:rPr>
                <w:rFonts w:ascii="Century Gothic" w:hAnsi="Century Gothic"/>
                <w:color w:val="000080"/>
                <w:sz w:val="20"/>
                <w:szCs w:val="24"/>
              </w:rPr>
            </w:rPrChange>
          </w:rPr>
          <w:t>PEW Center</w:t>
        </w:r>
        <w:r>
          <w:rPr>
            <w:rFonts w:ascii="Times New Roman" w:hAnsi="Times New Roman"/>
            <w:color w:val="000080"/>
            <w:szCs w:val="24"/>
          </w:rPr>
          <w:t xml:space="preserve"> o</w:t>
        </w:r>
      </w:ins>
      <w:ins w:id="52" w:author="Hrsa" w:date="2010-07-22T14:50:00Z">
        <w:r>
          <w:rPr>
            <w:rFonts w:ascii="Times New Roman" w:hAnsi="Times New Roman"/>
            <w:color w:val="000080"/>
            <w:szCs w:val="24"/>
          </w:rPr>
          <w:t>n</w:t>
        </w:r>
      </w:ins>
      <w:ins w:id="53" w:author="Hrsa" w:date="2010-07-22T14:49:00Z">
        <w:r w:rsidRPr="00142FAD">
          <w:rPr>
            <w:rFonts w:ascii="Times New Roman" w:hAnsi="Times New Roman"/>
            <w:color w:val="000080"/>
            <w:szCs w:val="24"/>
            <w:rPrChange w:id="54" w:author="Hrsa" w:date="2010-07-22T14:49:00Z">
              <w:rPr>
                <w:rFonts w:ascii="Century Gothic" w:hAnsi="Century Gothic"/>
                <w:color w:val="000080"/>
                <w:sz w:val="20"/>
                <w:szCs w:val="24"/>
              </w:rPr>
            </w:rPrChange>
          </w:rPr>
          <w:t xml:space="preserve"> the States.  </w:t>
        </w:r>
      </w:ins>
      <w:ins w:id="55" w:author="Hrsa" w:date="2010-07-22T14:51:00Z">
        <w:r>
          <w:rPr>
            <w:rFonts w:ascii="Times New Roman" w:hAnsi="Times New Roman"/>
            <w:color w:val="000080"/>
            <w:szCs w:val="24"/>
          </w:rPr>
          <w:t>The comment letter</w:t>
        </w:r>
      </w:ins>
      <w:ins w:id="56" w:author="Hrsa" w:date="2010-07-22T14:52:00Z">
        <w:r>
          <w:rPr>
            <w:rFonts w:ascii="Times New Roman" w:hAnsi="Times New Roman"/>
            <w:color w:val="000080"/>
            <w:szCs w:val="24"/>
          </w:rPr>
          <w:t>,</w:t>
        </w:r>
      </w:ins>
      <w:ins w:id="57" w:author="Hrsa" w:date="2010-07-22T14:51:00Z">
        <w:r>
          <w:rPr>
            <w:rFonts w:ascii="Times New Roman" w:hAnsi="Times New Roman"/>
            <w:color w:val="000080"/>
            <w:szCs w:val="24"/>
          </w:rPr>
          <w:t xml:space="preserve"> which was from </w:t>
        </w:r>
        <w:r w:rsidRPr="0001702E">
          <w:t>Shelly Gehshan, Project Director</w:t>
        </w:r>
        <w:r>
          <w:t xml:space="preserve"> and </w:t>
        </w:r>
      </w:ins>
      <w:ins w:id="58" w:author="Hrsa" w:date="2010-07-22T14:52:00Z">
        <w:r w:rsidRPr="0001702E">
          <w:t>Kathy Patterson, Senior Officer for Government Relations</w:t>
        </w:r>
        <w:r>
          <w:t xml:space="preserve">, requested that HRSA revisit how </w:t>
        </w:r>
      </w:ins>
      <w:ins w:id="59" w:author="Hrsa" w:date="2010-07-22T14:53:00Z">
        <w:r>
          <w:t>dental services is listed on Form 5A of the FQHC Application Forms.</w:t>
        </w:r>
      </w:ins>
      <w:ins w:id="60" w:author="Hrsa" w:date="2010-07-22T14:54:00Z">
        <w:r>
          <w:t xml:space="preserve">  PEW </w:t>
        </w:r>
        <w:r w:rsidRPr="00142FAD">
          <w:rPr>
            <w:rFonts w:ascii="Times New Roman" w:hAnsi="Times New Roman"/>
            <w:szCs w:val="24"/>
            <w:rPrChange w:id="61" w:author="Hrsa" w:date="2010-07-22T14:55:00Z">
              <w:rPr>
                <w:szCs w:val="24"/>
              </w:rPr>
            </w:rPrChange>
          </w:rPr>
          <w:t xml:space="preserve">would like HRSA to </w:t>
        </w:r>
        <w:r w:rsidRPr="00142FAD">
          <w:rPr>
            <w:rFonts w:ascii="Times New Roman" w:hAnsi="Times New Roman"/>
            <w:color w:val="000080"/>
            <w:szCs w:val="24"/>
            <w:rPrChange w:id="62" w:author="Hrsa" w:date="2010-07-22T14:55:00Z">
              <w:rPr>
                <w:rFonts w:ascii="Century Gothic" w:hAnsi="Century Gothic"/>
                <w:color w:val="000080"/>
                <w:sz w:val="20"/>
                <w:szCs w:val="24"/>
              </w:rPr>
            </w:rPrChange>
          </w:rPr>
          <w:t xml:space="preserve">expand what is considered </w:t>
        </w:r>
        <w:r w:rsidRPr="00142FAD">
          <w:rPr>
            <w:rFonts w:ascii="Times New Roman" w:hAnsi="Times New Roman"/>
            <w:bCs/>
            <w:color w:val="000080"/>
            <w:szCs w:val="24"/>
            <w:rPrChange w:id="63" w:author="Hrsa" w:date="2010-07-22T14:55:00Z">
              <w:rPr>
                <w:rFonts w:ascii="Century Gothic" w:hAnsi="Century Gothic"/>
                <w:b/>
                <w:bCs/>
                <w:color w:val="000080"/>
                <w:sz w:val="20"/>
                <w:szCs w:val="24"/>
              </w:rPr>
            </w:rPrChange>
          </w:rPr>
          <w:t>required</w:t>
        </w:r>
        <w:r w:rsidRPr="00142FAD">
          <w:rPr>
            <w:rFonts w:ascii="Times New Roman" w:hAnsi="Times New Roman"/>
            <w:color w:val="000080"/>
            <w:szCs w:val="24"/>
            <w:rPrChange w:id="64" w:author="Hrsa" w:date="2010-07-22T14:55:00Z">
              <w:rPr>
                <w:rFonts w:ascii="Century Gothic" w:hAnsi="Century Gothic"/>
                <w:color w:val="000080"/>
                <w:sz w:val="20"/>
                <w:szCs w:val="24"/>
              </w:rPr>
            </w:rPrChange>
          </w:rPr>
          <w:t xml:space="preserve"> to reflect comprehensive dental services for adults and children</w:t>
        </w:r>
      </w:ins>
      <w:ins w:id="65" w:author="Hrsa" w:date="2010-07-22T14:55:00Z">
        <w:r w:rsidRPr="00142FAD">
          <w:rPr>
            <w:rFonts w:ascii="Times New Roman" w:hAnsi="Times New Roman"/>
            <w:color w:val="000080"/>
            <w:szCs w:val="24"/>
            <w:rPrChange w:id="66" w:author="Hrsa" w:date="2010-07-22T14:55:00Z">
              <w:rPr>
                <w:rFonts w:ascii="Century Gothic" w:hAnsi="Century Gothic"/>
                <w:color w:val="000080"/>
                <w:sz w:val="20"/>
                <w:szCs w:val="24"/>
              </w:rPr>
            </w:rPrChange>
          </w:rPr>
          <w:t xml:space="preserve">, as stated in </w:t>
        </w:r>
        <w:r>
          <w:rPr>
            <w:rFonts w:ascii="Times New Roman" w:hAnsi="Times New Roman"/>
            <w:color w:val="000080"/>
            <w:szCs w:val="24"/>
          </w:rPr>
          <w:t>PIN 200</w:t>
        </w:r>
      </w:ins>
      <w:ins w:id="67" w:author="Hrsa" w:date="2010-07-22T15:48:00Z">
        <w:r>
          <w:rPr>
            <w:rFonts w:ascii="Times New Roman" w:hAnsi="Times New Roman"/>
            <w:color w:val="000080"/>
            <w:szCs w:val="24"/>
          </w:rPr>
          <w:t>1</w:t>
        </w:r>
      </w:ins>
      <w:ins w:id="68" w:author="Hrsa" w:date="2010-07-22T14:55:00Z">
        <w:r>
          <w:rPr>
            <w:rFonts w:ascii="Times New Roman" w:hAnsi="Times New Roman"/>
            <w:color w:val="000080"/>
            <w:szCs w:val="24"/>
          </w:rPr>
          <w:t>-</w:t>
        </w:r>
      </w:ins>
      <w:ins w:id="69" w:author="Hrsa" w:date="2010-07-22T15:48:00Z">
        <w:r>
          <w:rPr>
            <w:rFonts w:ascii="Times New Roman" w:hAnsi="Times New Roman"/>
            <w:color w:val="000080"/>
            <w:szCs w:val="24"/>
          </w:rPr>
          <w:t>18</w:t>
        </w:r>
      </w:ins>
      <w:ins w:id="70" w:author="Hrsa" w:date="2010-07-22T14:55:00Z">
        <w:r w:rsidRPr="00142FAD">
          <w:rPr>
            <w:rFonts w:ascii="Times New Roman" w:hAnsi="Times New Roman"/>
            <w:color w:val="000080"/>
            <w:szCs w:val="24"/>
            <w:rPrChange w:id="71" w:author="Hrsa" w:date="2010-07-22T14:55:00Z">
              <w:rPr>
                <w:rFonts w:ascii="Century Gothic" w:hAnsi="Century Gothic"/>
                <w:color w:val="000080"/>
                <w:sz w:val="20"/>
                <w:szCs w:val="24"/>
              </w:rPr>
            </w:rPrChange>
          </w:rPr>
          <w:t xml:space="preserve">.  HRSA recognizes the value of comprehensive oral health services and the relationship between </w:t>
        </w:r>
        <w:r>
          <w:rPr>
            <w:rFonts w:ascii="Times New Roman" w:hAnsi="Times New Roman"/>
            <w:color w:val="000080"/>
            <w:szCs w:val="24"/>
          </w:rPr>
          <w:t xml:space="preserve">oral health and overall health. </w:t>
        </w:r>
      </w:ins>
      <w:ins w:id="72" w:author="Hrsa" w:date="2010-07-22T14:56:00Z">
        <w:r>
          <w:rPr>
            <w:rFonts w:ascii="Times New Roman" w:hAnsi="Times New Roman"/>
            <w:color w:val="000080"/>
            <w:szCs w:val="24"/>
          </w:rPr>
          <w:t xml:space="preserve"> </w:t>
        </w:r>
      </w:ins>
      <w:ins w:id="73" w:author="Hrsa" w:date="2010-07-22T14:55:00Z">
        <w:r w:rsidRPr="00142FAD">
          <w:rPr>
            <w:rFonts w:ascii="Times New Roman" w:hAnsi="Times New Roman"/>
            <w:color w:val="000080"/>
            <w:szCs w:val="24"/>
            <w:rPrChange w:id="74" w:author="Hrsa" w:date="2010-07-22T14:55:00Z">
              <w:rPr>
                <w:rFonts w:ascii="Century Gothic" w:hAnsi="Century Gothic"/>
                <w:color w:val="000080"/>
                <w:sz w:val="20"/>
                <w:szCs w:val="24"/>
              </w:rPr>
            </w:rPrChange>
          </w:rPr>
          <w:t xml:space="preserve">Form 5A </w:t>
        </w:r>
      </w:ins>
      <w:ins w:id="75" w:author="Hrsa" w:date="2010-07-22T15:47:00Z">
        <w:r>
          <w:rPr>
            <w:rFonts w:ascii="Times New Roman" w:hAnsi="Times New Roman"/>
            <w:color w:val="000080"/>
            <w:szCs w:val="24"/>
          </w:rPr>
          <w:t xml:space="preserve">is not being modified since it </w:t>
        </w:r>
      </w:ins>
      <w:ins w:id="76" w:author="Hrsa" w:date="2010-07-22T14:55:00Z">
        <w:r w:rsidRPr="00142FAD">
          <w:rPr>
            <w:rFonts w:ascii="Times New Roman" w:hAnsi="Times New Roman"/>
            <w:color w:val="000080"/>
            <w:szCs w:val="24"/>
            <w:rPrChange w:id="77" w:author="Hrsa" w:date="2010-07-22T14:55:00Z">
              <w:rPr>
                <w:rFonts w:ascii="Century Gothic" w:hAnsi="Century Gothic"/>
                <w:color w:val="000080"/>
                <w:sz w:val="20"/>
                <w:szCs w:val="24"/>
              </w:rPr>
            </w:rPrChange>
          </w:rPr>
          <w:t>ref</w:t>
        </w:r>
        <w:r>
          <w:rPr>
            <w:rFonts w:ascii="Times New Roman" w:hAnsi="Times New Roman"/>
            <w:color w:val="000080"/>
            <w:szCs w:val="24"/>
          </w:rPr>
          <w:t xml:space="preserve">lects the specific language </w:t>
        </w:r>
      </w:ins>
      <w:ins w:id="78" w:author="Hrsa" w:date="2010-07-22T16:07:00Z">
        <w:r>
          <w:rPr>
            <w:rFonts w:ascii="Times New Roman" w:hAnsi="Times New Roman"/>
            <w:color w:val="000080"/>
            <w:szCs w:val="24"/>
          </w:rPr>
          <w:t>from</w:t>
        </w:r>
      </w:ins>
      <w:ins w:id="79" w:author="Hrsa" w:date="2010-07-22T14:55:00Z">
        <w:r>
          <w:rPr>
            <w:rFonts w:ascii="Times New Roman" w:hAnsi="Times New Roman"/>
            <w:color w:val="000080"/>
            <w:szCs w:val="24"/>
          </w:rPr>
          <w:t xml:space="preserve"> </w:t>
        </w:r>
      </w:ins>
      <w:ins w:id="80" w:author="Hrsa" w:date="2010-07-22T15:12:00Z">
        <w:r>
          <w:rPr>
            <w:rFonts w:ascii="Times New Roman" w:hAnsi="Times New Roman"/>
            <w:color w:val="000080"/>
            <w:szCs w:val="24"/>
          </w:rPr>
          <w:t>S</w:t>
        </w:r>
      </w:ins>
      <w:ins w:id="81" w:author="Hrsa" w:date="2010-07-22T14:55:00Z">
        <w:r w:rsidRPr="00142FAD">
          <w:rPr>
            <w:rFonts w:ascii="Times New Roman" w:hAnsi="Times New Roman"/>
            <w:color w:val="000080"/>
            <w:szCs w:val="24"/>
            <w:rPrChange w:id="82" w:author="Hrsa" w:date="2010-07-22T14:55:00Z">
              <w:rPr>
                <w:rFonts w:ascii="Century Gothic" w:hAnsi="Century Gothic"/>
                <w:color w:val="000080"/>
                <w:sz w:val="20"/>
                <w:szCs w:val="24"/>
              </w:rPr>
            </w:rPrChange>
          </w:rPr>
          <w:t xml:space="preserve">ection 330 </w:t>
        </w:r>
      </w:ins>
      <w:ins w:id="83" w:author="Hrsa" w:date="2010-07-22T15:12:00Z">
        <w:r w:rsidRPr="007530C2">
          <w:rPr>
            <w:rFonts w:ascii="Times New Roman" w:hAnsi="Times New Roman"/>
            <w:szCs w:val="24"/>
          </w:rPr>
          <w:t>of the Public Health S</w:t>
        </w:r>
        <w:r>
          <w:rPr>
            <w:rFonts w:ascii="Times New Roman" w:hAnsi="Times New Roman"/>
            <w:szCs w:val="24"/>
          </w:rPr>
          <w:t xml:space="preserve">ervice </w:t>
        </w:r>
        <w:r w:rsidRPr="007530C2">
          <w:rPr>
            <w:rFonts w:ascii="Times New Roman" w:hAnsi="Times New Roman"/>
            <w:szCs w:val="24"/>
          </w:rPr>
          <w:t>Act</w:t>
        </w:r>
        <w:r w:rsidRPr="005A5DE7">
          <w:rPr>
            <w:rFonts w:ascii="Times New Roman" w:hAnsi="Times New Roman"/>
            <w:color w:val="000080"/>
            <w:szCs w:val="24"/>
          </w:rPr>
          <w:t xml:space="preserve"> </w:t>
        </w:r>
      </w:ins>
      <w:ins w:id="84" w:author="Hrsa" w:date="2010-07-22T14:55:00Z">
        <w:r w:rsidRPr="00142FAD">
          <w:rPr>
            <w:rFonts w:ascii="Times New Roman" w:hAnsi="Times New Roman"/>
            <w:color w:val="000080"/>
            <w:szCs w:val="24"/>
            <w:rPrChange w:id="85" w:author="Hrsa" w:date="2010-07-22T14:55:00Z">
              <w:rPr>
                <w:rFonts w:ascii="Century Gothic" w:hAnsi="Century Gothic"/>
                <w:color w:val="000080"/>
                <w:sz w:val="20"/>
                <w:szCs w:val="24"/>
              </w:rPr>
            </w:rPrChange>
          </w:rPr>
          <w:t>regarding what is classified as required versus additional services.</w:t>
        </w:r>
        <w:r>
          <w:rPr>
            <w:rFonts w:ascii="Century Gothic" w:hAnsi="Century Gothic"/>
            <w:color w:val="000080"/>
            <w:sz w:val="20"/>
          </w:rPr>
          <w:t> </w:t>
        </w:r>
      </w:ins>
      <w:ins w:id="86" w:author="Hrsa" w:date="2010-07-22T14:52:00Z">
        <w:r w:rsidRPr="00312769" w:rsidDel="00312769">
          <w:rPr>
            <w:rFonts w:ascii="Times New Roman" w:hAnsi="Times New Roman"/>
            <w:szCs w:val="24"/>
          </w:rPr>
          <w:t xml:space="preserve"> </w:t>
        </w:r>
      </w:ins>
      <w:del w:id="87" w:author="Hrsa" w:date="2010-07-22T14:45:00Z">
        <w:r w:rsidRPr="00312769" w:rsidDel="00312769">
          <w:rPr>
            <w:rFonts w:ascii="Times New Roman" w:hAnsi="Times New Roman"/>
            <w:szCs w:val="24"/>
          </w:rPr>
          <w:delText>No comments were received.</w:delText>
        </w:r>
      </w:del>
    </w:p>
    <w:p w:rsidR="00142FAD" w:rsidRPr="007530C2" w:rsidRDefault="00142FAD">
      <w:pPr>
        <w:rPr>
          <w:rFonts w:ascii="Times New Roman" w:hAnsi="Times New Roman"/>
          <w:szCs w:val="24"/>
        </w:rPr>
      </w:pPr>
    </w:p>
    <w:p w:rsidR="00142FAD" w:rsidRDefault="00142FAD">
      <w:pPr>
        <w:rPr>
          <w:rFonts w:ascii="Times New Roman" w:hAnsi="Times New Roman"/>
          <w:color w:val="000000"/>
          <w:szCs w:val="24"/>
        </w:rPr>
      </w:pPr>
      <w:r w:rsidRPr="007530C2">
        <w:rPr>
          <w:rFonts w:ascii="Times New Roman" w:hAnsi="Times New Roman"/>
          <w:color w:val="000000"/>
          <w:szCs w:val="24"/>
        </w:rPr>
        <w:t>The guidance and applications were provided to the National Association of Community Health Centers (NACHC) for review of the materials regarding clarity and the estimate of annualized burden. The NACHC members consulted were:</w:t>
      </w:r>
    </w:p>
    <w:p w:rsidR="00142FAD" w:rsidRPr="007530C2" w:rsidRDefault="00142FAD">
      <w:pPr>
        <w:rPr>
          <w:rFonts w:ascii="Times New Roman" w:hAnsi="Times New Roman"/>
          <w:color w:val="000000"/>
          <w:szCs w:val="24"/>
        </w:rPr>
      </w:pPr>
    </w:p>
    <w:p w:rsidR="00142FAD" w:rsidRPr="00D11223" w:rsidRDefault="00142FAD" w:rsidP="00294A7D">
      <w:pPr>
        <w:rPr>
          <w:rFonts w:ascii="Times New Roman" w:hAnsi="Times New Roman"/>
          <w:color w:val="000000"/>
          <w:szCs w:val="24"/>
        </w:rPr>
      </w:pPr>
      <w:r w:rsidRPr="00D11223">
        <w:rPr>
          <w:rFonts w:ascii="Times New Roman" w:hAnsi="Times New Roman"/>
          <w:color w:val="000000"/>
          <w:szCs w:val="24"/>
        </w:rPr>
        <w:t>Freda Mitchum</w:t>
      </w:r>
    </w:p>
    <w:p w:rsidR="00142FAD" w:rsidRPr="00D11223" w:rsidRDefault="00142FAD" w:rsidP="00294A7D">
      <w:pPr>
        <w:rPr>
          <w:rFonts w:ascii="Times New Roman" w:hAnsi="Times New Roman"/>
          <w:color w:val="000000"/>
          <w:szCs w:val="24"/>
        </w:rPr>
      </w:pPr>
      <w:r w:rsidRPr="00D11223">
        <w:rPr>
          <w:rFonts w:ascii="Times New Roman" w:hAnsi="Times New Roman"/>
          <w:color w:val="000000"/>
          <w:szCs w:val="24"/>
        </w:rPr>
        <w:t>National Association of Community Health Centers</w:t>
      </w:r>
    </w:p>
    <w:p w:rsidR="00142FAD" w:rsidRPr="00D11223" w:rsidRDefault="00142FAD" w:rsidP="00294A7D">
      <w:pPr>
        <w:rPr>
          <w:rFonts w:ascii="Times New Roman" w:hAnsi="Times New Roman"/>
          <w:color w:val="000000"/>
          <w:szCs w:val="24"/>
        </w:rPr>
      </w:pPr>
      <w:r w:rsidRPr="00D11223">
        <w:rPr>
          <w:rFonts w:ascii="Times New Roman" w:hAnsi="Times New Roman"/>
          <w:color w:val="000000"/>
          <w:szCs w:val="24"/>
        </w:rPr>
        <w:t>202-659-8008</w:t>
      </w:r>
    </w:p>
    <w:p w:rsidR="00142FAD" w:rsidRPr="007530C2" w:rsidRDefault="00142FAD">
      <w:pPr>
        <w:rPr>
          <w:rFonts w:ascii="Times New Roman" w:hAnsi="Times New Roman"/>
          <w:color w:val="000000"/>
          <w:szCs w:val="24"/>
        </w:rPr>
      </w:pPr>
    </w:p>
    <w:p w:rsidR="00142FAD" w:rsidRPr="007530C2" w:rsidRDefault="00142FAD">
      <w:pPr>
        <w:rPr>
          <w:rFonts w:ascii="Times New Roman" w:hAnsi="Times New Roman"/>
          <w:color w:val="000000"/>
          <w:szCs w:val="24"/>
        </w:rPr>
      </w:pPr>
      <w:r w:rsidRPr="007530C2">
        <w:rPr>
          <w:rFonts w:ascii="Times New Roman" w:hAnsi="Times New Roman"/>
          <w:color w:val="000000"/>
          <w:szCs w:val="24"/>
        </w:rPr>
        <w:t>John Ruiz</w:t>
      </w:r>
    </w:p>
    <w:p w:rsidR="00142FAD" w:rsidRPr="007530C2" w:rsidRDefault="00142FAD">
      <w:pPr>
        <w:rPr>
          <w:rFonts w:ascii="Times New Roman" w:hAnsi="Times New Roman"/>
          <w:color w:val="000000"/>
          <w:szCs w:val="24"/>
        </w:rPr>
      </w:pPr>
      <w:r w:rsidRPr="007530C2">
        <w:rPr>
          <w:rFonts w:ascii="Times New Roman" w:hAnsi="Times New Roman"/>
          <w:color w:val="000000"/>
          <w:szCs w:val="24"/>
        </w:rPr>
        <w:t>Health Systems Specialist</w:t>
      </w:r>
    </w:p>
    <w:p w:rsidR="00142FAD" w:rsidRPr="007530C2" w:rsidRDefault="00142FAD">
      <w:pPr>
        <w:rPr>
          <w:rFonts w:ascii="Times New Roman" w:hAnsi="Times New Roman"/>
          <w:color w:val="000000"/>
          <w:szCs w:val="24"/>
        </w:rPr>
      </w:pPr>
      <w:r w:rsidRPr="007530C2">
        <w:rPr>
          <w:rFonts w:ascii="Times New Roman" w:hAnsi="Times New Roman"/>
          <w:color w:val="000000"/>
          <w:szCs w:val="24"/>
        </w:rPr>
        <w:t>National Association of Community Health Centers</w:t>
      </w:r>
    </w:p>
    <w:p w:rsidR="00142FAD" w:rsidRPr="007530C2" w:rsidRDefault="00142FAD">
      <w:pPr>
        <w:rPr>
          <w:rFonts w:ascii="Times New Roman" w:hAnsi="Times New Roman"/>
          <w:color w:val="000000"/>
          <w:szCs w:val="24"/>
        </w:rPr>
      </w:pPr>
      <w:r w:rsidRPr="007530C2">
        <w:rPr>
          <w:rFonts w:ascii="Times New Roman" w:hAnsi="Times New Roman"/>
          <w:color w:val="000000"/>
          <w:szCs w:val="24"/>
        </w:rPr>
        <w:t>202-659-8008</w:t>
      </w:r>
    </w:p>
    <w:p w:rsidR="00142FAD" w:rsidRPr="007530C2" w:rsidRDefault="00142FAD">
      <w:pPr>
        <w:rPr>
          <w:rFonts w:ascii="Times New Roman" w:hAnsi="Times New Roman"/>
          <w:color w:val="000000"/>
          <w:szCs w:val="24"/>
        </w:rPr>
      </w:pPr>
    </w:p>
    <w:p w:rsidR="00142FAD" w:rsidRPr="007530C2" w:rsidRDefault="00142FAD">
      <w:pPr>
        <w:rPr>
          <w:rFonts w:ascii="Times New Roman" w:hAnsi="Times New Roman"/>
          <w:color w:val="000000"/>
          <w:szCs w:val="24"/>
        </w:rPr>
      </w:pPr>
      <w:r w:rsidRPr="007530C2">
        <w:rPr>
          <w:rFonts w:ascii="Times New Roman" w:hAnsi="Times New Roman"/>
          <w:b/>
          <w:color w:val="000000"/>
          <w:szCs w:val="24"/>
        </w:rPr>
        <w:t>9.  Remuneration of Respondents</w:t>
      </w:r>
    </w:p>
    <w:p w:rsidR="00142FAD" w:rsidRPr="007530C2" w:rsidRDefault="00142FAD">
      <w:pPr>
        <w:rPr>
          <w:rFonts w:ascii="Times New Roman" w:hAnsi="Times New Roman"/>
          <w:color w:val="FF0000"/>
          <w:szCs w:val="24"/>
        </w:rPr>
      </w:pPr>
    </w:p>
    <w:p w:rsidR="00142FAD" w:rsidRPr="007530C2" w:rsidRDefault="00142FAD">
      <w:pPr>
        <w:rPr>
          <w:rFonts w:ascii="Times New Roman" w:hAnsi="Times New Roman"/>
          <w:szCs w:val="24"/>
        </w:rPr>
      </w:pPr>
      <w:r w:rsidRPr="007530C2">
        <w:rPr>
          <w:rFonts w:ascii="Times New Roman" w:hAnsi="Times New Roman"/>
          <w:szCs w:val="24"/>
        </w:rPr>
        <w:t>Respondents will not be remunerated.</w:t>
      </w:r>
    </w:p>
    <w:p w:rsidR="00142FAD" w:rsidRPr="007530C2" w:rsidRDefault="00142FAD">
      <w:pPr>
        <w:rPr>
          <w:rFonts w:ascii="Times New Roman" w:hAnsi="Times New Roman"/>
          <w:szCs w:val="24"/>
        </w:rPr>
      </w:pPr>
    </w:p>
    <w:p w:rsidR="00142FAD" w:rsidRPr="007530C2" w:rsidRDefault="00142FAD">
      <w:pPr>
        <w:rPr>
          <w:rFonts w:ascii="Times New Roman" w:hAnsi="Times New Roman"/>
          <w:b/>
          <w:szCs w:val="24"/>
        </w:rPr>
      </w:pPr>
      <w:r w:rsidRPr="007530C2">
        <w:rPr>
          <w:rFonts w:ascii="Times New Roman" w:hAnsi="Times New Roman"/>
          <w:b/>
          <w:szCs w:val="24"/>
        </w:rPr>
        <w:t>10.  Assurance of Confidentiality</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No assurance of confidentiality is made to the applicants.  These applications specify the reporting of aggregate data on users and the services they receive, in addition to descriptive information about each grantee and its operations and financial systems.  Grantee level data are covered under the Freedom of Information Act.</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b/>
          <w:szCs w:val="24"/>
        </w:rPr>
        <w:t>11.  Questions of a Sensitive Nature</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There are no questions of a sensitive nature.</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b/>
          <w:szCs w:val="24"/>
        </w:rPr>
        <w:t>12.  Estimates of Annualized Hour Burden</w:t>
      </w:r>
    </w:p>
    <w:p w:rsidR="00142FAD" w:rsidRPr="007530C2" w:rsidRDefault="00142FAD">
      <w:pPr>
        <w:rPr>
          <w:rFonts w:ascii="Times New Roman" w:hAnsi="Times New Roman"/>
          <w:szCs w:val="24"/>
        </w:rPr>
      </w:pPr>
    </w:p>
    <w:p w:rsidR="00142FAD" w:rsidRPr="007530C2" w:rsidRDefault="00142FAD" w:rsidP="008A5E4B">
      <w:pPr>
        <w:tabs>
          <w:tab w:val="left" w:pos="0"/>
          <w:tab w:val="left" w:pos="540"/>
        </w:tabs>
        <w:spacing w:line="480" w:lineRule="auto"/>
        <w:rPr>
          <w:rFonts w:ascii="Times New Roman" w:hAnsi="Times New Roman"/>
          <w:szCs w:val="24"/>
        </w:rPr>
      </w:pPr>
      <w:r w:rsidRPr="007530C2">
        <w:rPr>
          <w:rFonts w:ascii="Times New Roman" w:hAnsi="Times New Roman"/>
          <w:b/>
          <w:caps/>
          <w:szCs w:val="24"/>
        </w:rPr>
        <w:br w:type="page"/>
      </w:r>
      <w:r w:rsidRPr="007530C2">
        <w:rPr>
          <w:rFonts w:ascii="Times New Roman" w:hAnsi="Times New Roman"/>
          <w:szCs w:val="24"/>
        </w:rPr>
        <w:t>Estimates of annualized reporting burden are as follows:</w:t>
      </w:r>
    </w:p>
    <w:tbl>
      <w:tblPr>
        <w:tblW w:w="10440" w:type="dxa"/>
        <w:tblInd w:w="390" w:type="dxa"/>
        <w:tblLayout w:type="fixed"/>
        <w:tblCellMar>
          <w:left w:w="120" w:type="dxa"/>
          <w:right w:w="120" w:type="dxa"/>
        </w:tblCellMar>
        <w:tblLook w:val="0000"/>
      </w:tblPr>
      <w:tblGrid>
        <w:gridCol w:w="2430"/>
        <w:gridCol w:w="1800"/>
        <w:gridCol w:w="1890"/>
        <w:gridCol w:w="1620"/>
        <w:gridCol w:w="1440"/>
        <w:gridCol w:w="1260"/>
      </w:tblGrid>
      <w:tr w:rsidR="00142FAD" w:rsidRPr="007530C2" w:rsidTr="003565AC">
        <w:trPr>
          <w:cantSplit/>
          <w:tblHeader/>
        </w:trPr>
        <w:tc>
          <w:tcPr>
            <w:tcW w:w="2430" w:type="dxa"/>
            <w:tcBorders>
              <w:top w:val="single" w:sz="6" w:space="0" w:color="000000"/>
              <w:left w:val="single" w:sz="6" w:space="0" w:color="000000"/>
              <w:bottom w:val="nil"/>
              <w:right w:val="nil"/>
            </w:tcBorders>
            <w:vAlign w:val="bottom"/>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b/>
                <w:bCs/>
                <w:szCs w:val="24"/>
              </w:rPr>
              <w:t>Type of Application Form</w:t>
            </w:r>
          </w:p>
        </w:tc>
        <w:tc>
          <w:tcPr>
            <w:tcW w:w="1800" w:type="dxa"/>
            <w:tcBorders>
              <w:top w:val="single" w:sz="6" w:space="0" w:color="000000"/>
              <w:left w:val="single" w:sz="6" w:space="0" w:color="000000"/>
              <w:bottom w:val="nil"/>
              <w:right w:val="nil"/>
            </w:tcBorders>
            <w:vAlign w:val="bottom"/>
          </w:tcPr>
          <w:p w:rsidR="00142FAD" w:rsidRPr="007530C2" w:rsidRDefault="00142FAD" w:rsidP="0062111E">
            <w:pPr>
              <w:tabs>
                <w:tab w:val="left" w:pos="0"/>
                <w:tab w:val="left" w:pos="720"/>
                <w:tab w:val="left" w:pos="1440"/>
              </w:tabs>
              <w:spacing w:before="144"/>
              <w:rPr>
                <w:rFonts w:ascii="Times New Roman" w:hAnsi="Times New Roman"/>
                <w:szCs w:val="24"/>
              </w:rPr>
            </w:pPr>
            <w:r w:rsidRPr="007530C2">
              <w:rPr>
                <w:rFonts w:ascii="Times New Roman" w:hAnsi="Times New Roman"/>
                <w:b/>
                <w:bCs/>
                <w:szCs w:val="24"/>
              </w:rPr>
              <w:t>Number of Respondents</w:t>
            </w:r>
          </w:p>
        </w:tc>
        <w:tc>
          <w:tcPr>
            <w:tcW w:w="1890" w:type="dxa"/>
            <w:tcBorders>
              <w:top w:val="single" w:sz="6" w:space="0" w:color="000000"/>
              <w:left w:val="single" w:sz="6" w:space="0" w:color="000000"/>
              <w:bottom w:val="nil"/>
              <w:right w:val="single" w:sz="6" w:space="0" w:color="000000"/>
            </w:tcBorders>
          </w:tcPr>
          <w:p w:rsidR="00142FAD" w:rsidRPr="007530C2" w:rsidRDefault="00142FAD" w:rsidP="0062111E">
            <w:pPr>
              <w:tabs>
                <w:tab w:val="left" w:pos="0"/>
                <w:tab w:val="left" w:pos="720"/>
                <w:tab w:val="left" w:pos="1440"/>
              </w:tabs>
              <w:spacing w:before="144"/>
              <w:rPr>
                <w:rFonts w:ascii="Times New Roman" w:hAnsi="Times New Roman"/>
                <w:b/>
                <w:bCs/>
                <w:szCs w:val="24"/>
              </w:rPr>
            </w:pPr>
            <w:r w:rsidRPr="007530C2">
              <w:rPr>
                <w:rFonts w:ascii="Times New Roman" w:hAnsi="Times New Roman"/>
                <w:b/>
                <w:bCs/>
                <w:szCs w:val="24"/>
              </w:rPr>
              <w:t>Responses per Respondent</w:t>
            </w:r>
          </w:p>
        </w:tc>
        <w:tc>
          <w:tcPr>
            <w:tcW w:w="1620" w:type="dxa"/>
            <w:tcBorders>
              <w:top w:val="single" w:sz="6" w:space="0" w:color="000000"/>
              <w:left w:val="single" w:sz="6" w:space="0" w:color="000000"/>
              <w:bottom w:val="nil"/>
              <w:right w:val="single" w:sz="6" w:space="0" w:color="000000"/>
            </w:tcBorders>
          </w:tcPr>
          <w:p w:rsidR="00142FAD" w:rsidRPr="007530C2" w:rsidRDefault="00142FAD" w:rsidP="0062111E">
            <w:pPr>
              <w:tabs>
                <w:tab w:val="left" w:pos="0"/>
                <w:tab w:val="left" w:pos="720"/>
                <w:tab w:val="left" w:pos="1440"/>
              </w:tabs>
              <w:spacing w:before="144"/>
              <w:rPr>
                <w:rFonts w:ascii="Times New Roman" w:hAnsi="Times New Roman"/>
                <w:b/>
                <w:bCs/>
                <w:szCs w:val="24"/>
              </w:rPr>
            </w:pPr>
            <w:r w:rsidRPr="007530C2">
              <w:rPr>
                <w:rFonts w:ascii="Times New Roman" w:hAnsi="Times New Roman"/>
                <w:b/>
                <w:bCs/>
                <w:szCs w:val="24"/>
              </w:rPr>
              <w:t>Total Responses</w:t>
            </w:r>
          </w:p>
        </w:tc>
        <w:tc>
          <w:tcPr>
            <w:tcW w:w="1440" w:type="dxa"/>
            <w:tcBorders>
              <w:top w:val="single" w:sz="6" w:space="0" w:color="000000"/>
              <w:left w:val="single" w:sz="6" w:space="0" w:color="000000"/>
              <w:bottom w:val="nil"/>
              <w:right w:val="nil"/>
            </w:tcBorders>
            <w:vAlign w:val="bottom"/>
          </w:tcPr>
          <w:p w:rsidR="00142FAD" w:rsidRPr="007530C2" w:rsidRDefault="00142FAD" w:rsidP="0062111E">
            <w:pPr>
              <w:tabs>
                <w:tab w:val="left" w:pos="0"/>
                <w:tab w:val="left" w:pos="720"/>
                <w:tab w:val="left" w:pos="1440"/>
              </w:tabs>
              <w:spacing w:before="144"/>
              <w:rPr>
                <w:rFonts w:ascii="Times New Roman" w:hAnsi="Times New Roman"/>
                <w:szCs w:val="24"/>
              </w:rPr>
            </w:pPr>
            <w:r w:rsidRPr="007530C2">
              <w:rPr>
                <w:rFonts w:ascii="Times New Roman" w:hAnsi="Times New Roman"/>
                <w:b/>
                <w:bCs/>
                <w:szCs w:val="24"/>
              </w:rPr>
              <w:t>Hours per Response</w:t>
            </w:r>
          </w:p>
        </w:tc>
        <w:tc>
          <w:tcPr>
            <w:tcW w:w="1260" w:type="dxa"/>
            <w:tcBorders>
              <w:top w:val="single" w:sz="6" w:space="0" w:color="000000"/>
              <w:left w:val="single" w:sz="6" w:space="0" w:color="000000"/>
              <w:bottom w:val="nil"/>
              <w:right w:val="single" w:sz="6" w:space="0" w:color="000000"/>
            </w:tcBorders>
            <w:vAlign w:val="bottom"/>
          </w:tcPr>
          <w:p w:rsidR="00142FAD" w:rsidRPr="007530C2" w:rsidRDefault="00142FAD" w:rsidP="0062111E">
            <w:pPr>
              <w:tabs>
                <w:tab w:val="left" w:pos="0"/>
                <w:tab w:val="left" w:pos="720"/>
                <w:tab w:val="left" w:pos="1440"/>
              </w:tabs>
              <w:spacing w:before="144"/>
              <w:rPr>
                <w:rFonts w:ascii="Times New Roman" w:hAnsi="Times New Roman"/>
                <w:szCs w:val="24"/>
              </w:rPr>
            </w:pPr>
            <w:r w:rsidRPr="007530C2">
              <w:rPr>
                <w:rFonts w:ascii="Times New Roman" w:hAnsi="Times New Roman"/>
                <w:b/>
                <w:bCs/>
                <w:szCs w:val="24"/>
              </w:rPr>
              <w:t>Total Burden Hours</w:t>
            </w:r>
          </w:p>
        </w:tc>
      </w:tr>
      <w:tr w:rsidR="00142FAD" w:rsidRPr="007530C2" w:rsidTr="003565AC">
        <w:trPr>
          <w:cantSplit/>
        </w:trPr>
        <w:tc>
          <w:tcPr>
            <w:tcW w:w="2430" w:type="dxa"/>
            <w:tcBorders>
              <w:top w:val="single" w:sz="6" w:space="0" w:color="000000"/>
              <w:left w:val="single" w:sz="6" w:space="0" w:color="000000"/>
              <w:bottom w:val="nil"/>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General Information Worksheet</w:t>
            </w:r>
          </w:p>
        </w:tc>
        <w:tc>
          <w:tcPr>
            <w:tcW w:w="1800" w:type="dxa"/>
            <w:tcBorders>
              <w:top w:val="single" w:sz="6" w:space="0" w:color="000000"/>
              <w:left w:val="single" w:sz="6" w:space="0" w:color="000000"/>
              <w:bottom w:val="nil"/>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nil"/>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nil"/>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nil"/>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w:t>
            </w:r>
          </w:p>
        </w:tc>
        <w:tc>
          <w:tcPr>
            <w:tcW w:w="1260" w:type="dxa"/>
            <w:tcBorders>
              <w:top w:val="single" w:sz="6" w:space="0" w:color="000000"/>
              <w:left w:val="single" w:sz="6" w:space="0" w:color="000000"/>
              <w:bottom w:val="nil"/>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2,068</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Planning Grant: General Information Worksheet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250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250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2.5</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625</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BPHC Funding Request Summary</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2,068</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Documents on File</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Proposed Staff Profile</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2,068</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Income Analysis Form</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5.0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5,170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Community Characteristics</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Health Care Plan(Competing)</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800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Pr>
                <w:rFonts w:ascii="Times New Roman" w:hAnsi="Times New Roman"/>
                <w:szCs w:val="24"/>
              </w:rPr>
              <w:t>800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4.0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Pr>
                <w:rFonts w:ascii="Times New Roman" w:hAnsi="Times New Roman"/>
                <w:szCs w:val="24"/>
              </w:rPr>
              <w:t>3200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Health Care Plan (Non-Competing)</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2,068</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Business Plan (Competing)</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800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Pr>
                <w:rFonts w:ascii="Times New Roman" w:hAnsi="Times New Roman"/>
                <w:szCs w:val="24"/>
              </w:rPr>
              <w:t>800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4.0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Pr>
                <w:rFonts w:ascii="Times New Roman" w:hAnsi="Times New Roman"/>
                <w:szCs w:val="24"/>
              </w:rPr>
              <w:t>3200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 xml:space="preserve">Business Plan </w:t>
            </w:r>
          </w:p>
          <w:p w:rsidR="00142FAD" w:rsidRPr="007530C2" w:rsidRDefault="00142FAD" w:rsidP="0062111E">
            <w:pPr>
              <w:tabs>
                <w:tab w:val="left" w:pos="0"/>
                <w:tab w:val="left" w:pos="720"/>
                <w:tab w:val="left" w:pos="1440"/>
                <w:tab w:val="left" w:pos="2160"/>
              </w:tabs>
              <w:rPr>
                <w:rFonts w:ascii="Times New Roman" w:hAnsi="Times New Roman"/>
                <w:szCs w:val="24"/>
              </w:rPr>
            </w:pPr>
            <w:r w:rsidRPr="007530C2">
              <w:rPr>
                <w:rFonts w:ascii="Times New Roman" w:hAnsi="Times New Roman"/>
                <w:szCs w:val="24"/>
              </w:rPr>
              <w:t>(Non-Competing)</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2,068</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Services Provided</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Sites Listing</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Other Site Activities</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700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700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0.5</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350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Change In Scope (CIS) Site Add Checklist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300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300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300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CIS Site Delete Checklist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CIS Relocation Checklist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1.5</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300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CIS Service Add Checklist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Pr>
                <w:rFonts w:ascii="Times New Roman" w:hAnsi="Times New Roman"/>
                <w:szCs w:val="24"/>
              </w:rPr>
              <w:t>1</w:t>
            </w:r>
            <w:r w:rsidRPr="007530C2">
              <w:rPr>
                <w:rFonts w:ascii="Times New Roman" w:hAnsi="Times New Roman"/>
                <w:szCs w:val="24"/>
              </w:rPr>
              <w:t>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Pr>
                <w:rFonts w:ascii="Times New Roman" w:hAnsi="Times New Roman"/>
                <w:szCs w:val="24"/>
              </w:rPr>
              <w:t>1</w:t>
            </w:r>
            <w:r w:rsidRPr="007530C2">
              <w:rPr>
                <w:rFonts w:ascii="Times New Roman" w:hAnsi="Times New Roman"/>
                <w:szCs w:val="24"/>
              </w:rPr>
              <w:t>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CIS Service Delete Checklist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Board Member Characteristics</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Request for Waiver of Governance Requirements</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150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150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150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Health Center Affiliation Certification</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250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250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250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Need for Assistance</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900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900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3.0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2,700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Emergency Preparedness Form</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1,034</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 w:val="left" w:pos="2160"/>
              </w:tabs>
              <w:spacing w:before="144"/>
              <w:rPr>
                <w:rFonts w:ascii="Times New Roman" w:hAnsi="Times New Roman"/>
                <w:szCs w:val="24"/>
              </w:rPr>
            </w:pPr>
            <w:r w:rsidRPr="007530C2">
              <w:rPr>
                <w:rFonts w:ascii="Times New Roman" w:hAnsi="Times New Roman"/>
                <w:szCs w:val="24"/>
              </w:rPr>
              <w:t>Points of Contact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800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800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0.5</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 w:val="left" w:pos="720"/>
                <w:tab w:val="left" w:pos="1440"/>
              </w:tabs>
              <w:spacing w:before="144"/>
              <w:jc w:val="right"/>
              <w:rPr>
                <w:rFonts w:ascii="Times New Roman" w:hAnsi="Times New Roman"/>
                <w:szCs w:val="24"/>
              </w:rPr>
            </w:pPr>
            <w:r w:rsidRPr="007530C2">
              <w:rPr>
                <w:rFonts w:ascii="Times New Roman" w:hAnsi="Times New Roman"/>
                <w:szCs w:val="24"/>
              </w:rPr>
              <w:t>400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rPr>
                <w:rFonts w:ascii="Times New Roman" w:hAnsi="Times New Roman"/>
                <w:bCs/>
                <w:szCs w:val="24"/>
              </w:rPr>
            </w:pPr>
            <w:r>
              <w:rPr>
                <w:rFonts w:ascii="Times New Roman" w:hAnsi="Times New Roman"/>
                <w:bCs/>
                <w:szCs w:val="24"/>
              </w:rPr>
              <w:t>Capital Improvement/ Facility Investment Proposal Cover Page</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700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700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700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rPr>
                <w:rFonts w:ascii="Times New Roman" w:hAnsi="Times New Roman"/>
                <w:bCs/>
                <w:szCs w:val="24"/>
              </w:rPr>
            </w:pPr>
            <w:r>
              <w:rPr>
                <w:rFonts w:ascii="Times New Roman" w:hAnsi="Times New Roman"/>
                <w:bCs/>
                <w:szCs w:val="24"/>
              </w:rPr>
              <w:t>Capital Improvement/ Facility Investment Project Cover</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700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700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700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rPr>
                <w:rFonts w:ascii="Times New Roman" w:hAnsi="Times New Roman"/>
                <w:bCs/>
                <w:szCs w:val="24"/>
              </w:rPr>
            </w:pPr>
            <w:r>
              <w:rPr>
                <w:rFonts w:ascii="Times New Roman" w:hAnsi="Times New Roman"/>
                <w:bCs/>
                <w:szCs w:val="24"/>
              </w:rPr>
              <w:t>Capital Improvement/ Facility Investment Project Impact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700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700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0.5</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Pr>
                <w:rFonts w:ascii="Times New Roman" w:hAnsi="Times New Roman"/>
                <w:szCs w:val="24"/>
              </w:rPr>
              <w:t>350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rPr>
                <w:rFonts w:ascii="Times New Roman" w:hAnsi="Times New Roman"/>
                <w:bCs/>
                <w:szCs w:val="24"/>
              </w:rPr>
            </w:pPr>
            <w:r w:rsidRPr="007530C2">
              <w:rPr>
                <w:rFonts w:ascii="Times New Roman" w:hAnsi="Times New Roman"/>
                <w:bCs/>
                <w:szCs w:val="24"/>
              </w:rPr>
              <w:t>Assurances</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900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900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.5</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450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rPr>
                <w:rFonts w:ascii="Times New Roman" w:hAnsi="Times New Roman"/>
                <w:bCs/>
                <w:szCs w:val="24"/>
              </w:rPr>
            </w:pPr>
            <w:r w:rsidRPr="007530C2">
              <w:rPr>
                <w:rFonts w:ascii="Times New Roman" w:hAnsi="Times New Roman"/>
                <w:bCs/>
                <w:szCs w:val="24"/>
              </w:rPr>
              <w:t>Equipment List</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900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900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1.0</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900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rPr>
                <w:rFonts w:ascii="Times New Roman" w:hAnsi="Times New Roman"/>
                <w:bCs/>
                <w:szCs w:val="24"/>
              </w:rPr>
            </w:pPr>
            <w:r w:rsidRPr="007530C2">
              <w:rPr>
                <w:rFonts w:ascii="Times New Roman" w:hAnsi="Times New Roman"/>
                <w:bCs/>
                <w:szCs w:val="24"/>
              </w:rPr>
              <w:t>Other Requirements for Sites</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900</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900</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.5</w:t>
            </w: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szCs w:val="24"/>
              </w:rPr>
            </w:pPr>
            <w:r w:rsidRPr="007530C2">
              <w:rPr>
                <w:rFonts w:ascii="Times New Roman" w:hAnsi="Times New Roman"/>
                <w:szCs w:val="24"/>
              </w:rPr>
              <w:t>450</w:t>
            </w:r>
          </w:p>
        </w:tc>
      </w:tr>
      <w:tr w:rsidR="00142FAD" w:rsidRPr="007530C2" w:rsidTr="003565AC">
        <w:trPr>
          <w:cantSplit/>
        </w:trPr>
        <w:tc>
          <w:tcPr>
            <w:tcW w:w="243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rPr>
                <w:rFonts w:ascii="Times New Roman" w:hAnsi="Times New Roman"/>
                <w:b/>
                <w:szCs w:val="24"/>
              </w:rPr>
            </w:pPr>
            <w:r w:rsidRPr="007530C2">
              <w:rPr>
                <w:rFonts w:ascii="Times New Roman" w:hAnsi="Times New Roman"/>
                <w:b/>
                <w:bCs/>
                <w:szCs w:val="24"/>
              </w:rPr>
              <w:t>Total</w:t>
            </w:r>
          </w:p>
        </w:tc>
        <w:tc>
          <w:tcPr>
            <w:tcW w:w="180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b/>
                <w:szCs w:val="24"/>
              </w:rPr>
            </w:pPr>
            <w:r w:rsidRPr="007530C2">
              <w:rPr>
                <w:rFonts w:ascii="Times New Roman" w:hAnsi="Times New Roman"/>
                <w:b/>
                <w:szCs w:val="24"/>
              </w:rPr>
              <w:t>1,034</w:t>
            </w:r>
          </w:p>
        </w:tc>
        <w:tc>
          <w:tcPr>
            <w:tcW w:w="189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b/>
                <w:szCs w:val="24"/>
              </w:rPr>
            </w:pPr>
            <w:r w:rsidRPr="007530C2">
              <w:rPr>
                <w:rFonts w:ascii="Times New Roman" w:hAnsi="Times New Roman"/>
                <w:b/>
                <w:szCs w:val="24"/>
              </w:rPr>
              <w:t>1</w:t>
            </w:r>
          </w:p>
        </w:tc>
        <w:tc>
          <w:tcPr>
            <w:tcW w:w="162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b/>
                <w:szCs w:val="24"/>
              </w:rPr>
            </w:pPr>
            <w:r>
              <w:rPr>
                <w:rFonts w:ascii="Times New Roman" w:hAnsi="Times New Roman"/>
                <w:b/>
                <w:szCs w:val="24"/>
              </w:rPr>
              <w:t>22,758</w:t>
            </w:r>
          </w:p>
        </w:tc>
        <w:tc>
          <w:tcPr>
            <w:tcW w:w="1440" w:type="dxa"/>
            <w:tcBorders>
              <w:top w:val="single" w:sz="6" w:space="0" w:color="000000"/>
              <w:left w:val="single" w:sz="6" w:space="0" w:color="000000"/>
              <w:bottom w:val="single" w:sz="6" w:space="0" w:color="000000"/>
              <w:right w:val="nil"/>
            </w:tcBorders>
          </w:tcPr>
          <w:p w:rsidR="00142FAD" w:rsidRPr="007530C2" w:rsidRDefault="00142FAD" w:rsidP="0062111E">
            <w:pPr>
              <w:tabs>
                <w:tab w:val="left" w:pos="0"/>
              </w:tabs>
              <w:spacing w:before="144"/>
              <w:jc w:val="right"/>
              <w:rPr>
                <w:rFonts w:ascii="Times New Roman" w:hAnsi="Times New Roman"/>
                <w:b/>
                <w:szCs w:val="24"/>
              </w:rPr>
            </w:pPr>
          </w:p>
          <w:p w:rsidR="00142FAD" w:rsidRPr="007530C2" w:rsidRDefault="00142FAD" w:rsidP="0062111E">
            <w:pPr>
              <w:tabs>
                <w:tab w:val="left" w:pos="0"/>
              </w:tabs>
              <w:spacing w:before="144"/>
              <w:jc w:val="right"/>
              <w:rPr>
                <w:rFonts w:ascii="Times New Roman" w:hAnsi="Times New Roman"/>
                <w:b/>
                <w:szCs w:val="24"/>
              </w:rPr>
            </w:pPr>
          </w:p>
        </w:tc>
        <w:tc>
          <w:tcPr>
            <w:tcW w:w="1260" w:type="dxa"/>
            <w:tcBorders>
              <w:top w:val="single" w:sz="6" w:space="0" w:color="000000"/>
              <w:left w:val="single" w:sz="6" w:space="0" w:color="000000"/>
              <w:bottom w:val="single" w:sz="6" w:space="0" w:color="000000"/>
              <w:right w:val="single" w:sz="6" w:space="0" w:color="000000"/>
            </w:tcBorders>
          </w:tcPr>
          <w:p w:rsidR="00142FAD" w:rsidRPr="007530C2" w:rsidRDefault="00142FAD" w:rsidP="0062111E">
            <w:pPr>
              <w:tabs>
                <w:tab w:val="left" w:pos="0"/>
              </w:tabs>
              <w:spacing w:before="144"/>
              <w:jc w:val="right"/>
              <w:rPr>
                <w:rFonts w:ascii="Times New Roman" w:hAnsi="Times New Roman"/>
                <w:b/>
                <w:szCs w:val="24"/>
              </w:rPr>
            </w:pPr>
            <w:r>
              <w:rPr>
                <w:rFonts w:ascii="Times New Roman" w:hAnsi="Times New Roman"/>
                <w:b/>
                <w:szCs w:val="24"/>
              </w:rPr>
              <w:t xml:space="preserve"> 37,139</w:t>
            </w:r>
          </w:p>
        </w:tc>
      </w:tr>
    </w:tbl>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Basis for the estimates:</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 xml:space="preserve">The burden estimates for the applications and forms were based on previous experience with these forms, and input from grantees using the EHB system and application forms.  </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The work can be performed by a senior staff person with an average wage rate of $35 per hour.</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b/>
          <w:szCs w:val="24"/>
        </w:rPr>
        <w:t>13. Estimates of Annualized Cost Burden to Respondents</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There are no capital or start up costs for the data collection required to complete these applications and forms.</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b/>
          <w:szCs w:val="24"/>
        </w:rPr>
        <w:t>14.  Estimated Cost to the Federal Government</w:t>
      </w:r>
    </w:p>
    <w:p w:rsidR="00142FAD" w:rsidRPr="007530C2" w:rsidRDefault="00142FAD">
      <w:pPr>
        <w:rPr>
          <w:rFonts w:ascii="Times New Roman" w:hAnsi="Times New Roman"/>
          <w:szCs w:val="24"/>
        </w:rPr>
      </w:pPr>
    </w:p>
    <w:p w:rsidR="00142FAD" w:rsidRPr="007530C2" w:rsidRDefault="00142FAD">
      <w:pPr>
        <w:rPr>
          <w:rFonts w:ascii="Times New Roman" w:hAnsi="Times New Roman"/>
          <w:szCs w:val="24"/>
        </w:rPr>
      </w:pPr>
      <w:r w:rsidRPr="007530C2">
        <w:rPr>
          <w:rFonts w:ascii="Times New Roman" w:hAnsi="Times New Roman"/>
          <w:szCs w:val="24"/>
        </w:rPr>
        <w:t>The estimated annual cost to the government is approximately $138,000 (2 GS-12, 1 GS-13, 1 GS-14 FTE’s – 40% time of work) for reviewing the forms, and for processing and providing notification to applicants.</w:t>
      </w:r>
    </w:p>
    <w:p w:rsidR="00142FAD" w:rsidRPr="007530C2" w:rsidRDefault="00142FAD">
      <w:pPr>
        <w:rPr>
          <w:rFonts w:ascii="Times New Roman" w:hAnsi="Times New Roman"/>
          <w:szCs w:val="24"/>
        </w:rPr>
      </w:pPr>
    </w:p>
    <w:p w:rsidR="00142FAD" w:rsidRPr="007530C2" w:rsidRDefault="00142FAD" w:rsidP="004F1702">
      <w:pPr>
        <w:rPr>
          <w:rFonts w:ascii="Times New Roman" w:hAnsi="Times New Roman"/>
          <w:b/>
          <w:szCs w:val="24"/>
        </w:rPr>
      </w:pPr>
      <w:r w:rsidRPr="007530C2">
        <w:rPr>
          <w:rFonts w:ascii="Times New Roman" w:hAnsi="Times New Roman"/>
          <w:b/>
          <w:szCs w:val="24"/>
        </w:rPr>
        <w:t>15.  Change in Burden</w:t>
      </w:r>
    </w:p>
    <w:p w:rsidR="00142FAD" w:rsidRPr="007530C2" w:rsidRDefault="00142FAD" w:rsidP="004F1702">
      <w:pPr>
        <w:rPr>
          <w:rFonts w:ascii="Times New Roman" w:hAnsi="Times New Roman"/>
          <w:szCs w:val="24"/>
        </w:rPr>
      </w:pPr>
    </w:p>
    <w:p w:rsidR="00142FAD" w:rsidRDefault="00142FAD">
      <w:pPr>
        <w:rPr>
          <w:rFonts w:ascii="Times New Roman" w:hAnsi="Times New Roman"/>
          <w:szCs w:val="24"/>
        </w:rPr>
      </w:pPr>
      <w:r w:rsidRPr="007530C2">
        <w:rPr>
          <w:rFonts w:ascii="Times New Roman" w:hAnsi="Times New Roman"/>
          <w:szCs w:val="24"/>
        </w:rPr>
        <w:t>The OMB Inv</w:t>
      </w:r>
      <w:r>
        <w:rPr>
          <w:rFonts w:ascii="Times New Roman" w:hAnsi="Times New Roman"/>
          <w:szCs w:val="24"/>
        </w:rPr>
        <w:t>entory currently contains 52,688</w:t>
      </w:r>
      <w:r w:rsidRPr="007530C2">
        <w:rPr>
          <w:rFonts w:ascii="Times New Roman" w:hAnsi="Times New Roman"/>
          <w:szCs w:val="24"/>
        </w:rPr>
        <w:t xml:space="preserve"> burden hours for this ac</w:t>
      </w:r>
      <w:r>
        <w:rPr>
          <w:rFonts w:ascii="Times New Roman" w:hAnsi="Times New Roman"/>
          <w:szCs w:val="24"/>
        </w:rPr>
        <w:t>tivity.   This request is for 37,139</w:t>
      </w:r>
      <w:r w:rsidRPr="007530C2">
        <w:rPr>
          <w:rFonts w:ascii="Times New Roman" w:hAnsi="Times New Roman"/>
          <w:szCs w:val="24"/>
        </w:rPr>
        <w:t xml:space="preserve"> total burden</w:t>
      </w:r>
      <w:r>
        <w:rPr>
          <w:rFonts w:ascii="Times New Roman" w:hAnsi="Times New Roman"/>
          <w:szCs w:val="24"/>
        </w:rPr>
        <w:t xml:space="preserve"> hours, for a decrease of 15,549 total annual burden hours.   </w:t>
      </w:r>
    </w:p>
    <w:p w:rsidR="00142FAD" w:rsidRDefault="00142FAD">
      <w:pPr>
        <w:rPr>
          <w:rFonts w:ascii="Times New Roman" w:hAnsi="Times New Roman"/>
          <w:szCs w:val="24"/>
        </w:rPr>
      </w:pPr>
    </w:p>
    <w:p w:rsidR="00142FAD" w:rsidRDefault="00142FAD">
      <w:pPr>
        <w:rPr>
          <w:rFonts w:ascii="Times New Roman" w:hAnsi="Times New Roman"/>
          <w:szCs w:val="24"/>
        </w:rPr>
      </w:pPr>
      <w:r>
        <w:rPr>
          <w:rFonts w:ascii="Times New Roman" w:hAnsi="Times New Roman"/>
          <w:szCs w:val="24"/>
        </w:rPr>
        <w:t>A part of the</w:t>
      </w:r>
      <w:r w:rsidRPr="007530C2">
        <w:rPr>
          <w:rFonts w:ascii="Times New Roman" w:hAnsi="Times New Roman"/>
          <w:szCs w:val="24"/>
        </w:rPr>
        <w:t xml:space="preserve"> </w:t>
      </w:r>
      <w:r>
        <w:rPr>
          <w:rFonts w:ascii="Times New Roman" w:hAnsi="Times New Roman"/>
          <w:szCs w:val="24"/>
        </w:rPr>
        <w:t>change in burden hours</w:t>
      </w:r>
      <w:r w:rsidRPr="007530C2">
        <w:rPr>
          <w:rFonts w:ascii="Times New Roman" w:hAnsi="Times New Roman"/>
          <w:szCs w:val="24"/>
        </w:rPr>
        <w:t xml:space="preserve"> is </w:t>
      </w:r>
      <w:r>
        <w:rPr>
          <w:rFonts w:ascii="Times New Roman" w:hAnsi="Times New Roman"/>
          <w:szCs w:val="24"/>
        </w:rPr>
        <w:t xml:space="preserve">due to </w:t>
      </w:r>
      <w:r w:rsidRPr="007530C2">
        <w:rPr>
          <w:rFonts w:ascii="Times New Roman" w:hAnsi="Times New Roman"/>
          <w:szCs w:val="24"/>
        </w:rPr>
        <w:t>program adjustment</w:t>
      </w:r>
      <w:r>
        <w:rPr>
          <w:rFonts w:ascii="Times New Roman" w:hAnsi="Times New Roman"/>
          <w:szCs w:val="24"/>
        </w:rPr>
        <w:t>s</w:t>
      </w:r>
      <w:r w:rsidRPr="007530C2">
        <w:rPr>
          <w:rFonts w:ascii="Times New Roman" w:hAnsi="Times New Roman"/>
          <w:szCs w:val="24"/>
        </w:rPr>
        <w:t xml:space="preserve"> resulting from a decrease in the estimated number of hours</w:t>
      </w:r>
      <w:r>
        <w:rPr>
          <w:rFonts w:ascii="Times New Roman" w:hAnsi="Times New Roman"/>
          <w:szCs w:val="24"/>
        </w:rPr>
        <w:t xml:space="preserve"> (a decrease of 29,324 total annual hours)</w:t>
      </w:r>
      <w:r w:rsidRPr="007530C2">
        <w:rPr>
          <w:rFonts w:ascii="Times New Roman" w:hAnsi="Times New Roman"/>
          <w:szCs w:val="24"/>
        </w:rPr>
        <w:t xml:space="preserve"> per respondent since the last clearance request. </w:t>
      </w:r>
      <w:r>
        <w:rPr>
          <w:rFonts w:ascii="Times New Roman" w:hAnsi="Times New Roman"/>
          <w:szCs w:val="24"/>
        </w:rPr>
        <w:t>There are three</w:t>
      </w:r>
      <w:r w:rsidRPr="007530C2">
        <w:rPr>
          <w:rFonts w:ascii="Times New Roman" w:hAnsi="Times New Roman"/>
          <w:szCs w:val="24"/>
        </w:rPr>
        <w:t xml:space="preserve"> major reasons for the decrease on </w:t>
      </w:r>
      <w:r>
        <w:rPr>
          <w:rFonts w:ascii="Times New Roman" w:hAnsi="Times New Roman"/>
          <w:szCs w:val="24"/>
        </w:rPr>
        <w:t xml:space="preserve">total annual burden hours: 1) </w:t>
      </w:r>
      <w:r w:rsidRPr="007530C2">
        <w:rPr>
          <w:rFonts w:ascii="Times New Roman" w:hAnsi="Times New Roman"/>
          <w:szCs w:val="24"/>
        </w:rPr>
        <w:t>The streamlini</w:t>
      </w:r>
      <w:r>
        <w:rPr>
          <w:rFonts w:ascii="Times New Roman" w:hAnsi="Times New Roman"/>
          <w:szCs w:val="24"/>
        </w:rPr>
        <w:t>ng of these application forms to e</w:t>
      </w:r>
      <w:r w:rsidRPr="007530C2">
        <w:rPr>
          <w:rFonts w:ascii="Times New Roman" w:hAnsi="Times New Roman"/>
          <w:szCs w:val="24"/>
        </w:rPr>
        <w:t>nsur</w:t>
      </w:r>
      <w:r>
        <w:rPr>
          <w:rFonts w:ascii="Times New Roman" w:hAnsi="Times New Roman"/>
          <w:szCs w:val="24"/>
        </w:rPr>
        <w:t>e</w:t>
      </w:r>
      <w:r w:rsidRPr="007530C2">
        <w:rPr>
          <w:rFonts w:ascii="Times New Roman" w:hAnsi="Times New Roman"/>
          <w:szCs w:val="24"/>
        </w:rPr>
        <w:t xml:space="preserve"> that health center</w:t>
      </w:r>
      <w:r>
        <w:rPr>
          <w:rFonts w:ascii="Times New Roman" w:hAnsi="Times New Roman"/>
          <w:szCs w:val="24"/>
        </w:rPr>
        <w:t>s</w:t>
      </w:r>
      <w:r w:rsidRPr="007530C2">
        <w:rPr>
          <w:rFonts w:ascii="Times New Roman" w:hAnsi="Times New Roman"/>
          <w:szCs w:val="24"/>
        </w:rPr>
        <w:t xml:space="preserve"> are not providing the same </w:t>
      </w:r>
      <w:r>
        <w:rPr>
          <w:rFonts w:ascii="Times New Roman" w:hAnsi="Times New Roman"/>
          <w:szCs w:val="24"/>
        </w:rPr>
        <w:t xml:space="preserve">information on different forms; </w:t>
      </w:r>
    </w:p>
    <w:p w:rsidR="00142FAD" w:rsidRDefault="00142FAD">
      <w:pPr>
        <w:rPr>
          <w:rFonts w:ascii="Times New Roman" w:hAnsi="Times New Roman"/>
          <w:szCs w:val="24"/>
        </w:rPr>
      </w:pPr>
      <w:r>
        <w:rPr>
          <w:rFonts w:ascii="Times New Roman" w:hAnsi="Times New Roman"/>
          <w:szCs w:val="24"/>
        </w:rPr>
        <w:t>2)</w:t>
      </w:r>
      <w:r w:rsidRPr="007530C2">
        <w:rPr>
          <w:rFonts w:ascii="Times New Roman" w:hAnsi="Times New Roman"/>
          <w:szCs w:val="24"/>
        </w:rPr>
        <w:t xml:space="preserve"> The electronic structuring of</w:t>
      </w:r>
      <w:r>
        <w:rPr>
          <w:rFonts w:ascii="Times New Roman" w:hAnsi="Times New Roman"/>
          <w:szCs w:val="24"/>
        </w:rPr>
        <w:t xml:space="preserve"> required application forms; and</w:t>
      </w:r>
    </w:p>
    <w:p w:rsidR="00142FAD" w:rsidRPr="007530C2" w:rsidRDefault="00142FAD">
      <w:pPr>
        <w:rPr>
          <w:rFonts w:ascii="Times New Roman" w:hAnsi="Times New Roman"/>
          <w:szCs w:val="24"/>
        </w:rPr>
      </w:pPr>
      <w:r>
        <w:rPr>
          <w:rFonts w:ascii="Times New Roman" w:hAnsi="Times New Roman"/>
          <w:szCs w:val="24"/>
        </w:rPr>
        <w:t xml:space="preserve">3) </w:t>
      </w:r>
      <w:r w:rsidRPr="007530C2">
        <w:rPr>
          <w:rFonts w:ascii="Times New Roman" w:hAnsi="Times New Roman"/>
          <w:szCs w:val="24"/>
        </w:rPr>
        <w:t>Further assessment of the prev</w:t>
      </w:r>
      <w:r>
        <w:rPr>
          <w:rFonts w:ascii="Times New Roman" w:hAnsi="Times New Roman"/>
          <w:szCs w:val="24"/>
        </w:rPr>
        <w:t xml:space="preserve">ious burden hours showed that the burden was </w:t>
      </w:r>
      <w:r w:rsidRPr="007530C2">
        <w:rPr>
          <w:rFonts w:ascii="Times New Roman" w:hAnsi="Times New Roman"/>
          <w:szCs w:val="24"/>
        </w:rPr>
        <w:t>t</w:t>
      </w:r>
      <w:r>
        <w:rPr>
          <w:rFonts w:ascii="Times New Roman" w:hAnsi="Times New Roman"/>
          <w:szCs w:val="24"/>
        </w:rPr>
        <w:t>o</w:t>
      </w:r>
      <w:r w:rsidRPr="007530C2">
        <w:rPr>
          <w:rFonts w:ascii="Times New Roman" w:hAnsi="Times New Roman"/>
          <w:szCs w:val="24"/>
        </w:rPr>
        <w:t xml:space="preserve">o high based on Health Center feedback.  </w:t>
      </w:r>
    </w:p>
    <w:p w:rsidR="00142FAD" w:rsidRDefault="00142FAD">
      <w:pPr>
        <w:rPr>
          <w:rFonts w:ascii="Times New Roman" w:hAnsi="Times New Roman"/>
          <w:szCs w:val="24"/>
        </w:rPr>
      </w:pPr>
    </w:p>
    <w:p w:rsidR="00142FAD" w:rsidRDefault="00142FAD">
      <w:pPr>
        <w:rPr>
          <w:rFonts w:ascii="Times New Roman" w:hAnsi="Times New Roman"/>
          <w:szCs w:val="24"/>
        </w:rPr>
      </w:pPr>
      <w:r>
        <w:rPr>
          <w:rFonts w:ascii="Times New Roman" w:hAnsi="Times New Roman"/>
          <w:szCs w:val="24"/>
        </w:rPr>
        <w:t>The change in burden also shows a program change increase of 13,775 annual burden hours due to the addition of new forms, including the Health Care Plan (Competing), Health Care Plan (Non Competing), Business Plan (Competing), Business Plan (Non Competing), Checklist forms for deleting/adding sites and for deleting/adding services, and the Capital Improvement/Investment forms.</w:t>
      </w:r>
    </w:p>
    <w:p w:rsidR="00142FAD" w:rsidRDefault="00142FAD">
      <w:pPr>
        <w:rPr>
          <w:rFonts w:ascii="Times New Roman" w:hAnsi="Times New Roman"/>
          <w:szCs w:val="24"/>
        </w:rPr>
      </w:pPr>
    </w:p>
    <w:p w:rsidR="00142FAD" w:rsidRDefault="00142FAD">
      <w:pPr>
        <w:rPr>
          <w:rFonts w:ascii="Times New Roman" w:hAnsi="Times New Roman"/>
          <w:szCs w:val="24"/>
        </w:rPr>
      </w:pPr>
      <w:r>
        <w:rPr>
          <w:rFonts w:ascii="Times New Roman" w:hAnsi="Times New Roman"/>
          <w:szCs w:val="24"/>
        </w:rPr>
        <w:t xml:space="preserve">Due to the program adjustments and program changes, the net </w:t>
      </w:r>
      <w:r w:rsidRPr="00864BAC">
        <w:rPr>
          <w:rFonts w:ascii="Times New Roman" w:hAnsi="Times New Roman"/>
          <w:szCs w:val="24"/>
          <w:u w:val="single"/>
        </w:rPr>
        <w:t>total annual burden for this activity is 37,139 hours</w:t>
      </w:r>
      <w:r>
        <w:rPr>
          <w:rFonts w:ascii="Times New Roman" w:hAnsi="Times New Roman"/>
          <w:szCs w:val="24"/>
        </w:rPr>
        <w:t>.</w:t>
      </w:r>
    </w:p>
    <w:p w:rsidR="00142FAD" w:rsidRPr="007530C2" w:rsidRDefault="00142FAD">
      <w:pPr>
        <w:rPr>
          <w:rFonts w:ascii="Times New Roman" w:hAnsi="Times New Roman"/>
          <w:szCs w:val="24"/>
        </w:rPr>
      </w:pPr>
    </w:p>
    <w:p w:rsidR="00142FAD" w:rsidRDefault="00142FAD">
      <w:pPr>
        <w:rPr>
          <w:rFonts w:ascii="Times New Roman" w:hAnsi="Times New Roman"/>
          <w:szCs w:val="24"/>
        </w:rPr>
      </w:pPr>
      <w:r w:rsidRPr="007530C2">
        <w:rPr>
          <w:rFonts w:ascii="Times New Roman" w:hAnsi="Times New Roman"/>
          <w:szCs w:val="24"/>
        </w:rPr>
        <w:t xml:space="preserve">For this clearance request, each form is being submitted separately to more accurately reflect the number of respondents per form.  This results in a large total number of responses as each form is submitted as a single entity.  </w:t>
      </w:r>
      <w:r>
        <w:rPr>
          <w:rFonts w:ascii="Times New Roman" w:hAnsi="Times New Roman"/>
          <w:szCs w:val="24"/>
        </w:rPr>
        <w:t xml:space="preserve">OMB </w:t>
      </w:r>
      <w:r w:rsidRPr="007530C2">
        <w:rPr>
          <w:rFonts w:ascii="Times New Roman" w:hAnsi="Times New Roman"/>
          <w:szCs w:val="24"/>
        </w:rPr>
        <w:t>current</w:t>
      </w:r>
      <w:r>
        <w:rPr>
          <w:rFonts w:ascii="Times New Roman" w:hAnsi="Times New Roman"/>
          <w:szCs w:val="24"/>
        </w:rPr>
        <w:t>ly approves</w:t>
      </w:r>
      <w:r w:rsidRPr="007530C2">
        <w:rPr>
          <w:rFonts w:ascii="Times New Roman" w:hAnsi="Times New Roman"/>
          <w:szCs w:val="24"/>
        </w:rPr>
        <w:t xml:space="preserve"> 1</w:t>
      </w:r>
      <w:r>
        <w:rPr>
          <w:rFonts w:ascii="Times New Roman" w:hAnsi="Times New Roman"/>
          <w:szCs w:val="24"/>
        </w:rPr>
        <w:t xml:space="preserve">5,131 annual responses for 1,021 respondents.  </w:t>
      </w:r>
      <w:r w:rsidRPr="007530C2">
        <w:rPr>
          <w:rFonts w:ascii="Times New Roman" w:hAnsi="Times New Roman"/>
          <w:szCs w:val="24"/>
        </w:rPr>
        <w:t>This request</w:t>
      </w:r>
      <w:r>
        <w:rPr>
          <w:rFonts w:ascii="Times New Roman" w:hAnsi="Times New Roman"/>
          <w:szCs w:val="24"/>
        </w:rPr>
        <w:t xml:space="preserve"> includes an increase in the number of respondents to </w:t>
      </w:r>
      <w:r w:rsidRPr="007530C2">
        <w:rPr>
          <w:rFonts w:ascii="Times New Roman" w:hAnsi="Times New Roman"/>
          <w:szCs w:val="24"/>
        </w:rPr>
        <w:t>1,034 respondents with a</w:t>
      </w:r>
      <w:r>
        <w:rPr>
          <w:rFonts w:ascii="Times New Roman" w:hAnsi="Times New Roman"/>
          <w:szCs w:val="24"/>
        </w:rPr>
        <w:t xml:space="preserve"> </w:t>
      </w:r>
      <w:r w:rsidRPr="00864BAC">
        <w:rPr>
          <w:rFonts w:ascii="Times New Roman" w:hAnsi="Times New Roman"/>
          <w:szCs w:val="24"/>
          <w:u w:val="single"/>
        </w:rPr>
        <w:t>total number of responses of 22,758</w:t>
      </w:r>
      <w:r>
        <w:rPr>
          <w:rFonts w:ascii="Times New Roman" w:hAnsi="Times New Roman"/>
          <w:szCs w:val="24"/>
        </w:rPr>
        <w:t xml:space="preserve">.  </w:t>
      </w:r>
    </w:p>
    <w:p w:rsidR="00142FAD" w:rsidRPr="007530C2" w:rsidRDefault="00142FAD">
      <w:pPr>
        <w:rPr>
          <w:rFonts w:ascii="Times New Roman" w:hAnsi="Times New Roman"/>
          <w:szCs w:val="24"/>
        </w:rPr>
      </w:pPr>
    </w:p>
    <w:p w:rsidR="00142FAD" w:rsidRPr="007530C2" w:rsidRDefault="00142FAD">
      <w:pPr>
        <w:rPr>
          <w:rFonts w:ascii="Times New Roman" w:hAnsi="Times New Roman"/>
          <w:b/>
          <w:bCs/>
          <w:caps/>
          <w:szCs w:val="24"/>
        </w:rPr>
      </w:pPr>
      <w:r w:rsidRPr="007530C2">
        <w:rPr>
          <w:rFonts w:ascii="Times New Roman" w:hAnsi="Times New Roman"/>
          <w:b/>
          <w:szCs w:val="24"/>
        </w:rPr>
        <w:t>16.  Time Schedule, Publication, and Analysis Plans</w:t>
      </w:r>
    </w:p>
    <w:p w:rsidR="00142FAD" w:rsidRPr="007530C2" w:rsidRDefault="00142FAD">
      <w:pPr>
        <w:rPr>
          <w:rFonts w:ascii="Times New Roman" w:hAnsi="Times New Roman"/>
          <w:b/>
          <w:bCs/>
          <w:caps/>
          <w:szCs w:val="24"/>
        </w:rPr>
      </w:pPr>
    </w:p>
    <w:p w:rsidR="00142FAD" w:rsidRPr="007530C2" w:rsidRDefault="00142FAD">
      <w:pPr>
        <w:rPr>
          <w:rFonts w:ascii="Times New Roman" w:hAnsi="Times New Roman"/>
          <w:szCs w:val="24"/>
        </w:rPr>
      </w:pPr>
      <w:r w:rsidRPr="007530C2">
        <w:rPr>
          <w:rFonts w:ascii="Times New Roman" w:hAnsi="Times New Roman"/>
          <w:szCs w:val="24"/>
        </w:rPr>
        <w:t>There will be no statistical analysis done on the information received nor will there be any publication of the information reported on the applications.</w:t>
      </w:r>
    </w:p>
    <w:p w:rsidR="00142FAD" w:rsidRPr="007530C2" w:rsidRDefault="00142FAD">
      <w:pPr>
        <w:rPr>
          <w:rFonts w:ascii="Times New Roman" w:hAnsi="Times New Roman"/>
          <w:szCs w:val="24"/>
        </w:rPr>
      </w:pPr>
    </w:p>
    <w:p w:rsidR="00142FAD" w:rsidRPr="007530C2" w:rsidRDefault="00142FAD">
      <w:pPr>
        <w:rPr>
          <w:rFonts w:ascii="Times New Roman" w:hAnsi="Times New Roman"/>
          <w:b/>
          <w:szCs w:val="24"/>
        </w:rPr>
      </w:pPr>
      <w:r w:rsidRPr="007530C2">
        <w:rPr>
          <w:rFonts w:ascii="Times New Roman" w:hAnsi="Times New Roman"/>
          <w:b/>
          <w:szCs w:val="24"/>
        </w:rPr>
        <w:t>17.  Exemption for Display of Expiration Date</w:t>
      </w:r>
    </w:p>
    <w:p w:rsidR="00142FAD" w:rsidRPr="007530C2" w:rsidRDefault="00142FAD">
      <w:pPr>
        <w:rPr>
          <w:rFonts w:ascii="Times New Roman" w:hAnsi="Times New Roman"/>
          <w:b/>
          <w:caps/>
          <w:szCs w:val="24"/>
        </w:rPr>
      </w:pPr>
    </w:p>
    <w:p w:rsidR="00142FAD" w:rsidRPr="007530C2" w:rsidRDefault="00142FAD">
      <w:pPr>
        <w:rPr>
          <w:rFonts w:ascii="Times New Roman" w:hAnsi="Times New Roman"/>
          <w:szCs w:val="24"/>
        </w:rPr>
      </w:pPr>
      <w:r w:rsidRPr="007530C2">
        <w:rPr>
          <w:rFonts w:ascii="Times New Roman" w:hAnsi="Times New Roman"/>
          <w:szCs w:val="24"/>
        </w:rPr>
        <w:t>The expiration date will be displayed.</w:t>
      </w:r>
    </w:p>
    <w:p w:rsidR="00142FAD" w:rsidRPr="007530C2" w:rsidRDefault="00142FAD">
      <w:pPr>
        <w:rPr>
          <w:rFonts w:ascii="Times New Roman" w:hAnsi="Times New Roman"/>
          <w:szCs w:val="24"/>
        </w:rPr>
      </w:pPr>
    </w:p>
    <w:p w:rsidR="00142FAD" w:rsidRPr="007530C2" w:rsidRDefault="00142FAD">
      <w:pPr>
        <w:rPr>
          <w:rFonts w:ascii="Times New Roman" w:hAnsi="Times New Roman"/>
          <w:b/>
          <w:szCs w:val="24"/>
        </w:rPr>
      </w:pPr>
      <w:r w:rsidRPr="007530C2">
        <w:rPr>
          <w:rFonts w:ascii="Times New Roman" w:hAnsi="Times New Roman"/>
          <w:b/>
          <w:szCs w:val="24"/>
        </w:rPr>
        <w:t>18.  Certifications</w:t>
      </w:r>
    </w:p>
    <w:p w:rsidR="00142FAD" w:rsidRPr="007530C2" w:rsidRDefault="00142FAD">
      <w:pPr>
        <w:rPr>
          <w:rFonts w:ascii="Times New Roman" w:hAnsi="Times New Roman"/>
          <w:szCs w:val="24"/>
        </w:rPr>
      </w:pPr>
    </w:p>
    <w:p w:rsidR="00142FAD" w:rsidRPr="007530C2" w:rsidRDefault="00142FAD" w:rsidP="003B16AD">
      <w:pPr>
        <w:rPr>
          <w:rFonts w:ascii="Times New Roman" w:hAnsi="Times New Roman"/>
          <w:szCs w:val="24"/>
        </w:rPr>
      </w:pPr>
      <w:r w:rsidRPr="007530C2">
        <w:rPr>
          <w:rFonts w:ascii="Times New Roman" w:hAnsi="Times New Roman"/>
          <w:szCs w:val="24"/>
        </w:rPr>
        <w:t xml:space="preserve">This project fully complies with CFR 1320.9.  The certifications are included in this package. </w:t>
      </w:r>
      <w:r w:rsidRPr="007530C2">
        <w:rPr>
          <w:rFonts w:ascii="Times New Roman" w:hAnsi="Times New Roman"/>
          <w:szCs w:val="24"/>
        </w:rPr>
        <w:tab/>
        <w:t xml:space="preserve"> </w:t>
      </w:r>
    </w:p>
    <w:sectPr w:rsidR="00142FAD" w:rsidRPr="007530C2" w:rsidSect="00C31666">
      <w:headerReference w:type="default" r:id="rId7"/>
      <w:footerReference w:type="default" r:id="rId8"/>
      <w:endnotePr>
        <w:numFmt w:val="decimal"/>
      </w:endnotePr>
      <w:pgSz w:w="12240" w:h="15840"/>
      <w:pgMar w:top="1440" w:right="1440" w:bottom="720" w:left="144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AD" w:rsidRDefault="00142FAD">
      <w:r>
        <w:separator/>
      </w:r>
    </w:p>
  </w:endnote>
  <w:endnote w:type="continuationSeparator" w:id="0">
    <w:p w:rsidR="00142FAD" w:rsidRDefault="00142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listo MT"/>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AD" w:rsidRDefault="00142FAD">
    <w:pPr>
      <w:spacing w:line="240" w:lineRule="exact"/>
    </w:pPr>
  </w:p>
  <w:p w:rsidR="00142FAD" w:rsidRDefault="00142FAD">
    <w:pPr>
      <w:tabs>
        <w:tab w:val="center" w:pos="4680"/>
      </w:tabs>
      <w:spacing w:line="480" w:lineRule="auto"/>
      <w:jc w:val="both"/>
      <w:rPr>
        <w:rFonts w:ascii="Courier" w:hAnsi="Courier"/>
        <w:sz w:val="20"/>
      </w:rPr>
    </w:pPr>
    <w:r>
      <w:rPr>
        <w:rFonts w:ascii="Courier" w:hAnsi="Courier"/>
        <w:sz w:val="20"/>
      </w:rPr>
      <w:tab/>
    </w:r>
    <w:r>
      <w:rPr>
        <w:rFonts w:ascii="Courier" w:hAnsi="Courier"/>
        <w:sz w:val="20"/>
      </w:rPr>
      <w:fldChar w:fldCharType="begin"/>
    </w:r>
    <w:r>
      <w:rPr>
        <w:rFonts w:ascii="Courier" w:hAnsi="Courier"/>
        <w:sz w:val="20"/>
      </w:rPr>
      <w:instrText xml:space="preserve">PAGE </w:instrText>
    </w:r>
    <w:r>
      <w:rPr>
        <w:rFonts w:ascii="Courier" w:hAnsi="Courier"/>
        <w:sz w:val="20"/>
      </w:rPr>
      <w:fldChar w:fldCharType="separate"/>
    </w:r>
    <w:r>
      <w:rPr>
        <w:rFonts w:ascii="Courier" w:hAnsi="Courier"/>
        <w:noProof/>
        <w:sz w:val="20"/>
      </w:rPr>
      <w:t>13</w:t>
    </w:r>
    <w:r>
      <w:rPr>
        <w:rFonts w:ascii="Courier" w:hAnsi="Couri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AD" w:rsidRDefault="00142FAD">
      <w:r>
        <w:separator/>
      </w:r>
    </w:p>
  </w:footnote>
  <w:footnote w:type="continuationSeparator" w:id="0">
    <w:p w:rsidR="00142FAD" w:rsidRDefault="00142FAD">
      <w:r>
        <w:continuationSeparator/>
      </w:r>
    </w:p>
  </w:footnote>
  <w:footnote w:id="1">
    <w:p w:rsidR="00142FAD" w:rsidRDefault="00142FAD" w:rsidP="0083478F">
      <w:pPr>
        <w:pStyle w:val="FootnoteText"/>
      </w:pPr>
      <w:r>
        <w:rPr>
          <w:rStyle w:val="FootnoteReference"/>
        </w:rPr>
        <w:footnoteRef/>
      </w:r>
      <w:r>
        <w:t xml:space="preserve"> C</w:t>
      </w:r>
      <w:r w:rsidRPr="002F2537">
        <w:t>ertain items of</w:t>
      </w:r>
      <w:r>
        <w:t xml:space="preserve"> </w:t>
      </w:r>
      <w:r w:rsidRPr="002F2537">
        <w:t>supply individually have a useful life of more than 1 year but generally do</w:t>
      </w:r>
      <w:r>
        <w:t xml:space="preserve"> </w:t>
      </w:r>
      <w:r w:rsidRPr="002F2537">
        <w:t>not have an acquisition cost greater than $5,000</w:t>
      </w:r>
      <w:r>
        <w:t xml:space="preserve"> (e.g., generator and personal computer)</w:t>
      </w:r>
      <w:r w:rsidRPr="002F2537">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AD" w:rsidRDefault="00142FAD">
    <w:pPr>
      <w:pStyle w:val="Header"/>
    </w:pPr>
    <w:r>
      <w:t>4/21/2010 6:56:32 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3C44A2"/>
    <w:lvl w:ilvl="0">
      <w:start w:val="1"/>
      <w:numFmt w:val="bullet"/>
      <w:lvlText w:val=""/>
      <w:lvlJc w:val="left"/>
      <w:pPr>
        <w:tabs>
          <w:tab w:val="num" w:pos="360"/>
        </w:tabs>
        <w:ind w:left="360" w:hanging="360"/>
      </w:pPr>
      <w:rPr>
        <w:rFonts w:ascii="Symbol" w:hAnsi="Symbol" w:hint="default"/>
      </w:rPr>
    </w:lvl>
  </w:abstractNum>
  <w:abstractNum w:abstractNumId="1">
    <w:nsid w:val="02355547"/>
    <w:multiLevelType w:val="hybridMultilevel"/>
    <w:tmpl w:val="74C89064"/>
    <w:lvl w:ilvl="0" w:tplc="0409000B">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048B8"/>
    <w:multiLevelType w:val="hybridMultilevel"/>
    <w:tmpl w:val="AB6CC0AA"/>
    <w:lvl w:ilvl="0" w:tplc="B7861608">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09437CAE"/>
    <w:multiLevelType w:val="hybridMultilevel"/>
    <w:tmpl w:val="C25276C0"/>
    <w:lvl w:ilvl="0" w:tplc="F432BD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B703F5"/>
    <w:multiLevelType w:val="hybridMultilevel"/>
    <w:tmpl w:val="E48EE13A"/>
    <w:lvl w:ilvl="0" w:tplc="C3CE6CF2">
      <w:start w:val="1"/>
      <w:numFmt w:val="lowerLetter"/>
      <w:lvlText w:val="%1)"/>
      <w:lvlJc w:val="left"/>
      <w:pPr>
        <w:tabs>
          <w:tab w:val="num" w:pos="1008"/>
        </w:tabs>
        <w:ind w:left="1008" w:hanging="360"/>
      </w:pPr>
      <w:rPr>
        <w:rFonts w:cs="Times New Roman"/>
      </w:rPr>
    </w:lvl>
    <w:lvl w:ilvl="1" w:tplc="04090003" w:tentative="1">
      <w:start w:val="1"/>
      <w:numFmt w:val="lowerLetter"/>
      <w:lvlText w:val="%2."/>
      <w:lvlJc w:val="left"/>
      <w:pPr>
        <w:tabs>
          <w:tab w:val="num" w:pos="1728"/>
        </w:tabs>
        <w:ind w:left="1728" w:hanging="360"/>
      </w:pPr>
      <w:rPr>
        <w:rFonts w:cs="Times New Roman"/>
      </w:rPr>
    </w:lvl>
    <w:lvl w:ilvl="2" w:tplc="04090005">
      <w:start w:val="1"/>
      <w:numFmt w:val="lowerRoman"/>
      <w:lvlText w:val="%3."/>
      <w:lvlJc w:val="right"/>
      <w:pPr>
        <w:tabs>
          <w:tab w:val="num" w:pos="2448"/>
        </w:tabs>
        <w:ind w:left="2448" w:hanging="180"/>
      </w:pPr>
      <w:rPr>
        <w:rFonts w:cs="Times New Roman"/>
      </w:rPr>
    </w:lvl>
    <w:lvl w:ilvl="3" w:tplc="04090001" w:tentative="1">
      <w:start w:val="1"/>
      <w:numFmt w:val="decimal"/>
      <w:lvlText w:val="%4."/>
      <w:lvlJc w:val="left"/>
      <w:pPr>
        <w:tabs>
          <w:tab w:val="num" w:pos="3168"/>
        </w:tabs>
        <w:ind w:left="3168" w:hanging="360"/>
      </w:pPr>
      <w:rPr>
        <w:rFonts w:cs="Times New Roman"/>
      </w:rPr>
    </w:lvl>
    <w:lvl w:ilvl="4" w:tplc="04090003" w:tentative="1">
      <w:start w:val="1"/>
      <w:numFmt w:val="lowerLetter"/>
      <w:lvlText w:val="%5."/>
      <w:lvlJc w:val="left"/>
      <w:pPr>
        <w:tabs>
          <w:tab w:val="num" w:pos="3888"/>
        </w:tabs>
        <w:ind w:left="3888" w:hanging="360"/>
      </w:pPr>
      <w:rPr>
        <w:rFonts w:cs="Times New Roman"/>
      </w:rPr>
    </w:lvl>
    <w:lvl w:ilvl="5" w:tplc="04090005" w:tentative="1">
      <w:start w:val="1"/>
      <w:numFmt w:val="lowerRoman"/>
      <w:lvlText w:val="%6."/>
      <w:lvlJc w:val="right"/>
      <w:pPr>
        <w:tabs>
          <w:tab w:val="num" w:pos="4608"/>
        </w:tabs>
        <w:ind w:left="4608" w:hanging="180"/>
      </w:pPr>
      <w:rPr>
        <w:rFonts w:cs="Times New Roman"/>
      </w:rPr>
    </w:lvl>
    <w:lvl w:ilvl="6" w:tplc="04090001" w:tentative="1">
      <w:start w:val="1"/>
      <w:numFmt w:val="decimal"/>
      <w:lvlText w:val="%7."/>
      <w:lvlJc w:val="left"/>
      <w:pPr>
        <w:tabs>
          <w:tab w:val="num" w:pos="5328"/>
        </w:tabs>
        <w:ind w:left="5328" w:hanging="360"/>
      </w:pPr>
      <w:rPr>
        <w:rFonts w:cs="Times New Roman"/>
      </w:rPr>
    </w:lvl>
    <w:lvl w:ilvl="7" w:tplc="04090003" w:tentative="1">
      <w:start w:val="1"/>
      <w:numFmt w:val="lowerLetter"/>
      <w:lvlText w:val="%8."/>
      <w:lvlJc w:val="left"/>
      <w:pPr>
        <w:tabs>
          <w:tab w:val="num" w:pos="6048"/>
        </w:tabs>
        <w:ind w:left="6048" w:hanging="360"/>
      </w:pPr>
      <w:rPr>
        <w:rFonts w:cs="Times New Roman"/>
      </w:rPr>
    </w:lvl>
    <w:lvl w:ilvl="8" w:tplc="04090005" w:tentative="1">
      <w:start w:val="1"/>
      <w:numFmt w:val="lowerRoman"/>
      <w:lvlText w:val="%9."/>
      <w:lvlJc w:val="right"/>
      <w:pPr>
        <w:tabs>
          <w:tab w:val="num" w:pos="6768"/>
        </w:tabs>
        <w:ind w:left="6768" w:hanging="180"/>
      </w:pPr>
      <w:rPr>
        <w:rFonts w:cs="Times New Roman"/>
      </w:rPr>
    </w:lvl>
  </w:abstractNum>
  <w:abstractNum w:abstractNumId="5">
    <w:nsid w:val="196E440C"/>
    <w:multiLevelType w:val="hybridMultilevel"/>
    <w:tmpl w:val="706C59B6"/>
    <w:lvl w:ilvl="0" w:tplc="0409000B">
      <w:start w:val="1"/>
      <w:numFmt w:val="bullet"/>
      <w:lvlText w:val=""/>
      <w:lvlJc w:val="left"/>
      <w:pPr>
        <w:tabs>
          <w:tab w:val="num" w:pos="1008"/>
        </w:tabs>
        <w:ind w:left="1008" w:hanging="360"/>
      </w:pPr>
      <w:rPr>
        <w:rFonts w:ascii="Wingdings" w:hAnsi="Wingdings" w:hint="default"/>
      </w:rPr>
    </w:lvl>
    <w:lvl w:ilvl="1" w:tplc="0409000B">
      <w:start w:val="1"/>
      <w:numFmt w:val="bullet"/>
      <w:lvlText w:val=""/>
      <w:lvlJc w:val="left"/>
      <w:pPr>
        <w:tabs>
          <w:tab w:val="num" w:pos="1728"/>
        </w:tabs>
        <w:ind w:left="1728" w:hanging="360"/>
      </w:pPr>
      <w:rPr>
        <w:rFonts w:ascii="Wingdings" w:hAnsi="Wingdings" w:hint="default"/>
      </w:rPr>
    </w:lvl>
    <w:lvl w:ilvl="2" w:tplc="B7861608">
      <w:start w:val="1"/>
      <w:numFmt w:val="bullet"/>
      <w:lvlText w:val=""/>
      <w:lvlJc w:val="left"/>
      <w:pPr>
        <w:tabs>
          <w:tab w:val="num" w:pos="2448"/>
        </w:tabs>
        <w:ind w:left="2448" w:hanging="360"/>
      </w:pPr>
      <w:rPr>
        <w:rFonts w:ascii="Symbol" w:hAnsi="Symbol" w:hint="default"/>
        <w:color w:val="auto"/>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22705339"/>
    <w:multiLevelType w:val="hybridMultilevel"/>
    <w:tmpl w:val="DFDC82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D0D190E"/>
    <w:multiLevelType w:val="hybridMultilevel"/>
    <w:tmpl w:val="CE3A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4A7871"/>
    <w:multiLevelType w:val="hybridMultilevel"/>
    <w:tmpl w:val="D33C2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F452A1"/>
    <w:multiLevelType w:val="hybridMultilevel"/>
    <w:tmpl w:val="9188AC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F146DF"/>
    <w:multiLevelType w:val="hybridMultilevel"/>
    <w:tmpl w:val="9962CD92"/>
    <w:lvl w:ilvl="0" w:tplc="24008108">
      <w:start w:val="1"/>
      <w:numFmt w:val="decimal"/>
      <w:lvlText w:val="%1."/>
      <w:lvlJc w:val="left"/>
      <w:pPr>
        <w:tabs>
          <w:tab w:val="num" w:pos="720"/>
        </w:tabs>
        <w:ind w:left="720" w:hanging="360"/>
      </w:pPr>
      <w:rPr>
        <w:rFonts w:cs="Times New Roman"/>
        <w:b/>
      </w:rPr>
    </w:lvl>
    <w:lvl w:ilvl="1" w:tplc="A6F0F1C4">
      <w:start w:val="1"/>
      <w:numFmt w:val="lowerLetter"/>
      <w:lvlText w:val="%2."/>
      <w:lvlJc w:val="left"/>
      <w:pPr>
        <w:tabs>
          <w:tab w:val="num" w:pos="1080"/>
        </w:tabs>
        <w:ind w:left="1080" w:hanging="360"/>
      </w:pPr>
      <w:rPr>
        <w:rFonts w:cs="Times New Roman" w:hint="default"/>
        <w:b w:val="0"/>
      </w:rPr>
    </w:lvl>
    <w:lvl w:ilvl="2" w:tplc="80744038">
      <w:start w:val="1"/>
      <w:numFmt w:val="lowerRoman"/>
      <w:lvlText w:val="%3."/>
      <w:lvlJc w:val="left"/>
      <w:pPr>
        <w:tabs>
          <w:tab w:val="num" w:pos="1800"/>
        </w:tabs>
        <w:ind w:left="1800" w:hanging="360"/>
      </w:pPr>
      <w:rPr>
        <w:rFonts w:cs="Times New Roman" w:hint="default"/>
        <w:b w:val="0"/>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9BD3B76"/>
    <w:multiLevelType w:val="hybridMultilevel"/>
    <w:tmpl w:val="138659B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BE74BCE"/>
    <w:multiLevelType w:val="hybridMultilevel"/>
    <w:tmpl w:val="03B0B6D2"/>
    <w:lvl w:ilvl="0" w:tplc="82743B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F700DC"/>
    <w:multiLevelType w:val="hybridMultilevel"/>
    <w:tmpl w:val="374E02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C366DA"/>
    <w:multiLevelType w:val="hybridMultilevel"/>
    <w:tmpl w:val="0066AF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503242AE"/>
    <w:multiLevelType w:val="hybridMultilevel"/>
    <w:tmpl w:val="8FBC895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55962486"/>
    <w:multiLevelType w:val="hybridMultilevel"/>
    <w:tmpl w:val="6A58412E"/>
    <w:lvl w:ilvl="0" w:tplc="0409000F">
      <w:start w:val="1"/>
      <w:numFmt w:val="decimal"/>
      <w:lvlText w:val="%1."/>
      <w:lvlJc w:val="left"/>
      <w:pPr>
        <w:tabs>
          <w:tab w:val="num" w:pos="360"/>
        </w:tabs>
        <w:ind w:left="360" w:hanging="360"/>
      </w:pPr>
      <w:rPr>
        <w:rFonts w:cs="Times New Roman"/>
      </w:rPr>
    </w:lvl>
    <w:lvl w:ilvl="1" w:tplc="04090011">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D501709"/>
    <w:multiLevelType w:val="hybridMultilevel"/>
    <w:tmpl w:val="E938B606"/>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8">
    <w:nsid w:val="5E8D100C"/>
    <w:multiLevelType w:val="hybridMultilevel"/>
    <w:tmpl w:val="16D89E8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7B0E64E2">
      <w:start w:val="2"/>
      <w:numFmt w:val="lowerLetter"/>
      <w:lvlText w:val="(%4)"/>
      <w:lvlJc w:val="left"/>
      <w:pPr>
        <w:tabs>
          <w:tab w:val="num" w:pos="2880"/>
        </w:tabs>
        <w:ind w:left="2880" w:hanging="360"/>
      </w:pPr>
      <w:rPr>
        <w:rFonts w:cs="Times New Roman" w:hint="default"/>
      </w:rPr>
    </w:lvl>
    <w:lvl w:ilvl="4" w:tplc="80CE01D0">
      <w:start w:val="6"/>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27DD4"/>
    <w:multiLevelType w:val="hybridMultilevel"/>
    <w:tmpl w:val="1806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73488F"/>
    <w:multiLevelType w:val="hybridMultilevel"/>
    <w:tmpl w:val="A0A427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1EC4810"/>
    <w:multiLevelType w:val="hybridMultilevel"/>
    <w:tmpl w:val="216A27DE"/>
    <w:lvl w:ilvl="0" w:tplc="FFFFFFFF">
      <w:start w:val="1"/>
      <w:numFmt w:val="bullet"/>
      <w:lvlText w:val=""/>
      <w:lvlJc w:val="left"/>
      <w:pPr>
        <w:tabs>
          <w:tab w:val="num" w:pos="360"/>
        </w:tabs>
        <w:ind w:left="3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6242127"/>
    <w:multiLevelType w:val="hybridMultilevel"/>
    <w:tmpl w:val="20EED1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78CE3E6B"/>
    <w:multiLevelType w:val="hybridMultilevel"/>
    <w:tmpl w:val="B8484D32"/>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261"/>
        </w:tabs>
        <w:ind w:left="261" w:hanging="360"/>
      </w:pPr>
      <w:rPr>
        <w:rFonts w:ascii="Wingdings" w:hAnsi="Wingdings" w:hint="default"/>
      </w:rPr>
    </w:lvl>
    <w:lvl w:ilvl="2" w:tplc="FFFFFFFF" w:tentative="1">
      <w:start w:val="1"/>
      <w:numFmt w:val="lowerRoman"/>
      <w:lvlText w:val="%3."/>
      <w:lvlJc w:val="right"/>
      <w:pPr>
        <w:tabs>
          <w:tab w:val="num" w:pos="981"/>
        </w:tabs>
        <w:ind w:left="981" w:hanging="180"/>
      </w:pPr>
      <w:rPr>
        <w:rFonts w:cs="Times New Roman"/>
      </w:rPr>
    </w:lvl>
    <w:lvl w:ilvl="3" w:tplc="FFFFFFFF" w:tentative="1">
      <w:start w:val="1"/>
      <w:numFmt w:val="decimal"/>
      <w:lvlText w:val="%4."/>
      <w:lvlJc w:val="left"/>
      <w:pPr>
        <w:tabs>
          <w:tab w:val="num" w:pos="1701"/>
        </w:tabs>
        <w:ind w:left="1701" w:hanging="360"/>
      </w:pPr>
      <w:rPr>
        <w:rFonts w:cs="Times New Roman"/>
      </w:rPr>
    </w:lvl>
    <w:lvl w:ilvl="4" w:tplc="FFFFFFFF" w:tentative="1">
      <w:start w:val="1"/>
      <w:numFmt w:val="lowerLetter"/>
      <w:lvlText w:val="%5."/>
      <w:lvlJc w:val="left"/>
      <w:pPr>
        <w:tabs>
          <w:tab w:val="num" w:pos="2421"/>
        </w:tabs>
        <w:ind w:left="2421" w:hanging="360"/>
      </w:pPr>
      <w:rPr>
        <w:rFonts w:cs="Times New Roman"/>
      </w:rPr>
    </w:lvl>
    <w:lvl w:ilvl="5" w:tplc="FFFFFFFF" w:tentative="1">
      <w:start w:val="1"/>
      <w:numFmt w:val="lowerRoman"/>
      <w:lvlText w:val="%6."/>
      <w:lvlJc w:val="right"/>
      <w:pPr>
        <w:tabs>
          <w:tab w:val="num" w:pos="3141"/>
        </w:tabs>
        <w:ind w:left="3141" w:hanging="180"/>
      </w:pPr>
      <w:rPr>
        <w:rFonts w:cs="Times New Roman"/>
      </w:rPr>
    </w:lvl>
    <w:lvl w:ilvl="6" w:tplc="FFFFFFFF" w:tentative="1">
      <w:start w:val="1"/>
      <w:numFmt w:val="decimal"/>
      <w:lvlText w:val="%7."/>
      <w:lvlJc w:val="left"/>
      <w:pPr>
        <w:tabs>
          <w:tab w:val="num" w:pos="3861"/>
        </w:tabs>
        <w:ind w:left="3861" w:hanging="360"/>
      </w:pPr>
      <w:rPr>
        <w:rFonts w:cs="Times New Roman"/>
      </w:rPr>
    </w:lvl>
    <w:lvl w:ilvl="7" w:tplc="FFFFFFFF" w:tentative="1">
      <w:start w:val="1"/>
      <w:numFmt w:val="lowerLetter"/>
      <w:lvlText w:val="%8."/>
      <w:lvlJc w:val="left"/>
      <w:pPr>
        <w:tabs>
          <w:tab w:val="num" w:pos="4581"/>
        </w:tabs>
        <w:ind w:left="4581" w:hanging="360"/>
      </w:pPr>
      <w:rPr>
        <w:rFonts w:cs="Times New Roman"/>
      </w:rPr>
    </w:lvl>
    <w:lvl w:ilvl="8" w:tplc="FFFFFFFF" w:tentative="1">
      <w:start w:val="1"/>
      <w:numFmt w:val="lowerRoman"/>
      <w:lvlText w:val="%9."/>
      <w:lvlJc w:val="right"/>
      <w:pPr>
        <w:tabs>
          <w:tab w:val="num" w:pos="5301"/>
        </w:tabs>
        <w:ind w:left="5301" w:hanging="180"/>
      </w:pPr>
      <w:rPr>
        <w:rFonts w:cs="Times New Roman"/>
      </w:rPr>
    </w:lvl>
  </w:abstractNum>
  <w:abstractNum w:abstractNumId="24">
    <w:nsid w:val="78FA5682"/>
    <w:multiLevelType w:val="hybridMultilevel"/>
    <w:tmpl w:val="50AE84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C7F5833"/>
    <w:multiLevelType w:val="hybridMultilevel"/>
    <w:tmpl w:val="CA1081B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1"/>
  </w:num>
  <w:num w:numId="20">
    <w:abstractNumId w:val="9"/>
  </w:num>
  <w:num w:numId="21">
    <w:abstractNumId w:val="13"/>
  </w:num>
  <w:num w:numId="22">
    <w:abstractNumId w:val="7"/>
  </w:num>
  <w:num w:numId="23">
    <w:abstractNumId w:val="0"/>
  </w:num>
  <w:num w:numId="24">
    <w:abstractNumId w:val="18"/>
  </w:num>
  <w:num w:numId="25">
    <w:abstractNumId w:val="23"/>
  </w:num>
  <w:num w:numId="26">
    <w:abstractNumId w:val="4"/>
  </w:num>
  <w:num w:numId="27">
    <w:abstractNumId w:val="21"/>
  </w:num>
  <w:num w:numId="28">
    <w:abstractNumId w:val="16"/>
  </w:num>
  <w:num w:numId="29">
    <w:abstractNumId w:val="1"/>
  </w:num>
  <w:num w:numId="30">
    <w:abstractNumId w:val="22"/>
  </w:num>
  <w:num w:numId="31">
    <w:abstractNumId w:val="5"/>
  </w:num>
  <w:num w:numId="32">
    <w:abstractNumId w:val="6"/>
  </w:num>
  <w:num w:numId="33">
    <w:abstractNumId w:val="17"/>
  </w:num>
  <w:num w:numId="34">
    <w:abstractNumId w:val="12"/>
  </w:num>
  <w:num w:numId="35">
    <w:abstractNumId w:val="25"/>
  </w:num>
  <w:num w:numId="36">
    <w:abstractNumId w:val="2"/>
  </w:num>
  <w:num w:numId="37">
    <w:abstractNumId w:val="24"/>
  </w:num>
  <w:num w:numId="38">
    <w:abstractNumId w:val="14"/>
  </w:num>
  <w:num w:numId="39">
    <w:abstractNumId w:val="15"/>
  </w:num>
  <w:num w:numId="40">
    <w:abstractNumId w:val="10"/>
  </w:num>
  <w:num w:numId="41">
    <w:abstractNumId w:val="3"/>
  </w:num>
  <w:num w:numId="42">
    <w:abstractNumId w:val="20"/>
  </w:num>
  <w:num w:numId="43">
    <w:abstractNumId w:val="1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2E0"/>
    <w:rsid w:val="00003034"/>
    <w:rsid w:val="00006BDC"/>
    <w:rsid w:val="000120BE"/>
    <w:rsid w:val="0001702E"/>
    <w:rsid w:val="0004491E"/>
    <w:rsid w:val="000514A5"/>
    <w:rsid w:val="00051ADC"/>
    <w:rsid w:val="0005278B"/>
    <w:rsid w:val="000647F6"/>
    <w:rsid w:val="00071945"/>
    <w:rsid w:val="0007315C"/>
    <w:rsid w:val="00075A27"/>
    <w:rsid w:val="000802A2"/>
    <w:rsid w:val="0009237D"/>
    <w:rsid w:val="00097FF8"/>
    <w:rsid w:val="000A1721"/>
    <w:rsid w:val="000C065E"/>
    <w:rsid w:val="000C48F9"/>
    <w:rsid w:val="000C6540"/>
    <w:rsid w:val="000C746B"/>
    <w:rsid w:val="000D1C9B"/>
    <w:rsid w:val="000D1F83"/>
    <w:rsid w:val="000D7D43"/>
    <w:rsid w:val="000E1A7E"/>
    <w:rsid w:val="000F0A38"/>
    <w:rsid w:val="000F14F7"/>
    <w:rsid w:val="001076F2"/>
    <w:rsid w:val="00112A1A"/>
    <w:rsid w:val="001133F0"/>
    <w:rsid w:val="001269A6"/>
    <w:rsid w:val="00142683"/>
    <w:rsid w:val="00142FAD"/>
    <w:rsid w:val="00144BFD"/>
    <w:rsid w:val="00150F40"/>
    <w:rsid w:val="0015163F"/>
    <w:rsid w:val="00197B8D"/>
    <w:rsid w:val="001D0D46"/>
    <w:rsid w:val="001E0751"/>
    <w:rsid w:val="001E2297"/>
    <w:rsid w:val="001E328D"/>
    <w:rsid w:val="001E7BC8"/>
    <w:rsid w:val="0023051D"/>
    <w:rsid w:val="002416C9"/>
    <w:rsid w:val="0024331B"/>
    <w:rsid w:val="00244492"/>
    <w:rsid w:val="00252A7B"/>
    <w:rsid w:val="00256C4D"/>
    <w:rsid w:val="00261AAE"/>
    <w:rsid w:val="00284534"/>
    <w:rsid w:val="002928DC"/>
    <w:rsid w:val="00294A7D"/>
    <w:rsid w:val="00295125"/>
    <w:rsid w:val="002A4AC6"/>
    <w:rsid w:val="002A4C51"/>
    <w:rsid w:val="002A6D3D"/>
    <w:rsid w:val="002E0E79"/>
    <w:rsid w:val="002E62B0"/>
    <w:rsid w:val="002F2537"/>
    <w:rsid w:val="002F445F"/>
    <w:rsid w:val="003050A1"/>
    <w:rsid w:val="00310A44"/>
    <w:rsid w:val="00312769"/>
    <w:rsid w:val="003128FA"/>
    <w:rsid w:val="003177E8"/>
    <w:rsid w:val="003313FC"/>
    <w:rsid w:val="00332264"/>
    <w:rsid w:val="00333B73"/>
    <w:rsid w:val="003353E4"/>
    <w:rsid w:val="0033592F"/>
    <w:rsid w:val="003412FD"/>
    <w:rsid w:val="003420DF"/>
    <w:rsid w:val="00345D0F"/>
    <w:rsid w:val="00355229"/>
    <w:rsid w:val="003565AC"/>
    <w:rsid w:val="00386B7F"/>
    <w:rsid w:val="00386F47"/>
    <w:rsid w:val="003A1AA7"/>
    <w:rsid w:val="003A269F"/>
    <w:rsid w:val="003A2B6C"/>
    <w:rsid w:val="003B16AD"/>
    <w:rsid w:val="003B54BF"/>
    <w:rsid w:val="003B55E5"/>
    <w:rsid w:val="003C1F94"/>
    <w:rsid w:val="003E1539"/>
    <w:rsid w:val="003E2274"/>
    <w:rsid w:val="003F5E3C"/>
    <w:rsid w:val="003F657B"/>
    <w:rsid w:val="00413940"/>
    <w:rsid w:val="00416222"/>
    <w:rsid w:val="0043698E"/>
    <w:rsid w:val="004477E5"/>
    <w:rsid w:val="004737B6"/>
    <w:rsid w:val="00475A13"/>
    <w:rsid w:val="00475FC4"/>
    <w:rsid w:val="00483623"/>
    <w:rsid w:val="00485E22"/>
    <w:rsid w:val="00491FB3"/>
    <w:rsid w:val="00494636"/>
    <w:rsid w:val="004A7B64"/>
    <w:rsid w:val="004B2CD6"/>
    <w:rsid w:val="004B32BA"/>
    <w:rsid w:val="004C53D7"/>
    <w:rsid w:val="004C7653"/>
    <w:rsid w:val="004D37CE"/>
    <w:rsid w:val="004D60B6"/>
    <w:rsid w:val="004F1702"/>
    <w:rsid w:val="004F3E25"/>
    <w:rsid w:val="004F5FA0"/>
    <w:rsid w:val="005115FB"/>
    <w:rsid w:val="0051292D"/>
    <w:rsid w:val="00517AF1"/>
    <w:rsid w:val="00521D17"/>
    <w:rsid w:val="005255D1"/>
    <w:rsid w:val="00565F8A"/>
    <w:rsid w:val="005702C2"/>
    <w:rsid w:val="00572F7D"/>
    <w:rsid w:val="00576991"/>
    <w:rsid w:val="00584B98"/>
    <w:rsid w:val="00587397"/>
    <w:rsid w:val="005874B9"/>
    <w:rsid w:val="00591C83"/>
    <w:rsid w:val="00591EC1"/>
    <w:rsid w:val="005933B8"/>
    <w:rsid w:val="00594C95"/>
    <w:rsid w:val="005A4B6D"/>
    <w:rsid w:val="005A55A2"/>
    <w:rsid w:val="005A5DE7"/>
    <w:rsid w:val="005B1283"/>
    <w:rsid w:val="005B40DB"/>
    <w:rsid w:val="005C09EF"/>
    <w:rsid w:val="005C33BC"/>
    <w:rsid w:val="005C3F6D"/>
    <w:rsid w:val="005C6AC9"/>
    <w:rsid w:val="005C7C3C"/>
    <w:rsid w:val="005D5EFA"/>
    <w:rsid w:val="005E06B4"/>
    <w:rsid w:val="005E5361"/>
    <w:rsid w:val="005E6F8A"/>
    <w:rsid w:val="005E7508"/>
    <w:rsid w:val="00605996"/>
    <w:rsid w:val="00612A9C"/>
    <w:rsid w:val="00615A56"/>
    <w:rsid w:val="0062111E"/>
    <w:rsid w:val="00631E7B"/>
    <w:rsid w:val="00633121"/>
    <w:rsid w:val="006349FD"/>
    <w:rsid w:val="00650792"/>
    <w:rsid w:val="0068217E"/>
    <w:rsid w:val="006859D2"/>
    <w:rsid w:val="006866A8"/>
    <w:rsid w:val="00690F38"/>
    <w:rsid w:val="006979E3"/>
    <w:rsid w:val="00697F97"/>
    <w:rsid w:val="006B0AE3"/>
    <w:rsid w:val="006B3C2A"/>
    <w:rsid w:val="006B605D"/>
    <w:rsid w:val="006B649E"/>
    <w:rsid w:val="006B7BB0"/>
    <w:rsid w:val="006D09DB"/>
    <w:rsid w:val="006D21B7"/>
    <w:rsid w:val="006D41A8"/>
    <w:rsid w:val="006D47D9"/>
    <w:rsid w:val="006D597C"/>
    <w:rsid w:val="006E0C6A"/>
    <w:rsid w:val="006F1A96"/>
    <w:rsid w:val="00704ED9"/>
    <w:rsid w:val="00717F6C"/>
    <w:rsid w:val="00722F42"/>
    <w:rsid w:val="00723C2C"/>
    <w:rsid w:val="00723D26"/>
    <w:rsid w:val="00732310"/>
    <w:rsid w:val="00734FAE"/>
    <w:rsid w:val="007352EC"/>
    <w:rsid w:val="007462B6"/>
    <w:rsid w:val="00751015"/>
    <w:rsid w:val="007530C2"/>
    <w:rsid w:val="0075439A"/>
    <w:rsid w:val="00763781"/>
    <w:rsid w:val="007658D7"/>
    <w:rsid w:val="00777617"/>
    <w:rsid w:val="0078124D"/>
    <w:rsid w:val="00784FF8"/>
    <w:rsid w:val="00786B8E"/>
    <w:rsid w:val="00794949"/>
    <w:rsid w:val="007B1CBA"/>
    <w:rsid w:val="007C098D"/>
    <w:rsid w:val="007D39D2"/>
    <w:rsid w:val="007E6494"/>
    <w:rsid w:val="007F30CA"/>
    <w:rsid w:val="007F504E"/>
    <w:rsid w:val="008212E0"/>
    <w:rsid w:val="0083131A"/>
    <w:rsid w:val="0083478F"/>
    <w:rsid w:val="0083622D"/>
    <w:rsid w:val="00852022"/>
    <w:rsid w:val="00864BAC"/>
    <w:rsid w:val="00865955"/>
    <w:rsid w:val="008717D3"/>
    <w:rsid w:val="00881A9D"/>
    <w:rsid w:val="00884F53"/>
    <w:rsid w:val="00892FFB"/>
    <w:rsid w:val="00895D9C"/>
    <w:rsid w:val="008A1363"/>
    <w:rsid w:val="008A5E4B"/>
    <w:rsid w:val="008C14B1"/>
    <w:rsid w:val="008D0FC6"/>
    <w:rsid w:val="008E1103"/>
    <w:rsid w:val="008E1815"/>
    <w:rsid w:val="008E2227"/>
    <w:rsid w:val="009012A9"/>
    <w:rsid w:val="009028B3"/>
    <w:rsid w:val="00912B0C"/>
    <w:rsid w:val="00921471"/>
    <w:rsid w:val="00922D6A"/>
    <w:rsid w:val="009236AC"/>
    <w:rsid w:val="009237FE"/>
    <w:rsid w:val="00926795"/>
    <w:rsid w:val="0092719A"/>
    <w:rsid w:val="00927A73"/>
    <w:rsid w:val="00934C61"/>
    <w:rsid w:val="0093581D"/>
    <w:rsid w:val="00937C0E"/>
    <w:rsid w:val="009525A2"/>
    <w:rsid w:val="00961E58"/>
    <w:rsid w:val="0096573D"/>
    <w:rsid w:val="00967B8A"/>
    <w:rsid w:val="00971AFC"/>
    <w:rsid w:val="00971D98"/>
    <w:rsid w:val="009754AF"/>
    <w:rsid w:val="009935E5"/>
    <w:rsid w:val="009A0D10"/>
    <w:rsid w:val="009A2DDB"/>
    <w:rsid w:val="009A3690"/>
    <w:rsid w:val="009A5956"/>
    <w:rsid w:val="009A7BB4"/>
    <w:rsid w:val="009B7C92"/>
    <w:rsid w:val="009D4507"/>
    <w:rsid w:val="009E54D0"/>
    <w:rsid w:val="009E6CA6"/>
    <w:rsid w:val="009E767B"/>
    <w:rsid w:val="00A02EDC"/>
    <w:rsid w:val="00A1593A"/>
    <w:rsid w:val="00A225FF"/>
    <w:rsid w:val="00A348DA"/>
    <w:rsid w:val="00A34C60"/>
    <w:rsid w:val="00A37814"/>
    <w:rsid w:val="00A40CE7"/>
    <w:rsid w:val="00A41F01"/>
    <w:rsid w:val="00A43B28"/>
    <w:rsid w:val="00A50049"/>
    <w:rsid w:val="00A53CAE"/>
    <w:rsid w:val="00A54A6D"/>
    <w:rsid w:val="00A56237"/>
    <w:rsid w:val="00A6294F"/>
    <w:rsid w:val="00A6373B"/>
    <w:rsid w:val="00A71789"/>
    <w:rsid w:val="00A72BA4"/>
    <w:rsid w:val="00A75BF7"/>
    <w:rsid w:val="00A80BB7"/>
    <w:rsid w:val="00A846F2"/>
    <w:rsid w:val="00A84BD9"/>
    <w:rsid w:val="00A86410"/>
    <w:rsid w:val="00A91ED1"/>
    <w:rsid w:val="00A95324"/>
    <w:rsid w:val="00A95658"/>
    <w:rsid w:val="00AA03AD"/>
    <w:rsid w:val="00AA1375"/>
    <w:rsid w:val="00AB1F28"/>
    <w:rsid w:val="00AB2128"/>
    <w:rsid w:val="00AD21D0"/>
    <w:rsid w:val="00AE0D6E"/>
    <w:rsid w:val="00AF37E5"/>
    <w:rsid w:val="00B05554"/>
    <w:rsid w:val="00B103C3"/>
    <w:rsid w:val="00B118DB"/>
    <w:rsid w:val="00B13CD2"/>
    <w:rsid w:val="00B2112A"/>
    <w:rsid w:val="00B33763"/>
    <w:rsid w:val="00B3383D"/>
    <w:rsid w:val="00B34C90"/>
    <w:rsid w:val="00B353AF"/>
    <w:rsid w:val="00B36245"/>
    <w:rsid w:val="00B40545"/>
    <w:rsid w:val="00B43C35"/>
    <w:rsid w:val="00B4552D"/>
    <w:rsid w:val="00B45BA3"/>
    <w:rsid w:val="00B45CCB"/>
    <w:rsid w:val="00B54A5A"/>
    <w:rsid w:val="00B62074"/>
    <w:rsid w:val="00B80688"/>
    <w:rsid w:val="00B83406"/>
    <w:rsid w:val="00B92261"/>
    <w:rsid w:val="00BA1B04"/>
    <w:rsid w:val="00BA4E55"/>
    <w:rsid w:val="00BB4297"/>
    <w:rsid w:val="00BC5838"/>
    <w:rsid w:val="00BD0CED"/>
    <w:rsid w:val="00BD212D"/>
    <w:rsid w:val="00BD4FD9"/>
    <w:rsid w:val="00BD6295"/>
    <w:rsid w:val="00BF5BBF"/>
    <w:rsid w:val="00C161DE"/>
    <w:rsid w:val="00C25C29"/>
    <w:rsid w:val="00C31666"/>
    <w:rsid w:val="00C33197"/>
    <w:rsid w:val="00C53540"/>
    <w:rsid w:val="00C61B94"/>
    <w:rsid w:val="00C62667"/>
    <w:rsid w:val="00C63C05"/>
    <w:rsid w:val="00C64C5D"/>
    <w:rsid w:val="00C77E6E"/>
    <w:rsid w:val="00C8328A"/>
    <w:rsid w:val="00CA347B"/>
    <w:rsid w:val="00CA3AFC"/>
    <w:rsid w:val="00CA55F4"/>
    <w:rsid w:val="00CC3150"/>
    <w:rsid w:val="00CE0D20"/>
    <w:rsid w:val="00CE0DCD"/>
    <w:rsid w:val="00D01687"/>
    <w:rsid w:val="00D11223"/>
    <w:rsid w:val="00D115E1"/>
    <w:rsid w:val="00D12E92"/>
    <w:rsid w:val="00D139EF"/>
    <w:rsid w:val="00D13C7A"/>
    <w:rsid w:val="00D4455A"/>
    <w:rsid w:val="00D46B16"/>
    <w:rsid w:val="00D627A0"/>
    <w:rsid w:val="00D62C55"/>
    <w:rsid w:val="00D645BA"/>
    <w:rsid w:val="00D64EBB"/>
    <w:rsid w:val="00D65A3F"/>
    <w:rsid w:val="00D67AF0"/>
    <w:rsid w:val="00D70B50"/>
    <w:rsid w:val="00D7247C"/>
    <w:rsid w:val="00D92EDB"/>
    <w:rsid w:val="00D97AEC"/>
    <w:rsid w:val="00DB002E"/>
    <w:rsid w:val="00DB0040"/>
    <w:rsid w:val="00DB6868"/>
    <w:rsid w:val="00DE5DF8"/>
    <w:rsid w:val="00DF3784"/>
    <w:rsid w:val="00DF3F58"/>
    <w:rsid w:val="00DF6638"/>
    <w:rsid w:val="00E32D1C"/>
    <w:rsid w:val="00E33425"/>
    <w:rsid w:val="00E3662C"/>
    <w:rsid w:val="00E44919"/>
    <w:rsid w:val="00E47D95"/>
    <w:rsid w:val="00E5742E"/>
    <w:rsid w:val="00E62F2E"/>
    <w:rsid w:val="00E645E5"/>
    <w:rsid w:val="00E72CC9"/>
    <w:rsid w:val="00E76EAF"/>
    <w:rsid w:val="00E8009C"/>
    <w:rsid w:val="00EA4F6C"/>
    <w:rsid w:val="00EA714B"/>
    <w:rsid w:val="00EB3345"/>
    <w:rsid w:val="00EC79E3"/>
    <w:rsid w:val="00ED59A3"/>
    <w:rsid w:val="00ED7C02"/>
    <w:rsid w:val="00EE4F66"/>
    <w:rsid w:val="00EE7818"/>
    <w:rsid w:val="00EF4803"/>
    <w:rsid w:val="00F0322A"/>
    <w:rsid w:val="00F04AE4"/>
    <w:rsid w:val="00F0573E"/>
    <w:rsid w:val="00F058F0"/>
    <w:rsid w:val="00F26994"/>
    <w:rsid w:val="00F33A22"/>
    <w:rsid w:val="00F34ABB"/>
    <w:rsid w:val="00F44D83"/>
    <w:rsid w:val="00F47C9D"/>
    <w:rsid w:val="00F61B5C"/>
    <w:rsid w:val="00F73E30"/>
    <w:rsid w:val="00F8325C"/>
    <w:rsid w:val="00F83BAF"/>
    <w:rsid w:val="00F92BED"/>
    <w:rsid w:val="00F955D3"/>
    <w:rsid w:val="00FB0FF4"/>
    <w:rsid w:val="00FB1792"/>
    <w:rsid w:val="00FC3C09"/>
    <w:rsid w:val="00FD6A0E"/>
    <w:rsid w:val="00FF382A"/>
    <w:rsid w:val="00FF59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66"/>
    <w:pPr>
      <w:widowControl w:val="0"/>
    </w:pPr>
    <w:rPr>
      <w:rFonts w:ascii="CG Times" w:hAnsi="CG Times"/>
      <w:sz w:val="24"/>
      <w:szCs w:val="20"/>
    </w:rPr>
  </w:style>
  <w:style w:type="paragraph" w:styleId="Heading1">
    <w:name w:val="heading 1"/>
    <w:basedOn w:val="Normal"/>
    <w:next w:val="Normal"/>
    <w:link w:val="Heading1Char"/>
    <w:uiPriority w:val="99"/>
    <w:qFormat/>
    <w:rsid w:val="00C31666"/>
    <w:pPr>
      <w:keepNext/>
      <w:outlineLvl w:val="0"/>
    </w:pPr>
    <w:rPr>
      <w:b/>
    </w:rPr>
  </w:style>
  <w:style w:type="paragraph" w:styleId="Heading8">
    <w:name w:val="heading 8"/>
    <w:basedOn w:val="Normal"/>
    <w:next w:val="Normal"/>
    <w:link w:val="Heading8Char"/>
    <w:uiPriority w:val="99"/>
    <w:qFormat/>
    <w:rsid w:val="006D597C"/>
    <w:pPr>
      <w:widowControl/>
      <w:spacing w:before="240" w:after="60"/>
      <w:outlineLvl w:val="7"/>
    </w:pPr>
    <w:rPr>
      <w:rFonts w:ascii="Times New Roman" w:hAnsi="Times New Roman"/>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B7F"/>
    <w:rPr>
      <w:rFonts w:ascii="Cambria" w:hAnsi="Cambria" w:cs="Times New Roman"/>
      <w:b/>
      <w:bCs/>
      <w:kern w:val="32"/>
      <w:sz w:val="32"/>
      <w:szCs w:val="32"/>
    </w:rPr>
  </w:style>
  <w:style w:type="character" w:customStyle="1" w:styleId="Heading8Char">
    <w:name w:val="Heading 8 Char"/>
    <w:basedOn w:val="DefaultParagraphFont"/>
    <w:link w:val="Heading8"/>
    <w:uiPriority w:val="99"/>
    <w:locked/>
    <w:rsid w:val="006D597C"/>
    <w:rPr>
      <w:rFonts w:cs="Times New Roman"/>
      <w:i/>
      <w:iCs/>
      <w:sz w:val="24"/>
      <w:szCs w:val="24"/>
    </w:rPr>
  </w:style>
  <w:style w:type="character" w:styleId="FootnoteReference">
    <w:name w:val="footnote reference"/>
    <w:basedOn w:val="DefaultParagraphFont"/>
    <w:uiPriority w:val="99"/>
    <w:semiHidden/>
    <w:rsid w:val="00C31666"/>
    <w:rPr>
      <w:rFonts w:cs="Times New Roman"/>
    </w:rPr>
  </w:style>
  <w:style w:type="paragraph" w:customStyle="1" w:styleId="Level1">
    <w:name w:val="Level 1"/>
    <w:basedOn w:val="Normal"/>
    <w:uiPriority w:val="99"/>
    <w:rsid w:val="00C31666"/>
    <w:pPr>
      <w:ind w:left="1800" w:hanging="720"/>
    </w:pPr>
  </w:style>
  <w:style w:type="paragraph" w:customStyle="1" w:styleId="a">
    <w:name w:val="_"/>
    <w:basedOn w:val="Normal"/>
    <w:uiPriority w:val="99"/>
    <w:rsid w:val="00C31666"/>
    <w:pPr>
      <w:ind w:left="1800" w:hanging="720"/>
    </w:pPr>
  </w:style>
  <w:style w:type="paragraph" w:styleId="Title">
    <w:name w:val="Title"/>
    <w:basedOn w:val="Normal"/>
    <w:link w:val="TitleChar"/>
    <w:uiPriority w:val="99"/>
    <w:qFormat/>
    <w:rsid w:val="00C31666"/>
    <w:pPr>
      <w:jc w:val="center"/>
    </w:pPr>
    <w:rPr>
      <w:b/>
    </w:rPr>
  </w:style>
  <w:style w:type="character" w:customStyle="1" w:styleId="TitleChar">
    <w:name w:val="Title Char"/>
    <w:basedOn w:val="DefaultParagraphFont"/>
    <w:link w:val="Title"/>
    <w:uiPriority w:val="99"/>
    <w:locked/>
    <w:rsid w:val="00386B7F"/>
    <w:rPr>
      <w:rFonts w:ascii="Cambria" w:hAnsi="Cambria" w:cs="Times New Roman"/>
      <w:b/>
      <w:bCs/>
      <w:kern w:val="28"/>
      <w:sz w:val="32"/>
      <w:szCs w:val="32"/>
    </w:rPr>
  </w:style>
  <w:style w:type="paragraph" w:styleId="BodyTextIndent">
    <w:name w:val="Body Text Indent"/>
    <w:basedOn w:val="Normal"/>
    <w:link w:val="BodyTextIndentChar"/>
    <w:uiPriority w:val="99"/>
    <w:rsid w:val="00C31666"/>
    <w:pPr>
      <w:widowControl/>
      <w:ind w:left="144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386B7F"/>
    <w:rPr>
      <w:rFonts w:ascii="CG Times" w:hAnsi="CG Times" w:cs="Times New Roman"/>
      <w:sz w:val="20"/>
      <w:szCs w:val="20"/>
    </w:rPr>
  </w:style>
  <w:style w:type="character" w:styleId="Hyperlink">
    <w:name w:val="Hyperlink"/>
    <w:basedOn w:val="DefaultParagraphFont"/>
    <w:uiPriority w:val="99"/>
    <w:rsid w:val="00C31666"/>
    <w:rPr>
      <w:rFonts w:cs="Times New Roman"/>
      <w:color w:val="0000FF"/>
      <w:u w:val="single"/>
    </w:rPr>
  </w:style>
  <w:style w:type="character" w:styleId="FollowedHyperlink">
    <w:name w:val="FollowedHyperlink"/>
    <w:basedOn w:val="DefaultParagraphFont"/>
    <w:uiPriority w:val="99"/>
    <w:rsid w:val="00C31666"/>
    <w:rPr>
      <w:rFonts w:cs="Times New Roman"/>
      <w:color w:val="800080"/>
      <w:u w:val="single"/>
    </w:rPr>
  </w:style>
  <w:style w:type="paragraph" w:styleId="BalloonText">
    <w:name w:val="Balloon Text"/>
    <w:basedOn w:val="Normal"/>
    <w:link w:val="BalloonTextChar"/>
    <w:uiPriority w:val="99"/>
    <w:semiHidden/>
    <w:rsid w:val="00244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B7F"/>
    <w:rPr>
      <w:rFonts w:cs="Times New Roman"/>
      <w:sz w:val="2"/>
    </w:rPr>
  </w:style>
  <w:style w:type="paragraph" w:styleId="Header">
    <w:name w:val="header"/>
    <w:basedOn w:val="Normal"/>
    <w:link w:val="HeaderChar"/>
    <w:uiPriority w:val="99"/>
    <w:rsid w:val="00E33425"/>
    <w:pPr>
      <w:tabs>
        <w:tab w:val="center" w:pos="4680"/>
        <w:tab w:val="right" w:pos="9360"/>
      </w:tabs>
    </w:pPr>
  </w:style>
  <w:style w:type="character" w:customStyle="1" w:styleId="HeaderChar">
    <w:name w:val="Header Char"/>
    <w:basedOn w:val="DefaultParagraphFont"/>
    <w:link w:val="Header"/>
    <w:uiPriority w:val="99"/>
    <w:locked/>
    <w:rsid w:val="00E33425"/>
    <w:rPr>
      <w:rFonts w:ascii="CG Times" w:hAnsi="CG Times" w:cs="Times New Roman"/>
      <w:snapToGrid w:val="0"/>
      <w:sz w:val="24"/>
    </w:rPr>
  </w:style>
  <w:style w:type="paragraph" w:styleId="Footer">
    <w:name w:val="footer"/>
    <w:basedOn w:val="Normal"/>
    <w:link w:val="FooterChar"/>
    <w:uiPriority w:val="99"/>
    <w:rsid w:val="00E33425"/>
    <w:pPr>
      <w:tabs>
        <w:tab w:val="center" w:pos="4680"/>
        <w:tab w:val="right" w:pos="9360"/>
      </w:tabs>
    </w:pPr>
  </w:style>
  <w:style w:type="character" w:customStyle="1" w:styleId="FooterChar">
    <w:name w:val="Footer Char"/>
    <w:basedOn w:val="DefaultParagraphFont"/>
    <w:link w:val="Footer"/>
    <w:uiPriority w:val="99"/>
    <w:locked/>
    <w:rsid w:val="00E33425"/>
    <w:rPr>
      <w:rFonts w:ascii="CG Times" w:hAnsi="CG Times" w:cs="Times New Roman"/>
      <w:snapToGrid w:val="0"/>
      <w:sz w:val="24"/>
    </w:rPr>
  </w:style>
  <w:style w:type="character" w:styleId="CommentReference">
    <w:name w:val="annotation reference"/>
    <w:basedOn w:val="DefaultParagraphFont"/>
    <w:uiPriority w:val="99"/>
    <w:rsid w:val="00865955"/>
    <w:rPr>
      <w:rFonts w:cs="Times New Roman"/>
      <w:sz w:val="16"/>
      <w:szCs w:val="16"/>
    </w:rPr>
  </w:style>
  <w:style w:type="paragraph" w:styleId="CommentText">
    <w:name w:val="annotation text"/>
    <w:basedOn w:val="Normal"/>
    <w:link w:val="CommentTextChar"/>
    <w:uiPriority w:val="99"/>
    <w:rsid w:val="00865955"/>
    <w:rPr>
      <w:sz w:val="20"/>
    </w:rPr>
  </w:style>
  <w:style w:type="character" w:customStyle="1" w:styleId="CommentTextChar">
    <w:name w:val="Comment Text Char"/>
    <w:basedOn w:val="DefaultParagraphFont"/>
    <w:link w:val="CommentText"/>
    <w:uiPriority w:val="99"/>
    <w:locked/>
    <w:rsid w:val="00865955"/>
    <w:rPr>
      <w:rFonts w:ascii="CG Times" w:hAnsi="CG Times" w:cs="Times New Roman"/>
      <w:snapToGrid w:val="0"/>
    </w:rPr>
  </w:style>
  <w:style w:type="paragraph" w:styleId="CommentSubject">
    <w:name w:val="annotation subject"/>
    <w:basedOn w:val="CommentText"/>
    <w:next w:val="CommentText"/>
    <w:link w:val="CommentSubjectChar"/>
    <w:uiPriority w:val="99"/>
    <w:rsid w:val="00865955"/>
    <w:rPr>
      <w:b/>
      <w:bCs/>
    </w:rPr>
  </w:style>
  <w:style w:type="character" w:customStyle="1" w:styleId="CommentSubjectChar">
    <w:name w:val="Comment Subject Char"/>
    <w:basedOn w:val="CommentTextChar"/>
    <w:link w:val="CommentSubject"/>
    <w:uiPriority w:val="99"/>
    <w:locked/>
    <w:rsid w:val="00865955"/>
    <w:rPr>
      <w:b/>
      <w:bCs/>
    </w:rPr>
  </w:style>
  <w:style w:type="paragraph" w:styleId="ListBullet">
    <w:name w:val="List Bullet"/>
    <w:basedOn w:val="Normal"/>
    <w:uiPriority w:val="99"/>
    <w:rsid w:val="006D597C"/>
    <w:pPr>
      <w:widowControl/>
      <w:numPr>
        <w:numId w:val="6"/>
      </w:numPr>
      <w:autoSpaceDE w:val="0"/>
      <w:autoSpaceDN w:val="0"/>
      <w:spacing w:before="20" w:after="20"/>
    </w:pPr>
    <w:rPr>
      <w:rFonts w:ascii="Arial" w:hAnsi="Arial" w:cs="Arial"/>
      <w:szCs w:val="24"/>
    </w:rPr>
  </w:style>
  <w:style w:type="paragraph" w:styleId="FootnoteText">
    <w:name w:val="footnote text"/>
    <w:basedOn w:val="Normal"/>
    <w:link w:val="FootnoteTextChar"/>
    <w:uiPriority w:val="99"/>
    <w:rsid w:val="006D597C"/>
    <w:pPr>
      <w:widowControl/>
    </w:pPr>
    <w:rPr>
      <w:rFonts w:ascii="Times New Roman" w:hAnsi="Times New Roman"/>
      <w:sz w:val="20"/>
      <w:szCs w:val="24"/>
    </w:rPr>
  </w:style>
  <w:style w:type="character" w:customStyle="1" w:styleId="FootnoteTextChar">
    <w:name w:val="Footnote Text Char"/>
    <w:basedOn w:val="DefaultParagraphFont"/>
    <w:link w:val="FootnoteText"/>
    <w:uiPriority w:val="99"/>
    <w:locked/>
    <w:rsid w:val="006D597C"/>
    <w:rPr>
      <w:rFonts w:cs="Times New Roman"/>
      <w:snapToGrid w:val="0"/>
      <w:sz w:val="24"/>
      <w:szCs w:val="24"/>
    </w:rPr>
  </w:style>
  <w:style w:type="paragraph" w:customStyle="1" w:styleId="QuickA">
    <w:name w:val="Quick A."/>
    <w:basedOn w:val="Normal"/>
    <w:uiPriority w:val="99"/>
    <w:rsid w:val="006D597C"/>
    <w:pPr>
      <w:tabs>
        <w:tab w:val="num" w:pos="360"/>
      </w:tabs>
      <w:ind w:left="720" w:hanging="360"/>
    </w:pPr>
    <w:rPr>
      <w:rFonts w:ascii="Times New Roman" w:hAnsi="Times New Roman"/>
      <w:szCs w:val="24"/>
    </w:rPr>
  </w:style>
  <w:style w:type="character" w:styleId="Strong">
    <w:name w:val="Strong"/>
    <w:basedOn w:val="DefaultParagraphFont"/>
    <w:uiPriority w:val="99"/>
    <w:qFormat/>
    <w:rsid w:val="006D597C"/>
    <w:rPr>
      <w:rFonts w:cs="Times New Roman"/>
      <w:b/>
      <w:bCs/>
    </w:rPr>
  </w:style>
  <w:style w:type="character" w:customStyle="1" w:styleId="textsmall1">
    <w:name w:val="textsmall1"/>
    <w:basedOn w:val="DefaultParagraphFont"/>
    <w:uiPriority w:val="99"/>
    <w:rsid w:val="006D597C"/>
    <w:rPr>
      <w:rFonts w:cs="Times New Roman"/>
      <w:sz w:val="19"/>
      <w:szCs w:val="19"/>
    </w:rPr>
  </w:style>
  <w:style w:type="paragraph" w:styleId="ListParagraph">
    <w:name w:val="List Paragraph"/>
    <w:basedOn w:val="Normal"/>
    <w:uiPriority w:val="99"/>
    <w:qFormat/>
    <w:rsid w:val="00C62667"/>
    <w:pPr>
      <w:ind w:left="720"/>
      <w:contextualSpacing/>
    </w:pPr>
  </w:style>
  <w:style w:type="character" w:customStyle="1" w:styleId="EmailStyle441">
    <w:name w:val="EmailStyle44"/>
    <w:aliases w:val="EmailStyle44"/>
    <w:basedOn w:val="DefaultParagraphFont"/>
    <w:uiPriority w:val="99"/>
    <w:semiHidden/>
    <w:personal/>
    <w:rsid w:val="00B05554"/>
    <w:rPr>
      <w:rFonts w:ascii="Arial" w:hAnsi="Arial" w:cs="Arial"/>
      <w:color w:val="auto"/>
      <w:sz w:val="20"/>
      <w:szCs w:val="20"/>
    </w:rPr>
  </w:style>
  <w:style w:type="paragraph" w:customStyle="1" w:styleId="Default">
    <w:name w:val="Default"/>
    <w:basedOn w:val="Normal"/>
    <w:uiPriority w:val="99"/>
    <w:rsid w:val="00B36245"/>
    <w:pPr>
      <w:widowControl/>
      <w:autoSpaceDE w:val="0"/>
      <w:autoSpaceDN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324776189">
      <w:marLeft w:val="0"/>
      <w:marRight w:val="0"/>
      <w:marTop w:val="0"/>
      <w:marBottom w:val="0"/>
      <w:divBdr>
        <w:top w:val="none" w:sz="0" w:space="0" w:color="auto"/>
        <w:left w:val="none" w:sz="0" w:space="0" w:color="auto"/>
        <w:bottom w:val="none" w:sz="0" w:space="0" w:color="auto"/>
        <w:right w:val="none" w:sz="0" w:space="0" w:color="auto"/>
      </w:divBdr>
    </w:div>
    <w:div w:id="1324776190">
      <w:marLeft w:val="0"/>
      <w:marRight w:val="0"/>
      <w:marTop w:val="0"/>
      <w:marBottom w:val="0"/>
      <w:divBdr>
        <w:top w:val="none" w:sz="0" w:space="0" w:color="auto"/>
        <w:left w:val="none" w:sz="0" w:space="0" w:color="auto"/>
        <w:bottom w:val="none" w:sz="0" w:space="0" w:color="auto"/>
        <w:right w:val="none" w:sz="0" w:space="0" w:color="auto"/>
      </w:divBdr>
    </w:div>
    <w:div w:id="1324776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13</Pages>
  <Words>4358</Words>
  <Characters>24846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ADAMIANO</dc:creator>
  <cp:keywords/>
  <dc:description/>
  <cp:lastModifiedBy>Hrsa</cp:lastModifiedBy>
  <cp:revision>10</cp:revision>
  <cp:lastPrinted>2010-04-20T14:23:00Z</cp:lastPrinted>
  <dcterms:created xsi:type="dcterms:W3CDTF">2010-07-22T18:45:00Z</dcterms:created>
  <dcterms:modified xsi:type="dcterms:W3CDTF">2010-07-22T20:59:00Z</dcterms:modified>
</cp:coreProperties>
</file>