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19C" w:rsidRPr="000948E0" w:rsidRDefault="00D3719C">
      <w:pPr>
        <w:rPr>
          <w:rFonts w:ascii="Arial" w:hAnsi="Arial" w:cs="Arial"/>
        </w:rPr>
      </w:pPr>
    </w:p>
    <w:p w:rsidR="00D3719C" w:rsidRPr="000948E0" w:rsidRDefault="00D3719C">
      <w:pPr>
        <w:rPr>
          <w:rFonts w:ascii="Arial" w:hAnsi="Arial" w:cs="Arial"/>
        </w:rPr>
      </w:pPr>
    </w:p>
    <w:p w:rsidR="00D3719C" w:rsidRPr="000948E0" w:rsidRDefault="00D3719C" w:rsidP="00EC59C2">
      <w:pPr>
        <w:autoSpaceDE w:val="0"/>
        <w:autoSpaceDN w:val="0"/>
        <w:adjustRightInd w:val="0"/>
        <w:jc w:val="center"/>
        <w:rPr>
          <w:rFonts w:ascii="Arial" w:hAnsi="Arial" w:cs="Arial"/>
          <w:b/>
          <w:bCs/>
          <w:sz w:val="28"/>
          <w:szCs w:val="28"/>
        </w:rPr>
      </w:pPr>
      <w:r w:rsidRPr="000948E0">
        <w:rPr>
          <w:rFonts w:ascii="Arial" w:hAnsi="Arial" w:cs="Arial"/>
          <w:b/>
          <w:bCs/>
          <w:sz w:val="28"/>
          <w:szCs w:val="28"/>
        </w:rPr>
        <w:t xml:space="preserve">Chronic Care Improvement Program Reporting </w:t>
      </w:r>
      <w:r w:rsidR="00B90F42">
        <w:rPr>
          <w:rFonts w:ascii="Arial" w:hAnsi="Arial" w:cs="Arial"/>
          <w:b/>
          <w:bCs/>
          <w:sz w:val="28"/>
          <w:szCs w:val="28"/>
        </w:rPr>
        <w:t>Template</w:t>
      </w:r>
    </w:p>
    <w:p w:rsidR="00D3719C" w:rsidRDefault="00D3719C" w:rsidP="00D3719C">
      <w:pPr>
        <w:autoSpaceDE w:val="0"/>
        <w:autoSpaceDN w:val="0"/>
        <w:adjustRightInd w:val="0"/>
        <w:rPr>
          <w:rFonts w:ascii="Arial" w:hAnsi="Arial" w:cs="Arial"/>
          <w:b/>
          <w:bCs/>
          <w:sz w:val="28"/>
          <w:szCs w:val="28"/>
        </w:rPr>
      </w:pPr>
    </w:p>
    <w:p w:rsidR="009301AB" w:rsidRPr="009301AB" w:rsidRDefault="009301AB" w:rsidP="00D3719C">
      <w:pPr>
        <w:autoSpaceDE w:val="0"/>
        <w:autoSpaceDN w:val="0"/>
        <w:adjustRightInd w:val="0"/>
        <w:rPr>
          <w:rFonts w:ascii="Arial" w:hAnsi="Arial" w:cs="Arial"/>
          <w:b/>
          <w:bCs/>
        </w:rPr>
      </w:pPr>
      <w:r w:rsidRPr="009301AB">
        <w:rPr>
          <w:rFonts w:ascii="Arial" w:hAnsi="Arial" w:cs="Arial"/>
          <w:b/>
          <w:bCs/>
        </w:rPr>
        <w:t xml:space="preserve">Instructions: </w:t>
      </w:r>
    </w:p>
    <w:p w:rsidR="009301AB" w:rsidRDefault="009301AB" w:rsidP="00D3719C">
      <w:pPr>
        <w:autoSpaceDE w:val="0"/>
        <w:autoSpaceDN w:val="0"/>
        <w:adjustRightInd w:val="0"/>
        <w:rPr>
          <w:rFonts w:ascii="Arial" w:hAnsi="Arial" w:cs="Arial"/>
          <w:b/>
          <w:bCs/>
          <w:sz w:val="20"/>
          <w:szCs w:val="20"/>
        </w:rPr>
      </w:pPr>
    </w:p>
    <w:p w:rsidR="00055CA5" w:rsidRDefault="00AD2986" w:rsidP="00D3719C">
      <w:pPr>
        <w:autoSpaceDE w:val="0"/>
        <w:autoSpaceDN w:val="0"/>
        <w:adjustRightInd w:val="0"/>
        <w:rPr>
          <w:rFonts w:ascii="Arial" w:hAnsi="Arial" w:cs="Arial"/>
          <w:bCs/>
          <w:sz w:val="20"/>
          <w:szCs w:val="20"/>
        </w:rPr>
      </w:pPr>
      <w:r>
        <w:rPr>
          <w:rFonts w:ascii="Arial" w:hAnsi="Arial" w:cs="Arial"/>
          <w:bCs/>
          <w:sz w:val="20"/>
          <w:szCs w:val="20"/>
        </w:rPr>
        <w:t xml:space="preserve">Beginning January 1, 2006, </w:t>
      </w:r>
      <w:r w:rsidR="00D53A6D">
        <w:rPr>
          <w:rFonts w:ascii="Arial" w:hAnsi="Arial" w:cs="Arial"/>
          <w:bCs/>
          <w:sz w:val="20"/>
          <w:szCs w:val="20"/>
        </w:rPr>
        <w:t xml:space="preserve">all </w:t>
      </w:r>
      <w:r>
        <w:rPr>
          <w:rFonts w:ascii="Arial" w:hAnsi="Arial" w:cs="Arial"/>
          <w:bCs/>
          <w:sz w:val="20"/>
          <w:szCs w:val="20"/>
        </w:rPr>
        <w:t xml:space="preserve">Medicare Advantage Organizations </w:t>
      </w:r>
      <w:r w:rsidR="00B90F42">
        <w:rPr>
          <w:rFonts w:ascii="Arial" w:hAnsi="Arial" w:cs="Arial"/>
          <w:bCs/>
          <w:sz w:val="20"/>
          <w:szCs w:val="20"/>
        </w:rPr>
        <w:t>(MAOs)</w:t>
      </w:r>
      <w:r w:rsidR="008D5744">
        <w:rPr>
          <w:rFonts w:ascii="Arial" w:hAnsi="Arial" w:cs="Arial"/>
          <w:bCs/>
          <w:sz w:val="20"/>
          <w:szCs w:val="20"/>
        </w:rPr>
        <w:t xml:space="preserve">, except for private-fee-for-service and medical savings account plans, </w:t>
      </w:r>
      <w:r>
        <w:rPr>
          <w:rFonts w:ascii="Arial" w:hAnsi="Arial" w:cs="Arial"/>
          <w:bCs/>
          <w:sz w:val="20"/>
          <w:szCs w:val="20"/>
        </w:rPr>
        <w:t xml:space="preserve">are required to implement </w:t>
      </w:r>
      <w:r w:rsidR="002B1AB1">
        <w:rPr>
          <w:rFonts w:ascii="Arial" w:hAnsi="Arial" w:cs="Arial"/>
          <w:bCs/>
          <w:sz w:val="20"/>
          <w:szCs w:val="20"/>
        </w:rPr>
        <w:t xml:space="preserve">a </w:t>
      </w:r>
      <w:r>
        <w:rPr>
          <w:rFonts w:ascii="Arial" w:hAnsi="Arial" w:cs="Arial"/>
          <w:bCs/>
          <w:sz w:val="20"/>
          <w:szCs w:val="20"/>
        </w:rPr>
        <w:t xml:space="preserve">chronic care improvement program </w:t>
      </w:r>
      <w:r w:rsidR="00B90F42">
        <w:rPr>
          <w:rFonts w:ascii="Arial" w:hAnsi="Arial" w:cs="Arial"/>
          <w:bCs/>
          <w:sz w:val="20"/>
          <w:szCs w:val="20"/>
        </w:rPr>
        <w:t xml:space="preserve">(CCIP) </w:t>
      </w:r>
      <w:r>
        <w:rPr>
          <w:rFonts w:ascii="Arial" w:hAnsi="Arial" w:cs="Arial"/>
          <w:bCs/>
          <w:sz w:val="20"/>
          <w:szCs w:val="20"/>
        </w:rPr>
        <w:t>and report on</w:t>
      </w:r>
      <w:r w:rsidR="004163B0">
        <w:rPr>
          <w:rFonts w:ascii="Arial" w:hAnsi="Arial" w:cs="Arial"/>
          <w:bCs/>
          <w:sz w:val="20"/>
          <w:szCs w:val="20"/>
        </w:rPr>
        <w:t xml:space="preserve"> </w:t>
      </w:r>
      <w:r w:rsidR="00D53A6D">
        <w:rPr>
          <w:rFonts w:ascii="Arial" w:hAnsi="Arial" w:cs="Arial"/>
          <w:bCs/>
          <w:sz w:val="20"/>
          <w:szCs w:val="20"/>
        </w:rPr>
        <w:t xml:space="preserve">the </w:t>
      </w:r>
      <w:r w:rsidR="004163B0">
        <w:rPr>
          <w:rFonts w:ascii="Arial" w:hAnsi="Arial" w:cs="Arial"/>
          <w:bCs/>
          <w:sz w:val="20"/>
          <w:szCs w:val="20"/>
        </w:rPr>
        <w:t>ongoing</w:t>
      </w:r>
      <w:r>
        <w:rPr>
          <w:rFonts w:ascii="Arial" w:hAnsi="Arial" w:cs="Arial"/>
          <w:bCs/>
          <w:sz w:val="20"/>
          <w:szCs w:val="20"/>
        </w:rPr>
        <w:t xml:space="preserve"> activity of the</w:t>
      </w:r>
      <w:r w:rsidR="00B90F42">
        <w:rPr>
          <w:rFonts w:ascii="Arial" w:hAnsi="Arial" w:cs="Arial"/>
          <w:bCs/>
          <w:sz w:val="20"/>
          <w:szCs w:val="20"/>
        </w:rPr>
        <w:t>se</w:t>
      </w:r>
      <w:r>
        <w:rPr>
          <w:rFonts w:ascii="Arial" w:hAnsi="Arial" w:cs="Arial"/>
          <w:bCs/>
          <w:sz w:val="20"/>
          <w:szCs w:val="20"/>
        </w:rPr>
        <w:t xml:space="preserve"> program</w:t>
      </w:r>
      <w:r w:rsidR="00B90F42">
        <w:rPr>
          <w:rFonts w:ascii="Arial" w:hAnsi="Arial" w:cs="Arial"/>
          <w:bCs/>
          <w:sz w:val="20"/>
          <w:szCs w:val="20"/>
        </w:rPr>
        <w:t>s</w:t>
      </w:r>
      <w:r>
        <w:rPr>
          <w:rFonts w:ascii="Arial" w:hAnsi="Arial" w:cs="Arial"/>
          <w:bCs/>
          <w:sz w:val="20"/>
          <w:szCs w:val="20"/>
        </w:rPr>
        <w:t xml:space="preserve"> in advance of routine CMS Audit</w:t>
      </w:r>
      <w:r w:rsidR="00B90F42">
        <w:rPr>
          <w:rFonts w:ascii="Arial" w:hAnsi="Arial" w:cs="Arial"/>
          <w:bCs/>
          <w:sz w:val="20"/>
          <w:szCs w:val="20"/>
        </w:rPr>
        <w:t>s</w:t>
      </w:r>
      <w:r>
        <w:rPr>
          <w:rFonts w:ascii="Arial" w:hAnsi="Arial" w:cs="Arial"/>
          <w:bCs/>
          <w:sz w:val="20"/>
          <w:szCs w:val="20"/>
        </w:rPr>
        <w:t xml:space="preserve">.  </w:t>
      </w:r>
      <w:r w:rsidR="00C44498">
        <w:rPr>
          <w:rFonts w:ascii="Arial" w:hAnsi="Arial" w:cs="Arial"/>
          <w:bCs/>
          <w:sz w:val="20"/>
          <w:szCs w:val="20"/>
        </w:rPr>
        <w:t>MAOs must use t</w:t>
      </w:r>
      <w:r w:rsidR="00B90F42">
        <w:rPr>
          <w:rFonts w:ascii="Arial" w:hAnsi="Arial" w:cs="Arial"/>
          <w:bCs/>
          <w:sz w:val="20"/>
          <w:szCs w:val="20"/>
        </w:rPr>
        <w:t xml:space="preserve">his </w:t>
      </w:r>
      <w:r w:rsidR="00C44498">
        <w:rPr>
          <w:rFonts w:ascii="Arial" w:hAnsi="Arial" w:cs="Arial"/>
          <w:bCs/>
          <w:sz w:val="20"/>
          <w:szCs w:val="20"/>
        </w:rPr>
        <w:t>template to</w:t>
      </w:r>
      <w:r w:rsidR="00B90F42">
        <w:rPr>
          <w:rFonts w:ascii="Arial" w:hAnsi="Arial" w:cs="Arial"/>
          <w:bCs/>
          <w:sz w:val="20"/>
          <w:szCs w:val="20"/>
        </w:rPr>
        <w:t xml:space="preserve"> report CCIP </w:t>
      </w:r>
      <w:r w:rsidR="00597784">
        <w:rPr>
          <w:rFonts w:ascii="Arial" w:hAnsi="Arial" w:cs="Arial"/>
          <w:bCs/>
          <w:sz w:val="20"/>
          <w:szCs w:val="20"/>
        </w:rPr>
        <w:t>activity</w:t>
      </w:r>
      <w:r w:rsidR="00B90F42">
        <w:rPr>
          <w:rFonts w:ascii="Arial" w:hAnsi="Arial" w:cs="Arial"/>
          <w:bCs/>
          <w:sz w:val="20"/>
          <w:szCs w:val="20"/>
        </w:rPr>
        <w:t>.</w:t>
      </w:r>
    </w:p>
    <w:p w:rsidR="00055CA5" w:rsidRDefault="00055CA5" w:rsidP="00D3719C">
      <w:pPr>
        <w:autoSpaceDE w:val="0"/>
        <w:autoSpaceDN w:val="0"/>
        <w:adjustRightInd w:val="0"/>
        <w:rPr>
          <w:rFonts w:ascii="Arial" w:hAnsi="Arial" w:cs="Arial"/>
          <w:bCs/>
          <w:sz w:val="20"/>
          <w:szCs w:val="20"/>
        </w:rPr>
      </w:pPr>
    </w:p>
    <w:p w:rsidR="00055CA5" w:rsidRDefault="00AD2986" w:rsidP="00D3719C">
      <w:pPr>
        <w:numPr>
          <w:ilvl w:val="0"/>
          <w:numId w:val="3"/>
        </w:numPr>
        <w:autoSpaceDE w:val="0"/>
        <w:autoSpaceDN w:val="0"/>
        <w:adjustRightInd w:val="0"/>
        <w:rPr>
          <w:rFonts w:ascii="Arial" w:hAnsi="Arial" w:cs="Arial"/>
          <w:bCs/>
          <w:sz w:val="20"/>
          <w:szCs w:val="20"/>
        </w:rPr>
      </w:pPr>
      <w:r>
        <w:rPr>
          <w:rFonts w:ascii="Arial" w:hAnsi="Arial" w:cs="Arial"/>
          <w:bCs/>
          <w:sz w:val="20"/>
          <w:szCs w:val="20"/>
        </w:rPr>
        <w:t>MAOs</w:t>
      </w:r>
      <w:r w:rsidR="00B90F42">
        <w:rPr>
          <w:rFonts w:ascii="Arial" w:hAnsi="Arial" w:cs="Arial"/>
          <w:bCs/>
          <w:sz w:val="20"/>
          <w:szCs w:val="20"/>
        </w:rPr>
        <w:t xml:space="preserve"> will submit a report for each year of CCIP activity occurring </w:t>
      </w:r>
      <w:r w:rsidR="00055CA5">
        <w:rPr>
          <w:rFonts w:ascii="Arial" w:hAnsi="Arial" w:cs="Arial"/>
          <w:bCs/>
          <w:sz w:val="20"/>
          <w:szCs w:val="20"/>
        </w:rPr>
        <w:t xml:space="preserve">since their </w:t>
      </w:r>
      <w:r w:rsidR="00D53A6D">
        <w:rPr>
          <w:rFonts w:ascii="Arial" w:hAnsi="Arial" w:cs="Arial"/>
          <w:bCs/>
          <w:sz w:val="20"/>
          <w:szCs w:val="20"/>
        </w:rPr>
        <w:t xml:space="preserve">last </w:t>
      </w:r>
      <w:r w:rsidR="00055CA5">
        <w:rPr>
          <w:rFonts w:ascii="Arial" w:hAnsi="Arial" w:cs="Arial"/>
          <w:bCs/>
          <w:sz w:val="20"/>
          <w:szCs w:val="20"/>
        </w:rPr>
        <w:t xml:space="preserve">prior routine CMS audit, </w:t>
      </w:r>
      <w:r w:rsidR="00B90F42">
        <w:rPr>
          <w:rFonts w:ascii="Arial" w:hAnsi="Arial" w:cs="Arial"/>
          <w:bCs/>
          <w:sz w:val="20"/>
          <w:szCs w:val="20"/>
        </w:rPr>
        <w:t xml:space="preserve">or January 1, </w:t>
      </w:r>
      <w:r w:rsidR="00055CA5">
        <w:rPr>
          <w:rFonts w:ascii="Arial" w:hAnsi="Arial" w:cs="Arial"/>
          <w:bCs/>
          <w:sz w:val="20"/>
          <w:szCs w:val="20"/>
        </w:rPr>
        <w:t>2006</w:t>
      </w:r>
      <w:r w:rsidR="00B90F42">
        <w:rPr>
          <w:rFonts w:ascii="Arial" w:hAnsi="Arial" w:cs="Arial"/>
          <w:bCs/>
          <w:sz w:val="20"/>
          <w:szCs w:val="20"/>
        </w:rPr>
        <w:t xml:space="preserve"> – whichever occurs later</w:t>
      </w:r>
      <w:r w:rsidR="00055CA5">
        <w:rPr>
          <w:rFonts w:ascii="Arial" w:hAnsi="Arial" w:cs="Arial"/>
          <w:bCs/>
          <w:sz w:val="20"/>
          <w:szCs w:val="20"/>
        </w:rPr>
        <w:t>.</w:t>
      </w:r>
      <w:r w:rsidR="004163B0">
        <w:rPr>
          <w:rFonts w:ascii="Arial" w:hAnsi="Arial" w:cs="Arial"/>
          <w:bCs/>
          <w:sz w:val="20"/>
          <w:szCs w:val="20"/>
        </w:rPr>
        <w:t xml:space="preserve">  </w:t>
      </w:r>
    </w:p>
    <w:p w:rsidR="00055CA5" w:rsidRDefault="00B90F42" w:rsidP="00D3719C">
      <w:pPr>
        <w:numPr>
          <w:ilvl w:val="0"/>
          <w:numId w:val="3"/>
        </w:numPr>
        <w:autoSpaceDE w:val="0"/>
        <w:autoSpaceDN w:val="0"/>
        <w:adjustRightInd w:val="0"/>
        <w:rPr>
          <w:rFonts w:ascii="Arial" w:hAnsi="Arial" w:cs="Arial"/>
          <w:bCs/>
          <w:sz w:val="20"/>
          <w:szCs w:val="20"/>
        </w:rPr>
      </w:pPr>
      <w:r>
        <w:rPr>
          <w:rFonts w:ascii="Arial" w:hAnsi="Arial" w:cs="Arial"/>
          <w:bCs/>
          <w:sz w:val="20"/>
          <w:szCs w:val="20"/>
        </w:rPr>
        <w:t xml:space="preserve">Provide information for all items </w:t>
      </w:r>
      <w:r w:rsidR="00F34311">
        <w:rPr>
          <w:rFonts w:ascii="Arial" w:hAnsi="Arial" w:cs="Arial"/>
          <w:bCs/>
          <w:sz w:val="20"/>
          <w:szCs w:val="20"/>
        </w:rPr>
        <w:t xml:space="preserve">under Parts A through </w:t>
      </w:r>
      <w:r w:rsidR="00F1785A">
        <w:rPr>
          <w:rFonts w:ascii="Arial" w:hAnsi="Arial" w:cs="Arial"/>
          <w:bCs/>
          <w:sz w:val="20"/>
          <w:szCs w:val="20"/>
        </w:rPr>
        <w:t>I</w:t>
      </w:r>
      <w:r w:rsidR="00AD2986">
        <w:rPr>
          <w:rFonts w:ascii="Arial" w:hAnsi="Arial" w:cs="Arial"/>
          <w:bCs/>
          <w:sz w:val="20"/>
          <w:szCs w:val="20"/>
        </w:rPr>
        <w:t xml:space="preserve"> using as much space </w:t>
      </w:r>
      <w:r w:rsidR="009301AB" w:rsidRPr="009301AB">
        <w:rPr>
          <w:rFonts w:ascii="Arial" w:hAnsi="Arial" w:cs="Arial"/>
          <w:bCs/>
          <w:sz w:val="20"/>
          <w:szCs w:val="20"/>
        </w:rPr>
        <w:t xml:space="preserve">as is necessary to provide complete information.  </w:t>
      </w:r>
    </w:p>
    <w:p w:rsidR="00485C11" w:rsidRDefault="00485C11" w:rsidP="00485C11">
      <w:pPr>
        <w:numPr>
          <w:ilvl w:val="0"/>
          <w:numId w:val="3"/>
        </w:numPr>
        <w:autoSpaceDE w:val="0"/>
        <w:autoSpaceDN w:val="0"/>
        <w:adjustRightInd w:val="0"/>
        <w:rPr>
          <w:rFonts w:ascii="Arial" w:hAnsi="Arial" w:cs="Arial"/>
          <w:bCs/>
          <w:sz w:val="20"/>
          <w:szCs w:val="20"/>
        </w:rPr>
      </w:pPr>
      <w:r w:rsidRPr="00932C76">
        <w:rPr>
          <w:rFonts w:ascii="Arial" w:hAnsi="Arial" w:cs="Arial"/>
          <w:bCs/>
          <w:sz w:val="20"/>
          <w:szCs w:val="20"/>
        </w:rPr>
        <w:t xml:space="preserve">MAOs may submit additional supporting documentation along with the </w:t>
      </w:r>
      <w:r w:rsidR="00B90F42">
        <w:rPr>
          <w:rFonts w:ascii="Arial" w:hAnsi="Arial" w:cs="Arial"/>
          <w:bCs/>
          <w:sz w:val="20"/>
          <w:szCs w:val="20"/>
        </w:rPr>
        <w:t xml:space="preserve">information in the </w:t>
      </w:r>
      <w:r w:rsidRPr="00932C76">
        <w:rPr>
          <w:rFonts w:ascii="Arial" w:hAnsi="Arial" w:cs="Arial"/>
          <w:bCs/>
          <w:sz w:val="20"/>
          <w:szCs w:val="20"/>
        </w:rPr>
        <w:t xml:space="preserve"> </w:t>
      </w:r>
      <w:r w:rsidR="00B90F42">
        <w:rPr>
          <w:rFonts w:ascii="Arial" w:hAnsi="Arial" w:cs="Arial"/>
          <w:bCs/>
          <w:sz w:val="20"/>
          <w:szCs w:val="20"/>
        </w:rPr>
        <w:t>reporting template</w:t>
      </w:r>
      <w:r w:rsidRPr="00932C76">
        <w:rPr>
          <w:rFonts w:ascii="Arial" w:hAnsi="Arial" w:cs="Arial"/>
          <w:bCs/>
          <w:sz w:val="20"/>
          <w:szCs w:val="20"/>
        </w:rPr>
        <w:t>.</w:t>
      </w:r>
    </w:p>
    <w:p w:rsidR="00485C11" w:rsidRDefault="00485C11" w:rsidP="009A5C70">
      <w:pPr>
        <w:numPr>
          <w:ilvl w:val="0"/>
          <w:numId w:val="3"/>
        </w:numPr>
        <w:autoSpaceDE w:val="0"/>
        <w:autoSpaceDN w:val="0"/>
        <w:adjustRightInd w:val="0"/>
        <w:rPr>
          <w:rFonts w:ascii="Arial" w:hAnsi="Arial" w:cs="Arial"/>
          <w:bCs/>
          <w:sz w:val="20"/>
          <w:szCs w:val="20"/>
        </w:rPr>
      </w:pPr>
      <w:r>
        <w:rPr>
          <w:rFonts w:ascii="Arial" w:hAnsi="Arial" w:cs="Arial"/>
          <w:bCs/>
          <w:sz w:val="20"/>
          <w:szCs w:val="20"/>
        </w:rPr>
        <w:t>Questions about</w:t>
      </w:r>
      <w:r w:rsidR="00B90F42">
        <w:rPr>
          <w:rFonts w:ascii="Arial" w:hAnsi="Arial" w:cs="Arial"/>
          <w:bCs/>
          <w:sz w:val="20"/>
          <w:szCs w:val="20"/>
        </w:rPr>
        <w:t xml:space="preserve"> Medicare Advantage </w:t>
      </w:r>
      <w:r>
        <w:rPr>
          <w:rFonts w:ascii="Arial" w:hAnsi="Arial" w:cs="Arial"/>
          <w:bCs/>
          <w:sz w:val="20"/>
          <w:szCs w:val="20"/>
        </w:rPr>
        <w:t>CCIP reporting can be submitted to</w:t>
      </w:r>
      <w:r w:rsidRPr="00475904">
        <w:rPr>
          <w:rFonts w:ascii="Arial" w:hAnsi="Arial" w:cs="Arial"/>
          <w:bCs/>
          <w:sz w:val="20"/>
          <w:szCs w:val="20"/>
        </w:rPr>
        <w:t xml:space="preserve"> </w:t>
      </w:r>
      <w:r w:rsidR="009A5C70">
        <w:rPr>
          <w:rFonts w:ascii="Arial" w:hAnsi="Arial" w:cs="Arial"/>
          <w:bCs/>
          <w:sz w:val="20"/>
          <w:szCs w:val="20"/>
        </w:rPr>
        <w:t xml:space="preserve">Darlene Anderson at: </w:t>
      </w:r>
      <w:hyperlink r:id="rId7" w:history="1">
        <w:r w:rsidR="009A5C70" w:rsidRPr="004766CB">
          <w:rPr>
            <w:rStyle w:val="Hyperlink"/>
            <w:rFonts w:ascii="Arial" w:hAnsi="Arial" w:cs="Arial"/>
            <w:bCs/>
            <w:sz w:val="20"/>
            <w:szCs w:val="20"/>
          </w:rPr>
          <w:t>Darlene.Anderson@cms.hhs.gov</w:t>
        </w:r>
      </w:hyperlink>
      <w:r w:rsidR="009A5C70">
        <w:rPr>
          <w:rFonts w:ascii="Arial" w:hAnsi="Arial" w:cs="Arial"/>
          <w:bCs/>
          <w:sz w:val="20"/>
          <w:szCs w:val="20"/>
        </w:rPr>
        <w:t xml:space="preserve"> or 410-786-9828</w:t>
      </w:r>
    </w:p>
    <w:p w:rsidR="009301AB" w:rsidRPr="000948E0" w:rsidRDefault="009301AB" w:rsidP="00D3719C">
      <w:pPr>
        <w:autoSpaceDE w:val="0"/>
        <w:autoSpaceDN w:val="0"/>
        <w:adjustRightInd w:val="0"/>
        <w:rPr>
          <w:rFonts w:ascii="Arial" w:hAnsi="Arial" w:cs="Arial"/>
          <w:b/>
          <w:bCs/>
          <w:sz w:val="28"/>
          <w:szCs w:val="28"/>
        </w:rPr>
      </w:pPr>
    </w:p>
    <w:p w:rsidR="00D3719C" w:rsidRPr="000948E0" w:rsidRDefault="008928C6" w:rsidP="00D3719C">
      <w:pPr>
        <w:autoSpaceDE w:val="0"/>
        <w:autoSpaceDN w:val="0"/>
        <w:adjustRightInd w:val="0"/>
        <w:rPr>
          <w:rFonts w:ascii="Arial" w:hAnsi="Arial" w:cs="Arial"/>
          <w:b/>
          <w:bCs/>
        </w:rPr>
      </w:pPr>
      <w:r w:rsidRPr="000948E0">
        <w:rPr>
          <w:rFonts w:ascii="Arial" w:hAnsi="Arial" w:cs="Arial"/>
          <w:b/>
          <w:bCs/>
        </w:rPr>
        <w:t>A</w:t>
      </w:r>
      <w:r w:rsidR="00D3719C" w:rsidRPr="000948E0">
        <w:rPr>
          <w:rFonts w:ascii="Arial" w:hAnsi="Arial" w:cs="Arial"/>
          <w:b/>
          <w:bCs/>
        </w:rPr>
        <w:t xml:space="preserve">. </w:t>
      </w:r>
      <w:r w:rsidR="00085955">
        <w:rPr>
          <w:rFonts w:ascii="Arial" w:hAnsi="Arial" w:cs="Arial"/>
          <w:b/>
          <w:bCs/>
        </w:rPr>
        <w:t xml:space="preserve">Medicare Advantage </w:t>
      </w:r>
      <w:r w:rsidR="00D3719C" w:rsidRPr="000948E0">
        <w:rPr>
          <w:rFonts w:ascii="Arial" w:hAnsi="Arial" w:cs="Arial"/>
          <w:b/>
          <w:bCs/>
        </w:rPr>
        <w:t>Organization Information</w:t>
      </w:r>
      <w:r w:rsidR="0024150A" w:rsidRPr="000948E0">
        <w:rPr>
          <w:rFonts w:ascii="Arial" w:hAnsi="Arial" w:cs="Arial"/>
          <w:b/>
          <w:bCs/>
        </w:rPr>
        <w:t xml:space="preserve"> : </w:t>
      </w:r>
    </w:p>
    <w:p w:rsidR="0024150A" w:rsidRPr="000948E0" w:rsidRDefault="0024150A" w:rsidP="00D3719C">
      <w:pPr>
        <w:autoSpaceDE w:val="0"/>
        <w:autoSpaceDN w:val="0"/>
        <w:adjustRightInd w:val="0"/>
        <w:rPr>
          <w:rFonts w:ascii="Arial" w:hAnsi="Arial" w:cs="Arial"/>
        </w:rPr>
      </w:pPr>
    </w:p>
    <w:p w:rsidR="00D3719C" w:rsidRPr="000948E0" w:rsidRDefault="000948E0" w:rsidP="00D3719C">
      <w:pPr>
        <w:autoSpaceDE w:val="0"/>
        <w:autoSpaceDN w:val="0"/>
        <w:adjustRightInd w:val="0"/>
        <w:rPr>
          <w:rFonts w:ascii="Arial" w:hAnsi="Arial" w:cs="Arial"/>
          <w:sz w:val="20"/>
          <w:szCs w:val="20"/>
        </w:rPr>
      </w:pPr>
      <w:r>
        <w:rPr>
          <w:rFonts w:ascii="Arial" w:hAnsi="Arial" w:cs="Arial"/>
          <w:sz w:val="20"/>
          <w:szCs w:val="20"/>
        </w:rPr>
        <w:t xml:space="preserve">1. </w:t>
      </w:r>
      <w:r w:rsidR="00D3719C" w:rsidRPr="000948E0">
        <w:rPr>
          <w:rFonts w:ascii="Arial" w:hAnsi="Arial" w:cs="Arial"/>
          <w:sz w:val="20"/>
          <w:szCs w:val="20"/>
        </w:rPr>
        <w:t>Organization Name:</w:t>
      </w:r>
    </w:p>
    <w:p w:rsidR="000948E0" w:rsidRPr="000948E0" w:rsidRDefault="000948E0" w:rsidP="00D3719C">
      <w:pPr>
        <w:autoSpaceDE w:val="0"/>
        <w:autoSpaceDN w:val="0"/>
        <w:adjustRightInd w:val="0"/>
        <w:rPr>
          <w:rFonts w:ascii="Arial" w:hAnsi="Arial" w:cs="Arial"/>
          <w:sz w:val="20"/>
          <w:szCs w:val="20"/>
        </w:rPr>
      </w:pPr>
    </w:p>
    <w:p w:rsidR="00D3719C" w:rsidRDefault="000948E0" w:rsidP="00D3719C">
      <w:pPr>
        <w:autoSpaceDE w:val="0"/>
        <w:autoSpaceDN w:val="0"/>
        <w:adjustRightInd w:val="0"/>
        <w:rPr>
          <w:rFonts w:ascii="Arial" w:hAnsi="Arial" w:cs="Arial"/>
          <w:sz w:val="20"/>
          <w:szCs w:val="20"/>
        </w:rPr>
      </w:pPr>
      <w:r>
        <w:rPr>
          <w:rFonts w:ascii="Arial" w:hAnsi="Arial" w:cs="Arial"/>
          <w:sz w:val="20"/>
          <w:szCs w:val="20"/>
        </w:rPr>
        <w:t xml:space="preserve">2. </w:t>
      </w:r>
      <w:r w:rsidR="00D3719C" w:rsidRPr="000948E0">
        <w:rPr>
          <w:rFonts w:ascii="Arial" w:hAnsi="Arial" w:cs="Arial"/>
          <w:sz w:val="20"/>
          <w:szCs w:val="20"/>
        </w:rPr>
        <w:t>CMS Contract Number:</w:t>
      </w:r>
    </w:p>
    <w:p w:rsidR="00F34311" w:rsidRPr="000948E0" w:rsidRDefault="00F34311" w:rsidP="00D3719C">
      <w:pPr>
        <w:autoSpaceDE w:val="0"/>
        <w:autoSpaceDN w:val="0"/>
        <w:adjustRightInd w:val="0"/>
        <w:rPr>
          <w:rFonts w:ascii="Arial" w:hAnsi="Arial" w:cs="Arial"/>
          <w:sz w:val="20"/>
          <w:szCs w:val="20"/>
        </w:rPr>
      </w:pPr>
    </w:p>
    <w:p w:rsidR="00DE24E4" w:rsidRPr="000948E0" w:rsidRDefault="000948E0" w:rsidP="00DE24E4">
      <w:pPr>
        <w:autoSpaceDE w:val="0"/>
        <w:autoSpaceDN w:val="0"/>
        <w:adjustRightInd w:val="0"/>
        <w:rPr>
          <w:rFonts w:ascii="Arial" w:hAnsi="Arial" w:cs="Arial"/>
          <w:sz w:val="20"/>
          <w:szCs w:val="20"/>
        </w:rPr>
      </w:pPr>
      <w:r>
        <w:rPr>
          <w:rFonts w:ascii="Arial" w:hAnsi="Arial" w:cs="Arial"/>
          <w:sz w:val="20"/>
          <w:szCs w:val="20"/>
        </w:rPr>
        <w:t xml:space="preserve">3. </w:t>
      </w:r>
      <w:r w:rsidR="00DE24E4" w:rsidRPr="000948E0">
        <w:rPr>
          <w:rFonts w:ascii="Arial" w:hAnsi="Arial" w:cs="Arial"/>
          <w:sz w:val="20"/>
          <w:szCs w:val="20"/>
        </w:rPr>
        <w:t xml:space="preserve">Reporting Year: </w:t>
      </w:r>
    </w:p>
    <w:p w:rsidR="00F34311" w:rsidRDefault="00F34311" w:rsidP="00F34311">
      <w:pPr>
        <w:autoSpaceDE w:val="0"/>
        <w:autoSpaceDN w:val="0"/>
        <w:adjustRightInd w:val="0"/>
        <w:rPr>
          <w:rFonts w:ascii="Arial" w:hAnsi="Arial" w:cs="Arial"/>
          <w:sz w:val="20"/>
          <w:szCs w:val="20"/>
        </w:rPr>
      </w:pPr>
    </w:p>
    <w:p w:rsidR="00F34311" w:rsidRPr="000948E0" w:rsidRDefault="00F34311" w:rsidP="00F34311">
      <w:pPr>
        <w:autoSpaceDE w:val="0"/>
        <w:autoSpaceDN w:val="0"/>
        <w:adjustRightInd w:val="0"/>
        <w:rPr>
          <w:rFonts w:ascii="Arial" w:hAnsi="Arial" w:cs="Arial"/>
          <w:sz w:val="20"/>
          <w:szCs w:val="20"/>
        </w:rPr>
      </w:pPr>
      <w:r>
        <w:rPr>
          <w:rFonts w:ascii="Arial" w:hAnsi="Arial" w:cs="Arial"/>
          <w:sz w:val="20"/>
          <w:szCs w:val="20"/>
        </w:rPr>
        <w:t>4. Date of CCIP Implementation:</w:t>
      </w:r>
    </w:p>
    <w:p w:rsidR="000948E0" w:rsidRPr="000948E0" w:rsidRDefault="000948E0" w:rsidP="00D3719C">
      <w:pPr>
        <w:autoSpaceDE w:val="0"/>
        <w:autoSpaceDN w:val="0"/>
        <w:adjustRightInd w:val="0"/>
        <w:rPr>
          <w:rFonts w:ascii="Arial" w:hAnsi="Arial" w:cs="Arial"/>
          <w:sz w:val="20"/>
          <w:szCs w:val="20"/>
        </w:rPr>
      </w:pPr>
    </w:p>
    <w:p w:rsidR="00D3719C" w:rsidRDefault="00F34311" w:rsidP="00D3719C">
      <w:pPr>
        <w:autoSpaceDE w:val="0"/>
        <w:autoSpaceDN w:val="0"/>
        <w:adjustRightInd w:val="0"/>
        <w:rPr>
          <w:rFonts w:ascii="Arial" w:hAnsi="Arial" w:cs="Arial"/>
          <w:sz w:val="20"/>
          <w:szCs w:val="20"/>
        </w:rPr>
      </w:pPr>
      <w:r>
        <w:rPr>
          <w:rFonts w:ascii="Arial" w:hAnsi="Arial" w:cs="Arial"/>
          <w:sz w:val="20"/>
          <w:szCs w:val="20"/>
        </w:rPr>
        <w:t>5.</w:t>
      </w:r>
      <w:r w:rsidR="000948E0">
        <w:rPr>
          <w:rFonts w:ascii="Arial" w:hAnsi="Arial" w:cs="Arial"/>
          <w:sz w:val="20"/>
          <w:szCs w:val="20"/>
        </w:rPr>
        <w:t xml:space="preserve"> </w:t>
      </w:r>
      <w:r w:rsidR="00D3719C" w:rsidRPr="000948E0">
        <w:rPr>
          <w:rFonts w:ascii="Arial" w:hAnsi="Arial" w:cs="Arial"/>
          <w:sz w:val="20"/>
          <w:szCs w:val="20"/>
        </w:rPr>
        <w:t xml:space="preserve">First Name of CCIP </w:t>
      </w:r>
      <w:r w:rsidR="00267F71" w:rsidRPr="000948E0">
        <w:rPr>
          <w:rFonts w:ascii="Arial" w:hAnsi="Arial" w:cs="Arial"/>
          <w:sz w:val="20"/>
          <w:szCs w:val="20"/>
        </w:rPr>
        <w:t>c</w:t>
      </w:r>
      <w:r w:rsidR="00D3719C" w:rsidRPr="000948E0">
        <w:rPr>
          <w:rFonts w:ascii="Arial" w:hAnsi="Arial" w:cs="Arial"/>
          <w:sz w:val="20"/>
          <w:szCs w:val="20"/>
        </w:rPr>
        <w:t>ontact</w:t>
      </w:r>
      <w:r w:rsidR="009D1AEC">
        <w:rPr>
          <w:rFonts w:ascii="Arial" w:hAnsi="Arial" w:cs="Arial"/>
          <w:sz w:val="20"/>
          <w:szCs w:val="20"/>
        </w:rPr>
        <w:t>:</w:t>
      </w:r>
    </w:p>
    <w:p w:rsidR="00F34311" w:rsidRPr="000948E0" w:rsidRDefault="00F34311" w:rsidP="00D3719C">
      <w:pPr>
        <w:autoSpaceDE w:val="0"/>
        <w:autoSpaceDN w:val="0"/>
        <w:adjustRightInd w:val="0"/>
        <w:rPr>
          <w:rFonts w:ascii="Arial" w:hAnsi="Arial" w:cs="Arial"/>
          <w:sz w:val="20"/>
          <w:szCs w:val="20"/>
        </w:rPr>
      </w:pPr>
    </w:p>
    <w:p w:rsidR="00D3719C" w:rsidRPr="000948E0" w:rsidRDefault="00F34311" w:rsidP="00D3719C">
      <w:pPr>
        <w:autoSpaceDE w:val="0"/>
        <w:autoSpaceDN w:val="0"/>
        <w:adjustRightInd w:val="0"/>
        <w:rPr>
          <w:rFonts w:ascii="Arial" w:hAnsi="Arial" w:cs="Arial"/>
          <w:sz w:val="20"/>
          <w:szCs w:val="20"/>
        </w:rPr>
      </w:pPr>
      <w:r>
        <w:rPr>
          <w:rFonts w:ascii="Arial" w:hAnsi="Arial" w:cs="Arial"/>
          <w:sz w:val="20"/>
          <w:szCs w:val="20"/>
        </w:rPr>
        <w:t>6.</w:t>
      </w:r>
      <w:r w:rsidR="000948E0">
        <w:rPr>
          <w:rFonts w:ascii="Arial" w:hAnsi="Arial" w:cs="Arial"/>
          <w:sz w:val="20"/>
          <w:szCs w:val="20"/>
        </w:rPr>
        <w:t xml:space="preserve"> </w:t>
      </w:r>
      <w:r w:rsidR="00D3719C" w:rsidRPr="000948E0">
        <w:rPr>
          <w:rFonts w:ascii="Arial" w:hAnsi="Arial" w:cs="Arial"/>
          <w:sz w:val="20"/>
          <w:szCs w:val="20"/>
        </w:rPr>
        <w:t xml:space="preserve">Last Name of CCIP </w:t>
      </w:r>
      <w:r w:rsidR="00267F71" w:rsidRPr="000948E0">
        <w:rPr>
          <w:rFonts w:ascii="Arial" w:hAnsi="Arial" w:cs="Arial"/>
          <w:sz w:val="20"/>
          <w:szCs w:val="20"/>
        </w:rPr>
        <w:t>c</w:t>
      </w:r>
      <w:r w:rsidR="00D3719C" w:rsidRPr="000948E0">
        <w:rPr>
          <w:rFonts w:ascii="Arial" w:hAnsi="Arial" w:cs="Arial"/>
          <w:sz w:val="20"/>
          <w:szCs w:val="20"/>
        </w:rPr>
        <w:t>ontact:</w:t>
      </w:r>
    </w:p>
    <w:p w:rsidR="000948E0" w:rsidRPr="000948E0" w:rsidRDefault="000948E0" w:rsidP="00D3719C">
      <w:pPr>
        <w:autoSpaceDE w:val="0"/>
        <w:autoSpaceDN w:val="0"/>
        <w:adjustRightInd w:val="0"/>
        <w:rPr>
          <w:rFonts w:ascii="Arial" w:hAnsi="Arial" w:cs="Arial"/>
          <w:sz w:val="20"/>
          <w:szCs w:val="20"/>
        </w:rPr>
      </w:pPr>
    </w:p>
    <w:p w:rsidR="00267F71" w:rsidRDefault="00F34311" w:rsidP="00D3719C">
      <w:pPr>
        <w:autoSpaceDE w:val="0"/>
        <w:autoSpaceDN w:val="0"/>
        <w:adjustRightInd w:val="0"/>
        <w:rPr>
          <w:rFonts w:ascii="Arial" w:hAnsi="Arial" w:cs="Arial"/>
          <w:sz w:val="20"/>
          <w:szCs w:val="20"/>
        </w:rPr>
      </w:pPr>
      <w:r>
        <w:rPr>
          <w:rFonts w:ascii="Arial" w:hAnsi="Arial" w:cs="Arial"/>
          <w:sz w:val="20"/>
          <w:szCs w:val="20"/>
        </w:rPr>
        <w:t>7.</w:t>
      </w:r>
      <w:r w:rsidR="000948E0">
        <w:rPr>
          <w:rFonts w:ascii="Arial" w:hAnsi="Arial" w:cs="Arial"/>
          <w:sz w:val="20"/>
          <w:szCs w:val="20"/>
        </w:rPr>
        <w:t xml:space="preserve"> </w:t>
      </w:r>
      <w:r w:rsidR="00CD6677" w:rsidRPr="000948E0">
        <w:rPr>
          <w:rFonts w:ascii="Arial" w:hAnsi="Arial" w:cs="Arial"/>
          <w:sz w:val="20"/>
          <w:szCs w:val="20"/>
        </w:rPr>
        <w:t>CCIP contact d</w:t>
      </w:r>
      <w:r w:rsidR="00D3719C" w:rsidRPr="000948E0">
        <w:rPr>
          <w:rFonts w:ascii="Arial" w:hAnsi="Arial" w:cs="Arial"/>
          <w:sz w:val="20"/>
          <w:szCs w:val="20"/>
        </w:rPr>
        <w:t xml:space="preserve">irect </w:t>
      </w:r>
      <w:r w:rsidR="00CD6677" w:rsidRPr="000948E0">
        <w:rPr>
          <w:rFonts w:ascii="Arial" w:hAnsi="Arial" w:cs="Arial"/>
          <w:sz w:val="20"/>
          <w:szCs w:val="20"/>
        </w:rPr>
        <w:t>phone n</w:t>
      </w:r>
      <w:r w:rsidR="00D3719C" w:rsidRPr="000948E0">
        <w:rPr>
          <w:rFonts w:ascii="Arial" w:hAnsi="Arial" w:cs="Arial"/>
          <w:sz w:val="20"/>
          <w:szCs w:val="20"/>
        </w:rPr>
        <w:t xml:space="preserve">umber: </w:t>
      </w:r>
    </w:p>
    <w:p w:rsidR="00F34311" w:rsidRPr="000948E0" w:rsidRDefault="00F34311" w:rsidP="00D3719C">
      <w:pPr>
        <w:autoSpaceDE w:val="0"/>
        <w:autoSpaceDN w:val="0"/>
        <w:adjustRightInd w:val="0"/>
        <w:rPr>
          <w:rFonts w:ascii="Arial" w:hAnsi="Arial" w:cs="Arial"/>
          <w:sz w:val="20"/>
          <w:szCs w:val="20"/>
        </w:rPr>
      </w:pPr>
    </w:p>
    <w:p w:rsidR="00D3719C" w:rsidRDefault="00F34311" w:rsidP="00D3719C">
      <w:pPr>
        <w:autoSpaceDE w:val="0"/>
        <w:autoSpaceDN w:val="0"/>
        <w:adjustRightInd w:val="0"/>
        <w:rPr>
          <w:rFonts w:ascii="Arial" w:hAnsi="Arial" w:cs="Arial"/>
          <w:sz w:val="20"/>
          <w:szCs w:val="20"/>
        </w:rPr>
      </w:pPr>
      <w:r>
        <w:rPr>
          <w:rFonts w:ascii="Arial" w:hAnsi="Arial" w:cs="Arial"/>
          <w:sz w:val="20"/>
          <w:szCs w:val="20"/>
        </w:rPr>
        <w:t>8.</w:t>
      </w:r>
      <w:r w:rsidR="000948E0">
        <w:rPr>
          <w:rFonts w:ascii="Arial" w:hAnsi="Arial" w:cs="Arial"/>
          <w:sz w:val="20"/>
          <w:szCs w:val="20"/>
        </w:rPr>
        <w:t xml:space="preserve"> </w:t>
      </w:r>
      <w:r w:rsidR="00CD6677" w:rsidRPr="000948E0">
        <w:rPr>
          <w:rFonts w:ascii="Arial" w:hAnsi="Arial" w:cs="Arial"/>
          <w:sz w:val="20"/>
          <w:szCs w:val="20"/>
        </w:rPr>
        <w:t xml:space="preserve">CCIP contact </w:t>
      </w:r>
      <w:r w:rsidR="00D3719C" w:rsidRPr="000948E0">
        <w:rPr>
          <w:rFonts w:ascii="Arial" w:hAnsi="Arial" w:cs="Arial"/>
          <w:sz w:val="20"/>
          <w:szCs w:val="20"/>
        </w:rPr>
        <w:t>Fax Number:</w:t>
      </w:r>
    </w:p>
    <w:p w:rsidR="00F34311" w:rsidRPr="000948E0" w:rsidRDefault="00F34311" w:rsidP="00D3719C">
      <w:pPr>
        <w:autoSpaceDE w:val="0"/>
        <w:autoSpaceDN w:val="0"/>
        <w:adjustRightInd w:val="0"/>
        <w:rPr>
          <w:rFonts w:ascii="Arial" w:hAnsi="Arial" w:cs="Arial"/>
          <w:sz w:val="20"/>
          <w:szCs w:val="20"/>
        </w:rPr>
      </w:pPr>
    </w:p>
    <w:p w:rsidR="00D3719C" w:rsidRDefault="00F34311" w:rsidP="00D3719C">
      <w:pPr>
        <w:autoSpaceDE w:val="0"/>
        <w:autoSpaceDN w:val="0"/>
        <w:adjustRightInd w:val="0"/>
        <w:rPr>
          <w:rFonts w:ascii="Arial" w:hAnsi="Arial" w:cs="Arial"/>
          <w:sz w:val="20"/>
          <w:szCs w:val="20"/>
        </w:rPr>
      </w:pPr>
      <w:r>
        <w:rPr>
          <w:rFonts w:ascii="Arial" w:hAnsi="Arial" w:cs="Arial"/>
          <w:sz w:val="20"/>
          <w:szCs w:val="20"/>
        </w:rPr>
        <w:t>9.</w:t>
      </w:r>
      <w:r w:rsidR="000948E0">
        <w:rPr>
          <w:rFonts w:ascii="Arial" w:hAnsi="Arial" w:cs="Arial"/>
          <w:sz w:val="20"/>
          <w:szCs w:val="20"/>
        </w:rPr>
        <w:t xml:space="preserve"> </w:t>
      </w:r>
      <w:r w:rsidR="00CD6677" w:rsidRPr="000948E0">
        <w:rPr>
          <w:rFonts w:ascii="Arial" w:hAnsi="Arial" w:cs="Arial"/>
          <w:sz w:val="20"/>
          <w:szCs w:val="20"/>
        </w:rPr>
        <w:t xml:space="preserve">CCIP contact </w:t>
      </w:r>
      <w:r w:rsidR="00D3719C" w:rsidRPr="000948E0">
        <w:rPr>
          <w:rFonts w:ascii="Arial" w:hAnsi="Arial" w:cs="Arial"/>
          <w:sz w:val="20"/>
          <w:szCs w:val="20"/>
        </w:rPr>
        <w:t>Email Address:</w:t>
      </w:r>
    </w:p>
    <w:p w:rsidR="00F34311" w:rsidRDefault="00F34311" w:rsidP="00D3719C">
      <w:pPr>
        <w:autoSpaceDE w:val="0"/>
        <w:autoSpaceDN w:val="0"/>
        <w:adjustRightInd w:val="0"/>
        <w:rPr>
          <w:rFonts w:ascii="Arial" w:hAnsi="Arial" w:cs="Arial"/>
          <w:sz w:val="20"/>
          <w:szCs w:val="20"/>
        </w:rPr>
      </w:pPr>
    </w:p>
    <w:p w:rsidR="00D3719C" w:rsidRPr="000948E0" w:rsidRDefault="00D3719C" w:rsidP="00D3719C">
      <w:pPr>
        <w:autoSpaceDE w:val="0"/>
        <w:autoSpaceDN w:val="0"/>
        <w:adjustRightInd w:val="0"/>
        <w:rPr>
          <w:rFonts w:ascii="Arial" w:hAnsi="Arial" w:cs="Arial"/>
          <w:b/>
          <w:bCs/>
        </w:rPr>
      </w:pPr>
    </w:p>
    <w:p w:rsidR="00D3719C" w:rsidRPr="000948E0" w:rsidRDefault="00D3719C" w:rsidP="00D3719C">
      <w:pPr>
        <w:autoSpaceDE w:val="0"/>
        <w:autoSpaceDN w:val="0"/>
        <w:adjustRightInd w:val="0"/>
        <w:rPr>
          <w:rFonts w:ascii="Arial" w:hAnsi="Arial" w:cs="Arial"/>
          <w:b/>
          <w:bCs/>
        </w:rPr>
      </w:pPr>
    </w:p>
    <w:p w:rsidR="00D3719C" w:rsidRPr="000948E0" w:rsidRDefault="008928C6" w:rsidP="00D3719C">
      <w:pPr>
        <w:autoSpaceDE w:val="0"/>
        <w:autoSpaceDN w:val="0"/>
        <w:adjustRightInd w:val="0"/>
        <w:rPr>
          <w:rFonts w:ascii="Arial" w:hAnsi="Arial" w:cs="Arial"/>
          <w:b/>
          <w:bCs/>
        </w:rPr>
      </w:pPr>
      <w:r w:rsidRPr="000948E0">
        <w:rPr>
          <w:rFonts w:ascii="Arial" w:hAnsi="Arial" w:cs="Arial"/>
          <w:b/>
          <w:bCs/>
        </w:rPr>
        <w:t>B</w:t>
      </w:r>
      <w:r w:rsidR="00D3719C" w:rsidRPr="000948E0">
        <w:rPr>
          <w:rFonts w:ascii="Arial" w:hAnsi="Arial" w:cs="Arial"/>
          <w:b/>
          <w:bCs/>
        </w:rPr>
        <w:t xml:space="preserve">. </w:t>
      </w:r>
      <w:r w:rsidR="0024150A" w:rsidRPr="000948E0">
        <w:rPr>
          <w:rFonts w:ascii="Arial" w:hAnsi="Arial" w:cs="Arial"/>
          <w:b/>
          <w:bCs/>
        </w:rPr>
        <w:t>Target Population(s) for CCIP:</w:t>
      </w:r>
    </w:p>
    <w:p w:rsidR="000948E0" w:rsidRPr="005056B2" w:rsidRDefault="000948E0" w:rsidP="00734F00">
      <w:pPr>
        <w:autoSpaceDE w:val="0"/>
        <w:autoSpaceDN w:val="0"/>
        <w:adjustRightInd w:val="0"/>
        <w:rPr>
          <w:rFonts w:ascii="Arial" w:hAnsi="Arial" w:cs="Arial"/>
          <w:bCs/>
          <w:sz w:val="20"/>
          <w:szCs w:val="20"/>
        </w:rPr>
      </w:pPr>
    </w:p>
    <w:p w:rsidR="00CD6677" w:rsidRPr="005056B2" w:rsidRDefault="000948E0" w:rsidP="00734F00">
      <w:pPr>
        <w:autoSpaceDE w:val="0"/>
        <w:autoSpaceDN w:val="0"/>
        <w:adjustRightInd w:val="0"/>
        <w:rPr>
          <w:rFonts w:ascii="Arial" w:hAnsi="Arial" w:cs="Arial"/>
          <w:bCs/>
          <w:sz w:val="20"/>
          <w:szCs w:val="20"/>
        </w:rPr>
      </w:pPr>
      <w:r w:rsidRPr="005056B2">
        <w:rPr>
          <w:rFonts w:ascii="Arial" w:hAnsi="Arial" w:cs="Arial"/>
          <w:bCs/>
          <w:sz w:val="20"/>
          <w:szCs w:val="20"/>
        </w:rPr>
        <w:t xml:space="preserve">1. </w:t>
      </w:r>
      <w:r w:rsidR="00CD6677" w:rsidRPr="005056B2">
        <w:rPr>
          <w:rFonts w:ascii="Arial" w:hAnsi="Arial" w:cs="Arial"/>
          <w:bCs/>
          <w:sz w:val="20"/>
          <w:szCs w:val="20"/>
        </w:rPr>
        <w:t>Please define the Medicare Advantage population that your organization is attempting to target</w:t>
      </w:r>
      <w:r w:rsidR="00AD2986" w:rsidRPr="005056B2">
        <w:rPr>
          <w:rFonts w:ascii="Arial" w:hAnsi="Arial" w:cs="Arial"/>
          <w:bCs/>
          <w:sz w:val="20"/>
          <w:szCs w:val="20"/>
        </w:rPr>
        <w:t xml:space="preserve"> with </w:t>
      </w:r>
      <w:r w:rsidR="00B90F42">
        <w:rPr>
          <w:rFonts w:ascii="Arial" w:hAnsi="Arial" w:cs="Arial"/>
          <w:bCs/>
          <w:sz w:val="20"/>
          <w:szCs w:val="20"/>
        </w:rPr>
        <w:t>this</w:t>
      </w:r>
      <w:r w:rsidR="00AD2986" w:rsidRPr="005056B2">
        <w:rPr>
          <w:rFonts w:ascii="Arial" w:hAnsi="Arial" w:cs="Arial"/>
          <w:bCs/>
          <w:sz w:val="20"/>
          <w:szCs w:val="20"/>
        </w:rPr>
        <w:t xml:space="preserve"> CCIP</w:t>
      </w:r>
      <w:r w:rsidR="00CD6677" w:rsidRPr="005056B2">
        <w:rPr>
          <w:rFonts w:ascii="Arial" w:hAnsi="Arial" w:cs="Arial"/>
          <w:bCs/>
          <w:sz w:val="20"/>
          <w:szCs w:val="20"/>
        </w:rPr>
        <w:t xml:space="preserve">.  Include </w:t>
      </w:r>
      <w:r w:rsidR="00CD6677" w:rsidRPr="005056B2">
        <w:rPr>
          <w:rFonts w:ascii="Arial" w:hAnsi="Arial" w:cs="Arial"/>
          <w:bCs/>
          <w:sz w:val="20"/>
          <w:szCs w:val="20"/>
          <w:u w:val="single"/>
        </w:rPr>
        <w:t>all</w:t>
      </w:r>
      <w:r w:rsidR="00CD6677" w:rsidRPr="005056B2">
        <w:rPr>
          <w:rFonts w:ascii="Arial" w:hAnsi="Arial" w:cs="Arial"/>
          <w:bCs/>
          <w:sz w:val="20"/>
          <w:szCs w:val="20"/>
        </w:rPr>
        <w:t xml:space="preserve"> chronic diseases/conditions your organization is attempting to target with the program: </w:t>
      </w:r>
    </w:p>
    <w:p w:rsidR="0024150A" w:rsidRPr="000948E0" w:rsidRDefault="0024150A" w:rsidP="00734F00">
      <w:pPr>
        <w:autoSpaceDE w:val="0"/>
        <w:autoSpaceDN w:val="0"/>
        <w:adjustRightInd w:val="0"/>
        <w:rPr>
          <w:rFonts w:ascii="Arial" w:hAnsi="Arial" w:cs="Arial"/>
          <w:bCs/>
          <w:sz w:val="20"/>
          <w:szCs w:val="20"/>
        </w:rPr>
      </w:pPr>
    </w:p>
    <w:p w:rsidR="0024150A" w:rsidRDefault="0024150A" w:rsidP="00734F00">
      <w:pPr>
        <w:autoSpaceDE w:val="0"/>
        <w:autoSpaceDN w:val="0"/>
        <w:adjustRightInd w:val="0"/>
        <w:rPr>
          <w:rFonts w:ascii="Arial" w:hAnsi="Arial" w:cs="Arial"/>
          <w:bCs/>
          <w:sz w:val="20"/>
          <w:szCs w:val="20"/>
        </w:rPr>
      </w:pPr>
    </w:p>
    <w:p w:rsidR="00376A7E" w:rsidRDefault="00376A7E" w:rsidP="00734F00">
      <w:pPr>
        <w:autoSpaceDE w:val="0"/>
        <w:autoSpaceDN w:val="0"/>
        <w:adjustRightInd w:val="0"/>
        <w:rPr>
          <w:rFonts w:ascii="Arial" w:hAnsi="Arial" w:cs="Arial"/>
          <w:bCs/>
          <w:sz w:val="20"/>
          <w:szCs w:val="20"/>
        </w:rPr>
      </w:pPr>
    </w:p>
    <w:p w:rsidR="00376A7E" w:rsidRDefault="00376A7E" w:rsidP="00734F00">
      <w:pPr>
        <w:autoSpaceDE w:val="0"/>
        <w:autoSpaceDN w:val="0"/>
        <w:adjustRightInd w:val="0"/>
        <w:rPr>
          <w:rFonts w:ascii="Arial" w:hAnsi="Arial" w:cs="Arial"/>
          <w:bCs/>
          <w:sz w:val="20"/>
          <w:szCs w:val="20"/>
        </w:rPr>
      </w:pPr>
    </w:p>
    <w:p w:rsidR="00376A7E" w:rsidRPr="000948E0" w:rsidRDefault="00376A7E" w:rsidP="00734F00">
      <w:pPr>
        <w:autoSpaceDE w:val="0"/>
        <w:autoSpaceDN w:val="0"/>
        <w:adjustRightInd w:val="0"/>
        <w:rPr>
          <w:rFonts w:ascii="Arial" w:hAnsi="Arial" w:cs="Arial"/>
          <w:bCs/>
          <w:sz w:val="20"/>
          <w:szCs w:val="20"/>
        </w:rPr>
      </w:pPr>
    </w:p>
    <w:p w:rsidR="00734F00" w:rsidRPr="000948E0" w:rsidRDefault="008928C6" w:rsidP="00734F00">
      <w:pPr>
        <w:autoSpaceDE w:val="0"/>
        <w:autoSpaceDN w:val="0"/>
        <w:adjustRightInd w:val="0"/>
        <w:rPr>
          <w:rFonts w:ascii="Arial" w:hAnsi="Arial" w:cs="Arial"/>
          <w:b/>
          <w:bCs/>
        </w:rPr>
      </w:pPr>
      <w:r w:rsidRPr="000948E0">
        <w:rPr>
          <w:rFonts w:ascii="Arial" w:hAnsi="Arial" w:cs="Arial"/>
          <w:b/>
          <w:bCs/>
        </w:rPr>
        <w:t>C</w:t>
      </w:r>
      <w:r w:rsidR="00734F00" w:rsidRPr="000948E0">
        <w:rPr>
          <w:rFonts w:ascii="Arial" w:hAnsi="Arial" w:cs="Arial"/>
          <w:b/>
          <w:bCs/>
        </w:rPr>
        <w:t xml:space="preserve">. </w:t>
      </w:r>
      <w:r w:rsidR="004163B0">
        <w:rPr>
          <w:rFonts w:ascii="Arial" w:hAnsi="Arial" w:cs="Arial"/>
          <w:b/>
          <w:bCs/>
        </w:rPr>
        <w:t xml:space="preserve"> Methodology for identifying</w:t>
      </w:r>
      <w:r w:rsidR="00A4664A">
        <w:rPr>
          <w:rFonts w:ascii="Arial" w:hAnsi="Arial" w:cs="Arial"/>
          <w:b/>
          <w:bCs/>
        </w:rPr>
        <w:t xml:space="preserve"> eligible </w:t>
      </w:r>
      <w:r w:rsidR="004163B0">
        <w:rPr>
          <w:rFonts w:ascii="Arial" w:hAnsi="Arial" w:cs="Arial"/>
          <w:b/>
          <w:bCs/>
        </w:rPr>
        <w:t>MA enroll</w:t>
      </w:r>
      <w:r w:rsidR="00993EE2">
        <w:rPr>
          <w:rFonts w:ascii="Arial" w:hAnsi="Arial" w:cs="Arial"/>
          <w:b/>
          <w:bCs/>
        </w:rPr>
        <w:t>e</w:t>
      </w:r>
      <w:r w:rsidR="004163B0">
        <w:rPr>
          <w:rFonts w:ascii="Arial" w:hAnsi="Arial" w:cs="Arial"/>
          <w:b/>
          <w:bCs/>
        </w:rPr>
        <w:t>es</w:t>
      </w:r>
      <w:r w:rsidR="00734F00" w:rsidRPr="000948E0">
        <w:rPr>
          <w:rFonts w:ascii="Arial" w:hAnsi="Arial" w:cs="Arial"/>
          <w:b/>
          <w:bCs/>
        </w:rPr>
        <w:t>:</w:t>
      </w:r>
    </w:p>
    <w:p w:rsidR="000948E0" w:rsidRPr="000948E0" w:rsidRDefault="000948E0" w:rsidP="00D3719C">
      <w:pPr>
        <w:autoSpaceDE w:val="0"/>
        <w:autoSpaceDN w:val="0"/>
        <w:adjustRightInd w:val="0"/>
        <w:rPr>
          <w:rFonts w:ascii="Arial" w:hAnsi="Arial" w:cs="Arial"/>
          <w:sz w:val="20"/>
          <w:szCs w:val="20"/>
        </w:rPr>
      </w:pPr>
    </w:p>
    <w:p w:rsidR="00734F00" w:rsidRPr="000948E0" w:rsidRDefault="000948E0" w:rsidP="00D3719C">
      <w:pPr>
        <w:autoSpaceDE w:val="0"/>
        <w:autoSpaceDN w:val="0"/>
        <w:adjustRightInd w:val="0"/>
        <w:rPr>
          <w:rFonts w:ascii="Arial" w:hAnsi="Arial" w:cs="Arial"/>
          <w:sz w:val="20"/>
          <w:szCs w:val="20"/>
        </w:rPr>
      </w:pPr>
      <w:r w:rsidRPr="000948E0">
        <w:rPr>
          <w:rFonts w:ascii="Arial" w:hAnsi="Arial" w:cs="Arial"/>
          <w:sz w:val="20"/>
          <w:szCs w:val="20"/>
        </w:rPr>
        <w:t xml:space="preserve">1. </w:t>
      </w:r>
      <w:r w:rsidR="00EF581D" w:rsidRPr="000948E0">
        <w:rPr>
          <w:rFonts w:ascii="Arial" w:hAnsi="Arial" w:cs="Arial"/>
          <w:sz w:val="20"/>
          <w:szCs w:val="20"/>
        </w:rPr>
        <w:t xml:space="preserve">Please state </w:t>
      </w:r>
      <w:r w:rsidR="00EF581D" w:rsidRPr="00347B17">
        <w:rPr>
          <w:rFonts w:ascii="Arial" w:hAnsi="Arial" w:cs="Arial"/>
          <w:sz w:val="20"/>
          <w:szCs w:val="20"/>
          <w:u w:val="single"/>
        </w:rPr>
        <w:t>all</w:t>
      </w:r>
      <w:r w:rsidR="00EF581D" w:rsidRPr="000948E0">
        <w:rPr>
          <w:rFonts w:ascii="Arial" w:hAnsi="Arial" w:cs="Arial"/>
          <w:sz w:val="20"/>
          <w:szCs w:val="20"/>
        </w:rPr>
        <w:t xml:space="preserve"> criteria for inclusion of Medicare Advantage enrollees in the chronic care improvement program (including </w:t>
      </w:r>
      <w:r w:rsidR="00B85A52" w:rsidRPr="000948E0">
        <w:rPr>
          <w:rFonts w:ascii="Arial" w:hAnsi="Arial" w:cs="Arial"/>
          <w:sz w:val="20"/>
          <w:szCs w:val="20"/>
        </w:rPr>
        <w:t xml:space="preserve">diagnoses codes, </w:t>
      </w:r>
      <w:r w:rsidR="00EF581D" w:rsidRPr="000948E0">
        <w:rPr>
          <w:rFonts w:ascii="Arial" w:hAnsi="Arial" w:cs="Arial"/>
          <w:sz w:val="20"/>
          <w:szCs w:val="20"/>
        </w:rPr>
        <w:t>nu</w:t>
      </w:r>
      <w:r w:rsidR="00BF6CCC" w:rsidRPr="000948E0">
        <w:rPr>
          <w:rFonts w:ascii="Arial" w:hAnsi="Arial" w:cs="Arial"/>
          <w:sz w:val="20"/>
          <w:szCs w:val="20"/>
        </w:rPr>
        <w:t xml:space="preserve">mber of </w:t>
      </w:r>
      <w:r w:rsidR="00B85A52" w:rsidRPr="000948E0">
        <w:rPr>
          <w:rFonts w:ascii="Arial" w:hAnsi="Arial" w:cs="Arial"/>
          <w:sz w:val="20"/>
          <w:szCs w:val="20"/>
        </w:rPr>
        <w:t xml:space="preserve">coexisting </w:t>
      </w:r>
      <w:r w:rsidR="00BF6CCC" w:rsidRPr="000948E0">
        <w:rPr>
          <w:rFonts w:ascii="Arial" w:hAnsi="Arial" w:cs="Arial"/>
          <w:sz w:val="20"/>
          <w:szCs w:val="20"/>
        </w:rPr>
        <w:t>diseases/conditions, diagnosis timeframes, risk factors, medication</w:t>
      </w:r>
      <w:r w:rsidR="00B85A52" w:rsidRPr="000948E0">
        <w:rPr>
          <w:rFonts w:ascii="Arial" w:hAnsi="Arial" w:cs="Arial"/>
          <w:sz w:val="20"/>
          <w:szCs w:val="20"/>
        </w:rPr>
        <w:t xml:space="preserve"> criteria)</w:t>
      </w:r>
      <w:r w:rsidR="009301AB">
        <w:rPr>
          <w:rFonts w:ascii="Arial" w:hAnsi="Arial" w:cs="Arial"/>
          <w:sz w:val="20"/>
          <w:szCs w:val="20"/>
        </w:rPr>
        <w:t>.</w:t>
      </w:r>
      <w:r w:rsidR="00BF6CCC" w:rsidRPr="000948E0">
        <w:rPr>
          <w:rFonts w:ascii="Arial" w:hAnsi="Arial" w:cs="Arial"/>
          <w:sz w:val="20"/>
          <w:szCs w:val="20"/>
        </w:rPr>
        <w:t xml:space="preserve"> </w:t>
      </w:r>
    </w:p>
    <w:p w:rsidR="00EF581D" w:rsidRPr="000948E0" w:rsidRDefault="00EF581D" w:rsidP="00D3719C">
      <w:pPr>
        <w:autoSpaceDE w:val="0"/>
        <w:autoSpaceDN w:val="0"/>
        <w:adjustRightInd w:val="0"/>
        <w:rPr>
          <w:rFonts w:ascii="Arial" w:hAnsi="Arial" w:cs="Arial"/>
        </w:rPr>
      </w:pPr>
    </w:p>
    <w:p w:rsidR="00EF581D" w:rsidRPr="000948E0" w:rsidRDefault="00EF581D" w:rsidP="00D3719C">
      <w:pPr>
        <w:autoSpaceDE w:val="0"/>
        <w:autoSpaceDN w:val="0"/>
        <w:adjustRightInd w:val="0"/>
        <w:rPr>
          <w:rFonts w:ascii="Arial" w:hAnsi="Arial" w:cs="Arial"/>
        </w:rPr>
      </w:pPr>
    </w:p>
    <w:p w:rsidR="00BF6CCC" w:rsidRPr="000948E0" w:rsidRDefault="000948E0" w:rsidP="00D3719C">
      <w:pPr>
        <w:autoSpaceDE w:val="0"/>
        <w:autoSpaceDN w:val="0"/>
        <w:adjustRightInd w:val="0"/>
        <w:rPr>
          <w:rFonts w:ascii="Arial" w:hAnsi="Arial" w:cs="Arial"/>
          <w:sz w:val="20"/>
          <w:szCs w:val="20"/>
        </w:rPr>
      </w:pPr>
      <w:r>
        <w:rPr>
          <w:rFonts w:ascii="Arial" w:hAnsi="Arial" w:cs="Arial"/>
          <w:sz w:val="20"/>
          <w:szCs w:val="20"/>
        </w:rPr>
        <w:t xml:space="preserve">2. </w:t>
      </w:r>
      <w:r w:rsidR="00DD4EF1">
        <w:rPr>
          <w:rFonts w:ascii="Arial" w:hAnsi="Arial" w:cs="Arial"/>
          <w:sz w:val="20"/>
          <w:szCs w:val="20"/>
        </w:rPr>
        <w:t>L</w:t>
      </w:r>
      <w:r w:rsidR="00BF6CCC" w:rsidRPr="000948E0">
        <w:rPr>
          <w:rFonts w:ascii="Arial" w:hAnsi="Arial" w:cs="Arial"/>
          <w:sz w:val="20"/>
          <w:szCs w:val="20"/>
        </w:rPr>
        <w:t xml:space="preserve">ist the </w:t>
      </w:r>
      <w:r w:rsidR="009D1AEC">
        <w:rPr>
          <w:rFonts w:ascii="Arial" w:hAnsi="Arial" w:cs="Arial"/>
          <w:sz w:val="20"/>
          <w:szCs w:val="20"/>
        </w:rPr>
        <w:t xml:space="preserve">data and </w:t>
      </w:r>
      <w:r w:rsidR="00BF6CCC" w:rsidRPr="000948E0">
        <w:rPr>
          <w:rFonts w:ascii="Arial" w:hAnsi="Arial" w:cs="Arial"/>
          <w:sz w:val="20"/>
          <w:szCs w:val="20"/>
        </w:rPr>
        <w:t xml:space="preserve">information sources from which data to determine eligibility for inclusion are obtained. </w:t>
      </w:r>
    </w:p>
    <w:p w:rsidR="00BF6CCC" w:rsidRPr="000948E0" w:rsidRDefault="00BF6CCC" w:rsidP="00D3719C">
      <w:pPr>
        <w:autoSpaceDE w:val="0"/>
        <w:autoSpaceDN w:val="0"/>
        <w:adjustRightInd w:val="0"/>
        <w:rPr>
          <w:rFonts w:ascii="Arial" w:hAnsi="Arial" w:cs="Arial"/>
          <w:sz w:val="20"/>
          <w:szCs w:val="20"/>
        </w:rPr>
      </w:pPr>
    </w:p>
    <w:p w:rsidR="008928C6" w:rsidRDefault="008928C6" w:rsidP="00D3719C">
      <w:pPr>
        <w:autoSpaceDE w:val="0"/>
        <w:autoSpaceDN w:val="0"/>
        <w:adjustRightInd w:val="0"/>
        <w:rPr>
          <w:rFonts w:ascii="Arial" w:hAnsi="Arial" w:cs="Arial"/>
          <w:sz w:val="20"/>
          <w:szCs w:val="20"/>
        </w:rPr>
      </w:pPr>
    </w:p>
    <w:p w:rsidR="00DD4EF1" w:rsidRPr="000948E0" w:rsidRDefault="00DD4EF1" w:rsidP="00D3719C">
      <w:pPr>
        <w:autoSpaceDE w:val="0"/>
        <w:autoSpaceDN w:val="0"/>
        <w:adjustRightInd w:val="0"/>
        <w:rPr>
          <w:rFonts w:ascii="Arial" w:hAnsi="Arial" w:cs="Arial"/>
          <w:sz w:val="20"/>
          <w:szCs w:val="20"/>
        </w:rPr>
      </w:pPr>
    </w:p>
    <w:p w:rsidR="008928C6" w:rsidRPr="000948E0" w:rsidRDefault="000948E0" w:rsidP="00D3719C">
      <w:pPr>
        <w:autoSpaceDE w:val="0"/>
        <w:autoSpaceDN w:val="0"/>
        <w:adjustRightInd w:val="0"/>
        <w:rPr>
          <w:rFonts w:ascii="Arial" w:hAnsi="Arial" w:cs="Arial"/>
          <w:sz w:val="20"/>
          <w:szCs w:val="20"/>
        </w:rPr>
      </w:pPr>
      <w:r>
        <w:rPr>
          <w:rFonts w:ascii="Arial" w:hAnsi="Arial" w:cs="Arial"/>
          <w:sz w:val="20"/>
          <w:szCs w:val="20"/>
        </w:rPr>
        <w:t>3</w:t>
      </w:r>
      <w:r w:rsidR="00DD4EF1">
        <w:rPr>
          <w:rFonts w:ascii="Arial" w:hAnsi="Arial" w:cs="Arial"/>
          <w:sz w:val="20"/>
          <w:szCs w:val="20"/>
        </w:rPr>
        <w:t xml:space="preserve">. Provide the number of </w:t>
      </w:r>
      <w:r w:rsidR="008928C6" w:rsidRPr="000948E0">
        <w:rPr>
          <w:rFonts w:ascii="Arial" w:hAnsi="Arial" w:cs="Arial"/>
          <w:sz w:val="20"/>
          <w:szCs w:val="20"/>
        </w:rPr>
        <w:t xml:space="preserve">Medicare Advantage enrollees </w:t>
      </w:r>
      <w:r w:rsidR="00DD4EF1">
        <w:rPr>
          <w:rFonts w:ascii="Arial" w:hAnsi="Arial" w:cs="Arial"/>
          <w:sz w:val="20"/>
          <w:szCs w:val="20"/>
        </w:rPr>
        <w:t>that</w:t>
      </w:r>
      <w:r w:rsidR="008928C6" w:rsidRPr="000948E0">
        <w:rPr>
          <w:rFonts w:ascii="Arial" w:hAnsi="Arial" w:cs="Arial"/>
          <w:sz w:val="20"/>
          <w:szCs w:val="20"/>
        </w:rPr>
        <w:t xml:space="preserve"> your organization </w:t>
      </w:r>
      <w:r w:rsidR="00AD2986">
        <w:rPr>
          <w:rFonts w:ascii="Arial" w:hAnsi="Arial" w:cs="Arial"/>
          <w:sz w:val="20"/>
          <w:szCs w:val="20"/>
        </w:rPr>
        <w:t xml:space="preserve">has </w:t>
      </w:r>
      <w:r w:rsidR="008928C6" w:rsidRPr="000948E0">
        <w:rPr>
          <w:rFonts w:ascii="Arial" w:hAnsi="Arial" w:cs="Arial"/>
          <w:sz w:val="20"/>
          <w:szCs w:val="20"/>
        </w:rPr>
        <w:t>identif</w:t>
      </w:r>
      <w:r w:rsidR="00DD4EF1">
        <w:rPr>
          <w:rFonts w:ascii="Arial" w:hAnsi="Arial" w:cs="Arial"/>
          <w:sz w:val="20"/>
          <w:szCs w:val="20"/>
        </w:rPr>
        <w:t>ied</w:t>
      </w:r>
      <w:r w:rsidR="008928C6" w:rsidRPr="000948E0">
        <w:rPr>
          <w:rFonts w:ascii="Arial" w:hAnsi="Arial" w:cs="Arial"/>
          <w:sz w:val="20"/>
          <w:szCs w:val="20"/>
        </w:rPr>
        <w:t xml:space="preserve"> as eligible for inclusion in the CCIP</w:t>
      </w:r>
      <w:r w:rsidR="00DD4EF1">
        <w:rPr>
          <w:rFonts w:ascii="Arial" w:hAnsi="Arial" w:cs="Arial"/>
          <w:sz w:val="20"/>
          <w:szCs w:val="20"/>
        </w:rPr>
        <w:t>.</w:t>
      </w:r>
      <w:r w:rsidR="002B04B3">
        <w:rPr>
          <w:rFonts w:ascii="Arial" w:hAnsi="Arial" w:cs="Arial"/>
          <w:sz w:val="20"/>
          <w:szCs w:val="20"/>
        </w:rPr>
        <w:t xml:space="preserve"> Specify numbers (including percentage of population) for </w:t>
      </w:r>
      <w:r w:rsidR="002B04B3" w:rsidRPr="00F4711E">
        <w:rPr>
          <w:rFonts w:ascii="Arial" w:hAnsi="Arial" w:cs="Arial"/>
          <w:i/>
          <w:sz w:val="20"/>
          <w:szCs w:val="20"/>
        </w:rPr>
        <w:t>each</w:t>
      </w:r>
      <w:r w:rsidR="002B04B3">
        <w:rPr>
          <w:rFonts w:ascii="Arial" w:hAnsi="Arial" w:cs="Arial"/>
          <w:sz w:val="20"/>
          <w:szCs w:val="20"/>
        </w:rPr>
        <w:t xml:space="preserve"> of your targeted chronic diseases/conditions. </w:t>
      </w:r>
      <w:r w:rsidR="00F4711E">
        <w:rPr>
          <w:rFonts w:ascii="Arial" w:hAnsi="Arial" w:cs="Arial"/>
          <w:sz w:val="20"/>
          <w:szCs w:val="20"/>
        </w:rPr>
        <w:t xml:space="preserve"> Also specify whether these numbers reflect unique enrollees, or whether enrollees with multiple conditions may be counted more than once.  </w:t>
      </w:r>
      <w:r w:rsidR="002B04B3">
        <w:rPr>
          <w:rFonts w:ascii="Arial" w:hAnsi="Arial" w:cs="Arial"/>
          <w:sz w:val="20"/>
          <w:szCs w:val="20"/>
        </w:rPr>
        <w:t xml:space="preserve"> </w:t>
      </w:r>
      <w:r w:rsidR="00DD4EF1">
        <w:rPr>
          <w:rFonts w:ascii="Arial" w:hAnsi="Arial" w:cs="Arial"/>
          <w:sz w:val="20"/>
          <w:szCs w:val="20"/>
        </w:rPr>
        <w:t xml:space="preserve"> </w:t>
      </w:r>
    </w:p>
    <w:p w:rsidR="008928C6" w:rsidRPr="000948E0" w:rsidRDefault="008928C6" w:rsidP="00D3719C">
      <w:pPr>
        <w:autoSpaceDE w:val="0"/>
        <w:autoSpaceDN w:val="0"/>
        <w:adjustRightInd w:val="0"/>
        <w:rPr>
          <w:rFonts w:ascii="Arial" w:hAnsi="Arial" w:cs="Arial"/>
          <w:sz w:val="20"/>
          <w:szCs w:val="20"/>
        </w:rPr>
      </w:pPr>
    </w:p>
    <w:p w:rsidR="008928C6" w:rsidRPr="000948E0" w:rsidRDefault="008928C6" w:rsidP="00D3719C">
      <w:pPr>
        <w:autoSpaceDE w:val="0"/>
        <w:autoSpaceDN w:val="0"/>
        <w:adjustRightInd w:val="0"/>
        <w:rPr>
          <w:rFonts w:ascii="Arial" w:hAnsi="Arial" w:cs="Arial"/>
          <w:sz w:val="20"/>
          <w:szCs w:val="20"/>
        </w:rPr>
      </w:pPr>
    </w:p>
    <w:p w:rsidR="008928C6" w:rsidRPr="000948E0" w:rsidRDefault="000948E0" w:rsidP="00D3719C">
      <w:pPr>
        <w:autoSpaceDE w:val="0"/>
        <w:autoSpaceDN w:val="0"/>
        <w:adjustRightInd w:val="0"/>
        <w:rPr>
          <w:rFonts w:ascii="Arial" w:hAnsi="Arial" w:cs="Arial"/>
          <w:sz w:val="20"/>
          <w:szCs w:val="20"/>
        </w:rPr>
      </w:pPr>
      <w:r>
        <w:rPr>
          <w:rFonts w:ascii="Arial" w:hAnsi="Arial" w:cs="Arial"/>
          <w:sz w:val="20"/>
          <w:szCs w:val="20"/>
        </w:rPr>
        <w:t xml:space="preserve">4. </w:t>
      </w:r>
      <w:r w:rsidR="00DD4EF1">
        <w:rPr>
          <w:rFonts w:ascii="Arial" w:hAnsi="Arial" w:cs="Arial"/>
          <w:sz w:val="20"/>
          <w:szCs w:val="20"/>
        </w:rPr>
        <w:t xml:space="preserve">Provide </w:t>
      </w:r>
      <w:r w:rsidR="008928C6" w:rsidRPr="000948E0">
        <w:rPr>
          <w:rFonts w:ascii="Arial" w:hAnsi="Arial" w:cs="Arial"/>
          <w:sz w:val="20"/>
          <w:szCs w:val="20"/>
        </w:rPr>
        <w:t xml:space="preserve">the </w:t>
      </w:r>
      <w:r w:rsidR="00DD4EF1">
        <w:rPr>
          <w:rFonts w:ascii="Arial" w:hAnsi="Arial" w:cs="Arial"/>
          <w:sz w:val="20"/>
          <w:szCs w:val="20"/>
        </w:rPr>
        <w:t xml:space="preserve">number of </w:t>
      </w:r>
      <w:r w:rsidR="008928C6" w:rsidRPr="000948E0">
        <w:rPr>
          <w:rFonts w:ascii="Arial" w:hAnsi="Arial" w:cs="Arial"/>
          <w:sz w:val="20"/>
          <w:szCs w:val="20"/>
        </w:rPr>
        <w:t xml:space="preserve">Medicare Advantage enrollees identified </w:t>
      </w:r>
      <w:r w:rsidR="00DD4EF1">
        <w:rPr>
          <w:rFonts w:ascii="Arial" w:hAnsi="Arial" w:cs="Arial"/>
          <w:sz w:val="20"/>
          <w:szCs w:val="20"/>
        </w:rPr>
        <w:t xml:space="preserve">in C.3. above that </w:t>
      </w:r>
      <w:r w:rsidR="00AD2986">
        <w:rPr>
          <w:rFonts w:ascii="Arial" w:hAnsi="Arial" w:cs="Arial"/>
          <w:sz w:val="20"/>
          <w:szCs w:val="20"/>
        </w:rPr>
        <w:t xml:space="preserve">are </w:t>
      </w:r>
      <w:r w:rsidR="008928C6" w:rsidRPr="000948E0">
        <w:rPr>
          <w:rFonts w:ascii="Arial" w:hAnsi="Arial" w:cs="Arial"/>
          <w:sz w:val="20"/>
          <w:szCs w:val="20"/>
        </w:rPr>
        <w:t xml:space="preserve">actually </w:t>
      </w:r>
      <w:r w:rsidR="00AD2986">
        <w:rPr>
          <w:rFonts w:ascii="Arial" w:hAnsi="Arial" w:cs="Arial"/>
          <w:sz w:val="20"/>
          <w:szCs w:val="20"/>
        </w:rPr>
        <w:t>participating</w:t>
      </w:r>
      <w:r w:rsidR="008928C6" w:rsidRPr="000948E0">
        <w:rPr>
          <w:rFonts w:ascii="Arial" w:hAnsi="Arial" w:cs="Arial"/>
          <w:sz w:val="20"/>
          <w:szCs w:val="20"/>
        </w:rPr>
        <w:t xml:space="preserve"> in the CCIP</w:t>
      </w:r>
      <w:r w:rsidR="00DD4EF1">
        <w:rPr>
          <w:rFonts w:ascii="Arial" w:hAnsi="Arial" w:cs="Arial"/>
          <w:sz w:val="20"/>
          <w:szCs w:val="20"/>
        </w:rPr>
        <w:t>.</w:t>
      </w:r>
      <w:r w:rsidR="00F4711E">
        <w:rPr>
          <w:rFonts w:ascii="Arial" w:hAnsi="Arial" w:cs="Arial"/>
          <w:sz w:val="20"/>
          <w:szCs w:val="20"/>
        </w:rPr>
        <w:t xml:space="preserve"> Specify numbers (including percentage of population) for </w:t>
      </w:r>
      <w:r w:rsidR="00F4711E" w:rsidRPr="00F4711E">
        <w:rPr>
          <w:rFonts w:ascii="Arial" w:hAnsi="Arial" w:cs="Arial"/>
          <w:i/>
          <w:sz w:val="20"/>
          <w:szCs w:val="20"/>
        </w:rPr>
        <w:t>each</w:t>
      </w:r>
      <w:r w:rsidR="00F4711E">
        <w:rPr>
          <w:rFonts w:ascii="Arial" w:hAnsi="Arial" w:cs="Arial"/>
          <w:sz w:val="20"/>
          <w:szCs w:val="20"/>
        </w:rPr>
        <w:t xml:space="preserve"> of your targeted chronic diseases/conditions.  Also specify whether these numbers reflect unique enrollees, or whether enrollees with multiple conditions may be counted more than once.    </w:t>
      </w:r>
    </w:p>
    <w:p w:rsidR="000948E0" w:rsidRDefault="000948E0" w:rsidP="000948E0">
      <w:pPr>
        <w:autoSpaceDE w:val="0"/>
        <w:autoSpaceDN w:val="0"/>
        <w:adjustRightInd w:val="0"/>
        <w:rPr>
          <w:rFonts w:ascii="Arial" w:hAnsi="Arial" w:cs="Arial"/>
          <w:sz w:val="20"/>
          <w:szCs w:val="20"/>
        </w:rPr>
      </w:pPr>
    </w:p>
    <w:p w:rsidR="000948E0" w:rsidRDefault="000948E0" w:rsidP="000948E0">
      <w:pPr>
        <w:autoSpaceDE w:val="0"/>
        <w:autoSpaceDN w:val="0"/>
        <w:adjustRightInd w:val="0"/>
        <w:rPr>
          <w:rFonts w:ascii="Arial" w:hAnsi="Arial" w:cs="Arial"/>
          <w:sz w:val="20"/>
          <w:szCs w:val="20"/>
        </w:rPr>
      </w:pPr>
    </w:p>
    <w:p w:rsidR="000948E0" w:rsidRPr="000948E0" w:rsidRDefault="00DD4EF1" w:rsidP="000948E0">
      <w:pPr>
        <w:autoSpaceDE w:val="0"/>
        <w:autoSpaceDN w:val="0"/>
        <w:adjustRightInd w:val="0"/>
        <w:rPr>
          <w:rFonts w:ascii="Arial" w:hAnsi="Arial" w:cs="Arial"/>
          <w:sz w:val="20"/>
          <w:szCs w:val="20"/>
        </w:rPr>
      </w:pPr>
      <w:r>
        <w:rPr>
          <w:rFonts w:ascii="Arial" w:hAnsi="Arial" w:cs="Arial"/>
          <w:sz w:val="20"/>
          <w:szCs w:val="20"/>
        </w:rPr>
        <w:t>5</w:t>
      </w:r>
      <w:r w:rsidR="000948E0">
        <w:rPr>
          <w:rFonts w:ascii="Arial" w:hAnsi="Arial" w:cs="Arial"/>
          <w:sz w:val="20"/>
          <w:szCs w:val="20"/>
        </w:rPr>
        <w:t xml:space="preserve">. </w:t>
      </w:r>
      <w:r w:rsidR="000948E0" w:rsidRPr="000948E0">
        <w:rPr>
          <w:rFonts w:ascii="Arial" w:hAnsi="Arial" w:cs="Arial"/>
          <w:sz w:val="20"/>
          <w:szCs w:val="20"/>
        </w:rPr>
        <w:t xml:space="preserve">Please explain the process </w:t>
      </w:r>
      <w:r w:rsidR="000948E0">
        <w:rPr>
          <w:rFonts w:ascii="Arial" w:hAnsi="Arial" w:cs="Arial"/>
          <w:sz w:val="20"/>
          <w:szCs w:val="20"/>
        </w:rPr>
        <w:t xml:space="preserve">that your organization uses to </w:t>
      </w:r>
      <w:r w:rsidR="000948E0" w:rsidRPr="000948E0">
        <w:rPr>
          <w:rFonts w:ascii="Arial" w:hAnsi="Arial" w:cs="Arial"/>
          <w:sz w:val="20"/>
          <w:szCs w:val="20"/>
        </w:rPr>
        <w:t>inform</w:t>
      </w:r>
      <w:r w:rsidR="000948E0">
        <w:rPr>
          <w:rFonts w:ascii="Arial" w:hAnsi="Arial" w:cs="Arial"/>
          <w:sz w:val="20"/>
          <w:szCs w:val="20"/>
        </w:rPr>
        <w:t xml:space="preserve"> </w:t>
      </w:r>
      <w:r w:rsidR="00F4711E">
        <w:rPr>
          <w:rFonts w:ascii="Arial" w:hAnsi="Arial" w:cs="Arial"/>
          <w:sz w:val="20"/>
          <w:szCs w:val="20"/>
        </w:rPr>
        <w:t xml:space="preserve">new and existing </w:t>
      </w:r>
      <w:r w:rsidR="00F84E99">
        <w:rPr>
          <w:rFonts w:ascii="Arial" w:hAnsi="Arial" w:cs="Arial"/>
          <w:sz w:val="20"/>
          <w:szCs w:val="20"/>
        </w:rPr>
        <w:t xml:space="preserve">Medicare Advantage </w:t>
      </w:r>
      <w:r w:rsidR="000948E0" w:rsidRPr="000948E0">
        <w:rPr>
          <w:rFonts w:ascii="Arial" w:hAnsi="Arial" w:cs="Arial"/>
          <w:sz w:val="20"/>
          <w:szCs w:val="20"/>
        </w:rPr>
        <w:t xml:space="preserve">members </w:t>
      </w:r>
      <w:r w:rsidR="00F4711E">
        <w:rPr>
          <w:rFonts w:ascii="Arial" w:hAnsi="Arial" w:cs="Arial"/>
          <w:sz w:val="20"/>
          <w:szCs w:val="20"/>
        </w:rPr>
        <w:t xml:space="preserve">that </w:t>
      </w:r>
      <w:r w:rsidR="000948E0">
        <w:rPr>
          <w:rFonts w:ascii="Arial" w:hAnsi="Arial" w:cs="Arial"/>
          <w:sz w:val="20"/>
          <w:szCs w:val="20"/>
        </w:rPr>
        <w:t xml:space="preserve">they are </w:t>
      </w:r>
      <w:r w:rsidR="000948E0" w:rsidRPr="000948E0">
        <w:rPr>
          <w:rFonts w:ascii="Arial" w:hAnsi="Arial" w:cs="Arial"/>
          <w:sz w:val="20"/>
          <w:szCs w:val="20"/>
        </w:rPr>
        <w:t>eligib</w:t>
      </w:r>
      <w:r w:rsidR="000948E0">
        <w:rPr>
          <w:rFonts w:ascii="Arial" w:hAnsi="Arial" w:cs="Arial"/>
          <w:sz w:val="20"/>
          <w:szCs w:val="20"/>
        </w:rPr>
        <w:t>le</w:t>
      </w:r>
      <w:r w:rsidR="000948E0" w:rsidRPr="000948E0">
        <w:rPr>
          <w:rFonts w:ascii="Arial" w:hAnsi="Arial" w:cs="Arial"/>
          <w:sz w:val="20"/>
          <w:szCs w:val="20"/>
        </w:rPr>
        <w:t xml:space="preserve"> for inclusion in the CCIP</w:t>
      </w:r>
      <w:r w:rsidR="000948E0">
        <w:rPr>
          <w:rFonts w:ascii="Arial" w:hAnsi="Arial" w:cs="Arial"/>
          <w:sz w:val="20"/>
          <w:szCs w:val="20"/>
        </w:rPr>
        <w:t>.</w:t>
      </w:r>
    </w:p>
    <w:p w:rsidR="008928C6" w:rsidRDefault="008928C6" w:rsidP="008928C6">
      <w:pPr>
        <w:autoSpaceDE w:val="0"/>
        <w:autoSpaceDN w:val="0"/>
        <w:adjustRightInd w:val="0"/>
        <w:rPr>
          <w:rFonts w:ascii="Arial" w:hAnsi="Arial" w:cs="Arial"/>
          <w:sz w:val="20"/>
          <w:szCs w:val="20"/>
        </w:rPr>
      </w:pPr>
    </w:p>
    <w:p w:rsidR="000948E0" w:rsidRPr="000948E0" w:rsidRDefault="000948E0" w:rsidP="008928C6">
      <w:pPr>
        <w:autoSpaceDE w:val="0"/>
        <w:autoSpaceDN w:val="0"/>
        <w:adjustRightInd w:val="0"/>
        <w:rPr>
          <w:rFonts w:ascii="Arial" w:hAnsi="Arial" w:cs="Arial"/>
          <w:sz w:val="20"/>
          <w:szCs w:val="20"/>
        </w:rPr>
      </w:pPr>
    </w:p>
    <w:p w:rsidR="008928C6" w:rsidRDefault="00DD4EF1" w:rsidP="008928C6">
      <w:pPr>
        <w:autoSpaceDE w:val="0"/>
        <w:autoSpaceDN w:val="0"/>
        <w:adjustRightInd w:val="0"/>
        <w:rPr>
          <w:rFonts w:ascii="Arial" w:hAnsi="Arial" w:cs="Arial"/>
          <w:sz w:val="20"/>
          <w:szCs w:val="20"/>
        </w:rPr>
      </w:pPr>
      <w:r>
        <w:rPr>
          <w:rFonts w:ascii="Arial" w:hAnsi="Arial" w:cs="Arial"/>
          <w:sz w:val="20"/>
          <w:szCs w:val="20"/>
        </w:rPr>
        <w:t>6</w:t>
      </w:r>
      <w:r w:rsidR="000948E0">
        <w:rPr>
          <w:rFonts w:ascii="Arial" w:hAnsi="Arial" w:cs="Arial"/>
          <w:sz w:val="20"/>
          <w:szCs w:val="20"/>
        </w:rPr>
        <w:t xml:space="preserve">. </w:t>
      </w:r>
      <w:r>
        <w:rPr>
          <w:rFonts w:ascii="Arial" w:hAnsi="Arial" w:cs="Arial"/>
          <w:sz w:val="20"/>
          <w:szCs w:val="20"/>
        </w:rPr>
        <w:t xml:space="preserve">Are eligible </w:t>
      </w:r>
      <w:r w:rsidR="00F84E99">
        <w:rPr>
          <w:rFonts w:ascii="Arial" w:hAnsi="Arial" w:cs="Arial"/>
          <w:sz w:val="20"/>
          <w:szCs w:val="20"/>
        </w:rPr>
        <w:t xml:space="preserve">Medicare Advantage </w:t>
      </w:r>
      <w:r>
        <w:rPr>
          <w:rFonts w:ascii="Arial" w:hAnsi="Arial" w:cs="Arial"/>
          <w:sz w:val="20"/>
          <w:szCs w:val="20"/>
        </w:rPr>
        <w:t>enrollees</w:t>
      </w:r>
      <w:r w:rsidR="008928C6" w:rsidRPr="000948E0">
        <w:rPr>
          <w:rFonts w:ascii="Arial" w:hAnsi="Arial" w:cs="Arial"/>
          <w:sz w:val="20"/>
          <w:szCs w:val="20"/>
        </w:rPr>
        <w:t xml:space="preserve"> automatically included in the CCIP </w:t>
      </w:r>
      <w:r w:rsidR="000948E0">
        <w:rPr>
          <w:rFonts w:ascii="Arial" w:hAnsi="Arial" w:cs="Arial"/>
          <w:sz w:val="20"/>
          <w:szCs w:val="20"/>
        </w:rPr>
        <w:t xml:space="preserve">or must </w:t>
      </w:r>
      <w:r>
        <w:rPr>
          <w:rFonts w:ascii="Arial" w:hAnsi="Arial" w:cs="Arial"/>
          <w:sz w:val="20"/>
          <w:szCs w:val="20"/>
        </w:rPr>
        <w:t xml:space="preserve">they </w:t>
      </w:r>
      <w:r w:rsidR="000948E0">
        <w:rPr>
          <w:rFonts w:ascii="Arial" w:hAnsi="Arial" w:cs="Arial"/>
          <w:sz w:val="20"/>
          <w:szCs w:val="20"/>
        </w:rPr>
        <w:t xml:space="preserve">elect to </w:t>
      </w:r>
      <w:r w:rsidR="008928C6" w:rsidRPr="000948E0">
        <w:rPr>
          <w:rFonts w:ascii="Arial" w:hAnsi="Arial" w:cs="Arial"/>
          <w:sz w:val="20"/>
          <w:szCs w:val="20"/>
        </w:rPr>
        <w:t>participate</w:t>
      </w:r>
      <w:r>
        <w:rPr>
          <w:rFonts w:ascii="Arial" w:hAnsi="Arial" w:cs="Arial"/>
          <w:sz w:val="20"/>
          <w:szCs w:val="20"/>
        </w:rPr>
        <w:t>?  Explain how this occurs</w:t>
      </w:r>
      <w:r w:rsidR="002F4124">
        <w:rPr>
          <w:rFonts w:ascii="Arial" w:hAnsi="Arial" w:cs="Arial"/>
          <w:sz w:val="20"/>
          <w:szCs w:val="20"/>
        </w:rPr>
        <w:t>:</w:t>
      </w:r>
    </w:p>
    <w:p w:rsidR="004163B0" w:rsidRDefault="004163B0" w:rsidP="008928C6">
      <w:pPr>
        <w:autoSpaceDE w:val="0"/>
        <w:autoSpaceDN w:val="0"/>
        <w:adjustRightInd w:val="0"/>
        <w:rPr>
          <w:rFonts w:ascii="Arial" w:hAnsi="Arial" w:cs="Arial"/>
          <w:sz w:val="20"/>
          <w:szCs w:val="20"/>
        </w:rPr>
      </w:pPr>
    </w:p>
    <w:p w:rsidR="00BF1F2B" w:rsidRDefault="00BF1F2B" w:rsidP="008928C6">
      <w:pPr>
        <w:autoSpaceDE w:val="0"/>
        <w:autoSpaceDN w:val="0"/>
        <w:adjustRightInd w:val="0"/>
        <w:rPr>
          <w:rFonts w:ascii="Arial" w:hAnsi="Arial" w:cs="Arial"/>
          <w:sz w:val="20"/>
          <w:szCs w:val="20"/>
        </w:rPr>
      </w:pPr>
    </w:p>
    <w:p w:rsidR="004163B0" w:rsidRDefault="009D1AEC" w:rsidP="008928C6">
      <w:pPr>
        <w:autoSpaceDE w:val="0"/>
        <w:autoSpaceDN w:val="0"/>
        <w:adjustRightInd w:val="0"/>
        <w:rPr>
          <w:rFonts w:ascii="Arial" w:hAnsi="Arial" w:cs="Arial"/>
          <w:sz w:val="20"/>
          <w:szCs w:val="20"/>
        </w:rPr>
      </w:pPr>
      <w:r>
        <w:rPr>
          <w:rFonts w:ascii="Arial" w:hAnsi="Arial" w:cs="Arial"/>
          <w:sz w:val="20"/>
          <w:szCs w:val="20"/>
        </w:rPr>
        <w:t xml:space="preserve">7. </w:t>
      </w:r>
      <w:r w:rsidR="004163B0">
        <w:rPr>
          <w:rFonts w:ascii="Arial" w:hAnsi="Arial" w:cs="Arial"/>
          <w:sz w:val="20"/>
          <w:szCs w:val="20"/>
        </w:rPr>
        <w:t>Describe</w:t>
      </w:r>
      <w:r>
        <w:rPr>
          <w:rFonts w:ascii="Arial" w:hAnsi="Arial" w:cs="Arial"/>
          <w:sz w:val="20"/>
          <w:szCs w:val="20"/>
        </w:rPr>
        <w:t xml:space="preserve"> how this CCIP improves health outcomes for your organization’s MA </w:t>
      </w:r>
      <w:r w:rsidR="004163B0">
        <w:rPr>
          <w:rFonts w:ascii="Arial" w:hAnsi="Arial" w:cs="Arial"/>
          <w:sz w:val="20"/>
          <w:szCs w:val="20"/>
        </w:rPr>
        <w:t>beneficiar</w:t>
      </w:r>
      <w:r>
        <w:rPr>
          <w:rFonts w:ascii="Arial" w:hAnsi="Arial" w:cs="Arial"/>
          <w:sz w:val="20"/>
          <w:szCs w:val="20"/>
        </w:rPr>
        <w:t>ies</w:t>
      </w:r>
      <w:r w:rsidR="004163B0">
        <w:rPr>
          <w:rFonts w:ascii="Arial" w:hAnsi="Arial" w:cs="Arial"/>
          <w:sz w:val="20"/>
          <w:szCs w:val="20"/>
        </w:rPr>
        <w:t>.</w:t>
      </w:r>
      <w:r w:rsidR="00F4711E">
        <w:rPr>
          <w:rFonts w:ascii="Arial" w:hAnsi="Arial" w:cs="Arial"/>
          <w:sz w:val="20"/>
          <w:szCs w:val="20"/>
        </w:rPr>
        <w:t xml:space="preserve">  Complete the table below for </w:t>
      </w:r>
      <w:r w:rsidR="00F4711E" w:rsidRPr="001A25C4">
        <w:rPr>
          <w:rFonts w:ascii="Arial" w:hAnsi="Arial" w:cs="Arial"/>
          <w:i/>
          <w:sz w:val="20"/>
          <w:szCs w:val="20"/>
        </w:rPr>
        <w:t>each</w:t>
      </w:r>
      <w:r w:rsidR="00F4711E">
        <w:rPr>
          <w:rFonts w:ascii="Arial" w:hAnsi="Arial" w:cs="Arial"/>
          <w:sz w:val="20"/>
          <w:szCs w:val="20"/>
        </w:rPr>
        <w:t xml:space="preserve"> of your targeted chronic diseases/conditions.</w:t>
      </w:r>
    </w:p>
    <w:p w:rsidR="003055B6" w:rsidRDefault="003055B6" w:rsidP="008928C6">
      <w:pPr>
        <w:autoSpaceDE w:val="0"/>
        <w:autoSpaceDN w:val="0"/>
        <w:adjustRightInd w:val="0"/>
        <w:rPr>
          <w:rFonts w:ascii="Arial" w:hAnsi="Arial" w:cs="Arial"/>
          <w:sz w:val="20"/>
          <w:szCs w:val="20"/>
        </w:rPr>
      </w:pPr>
    </w:p>
    <w:p w:rsidR="00AD2986" w:rsidRDefault="00AD2986" w:rsidP="008928C6">
      <w:pPr>
        <w:autoSpaceDE w:val="0"/>
        <w:autoSpaceDN w:val="0"/>
        <w:adjustRightInd w:val="0"/>
        <w:rPr>
          <w:rFonts w:ascii="Arial" w:hAnsi="Arial" w:cs="Arial"/>
          <w:sz w:val="20"/>
          <w:szCs w:val="20"/>
        </w:rPr>
      </w:pPr>
    </w:p>
    <w:tbl>
      <w:tblPr>
        <w:tblStyle w:val="TableGrid"/>
        <w:tblW w:w="0" w:type="auto"/>
        <w:tblLook w:val="01E0"/>
      </w:tblPr>
      <w:tblGrid>
        <w:gridCol w:w="2952"/>
        <w:gridCol w:w="2952"/>
        <w:gridCol w:w="2952"/>
      </w:tblGrid>
      <w:tr w:rsidR="00F4711E" w:rsidRPr="00F4711E" w:rsidTr="00F4711E">
        <w:tc>
          <w:tcPr>
            <w:tcW w:w="2952" w:type="dxa"/>
          </w:tcPr>
          <w:p w:rsidR="00F4711E" w:rsidRPr="00F4711E" w:rsidRDefault="00F4711E" w:rsidP="008928C6">
            <w:pPr>
              <w:autoSpaceDE w:val="0"/>
              <w:autoSpaceDN w:val="0"/>
              <w:adjustRightInd w:val="0"/>
              <w:rPr>
                <w:rFonts w:ascii="Arial" w:hAnsi="Arial" w:cs="Arial"/>
                <w:b/>
                <w:i/>
                <w:sz w:val="20"/>
                <w:szCs w:val="20"/>
              </w:rPr>
            </w:pPr>
            <w:r w:rsidRPr="00F4711E">
              <w:rPr>
                <w:rFonts w:ascii="Arial" w:hAnsi="Arial" w:cs="Arial"/>
                <w:b/>
                <w:i/>
                <w:sz w:val="20"/>
                <w:szCs w:val="20"/>
              </w:rPr>
              <w:t>Chronic Disease</w:t>
            </w:r>
            <w:r>
              <w:rPr>
                <w:rFonts w:ascii="Arial" w:hAnsi="Arial" w:cs="Arial"/>
                <w:b/>
                <w:i/>
                <w:sz w:val="20"/>
                <w:szCs w:val="20"/>
              </w:rPr>
              <w:t>/</w:t>
            </w:r>
            <w:r w:rsidRPr="00F4711E">
              <w:rPr>
                <w:rFonts w:ascii="Arial" w:hAnsi="Arial" w:cs="Arial"/>
                <w:b/>
                <w:i/>
                <w:sz w:val="20"/>
                <w:szCs w:val="20"/>
              </w:rPr>
              <w:t>Condition</w:t>
            </w:r>
          </w:p>
        </w:tc>
        <w:tc>
          <w:tcPr>
            <w:tcW w:w="2952" w:type="dxa"/>
          </w:tcPr>
          <w:p w:rsidR="00F4711E" w:rsidRPr="00F4711E" w:rsidRDefault="00F4711E" w:rsidP="008928C6">
            <w:pPr>
              <w:autoSpaceDE w:val="0"/>
              <w:autoSpaceDN w:val="0"/>
              <w:adjustRightInd w:val="0"/>
              <w:rPr>
                <w:rFonts w:ascii="Arial" w:hAnsi="Arial" w:cs="Arial"/>
                <w:b/>
                <w:i/>
                <w:sz w:val="20"/>
                <w:szCs w:val="20"/>
              </w:rPr>
            </w:pPr>
            <w:r w:rsidRPr="00F4711E">
              <w:rPr>
                <w:rFonts w:ascii="Arial" w:hAnsi="Arial" w:cs="Arial"/>
                <w:b/>
                <w:i/>
                <w:sz w:val="20"/>
                <w:szCs w:val="20"/>
              </w:rPr>
              <w:t xml:space="preserve">Prevalence Rate in </w:t>
            </w:r>
            <w:r>
              <w:rPr>
                <w:rFonts w:ascii="Arial" w:hAnsi="Arial" w:cs="Arial"/>
                <w:b/>
                <w:i/>
                <w:sz w:val="20"/>
                <w:szCs w:val="20"/>
              </w:rPr>
              <w:t xml:space="preserve">your </w:t>
            </w:r>
            <w:r w:rsidRPr="00F4711E">
              <w:rPr>
                <w:rFonts w:ascii="Arial" w:hAnsi="Arial" w:cs="Arial"/>
                <w:b/>
                <w:i/>
                <w:sz w:val="20"/>
                <w:szCs w:val="20"/>
              </w:rPr>
              <w:t>MA population</w:t>
            </w:r>
          </w:p>
        </w:tc>
        <w:tc>
          <w:tcPr>
            <w:tcW w:w="2952" w:type="dxa"/>
          </w:tcPr>
          <w:p w:rsidR="00F4711E" w:rsidRPr="00F4711E" w:rsidRDefault="00F4711E" w:rsidP="008928C6">
            <w:pPr>
              <w:autoSpaceDE w:val="0"/>
              <w:autoSpaceDN w:val="0"/>
              <w:adjustRightInd w:val="0"/>
              <w:rPr>
                <w:rFonts w:ascii="Arial" w:hAnsi="Arial" w:cs="Arial"/>
                <w:b/>
                <w:i/>
                <w:sz w:val="20"/>
                <w:szCs w:val="20"/>
              </w:rPr>
            </w:pPr>
            <w:r w:rsidRPr="00F4711E">
              <w:rPr>
                <w:rFonts w:ascii="Arial" w:hAnsi="Arial" w:cs="Arial"/>
                <w:b/>
                <w:i/>
                <w:sz w:val="20"/>
                <w:szCs w:val="20"/>
              </w:rPr>
              <w:t xml:space="preserve">Brief rationale for targeting </w:t>
            </w:r>
            <w:r>
              <w:rPr>
                <w:rFonts w:ascii="Arial" w:hAnsi="Arial" w:cs="Arial"/>
                <w:b/>
                <w:i/>
                <w:sz w:val="20"/>
                <w:szCs w:val="20"/>
              </w:rPr>
              <w:t>the Chronic Disease/Condition</w:t>
            </w:r>
          </w:p>
        </w:tc>
      </w:tr>
      <w:tr w:rsidR="00F4711E" w:rsidTr="00F4711E">
        <w:tc>
          <w:tcPr>
            <w:tcW w:w="2952" w:type="dxa"/>
          </w:tcPr>
          <w:p w:rsidR="00F4711E" w:rsidRDefault="00F4711E" w:rsidP="008928C6">
            <w:pPr>
              <w:autoSpaceDE w:val="0"/>
              <w:autoSpaceDN w:val="0"/>
              <w:adjustRightInd w:val="0"/>
              <w:rPr>
                <w:rFonts w:ascii="Arial" w:hAnsi="Arial" w:cs="Arial"/>
                <w:sz w:val="20"/>
                <w:szCs w:val="20"/>
              </w:rPr>
            </w:pPr>
          </w:p>
        </w:tc>
        <w:tc>
          <w:tcPr>
            <w:tcW w:w="2952" w:type="dxa"/>
          </w:tcPr>
          <w:p w:rsidR="00F4711E" w:rsidRDefault="00F4711E" w:rsidP="008928C6">
            <w:pPr>
              <w:autoSpaceDE w:val="0"/>
              <w:autoSpaceDN w:val="0"/>
              <w:adjustRightInd w:val="0"/>
              <w:rPr>
                <w:rFonts w:ascii="Arial" w:hAnsi="Arial" w:cs="Arial"/>
                <w:sz w:val="20"/>
                <w:szCs w:val="20"/>
              </w:rPr>
            </w:pPr>
          </w:p>
        </w:tc>
        <w:tc>
          <w:tcPr>
            <w:tcW w:w="2952" w:type="dxa"/>
          </w:tcPr>
          <w:p w:rsidR="00F4711E" w:rsidRDefault="00F4711E" w:rsidP="008928C6">
            <w:pPr>
              <w:autoSpaceDE w:val="0"/>
              <w:autoSpaceDN w:val="0"/>
              <w:adjustRightInd w:val="0"/>
              <w:rPr>
                <w:rFonts w:ascii="Arial" w:hAnsi="Arial" w:cs="Arial"/>
                <w:sz w:val="20"/>
                <w:szCs w:val="20"/>
              </w:rPr>
            </w:pPr>
          </w:p>
        </w:tc>
      </w:tr>
      <w:tr w:rsidR="00F4711E" w:rsidTr="00F4711E">
        <w:tc>
          <w:tcPr>
            <w:tcW w:w="2952" w:type="dxa"/>
          </w:tcPr>
          <w:p w:rsidR="00F4711E" w:rsidRDefault="00F4711E" w:rsidP="008928C6">
            <w:pPr>
              <w:autoSpaceDE w:val="0"/>
              <w:autoSpaceDN w:val="0"/>
              <w:adjustRightInd w:val="0"/>
              <w:rPr>
                <w:rFonts w:ascii="Arial" w:hAnsi="Arial" w:cs="Arial"/>
                <w:sz w:val="20"/>
                <w:szCs w:val="20"/>
              </w:rPr>
            </w:pPr>
          </w:p>
        </w:tc>
        <w:tc>
          <w:tcPr>
            <w:tcW w:w="2952" w:type="dxa"/>
          </w:tcPr>
          <w:p w:rsidR="00F4711E" w:rsidRDefault="00F4711E" w:rsidP="008928C6">
            <w:pPr>
              <w:autoSpaceDE w:val="0"/>
              <w:autoSpaceDN w:val="0"/>
              <w:adjustRightInd w:val="0"/>
              <w:rPr>
                <w:rFonts w:ascii="Arial" w:hAnsi="Arial" w:cs="Arial"/>
                <w:sz w:val="20"/>
                <w:szCs w:val="20"/>
              </w:rPr>
            </w:pPr>
          </w:p>
        </w:tc>
        <w:tc>
          <w:tcPr>
            <w:tcW w:w="2952" w:type="dxa"/>
          </w:tcPr>
          <w:p w:rsidR="00F4711E" w:rsidRDefault="00F4711E" w:rsidP="008928C6">
            <w:pPr>
              <w:autoSpaceDE w:val="0"/>
              <w:autoSpaceDN w:val="0"/>
              <w:adjustRightInd w:val="0"/>
              <w:rPr>
                <w:rFonts w:ascii="Arial" w:hAnsi="Arial" w:cs="Arial"/>
                <w:sz w:val="20"/>
                <w:szCs w:val="20"/>
              </w:rPr>
            </w:pPr>
          </w:p>
        </w:tc>
      </w:tr>
      <w:tr w:rsidR="00F4711E" w:rsidTr="00F4711E">
        <w:tc>
          <w:tcPr>
            <w:tcW w:w="2952" w:type="dxa"/>
          </w:tcPr>
          <w:p w:rsidR="00F4711E" w:rsidRDefault="00F4711E" w:rsidP="008928C6">
            <w:pPr>
              <w:autoSpaceDE w:val="0"/>
              <w:autoSpaceDN w:val="0"/>
              <w:adjustRightInd w:val="0"/>
              <w:rPr>
                <w:rFonts w:ascii="Arial" w:hAnsi="Arial" w:cs="Arial"/>
                <w:sz w:val="20"/>
                <w:szCs w:val="20"/>
              </w:rPr>
            </w:pPr>
          </w:p>
        </w:tc>
        <w:tc>
          <w:tcPr>
            <w:tcW w:w="2952" w:type="dxa"/>
          </w:tcPr>
          <w:p w:rsidR="00F4711E" w:rsidRDefault="00F4711E" w:rsidP="008928C6">
            <w:pPr>
              <w:autoSpaceDE w:val="0"/>
              <w:autoSpaceDN w:val="0"/>
              <w:adjustRightInd w:val="0"/>
              <w:rPr>
                <w:rFonts w:ascii="Arial" w:hAnsi="Arial" w:cs="Arial"/>
                <w:sz w:val="20"/>
                <w:szCs w:val="20"/>
              </w:rPr>
            </w:pPr>
          </w:p>
        </w:tc>
        <w:tc>
          <w:tcPr>
            <w:tcW w:w="2952" w:type="dxa"/>
          </w:tcPr>
          <w:p w:rsidR="00F4711E" w:rsidRDefault="00F4711E" w:rsidP="008928C6">
            <w:pPr>
              <w:autoSpaceDE w:val="0"/>
              <w:autoSpaceDN w:val="0"/>
              <w:adjustRightInd w:val="0"/>
              <w:rPr>
                <w:rFonts w:ascii="Arial" w:hAnsi="Arial" w:cs="Arial"/>
                <w:sz w:val="20"/>
                <w:szCs w:val="20"/>
              </w:rPr>
            </w:pPr>
          </w:p>
        </w:tc>
      </w:tr>
      <w:tr w:rsidR="00F4711E" w:rsidTr="00F4711E">
        <w:tc>
          <w:tcPr>
            <w:tcW w:w="2952" w:type="dxa"/>
          </w:tcPr>
          <w:p w:rsidR="00F4711E" w:rsidRDefault="00F4711E" w:rsidP="008928C6">
            <w:pPr>
              <w:autoSpaceDE w:val="0"/>
              <w:autoSpaceDN w:val="0"/>
              <w:adjustRightInd w:val="0"/>
              <w:rPr>
                <w:rFonts w:ascii="Arial" w:hAnsi="Arial" w:cs="Arial"/>
                <w:sz w:val="20"/>
                <w:szCs w:val="20"/>
              </w:rPr>
            </w:pPr>
          </w:p>
        </w:tc>
        <w:tc>
          <w:tcPr>
            <w:tcW w:w="2952" w:type="dxa"/>
          </w:tcPr>
          <w:p w:rsidR="00F4711E" w:rsidRDefault="00F4711E" w:rsidP="008928C6">
            <w:pPr>
              <w:autoSpaceDE w:val="0"/>
              <w:autoSpaceDN w:val="0"/>
              <w:adjustRightInd w:val="0"/>
              <w:rPr>
                <w:rFonts w:ascii="Arial" w:hAnsi="Arial" w:cs="Arial"/>
                <w:sz w:val="20"/>
                <w:szCs w:val="20"/>
              </w:rPr>
            </w:pPr>
          </w:p>
        </w:tc>
        <w:tc>
          <w:tcPr>
            <w:tcW w:w="2952" w:type="dxa"/>
          </w:tcPr>
          <w:p w:rsidR="00F4711E" w:rsidRDefault="00F4711E" w:rsidP="008928C6">
            <w:pPr>
              <w:autoSpaceDE w:val="0"/>
              <w:autoSpaceDN w:val="0"/>
              <w:adjustRightInd w:val="0"/>
              <w:rPr>
                <w:rFonts w:ascii="Arial" w:hAnsi="Arial" w:cs="Arial"/>
                <w:sz w:val="20"/>
                <w:szCs w:val="20"/>
              </w:rPr>
            </w:pPr>
          </w:p>
        </w:tc>
      </w:tr>
    </w:tbl>
    <w:p w:rsidR="00F4711E" w:rsidRDefault="00F4711E" w:rsidP="008928C6">
      <w:pPr>
        <w:autoSpaceDE w:val="0"/>
        <w:autoSpaceDN w:val="0"/>
        <w:adjustRightInd w:val="0"/>
        <w:rPr>
          <w:rFonts w:ascii="Arial" w:hAnsi="Arial" w:cs="Arial"/>
          <w:sz w:val="20"/>
          <w:szCs w:val="20"/>
        </w:rPr>
      </w:pPr>
    </w:p>
    <w:p w:rsidR="00AD2986" w:rsidRDefault="00AD2986" w:rsidP="008928C6">
      <w:pPr>
        <w:autoSpaceDE w:val="0"/>
        <w:autoSpaceDN w:val="0"/>
        <w:adjustRightInd w:val="0"/>
        <w:rPr>
          <w:rFonts w:ascii="Arial" w:hAnsi="Arial" w:cs="Arial"/>
          <w:sz w:val="20"/>
          <w:szCs w:val="20"/>
        </w:rPr>
      </w:pPr>
    </w:p>
    <w:p w:rsidR="00F4711E" w:rsidRDefault="00F4711E" w:rsidP="008928C6">
      <w:pPr>
        <w:autoSpaceDE w:val="0"/>
        <w:autoSpaceDN w:val="0"/>
        <w:adjustRightInd w:val="0"/>
        <w:rPr>
          <w:rFonts w:ascii="Arial" w:hAnsi="Arial" w:cs="Arial"/>
          <w:sz w:val="20"/>
          <w:szCs w:val="20"/>
        </w:rPr>
      </w:pPr>
      <w:r>
        <w:rPr>
          <w:rFonts w:ascii="Arial" w:hAnsi="Arial" w:cs="Arial"/>
          <w:sz w:val="20"/>
          <w:szCs w:val="20"/>
        </w:rPr>
        <w:t>8.  List and Describe the data sources used to determine that a CCIP was needed for the conditions selected (e.g., rates of inpatient utilization, ER utilization, clinical performance measures such as HbA1c levels , etc.)</w:t>
      </w:r>
      <w:r w:rsidR="009B5B61">
        <w:rPr>
          <w:rFonts w:ascii="Arial" w:hAnsi="Arial" w:cs="Arial"/>
          <w:sz w:val="20"/>
          <w:szCs w:val="20"/>
        </w:rPr>
        <w:t>.</w:t>
      </w:r>
    </w:p>
    <w:p w:rsidR="00F4711E" w:rsidRPr="000948E0" w:rsidRDefault="00F4711E" w:rsidP="008928C6">
      <w:pPr>
        <w:autoSpaceDE w:val="0"/>
        <w:autoSpaceDN w:val="0"/>
        <w:adjustRightInd w:val="0"/>
        <w:rPr>
          <w:rFonts w:ascii="Arial" w:hAnsi="Arial" w:cs="Arial"/>
          <w:sz w:val="20"/>
          <w:szCs w:val="20"/>
        </w:rPr>
      </w:pPr>
    </w:p>
    <w:p w:rsidR="00DE24E4" w:rsidRPr="000948E0" w:rsidRDefault="008928C6" w:rsidP="00D3719C">
      <w:pPr>
        <w:autoSpaceDE w:val="0"/>
        <w:autoSpaceDN w:val="0"/>
        <w:adjustRightInd w:val="0"/>
        <w:rPr>
          <w:rFonts w:ascii="Arial" w:hAnsi="Arial" w:cs="Arial"/>
          <w:b/>
        </w:rPr>
      </w:pPr>
      <w:r w:rsidRPr="000948E0">
        <w:rPr>
          <w:rFonts w:ascii="Arial" w:hAnsi="Arial" w:cs="Arial"/>
          <w:b/>
        </w:rPr>
        <w:t xml:space="preserve">D. </w:t>
      </w:r>
      <w:r w:rsidR="00DE24E4" w:rsidRPr="000948E0">
        <w:rPr>
          <w:rFonts w:ascii="Arial" w:hAnsi="Arial" w:cs="Arial"/>
          <w:b/>
        </w:rPr>
        <w:t>Interventions</w:t>
      </w:r>
    </w:p>
    <w:p w:rsidR="00A22BC9" w:rsidRDefault="00A22BC9" w:rsidP="00D3719C">
      <w:pPr>
        <w:autoSpaceDE w:val="0"/>
        <w:autoSpaceDN w:val="0"/>
        <w:adjustRightInd w:val="0"/>
        <w:rPr>
          <w:rFonts w:ascii="Arial" w:hAnsi="Arial" w:cs="Arial"/>
          <w:sz w:val="20"/>
          <w:szCs w:val="20"/>
        </w:rPr>
      </w:pPr>
    </w:p>
    <w:p w:rsidR="00055CA5" w:rsidRDefault="00055CA5" w:rsidP="00D3719C">
      <w:pPr>
        <w:autoSpaceDE w:val="0"/>
        <w:autoSpaceDN w:val="0"/>
        <w:adjustRightInd w:val="0"/>
        <w:rPr>
          <w:rFonts w:ascii="Arial" w:hAnsi="Arial" w:cs="Arial"/>
          <w:sz w:val="20"/>
          <w:szCs w:val="20"/>
        </w:rPr>
      </w:pPr>
      <w:r w:rsidRPr="00A22BC9">
        <w:rPr>
          <w:rFonts w:ascii="Arial" w:hAnsi="Arial" w:cs="Arial"/>
          <w:sz w:val="20"/>
          <w:szCs w:val="20"/>
        </w:rPr>
        <w:t xml:space="preserve">1. Describe </w:t>
      </w:r>
      <w:r w:rsidR="00A22BC9" w:rsidRPr="00A22BC9">
        <w:rPr>
          <w:rFonts w:ascii="Arial" w:hAnsi="Arial" w:cs="Arial"/>
          <w:sz w:val="20"/>
          <w:szCs w:val="20"/>
        </w:rPr>
        <w:t>each</w:t>
      </w:r>
      <w:r w:rsidRPr="00A22BC9">
        <w:rPr>
          <w:rFonts w:ascii="Arial" w:hAnsi="Arial" w:cs="Arial"/>
          <w:sz w:val="20"/>
          <w:szCs w:val="20"/>
        </w:rPr>
        <w:t xml:space="preserve"> intervention/strate</w:t>
      </w:r>
      <w:r w:rsidR="00A22BC9">
        <w:rPr>
          <w:rFonts w:ascii="Arial" w:hAnsi="Arial" w:cs="Arial"/>
          <w:sz w:val="20"/>
          <w:szCs w:val="20"/>
        </w:rPr>
        <w:t>gy</w:t>
      </w:r>
      <w:r w:rsidRPr="00A22BC9">
        <w:rPr>
          <w:rFonts w:ascii="Arial" w:hAnsi="Arial" w:cs="Arial"/>
          <w:sz w:val="20"/>
          <w:szCs w:val="20"/>
        </w:rPr>
        <w:t xml:space="preserve"> used in this program to improve the </w:t>
      </w:r>
      <w:r w:rsidR="00A22BC9" w:rsidRPr="00A23893">
        <w:rPr>
          <w:rFonts w:ascii="Arial" w:hAnsi="Arial" w:cs="Arial"/>
          <w:sz w:val="20"/>
          <w:szCs w:val="20"/>
          <w:u w:val="single"/>
        </w:rPr>
        <w:t>coordination of care</w:t>
      </w:r>
      <w:r w:rsidR="00A22BC9" w:rsidRPr="00A22BC9">
        <w:rPr>
          <w:rFonts w:ascii="Arial" w:hAnsi="Arial" w:cs="Arial"/>
          <w:sz w:val="20"/>
          <w:szCs w:val="20"/>
        </w:rPr>
        <w:t xml:space="preserve"> of participants.</w:t>
      </w:r>
      <w:r w:rsidR="00BF1F2B">
        <w:rPr>
          <w:rFonts w:ascii="Arial" w:hAnsi="Arial" w:cs="Arial"/>
          <w:sz w:val="20"/>
          <w:szCs w:val="20"/>
        </w:rPr>
        <w:t xml:space="preserve">  </w:t>
      </w:r>
      <w:r w:rsidR="00A23893">
        <w:rPr>
          <w:rFonts w:ascii="Arial" w:hAnsi="Arial" w:cs="Arial"/>
          <w:sz w:val="20"/>
          <w:szCs w:val="20"/>
        </w:rPr>
        <w:t xml:space="preserve">Indicate </w:t>
      </w:r>
      <w:r w:rsidR="00BF1F2B">
        <w:rPr>
          <w:rFonts w:ascii="Arial" w:hAnsi="Arial" w:cs="Arial"/>
          <w:sz w:val="20"/>
          <w:szCs w:val="20"/>
        </w:rPr>
        <w:t>dates of initiation and completion/expected completion for each intervention</w:t>
      </w:r>
      <w:r w:rsidR="00A23893">
        <w:rPr>
          <w:rFonts w:ascii="Arial" w:hAnsi="Arial" w:cs="Arial"/>
          <w:sz w:val="20"/>
          <w:szCs w:val="20"/>
        </w:rPr>
        <w:t xml:space="preserve"> or whether the intervention is ongoing</w:t>
      </w:r>
      <w:r w:rsidR="00BF1F2B">
        <w:rPr>
          <w:rFonts w:ascii="Arial" w:hAnsi="Arial" w:cs="Arial"/>
          <w:sz w:val="20"/>
          <w:szCs w:val="20"/>
        </w:rPr>
        <w:t>.</w:t>
      </w:r>
      <w:r w:rsidR="00A23893">
        <w:rPr>
          <w:rFonts w:ascii="Arial" w:hAnsi="Arial" w:cs="Arial"/>
          <w:sz w:val="20"/>
          <w:szCs w:val="20"/>
        </w:rPr>
        <w:t xml:space="preserve">  Describe any barriers that the interventions are meant to address.</w:t>
      </w:r>
      <w:r w:rsidR="00BF1F2B">
        <w:rPr>
          <w:rFonts w:ascii="Arial" w:hAnsi="Arial" w:cs="Arial"/>
          <w:sz w:val="20"/>
          <w:szCs w:val="20"/>
        </w:rPr>
        <w:t xml:space="preserve">  </w:t>
      </w:r>
    </w:p>
    <w:p w:rsidR="00A23893" w:rsidRDefault="00A23893" w:rsidP="00D3719C">
      <w:pPr>
        <w:autoSpaceDE w:val="0"/>
        <w:autoSpaceDN w:val="0"/>
        <w:adjustRightInd w:val="0"/>
        <w:rPr>
          <w:rFonts w:ascii="Arial" w:hAnsi="Arial" w:cs="Arial"/>
          <w:sz w:val="20"/>
          <w:szCs w:val="20"/>
        </w:rPr>
      </w:pPr>
    </w:p>
    <w:p w:rsidR="00A23893" w:rsidRDefault="00A23893" w:rsidP="00D3719C">
      <w:pPr>
        <w:autoSpaceDE w:val="0"/>
        <w:autoSpaceDN w:val="0"/>
        <w:adjustRightInd w:val="0"/>
        <w:rPr>
          <w:rFonts w:ascii="Arial" w:hAnsi="Arial" w:cs="Arial"/>
          <w:sz w:val="20"/>
          <w:szCs w:val="20"/>
        </w:rPr>
      </w:pPr>
    </w:p>
    <w:p w:rsidR="00A23893" w:rsidRDefault="00A23893" w:rsidP="00D3719C">
      <w:pPr>
        <w:autoSpaceDE w:val="0"/>
        <w:autoSpaceDN w:val="0"/>
        <w:adjustRightInd w:val="0"/>
        <w:rPr>
          <w:rFonts w:ascii="Arial" w:hAnsi="Arial" w:cs="Arial"/>
          <w:sz w:val="20"/>
          <w:szCs w:val="20"/>
        </w:rPr>
      </w:pPr>
      <w:r>
        <w:rPr>
          <w:rFonts w:ascii="Arial" w:hAnsi="Arial" w:cs="Arial"/>
          <w:sz w:val="20"/>
          <w:szCs w:val="20"/>
        </w:rPr>
        <w:t xml:space="preserve">2. </w:t>
      </w:r>
      <w:r w:rsidRPr="00A22BC9">
        <w:rPr>
          <w:rFonts w:ascii="Arial" w:hAnsi="Arial" w:cs="Arial"/>
          <w:sz w:val="20"/>
          <w:szCs w:val="20"/>
        </w:rPr>
        <w:t>Describe each intervention/strate</w:t>
      </w:r>
      <w:r>
        <w:rPr>
          <w:rFonts w:ascii="Arial" w:hAnsi="Arial" w:cs="Arial"/>
          <w:sz w:val="20"/>
          <w:szCs w:val="20"/>
        </w:rPr>
        <w:t>gy</w:t>
      </w:r>
      <w:r w:rsidRPr="00A22BC9">
        <w:rPr>
          <w:rFonts w:ascii="Arial" w:hAnsi="Arial" w:cs="Arial"/>
          <w:sz w:val="20"/>
          <w:szCs w:val="20"/>
        </w:rPr>
        <w:t xml:space="preserve"> used in this program to improve the </w:t>
      </w:r>
      <w:r w:rsidRPr="00A23893">
        <w:rPr>
          <w:rFonts w:ascii="Arial" w:hAnsi="Arial" w:cs="Arial"/>
          <w:sz w:val="20"/>
          <w:szCs w:val="20"/>
          <w:u w:val="single"/>
        </w:rPr>
        <w:t>health status</w:t>
      </w:r>
      <w:r>
        <w:rPr>
          <w:rFonts w:ascii="Arial" w:hAnsi="Arial" w:cs="Arial"/>
          <w:sz w:val="20"/>
          <w:szCs w:val="20"/>
        </w:rPr>
        <w:t xml:space="preserve"> </w:t>
      </w:r>
      <w:r w:rsidRPr="00A22BC9">
        <w:rPr>
          <w:rFonts w:ascii="Arial" w:hAnsi="Arial" w:cs="Arial"/>
          <w:sz w:val="20"/>
          <w:szCs w:val="20"/>
        </w:rPr>
        <w:t>of participants.</w:t>
      </w:r>
      <w:r>
        <w:rPr>
          <w:rFonts w:ascii="Arial" w:hAnsi="Arial" w:cs="Arial"/>
          <w:sz w:val="20"/>
          <w:szCs w:val="20"/>
        </w:rPr>
        <w:t xml:space="preserve">  Indicate dates of initiation and completion/expected completion for each intervention or whether the intervention is ongoing.  Describe any barriers that the interventions are meant to address.  </w:t>
      </w:r>
    </w:p>
    <w:p w:rsidR="00A22BC9" w:rsidRPr="00A22BC9" w:rsidRDefault="00A22BC9" w:rsidP="00D3719C">
      <w:pPr>
        <w:autoSpaceDE w:val="0"/>
        <w:autoSpaceDN w:val="0"/>
        <w:adjustRightInd w:val="0"/>
        <w:rPr>
          <w:rFonts w:ascii="Arial" w:hAnsi="Arial" w:cs="Arial"/>
          <w:sz w:val="20"/>
          <w:szCs w:val="20"/>
        </w:rPr>
      </w:pPr>
    </w:p>
    <w:p w:rsidR="00A22BC9" w:rsidRDefault="00A22BC9" w:rsidP="00D3719C">
      <w:pPr>
        <w:autoSpaceDE w:val="0"/>
        <w:autoSpaceDN w:val="0"/>
        <w:adjustRightInd w:val="0"/>
        <w:rPr>
          <w:rFonts w:ascii="Arial" w:hAnsi="Arial" w:cs="Arial"/>
          <w:sz w:val="20"/>
          <w:szCs w:val="20"/>
        </w:rPr>
      </w:pPr>
    </w:p>
    <w:p w:rsidR="00A23893" w:rsidRPr="00A22BC9" w:rsidRDefault="00A23893" w:rsidP="00D3719C">
      <w:pPr>
        <w:autoSpaceDE w:val="0"/>
        <w:autoSpaceDN w:val="0"/>
        <w:adjustRightInd w:val="0"/>
        <w:rPr>
          <w:rFonts w:ascii="Arial" w:hAnsi="Arial" w:cs="Arial"/>
          <w:sz w:val="20"/>
          <w:szCs w:val="20"/>
        </w:rPr>
      </w:pPr>
    </w:p>
    <w:p w:rsidR="00DE24E4" w:rsidRPr="00A22BC9" w:rsidRDefault="00A23893" w:rsidP="00D3719C">
      <w:pPr>
        <w:autoSpaceDE w:val="0"/>
        <w:autoSpaceDN w:val="0"/>
        <w:adjustRightInd w:val="0"/>
        <w:rPr>
          <w:rFonts w:ascii="Arial" w:hAnsi="Arial" w:cs="Arial"/>
          <w:sz w:val="20"/>
          <w:szCs w:val="20"/>
        </w:rPr>
      </w:pPr>
      <w:r>
        <w:rPr>
          <w:rFonts w:ascii="Arial" w:hAnsi="Arial" w:cs="Arial"/>
          <w:sz w:val="20"/>
          <w:szCs w:val="20"/>
        </w:rPr>
        <w:t>3</w:t>
      </w:r>
      <w:r w:rsidR="00055CA5" w:rsidRPr="00A22BC9">
        <w:rPr>
          <w:rFonts w:ascii="Arial" w:hAnsi="Arial" w:cs="Arial"/>
          <w:sz w:val="20"/>
          <w:szCs w:val="20"/>
        </w:rPr>
        <w:t xml:space="preserve">. </w:t>
      </w:r>
      <w:r w:rsidR="00A22BC9" w:rsidRPr="00A22BC9">
        <w:rPr>
          <w:rFonts w:ascii="Arial" w:hAnsi="Arial" w:cs="Arial"/>
          <w:sz w:val="20"/>
          <w:szCs w:val="20"/>
        </w:rPr>
        <w:t xml:space="preserve">Provide the number and type/roles of staff involved in </w:t>
      </w:r>
      <w:r w:rsidR="00F84E99" w:rsidRPr="00A22BC9">
        <w:rPr>
          <w:rFonts w:ascii="Arial" w:hAnsi="Arial" w:cs="Arial"/>
          <w:sz w:val="20"/>
          <w:szCs w:val="20"/>
        </w:rPr>
        <w:t xml:space="preserve">coordination </w:t>
      </w:r>
      <w:r w:rsidR="00F84E99">
        <w:rPr>
          <w:rFonts w:ascii="Arial" w:hAnsi="Arial" w:cs="Arial"/>
          <w:sz w:val="20"/>
          <w:szCs w:val="20"/>
        </w:rPr>
        <w:t xml:space="preserve">and </w:t>
      </w:r>
      <w:r w:rsidR="00A22BC9" w:rsidRPr="00A22BC9">
        <w:rPr>
          <w:rFonts w:ascii="Arial" w:hAnsi="Arial" w:cs="Arial"/>
          <w:sz w:val="20"/>
          <w:szCs w:val="20"/>
        </w:rPr>
        <w:t xml:space="preserve">implementation of the interventions used in the CCIP program.  </w:t>
      </w:r>
    </w:p>
    <w:p w:rsidR="00DE24E4" w:rsidRPr="00A22BC9" w:rsidRDefault="00DE24E4" w:rsidP="00D3719C">
      <w:pPr>
        <w:autoSpaceDE w:val="0"/>
        <w:autoSpaceDN w:val="0"/>
        <w:adjustRightInd w:val="0"/>
        <w:rPr>
          <w:rFonts w:ascii="Arial" w:hAnsi="Arial" w:cs="Arial"/>
          <w:sz w:val="20"/>
          <w:szCs w:val="20"/>
        </w:rPr>
      </w:pPr>
    </w:p>
    <w:p w:rsidR="00DE24E4" w:rsidRPr="000948E0" w:rsidRDefault="00DE24E4" w:rsidP="00D3719C">
      <w:pPr>
        <w:autoSpaceDE w:val="0"/>
        <w:autoSpaceDN w:val="0"/>
        <w:adjustRightInd w:val="0"/>
        <w:rPr>
          <w:rFonts w:ascii="Arial" w:hAnsi="Arial" w:cs="Arial"/>
        </w:rPr>
      </w:pPr>
    </w:p>
    <w:p w:rsidR="00DE24E4" w:rsidRPr="000948E0" w:rsidRDefault="008928C6" w:rsidP="00D3719C">
      <w:pPr>
        <w:autoSpaceDE w:val="0"/>
        <w:autoSpaceDN w:val="0"/>
        <w:adjustRightInd w:val="0"/>
        <w:rPr>
          <w:rFonts w:ascii="Arial" w:hAnsi="Arial" w:cs="Arial"/>
          <w:b/>
        </w:rPr>
      </w:pPr>
      <w:r w:rsidRPr="000948E0">
        <w:rPr>
          <w:rFonts w:ascii="Arial" w:hAnsi="Arial" w:cs="Arial"/>
          <w:b/>
        </w:rPr>
        <w:t>E.</w:t>
      </w:r>
      <w:r w:rsidR="009D1AEC">
        <w:rPr>
          <w:rFonts w:ascii="Arial" w:hAnsi="Arial" w:cs="Arial"/>
          <w:b/>
        </w:rPr>
        <w:t xml:space="preserve"> Program</w:t>
      </w:r>
      <w:r w:rsidRPr="000948E0">
        <w:rPr>
          <w:rFonts w:ascii="Arial" w:hAnsi="Arial" w:cs="Arial"/>
          <w:b/>
        </w:rPr>
        <w:t xml:space="preserve"> </w:t>
      </w:r>
      <w:r w:rsidR="00DE24E4" w:rsidRPr="000948E0">
        <w:rPr>
          <w:rFonts w:ascii="Arial" w:hAnsi="Arial" w:cs="Arial"/>
          <w:b/>
        </w:rPr>
        <w:t>Monitoring</w:t>
      </w:r>
    </w:p>
    <w:p w:rsidR="00BE30AE" w:rsidRDefault="00BE30AE" w:rsidP="00D3719C">
      <w:pPr>
        <w:autoSpaceDE w:val="0"/>
        <w:autoSpaceDN w:val="0"/>
        <w:adjustRightInd w:val="0"/>
        <w:rPr>
          <w:rFonts w:ascii="Arial" w:hAnsi="Arial" w:cs="Arial"/>
          <w:sz w:val="20"/>
          <w:szCs w:val="20"/>
        </w:rPr>
      </w:pPr>
    </w:p>
    <w:p w:rsidR="00BE30AE" w:rsidRDefault="00BE30AE" w:rsidP="00D3719C">
      <w:pPr>
        <w:autoSpaceDE w:val="0"/>
        <w:autoSpaceDN w:val="0"/>
        <w:adjustRightInd w:val="0"/>
        <w:rPr>
          <w:rFonts w:ascii="Arial" w:hAnsi="Arial" w:cs="Arial"/>
          <w:sz w:val="20"/>
          <w:szCs w:val="20"/>
        </w:rPr>
      </w:pPr>
    </w:p>
    <w:p w:rsidR="00DE24E4" w:rsidRDefault="00F84E99" w:rsidP="00D3719C">
      <w:pPr>
        <w:autoSpaceDE w:val="0"/>
        <w:autoSpaceDN w:val="0"/>
        <w:adjustRightInd w:val="0"/>
        <w:rPr>
          <w:rFonts w:ascii="Arial" w:hAnsi="Arial" w:cs="Arial"/>
          <w:sz w:val="20"/>
          <w:szCs w:val="20"/>
        </w:rPr>
      </w:pPr>
      <w:r w:rsidRPr="00BE30AE">
        <w:rPr>
          <w:rFonts w:ascii="Arial" w:hAnsi="Arial" w:cs="Arial"/>
          <w:sz w:val="20"/>
          <w:szCs w:val="20"/>
        </w:rPr>
        <w:t>1. Describe h</w:t>
      </w:r>
      <w:r w:rsidR="00DE24E4" w:rsidRPr="00BE30AE">
        <w:rPr>
          <w:rFonts w:ascii="Arial" w:hAnsi="Arial" w:cs="Arial"/>
          <w:sz w:val="20"/>
          <w:szCs w:val="20"/>
        </w:rPr>
        <w:t xml:space="preserve">ow </w:t>
      </w:r>
      <w:r w:rsidRPr="00BE30AE">
        <w:rPr>
          <w:rFonts w:ascii="Arial" w:hAnsi="Arial" w:cs="Arial"/>
          <w:sz w:val="20"/>
          <w:szCs w:val="20"/>
        </w:rPr>
        <w:t>your organization monitors</w:t>
      </w:r>
      <w:r w:rsidR="00A4664A">
        <w:rPr>
          <w:rFonts w:ascii="Arial" w:hAnsi="Arial" w:cs="Arial"/>
          <w:sz w:val="20"/>
          <w:szCs w:val="20"/>
        </w:rPr>
        <w:t xml:space="preserve"> the progress of </w:t>
      </w:r>
      <w:r w:rsidRPr="00BE30AE">
        <w:rPr>
          <w:rFonts w:ascii="Arial" w:hAnsi="Arial" w:cs="Arial"/>
          <w:sz w:val="20"/>
          <w:szCs w:val="20"/>
        </w:rPr>
        <w:t>its CCIP participants</w:t>
      </w:r>
      <w:r w:rsidR="00AC6A40">
        <w:rPr>
          <w:rFonts w:ascii="Arial" w:hAnsi="Arial" w:cs="Arial"/>
          <w:sz w:val="20"/>
          <w:szCs w:val="20"/>
        </w:rPr>
        <w:t>, and how frequently</w:t>
      </w:r>
      <w:r w:rsidR="00A4664A">
        <w:rPr>
          <w:rFonts w:ascii="Arial" w:hAnsi="Arial" w:cs="Arial"/>
          <w:sz w:val="20"/>
          <w:szCs w:val="20"/>
        </w:rPr>
        <w:t xml:space="preserve"> this occurs</w:t>
      </w:r>
      <w:r w:rsidRPr="00BE30AE">
        <w:rPr>
          <w:rFonts w:ascii="Arial" w:hAnsi="Arial" w:cs="Arial"/>
          <w:sz w:val="20"/>
          <w:szCs w:val="20"/>
        </w:rPr>
        <w:t>.</w:t>
      </w:r>
      <w:r w:rsidR="00AC6A40">
        <w:rPr>
          <w:rFonts w:ascii="Arial" w:hAnsi="Arial" w:cs="Arial"/>
          <w:sz w:val="20"/>
          <w:szCs w:val="20"/>
        </w:rPr>
        <w:t xml:space="preserve">  Indicate the staff roles involved in CCIP monitoring. </w:t>
      </w:r>
    </w:p>
    <w:p w:rsidR="00AC6A40" w:rsidRPr="00BE30AE" w:rsidRDefault="00AC6A40" w:rsidP="00D3719C">
      <w:pPr>
        <w:autoSpaceDE w:val="0"/>
        <w:autoSpaceDN w:val="0"/>
        <w:adjustRightInd w:val="0"/>
        <w:rPr>
          <w:rFonts w:ascii="Arial" w:hAnsi="Arial" w:cs="Arial"/>
          <w:sz w:val="20"/>
          <w:szCs w:val="20"/>
        </w:rPr>
      </w:pPr>
    </w:p>
    <w:p w:rsidR="00F84E99" w:rsidRPr="00BE30AE" w:rsidRDefault="00F84E99" w:rsidP="00D3719C">
      <w:pPr>
        <w:autoSpaceDE w:val="0"/>
        <w:autoSpaceDN w:val="0"/>
        <w:adjustRightInd w:val="0"/>
        <w:rPr>
          <w:rFonts w:ascii="Arial" w:hAnsi="Arial" w:cs="Arial"/>
          <w:sz w:val="20"/>
          <w:szCs w:val="20"/>
        </w:rPr>
      </w:pPr>
    </w:p>
    <w:p w:rsidR="00DE24E4" w:rsidRPr="00BE30AE" w:rsidRDefault="00F84E99" w:rsidP="00D3719C">
      <w:pPr>
        <w:autoSpaceDE w:val="0"/>
        <w:autoSpaceDN w:val="0"/>
        <w:adjustRightInd w:val="0"/>
        <w:rPr>
          <w:rFonts w:ascii="Arial" w:hAnsi="Arial" w:cs="Arial"/>
          <w:sz w:val="20"/>
          <w:szCs w:val="20"/>
        </w:rPr>
      </w:pPr>
      <w:r w:rsidRPr="00BE30AE">
        <w:rPr>
          <w:rFonts w:ascii="Arial" w:hAnsi="Arial" w:cs="Arial"/>
          <w:sz w:val="20"/>
          <w:szCs w:val="20"/>
        </w:rPr>
        <w:t xml:space="preserve">2. List </w:t>
      </w:r>
      <w:r w:rsidR="001A25C4">
        <w:rPr>
          <w:rFonts w:ascii="Arial" w:hAnsi="Arial" w:cs="Arial"/>
          <w:sz w:val="20"/>
          <w:szCs w:val="20"/>
        </w:rPr>
        <w:t xml:space="preserve">and describe </w:t>
      </w:r>
      <w:r w:rsidRPr="00BE30AE">
        <w:rPr>
          <w:rFonts w:ascii="Arial" w:hAnsi="Arial" w:cs="Arial"/>
          <w:sz w:val="20"/>
          <w:szCs w:val="20"/>
        </w:rPr>
        <w:t xml:space="preserve">the </w:t>
      </w:r>
      <w:r w:rsidR="00BE30AE" w:rsidRPr="00BE30AE">
        <w:rPr>
          <w:rFonts w:ascii="Arial" w:hAnsi="Arial" w:cs="Arial"/>
          <w:sz w:val="20"/>
          <w:szCs w:val="20"/>
        </w:rPr>
        <w:t>elements/attributes</w:t>
      </w:r>
      <w:r w:rsidRPr="00BE30AE">
        <w:rPr>
          <w:rFonts w:ascii="Arial" w:hAnsi="Arial" w:cs="Arial"/>
          <w:sz w:val="20"/>
          <w:szCs w:val="20"/>
        </w:rPr>
        <w:t xml:space="preserve"> that are monitored</w:t>
      </w:r>
      <w:r w:rsidR="00BE30AE">
        <w:rPr>
          <w:rFonts w:ascii="Arial" w:hAnsi="Arial" w:cs="Arial"/>
          <w:sz w:val="20"/>
          <w:szCs w:val="20"/>
        </w:rPr>
        <w:t xml:space="preserve"> for CCIP participants</w:t>
      </w:r>
      <w:r w:rsidRPr="00BE30AE">
        <w:rPr>
          <w:rFonts w:ascii="Arial" w:hAnsi="Arial" w:cs="Arial"/>
          <w:sz w:val="20"/>
          <w:szCs w:val="20"/>
        </w:rPr>
        <w:t xml:space="preserve">, and </w:t>
      </w:r>
      <w:r w:rsidR="00BE30AE" w:rsidRPr="00BE30AE">
        <w:rPr>
          <w:rFonts w:ascii="Arial" w:hAnsi="Arial" w:cs="Arial"/>
          <w:sz w:val="20"/>
          <w:szCs w:val="20"/>
        </w:rPr>
        <w:t>the</w:t>
      </w:r>
      <w:r w:rsidRPr="00BE30AE">
        <w:rPr>
          <w:rFonts w:ascii="Arial" w:hAnsi="Arial" w:cs="Arial"/>
          <w:sz w:val="20"/>
          <w:szCs w:val="20"/>
        </w:rPr>
        <w:t xml:space="preserve"> source</w:t>
      </w:r>
      <w:r w:rsidR="004163B0">
        <w:rPr>
          <w:rFonts w:ascii="Arial" w:hAnsi="Arial" w:cs="Arial"/>
          <w:sz w:val="20"/>
          <w:szCs w:val="20"/>
        </w:rPr>
        <w:t xml:space="preserve"> of these elements</w:t>
      </w:r>
      <w:r w:rsidR="00BE30AE" w:rsidRPr="00BE30AE">
        <w:rPr>
          <w:rFonts w:ascii="Arial" w:hAnsi="Arial" w:cs="Arial"/>
          <w:sz w:val="20"/>
          <w:szCs w:val="20"/>
        </w:rPr>
        <w:t>.</w:t>
      </w:r>
      <w:r w:rsidR="001A25C4">
        <w:rPr>
          <w:rFonts w:ascii="Arial" w:hAnsi="Arial" w:cs="Arial"/>
          <w:sz w:val="20"/>
          <w:szCs w:val="20"/>
        </w:rPr>
        <w:t xml:space="preserve">  Do this for </w:t>
      </w:r>
      <w:r w:rsidR="001A25C4" w:rsidRPr="001A25C4">
        <w:rPr>
          <w:rFonts w:ascii="Arial" w:hAnsi="Arial" w:cs="Arial"/>
          <w:i/>
          <w:sz w:val="20"/>
          <w:szCs w:val="20"/>
        </w:rPr>
        <w:t>each</w:t>
      </w:r>
      <w:r w:rsidR="001A25C4">
        <w:rPr>
          <w:rFonts w:ascii="Arial" w:hAnsi="Arial" w:cs="Arial"/>
          <w:sz w:val="20"/>
          <w:szCs w:val="20"/>
        </w:rPr>
        <w:t xml:space="preserve"> of your targeted chronic conditions/diseases. </w:t>
      </w:r>
    </w:p>
    <w:p w:rsidR="00BE30AE" w:rsidRDefault="00BE30AE" w:rsidP="00D3719C">
      <w:pPr>
        <w:autoSpaceDE w:val="0"/>
        <w:autoSpaceDN w:val="0"/>
        <w:adjustRightInd w:val="0"/>
        <w:rPr>
          <w:rFonts w:ascii="Arial" w:hAnsi="Arial" w:cs="Arial"/>
          <w:sz w:val="20"/>
          <w:szCs w:val="20"/>
        </w:rPr>
      </w:pPr>
    </w:p>
    <w:p w:rsidR="00BE30AE" w:rsidRPr="000948E0" w:rsidRDefault="00BE30AE" w:rsidP="00D3719C">
      <w:pPr>
        <w:autoSpaceDE w:val="0"/>
        <w:autoSpaceDN w:val="0"/>
        <w:adjustRightInd w:val="0"/>
        <w:rPr>
          <w:rFonts w:ascii="Arial" w:hAnsi="Arial" w:cs="Arial"/>
        </w:rPr>
      </w:pPr>
    </w:p>
    <w:p w:rsidR="00B85A52" w:rsidRPr="000948E0" w:rsidRDefault="008928C6" w:rsidP="00D3719C">
      <w:pPr>
        <w:autoSpaceDE w:val="0"/>
        <w:autoSpaceDN w:val="0"/>
        <w:adjustRightInd w:val="0"/>
        <w:rPr>
          <w:rFonts w:ascii="Arial" w:hAnsi="Arial" w:cs="Arial"/>
          <w:b/>
        </w:rPr>
      </w:pPr>
      <w:r w:rsidRPr="000948E0">
        <w:rPr>
          <w:rFonts w:ascii="Arial" w:hAnsi="Arial" w:cs="Arial"/>
          <w:b/>
        </w:rPr>
        <w:t xml:space="preserve">F. </w:t>
      </w:r>
      <w:r w:rsidR="00DE24E4" w:rsidRPr="000948E0">
        <w:rPr>
          <w:rFonts w:ascii="Arial" w:hAnsi="Arial" w:cs="Arial"/>
          <w:b/>
        </w:rPr>
        <w:t>Outcome Measures</w:t>
      </w:r>
    </w:p>
    <w:p w:rsidR="00BE30AE" w:rsidRDefault="00BE30AE" w:rsidP="00D3719C">
      <w:pPr>
        <w:autoSpaceDE w:val="0"/>
        <w:autoSpaceDN w:val="0"/>
        <w:adjustRightInd w:val="0"/>
        <w:rPr>
          <w:rFonts w:ascii="Arial" w:hAnsi="Arial" w:cs="Arial"/>
        </w:rPr>
      </w:pPr>
    </w:p>
    <w:p w:rsidR="00BE30AE" w:rsidRPr="00541D38" w:rsidRDefault="00BE30AE" w:rsidP="00D3719C">
      <w:pPr>
        <w:autoSpaceDE w:val="0"/>
        <w:autoSpaceDN w:val="0"/>
        <w:adjustRightInd w:val="0"/>
        <w:rPr>
          <w:rFonts w:ascii="Arial" w:hAnsi="Arial" w:cs="Arial"/>
          <w:sz w:val="20"/>
          <w:szCs w:val="20"/>
        </w:rPr>
      </w:pPr>
      <w:r w:rsidRPr="00541D38">
        <w:rPr>
          <w:rFonts w:ascii="Arial" w:hAnsi="Arial" w:cs="Arial"/>
          <w:sz w:val="20"/>
          <w:szCs w:val="20"/>
        </w:rPr>
        <w:t>1. What quantitative measures of improvement are used for the CCIP?</w:t>
      </w:r>
      <w:r w:rsidR="00541D38" w:rsidRPr="00541D38">
        <w:rPr>
          <w:rFonts w:ascii="Arial" w:hAnsi="Arial" w:cs="Arial"/>
          <w:sz w:val="20"/>
          <w:szCs w:val="20"/>
        </w:rPr>
        <w:t xml:space="preserve">  Provide descriptions of the numerator and denominator of each measure</w:t>
      </w:r>
      <w:r w:rsidR="004163B0">
        <w:rPr>
          <w:rFonts w:ascii="Arial" w:hAnsi="Arial" w:cs="Arial"/>
          <w:sz w:val="20"/>
          <w:szCs w:val="20"/>
        </w:rPr>
        <w:t>.</w:t>
      </w:r>
      <w:r w:rsidR="00541D38" w:rsidRPr="00541D38">
        <w:rPr>
          <w:rFonts w:ascii="Arial" w:hAnsi="Arial" w:cs="Arial"/>
          <w:sz w:val="20"/>
          <w:szCs w:val="20"/>
        </w:rPr>
        <w:t xml:space="preserve"> </w:t>
      </w:r>
      <w:r w:rsidR="001A25C4">
        <w:rPr>
          <w:rFonts w:ascii="Arial" w:hAnsi="Arial" w:cs="Arial"/>
          <w:sz w:val="20"/>
          <w:szCs w:val="20"/>
        </w:rPr>
        <w:t xml:space="preserve"> Do this for </w:t>
      </w:r>
      <w:r w:rsidR="001A25C4" w:rsidRPr="001A25C4">
        <w:rPr>
          <w:rFonts w:ascii="Arial" w:hAnsi="Arial" w:cs="Arial"/>
          <w:i/>
          <w:sz w:val="20"/>
          <w:szCs w:val="20"/>
        </w:rPr>
        <w:t>each</w:t>
      </w:r>
      <w:r w:rsidR="001A25C4">
        <w:rPr>
          <w:rFonts w:ascii="Arial" w:hAnsi="Arial" w:cs="Arial"/>
          <w:sz w:val="20"/>
          <w:szCs w:val="20"/>
        </w:rPr>
        <w:t xml:space="preserve"> of your targeted chronic conditions/diseases.</w:t>
      </w:r>
    </w:p>
    <w:p w:rsidR="00541D38" w:rsidRPr="00541D38" w:rsidRDefault="00541D38" w:rsidP="00541D38">
      <w:pPr>
        <w:autoSpaceDE w:val="0"/>
        <w:autoSpaceDN w:val="0"/>
        <w:adjustRightInd w:val="0"/>
        <w:rPr>
          <w:rFonts w:ascii="Arial" w:hAnsi="Arial" w:cs="Arial"/>
          <w:sz w:val="20"/>
          <w:szCs w:val="20"/>
        </w:rPr>
      </w:pPr>
    </w:p>
    <w:p w:rsidR="00541D38" w:rsidRPr="00541D38" w:rsidRDefault="00541D38" w:rsidP="00541D38">
      <w:pPr>
        <w:autoSpaceDE w:val="0"/>
        <w:autoSpaceDN w:val="0"/>
        <w:adjustRightInd w:val="0"/>
        <w:rPr>
          <w:rFonts w:ascii="Arial" w:hAnsi="Arial" w:cs="Arial"/>
          <w:sz w:val="20"/>
          <w:szCs w:val="20"/>
        </w:rPr>
      </w:pPr>
    </w:p>
    <w:p w:rsidR="00541D38" w:rsidRPr="00541D38" w:rsidRDefault="00541D38" w:rsidP="00D3719C">
      <w:pPr>
        <w:autoSpaceDE w:val="0"/>
        <w:autoSpaceDN w:val="0"/>
        <w:adjustRightInd w:val="0"/>
        <w:rPr>
          <w:rFonts w:ascii="Arial" w:hAnsi="Arial" w:cs="Arial"/>
          <w:sz w:val="20"/>
          <w:szCs w:val="20"/>
        </w:rPr>
      </w:pPr>
      <w:r w:rsidRPr="00541D38">
        <w:rPr>
          <w:rFonts w:ascii="Arial" w:hAnsi="Arial" w:cs="Arial"/>
          <w:sz w:val="20"/>
          <w:szCs w:val="20"/>
        </w:rPr>
        <w:t xml:space="preserve">2. Indicate the data sources from which each numerator and denominator are obtained. </w:t>
      </w:r>
      <w:r w:rsidR="001A25C4">
        <w:rPr>
          <w:rFonts w:ascii="Arial" w:hAnsi="Arial" w:cs="Arial"/>
          <w:sz w:val="20"/>
          <w:szCs w:val="20"/>
        </w:rPr>
        <w:t xml:space="preserve"> Do this for </w:t>
      </w:r>
      <w:r w:rsidR="001A25C4" w:rsidRPr="001A25C4">
        <w:rPr>
          <w:rFonts w:ascii="Arial" w:hAnsi="Arial" w:cs="Arial"/>
          <w:i/>
          <w:sz w:val="20"/>
          <w:szCs w:val="20"/>
        </w:rPr>
        <w:t>each</w:t>
      </w:r>
      <w:r w:rsidR="001A25C4">
        <w:rPr>
          <w:rFonts w:ascii="Arial" w:hAnsi="Arial" w:cs="Arial"/>
          <w:sz w:val="20"/>
          <w:szCs w:val="20"/>
        </w:rPr>
        <w:t xml:space="preserve"> of your targeted chronic conditions/diseases.</w:t>
      </w:r>
    </w:p>
    <w:p w:rsidR="00B85A52" w:rsidRDefault="00BE30AE" w:rsidP="00D3719C">
      <w:pPr>
        <w:autoSpaceDE w:val="0"/>
        <w:autoSpaceDN w:val="0"/>
        <w:adjustRightInd w:val="0"/>
        <w:rPr>
          <w:rFonts w:ascii="Arial" w:hAnsi="Arial" w:cs="Arial"/>
          <w:sz w:val="20"/>
          <w:szCs w:val="20"/>
        </w:rPr>
      </w:pPr>
      <w:r w:rsidRPr="00541D38">
        <w:rPr>
          <w:rFonts w:ascii="Arial" w:hAnsi="Arial" w:cs="Arial"/>
          <w:sz w:val="20"/>
          <w:szCs w:val="20"/>
        </w:rPr>
        <w:t xml:space="preserve"> </w:t>
      </w:r>
    </w:p>
    <w:p w:rsidR="00F34311" w:rsidRPr="00541D38" w:rsidRDefault="00F34311" w:rsidP="00D3719C">
      <w:pPr>
        <w:autoSpaceDE w:val="0"/>
        <w:autoSpaceDN w:val="0"/>
        <w:adjustRightInd w:val="0"/>
        <w:rPr>
          <w:rFonts w:ascii="Arial" w:hAnsi="Arial" w:cs="Arial"/>
          <w:sz w:val="20"/>
          <w:szCs w:val="20"/>
        </w:rPr>
      </w:pPr>
    </w:p>
    <w:p w:rsidR="00DE24E4" w:rsidRDefault="00541D38" w:rsidP="00D3719C">
      <w:pPr>
        <w:autoSpaceDE w:val="0"/>
        <w:autoSpaceDN w:val="0"/>
        <w:adjustRightInd w:val="0"/>
        <w:rPr>
          <w:rFonts w:ascii="Arial" w:hAnsi="Arial" w:cs="Arial"/>
          <w:sz w:val="20"/>
          <w:szCs w:val="20"/>
        </w:rPr>
      </w:pPr>
      <w:r w:rsidRPr="00541D38">
        <w:rPr>
          <w:rFonts w:ascii="Arial" w:hAnsi="Arial" w:cs="Arial"/>
          <w:sz w:val="20"/>
          <w:szCs w:val="20"/>
        </w:rPr>
        <w:t xml:space="preserve">3. </w:t>
      </w:r>
      <w:r w:rsidR="00DE24E4" w:rsidRPr="00541D38">
        <w:rPr>
          <w:rFonts w:ascii="Arial" w:hAnsi="Arial" w:cs="Arial"/>
          <w:sz w:val="20"/>
          <w:szCs w:val="20"/>
        </w:rPr>
        <w:t xml:space="preserve">How often </w:t>
      </w:r>
      <w:r w:rsidRPr="00541D38">
        <w:rPr>
          <w:rFonts w:ascii="Arial" w:hAnsi="Arial" w:cs="Arial"/>
          <w:sz w:val="20"/>
          <w:szCs w:val="20"/>
        </w:rPr>
        <w:t xml:space="preserve">are these measures </w:t>
      </w:r>
      <w:r w:rsidR="00DE24E4" w:rsidRPr="00541D38">
        <w:rPr>
          <w:rFonts w:ascii="Arial" w:hAnsi="Arial" w:cs="Arial"/>
          <w:sz w:val="20"/>
          <w:szCs w:val="20"/>
        </w:rPr>
        <w:t>collected</w:t>
      </w:r>
      <w:r w:rsidRPr="00541D38">
        <w:rPr>
          <w:rFonts w:ascii="Arial" w:hAnsi="Arial" w:cs="Arial"/>
          <w:sz w:val="20"/>
          <w:szCs w:val="20"/>
        </w:rPr>
        <w:t xml:space="preserve"> and analyzed? </w:t>
      </w:r>
    </w:p>
    <w:p w:rsidR="004163B0" w:rsidRDefault="004163B0" w:rsidP="00D3719C">
      <w:pPr>
        <w:autoSpaceDE w:val="0"/>
        <w:autoSpaceDN w:val="0"/>
        <w:adjustRightInd w:val="0"/>
        <w:rPr>
          <w:rFonts w:ascii="Arial" w:hAnsi="Arial" w:cs="Arial"/>
          <w:sz w:val="20"/>
          <w:szCs w:val="20"/>
        </w:rPr>
      </w:pPr>
    </w:p>
    <w:p w:rsidR="001A25C4" w:rsidRDefault="001A25C4" w:rsidP="00D3719C">
      <w:pPr>
        <w:autoSpaceDE w:val="0"/>
        <w:autoSpaceDN w:val="0"/>
        <w:adjustRightInd w:val="0"/>
        <w:rPr>
          <w:rFonts w:ascii="Arial" w:hAnsi="Arial" w:cs="Arial"/>
          <w:sz w:val="20"/>
          <w:szCs w:val="20"/>
        </w:rPr>
      </w:pPr>
    </w:p>
    <w:p w:rsidR="004163B0" w:rsidRDefault="00A4664A" w:rsidP="00A4664A">
      <w:pPr>
        <w:autoSpaceDE w:val="0"/>
        <w:autoSpaceDN w:val="0"/>
        <w:adjustRightInd w:val="0"/>
        <w:rPr>
          <w:rFonts w:ascii="Arial" w:hAnsi="Arial" w:cs="Arial"/>
          <w:sz w:val="20"/>
          <w:szCs w:val="20"/>
        </w:rPr>
      </w:pPr>
      <w:r>
        <w:rPr>
          <w:rFonts w:ascii="Arial" w:hAnsi="Arial" w:cs="Arial"/>
          <w:sz w:val="20"/>
          <w:szCs w:val="20"/>
        </w:rPr>
        <w:t xml:space="preserve">4. </w:t>
      </w:r>
      <w:r w:rsidR="00BF1F2B">
        <w:rPr>
          <w:rFonts w:ascii="Arial" w:hAnsi="Arial" w:cs="Arial"/>
          <w:sz w:val="20"/>
          <w:szCs w:val="20"/>
        </w:rPr>
        <w:t>Which staff and committees utilize these data</w:t>
      </w:r>
      <w:r w:rsidR="004163B0">
        <w:rPr>
          <w:rFonts w:ascii="Arial" w:hAnsi="Arial" w:cs="Arial"/>
          <w:sz w:val="20"/>
          <w:szCs w:val="20"/>
        </w:rPr>
        <w:t>?</w:t>
      </w:r>
    </w:p>
    <w:p w:rsidR="00BF1F2B" w:rsidRDefault="00BF1F2B" w:rsidP="00BF1F2B">
      <w:pPr>
        <w:autoSpaceDE w:val="0"/>
        <w:autoSpaceDN w:val="0"/>
        <w:adjustRightInd w:val="0"/>
        <w:rPr>
          <w:rFonts w:ascii="Arial" w:hAnsi="Arial" w:cs="Arial"/>
          <w:sz w:val="20"/>
          <w:szCs w:val="20"/>
        </w:rPr>
      </w:pPr>
    </w:p>
    <w:p w:rsidR="004163B0" w:rsidRPr="00541D38" w:rsidRDefault="00A4664A" w:rsidP="00A4664A">
      <w:pPr>
        <w:autoSpaceDE w:val="0"/>
        <w:autoSpaceDN w:val="0"/>
        <w:adjustRightInd w:val="0"/>
        <w:rPr>
          <w:rFonts w:ascii="Arial" w:hAnsi="Arial" w:cs="Arial"/>
          <w:sz w:val="20"/>
          <w:szCs w:val="20"/>
        </w:rPr>
      </w:pPr>
      <w:r>
        <w:rPr>
          <w:rFonts w:ascii="Arial" w:hAnsi="Arial" w:cs="Arial"/>
          <w:sz w:val="20"/>
          <w:szCs w:val="20"/>
        </w:rPr>
        <w:t xml:space="preserve">5. </w:t>
      </w:r>
      <w:r w:rsidR="004163B0">
        <w:rPr>
          <w:rFonts w:ascii="Arial" w:hAnsi="Arial" w:cs="Arial"/>
          <w:sz w:val="20"/>
          <w:szCs w:val="20"/>
        </w:rPr>
        <w:t>How are improvements made</w:t>
      </w:r>
      <w:r w:rsidR="00BF1F2B">
        <w:rPr>
          <w:rFonts w:ascii="Arial" w:hAnsi="Arial" w:cs="Arial"/>
          <w:sz w:val="20"/>
          <w:szCs w:val="20"/>
        </w:rPr>
        <w:t xml:space="preserve"> using this information</w:t>
      </w:r>
      <w:r w:rsidR="004163B0">
        <w:rPr>
          <w:rFonts w:ascii="Arial" w:hAnsi="Arial" w:cs="Arial"/>
          <w:sz w:val="20"/>
          <w:szCs w:val="20"/>
        </w:rPr>
        <w:t xml:space="preserve"> (to </w:t>
      </w:r>
      <w:r>
        <w:rPr>
          <w:rFonts w:ascii="Arial" w:hAnsi="Arial" w:cs="Arial"/>
          <w:sz w:val="20"/>
          <w:szCs w:val="20"/>
        </w:rPr>
        <w:t>e</w:t>
      </w:r>
      <w:r w:rsidR="004163B0">
        <w:rPr>
          <w:rFonts w:ascii="Arial" w:hAnsi="Arial" w:cs="Arial"/>
          <w:sz w:val="20"/>
          <w:szCs w:val="20"/>
        </w:rPr>
        <w:t>ither the process, the intervention/service</w:t>
      </w:r>
      <w:r>
        <w:rPr>
          <w:rFonts w:ascii="Arial" w:hAnsi="Arial" w:cs="Arial"/>
          <w:sz w:val="20"/>
          <w:szCs w:val="20"/>
        </w:rPr>
        <w:t>,</w:t>
      </w:r>
      <w:r w:rsidR="004163B0">
        <w:rPr>
          <w:rFonts w:ascii="Arial" w:hAnsi="Arial" w:cs="Arial"/>
          <w:sz w:val="20"/>
          <w:szCs w:val="20"/>
        </w:rPr>
        <w:t xml:space="preserve"> or the measurement</w:t>
      </w:r>
      <w:r>
        <w:rPr>
          <w:rFonts w:ascii="Arial" w:hAnsi="Arial" w:cs="Arial"/>
          <w:sz w:val="20"/>
          <w:szCs w:val="20"/>
        </w:rPr>
        <w:t>s</w:t>
      </w:r>
      <w:r w:rsidR="004163B0">
        <w:rPr>
          <w:rFonts w:ascii="Arial" w:hAnsi="Arial" w:cs="Arial"/>
          <w:sz w:val="20"/>
          <w:szCs w:val="20"/>
        </w:rPr>
        <w:t>)</w:t>
      </w:r>
      <w:r>
        <w:rPr>
          <w:rFonts w:ascii="Arial" w:hAnsi="Arial" w:cs="Arial"/>
          <w:sz w:val="20"/>
          <w:szCs w:val="20"/>
        </w:rPr>
        <w:t>?</w:t>
      </w:r>
    </w:p>
    <w:p w:rsidR="00B85A52" w:rsidRPr="00541D38" w:rsidRDefault="00B85A52" w:rsidP="00D3719C">
      <w:pPr>
        <w:autoSpaceDE w:val="0"/>
        <w:autoSpaceDN w:val="0"/>
        <w:adjustRightInd w:val="0"/>
        <w:rPr>
          <w:rFonts w:ascii="Arial" w:hAnsi="Arial" w:cs="Arial"/>
          <w:sz w:val="20"/>
          <w:szCs w:val="20"/>
        </w:rPr>
      </w:pPr>
    </w:p>
    <w:p w:rsidR="004356EB" w:rsidRPr="000948E0" w:rsidRDefault="004356EB" w:rsidP="00D3719C">
      <w:pPr>
        <w:autoSpaceDE w:val="0"/>
        <w:autoSpaceDN w:val="0"/>
        <w:adjustRightInd w:val="0"/>
        <w:rPr>
          <w:rFonts w:ascii="Arial" w:hAnsi="Arial" w:cs="Arial"/>
        </w:rPr>
      </w:pPr>
    </w:p>
    <w:p w:rsidR="00DE24E4" w:rsidRPr="000948E0" w:rsidRDefault="00347B17" w:rsidP="00D3719C">
      <w:pPr>
        <w:autoSpaceDE w:val="0"/>
        <w:autoSpaceDN w:val="0"/>
        <w:adjustRightInd w:val="0"/>
        <w:rPr>
          <w:rFonts w:ascii="Arial" w:hAnsi="Arial" w:cs="Arial"/>
          <w:b/>
        </w:rPr>
      </w:pPr>
      <w:r>
        <w:rPr>
          <w:rFonts w:ascii="Arial" w:hAnsi="Arial" w:cs="Arial"/>
          <w:b/>
        </w:rPr>
        <w:t>G</w:t>
      </w:r>
      <w:r w:rsidR="008928C6" w:rsidRPr="000948E0">
        <w:rPr>
          <w:rFonts w:ascii="Arial" w:hAnsi="Arial" w:cs="Arial"/>
          <w:b/>
        </w:rPr>
        <w:t xml:space="preserve">. </w:t>
      </w:r>
      <w:r w:rsidR="00DE24E4" w:rsidRPr="000948E0">
        <w:rPr>
          <w:rFonts w:ascii="Arial" w:hAnsi="Arial" w:cs="Arial"/>
          <w:b/>
        </w:rPr>
        <w:t xml:space="preserve">Program planning </w:t>
      </w:r>
    </w:p>
    <w:p w:rsidR="00BF6CCC" w:rsidRPr="00AC6A40" w:rsidRDefault="00BF6CCC" w:rsidP="00D3719C">
      <w:pPr>
        <w:autoSpaceDE w:val="0"/>
        <w:autoSpaceDN w:val="0"/>
        <w:adjustRightInd w:val="0"/>
        <w:rPr>
          <w:rFonts w:ascii="Arial" w:hAnsi="Arial" w:cs="Arial"/>
          <w:sz w:val="20"/>
          <w:szCs w:val="20"/>
        </w:rPr>
      </w:pPr>
    </w:p>
    <w:p w:rsidR="00AC6A40" w:rsidRPr="00AC6A40" w:rsidRDefault="00AC6A40" w:rsidP="00D3719C">
      <w:pPr>
        <w:autoSpaceDE w:val="0"/>
        <w:autoSpaceDN w:val="0"/>
        <w:adjustRightInd w:val="0"/>
        <w:rPr>
          <w:rFonts w:ascii="Arial" w:hAnsi="Arial" w:cs="Arial"/>
          <w:sz w:val="20"/>
          <w:szCs w:val="20"/>
        </w:rPr>
      </w:pPr>
      <w:r w:rsidRPr="00AC6A40">
        <w:rPr>
          <w:rFonts w:ascii="Arial" w:hAnsi="Arial" w:cs="Arial"/>
          <w:sz w:val="20"/>
          <w:szCs w:val="20"/>
        </w:rPr>
        <w:lastRenderedPageBreak/>
        <w:t>1. Describe the function, composition and reporting structure of the workgroup or planning committee responsible for your organization’s CCIP.</w:t>
      </w:r>
    </w:p>
    <w:p w:rsidR="00AC6A40" w:rsidRDefault="00AC6A40" w:rsidP="00D3719C">
      <w:pPr>
        <w:autoSpaceDE w:val="0"/>
        <w:autoSpaceDN w:val="0"/>
        <w:adjustRightInd w:val="0"/>
        <w:rPr>
          <w:rFonts w:ascii="Arial" w:hAnsi="Arial" w:cs="Arial"/>
          <w:sz w:val="20"/>
          <w:szCs w:val="20"/>
        </w:rPr>
      </w:pPr>
    </w:p>
    <w:p w:rsidR="00F34311" w:rsidRPr="00AC6A40" w:rsidRDefault="00F34311" w:rsidP="00D3719C">
      <w:pPr>
        <w:autoSpaceDE w:val="0"/>
        <w:autoSpaceDN w:val="0"/>
        <w:adjustRightInd w:val="0"/>
        <w:rPr>
          <w:rFonts w:ascii="Arial" w:hAnsi="Arial" w:cs="Arial"/>
          <w:sz w:val="20"/>
          <w:szCs w:val="20"/>
        </w:rPr>
      </w:pPr>
    </w:p>
    <w:p w:rsidR="00AC6A40" w:rsidRPr="00AC6A40" w:rsidRDefault="00AC6A40" w:rsidP="00D3719C">
      <w:pPr>
        <w:autoSpaceDE w:val="0"/>
        <w:autoSpaceDN w:val="0"/>
        <w:adjustRightInd w:val="0"/>
        <w:rPr>
          <w:rFonts w:ascii="Arial" w:hAnsi="Arial" w:cs="Arial"/>
          <w:sz w:val="20"/>
          <w:szCs w:val="20"/>
        </w:rPr>
      </w:pPr>
      <w:r w:rsidRPr="00AC6A40">
        <w:rPr>
          <w:rFonts w:ascii="Arial" w:hAnsi="Arial" w:cs="Arial"/>
          <w:sz w:val="20"/>
          <w:szCs w:val="20"/>
        </w:rPr>
        <w:t xml:space="preserve">2. How often does this workgroup/committee meet? </w:t>
      </w:r>
    </w:p>
    <w:p w:rsidR="00AC6A40" w:rsidRDefault="00AC6A40" w:rsidP="00D3719C">
      <w:pPr>
        <w:autoSpaceDE w:val="0"/>
        <w:autoSpaceDN w:val="0"/>
        <w:adjustRightInd w:val="0"/>
        <w:rPr>
          <w:rFonts w:ascii="Arial" w:hAnsi="Arial" w:cs="Arial"/>
          <w:sz w:val="20"/>
          <w:szCs w:val="20"/>
        </w:rPr>
      </w:pPr>
    </w:p>
    <w:p w:rsidR="00F34311" w:rsidRPr="00AC6A40" w:rsidRDefault="00F34311" w:rsidP="00D3719C">
      <w:pPr>
        <w:autoSpaceDE w:val="0"/>
        <w:autoSpaceDN w:val="0"/>
        <w:adjustRightInd w:val="0"/>
        <w:rPr>
          <w:rFonts w:ascii="Arial" w:hAnsi="Arial" w:cs="Arial"/>
          <w:sz w:val="20"/>
          <w:szCs w:val="20"/>
        </w:rPr>
      </w:pPr>
    </w:p>
    <w:p w:rsidR="00DE24E4" w:rsidRPr="00AC6A40" w:rsidRDefault="00AC6A40" w:rsidP="00D3719C">
      <w:pPr>
        <w:autoSpaceDE w:val="0"/>
        <w:autoSpaceDN w:val="0"/>
        <w:adjustRightInd w:val="0"/>
        <w:rPr>
          <w:rFonts w:ascii="Arial" w:hAnsi="Arial" w:cs="Arial"/>
          <w:sz w:val="20"/>
          <w:szCs w:val="20"/>
        </w:rPr>
      </w:pPr>
      <w:r w:rsidRPr="00AC6A40">
        <w:rPr>
          <w:rFonts w:ascii="Arial" w:hAnsi="Arial" w:cs="Arial"/>
          <w:sz w:val="20"/>
          <w:szCs w:val="20"/>
        </w:rPr>
        <w:t>3. Describe how patient and provider input about</w:t>
      </w:r>
      <w:r w:rsidR="00A4664A">
        <w:rPr>
          <w:rFonts w:ascii="Arial" w:hAnsi="Arial" w:cs="Arial"/>
          <w:sz w:val="20"/>
          <w:szCs w:val="20"/>
        </w:rPr>
        <w:t xml:space="preserve"> the CCIP </w:t>
      </w:r>
      <w:r w:rsidRPr="00AC6A40">
        <w:rPr>
          <w:rFonts w:ascii="Arial" w:hAnsi="Arial" w:cs="Arial"/>
          <w:sz w:val="20"/>
          <w:szCs w:val="20"/>
        </w:rPr>
        <w:t xml:space="preserve">are solicited and used by this committee.  </w:t>
      </w:r>
    </w:p>
    <w:p w:rsidR="00AC6A40" w:rsidRPr="00AC6A40" w:rsidRDefault="00AC6A40" w:rsidP="00D3719C">
      <w:pPr>
        <w:autoSpaceDE w:val="0"/>
        <w:autoSpaceDN w:val="0"/>
        <w:adjustRightInd w:val="0"/>
        <w:rPr>
          <w:rFonts w:ascii="Arial" w:hAnsi="Arial" w:cs="Arial"/>
          <w:sz w:val="20"/>
          <w:szCs w:val="20"/>
        </w:rPr>
      </w:pPr>
    </w:p>
    <w:p w:rsidR="00347B17" w:rsidRDefault="00347B17" w:rsidP="00347B17">
      <w:pPr>
        <w:autoSpaceDE w:val="0"/>
        <w:autoSpaceDN w:val="0"/>
        <w:adjustRightInd w:val="0"/>
        <w:rPr>
          <w:rFonts w:ascii="Arial" w:hAnsi="Arial" w:cs="Arial"/>
        </w:rPr>
      </w:pPr>
    </w:p>
    <w:p w:rsidR="00347B17" w:rsidRDefault="00F34311" w:rsidP="00347B17">
      <w:pPr>
        <w:autoSpaceDE w:val="0"/>
        <w:autoSpaceDN w:val="0"/>
        <w:adjustRightInd w:val="0"/>
        <w:rPr>
          <w:rFonts w:ascii="Arial" w:hAnsi="Arial" w:cs="Arial"/>
          <w:b/>
        </w:rPr>
      </w:pPr>
      <w:r>
        <w:rPr>
          <w:rFonts w:ascii="Arial" w:hAnsi="Arial" w:cs="Arial"/>
          <w:b/>
        </w:rPr>
        <w:t>H</w:t>
      </w:r>
      <w:r w:rsidR="00347B17" w:rsidRPr="00347B17">
        <w:rPr>
          <w:rFonts w:ascii="Arial" w:hAnsi="Arial" w:cs="Arial"/>
          <w:b/>
        </w:rPr>
        <w:t xml:space="preserve">. Delegation  </w:t>
      </w:r>
    </w:p>
    <w:p w:rsidR="00F34311" w:rsidRPr="00347B17" w:rsidRDefault="00F34311" w:rsidP="00347B17">
      <w:pPr>
        <w:autoSpaceDE w:val="0"/>
        <w:autoSpaceDN w:val="0"/>
        <w:adjustRightInd w:val="0"/>
        <w:rPr>
          <w:rFonts w:ascii="Arial" w:hAnsi="Arial" w:cs="Arial"/>
          <w:b/>
        </w:rPr>
      </w:pPr>
    </w:p>
    <w:p w:rsidR="00347B17" w:rsidRPr="002F4124" w:rsidRDefault="002F4124" w:rsidP="00347B17">
      <w:pPr>
        <w:autoSpaceDE w:val="0"/>
        <w:autoSpaceDN w:val="0"/>
        <w:adjustRightInd w:val="0"/>
        <w:rPr>
          <w:rFonts w:ascii="Arial" w:hAnsi="Arial" w:cs="Arial"/>
          <w:sz w:val="20"/>
          <w:szCs w:val="20"/>
        </w:rPr>
      </w:pPr>
      <w:r w:rsidRPr="002F4124">
        <w:rPr>
          <w:rFonts w:ascii="Arial" w:hAnsi="Arial" w:cs="Arial"/>
          <w:sz w:val="20"/>
          <w:szCs w:val="20"/>
        </w:rPr>
        <w:t xml:space="preserve">1. </w:t>
      </w:r>
      <w:r w:rsidR="00347B17" w:rsidRPr="002F4124">
        <w:rPr>
          <w:rFonts w:ascii="Arial" w:hAnsi="Arial" w:cs="Arial"/>
          <w:sz w:val="20"/>
          <w:szCs w:val="20"/>
        </w:rPr>
        <w:t xml:space="preserve">Are any aspects of </w:t>
      </w:r>
      <w:r w:rsidR="00F34311">
        <w:rPr>
          <w:rFonts w:ascii="Arial" w:hAnsi="Arial" w:cs="Arial"/>
          <w:sz w:val="20"/>
          <w:szCs w:val="20"/>
        </w:rPr>
        <w:t>your organization’s</w:t>
      </w:r>
      <w:r w:rsidR="00347B17" w:rsidRPr="002F4124">
        <w:rPr>
          <w:rFonts w:ascii="Arial" w:hAnsi="Arial" w:cs="Arial"/>
          <w:sz w:val="20"/>
          <w:szCs w:val="20"/>
        </w:rPr>
        <w:t xml:space="preserve"> CCIP delegated</w:t>
      </w:r>
      <w:r w:rsidR="00F34311">
        <w:rPr>
          <w:rFonts w:ascii="Arial" w:hAnsi="Arial" w:cs="Arial"/>
          <w:sz w:val="20"/>
          <w:szCs w:val="20"/>
        </w:rPr>
        <w:t xml:space="preserve"> or </w:t>
      </w:r>
      <w:r w:rsidR="00347B17" w:rsidRPr="002F4124">
        <w:rPr>
          <w:rFonts w:ascii="Arial" w:hAnsi="Arial" w:cs="Arial"/>
          <w:sz w:val="20"/>
          <w:szCs w:val="20"/>
        </w:rPr>
        <w:t xml:space="preserve">outsourced? </w:t>
      </w:r>
      <w:r w:rsidR="00D47219" w:rsidRPr="002F4124">
        <w:rPr>
          <w:rFonts w:ascii="Arial" w:hAnsi="Arial" w:cs="Arial"/>
          <w:sz w:val="20"/>
          <w:szCs w:val="20"/>
        </w:rPr>
        <w:t xml:space="preserve"> If so</w:t>
      </w:r>
      <w:r w:rsidR="00A4664A">
        <w:rPr>
          <w:rFonts w:ascii="Arial" w:hAnsi="Arial" w:cs="Arial"/>
          <w:sz w:val="20"/>
          <w:szCs w:val="20"/>
        </w:rPr>
        <w:t>,</w:t>
      </w:r>
      <w:r w:rsidR="00D47219" w:rsidRPr="002F4124">
        <w:rPr>
          <w:rFonts w:ascii="Arial" w:hAnsi="Arial" w:cs="Arial"/>
          <w:sz w:val="20"/>
          <w:szCs w:val="20"/>
        </w:rPr>
        <w:t xml:space="preserve"> list the delegated tasks and the contractor/delegated entity performing the tasks:</w:t>
      </w:r>
    </w:p>
    <w:p w:rsidR="00D47219" w:rsidRPr="002F4124" w:rsidRDefault="00D47219" w:rsidP="00347B17">
      <w:pPr>
        <w:autoSpaceDE w:val="0"/>
        <w:autoSpaceDN w:val="0"/>
        <w:adjustRightInd w:val="0"/>
        <w:rPr>
          <w:rFonts w:ascii="Arial" w:hAnsi="Arial" w:cs="Arial"/>
          <w:sz w:val="20"/>
          <w:szCs w:val="20"/>
        </w:rPr>
      </w:pPr>
    </w:p>
    <w:p w:rsidR="00DE24E4" w:rsidRPr="002F4124" w:rsidRDefault="00DE24E4" w:rsidP="00D3719C">
      <w:pPr>
        <w:autoSpaceDE w:val="0"/>
        <w:autoSpaceDN w:val="0"/>
        <w:adjustRightInd w:val="0"/>
        <w:rPr>
          <w:rFonts w:ascii="Arial" w:hAnsi="Arial" w:cs="Arial"/>
          <w:sz w:val="20"/>
          <w:szCs w:val="20"/>
        </w:rPr>
      </w:pPr>
    </w:p>
    <w:p w:rsidR="00D47219" w:rsidRPr="002F4124" w:rsidRDefault="002F4124" w:rsidP="00D3719C">
      <w:pPr>
        <w:autoSpaceDE w:val="0"/>
        <w:autoSpaceDN w:val="0"/>
        <w:adjustRightInd w:val="0"/>
        <w:rPr>
          <w:rFonts w:ascii="Arial" w:hAnsi="Arial" w:cs="Arial"/>
          <w:sz w:val="20"/>
          <w:szCs w:val="20"/>
        </w:rPr>
      </w:pPr>
      <w:r w:rsidRPr="002F4124">
        <w:rPr>
          <w:rFonts w:ascii="Arial" w:hAnsi="Arial" w:cs="Arial"/>
          <w:sz w:val="20"/>
          <w:szCs w:val="20"/>
        </w:rPr>
        <w:t xml:space="preserve">2. </w:t>
      </w:r>
      <w:r w:rsidR="00D47219" w:rsidRPr="002F4124">
        <w:rPr>
          <w:rFonts w:ascii="Arial" w:hAnsi="Arial" w:cs="Arial"/>
          <w:sz w:val="20"/>
          <w:szCs w:val="20"/>
        </w:rPr>
        <w:t>Explain how delegated entit</w:t>
      </w:r>
      <w:r w:rsidR="00F34311">
        <w:rPr>
          <w:rFonts w:ascii="Arial" w:hAnsi="Arial" w:cs="Arial"/>
          <w:sz w:val="20"/>
          <w:szCs w:val="20"/>
        </w:rPr>
        <w:t xml:space="preserve">ies </w:t>
      </w:r>
      <w:r w:rsidR="00D47219" w:rsidRPr="002F4124">
        <w:rPr>
          <w:rFonts w:ascii="Arial" w:hAnsi="Arial" w:cs="Arial"/>
          <w:sz w:val="20"/>
          <w:szCs w:val="20"/>
        </w:rPr>
        <w:t>are monitored for compliance with Federal and State requirements</w:t>
      </w:r>
      <w:r w:rsidR="00055CA5">
        <w:rPr>
          <w:rFonts w:ascii="Arial" w:hAnsi="Arial" w:cs="Arial"/>
          <w:sz w:val="20"/>
          <w:szCs w:val="20"/>
        </w:rPr>
        <w:t xml:space="preserve">, and how often. </w:t>
      </w:r>
    </w:p>
    <w:p w:rsidR="00D47219" w:rsidRPr="002F4124" w:rsidRDefault="00D47219" w:rsidP="00D3719C">
      <w:pPr>
        <w:autoSpaceDE w:val="0"/>
        <w:autoSpaceDN w:val="0"/>
        <w:adjustRightInd w:val="0"/>
        <w:rPr>
          <w:rFonts w:ascii="Arial" w:hAnsi="Arial" w:cs="Arial"/>
          <w:sz w:val="20"/>
          <w:szCs w:val="20"/>
        </w:rPr>
      </w:pPr>
    </w:p>
    <w:p w:rsidR="00D47219" w:rsidRPr="002F4124" w:rsidRDefault="00D47219" w:rsidP="00D3719C">
      <w:pPr>
        <w:autoSpaceDE w:val="0"/>
        <w:autoSpaceDN w:val="0"/>
        <w:adjustRightInd w:val="0"/>
        <w:rPr>
          <w:rFonts w:ascii="Arial" w:hAnsi="Arial" w:cs="Arial"/>
          <w:sz w:val="20"/>
          <w:szCs w:val="20"/>
        </w:rPr>
      </w:pPr>
    </w:p>
    <w:p w:rsidR="00D47219" w:rsidRPr="002F4124" w:rsidRDefault="002F4124" w:rsidP="00D3719C">
      <w:pPr>
        <w:autoSpaceDE w:val="0"/>
        <w:autoSpaceDN w:val="0"/>
        <w:adjustRightInd w:val="0"/>
        <w:rPr>
          <w:rFonts w:ascii="Arial" w:hAnsi="Arial" w:cs="Arial"/>
          <w:sz w:val="20"/>
          <w:szCs w:val="20"/>
        </w:rPr>
      </w:pPr>
      <w:r w:rsidRPr="002F4124">
        <w:rPr>
          <w:rFonts w:ascii="Arial" w:hAnsi="Arial" w:cs="Arial"/>
          <w:sz w:val="20"/>
          <w:szCs w:val="20"/>
        </w:rPr>
        <w:t xml:space="preserve">3. </w:t>
      </w:r>
      <w:r w:rsidR="00D47219" w:rsidRPr="002F4124">
        <w:rPr>
          <w:rFonts w:ascii="Arial" w:hAnsi="Arial" w:cs="Arial"/>
          <w:sz w:val="20"/>
          <w:szCs w:val="20"/>
        </w:rPr>
        <w:t xml:space="preserve">Explain how delegated </w:t>
      </w:r>
      <w:r w:rsidR="00F34311">
        <w:rPr>
          <w:rFonts w:ascii="Arial" w:hAnsi="Arial" w:cs="Arial"/>
          <w:sz w:val="20"/>
          <w:szCs w:val="20"/>
        </w:rPr>
        <w:t xml:space="preserve">entities </w:t>
      </w:r>
      <w:r w:rsidR="00D47219" w:rsidRPr="002F4124">
        <w:rPr>
          <w:rFonts w:ascii="Arial" w:hAnsi="Arial" w:cs="Arial"/>
          <w:sz w:val="20"/>
          <w:szCs w:val="20"/>
        </w:rPr>
        <w:t>are monitored for quality assurance purposes</w:t>
      </w:r>
      <w:r w:rsidR="00055CA5">
        <w:rPr>
          <w:rFonts w:ascii="Arial" w:hAnsi="Arial" w:cs="Arial"/>
          <w:sz w:val="20"/>
          <w:szCs w:val="20"/>
        </w:rPr>
        <w:t>,</w:t>
      </w:r>
      <w:r w:rsidR="00D47219" w:rsidRPr="002F4124">
        <w:rPr>
          <w:rFonts w:ascii="Arial" w:hAnsi="Arial" w:cs="Arial"/>
          <w:sz w:val="20"/>
          <w:szCs w:val="20"/>
        </w:rPr>
        <w:t xml:space="preserve"> and how often. </w:t>
      </w:r>
    </w:p>
    <w:p w:rsidR="000948E0" w:rsidRPr="000948E0" w:rsidRDefault="000948E0" w:rsidP="00D3719C">
      <w:pPr>
        <w:autoSpaceDE w:val="0"/>
        <w:autoSpaceDN w:val="0"/>
        <w:adjustRightInd w:val="0"/>
        <w:rPr>
          <w:rFonts w:ascii="Arial" w:hAnsi="Arial" w:cs="Arial"/>
        </w:rPr>
      </w:pPr>
    </w:p>
    <w:p w:rsidR="008928C6" w:rsidRPr="000948E0" w:rsidRDefault="008928C6" w:rsidP="00D3719C">
      <w:pPr>
        <w:autoSpaceDE w:val="0"/>
        <w:autoSpaceDN w:val="0"/>
        <w:adjustRightInd w:val="0"/>
        <w:rPr>
          <w:rFonts w:ascii="Arial" w:hAnsi="Arial" w:cs="Arial"/>
        </w:rPr>
      </w:pPr>
    </w:p>
    <w:p w:rsidR="008928C6" w:rsidRPr="00F1785A" w:rsidRDefault="00F1785A" w:rsidP="00D3719C">
      <w:pPr>
        <w:autoSpaceDE w:val="0"/>
        <w:autoSpaceDN w:val="0"/>
        <w:adjustRightInd w:val="0"/>
        <w:rPr>
          <w:rFonts w:ascii="Arial" w:hAnsi="Arial" w:cs="Arial"/>
          <w:b/>
        </w:rPr>
      </w:pPr>
      <w:r w:rsidRPr="00F1785A">
        <w:rPr>
          <w:rFonts w:ascii="Arial" w:hAnsi="Arial" w:cs="Arial"/>
          <w:b/>
        </w:rPr>
        <w:t>I.  Incentive</w:t>
      </w:r>
      <w:r w:rsidR="00993EE2">
        <w:rPr>
          <w:rFonts w:ascii="Arial" w:hAnsi="Arial" w:cs="Arial"/>
          <w:b/>
        </w:rPr>
        <w:t>s</w:t>
      </w:r>
    </w:p>
    <w:p w:rsidR="00F1785A" w:rsidRDefault="00F1785A" w:rsidP="00BF1F2B">
      <w:pPr>
        <w:autoSpaceDE w:val="0"/>
        <w:autoSpaceDN w:val="0"/>
        <w:adjustRightInd w:val="0"/>
        <w:rPr>
          <w:rFonts w:ascii="Arial" w:hAnsi="Arial" w:cs="Arial"/>
          <w:color w:val="000000"/>
          <w:sz w:val="20"/>
          <w:szCs w:val="20"/>
        </w:rPr>
      </w:pPr>
    </w:p>
    <w:p w:rsidR="00BF1F2B" w:rsidRPr="00F1785A" w:rsidRDefault="00F1785A" w:rsidP="00BF1F2B">
      <w:pPr>
        <w:autoSpaceDE w:val="0"/>
        <w:autoSpaceDN w:val="0"/>
        <w:adjustRightInd w:val="0"/>
        <w:rPr>
          <w:rFonts w:ascii="Arial" w:hAnsi="Arial" w:cs="Arial"/>
          <w:color w:val="000000"/>
          <w:sz w:val="20"/>
          <w:szCs w:val="20"/>
        </w:rPr>
      </w:pPr>
      <w:r>
        <w:rPr>
          <w:rFonts w:ascii="Arial" w:hAnsi="Arial" w:cs="Arial"/>
          <w:color w:val="000000"/>
          <w:sz w:val="20"/>
          <w:szCs w:val="20"/>
        </w:rPr>
        <w:t xml:space="preserve">1. </w:t>
      </w:r>
      <w:r w:rsidR="00BF1F2B" w:rsidRPr="00F1785A">
        <w:rPr>
          <w:rFonts w:ascii="Arial" w:hAnsi="Arial" w:cs="Arial"/>
          <w:color w:val="000000"/>
          <w:sz w:val="20"/>
          <w:szCs w:val="20"/>
        </w:rPr>
        <w:t>Are any aspects of your organization's CCIP part of a</w:t>
      </w:r>
      <w:r>
        <w:rPr>
          <w:rFonts w:ascii="Arial" w:hAnsi="Arial" w:cs="Arial"/>
          <w:color w:val="000000"/>
          <w:sz w:val="20"/>
          <w:szCs w:val="20"/>
        </w:rPr>
        <w:t xml:space="preserve"> national, regional or local collaborative or </w:t>
      </w:r>
      <w:r w:rsidR="00BF1F2B" w:rsidRPr="00F1785A">
        <w:rPr>
          <w:rFonts w:ascii="Arial" w:hAnsi="Arial" w:cs="Arial"/>
          <w:color w:val="000000"/>
          <w:sz w:val="20"/>
          <w:szCs w:val="20"/>
        </w:rPr>
        <w:t xml:space="preserve"> pay-for-performance initiative?  If so, please describe </w:t>
      </w:r>
      <w:r>
        <w:rPr>
          <w:rFonts w:ascii="Arial" w:hAnsi="Arial" w:cs="Arial"/>
          <w:color w:val="000000"/>
          <w:sz w:val="20"/>
          <w:szCs w:val="20"/>
        </w:rPr>
        <w:t xml:space="preserve">the collaborative/initiative, and </w:t>
      </w:r>
      <w:r w:rsidR="00BF1F2B" w:rsidRPr="00F1785A">
        <w:rPr>
          <w:rFonts w:ascii="Arial" w:hAnsi="Arial" w:cs="Arial"/>
          <w:color w:val="000000"/>
          <w:sz w:val="20"/>
          <w:szCs w:val="20"/>
        </w:rPr>
        <w:t xml:space="preserve">the measures </w:t>
      </w:r>
      <w:r>
        <w:rPr>
          <w:rFonts w:ascii="Arial" w:hAnsi="Arial" w:cs="Arial"/>
          <w:color w:val="000000"/>
          <w:sz w:val="20"/>
          <w:szCs w:val="20"/>
        </w:rPr>
        <w:t>up</w:t>
      </w:r>
      <w:r w:rsidR="00BF1F2B" w:rsidRPr="00F1785A">
        <w:rPr>
          <w:rFonts w:ascii="Arial" w:hAnsi="Arial" w:cs="Arial"/>
          <w:color w:val="000000"/>
          <w:sz w:val="20"/>
          <w:szCs w:val="20"/>
        </w:rPr>
        <w:t>on which you</w:t>
      </w:r>
      <w:r>
        <w:rPr>
          <w:rFonts w:ascii="Arial" w:hAnsi="Arial" w:cs="Arial"/>
          <w:color w:val="000000"/>
          <w:sz w:val="20"/>
          <w:szCs w:val="20"/>
        </w:rPr>
        <w:t>r</w:t>
      </w:r>
      <w:r w:rsidR="00BF1F2B" w:rsidRPr="00F1785A">
        <w:rPr>
          <w:rFonts w:ascii="Arial" w:hAnsi="Arial" w:cs="Arial"/>
          <w:color w:val="000000"/>
          <w:sz w:val="20"/>
          <w:szCs w:val="20"/>
        </w:rPr>
        <w:t xml:space="preserve"> organization is </w:t>
      </w:r>
      <w:r>
        <w:rPr>
          <w:rFonts w:ascii="Arial" w:hAnsi="Arial" w:cs="Arial"/>
          <w:color w:val="000000"/>
          <w:sz w:val="20"/>
          <w:szCs w:val="20"/>
        </w:rPr>
        <w:t xml:space="preserve">being evaluated. </w:t>
      </w:r>
    </w:p>
    <w:p w:rsidR="008928C6" w:rsidRPr="00F1785A" w:rsidRDefault="008928C6" w:rsidP="00D3719C">
      <w:pPr>
        <w:autoSpaceDE w:val="0"/>
        <w:autoSpaceDN w:val="0"/>
        <w:adjustRightInd w:val="0"/>
        <w:rPr>
          <w:rFonts w:ascii="Arial" w:hAnsi="Arial" w:cs="Arial"/>
          <w:sz w:val="22"/>
          <w:szCs w:val="22"/>
        </w:rPr>
      </w:pPr>
    </w:p>
    <w:p w:rsidR="008928C6" w:rsidRDefault="008928C6" w:rsidP="00D3719C">
      <w:pPr>
        <w:autoSpaceDE w:val="0"/>
        <w:autoSpaceDN w:val="0"/>
        <w:adjustRightInd w:val="0"/>
        <w:rPr>
          <w:rFonts w:ascii="Arial" w:hAnsi="Arial" w:cs="Arial"/>
        </w:rPr>
      </w:pPr>
    </w:p>
    <w:p w:rsidR="00B94803" w:rsidRDefault="00B94803" w:rsidP="00D3719C">
      <w:pPr>
        <w:autoSpaceDE w:val="0"/>
        <w:autoSpaceDN w:val="0"/>
        <w:adjustRightInd w:val="0"/>
        <w:rPr>
          <w:rFonts w:ascii="Arial" w:hAnsi="Arial" w:cs="Arial"/>
        </w:rPr>
      </w:pPr>
    </w:p>
    <w:p w:rsidR="00B94803" w:rsidRDefault="00B94803" w:rsidP="00D3719C">
      <w:pPr>
        <w:autoSpaceDE w:val="0"/>
        <w:autoSpaceDN w:val="0"/>
        <w:adjustRightInd w:val="0"/>
        <w:rPr>
          <w:rFonts w:ascii="Arial" w:hAnsi="Arial" w:cs="Arial"/>
        </w:rPr>
      </w:pPr>
    </w:p>
    <w:p w:rsidR="00B94803" w:rsidRDefault="00B94803" w:rsidP="00D3719C">
      <w:pPr>
        <w:autoSpaceDE w:val="0"/>
        <w:autoSpaceDN w:val="0"/>
        <w:adjustRightInd w:val="0"/>
        <w:rPr>
          <w:rFonts w:ascii="Arial" w:hAnsi="Arial" w:cs="Arial"/>
        </w:rPr>
      </w:pPr>
    </w:p>
    <w:p w:rsidR="00B94803" w:rsidRDefault="00B94803" w:rsidP="00D3719C">
      <w:pPr>
        <w:autoSpaceDE w:val="0"/>
        <w:autoSpaceDN w:val="0"/>
        <w:adjustRightInd w:val="0"/>
        <w:rPr>
          <w:rFonts w:ascii="Arial" w:hAnsi="Arial" w:cs="Arial"/>
        </w:rPr>
      </w:pPr>
    </w:p>
    <w:p w:rsidR="00B94803" w:rsidRDefault="00B94803" w:rsidP="00D3719C">
      <w:pPr>
        <w:autoSpaceDE w:val="0"/>
        <w:autoSpaceDN w:val="0"/>
        <w:adjustRightInd w:val="0"/>
        <w:rPr>
          <w:rFonts w:ascii="Arial" w:hAnsi="Arial" w:cs="Arial"/>
        </w:rPr>
      </w:pPr>
    </w:p>
    <w:p w:rsidR="00B94803" w:rsidRDefault="00B94803" w:rsidP="00D3719C">
      <w:pPr>
        <w:autoSpaceDE w:val="0"/>
        <w:autoSpaceDN w:val="0"/>
        <w:adjustRightInd w:val="0"/>
        <w:rPr>
          <w:rFonts w:ascii="Arial" w:hAnsi="Arial" w:cs="Arial"/>
        </w:rPr>
      </w:pPr>
    </w:p>
    <w:p w:rsidR="00B94803" w:rsidRDefault="00B94803" w:rsidP="00D3719C">
      <w:pPr>
        <w:autoSpaceDE w:val="0"/>
        <w:autoSpaceDN w:val="0"/>
        <w:adjustRightInd w:val="0"/>
        <w:rPr>
          <w:rFonts w:ascii="Arial" w:hAnsi="Arial" w:cs="Arial"/>
        </w:rPr>
      </w:pPr>
    </w:p>
    <w:p w:rsidR="00B94803" w:rsidRPr="000948E0" w:rsidRDefault="00B94803" w:rsidP="00D3719C">
      <w:pPr>
        <w:autoSpaceDE w:val="0"/>
        <w:autoSpaceDN w:val="0"/>
        <w:adjustRightInd w:val="0"/>
        <w:rPr>
          <w:rFonts w:ascii="Arial" w:hAnsi="Arial" w:cs="Arial"/>
        </w:rPr>
      </w:pPr>
    </w:p>
    <w:p w:rsidR="008928C6" w:rsidRPr="000948E0" w:rsidRDefault="008928C6" w:rsidP="00D3719C">
      <w:pPr>
        <w:autoSpaceDE w:val="0"/>
        <w:autoSpaceDN w:val="0"/>
        <w:adjustRightInd w:val="0"/>
        <w:rPr>
          <w:rFonts w:ascii="Arial" w:hAnsi="Arial" w:cs="Arial"/>
        </w:rPr>
      </w:pPr>
    </w:p>
    <w:p w:rsidR="00D3719C" w:rsidRPr="00A43CB2" w:rsidRDefault="00B94803">
      <w:pPr>
        <w:rPr>
          <w:rFonts w:ascii="Arial" w:hAnsi="Arial" w:cs="Arial"/>
          <w:sz w:val="16"/>
          <w:szCs w:val="16"/>
        </w:rPr>
      </w:pPr>
      <w:r w:rsidRPr="00A43CB2">
        <w:rPr>
          <w:rFonts w:ascii="Arial" w:hAnsi="Arial" w:cs="Arial"/>
          <w:sz w:val="16"/>
          <w:szCs w:val="16"/>
        </w:rPr>
        <w:t xml:space="preserve">According to the Paperwork Reduction Act of 1995, no persons are required to respond to a collection of information unless it displays a valid OMB control number.  The valid OMB control number for this information collection is 0938- Pending Approval. The time required to complete this information is estimated to average 4 hours </w:t>
      </w:r>
      <w:r w:rsidR="006F1A67">
        <w:rPr>
          <w:rFonts w:ascii="Arial" w:hAnsi="Arial" w:cs="Arial"/>
          <w:sz w:val="16"/>
          <w:szCs w:val="16"/>
        </w:rPr>
        <w:t>20</w:t>
      </w:r>
      <w:r w:rsidR="006F1A67" w:rsidRPr="00A43CB2">
        <w:rPr>
          <w:rFonts w:ascii="Arial" w:hAnsi="Arial" w:cs="Arial"/>
          <w:sz w:val="16"/>
          <w:szCs w:val="16"/>
        </w:rPr>
        <w:t xml:space="preserve"> </w:t>
      </w:r>
      <w:r w:rsidRPr="00A43CB2">
        <w:rPr>
          <w:rFonts w:ascii="Arial" w:hAnsi="Arial" w:cs="Arial"/>
          <w:sz w:val="16"/>
          <w:szCs w:val="16"/>
        </w:rPr>
        <w:t xml:space="preserve">minutes per response, including the time to review instructions, search existing data resources, gather the data needed and complete and review the information collection.  If you have comments concerning the accuracy of the time estimate of suggestions for improving this form, please write to: CMS </w:t>
      </w:r>
      <w:smartTag w:uri="urn:schemas-microsoft-com:office:smarttags" w:element="Street">
        <w:smartTag w:uri="urn:schemas-microsoft-com:office:smarttags" w:element="address">
          <w:r w:rsidRPr="00A43CB2">
            <w:rPr>
              <w:rFonts w:ascii="Arial" w:hAnsi="Arial" w:cs="Arial"/>
              <w:sz w:val="16"/>
              <w:szCs w:val="16"/>
            </w:rPr>
            <w:t>7500 Security Boulevard</w:t>
          </w:r>
        </w:smartTag>
      </w:smartTag>
      <w:r w:rsidRPr="00A43CB2">
        <w:rPr>
          <w:rFonts w:ascii="Arial" w:hAnsi="Arial" w:cs="Arial"/>
          <w:sz w:val="16"/>
          <w:szCs w:val="16"/>
        </w:rPr>
        <w:t xml:space="preserve">, Attn: PRA Reports Clearance Officer, Mail Stop C4-26-05, </w:t>
      </w:r>
      <w:smartTag w:uri="urn:schemas-microsoft-com:office:smarttags" w:element="place">
        <w:smartTag w:uri="urn:schemas-microsoft-com:office:smarttags" w:element="City">
          <w:r w:rsidRPr="00A43CB2">
            <w:rPr>
              <w:rFonts w:ascii="Arial" w:hAnsi="Arial" w:cs="Arial"/>
              <w:sz w:val="16"/>
              <w:szCs w:val="16"/>
            </w:rPr>
            <w:t>Baltimore</w:t>
          </w:r>
        </w:smartTag>
        <w:r w:rsidRPr="00A43CB2">
          <w:rPr>
            <w:rFonts w:ascii="Arial" w:hAnsi="Arial" w:cs="Arial"/>
            <w:sz w:val="16"/>
            <w:szCs w:val="16"/>
          </w:rPr>
          <w:t xml:space="preserve">, </w:t>
        </w:r>
        <w:smartTag w:uri="urn:schemas-microsoft-com:office:smarttags" w:element="State">
          <w:r w:rsidRPr="00A43CB2">
            <w:rPr>
              <w:rFonts w:ascii="Arial" w:hAnsi="Arial" w:cs="Arial"/>
              <w:sz w:val="16"/>
              <w:szCs w:val="16"/>
            </w:rPr>
            <w:t>Maryland</w:t>
          </w:r>
        </w:smartTag>
        <w:r w:rsidRPr="00A43CB2">
          <w:rPr>
            <w:rFonts w:ascii="Arial" w:hAnsi="Arial" w:cs="Arial"/>
            <w:sz w:val="16"/>
            <w:szCs w:val="16"/>
          </w:rPr>
          <w:t xml:space="preserve"> </w:t>
        </w:r>
        <w:smartTag w:uri="urn:schemas-microsoft-com:office:smarttags" w:element="PostalCode">
          <w:r w:rsidRPr="00A43CB2">
            <w:rPr>
              <w:rFonts w:ascii="Arial" w:hAnsi="Arial" w:cs="Arial"/>
              <w:sz w:val="16"/>
              <w:szCs w:val="16"/>
            </w:rPr>
            <w:t>21244-1850</w:t>
          </w:r>
        </w:smartTag>
      </w:smartTag>
      <w:r w:rsidRPr="00A43CB2">
        <w:rPr>
          <w:rFonts w:ascii="Arial" w:hAnsi="Arial" w:cs="Arial"/>
          <w:sz w:val="16"/>
          <w:szCs w:val="16"/>
        </w:rPr>
        <w:t xml:space="preserve">. </w:t>
      </w:r>
    </w:p>
    <w:sectPr w:rsidR="00D3719C" w:rsidRPr="00A43CB2" w:rsidSect="00384D4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DE3" w:rsidRDefault="00FE1DE3">
      <w:r>
        <w:separator/>
      </w:r>
    </w:p>
  </w:endnote>
  <w:endnote w:type="continuationSeparator" w:id="0">
    <w:p w:rsidR="00FE1DE3" w:rsidRDefault="00FE1DE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FE" w:rsidRDefault="001D39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893" w:rsidRDefault="00A23893">
    <w:pPr>
      <w:pStyle w:val="Footer"/>
      <w:rPr>
        <w:rFonts w:ascii="Arial" w:hAnsi="Arial" w:cs="Arial"/>
        <w:b/>
        <w:i/>
        <w:sz w:val="20"/>
        <w:szCs w:val="20"/>
      </w:rPr>
    </w:pPr>
    <w:r>
      <w:rPr>
        <w:rFonts w:ascii="Arial" w:hAnsi="Arial" w:cs="Arial"/>
        <w:b/>
        <w:i/>
        <w:sz w:val="20"/>
        <w:szCs w:val="20"/>
      </w:rPr>
      <w:t xml:space="preserve">Last revised </w:t>
    </w:r>
    <w:r w:rsidR="00D14B4C">
      <w:rPr>
        <w:rFonts w:ascii="Arial" w:hAnsi="Arial" w:cs="Arial"/>
        <w:b/>
        <w:i/>
        <w:sz w:val="20"/>
        <w:szCs w:val="20"/>
      </w:rPr>
      <w:t>March 2007</w:t>
    </w:r>
    <w:r>
      <w:rPr>
        <w:rFonts w:ascii="Arial" w:hAnsi="Arial" w:cs="Arial"/>
        <w:b/>
        <w:i/>
        <w:sz w:val="20"/>
        <w:szCs w:val="20"/>
      </w:rPr>
      <w:t>.</w:t>
    </w:r>
  </w:p>
  <w:p w:rsidR="00A23893" w:rsidRPr="001A7E27" w:rsidRDefault="00A23893">
    <w:pPr>
      <w:pStyle w:val="Footer"/>
      <w:rPr>
        <w:rFonts w:ascii="Arial" w:hAnsi="Arial" w:cs="Arial"/>
        <w:b/>
        <w:i/>
        <w:sz w:val="20"/>
        <w:szCs w:val="20"/>
      </w:rPr>
    </w:pPr>
    <w:r>
      <w:rPr>
        <w:rFonts w:ascii="Arial" w:hAnsi="Arial" w:cs="Arial"/>
        <w:b/>
        <w:i/>
        <w:sz w:val="20"/>
        <w:szCs w:val="20"/>
      </w:rPr>
      <w:t xml:space="preserve">CMS #10209 - CCIP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FE" w:rsidRDefault="001D39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DE3" w:rsidRDefault="00FE1DE3">
      <w:r>
        <w:separator/>
      </w:r>
    </w:p>
  </w:footnote>
  <w:footnote w:type="continuationSeparator" w:id="0">
    <w:p w:rsidR="00FE1DE3" w:rsidRDefault="00FE1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893" w:rsidRDefault="001D39FE">
    <w:pPr>
      <w:pStyle w:val="Header"/>
    </w:pPr>
    <w:ins w:id="0" w:author="CMS" w:date="2010-03-12T14:1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791422" o:spid="_x0000_s5122" type="#_x0000_t136" style="position:absolute;margin-left:0;margin-top:0;width:435.05pt;height:174pt;rotation:315;z-index:-251654144;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893" w:rsidRPr="001E0DD3" w:rsidRDefault="001D39FE" w:rsidP="00C44498">
    <w:pPr>
      <w:pStyle w:val="Footer"/>
      <w:rPr>
        <w:rFonts w:ascii="Arial" w:hAnsi="Arial" w:cs="Arial"/>
        <w:i/>
        <w:sz w:val="20"/>
        <w:szCs w:val="20"/>
      </w:rPr>
    </w:pPr>
    <w:ins w:id="1" w:author="CMS" w:date="2010-03-12T14:1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791423" o:spid="_x0000_s5123" type="#_x0000_t136" style="position:absolute;margin-left:0;margin-top:0;width:435.05pt;height:174pt;rotation:315;z-index:-251652096;mso-position-horizontal:center;mso-position-horizontal-relative:margin;mso-position-vertical:center;mso-position-vertical-relative:margin" o:allowincell="f" fillcolor="silver" stroked="f">
            <v:fill opacity=".5"/>
            <v:textpath style="font-family:&quot;Times New Roman&quot;;font-size:1pt" string="DRAFT"/>
          </v:shape>
        </w:pict>
      </w:r>
    </w:ins>
    <w:r w:rsidR="00A23893" w:rsidRPr="001E0DD3">
      <w:rPr>
        <w:rFonts w:ascii="Arial" w:hAnsi="Arial" w:cs="Arial"/>
        <w:i/>
        <w:sz w:val="20"/>
        <w:szCs w:val="20"/>
      </w:rPr>
      <w:t>Medicare Advantage Chronic Care Improvement Program Reporting Template.</w:t>
    </w:r>
  </w:p>
  <w:p w:rsidR="00A23893" w:rsidRPr="001E0DD3" w:rsidRDefault="00A23893" w:rsidP="00C44498">
    <w:pPr>
      <w:pStyle w:val="Footer"/>
      <w:rPr>
        <w:rFonts w:ascii="Arial" w:hAnsi="Arial" w:cs="Arial"/>
        <w:i/>
        <w:sz w:val="20"/>
        <w:szCs w:val="20"/>
      </w:rPr>
    </w:pPr>
    <w:r w:rsidRPr="001E0DD3">
      <w:rPr>
        <w:rFonts w:ascii="Arial" w:hAnsi="Arial" w:cs="Arial"/>
        <w:i/>
        <w:sz w:val="20"/>
        <w:szCs w:val="20"/>
      </w:rPr>
      <w:t xml:space="preserve">OMB #0938 - Pending Approval. </w:t>
    </w:r>
  </w:p>
  <w:p w:rsidR="00A23893" w:rsidRPr="00960D57" w:rsidRDefault="00A23893" w:rsidP="001E0DD3">
    <w:pPr>
      <w:pStyle w:val="Footer"/>
      <w:ind w:right="360"/>
      <w:rPr>
        <w:rFonts w:ascii="Arial" w:hAnsi="Arial" w:cs="Arial"/>
        <w:sz w:val="16"/>
        <w:szCs w:val="16"/>
      </w:rPr>
    </w:pPr>
    <w:r w:rsidRPr="00960D57">
      <w:rPr>
        <w:rFonts w:ascii="Arial" w:hAnsi="Arial" w:cs="Arial"/>
        <w:sz w:val="16"/>
        <w:szCs w:val="16"/>
      </w:rPr>
      <w:t>This form is currently available for informational purposes. Use of this form is not required until OMB approval is obtained. This form is subject to change.</w:t>
    </w:r>
  </w:p>
  <w:p w:rsidR="00A23893" w:rsidRPr="001A7E27" w:rsidRDefault="00A23893" w:rsidP="00C44498">
    <w:pPr>
      <w:pStyle w:val="Footer"/>
      <w:rPr>
        <w:rFonts w:ascii="Arial" w:hAnsi="Arial" w:cs="Arial"/>
        <w:b/>
        <w:i/>
        <w:sz w:val="20"/>
        <w:szCs w:val="20"/>
      </w:rPr>
    </w:pPr>
    <w:r>
      <w:rPr>
        <w:rFonts w:ascii="Arial" w:hAnsi="Arial" w:cs="Arial"/>
        <w:b/>
        <w:i/>
        <w:sz w:val="20"/>
        <w:szCs w:val="20"/>
      </w:rPr>
      <w:t xml:space="preserve">  </w:t>
    </w:r>
  </w:p>
  <w:p w:rsidR="00A23893" w:rsidRPr="001A7E27" w:rsidRDefault="00A23893">
    <w:pPr>
      <w:pStyle w:val="Header"/>
      <w:rPr>
        <w:rFonts w:ascii="Arial" w:hAnsi="Arial" w:cs="Arial"/>
        <w:b/>
        <w:i/>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893" w:rsidRDefault="001D39FE">
    <w:pPr>
      <w:pStyle w:val="Header"/>
    </w:pPr>
    <w:ins w:id="2" w:author="CMS" w:date="2010-03-12T14:1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791421" o:spid="_x0000_s5121" type="#_x0000_t136" style="position:absolute;margin-left:0;margin-top:0;width:435.05pt;height:174pt;rotation:315;z-index:-251656192;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30C65"/>
    <w:multiLevelType w:val="hybridMultilevel"/>
    <w:tmpl w:val="58EE0E3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116C38"/>
    <w:multiLevelType w:val="hybridMultilevel"/>
    <w:tmpl w:val="040A6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DC071F"/>
    <w:multiLevelType w:val="hybridMultilevel"/>
    <w:tmpl w:val="CB10BFBC"/>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86D3FED"/>
    <w:multiLevelType w:val="multilevel"/>
    <w:tmpl w:val="58EE0E3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noPunctuationKerning/>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rsids>
    <w:rsidRoot w:val="00D3719C"/>
    <w:rsid w:val="00033110"/>
    <w:rsid w:val="000502F1"/>
    <w:rsid w:val="00055CA5"/>
    <w:rsid w:val="00056B47"/>
    <w:rsid w:val="00085955"/>
    <w:rsid w:val="000948E0"/>
    <w:rsid w:val="001A25C4"/>
    <w:rsid w:val="001A7E27"/>
    <w:rsid w:val="001D39FE"/>
    <w:rsid w:val="001E0DD3"/>
    <w:rsid w:val="00214A2F"/>
    <w:rsid w:val="0024150A"/>
    <w:rsid w:val="0026571C"/>
    <w:rsid w:val="00267F71"/>
    <w:rsid w:val="002B04B3"/>
    <w:rsid w:val="002B0FB2"/>
    <w:rsid w:val="002B1AB1"/>
    <w:rsid w:val="002F27A9"/>
    <w:rsid w:val="002F4124"/>
    <w:rsid w:val="003055B6"/>
    <w:rsid w:val="0032252C"/>
    <w:rsid w:val="00325F40"/>
    <w:rsid w:val="003327CB"/>
    <w:rsid w:val="00347B17"/>
    <w:rsid w:val="00376A7E"/>
    <w:rsid w:val="00384D48"/>
    <w:rsid w:val="004163B0"/>
    <w:rsid w:val="004356EB"/>
    <w:rsid w:val="00442F33"/>
    <w:rsid w:val="00461B2E"/>
    <w:rsid w:val="00485C11"/>
    <w:rsid w:val="005056B2"/>
    <w:rsid w:val="00541D38"/>
    <w:rsid w:val="00560333"/>
    <w:rsid w:val="00597784"/>
    <w:rsid w:val="00672E65"/>
    <w:rsid w:val="006F1A67"/>
    <w:rsid w:val="006F5EA5"/>
    <w:rsid w:val="00734F00"/>
    <w:rsid w:val="00760DC2"/>
    <w:rsid w:val="00781FD7"/>
    <w:rsid w:val="00802B20"/>
    <w:rsid w:val="00820630"/>
    <w:rsid w:val="0082092B"/>
    <w:rsid w:val="0082352C"/>
    <w:rsid w:val="00843313"/>
    <w:rsid w:val="00861882"/>
    <w:rsid w:val="00864716"/>
    <w:rsid w:val="00886983"/>
    <w:rsid w:val="008928C6"/>
    <w:rsid w:val="008B0761"/>
    <w:rsid w:val="008B3BE1"/>
    <w:rsid w:val="008D5744"/>
    <w:rsid w:val="008D6827"/>
    <w:rsid w:val="009301AB"/>
    <w:rsid w:val="009845F5"/>
    <w:rsid w:val="00993EE2"/>
    <w:rsid w:val="0099782B"/>
    <w:rsid w:val="009A5C70"/>
    <w:rsid w:val="009B2492"/>
    <w:rsid w:val="009B5B61"/>
    <w:rsid w:val="009D1AEC"/>
    <w:rsid w:val="00A22BC9"/>
    <w:rsid w:val="00A23893"/>
    <w:rsid w:val="00A43CB2"/>
    <w:rsid w:val="00A4664A"/>
    <w:rsid w:val="00AC6A40"/>
    <w:rsid w:val="00AD2986"/>
    <w:rsid w:val="00B80F01"/>
    <w:rsid w:val="00B85A52"/>
    <w:rsid w:val="00B90F42"/>
    <w:rsid w:val="00B94803"/>
    <w:rsid w:val="00B97DCC"/>
    <w:rsid w:val="00BB2F91"/>
    <w:rsid w:val="00BE205E"/>
    <w:rsid w:val="00BE30AE"/>
    <w:rsid w:val="00BF1F2B"/>
    <w:rsid w:val="00BF6CCC"/>
    <w:rsid w:val="00C44498"/>
    <w:rsid w:val="00CD6677"/>
    <w:rsid w:val="00D14B4C"/>
    <w:rsid w:val="00D3719C"/>
    <w:rsid w:val="00D47219"/>
    <w:rsid w:val="00D53A6D"/>
    <w:rsid w:val="00DD4EF1"/>
    <w:rsid w:val="00DD6403"/>
    <w:rsid w:val="00DE24E4"/>
    <w:rsid w:val="00DF14B9"/>
    <w:rsid w:val="00E00176"/>
    <w:rsid w:val="00EC59C2"/>
    <w:rsid w:val="00EE3CA4"/>
    <w:rsid w:val="00EF581D"/>
    <w:rsid w:val="00F1785A"/>
    <w:rsid w:val="00F34311"/>
    <w:rsid w:val="00F4711E"/>
    <w:rsid w:val="00F84E99"/>
    <w:rsid w:val="00FD6B59"/>
    <w:rsid w:val="00FE1D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D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7E27"/>
    <w:pPr>
      <w:tabs>
        <w:tab w:val="center" w:pos="4320"/>
        <w:tab w:val="right" w:pos="8640"/>
      </w:tabs>
    </w:pPr>
  </w:style>
  <w:style w:type="paragraph" w:styleId="Footer">
    <w:name w:val="footer"/>
    <w:basedOn w:val="Normal"/>
    <w:rsid w:val="001A7E27"/>
    <w:pPr>
      <w:tabs>
        <w:tab w:val="center" w:pos="4320"/>
        <w:tab w:val="right" w:pos="8640"/>
      </w:tabs>
    </w:pPr>
  </w:style>
  <w:style w:type="paragraph" w:styleId="BalloonText">
    <w:name w:val="Balloon Text"/>
    <w:basedOn w:val="Normal"/>
    <w:semiHidden/>
    <w:rsid w:val="004163B0"/>
    <w:rPr>
      <w:rFonts w:ascii="Tahoma" w:hAnsi="Tahoma" w:cs="Tahoma"/>
      <w:sz w:val="16"/>
      <w:szCs w:val="16"/>
    </w:rPr>
  </w:style>
  <w:style w:type="character" w:styleId="Hyperlink">
    <w:name w:val="Hyperlink"/>
    <w:basedOn w:val="DefaultParagraphFont"/>
    <w:rsid w:val="00485C11"/>
    <w:rPr>
      <w:color w:val="0000FF"/>
      <w:u w:val="single"/>
    </w:rPr>
  </w:style>
  <w:style w:type="table" w:styleId="TableGrid">
    <w:name w:val="Table Grid"/>
    <w:basedOn w:val="TableNormal"/>
    <w:rsid w:val="00F47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rlene.Anderson@cms.hhs.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Chronic Care Improvement Program Reporting Form</vt:lpstr>
    </vt:vector>
  </TitlesOfParts>
  <Company>CMS</Company>
  <LinksUpToDate>false</LinksUpToDate>
  <CharactersWithSpaces>7118</CharactersWithSpaces>
  <SharedDoc>false</SharedDoc>
  <HLinks>
    <vt:vector size="6" baseType="variant">
      <vt:variant>
        <vt:i4>4391025</vt:i4>
      </vt:variant>
      <vt:variant>
        <vt:i4>0</vt:i4>
      </vt:variant>
      <vt:variant>
        <vt:i4>0</vt:i4>
      </vt:variant>
      <vt:variant>
        <vt:i4>5</vt:i4>
      </vt:variant>
      <vt:variant>
        <vt:lpwstr>mailto:QIP-CCIP@cms.hhs.gov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Care Improvement Program Reporting Form</dc:title>
  <dc:subject/>
  <dc:creator>CMS</dc:creator>
  <cp:keywords/>
  <dc:description/>
  <cp:lastModifiedBy>CMS</cp:lastModifiedBy>
  <cp:revision>4</cp:revision>
  <cp:lastPrinted>2006-07-11T12:31:00Z</cp:lastPrinted>
  <dcterms:created xsi:type="dcterms:W3CDTF">2010-03-12T18:57:00Z</dcterms:created>
  <dcterms:modified xsi:type="dcterms:W3CDTF">2010-03-12T19:15:00Z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-1351605048</vt:i4>
  </property>
  <property fmtid="{D5CDD505-2E9C-101B-9397-08002B2CF9AE}" pid="3" name="_NewReviewCycle">
    <vt:lpwstr/>
  </property>
  <property fmtid="{D5CDD505-2E9C-101B-9397-08002B2CF9AE}" pid="4" name="_EmailSubject">
    <vt:lpwstr>Upcoming Information Collection Requirements for CMS-10209</vt:lpwstr>
  </property>
  <property fmtid="{D5CDD505-2E9C-101B-9397-08002B2CF9AE}" pid="5" name="_AuthorEmail">
    <vt:lpwstr>Bonnie.Harkless@cms.hhs.gov</vt:lpwstr>
  </property>
  <property fmtid="{D5CDD505-2E9C-101B-9397-08002B2CF9AE}" pid="6" name="_AuthorEmailDisplayName">
    <vt:lpwstr>Harkless, Bonnie (CMS/OSORA)</vt:lpwstr>
  </property>
  <property fmtid="{D5CDD505-2E9C-101B-9397-08002B2CF9AE}" pid="7" name="_PreviousAdHocReviewCycleID">
    <vt:i4>2126965728</vt:i4>
  </property>
  <property fmtid="{D5CDD505-2E9C-101B-9397-08002B2CF9AE}" pid="8" name="_ReviewingToolsShownOnce">
    <vt:lpwstr/>
  </property>
</Properties>
</file>