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A5" w:rsidRPr="002F0D95" w:rsidRDefault="00214BA5" w:rsidP="002F0D95">
      <w:pPr>
        <w:widowControl w:val="0"/>
        <w:autoSpaceDE w:val="0"/>
        <w:autoSpaceDN w:val="0"/>
        <w:adjustRightInd w:val="0"/>
        <w:spacing w:before="240"/>
        <w:jc w:val="center"/>
        <w:rPr>
          <w:rFonts w:ascii="Arial" w:hAnsi="Arial" w:cs="Arial"/>
          <w:b/>
          <w:sz w:val="32"/>
        </w:rPr>
      </w:pPr>
    </w:p>
    <w:p w:rsidR="00214BA5" w:rsidRPr="003F5598" w:rsidRDefault="00214BA5" w:rsidP="002F0D95">
      <w:pPr>
        <w:pStyle w:val="Level1"/>
        <w:widowControl w:val="0"/>
        <w:autoSpaceDE w:val="0"/>
        <w:autoSpaceDN w:val="0"/>
        <w:adjustRightInd w:val="0"/>
        <w:spacing w:before="240"/>
        <w:ind w:left="0"/>
        <w:jc w:val="center"/>
        <w:rPr>
          <w:rFonts w:ascii="Arial" w:hAnsi="Arial" w:cs="Arial"/>
          <w:b/>
          <w:sz w:val="32"/>
        </w:rPr>
      </w:pPr>
      <w:r w:rsidRPr="003F5598">
        <w:rPr>
          <w:rFonts w:ascii="Arial" w:hAnsi="Arial" w:cs="Arial"/>
          <w:b/>
          <w:sz w:val="32"/>
        </w:rPr>
        <w:t>ATTACHMENTS</w:t>
      </w:r>
    </w:p>
    <w:p w:rsidR="00214BA5" w:rsidRPr="003F5598" w:rsidRDefault="00214BA5" w:rsidP="002F0D95">
      <w:pPr>
        <w:pStyle w:val="Level1"/>
        <w:widowControl w:val="0"/>
        <w:autoSpaceDE w:val="0"/>
        <w:autoSpaceDN w:val="0"/>
        <w:adjustRightInd w:val="0"/>
        <w:spacing w:before="240"/>
        <w:ind w:left="0"/>
        <w:rPr>
          <w:rFonts w:ascii="Arial" w:hAnsi="Arial" w:cs="Arial"/>
          <w:sz w:val="22"/>
        </w:rPr>
      </w:pPr>
    </w:p>
    <w:tbl>
      <w:tblPr>
        <w:tblW w:w="8868" w:type="dxa"/>
        <w:jc w:val="center"/>
        <w:tblInd w:w="1456" w:type="dxa"/>
        <w:tblLook w:val="00A0"/>
      </w:tblPr>
      <w:tblGrid>
        <w:gridCol w:w="924"/>
        <w:gridCol w:w="503"/>
        <w:gridCol w:w="6607"/>
        <w:gridCol w:w="834"/>
      </w:tblGrid>
      <w:tr w:rsidR="00214BA5" w:rsidRPr="003F5598" w:rsidTr="00E61997">
        <w:trPr>
          <w:jc w:val="center"/>
        </w:trPr>
        <w:tc>
          <w:tcPr>
            <w:tcW w:w="1427" w:type="dxa"/>
            <w:gridSpan w:val="2"/>
          </w:tcPr>
          <w:p w:rsidR="00214BA5" w:rsidRPr="003F5598" w:rsidRDefault="00214BA5" w:rsidP="00CB1D7F">
            <w:pPr>
              <w:pStyle w:val="Level1"/>
              <w:widowControl w:val="0"/>
              <w:autoSpaceDE w:val="0"/>
              <w:autoSpaceDN w:val="0"/>
              <w:adjustRightInd w:val="0"/>
              <w:spacing w:before="240"/>
              <w:ind w:left="0"/>
              <w:rPr>
                <w:rFonts w:ascii="Arial" w:hAnsi="Arial" w:cs="Arial"/>
                <w:b/>
                <w:sz w:val="22"/>
              </w:rPr>
            </w:pPr>
            <w:r w:rsidRPr="003F5598">
              <w:rPr>
                <w:rFonts w:ascii="Arial" w:hAnsi="Arial" w:cs="Arial"/>
                <w:b/>
                <w:sz w:val="22"/>
              </w:rPr>
              <w:t>Attachment</w:t>
            </w:r>
          </w:p>
        </w:tc>
        <w:tc>
          <w:tcPr>
            <w:tcW w:w="6607" w:type="dxa"/>
          </w:tcPr>
          <w:p w:rsidR="00214BA5" w:rsidRPr="003F5598" w:rsidRDefault="00214BA5" w:rsidP="0090183A">
            <w:pPr>
              <w:pStyle w:val="Level1"/>
              <w:widowControl w:val="0"/>
              <w:autoSpaceDE w:val="0"/>
              <w:autoSpaceDN w:val="0"/>
              <w:adjustRightInd w:val="0"/>
              <w:spacing w:before="240"/>
              <w:ind w:left="0"/>
              <w:rPr>
                <w:rFonts w:ascii="Arial" w:hAnsi="Arial" w:cs="Arial"/>
                <w:b/>
                <w:sz w:val="22"/>
              </w:rPr>
            </w:pPr>
          </w:p>
        </w:tc>
        <w:tc>
          <w:tcPr>
            <w:tcW w:w="834" w:type="dxa"/>
          </w:tcPr>
          <w:p w:rsidR="00214BA5" w:rsidRPr="003F5598" w:rsidRDefault="00214BA5" w:rsidP="002F0D95">
            <w:pPr>
              <w:pStyle w:val="Level1"/>
              <w:widowControl w:val="0"/>
              <w:autoSpaceDE w:val="0"/>
              <w:autoSpaceDN w:val="0"/>
              <w:adjustRightInd w:val="0"/>
              <w:spacing w:before="240"/>
              <w:ind w:left="0"/>
              <w:jc w:val="center"/>
              <w:rPr>
                <w:rFonts w:ascii="Arial" w:hAnsi="Arial" w:cs="Arial"/>
                <w:b/>
                <w:sz w:val="22"/>
              </w:rPr>
            </w:pPr>
            <w:r w:rsidRPr="003F5598">
              <w:rPr>
                <w:rFonts w:ascii="Arial" w:hAnsi="Arial" w:cs="Arial"/>
                <w:b/>
                <w:sz w:val="22"/>
              </w:rPr>
              <w:t>Page</w:t>
            </w:r>
          </w:p>
        </w:tc>
      </w:tr>
      <w:tr w:rsidR="00214BA5" w:rsidRPr="003F5598" w:rsidTr="00E61997">
        <w:trPr>
          <w:jc w:val="center"/>
        </w:trPr>
        <w:tc>
          <w:tcPr>
            <w:tcW w:w="924" w:type="dxa"/>
          </w:tcPr>
          <w:p w:rsidR="00214BA5" w:rsidRPr="003F5598" w:rsidRDefault="00214BA5" w:rsidP="00E61997">
            <w:pPr>
              <w:pStyle w:val="Level1"/>
              <w:widowControl w:val="0"/>
              <w:autoSpaceDE w:val="0"/>
              <w:autoSpaceDN w:val="0"/>
              <w:adjustRightInd w:val="0"/>
              <w:spacing w:before="120" w:line="360" w:lineRule="auto"/>
              <w:ind w:left="0"/>
              <w:jc w:val="center"/>
              <w:rPr>
                <w:rFonts w:ascii="Arial" w:hAnsi="Arial" w:cs="Arial"/>
                <w:b/>
                <w:sz w:val="22"/>
              </w:rPr>
            </w:pPr>
            <w:r w:rsidRPr="003F5598">
              <w:rPr>
                <w:rFonts w:ascii="Arial" w:hAnsi="Arial" w:cs="Arial"/>
                <w:b/>
                <w:sz w:val="22"/>
              </w:rPr>
              <w:t>1.</w:t>
            </w:r>
          </w:p>
        </w:tc>
        <w:tc>
          <w:tcPr>
            <w:tcW w:w="7110" w:type="dxa"/>
            <w:gridSpan w:val="2"/>
          </w:tcPr>
          <w:p w:rsidR="00214BA5" w:rsidRPr="003F5598" w:rsidRDefault="00214BA5" w:rsidP="00E61997">
            <w:pPr>
              <w:pStyle w:val="Level1"/>
              <w:widowControl w:val="0"/>
              <w:autoSpaceDE w:val="0"/>
              <w:autoSpaceDN w:val="0"/>
              <w:adjustRightInd w:val="0"/>
              <w:spacing w:before="120" w:line="360" w:lineRule="auto"/>
              <w:ind w:left="0"/>
              <w:rPr>
                <w:rFonts w:ascii="Arial" w:hAnsi="Arial" w:cs="Arial"/>
                <w:b/>
                <w:sz w:val="22"/>
              </w:rPr>
            </w:pPr>
            <w:r w:rsidRPr="003F5598">
              <w:rPr>
                <w:rFonts w:ascii="Arial" w:hAnsi="Arial" w:cs="Arial"/>
                <w:b/>
                <w:sz w:val="22"/>
              </w:rPr>
              <w:t xml:space="preserve">Moderator’s Guide:  Parent/Caregiver Focus Group </w:t>
            </w:r>
          </w:p>
        </w:tc>
        <w:tc>
          <w:tcPr>
            <w:tcW w:w="834" w:type="dxa"/>
          </w:tcPr>
          <w:p w:rsidR="00214BA5" w:rsidRPr="003F5598" w:rsidRDefault="00214BA5" w:rsidP="00E61997">
            <w:pPr>
              <w:pStyle w:val="Level1"/>
              <w:widowControl w:val="0"/>
              <w:autoSpaceDE w:val="0"/>
              <w:autoSpaceDN w:val="0"/>
              <w:adjustRightInd w:val="0"/>
              <w:spacing w:before="120" w:line="360" w:lineRule="auto"/>
              <w:ind w:left="1080" w:hanging="1141"/>
              <w:jc w:val="center"/>
              <w:rPr>
                <w:rFonts w:ascii="Arial" w:hAnsi="Arial" w:cs="Arial"/>
                <w:sz w:val="22"/>
              </w:rPr>
            </w:pPr>
            <w:r w:rsidRPr="003F5598">
              <w:rPr>
                <w:rFonts w:ascii="Arial" w:hAnsi="Arial" w:cs="Arial"/>
                <w:sz w:val="22"/>
              </w:rPr>
              <w:t>1</w:t>
            </w:r>
          </w:p>
        </w:tc>
      </w:tr>
      <w:tr w:rsidR="00214BA5" w:rsidRPr="003F5598" w:rsidTr="00E61997">
        <w:trPr>
          <w:jc w:val="center"/>
        </w:trPr>
        <w:tc>
          <w:tcPr>
            <w:tcW w:w="924" w:type="dxa"/>
          </w:tcPr>
          <w:p w:rsidR="00214BA5" w:rsidRPr="003F5598" w:rsidRDefault="00214BA5" w:rsidP="00E61997">
            <w:pPr>
              <w:pStyle w:val="Level1"/>
              <w:widowControl w:val="0"/>
              <w:autoSpaceDE w:val="0"/>
              <w:autoSpaceDN w:val="0"/>
              <w:adjustRightInd w:val="0"/>
              <w:spacing w:line="360" w:lineRule="auto"/>
              <w:ind w:left="0"/>
              <w:jc w:val="center"/>
              <w:rPr>
                <w:rFonts w:ascii="Arial" w:hAnsi="Arial" w:cs="Arial"/>
                <w:sz w:val="22"/>
              </w:rPr>
            </w:pPr>
          </w:p>
        </w:tc>
        <w:tc>
          <w:tcPr>
            <w:tcW w:w="7110" w:type="dxa"/>
            <w:gridSpan w:val="2"/>
          </w:tcPr>
          <w:p w:rsidR="00214BA5" w:rsidRPr="003F5598" w:rsidRDefault="00214BA5" w:rsidP="00E61997">
            <w:pPr>
              <w:pStyle w:val="Level1"/>
              <w:widowControl w:val="0"/>
              <w:numPr>
                <w:ilvl w:val="0"/>
                <w:numId w:val="7"/>
              </w:numPr>
              <w:autoSpaceDE w:val="0"/>
              <w:autoSpaceDN w:val="0"/>
              <w:adjustRightInd w:val="0"/>
              <w:spacing w:line="360" w:lineRule="auto"/>
              <w:ind w:left="353" w:hanging="341"/>
              <w:rPr>
                <w:rFonts w:ascii="Arial" w:hAnsi="Arial" w:cs="Arial"/>
                <w:sz w:val="22"/>
              </w:rPr>
            </w:pPr>
            <w:r w:rsidRPr="003F5598">
              <w:rPr>
                <w:rFonts w:ascii="Arial" w:hAnsi="Arial" w:cs="Arial"/>
                <w:sz w:val="22"/>
              </w:rPr>
              <w:t>Parent/Caregiver Reaction Form (Attachment 1.A)</w:t>
            </w:r>
          </w:p>
        </w:tc>
        <w:tc>
          <w:tcPr>
            <w:tcW w:w="834" w:type="dxa"/>
          </w:tcPr>
          <w:p w:rsidR="00214BA5" w:rsidRPr="003F5598" w:rsidRDefault="00214BA5" w:rsidP="00E61997">
            <w:pPr>
              <w:pStyle w:val="Level1"/>
              <w:widowControl w:val="0"/>
              <w:autoSpaceDE w:val="0"/>
              <w:autoSpaceDN w:val="0"/>
              <w:adjustRightInd w:val="0"/>
              <w:spacing w:line="360" w:lineRule="auto"/>
              <w:ind w:left="0"/>
              <w:jc w:val="center"/>
              <w:rPr>
                <w:rFonts w:ascii="Arial" w:hAnsi="Arial" w:cs="Arial"/>
                <w:sz w:val="22"/>
              </w:rPr>
            </w:pPr>
            <w:r w:rsidRPr="003F5598">
              <w:rPr>
                <w:rFonts w:ascii="Arial" w:hAnsi="Arial" w:cs="Arial"/>
                <w:sz w:val="22"/>
              </w:rPr>
              <w:t>10</w:t>
            </w:r>
          </w:p>
        </w:tc>
      </w:tr>
      <w:tr w:rsidR="00214BA5" w:rsidRPr="003F5598" w:rsidTr="00E61997">
        <w:trPr>
          <w:jc w:val="center"/>
        </w:trPr>
        <w:tc>
          <w:tcPr>
            <w:tcW w:w="924" w:type="dxa"/>
          </w:tcPr>
          <w:p w:rsidR="00214BA5" w:rsidRPr="003F5598" w:rsidRDefault="00214BA5" w:rsidP="00E61997">
            <w:pPr>
              <w:pStyle w:val="Level1"/>
              <w:widowControl w:val="0"/>
              <w:autoSpaceDE w:val="0"/>
              <w:autoSpaceDN w:val="0"/>
              <w:adjustRightInd w:val="0"/>
              <w:spacing w:line="360" w:lineRule="auto"/>
              <w:ind w:left="0"/>
              <w:jc w:val="center"/>
              <w:rPr>
                <w:rFonts w:ascii="Arial" w:hAnsi="Arial" w:cs="Arial"/>
                <w:sz w:val="22"/>
              </w:rPr>
            </w:pPr>
          </w:p>
        </w:tc>
        <w:tc>
          <w:tcPr>
            <w:tcW w:w="7110" w:type="dxa"/>
            <w:gridSpan w:val="2"/>
          </w:tcPr>
          <w:p w:rsidR="00214BA5" w:rsidRPr="003F5598" w:rsidRDefault="00214BA5" w:rsidP="00E61997">
            <w:pPr>
              <w:pStyle w:val="Level1"/>
              <w:widowControl w:val="0"/>
              <w:numPr>
                <w:ilvl w:val="0"/>
                <w:numId w:val="7"/>
              </w:numPr>
              <w:autoSpaceDE w:val="0"/>
              <w:autoSpaceDN w:val="0"/>
              <w:adjustRightInd w:val="0"/>
              <w:ind w:left="353" w:hanging="341"/>
              <w:rPr>
                <w:rFonts w:ascii="Arial" w:hAnsi="Arial" w:cs="Arial"/>
                <w:sz w:val="22"/>
              </w:rPr>
            </w:pPr>
            <w:r w:rsidRPr="003F5598">
              <w:rPr>
                <w:rFonts w:ascii="Arial" w:hAnsi="Arial" w:cs="Arial"/>
                <w:sz w:val="22"/>
              </w:rPr>
              <w:t>Moderator Reporting Form: Parent/Caregiver Focus Group (Attachment 1.B)</w:t>
            </w:r>
          </w:p>
        </w:tc>
        <w:tc>
          <w:tcPr>
            <w:tcW w:w="834" w:type="dxa"/>
          </w:tcPr>
          <w:p w:rsidR="00214BA5" w:rsidRPr="003F5598" w:rsidRDefault="00214BA5" w:rsidP="00E61997">
            <w:pPr>
              <w:pStyle w:val="Level1"/>
              <w:widowControl w:val="0"/>
              <w:autoSpaceDE w:val="0"/>
              <w:autoSpaceDN w:val="0"/>
              <w:adjustRightInd w:val="0"/>
              <w:ind w:left="0"/>
              <w:jc w:val="center"/>
              <w:rPr>
                <w:rFonts w:ascii="Arial" w:hAnsi="Arial" w:cs="Arial"/>
                <w:sz w:val="22"/>
              </w:rPr>
            </w:pPr>
          </w:p>
          <w:p w:rsidR="00214BA5" w:rsidRPr="003F5598" w:rsidRDefault="00214BA5" w:rsidP="00E61997">
            <w:pPr>
              <w:pStyle w:val="Level1"/>
              <w:widowControl w:val="0"/>
              <w:autoSpaceDE w:val="0"/>
              <w:autoSpaceDN w:val="0"/>
              <w:adjustRightInd w:val="0"/>
              <w:ind w:left="0"/>
              <w:jc w:val="center"/>
              <w:rPr>
                <w:rFonts w:ascii="Arial" w:hAnsi="Arial" w:cs="Arial"/>
                <w:sz w:val="22"/>
              </w:rPr>
            </w:pPr>
            <w:r w:rsidRPr="003F5598">
              <w:rPr>
                <w:rFonts w:ascii="Arial" w:hAnsi="Arial" w:cs="Arial"/>
                <w:sz w:val="22"/>
              </w:rPr>
              <w:t>11</w:t>
            </w:r>
          </w:p>
        </w:tc>
      </w:tr>
      <w:tr w:rsidR="00214BA5" w:rsidRPr="003F5598" w:rsidTr="00E61997">
        <w:trPr>
          <w:jc w:val="center"/>
        </w:trPr>
        <w:tc>
          <w:tcPr>
            <w:tcW w:w="924" w:type="dxa"/>
          </w:tcPr>
          <w:p w:rsidR="00214BA5" w:rsidRPr="003F5598" w:rsidRDefault="00214BA5" w:rsidP="00E61997">
            <w:pPr>
              <w:pStyle w:val="Level1"/>
              <w:widowControl w:val="0"/>
              <w:autoSpaceDE w:val="0"/>
              <w:autoSpaceDN w:val="0"/>
              <w:adjustRightInd w:val="0"/>
              <w:spacing w:before="120" w:line="360" w:lineRule="auto"/>
              <w:ind w:left="0"/>
              <w:jc w:val="center"/>
              <w:rPr>
                <w:rFonts w:ascii="Arial" w:hAnsi="Arial" w:cs="Arial"/>
                <w:b/>
                <w:sz w:val="22"/>
              </w:rPr>
            </w:pPr>
            <w:r w:rsidRPr="003F5598">
              <w:rPr>
                <w:rFonts w:ascii="Arial" w:hAnsi="Arial" w:cs="Arial"/>
                <w:b/>
                <w:sz w:val="22"/>
              </w:rPr>
              <w:t>2.</w:t>
            </w:r>
          </w:p>
        </w:tc>
        <w:tc>
          <w:tcPr>
            <w:tcW w:w="7110" w:type="dxa"/>
            <w:gridSpan w:val="2"/>
          </w:tcPr>
          <w:p w:rsidR="00214BA5" w:rsidRPr="003F5598" w:rsidRDefault="00214BA5" w:rsidP="00E61997">
            <w:pPr>
              <w:pStyle w:val="Level1"/>
              <w:widowControl w:val="0"/>
              <w:autoSpaceDE w:val="0"/>
              <w:autoSpaceDN w:val="0"/>
              <w:adjustRightInd w:val="0"/>
              <w:spacing w:before="120" w:line="360" w:lineRule="auto"/>
              <w:ind w:left="0"/>
              <w:rPr>
                <w:rFonts w:ascii="Arial" w:hAnsi="Arial" w:cs="Arial"/>
                <w:b/>
                <w:sz w:val="22"/>
              </w:rPr>
            </w:pPr>
            <w:r w:rsidRPr="003F5598">
              <w:rPr>
                <w:rFonts w:ascii="Arial" w:hAnsi="Arial" w:cs="Arial"/>
                <w:b/>
                <w:sz w:val="22"/>
              </w:rPr>
              <w:t xml:space="preserve">Moderator’s Guide:  Student Focus Group </w:t>
            </w:r>
          </w:p>
        </w:tc>
        <w:tc>
          <w:tcPr>
            <w:tcW w:w="834" w:type="dxa"/>
          </w:tcPr>
          <w:p w:rsidR="00214BA5" w:rsidRPr="003F5598" w:rsidRDefault="00214BA5" w:rsidP="00E61997">
            <w:pPr>
              <w:pStyle w:val="Level1"/>
              <w:widowControl w:val="0"/>
              <w:autoSpaceDE w:val="0"/>
              <w:autoSpaceDN w:val="0"/>
              <w:adjustRightInd w:val="0"/>
              <w:spacing w:before="120" w:line="360" w:lineRule="auto"/>
              <w:ind w:left="0"/>
              <w:jc w:val="center"/>
              <w:rPr>
                <w:rFonts w:ascii="Arial" w:hAnsi="Arial" w:cs="Arial"/>
                <w:sz w:val="22"/>
              </w:rPr>
            </w:pPr>
            <w:r w:rsidRPr="003F5598">
              <w:rPr>
                <w:rFonts w:ascii="Arial" w:hAnsi="Arial" w:cs="Arial"/>
                <w:sz w:val="22"/>
              </w:rPr>
              <w:t>19</w:t>
            </w:r>
          </w:p>
        </w:tc>
      </w:tr>
      <w:tr w:rsidR="00214BA5" w:rsidRPr="003F5598" w:rsidTr="00E61997">
        <w:trPr>
          <w:jc w:val="center"/>
        </w:trPr>
        <w:tc>
          <w:tcPr>
            <w:tcW w:w="924" w:type="dxa"/>
          </w:tcPr>
          <w:p w:rsidR="00214BA5" w:rsidRPr="003F5598" w:rsidRDefault="00214BA5" w:rsidP="00E61997">
            <w:pPr>
              <w:pStyle w:val="Level1"/>
              <w:widowControl w:val="0"/>
              <w:autoSpaceDE w:val="0"/>
              <w:autoSpaceDN w:val="0"/>
              <w:adjustRightInd w:val="0"/>
              <w:spacing w:line="360" w:lineRule="auto"/>
              <w:ind w:left="0"/>
              <w:jc w:val="center"/>
              <w:rPr>
                <w:rFonts w:ascii="Arial" w:hAnsi="Arial" w:cs="Arial"/>
                <w:sz w:val="22"/>
              </w:rPr>
            </w:pPr>
          </w:p>
        </w:tc>
        <w:tc>
          <w:tcPr>
            <w:tcW w:w="7110" w:type="dxa"/>
            <w:gridSpan w:val="2"/>
          </w:tcPr>
          <w:p w:rsidR="00214BA5" w:rsidRPr="003F5598" w:rsidRDefault="00214BA5" w:rsidP="00E61997">
            <w:pPr>
              <w:pStyle w:val="Level1"/>
              <w:widowControl w:val="0"/>
              <w:numPr>
                <w:ilvl w:val="0"/>
                <w:numId w:val="8"/>
              </w:numPr>
              <w:autoSpaceDE w:val="0"/>
              <w:autoSpaceDN w:val="0"/>
              <w:adjustRightInd w:val="0"/>
              <w:spacing w:line="360" w:lineRule="auto"/>
              <w:ind w:left="372" w:hanging="372"/>
              <w:rPr>
                <w:rFonts w:ascii="Arial" w:hAnsi="Arial" w:cs="Arial"/>
                <w:sz w:val="22"/>
              </w:rPr>
            </w:pPr>
            <w:r w:rsidRPr="003F5598">
              <w:rPr>
                <w:rFonts w:ascii="Arial" w:hAnsi="Arial" w:cs="Arial"/>
                <w:sz w:val="22"/>
              </w:rPr>
              <w:t>Student Reaction Form (Attachment 2.A)</w:t>
            </w:r>
          </w:p>
        </w:tc>
        <w:tc>
          <w:tcPr>
            <w:tcW w:w="834" w:type="dxa"/>
          </w:tcPr>
          <w:p w:rsidR="00214BA5" w:rsidRPr="003F5598" w:rsidRDefault="00214BA5" w:rsidP="00E61997">
            <w:pPr>
              <w:pStyle w:val="Level1"/>
              <w:widowControl w:val="0"/>
              <w:autoSpaceDE w:val="0"/>
              <w:autoSpaceDN w:val="0"/>
              <w:adjustRightInd w:val="0"/>
              <w:spacing w:line="360" w:lineRule="auto"/>
              <w:ind w:left="0"/>
              <w:jc w:val="center"/>
              <w:rPr>
                <w:rFonts w:ascii="Arial" w:hAnsi="Arial" w:cs="Arial"/>
                <w:sz w:val="22"/>
              </w:rPr>
            </w:pPr>
            <w:r w:rsidRPr="003F5598">
              <w:rPr>
                <w:rFonts w:ascii="Arial" w:hAnsi="Arial" w:cs="Arial"/>
                <w:sz w:val="22"/>
              </w:rPr>
              <w:t>25</w:t>
            </w:r>
          </w:p>
        </w:tc>
      </w:tr>
      <w:tr w:rsidR="00214BA5" w:rsidRPr="003F5598" w:rsidTr="00E61997">
        <w:trPr>
          <w:trHeight w:val="225"/>
          <w:jc w:val="center"/>
        </w:trPr>
        <w:tc>
          <w:tcPr>
            <w:tcW w:w="924" w:type="dxa"/>
          </w:tcPr>
          <w:p w:rsidR="00214BA5" w:rsidRPr="003F5598" w:rsidRDefault="00214BA5" w:rsidP="00E61997">
            <w:pPr>
              <w:pStyle w:val="Level1"/>
              <w:widowControl w:val="0"/>
              <w:autoSpaceDE w:val="0"/>
              <w:autoSpaceDN w:val="0"/>
              <w:adjustRightInd w:val="0"/>
              <w:spacing w:line="360" w:lineRule="auto"/>
              <w:ind w:left="0"/>
              <w:jc w:val="center"/>
              <w:rPr>
                <w:rFonts w:ascii="Arial" w:hAnsi="Arial" w:cs="Arial"/>
                <w:sz w:val="22"/>
              </w:rPr>
            </w:pPr>
          </w:p>
        </w:tc>
        <w:tc>
          <w:tcPr>
            <w:tcW w:w="7110" w:type="dxa"/>
            <w:gridSpan w:val="2"/>
          </w:tcPr>
          <w:p w:rsidR="00214BA5" w:rsidRPr="003F5598" w:rsidRDefault="00214BA5" w:rsidP="00E61997">
            <w:pPr>
              <w:pStyle w:val="Level1"/>
              <w:widowControl w:val="0"/>
              <w:numPr>
                <w:ilvl w:val="0"/>
                <w:numId w:val="8"/>
              </w:numPr>
              <w:autoSpaceDE w:val="0"/>
              <w:autoSpaceDN w:val="0"/>
              <w:adjustRightInd w:val="0"/>
              <w:spacing w:line="360" w:lineRule="auto"/>
              <w:ind w:left="374" w:hanging="374"/>
              <w:rPr>
                <w:rFonts w:ascii="Arial" w:hAnsi="Arial" w:cs="Arial"/>
                <w:sz w:val="22"/>
              </w:rPr>
            </w:pPr>
            <w:r w:rsidRPr="003F5598">
              <w:rPr>
                <w:rFonts w:ascii="Arial" w:hAnsi="Arial" w:cs="Arial"/>
                <w:sz w:val="22"/>
              </w:rPr>
              <w:t>Moderator Reporting Form: Student Focus Group (Attachment 2.B)</w:t>
            </w:r>
          </w:p>
        </w:tc>
        <w:tc>
          <w:tcPr>
            <w:tcW w:w="834" w:type="dxa"/>
          </w:tcPr>
          <w:p w:rsidR="00214BA5" w:rsidRPr="003F5598" w:rsidRDefault="00214BA5" w:rsidP="00E61997">
            <w:pPr>
              <w:pStyle w:val="Level1"/>
              <w:widowControl w:val="0"/>
              <w:autoSpaceDE w:val="0"/>
              <w:autoSpaceDN w:val="0"/>
              <w:adjustRightInd w:val="0"/>
              <w:spacing w:line="360" w:lineRule="auto"/>
              <w:ind w:left="0"/>
              <w:jc w:val="center"/>
              <w:rPr>
                <w:rFonts w:ascii="Arial" w:hAnsi="Arial" w:cs="Arial"/>
                <w:sz w:val="22"/>
              </w:rPr>
            </w:pPr>
            <w:r w:rsidRPr="003F5598">
              <w:rPr>
                <w:rFonts w:ascii="Arial" w:hAnsi="Arial" w:cs="Arial"/>
                <w:sz w:val="22"/>
              </w:rPr>
              <w:t>26</w:t>
            </w:r>
          </w:p>
        </w:tc>
      </w:tr>
      <w:tr w:rsidR="00214BA5" w:rsidRPr="003F5598" w:rsidTr="00E61997">
        <w:trPr>
          <w:trHeight w:val="477"/>
          <w:jc w:val="center"/>
        </w:trPr>
        <w:tc>
          <w:tcPr>
            <w:tcW w:w="924" w:type="dxa"/>
            <w:vAlign w:val="center"/>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jc w:val="center"/>
              <w:rPr>
                <w:rFonts w:ascii="Arial" w:hAnsi="Arial" w:cs="Arial"/>
                <w:b/>
                <w:sz w:val="22"/>
              </w:rPr>
            </w:pPr>
            <w:r w:rsidRPr="003F5598">
              <w:rPr>
                <w:rFonts w:ascii="Arial" w:hAnsi="Arial" w:cs="Arial"/>
                <w:b/>
                <w:sz w:val="22"/>
              </w:rPr>
              <w:t>3.</w:t>
            </w:r>
          </w:p>
        </w:tc>
        <w:tc>
          <w:tcPr>
            <w:tcW w:w="7110" w:type="dxa"/>
            <w:gridSpan w:val="2"/>
            <w:vAlign w:val="center"/>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rPr>
                <w:rFonts w:ascii="Arial" w:hAnsi="Arial" w:cs="Arial"/>
                <w:b/>
                <w:sz w:val="22"/>
              </w:rPr>
            </w:pPr>
            <w:r w:rsidRPr="003F5598">
              <w:rPr>
                <w:rFonts w:ascii="Arial" w:hAnsi="Arial" w:cs="Arial"/>
                <w:b/>
                <w:sz w:val="22"/>
              </w:rPr>
              <w:t>Memorandum to Principals and Classroom Teachers</w:t>
            </w:r>
          </w:p>
        </w:tc>
        <w:tc>
          <w:tcPr>
            <w:tcW w:w="834" w:type="dxa"/>
            <w:vAlign w:val="center"/>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jc w:val="center"/>
              <w:rPr>
                <w:rFonts w:ascii="Arial" w:hAnsi="Arial" w:cs="Arial"/>
                <w:sz w:val="22"/>
              </w:rPr>
            </w:pPr>
            <w:r w:rsidRPr="003F5598">
              <w:rPr>
                <w:rFonts w:ascii="Arial" w:hAnsi="Arial" w:cs="Arial"/>
                <w:sz w:val="22"/>
              </w:rPr>
              <w:t>3</w:t>
            </w:r>
            <w:r w:rsidR="00EB6A12" w:rsidRPr="003F5598">
              <w:rPr>
                <w:rFonts w:ascii="Arial" w:hAnsi="Arial" w:cs="Arial"/>
                <w:sz w:val="22"/>
              </w:rPr>
              <w:t>2</w:t>
            </w:r>
          </w:p>
        </w:tc>
      </w:tr>
      <w:tr w:rsidR="00214BA5" w:rsidRPr="003F5598" w:rsidTr="00E61997">
        <w:trPr>
          <w:trHeight w:val="278"/>
          <w:jc w:val="center"/>
        </w:trPr>
        <w:tc>
          <w:tcPr>
            <w:tcW w:w="924" w:type="dxa"/>
            <w:vAlign w:val="center"/>
          </w:tcPr>
          <w:p w:rsidR="00214BA5" w:rsidRPr="003F5598" w:rsidRDefault="00214BA5" w:rsidP="00E61997">
            <w:pPr>
              <w:pStyle w:val="Level1"/>
              <w:widowControl w:val="0"/>
              <w:tabs>
                <w:tab w:val="left" w:pos="720"/>
                <w:tab w:val="left" w:pos="1170"/>
              </w:tabs>
              <w:autoSpaceDE w:val="0"/>
              <w:autoSpaceDN w:val="0"/>
              <w:adjustRightInd w:val="0"/>
              <w:spacing w:line="360" w:lineRule="auto"/>
              <w:ind w:left="0"/>
              <w:jc w:val="center"/>
              <w:rPr>
                <w:rFonts w:ascii="Arial" w:hAnsi="Arial" w:cs="Arial"/>
                <w:b/>
                <w:sz w:val="22"/>
              </w:rPr>
            </w:pPr>
          </w:p>
        </w:tc>
        <w:tc>
          <w:tcPr>
            <w:tcW w:w="7110" w:type="dxa"/>
            <w:gridSpan w:val="2"/>
            <w:vAlign w:val="center"/>
          </w:tcPr>
          <w:p w:rsidR="00214BA5" w:rsidRPr="003F5598" w:rsidRDefault="00214BA5" w:rsidP="00E61997">
            <w:pPr>
              <w:pStyle w:val="Level1"/>
              <w:widowControl w:val="0"/>
              <w:numPr>
                <w:ilvl w:val="0"/>
                <w:numId w:val="17"/>
              </w:numPr>
              <w:autoSpaceDE w:val="0"/>
              <w:autoSpaceDN w:val="0"/>
              <w:adjustRightInd w:val="0"/>
              <w:spacing w:line="360" w:lineRule="auto"/>
              <w:ind w:left="360"/>
              <w:rPr>
                <w:rFonts w:ascii="Arial" w:hAnsi="Arial" w:cs="Arial"/>
                <w:sz w:val="22"/>
              </w:rPr>
            </w:pPr>
            <w:r w:rsidRPr="003F5598">
              <w:rPr>
                <w:rFonts w:ascii="Arial" w:hAnsi="Arial" w:cs="Arial"/>
                <w:sz w:val="22"/>
              </w:rPr>
              <w:t>Memorandum to Principals (Attachment 3.A)</w:t>
            </w:r>
          </w:p>
        </w:tc>
        <w:tc>
          <w:tcPr>
            <w:tcW w:w="834" w:type="dxa"/>
            <w:vAlign w:val="center"/>
          </w:tcPr>
          <w:p w:rsidR="00214BA5" w:rsidRPr="003F5598" w:rsidRDefault="00214BA5" w:rsidP="00E61997">
            <w:pPr>
              <w:pStyle w:val="Level1"/>
              <w:widowControl w:val="0"/>
              <w:tabs>
                <w:tab w:val="left" w:pos="720"/>
                <w:tab w:val="left" w:pos="1170"/>
              </w:tabs>
              <w:autoSpaceDE w:val="0"/>
              <w:autoSpaceDN w:val="0"/>
              <w:adjustRightInd w:val="0"/>
              <w:spacing w:line="360" w:lineRule="auto"/>
              <w:ind w:left="0"/>
              <w:jc w:val="center"/>
              <w:rPr>
                <w:rFonts w:ascii="Arial" w:hAnsi="Arial" w:cs="Arial"/>
                <w:sz w:val="22"/>
              </w:rPr>
            </w:pPr>
            <w:r w:rsidRPr="003F5598">
              <w:rPr>
                <w:rFonts w:ascii="Arial" w:hAnsi="Arial" w:cs="Arial"/>
                <w:sz w:val="22"/>
              </w:rPr>
              <w:t>3</w:t>
            </w:r>
            <w:r w:rsidR="00EB6A12" w:rsidRPr="003F5598">
              <w:rPr>
                <w:rFonts w:ascii="Arial" w:hAnsi="Arial" w:cs="Arial"/>
                <w:sz w:val="22"/>
              </w:rPr>
              <w:t>2</w:t>
            </w:r>
          </w:p>
        </w:tc>
      </w:tr>
      <w:tr w:rsidR="00214BA5" w:rsidRPr="003F5598" w:rsidTr="00E61997">
        <w:trPr>
          <w:jc w:val="center"/>
        </w:trPr>
        <w:tc>
          <w:tcPr>
            <w:tcW w:w="924" w:type="dxa"/>
            <w:vAlign w:val="center"/>
          </w:tcPr>
          <w:p w:rsidR="00214BA5" w:rsidRPr="003F5598" w:rsidRDefault="00214BA5" w:rsidP="00E61997">
            <w:pPr>
              <w:pStyle w:val="Level1"/>
              <w:widowControl w:val="0"/>
              <w:autoSpaceDE w:val="0"/>
              <w:autoSpaceDN w:val="0"/>
              <w:adjustRightInd w:val="0"/>
              <w:spacing w:line="360" w:lineRule="auto"/>
              <w:ind w:left="0"/>
              <w:jc w:val="center"/>
              <w:rPr>
                <w:rFonts w:ascii="Arial" w:hAnsi="Arial" w:cs="Arial"/>
                <w:sz w:val="22"/>
              </w:rPr>
            </w:pPr>
          </w:p>
        </w:tc>
        <w:tc>
          <w:tcPr>
            <w:tcW w:w="7110" w:type="dxa"/>
            <w:gridSpan w:val="2"/>
            <w:vAlign w:val="center"/>
          </w:tcPr>
          <w:p w:rsidR="00214BA5" w:rsidRPr="003F5598" w:rsidRDefault="00214BA5" w:rsidP="00E61997">
            <w:pPr>
              <w:pStyle w:val="Level1"/>
              <w:widowControl w:val="0"/>
              <w:numPr>
                <w:ilvl w:val="0"/>
                <w:numId w:val="17"/>
              </w:numPr>
              <w:autoSpaceDE w:val="0"/>
              <w:autoSpaceDN w:val="0"/>
              <w:adjustRightInd w:val="0"/>
              <w:spacing w:line="360" w:lineRule="auto"/>
              <w:ind w:left="372" w:hanging="372"/>
              <w:rPr>
                <w:rFonts w:ascii="Arial" w:hAnsi="Arial" w:cs="Arial"/>
                <w:sz w:val="22"/>
              </w:rPr>
            </w:pPr>
            <w:r w:rsidRPr="003F5598">
              <w:rPr>
                <w:rFonts w:ascii="Arial" w:hAnsi="Arial" w:cs="Arial"/>
                <w:sz w:val="22"/>
              </w:rPr>
              <w:t>Memorandum to Classroom Teachers (Attachment 3.B)</w:t>
            </w:r>
          </w:p>
        </w:tc>
        <w:tc>
          <w:tcPr>
            <w:tcW w:w="834" w:type="dxa"/>
            <w:vAlign w:val="center"/>
          </w:tcPr>
          <w:p w:rsidR="00214BA5" w:rsidRPr="003F5598" w:rsidRDefault="00214BA5" w:rsidP="00E61997">
            <w:pPr>
              <w:pStyle w:val="Level1"/>
              <w:widowControl w:val="0"/>
              <w:autoSpaceDE w:val="0"/>
              <w:autoSpaceDN w:val="0"/>
              <w:adjustRightInd w:val="0"/>
              <w:spacing w:line="360" w:lineRule="auto"/>
              <w:ind w:left="0"/>
              <w:jc w:val="center"/>
              <w:rPr>
                <w:rFonts w:ascii="Arial" w:hAnsi="Arial" w:cs="Arial"/>
                <w:sz w:val="22"/>
              </w:rPr>
            </w:pPr>
            <w:r w:rsidRPr="003F5598">
              <w:rPr>
                <w:rFonts w:ascii="Arial" w:hAnsi="Arial" w:cs="Arial"/>
                <w:sz w:val="22"/>
              </w:rPr>
              <w:t>3</w:t>
            </w:r>
            <w:r w:rsidR="00EB6A12" w:rsidRPr="003F5598">
              <w:rPr>
                <w:rFonts w:ascii="Arial" w:hAnsi="Arial" w:cs="Arial"/>
                <w:sz w:val="22"/>
              </w:rPr>
              <w:t>3</w:t>
            </w:r>
          </w:p>
        </w:tc>
      </w:tr>
      <w:tr w:rsidR="00214BA5" w:rsidRPr="003F5598" w:rsidTr="00E61997">
        <w:trPr>
          <w:jc w:val="center"/>
        </w:trPr>
        <w:tc>
          <w:tcPr>
            <w:tcW w:w="924" w:type="dxa"/>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jc w:val="center"/>
              <w:rPr>
                <w:rFonts w:ascii="Arial" w:hAnsi="Arial" w:cs="Arial"/>
                <w:b/>
                <w:sz w:val="22"/>
              </w:rPr>
            </w:pPr>
            <w:r w:rsidRPr="003F5598">
              <w:rPr>
                <w:rFonts w:ascii="Arial" w:hAnsi="Arial" w:cs="Arial"/>
                <w:b/>
                <w:sz w:val="22"/>
              </w:rPr>
              <w:t>4.</w:t>
            </w:r>
          </w:p>
        </w:tc>
        <w:tc>
          <w:tcPr>
            <w:tcW w:w="7110" w:type="dxa"/>
            <w:gridSpan w:val="2"/>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rPr>
                <w:rFonts w:ascii="Arial" w:hAnsi="Arial" w:cs="Arial"/>
                <w:b/>
                <w:sz w:val="22"/>
              </w:rPr>
            </w:pPr>
            <w:r w:rsidRPr="003F5598">
              <w:rPr>
                <w:rFonts w:ascii="Arial" w:hAnsi="Arial" w:cs="Arial"/>
                <w:b/>
                <w:sz w:val="22"/>
              </w:rPr>
              <w:t>Parent/Caregiver Letter &amp; Response Form</w:t>
            </w:r>
          </w:p>
        </w:tc>
        <w:tc>
          <w:tcPr>
            <w:tcW w:w="834" w:type="dxa"/>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jc w:val="center"/>
              <w:rPr>
                <w:rFonts w:ascii="Arial" w:hAnsi="Arial" w:cs="Arial"/>
                <w:sz w:val="22"/>
              </w:rPr>
            </w:pPr>
            <w:r w:rsidRPr="003F5598">
              <w:rPr>
                <w:rFonts w:ascii="Arial" w:hAnsi="Arial" w:cs="Arial"/>
                <w:sz w:val="22"/>
              </w:rPr>
              <w:t>3</w:t>
            </w:r>
            <w:r w:rsidR="00EB6A12" w:rsidRPr="003F5598">
              <w:rPr>
                <w:rFonts w:ascii="Arial" w:hAnsi="Arial" w:cs="Arial"/>
                <w:sz w:val="22"/>
              </w:rPr>
              <w:t>4</w:t>
            </w:r>
          </w:p>
        </w:tc>
      </w:tr>
      <w:tr w:rsidR="00214BA5" w:rsidRPr="003F5598" w:rsidTr="00E61997">
        <w:trPr>
          <w:jc w:val="center"/>
        </w:trPr>
        <w:tc>
          <w:tcPr>
            <w:tcW w:w="924" w:type="dxa"/>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jc w:val="center"/>
              <w:rPr>
                <w:rFonts w:ascii="Arial" w:hAnsi="Arial" w:cs="Arial"/>
                <w:b/>
                <w:sz w:val="22"/>
              </w:rPr>
            </w:pPr>
            <w:r w:rsidRPr="003F5598">
              <w:rPr>
                <w:rFonts w:ascii="Arial" w:hAnsi="Arial" w:cs="Arial"/>
                <w:b/>
                <w:sz w:val="22"/>
              </w:rPr>
              <w:t>5.</w:t>
            </w:r>
          </w:p>
        </w:tc>
        <w:tc>
          <w:tcPr>
            <w:tcW w:w="7110" w:type="dxa"/>
            <w:gridSpan w:val="2"/>
          </w:tcPr>
          <w:p w:rsidR="00214BA5" w:rsidRPr="003F5598" w:rsidRDefault="00214BA5" w:rsidP="00E61997">
            <w:pPr>
              <w:pStyle w:val="Level1"/>
              <w:widowControl w:val="0"/>
              <w:autoSpaceDE w:val="0"/>
              <w:autoSpaceDN w:val="0"/>
              <w:adjustRightInd w:val="0"/>
              <w:spacing w:before="120" w:after="120"/>
              <w:ind w:left="-14" w:firstLine="14"/>
              <w:rPr>
                <w:rFonts w:ascii="Arial" w:hAnsi="Arial"/>
                <w:b/>
                <w:sz w:val="22"/>
              </w:rPr>
            </w:pPr>
            <w:r w:rsidRPr="003F5598">
              <w:rPr>
                <w:rFonts w:ascii="Arial" w:hAnsi="Arial" w:cs="Arial"/>
                <w:b/>
                <w:sz w:val="22"/>
              </w:rPr>
              <w:t xml:space="preserve">Screener Guide: Protocol for Administration of Screener Guide for Parent/Caregiver Focus Group  </w:t>
            </w:r>
          </w:p>
        </w:tc>
        <w:tc>
          <w:tcPr>
            <w:tcW w:w="834" w:type="dxa"/>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jc w:val="center"/>
              <w:rPr>
                <w:rFonts w:ascii="Arial" w:hAnsi="Arial" w:cs="Arial"/>
                <w:sz w:val="22"/>
              </w:rPr>
            </w:pPr>
            <w:r w:rsidRPr="003F5598">
              <w:rPr>
                <w:rFonts w:ascii="Arial" w:hAnsi="Arial" w:cs="Arial"/>
                <w:sz w:val="22"/>
              </w:rPr>
              <w:t>3</w:t>
            </w:r>
            <w:r w:rsidR="00EB6A12" w:rsidRPr="003F5598">
              <w:rPr>
                <w:rFonts w:ascii="Arial" w:hAnsi="Arial" w:cs="Arial"/>
                <w:sz w:val="22"/>
              </w:rPr>
              <w:t>6</w:t>
            </w:r>
          </w:p>
        </w:tc>
      </w:tr>
      <w:tr w:rsidR="00214BA5" w:rsidRPr="003F5598" w:rsidTr="00E61997">
        <w:trPr>
          <w:jc w:val="center"/>
        </w:trPr>
        <w:tc>
          <w:tcPr>
            <w:tcW w:w="924" w:type="dxa"/>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jc w:val="center"/>
              <w:rPr>
                <w:rFonts w:ascii="Arial" w:hAnsi="Arial" w:cs="Arial"/>
                <w:b/>
                <w:sz w:val="22"/>
              </w:rPr>
            </w:pPr>
            <w:r w:rsidRPr="003F5598">
              <w:rPr>
                <w:rFonts w:ascii="Arial" w:hAnsi="Arial" w:cs="Arial"/>
                <w:b/>
                <w:sz w:val="22"/>
              </w:rPr>
              <w:t>6.</w:t>
            </w:r>
          </w:p>
        </w:tc>
        <w:tc>
          <w:tcPr>
            <w:tcW w:w="7110" w:type="dxa"/>
            <w:gridSpan w:val="2"/>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rPr>
                <w:rFonts w:ascii="Arial" w:hAnsi="Arial" w:cs="Arial"/>
                <w:b/>
                <w:sz w:val="22"/>
              </w:rPr>
            </w:pPr>
            <w:r w:rsidRPr="003F5598">
              <w:rPr>
                <w:rFonts w:ascii="Arial" w:hAnsi="Arial" w:cs="Arial"/>
                <w:b/>
                <w:sz w:val="22"/>
              </w:rPr>
              <w:t>Agreement on Security of Comments Form</w:t>
            </w:r>
          </w:p>
        </w:tc>
        <w:tc>
          <w:tcPr>
            <w:tcW w:w="834" w:type="dxa"/>
          </w:tcPr>
          <w:p w:rsidR="00214BA5" w:rsidRPr="003F5598" w:rsidRDefault="00E61997" w:rsidP="00E61997">
            <w:pPr>
              <w:pStyle w:val="Level1"/>
              <w:widowControl w:val="0"/>
              <w:tabs>
                <w:tab w:val="left" w:pos="720"/>
                <w:tab w:val="left" w:pos="1170"/>
              </w:tabs>
              <w:autoSpaceDE w:val="0"/>
              <w:autoSpaceDN w:val="0"/>
              <w:adjustRightInd w:val="0"/>
              <w:spacing w:before="120" w:line="360" w:lineRule="auto"/>
              <w:ind w:left="0"/>
              <w:jc w:val="center"/>
              <w:rPr>
                <w:rFonts w:ascii="Arial" w:hAnsi="Arial" w:cs="Arial"/>
                <w:sz w:val="22"/>
              </w:rPr>
            </w:pPr>
            <w:r w:rsidRPr="003F5598">
              <w:rPr>
                <w:rFonts w:ascii="Arial" w:hAnsi="Arial" w:cs="Arial"/>
                <w:sz w:val="22"/>
              </w:rPr>
              <w:t>4</w:t>
            </w:r>
            <w:r w:rsidR="00EB6A12" w:rsidRPr="003F5598">
              <w:rPr>
                <w:rFonts w:ascii="Arial" w:hAnsi="Arial" w:cs="Arial"/>
                <w:sz w:val="22"/>
              </w:rPr>
              <w:t>1</w:t>
            </w:r>
          </w:p>
        </w:tc>
      </w:tr>
      <w:tr w:rsidR="00214BA5" w:rsidRPr="003F5598" w:rsidTr="00E61997">
        <w:trPr>
          <w:jc w:val="center"/>
        </w:trPr>
        <w:tc>
          <w:tcPr>
            <w:tcW w:w="924" w:type="dxa"/>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jc w:val="center"/>
              <w:rPr>
                <w:rFonts w:ascii="Arial" w:hAnsi="Arial" w:cs="Arial"/>
                <w:b/>
                <w:sz w:val="22"/>
              </w:rPr>
            </w:pPr>
            <w:r w:rsidRPr="003F5598">
              <w:rPr>
                <w:rFonts w:ascii="Arial" w:hAnsi="Arial" w:cs="Arial"/>
                <w:b/>
                <w:sz w:val="22"/>
              </w:rPr>
              <w:t>7.</w:t>
            </w:r>
          </w:p>
        </w:tc>
        <w:tc>
          <w:tcPr>
            <w:tcW w:w="7110" w:type="dxa"/>
            <w:gridSpan w:val="2"/>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rPr>
                <w:rFonts w:ascii="Arial" w:hAnsi="Arial" w:cs="Arial"/>
                <w:b/>
                <w:sz w:val="22"/>
              </w:rPr>
            </w:pPr>
            <w:r w:rsidRPr="003F5598">
              <w:rPr>
                <w:rFonts w:ascii="Arial" w:hAnsi="Arial" w:cs="Arial"/>
                <w:b/>
                <w:sz w:val="22"/>
              </w:rPr>
              <w:t>Parent/Caregiver Consent Form</w:t>
            </w:r>
          </w:p>
        </w:tc>
        <w:tc>
          <w:tcPr>
            <w:tcW w:w="834" w:type="dxa"/>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jc w:val="center"/>
              <w:rPr>
                <w:rFonts w:ascii="Arial" w:hAnsi="Arial" w:cs="Arial"/>
                <w:sz w:val="22"/>
              </w:rPr>
            </w:pPr>
            <w:r w:rsidRPr="003F5598">
              <w:rPr>
                <w:rFonts w:ascii="Arial" w:hAnsi="Arial" w:cs="Arial"/>
                <w:sz w:val="22"/>
              </w:rPr>
              <w:t>4</w:t>
            </w:r>
            <w:r w:rsidR="00EB6A12" w:rsidRPr="003F5598">
              <w:rPr>
                <w:rFonts w:ascii="Arial" w:hAnsi="Arial" w:cs="Arial"/>
                <w:sz w:val="22"/>
              </w:rPr>
              <w:t>2</w:t>
            </w:r>
          </w:p>
        </w:tc>
      </w:tr>
      <w:tr w:rsidR="00214BA5" w:rsidRPr="003F5598" w:rsidTr="00E61997">
        <w:trPr>
          <w:jc w:val="center"/>
        </w:trPr>
        <w:tc>
          <w:tcPr>
            <w:tcW w:w="924" w:type="dxa"/>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jc w:val="center"/>
              <w:rPr>
                <w:rFonts w:ascii="Arial" w:hAnsi="Arial" w:cs="Arial"/>
                <w:b/>
                <w:sz w:val="22"/>
              </w:rPr>
            </w:pPr>
            <w:r w:rsidRPr="003F5598">
              <w:rPr>
                <w:rFonts w:ascii="Arial" w:hAnsi="Arial" w:cs="Arial"/>
                <w:b/>
                <w:sz w:val="22"/>
              </w:rPr>
              <w:t>8.</w:t>
            </w:r>
          </w:p>
        </w:tc>
        <w:tc>
          <w:tcPr>
            <w:tcW w:w="7110" w:type="dxa"/>
            <w:gridSpan w:val="2"/>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rPr>
                <w:rFonts w:ascii="Arial" w:hAnsi="Arial" w:cs="Arial"/>
                <w:b/>
                <w:sz w:val="22"/>
              </w:rPr>
            </w:pPr>
            <w:r w:rsidRPr="003F5598">
              <w:rPr>
                <w:rFonts w:ascii="Arial" w:hAnsi="Arial" w:cs="Arial"/>
                <w:b/>
                <w:sz w:val="22"/>
              </w:rPr>
              <w:t>Visual Aids for Focus Groups</w:t>
            </w:r>
          </w:p>
        </w:tc>
        <w:tc>
          <w:tcPr>
            <w:tcW w:w="834" w:type="dxa"/>
          </w:tcPr>
          <w:p w:rsidR="00214BA5" w:rsidRPr="003F5598" w:rsidRDefault="00214BA5" w:rsidP="00E61997">
            <w:pPr>
              <w:pStyle w:val="Level1"/>
              <w:widowControl w:val="0"/>
              <w:tabs>
                <w:tab w:val="left" w:pos="720"/>
                <w:tab w:val="left" w:pos="1170"/>
              </w:tabs>
              <w:autoSpaceDE w:val="0"/>
              <w:autoSpaceDN w:val="0"/>
              <w:adjustRightInd w:val="0"/>
              <w:spacing w:before="120" w:line="360" w:lineRule="auto"/>
              <w:ind w:left="0"/>
              <w:jc w:val="center"/>
              <w:rPr>
                <w:rFonts w:ascii="Arial" w:hAnsi="Arial" w:cs="Arial"/>
                <w:sz w:val="22"/>
              </w:rPr>
            </w:pPr>
            <w:r w:rsidRPr="003F5598">
              <w:rPr>
                <w:rFonts w:ascii="Arial" w:hAnsi="Arial" w:cs="Arial"/>
                <w:sz w:val="22"/>
              </w:rPr>
              <w:t>4</w:t>
            </w:r>
            <w:r w:rsidR="00EB6A12" w:rsidRPr="003F5598">
              <w:rPr>
                <w:rFonts w:ascii="Arial" w:hAnsi="Arial" w:cs="Arial"/>
                <w:sz w:val="22"/>
              </w:rPr>
              <w:t>3</w:t>
            </w:r>
          </w:p>
        </w:tc>
      </w:tr>
      <w:tr w:rsidR="00585B82" w:rsidRPr="003F5598" w:rsidTr="00E61997">
        <w:trPr>
          <w:jc w:val="center"/>
        </w:trPr>
        <w:tc>
          <w:tcPr>
            <w:tcW w:w="924" w:type="dxa"/>
          </w:tcPr>
          <w:p w:rsidR="00585B82" w:rsidRPr="003F5598" w:rsidRDefault="00585B82" w:rsidP="00E61997">
            <w:pPr>
              <w:pStyle w:val="Level1"/>
              <w:widowControl w:val="0"/>
              <w:tabs>
                <w:tab w:val="left" w:pos="720"/>
                <w:tab w:val="left" w:pos="1170"/>
              </w:tabs>
              <w:autoSpaceDE w:val="0"/>
              <w:autoSpaceDN w:val="0"/>
              <w:adjustRightInd w:val="0"/>
              <w:spacing w:line="360" w:lineRule="auto"/>
              <w:ind w:left="0"/>
              <w:jc w:val="center"/>
              <w:rPr>
                <w:rFonts w:ascii="Arial" w:hAnsi="Arial" w:cs="Arial"/>
                <w:b/>
                <w:sz w:val="22"/>
              </w:rPr>
            </w:pPr>
          </w:p>
        </w:tc>
        <w:tc>
          <w:tcPr>
            <w:tcW w:w="7110" w:type="dxa"/>
            <w:gridSpan w:val="2"/>
          </w:tcPr>
          <w:p w:rsidR="00B464B5" w:rsidRDefault="00B464B5" w:rsidP="00B464B5">
            <w:pPr>
              <w:pStyle w:val="Level1"/>
              <w:widowControl w:val="0"/>
              <w:tabs>
                <w:tab w:val="left" w:pos="720"/>
                <w:tab w:val="left" w:pos="1170"/>
              </w:tabs>
              <w:autoSpaceDE w:val="0"/>
              <w:autoSpaceDN w:val="0"/>
              <w:adjustRightInd w:val="0"/>
              <w:spacing w:line="360" w:lineRule="auto"/>
              <w:ind w:left="0"/>
              <w:rPr>
                <w:rFonts w:ascii="Arial" w:hAnsi="Arial" w:cs="Arial"/>
                <w:i/>
                <w:sz w:val="22"/>
              </w:rPr>
            </w:pPr>
            <w:r w:rsidRPr="005C1B7D">
              <w:rPr>
                <w:rFonts w:ascii="Arial" w:hAnsi="Arial" w:cs="Arial"/>
                <w:i/>
                <w:sz w:val="22"/>
              </w:rPr>
              <w:t>Posters for Parents/Caregivers</w:t>
            </w:r>
          </w:p>
          <w:p w:rsidR="00B464B5" w:rsidRDefault="00262714" w:rsidP="00B464B5">
            <w:pPr>
              <w:pStyle w:val="Level1"/>
              <w:widowControl w:val="0"/>
              <w:tabs>
                <w:tab w:val="left" w:pos="720"/>
                <w:tab w:val="left" w:pos="1170"/>
              </w:tabs>
              <w:autoSpaceDE w:val="0"/>
              <w:autoSpaceDN w:val="0"/>
              <w:adjustRightInd w:val="0"/>
              <w:spacing w:line="360" w:lineRule="auto"/>
              <w:ind w:left="0"/>
              <w:rPr>
                <w:rFonts w:ascii="Arial" w:hAnsi="Arial" w:cs="Arial"/>
                <w:sz w:val="22"/>
              </w:rPr>
            </w:pPr>
            <w:r>
              <w:rPr>
                <w:rFonts w:ascii="Arial" w:hAnsi="Arial" w:cs="Arial"/>
                <w:sz w:val="22"/>
              </w:rPr>
              <w:t>1.  Healthy Habits Take Root</w:t>
            </w:r>
          </w:p>
          <w:p w:rsidR="00B464B5" w:rsidRDefault="00262714" w:rsidP="00B464B5">
            <w:pPr>
              <w:pStyle w:val="Level1"/>
              <w:widowControl w:val="0"/>
              <w:tabs>
                <w:tab w:val="left" w:pos="720"/>
                <w:tab w:val="left" w:pos="1170"/>
              </w:tabs>
              <w:autoSpaceDE w:val="0"/>
              <w:autoSpaceDN w:val="0"/>
              <w:adjustRightInd w:val="0"/>
              <w:spacing w:line="360" w:lineRule="auto"/>
              <w:ind w:left="0"/>
              <w:rPr>
                <w:rFonts w:ascii="Arial" w:hAnsi="Arial" w:cs="Arial"/>
                <w:sz w:val="22"/>
              </w:rPr>
            </w:pPr>
            <w:r>
              <w:rPr>
                <w:rFonts w:ascii="Arial" w:hAnsi="Arial" w:cs="Arial"/>
                <w:sz w:val="22"/>
              </w:rPr>
              <w:t>2.  Grow Healthy Habits</w:t>
            </w:r>
          </w:p>
          <w:p w:rsidR="00B464B5" w:rsidRDefault="00262714" w:rsidP="00B464B5">
            <w:pPr>
              <w:pStyle w:val="Level1"/>
              <w:widowControl w:val="0"/>
              <w:tabs>
                <w:tab w:val="left" w:pos="720"/>
                <w:tab w:val="left" w:pos="1170"/>
              </w:tabs>
              <w:autoSpaceDE w:val="0"/>
              <w:autoSpaceDN w:val="0"/>
              <w:adjustRightInd w:val="0"/>
              <w:spacing w:line="360" w:lineRule="auto"/>
              <w:ind w:left="0"/>
              <w:rPr>
                <w:rFonts w:ascii="Arial" w:hAnsi="Arial" w:cs="Arial"/>
                <w:sz w:val="22"/>
              </w:rPr>
            </w:pPr>
            <w:r>
              <w:rPr>
                <w:rFonts w:ascii="Arial" w:hAnsi="Arial" w:cs="Arial"/>
                <w:sz w:val="22"/>
              </w:rPr>
              <w:t>3.  Encourage Their Growth</w:t>
            </w:r>
          </w:p>
          <w:p w:rsidR="00B464B5" w:rsidRDefault="00B464B5" w:rsidP="00B464B5">
            <w:pPr>
              <w:pStyle w:val="Level1"/>
              <w:widowControl w:val="0"/>
              <w:tabs>
                <w:tab w:val="left" w:pos="720"/>
                <w:tab w:val="left" w:pos="1170"/>
              </w:tabs>
              <w:autoSpaceDE w:val="0"/>
              <w:autoSpaceDN w:val="0"/>
              <w:adjustRightInd w:val="0"/>
              <w:spacing w:line="360" w:lineRule="auto"/>
              <w:ind w:left="0"/>
              <w:rPr>
                <w:rFonts w:ascii="Arial" w:hAnsi="Arial" w:cs="Arial"/>
                <w:i/>
                <w:sz w:val="22"/>
              </w:rPr>
            </w:pPr>
            <w:r>
              <w:rPr>
                <w:rFonts w:ascii="Arial" w:hAnsi="Arial" w:cs="Arial"/>
                <w:i/>
                <w:sz w:val="22"/>
              </w:rPr>
              <w:t>Posters for Children</w:t>
            </w:r>
          </w:p>
          <w:p w:rsidR="00B464B5" w:rsidRDefault="00262714" w:rsidP="00B464B5">
            <w:pPr>
              <w:pStyle w:val="Level1"/>
              <w:widowControl w:val="0"/>
              <w:tabs>
                <w:tab w:val="left" w:pos="720"/>
                <w:tab w:val="left" w:pos="1170"/>
              </w:tabs>
              <w:autoSpaceDE w:val="0"/>
              <w:autoSpaceDN w:val="0"/>
              <w:adjustRightInd w:val="0"/>
              <w:spacing w:line="360" w:lineRule="auto"/>
              <w:ind w:left="0"/>
              <w:rPr>
                <w:rFonts w:ascii="Arial" w:hAnsi="Arial" w:cs="Arial"/>
                <w:sz w:val="22"/>
              </w:rPr>
            </w:pPr>
            <w:r>
              <w:rPr>
                <w:rFonts w:ascii="Arial" w:hAnsi="Arial" w:cs="Arial"/>
                <w:sz w:val="22"/>
              </w:rPr>
              <w:t>1.  Grow Like a Superhero</w:t>
            </w:r>
          </w:p>
          <w:p w:rsidR="00B464B5" w:rsidRDefault="00B464B5" w:rsidP="00B464B5">
            <w:pPr>
              <w:pStyle w:val="Level1"/>
              <w:widowControl w:val="0"/>
              <w:tabs>
                <w:tab w:val="left" w:pos="720"/>
                <w:tab w:val="left" w:pos="1170"/>
              </w:tabs>
              <w:autoSpaceDE w:val="0"/>
              <w:autoSpaceDN w:val="0"/>
              <w:adjustRightInd w:val="0"/>
              <w:spacing w:line="360" w:lineRule="auto"/>
              <w:ind w:left="0"/>
              <w:rPr>
                <w:rFonts w:ascii="Arial" w:hAnsi="Arial" w:cs="Arial"/>
                <w:sz w:val="22"/>
              </w:rPr>
            </w:pPr>
            <w:r>
              <w:rPr>
                <w:rFonts w:ascii="Arial" w:hAnsi="Arial" w:cs="Arial"/>
                <w:sz w:val="22"/>
              </w:rPr>
              <w:t xml:space="preserve">2.  </w:t>
            </w:r>
            <w:r w:rsidR="00262714">
              <w:rPr>
                <w:rFonts w:ascii="Arial" w:hAnsi="Arial" w:cs="Arial"/>
                <w:sz w:val="22"/>
              </w:rPr>
              <w:t>Garden Detective (Graphic)</w:t>
            </w:r>
          </w:p>
          <w:p w:rsidR="00B464B5" w:rsidRDefault="00262714" w:rsidP="00B464B5">
            <w:pPr>
              <w:pStyle w:val="Level1"/>
              <w:widowControl w:val="0"/>
              <w:tabs>
                <w:tab w:val="left" w:pos="720"/>
                <w:tab w:val="left" w:pos="1170"/>
              </w:tabs>
              <w:autoSpaceDE w:val="0"/>
              <w:autoSpaceDN w:val="0"/>
              <w:adjustRightInd w:val="0"/>
              <w:spacing w:line="360" w:lineRule="auto"/>
              <w:ind w:left="0"/>
              <w:rPr>
                <w:rFonts w:ascii="Arial" w:hAnsi="Arial" w:cs="Arial"/>
                <w:sz w:val="22"/>
              </w:rPr>
            </w:pPr>
            <w:r>
              <w:rPr>
                <w:rFonts w:ascii="Arial" w:hAnsi="Arial" w:cs="Arial"/>
                <w:sz w:val="22"/>
              </w:rPr>
              <w:t>3.  Garden Detective (Photo)</w:t>
            </w:r>
          </w:p>
          <w:p w:rsidR="00585B82" w:rsidRPr="003F5598" w:rsidRDefault="00262714" w:rsidP="00B464B5">
            <w:pPr>
              <w:pStyle w:val="Level1"/>
              <w:widowControl w:val="0"/>
              <w:autoSpaceDE w:val="0"/>
              <w:autoSpaceDN w:val="0"/>
              <w:adjustRightInd w:val="0"/>
              <w:spacing w:before="60" w:line="360" w:lineRule="auto"/>
              <w:ind w:left="0"/>
              <w:rPr>
                <w:rFonts w:ascii="Arial" w:hAnsi="Arial" w:cs="Arial"/>
                <w:i/>
                <w:sz w:val="22"/>
                <w:shd w:val="clear" w:color="auto" w:fill="FFFF00"/>
              </w:rPr>
            </w:pPr>
            <w:r>
              <w:rPr>
                <w:rFonts w:ascii="Arial" w:hAnsi="Arial" w:cs="Arial"/>
                <w:sz w:val="22"/>
              </w:rPr>
              <w:t>4.  Green Scene</w:t>
            </w:r>
          </w:p>
        </w:tc>
        <w:tc>
          <w:tcPr>
            <w:tcW w:w="834" w:type="dxa"/>
          </w:tcPr>
          <w:p w:rsidR="00585B82" w:rsidRPr="003F5598" w:rsidRDefault="00585B82" w:rsidP="00E61997">
            <w:pPr>
              <w:pStyle w:val="Level1"/>
              <w:widowControl w:val="0"/>
              <w:tabs>
                <w:tab w:val="left" w:pos="720"/>
                <w:tab w:val="left" w:pos="1170"/>
              </w:tabs>
              <w:autoSpaceDE w:val="0"/>
              <w:autoSpaceDN w:val="0"/>
              <w:adjustRightInd w:val="0"/>
              <w:spacing w:before="60" w:line="360" w:lineRule="auto"/>
              <w:ind w:left="0"/>
              <w:jc w:val="center"/>
              <w:rPr>
                <w:rFonts w:ascii="Arial" w:hAnsi="Arial" w:cs="Arial"/>
                <w:sz w:val="22"/>
              </w:rPr>
            </w:pPr>
          </w:p>
        </w:tc>
      </w:tr>
      <w:tr w:rsidR="00585B82" w:rsidRPr="003F5598" w:rsidTr="00E61997">
        <w:trPr>
          <w:jc w:val="center"/>
        </w:trPr>
        <w:tc>
          <w:tcPr>
            <w:tcW w:w="924" w:type="dxa"/>
          </w:tcPr>
          <w:p w:rsidR="00585B82" w:rsidRPr="003F5598" w:rsidRDefault="00585B82" w:rsidP="00585B82">
            <w:pPr>
              <w:pStyle w:val="Level1"/>
              <w:widowControl w:val="0"/>
              <w:autoSpaceDE w:val="0"/>
              <w:autoSpaceDN w:val="0"/>
              <w:adjustRightInd w:val="0"/>
              <w:spacing w:line="276" w:lineRule="auto"/>
              <w:ind w:left="0"/>
              <w:jc w:val="center"/>
              <w:rPr>
                <w:rFonts w:ascii="Arial" w:hAnsi="Arial" w:cs="Arial"/>
                <w:sz w:val="22"/>
              </w:rPr>
            </w:pPr>
          </w:p>
        </w:tc>
        <w:tc>
          <w:tcPr>
            <w:tcW w:w="7110" w:type="dxa"/>
            <w:gridSpan w:val="2"/>
          </w:tcPr>
          <w:p w:rsidR="00585B82" w:rsidRPr="003F5598" w:rsidRDefault="00585B82" w:rsidP="00585B82">
            <w:pPr>
              <w:pStyle w:val="Level1"/>
              <w:widowControl w:val="0"/>
              <w:autoSpaceDE w:val="0"/>
              <w:autoSpaceDN w:val="0"/>
              <w:adjustRightInd w:val="0"/>
              <w:spacing w:line="276" w:lineRule="auto"/>
              <w:ind w:left="0"/>
              <w:rPr>
                <w:rFonts w:ascii="Arial" w:hAnsi="Arial" w:cs="Arial"/>
                <w:i/>
                <w:sz w:val="22"/>
              </w:rPr>
            </w:pPr>
          </w:p>
        </w:tc>
        <w:tc>
          <w:tcPr>
            <w:tcW w:w="834" w:type="dxa"/>
          </w:tcPr>
          <w:p w:rsidR="00585B82" w:rsidRPr="003F5598" w:rsidRDefault="00585B82" w:rsidP="002F0D95">
            <w:pPr>
              <w:pStyle w:val="Level1"/>
              <w:widowControl w:val="0"/>
              <w:autoSpaceDE w:val="0"/>
              <w:autoSpaceDN w:val="0"/>
              <w:adjustRightInd w:val="0"/>
              <w:ind w:left="0"/>
              <w:rPr>
                <w:rFonts w:ascii="Arial" w:hAnsi="Arial" w:cs="Arial"/>
                <w:sz w:val="22"/>
              </w:rPr>
            </w:pPr>
          </w:p>
        </w:tc>
      </w:tr>
    </w:tbl>
    <w:p w:rsidR="00214BA5" w:rsidRPr="003F5598" w:rsidRDefault="00214BA5" w:rsidP="000F5C47">
      <w:pPr>
        <w:spacing w:after="0" w:line="240" w:lineRule="auto"/>
        <w:rPr>
          <w:rFonts w:ascii="Times New Roman" w:hAnsi="Times New Roman"/>
          <w:sz w:val="24"/>
        </w:rPr>
      </w:pPr>
      <w:r w:rsidRPr="003F5598">
        <w:rPr>
          <w:rFonts w:ascii="Times New Roman" w:hAnsi="Times New Roman"/>
          <w:sz w:val="24"/>
        </w:rPr>
        <w:br w:type="page"/>
      </w:r>
      <w:proofErr w:type="gramStart"/>
      <w:r w:rsidRPr="003F5598">
        <w:rPr>
          <w:rFonts w:ascii="Times New Roman" w:hAnsi="Times New Roman"/>
          <w:b/>
          <w:sz w:val="24"/>
        </w:rPr>
        <w:lastRenderedPageBreak/>
        <w:t>Attachment 1.</w:t>
      </w:r>
      <w:proofErr w:type="gramEnd"/>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p>
    <w:p w:rsidR="00214BA5" w:rsidRPr="003F5598" w:rsidRDefault="00214BA5" w:rsidP="00791D7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60 minutes per response </w:t>
      </w:r>
      <w:r w:rsidRPr="003F5598">
        <w:rPr>
          <w:rFonts w:ascii="Arial" w:hAnsi="Arial"/>
          <w:sz w:val="18"/>
        </w:rPr>
        <w:t>for the entire focus group</w:t>
      </w:r>
      <w:r w:rsidRPr="003F5598">
        <w:rPr>
          <w:rFonts w:ascii="Arial" w:hAnsi="Arial" w:cs="Arial"/>
          <w:sz w:val="18"/>
        </w:rPr>
        <w:t>, including the time for reviewing instructions, searching existing data sources, gathering and maintaining the data needed, and completing and reviewing the collection of information.</w:t>
      </w:r>
    </w:p>
    <w:p w:rsidR="00214BA5" w:rsidRPr="003F5598" w:rsidRDefault="00214BA5" w:rsidP="002F0D95">
      <w:pPr>
        <w:spacing w:after="0" w:line="240" w:lineRule="auto"/>
        <w:jc w:val="both"/>
        <w:rPr>
          <w:rFonts w:ascii="Times New Roman" w:hAnsi="Times New Roman"/>
          <w:b/>
          <w:sz w:val="24"/>
        </w:rPr>
      </w:pPr>
    </w:p>
    <w:p w:rsidR="00214BA5" w:rsidRPr="003F5598" w:rsidRDefault="00214BA5" w:rsidP="007D2973">
      <w:pPr>
        <w:pBdr>
          <w:top w:val="single" w:sz="4" w:space="1" w:color="auto"/>
          <w:left w:val="single" w:sz="4" w:space="4" w:color="auto"/>
          <w:bottom w:val="single" w:sz="4" w:space="1" w:color="auto"/>
          <w:right w:val="single" w:sz="4" w:space="4" w:color="auto"/>
        </w:pBdr>
        <w:shd w:val="clear" w:color="auto" w:fill="FFFF99"/>
        <w:jc w:val="center"/>
        <w:rPr>
          <w:rFonts w:ascii="Arial" w:hAnsi="Arial"/>
          <w:b/>
          <w:sz w:val="24"/>
        </w:rPr>
      </w:pPr>
      <w:r w:rsidRPr="003F5598">
        <w:rPr>
          <w:rFonts w:ascii="Arial" w:hAnsi="Arial"/>
          <w:b/>
          <w:sz w:val="24"/>
        </w:rPr>
        <w:t>U.S. Department of Agriculture</w:t>
      </w:r>
    </w:p>
    <w:p w:rsidR="00214BA5" w:rsidRPr="003F5598" w:rsidRDefault="00214BA5" w:rsidP="007D2973">
      <w:pPr>
        <w:pBdr>
          <w:top w:val="single" w:sz="4" w:space="1" w:color="auto"/>
          <w:left w:val="single" w:sz="4" w:space="4" w:color="auto"/>
          <w:bottom w:val="single" w:sz="4" w:space="1" w:color="auto"/>
          <w:right w:val="single" w:sz="4" w:space="4" w:color="auto"/>
        </w:pBdr>
        <w:shd w:val="clear" w:color="auto" w:fill="FFFF99"/>
        <w:jc w:val="center"/>
        <w:rPr>
          <w:rFonts w:ascii="Arial" w:hAnsi="Arial"/>
          <w:b/>
          <w:sz w:val="24"/>
        </w:rPr>
      </w:pPr>
      <w:r w:rsidRPr="003F5598">
        <w:rPr>
          <w:rFonts w:ascii="Arial" w:hAnsi="Arial"/>
          <w:b/>
          <w:sz w:val="24"/>
        </w:rPr>
        <w:t>Food Nutrition Services</w:t>
      </w:r>
    </w:p>
    <w:p w:rsidR="00214BA5" w:rsidRPr="003F5598" w:rsidRDefault="00214BA5" w:rsidP="007D2973">
      <w:pPr>
        <w:pBdr>
          <w:top w:val="single" w:sz="4" w:space="1" w:color="auto"/>
          <w:left w:val="single" w:sz="4" w:space="4" w:color="auto"/>
          <w:bottom w:val="single" w:sz="4" w:space="1" w:color="auto"/>
          <w:right w:val="single" w:sz="4" w:space="4" w:color="auto"/>
        </w:pBdr>
        <w:shd w:val="clear" w:color="auto" w:fill="FFFF99"/>
        <w:jc w:val="center"/>
        <w:rPr>
          <w:rFonts w:ascii="Arial" w:hAnsi="Arial"/>
          <w:b/>
          <w:sz w:val="24"/>
        </w:rPr>
      </w:pPr>
      <w:r w:rsidRPr="003F5598">
        <w:rPr>
          <w:rFonts w:ascii="Arial" w:hAnsi="Arial"/>
          <w:b/>
          <w:sz w:val="24"/>
        </w:rPr>
        <w:t>Team Nutrition Garden Curriculum</w:t>
      </w:r>
    </w:p>
    <w:p w:rsidR="00214BA5" w:rsidRPr="003F5598" w:rsidRDefault="00214BA5" w:rsidP="007D2973">
      <w:pPr>
        <w:pBdr>
          <w:top w:val="single" w:sz="4" w:space="1" w:color="auto"/>
          <w:left w:val="single" w:sz="4" w:space="4" w:color="auto"/>
          <w:bottom w:val="single" w:sz="4" w:space="1" w:color="auto"/>
          <w:right w:val="single" w:sz="4" w:space="4" w:color="auto"/>
        </w:pBdr>
        <w:shd w:val="clear" w:color="auto" w:fill="FFFF99"/>
        <w:jc w:val="center"/>
        <w:rPr>
          <w:rFonts w:ascii="Arial" w:hAnsi="Arial"/>
          <w:b/>
          <w:sz w:val="24"/>
        </w:rPr>
      </w:pPr>
      <w:r w:rsidRPr="003F5598">
        <w:rPr>
          <w:rFonts w:ascii="Arial" w:hAnsi="Arial"/>
          <w:b/>
          <w:sz w:val="24"/>
        </w:rPr>
        <w:t>Moderator’s Guide:</w:t>
      </w:r>
    </w:p>
    <w:p w:rsidR="00214BA5" w:rsidRPr="003F5598" w:rsidRDefault="00214BA5" w:rsidP="007D2973">
      <w:pPr>
        <w:pBdr>
          <w:top w:val="single" w:sz="4" w:space="1" w:color="auto"/>
          <w:left w:val="single" w:sz="4" w:space="4" w:color="auto"/>
          <w:bottom w:val="single" w:sz="4" w:space="1" w:color="auto"/>
          <w:right w:val="single" w:sz="4" w:space="4" w:color="auto"/>
        </w:pBdr>
        <w:shd w:val="clear" w:color="auto" w:fill="FFFF99"/>
        <w:jc w:val="center"/>
        <w:rPr>
          <w:rFonts w:ascii="Arial" w:hAnsi="Arial"/>
          <w:b/>
          <w:sz w:val="24"/>
        </w:rPr>
      </w:pPr>
      <w:r w:rsidRPr="003F5598">
        <w:rPr>
          <w:rFonts w:ascii="Arial" w:hAnsi="Arial"/>
          <w:b/>
          <w:sz w:val="24"/>
        </w:rPr>
        <w:t>Parent/Caregiver Focus Group</w:t>
      </w:r>
    </w:p>
    <w:p w:rsidR="00214BA5" w:rsidRPr="003F5598" w:rsidRDefault="00214BA5" w:rsidP="007D2973">
      <w:pPr>
        <w:rPr>
          <w:rFonts w:ascii="Arial" w:hAnsi="Arial"/>
        </w:rPr>
      </w:pPr>
      <w:r w:rsidRPr="003F5598">
        <w:rPr>
          <w:rFonts w:ascii="Arial" w:hAnsi="Arial"/>
          <w:b/>
          <w:u w:val="single"/>
        </w:rPr>
        <w:t>Purpose</w:t>
      </w:r>
      <w:r w:rsidRPr="003F5598">
        <w:rPr>
          <w:rFonts w:ascii="Arial" w:hAnsi="Arial"/>
          <w:b/>
        </w:rPr>
        <w:t>:</w:t>
      </w:r>
      <w:r w:rsidRPr="003F5598">
        <w:rPr>
          <w:rFonts w:ascii="Arial" w:hAnsi="Arial"/>
        </w:rPr>
        <w:t xml:space="preserve"> </w:t>
      </w:r>
    </w:p>
    <w:p w:rsidR="00214BA5" w:rsidRPr="003F5598" w:rsidRDefault="00214BA5" w:rsidP="007D2973">
      <w:pPr>
        <w:spacing w:after="0"/>
        <w:rPr>
          <w:rFonts w:ascii="Arial" w:hAnsi="Arial"/>
        </w:rPr>
      </w:pPr>
      <w:r w:rsidRPr="003F5598">
        <w:rPr>
          <w:rFonts w:ascii="Arial" w:hAnsi="Arial"/>
        </w:rPr>
        <w:t>To conduct formative research to determine which of three garden-related nutrition education messages targeted to children and their parents/caregivers is most motivating to (a) make fruits and vegetables more available at home, and (b) get children to eat more fruits and vegetables.</w:t>
      </w:r>
    </w:p>
    <w:p w:rsidR="00214BA5" w:rsidRPr="003F5598" w:rsidRDefault="00214BA5" w:rsidP="007D2973">
      <w:pPr>
        <w:spacing w:after="0"/>
        <w:jc w:val="center"/>
        <w:rPr>
          <w:rFonts w:ascii="Arial" w:hAnsi="Arial"/>
        </w:rPr>
      </w:pPr>
      <w:r w:rsidRPr="003F5598">
        <w:rPr>
          <w:rFonts w:ascii="Arial" w:hAnsi="Arial"/>
        </w:rPr>
        <w:t>_____________________________________</w:t>
      </w:r>
    </w:p>
    <w:p w:rsidR="00214BA5" w:rsidRPr="003F5598" w:rsidRDefault="00214BA5" w:rsidP="007D2973">
      <w:pPr>
        <w:rPr>
          <w:rFonts w:ascii="Arial" w:hAnsi="Arial"/>
        </w:rPr>
      </w:pPr>
      <w:r w:rsidRPr="003F5598">
        <w:rPr>
          <w:rFonts w:ascii="Arial" w:hAnsi="Arial"/>
          <w:b/>
        </w:rPr>
        <w:t>Forms Needed</w:t>
      </w:r>
      <w:r w:rsidRPr="003F5598">
        <w:rPr>
          <w:rFonts w:ascii="Arial" w:hAnsi="Arial"/>
        </w:rPr>
        <w:t>:</w:t>
      </w:r>
    </w:p>
    <w:p w:rsidR="00214BA5" w:rsidRPr="003F5598" w:rsidRDefault="00214BA5" w:rsidP="00463A71">
      <w:pPr>
        <w:numPr>
          <w:ilvl w:val="0"/>
          <w:numId w:val="18"/>
        </w:numPr>
        <w:spacing w:after="0" w:line="240" w:lineRule="auto"/>
        <w:ind w:left="360"/>
        <w:rPr>
          <w:rFonts w:ascii="Arial" w:hAnsi="Arial"/>
          <w:i/>
        </w:rPr>
      </w:pPr>
      <w:r w:rsidRPr="003F5598">
        <w:rPr>
          <w:rFonts w:ascii="Arial" w:hAnsi="Arial"/>
          <w:i/>
        </w:rPr>
        <w:t>Parent/Caregiver Reaction Form (Attachment 1.A)</w:t>
      </w:r>
    </w:p>
    <w:p w:rsidR="00214BA5" w:rsidRPr="003F5598" w:rsidRDefault="00214BA5" w:rsidP="00463A71">
      <w:pPr>
        <w:numPr>
          <w:ilvl w:val="0"/>
          <w:numId w:val="18"/>
        </w:numPr>
        <w:spacing w:after="0" w:line="240" w:lineRule="auto"/>
        <w:ind w:left="360"/>
        <w:rPr>
          <w:rFonts w:ascii="Arial" w:hAnsi="Arial"/>
          <w:i/>
        </w:rPr>
      </w:pPr>
      <w:r w:rsidRPr="003F5598">
        <w:rPr>
          <w:rFonts w:ascii="Arial" w:hAnsi="Arial"/>
          <w:i/>
        </w:rPr>
        <w:t>Moderator Reporting Form:  Parent/Caregiver Focus Group (Attachment 1.B)</w:t>
      </w:r>
    </w:p>
    <w:p w:rsidR="00214BA5" w:rsidRPr="003F5598" w:rsidRDefault="00214BA5" w:rsidP="00463A71">
      <w:pPr>
        <w:numPr>
          <w:ilvl w:val="0"/>
          <w:numId w:val="18"/>
        </w:numPr>
        <w:spacing w:after="0" w:line="240" w:lineRule="auto"/>
        <w:ind w:left="360"/>
        <w:rPr>
          <w:rFonts w:ascii="Arial" w:hAnsi="Arial"/>
        </w:rPr>
      </w:pPr>
      <w:r w:rsidRPr="003F5598">
        <w:rPr>
          <w:rFonts w:ascii="Arial" w:hAnsi="Arial"/>
          <w:i/>
        </w:rPr>
        <w:t xml:space="preserve">Agreement on Security of Comments form: </w:t>
      </w:r>
      <w:r w:rsidRPr="003F5598">
        <w:rPr>
          <w:rFonts w:ascii="Arial" w:hAnsi="Arial"/>
        </w:rPr>
        <w:t xml:space="preserve">one for each adult participant </w:t>
      </w:r>
      <w:r w:rsidRPr="003F5598">
        <w:rPr>
          <w:rFonts w:ascii="Arial" w:hAnsi="Arial"/>
          <w:i/>
        </w:rPr>
        <w:t>(Attachment 6</w:t>
      </w:r>
      <w:r w:rsidRPr="003F5598">
        <w:rPr>
          <w:rFonts w:ascii="Arial" w:hAnsi="Arial"/>
        </w:rPr>
        <w:t xml:space="preserve">) </w:t>
      </w:r>
    </w:p>
    <w:p w:rsidR="00214BA5" w:rsidRPr="003F5598" w:rsidRDefault="00214BA5" w:rsidP="00463A71">
      <w:pPr>
        <w:numPr>
          <w:ilvl w:val="0"/>
          <w:numId w:val="18"/>
        </w:numPr>
        <w:spacing w:after="0" w:line="240" w:lineRule="auto"/>
        <w:ind w:left="360"/>
        <w:rPr>
          <w:rFonts w:ascii="Arial" w:hAnsi="Arial"/>
          <w:i/>
        </w:rPr>
      </w:pPr>
      <w:r w:rsidRPr="003F5598">
        <w:rPr>
          <w:rFonts w:ascii="Arial" w:hAnsi="Arial"/>
          <w:i/>
        </w:rPr>
        <w:t>Parent/Caregiver Consent Form</w:t>
      </w:r>
      <w:r w:rsidRPr="003F5598">
        <w:rPr>
          <w:rFonts w:ascii="Arial" w:hAnsi="Arial"/>
        </w:rPr>
        <w:t>: one for each adult participant</w:t>
      </w:r>
      <w:r w:rsidRPr="003F5598">
        <w:rPr>
          <w:rFonts w:ascii="Arial" w:hAnsi="Arial"/>
          <w:i/>
        </w:rPr>
        <w:t xml:space="preserve"> (Attachment 7)</w:t>
      </w:r>
    </w:p>
    <w:p w:rsidR="00214BA5" w:rsidRPr="003F5598" w:rsidRDefault="00214BA5" w:rsidP="0090183A">
      <w:pPr>
        <w:spacing w:after="0" w:line="240" w:lineRule="auto"/>
        <w:rPr>
          <w:rFonts w:ascii="Arial" w:hAnsi="Arial"/>
          <w:b/>
          <w:i/>
        </w:rPr>
      </w:pPr>
    </w:p>
    <w:p w:rsidR="00214BA5" w:rsidRPr="003F5598" w:rsidRDefault="00214BA5" w:rsidP="007D2973">
      <w:pPr>
        <w:rPr>
          <w:rFonts w:ascii="Arial" w:hAnsi="Arial"/>
        </w:rPr>
      </w:pPr>
      <w:r w:rsidRPr="003F5598">
        <w:rPr>
          <w:rFonts w:ascii="Arial" w:hAnsi="Arial"/>
          <w:b/>
        </w:rPr>
        <w:t>Materials/Equipment Needed</w:t>
      </w:r>
      <w:r w:rsidRPr="003F5598">
        <w:rPr>
          <w:rFonts w:ascii="Arial" w:hAnsi="Arial"/>
        </w:rPr>
        <w:t>:</w:t>
      </w:r>
    </w:p>
    <w:p w:rsidR="00214BA5" w:rsidRPr="003F5598" w:rsidRDefault="00214BA5" w:rsidP="00463A71">
      <w:pPr>
        <w:numPr>
          <w:ilvl w:val="0"/>
          <w:numId w:val="19"/>
        </w:numPr>
        <w:spacing w:after="0" w:line="240" w:lineRule="auto"/>
        <w:ind w:left="360"/>
        <w:rPr>
          <w:rFonts w:ascii="Arial" w:hAnsi="Arial"/>
        </w:rPr>
      </w:pPr>
      <w:r w:rsidRPr="003F5598">
        <w:rPr>
          <w:rFonts w:ascii="Arial" w:hAnsi="Arial"/>
        </w:rPr>
        <w:t>Audio recorder &amp; tapes</w:t>
      </w:r>
    </w:p>
    <w:p w:rsidR="00214BA5" w:rsidRPr="003F5598" w:rsidRDefault="00214BA5" w:rsidP="00463A71">
      <w:pPr>
        <w:numPr>
          <w:ilvl w:val="0"/>
          <w:numId w:val="19"/>
        </w:numPr>
        <w:spacing w:after="0" w:line="240" w:lineRule="auto"/>
        <w:ind w:left="360"/>
        <w:rPr>
          <w:rFonts w:ascii="Arial" w:hAnsi="Arial"/>
        </w:rPr>
      </w:pPr>
      <w:r w:rsidRPr="003F5598">
        <w:rPr>
          <w:rFonts w:ascii="Arial" w:hAnsi="Arial"/>
        </w:rPr>
        <w:t>12 pencils</w:t>
      </w:r>
    </w:p>
    <w:p w:rsidR="00214BA5" w:rsidRPr="003F5598" w:rsidRDefault="00214BA5" w:rsidP="00463A71">
      <w:pPr>
        <w:numPr>
          <w:ilvl w:val="0"/>
          <w:numId w:val="19"/>
        </w:numPr>
        <w:spacing w:after="0" w:line="240" w:lineRule="auto"/>
        <w:ind w:left="360"/>
        <w:rPr>
          <w:rFonts w:ascii="Arial" w:hAnsi="Arial"/>
        </w:rPr>
      </w:pPr>
      <w:r w:rsidRPr="003F5598">
        <w:rPr>
          <w:rFonts w:ascii="Arial" w:hAnsi="Arial"/>
        </w:rPr>
        <w:t>Three nutrition education message posters</w:t>
      </w:r>
      <w:r w:rsidR="009E4F11" w:rsidRPr="003F5598">
        <w:rPr>
          <w:rFonts w:ascii="Arial" w:hAnsi="Arial"/>
        </w:rPr>
        <w:t xml:space="preserve"> for parents/caregivers</w:t>
      </w:r>
      <w:r w:rsidRPr="003F5598">
        <w:rPr>
          <w:rFonts w:ascii="Arial" w:hAnsi="Arial"/>
        </w:rPr>
        <w:t>, numbered 1-3 (Attachment 8)</w:t>
      </w:r>
    </w:p>
    <w:p w:rsidR="00214BA5" w:rsidRPr="003F5598" w:rsidRDefault="00214BA5" w:rsidP="00463A71">
      <w:pPr>
        <w:numPr>
          <w:ilvl w:val="0"/>
          <w:numId w:val="19"/>
        </w:numPr>
        <w:spacing w:after="0" w:line="240" w:lineRule="auto"/>
        <w:ind w:left="360"/>
        <w:rPr>
          <w:rFonts w:ascii="Arial" w:hAnsi="Arial"/>
        </w:rPr>
      </w:pPr>
      <w:r w:rsidRPr="003F5598">
        <w:rPr>
          <w:rFonts w:ascii="Arial" w:hAnsi="Arial"/>
        </w:rPr>
        <w:t>Stipends</w:t>
      </w:r>
    </w:p>
    <w:p w:rsidR="00214BA5" w:rsidRPr="003F5598" w:rsidRDefault="00214BA5" w:rsidP="00463A71">
      <w:pPr>
        <w:numPr>
          <w:ilvl w:val="0"/>
          <w:numId w:val="19"/>
        </w:numPr>
        <w:spacing w:after="0" w:line="240" w:lineRule="auto"/>
        <w:ind w:left="360"/>
        <w:rPr>
          <w:rFonts w:ascii="Arial" w:hAnsi="Arial"/>
        </w:rPr>
      </w:pPr>
      <w:r w:rsidRPr="003F5598">
        <w:rPr>
          <w:rFonts w:ascii="Arial" w:hAnsi="Arial"/>
        </w:rPr>
        <w:t xml:space="preserve">Envelope for </w:t>
      </w:r>
      <w:r w:rsidRPr="003F5598">
        <w:rPr>
          <w:rFonts w:ascii="Arial" w:hAnsi="Arial"/>
          <w:i/>
        </w:rPr>
        <w:t>Agreement on Security of Comments</w:t>
      </w:r>
      <w:r w:rsidRPr="003F5598">
        <w:rPr>
          <w:rFonts w:ascii="Arial" w:hAnsi="Arial"/>
        </w:rPr>
        <w:t xml:space="preserve"> and </w:t>
      </w:r>
      <w:r w:rsidRPr="003F5598">
        <w:rPr>
          <w:rFonts w:ascii="Arial" w:hAnsi="Arial"/>
          <w:i/>
        </w:rPr>
        <w:t xml:space="preserve">Consent </w:t>
      </w:r>
      <w:r w:rsidRPr="003F5598">
        <w:rPr>
          <w:rFonts w:ascii="Arial" w:hAnsi="Arial"/>
        </w:rPr>
        <w:t>forms</w:t>
      </w:r>
    </w:p>
    <w:p w:rsidR="00214BA5" w:rsidRPr="003F5598" w:rsidRDefault="00214BA5" w:rsidP="00463A71">
      <w:pPr>
        <w:numPr>
          <w:ilvl w:val="0"/>
          <w:numId w:val="19"/>
        </w:numPr>
        <w:spacing w:after="0" w:line="240" w:lineRule="auto"/>
        <w:ind w:left="360"/>
        <w:rPr>
          <w:rFonts w:ascii="Arial" w:hAnsi="Arial"/>
          <w:i/>
        </w:rPr>
      </w:pPr>
      <w:r w:rsidRPr="003F5598">
        <w:rPr>
          <w:rFonts w:ascii="Arial" w:hAnsi="Arial"/>
        </w:rPr>
        <w:t xml:space="preserve">Envelope for completed </w:t>
      </w:r>
      <w:r w:rsidRPr="003F5598">
        <w:rPr>
          <w:rFonts w:ascii="Arial" w:hAnsi="Arial"/>
          <w:i/>
        </w:rPr>
        <w:t>Parent/Caregiver Reaction Forms</w:t>
      </w:r>
    </w:p>
    <w:p w:rsidR="00214BA5" w:rsidRPr="003F5598" w:rsidRDefault="00214BA5" w:rsidP="00463A71">
      <w:pPr>
        <w:numPr>
          <w:ilvl w:val="0"/>
          <w:numId w:val="19"/>
        </w:numPr>
        <w:spacing w:after="0" w:line="240" w:lineRule="auto"/>
        <w:ind w:left="360"/>
        <w:rPr>
          <w:rFonts w:ascii="Arial" w:hAnsi="Arial"/>
          <w:i/>
        </w:rPr>
      </w:pPr>
      <w:r w:rsidRPr="003F5598">
        <w:rPr>
          <w:rFonts w:ascii="Arial" w:hAnsi="Arial"/>
        </w:rPr>
        <w:t xml:space="preserve">Envelope for completed </w:t>
      </w:r>
      <w:r w:rsidRPr="003F5598">
        <w:rPr>
          <w:rFonts w:ascii="Arial" w:hAnsi="Arial"/>
          <w:i/>
        </w:rPr>
        <w:t>Moderator Reporting Form</w:t>
      </w:r>
    </w:p>
    <w:p w:rsidR="00214BA5" w:rsidRPr="003F5598" w:rsidRDefault="00214BA5" w:rsidP="00463A71">
      <w:pPr>
        <w:numPr>
          <w:ilvl w:val="0"/>
          <w:numId w:val="19"/>
        </w:numPr>
        <w:spacing w:after="0" w:line="240" w:lineRule="auto"/>
        <w:ind w:left="360"/>
        <w:rPr>
          <w:rFonts w:ascii="Arial" w:hAnsi="Arial"/>
        </w:rPr>
      </w:pPr>
      <w:r w:rsidRPr="003F5598">
        <w:rPr>
          <w:rFonts w:ascii="Arial" w:hAnsi="Arial"/>
        </w:rPr>
        <w:t>Prepare one “first name” tag (paper adhesive badge) for each participant</w:t>
      </w:r>
    </w:p>
    <w:p w:rsidR="00214BA5" w:rsidRPr="003F5598" w:rsidRDefault="00214BA5" w:rsidP="007D2973">
      <w:pPr>
        <w:jc w:val="center"/>
        <w:rPr>
          <w:rFonts w:ascii="Arial" w:hAnsi="Arial"/>
          <w:b/>
        </w:rPr>
      </w:pPr>
      <w:r w:rsidRPr="003F5598">
        <w:rPr>
          <w:rFonts w:ascii="Arial" w:hAnsi="Arial"/>
          <w:b/>
        </w:rPr>
        <w:t>______________________________________________________________________</w:t>
      </w:r>
    </w:p>
    <w:p w:rsidR="00214BA5" w:rsidRPr="003F5598" w:rsidRDefault="00214BA5" w:rsidP="007D2973">
      <w:pPr>
        <w:spacing w:line="360" w:lineRule="auto"/>
        <w:rPr>
          <w:rFonts w:ascii="Arial" w:hAnsi="Arial"/>
          <w:b/>
        </w:rPr>
      </w:pPr>
    </w:p>
    <w:p w:rsidR="00214BA5" w:rsidRPr="003F5598" w:rsidRDefault="00214BA5" w:rsidP="007D2973">
      <w:pPr>
        <w:spacing w:line="360" w:lineRule="auto"/>
        <w:rPr>
          <w:rFonts w:ascii="Arial" w:hAnsi="Arial"/>
          <w:b/>
        </w:rPr>
      </w:pPr>
    </w:p>
    <w:p w:rsidR="00214BA5" w:rsidRPr="003F5598" w:rsidRDefault="00214BA5" w:rsidP="007D2973">
      <w:pPr>
        <w:spacing w:line="360" w:lineRule="auto"/>
        <w:rPr>
          <w:rFonts w:ascii="Arial" w:hAnsi="Arial"/>
          <w:b/>
        </w:rPr>
      </w:pPr>
      <w:r w:rsidRPr="003F5598">
        <w:rPr>
          <w:rFonts w:ascii="Arial" w:hAnsi="Arial"/>
          <w:b/>
        </w:rPr>
        <w:lastRenderedPageBreak/>
        <w:t xml:space="preserve">Name of Moderator: </w:t>
      </w:r>
      <w:r w:rsidRPr="003F5598">
        <w:rPr>
          <w:rFonts w:ascii="Arial" w:hAnsi="Arial"/>
          <w:b/>
        </w:rPr>
        <w:tab/>
      </w:r>
      <w:r w:rsidRPr="003F5598">
        <w:rPr>
          <w:rFonts w:ascii="Arial" w:hAnsi="Arial"/>
          <w:b/>
        </w:rPr>
        <w:tab/>
        <w:t>_________________________________</w:t>
      </w:r>
    </w:p>
    <w:p w:rsidR="00214BA5" w:rsidRPr="003F5598" w:rsidRDefault="00214BA5" w:rsidP="007D2973">
      <w:pPr>
        <w:spacing w:line="360" w:lineRule="auto"/>
        <w:rPr>
          <w:rFonts w:ascii="Arial" w:hAnsi="Arial"/>
          <w:b/>
        </w:rPr>
      </w:pPr>
      <w:r w:rsidRPr="003F5598">
        <w:rPr>
          <w:rFonts w:ascii="Arial" w:hAnsi="Arial"/>
          <w:b/>
        </w:rPr>
        <w:t>Date of Focus Group:</w:t>
      </w:r>
      <w:r w:rsidRPr="003F5598">
        <w:rPr>
          <w:rFonts w:ascii="Arial" w:hAnsi="Arial"/>
          <w:b/>
        </w:rPr>
        <w:tab/>
        <w:t>_________________________________</w:t>
      </w:r>
    </w:p>
    <w:p w:rsidR="00214BA5" w:rsidRPr="003F5598" w:rsidRDefault="00214BA5" w:rsidP="007D2973">
      <w:pPr>
        <w:spacing w:line="360" w:lineRule="auto"/>
        <w:ind w:left="2340" w:hanging="2340"/>
        <w:rPr>
          <w:rFonts w:ascii="Arial" w:hAnsi="Arial"/>
          <w:b/>
        </w:rPr>
      </w:pPr>
      <w:r w:rsidRPr="003F5598">
        <w:rPr>
          <w:rFonts w:ascii="Arial" w:hAnsi="Arial"/>
          <w:b/>
        </w:rPr>
        <w:t xml:space="preserve">Time of Focus Group:         </w:t>
      </w:r>
      <w:r w:rsidRPr="003F5598">
        <w:rPr>
          <w:rFonts w:ascii="Arial" w:hAnsi="Arial"/>
          <w:b/>
        </w:rPr>
        <w:tab/>
        <w:t>_________________________________</w:t>
      </w:r>
    </w:p>
    <w:p w:rsidR="00214BA5" w:rsidRPr="003F5598" w:rsidRDefault="00214BA5" w:rsidP="007D2973">
      <w:pPr>
        <w:spacing w:line="360" w:lineRule="auto"/>
        <w:ind w:left="2340" w:hanging="2340"/>
        <w:rPr>
          <w:rFonts w:ascii="Arial" w:hAnsi="Arial"/>
          <w:b/>
        </w:rPr>
      </w:pPr>
      <w:r w:rsidRPr="003F5598">
        <w:rPr>
          <w:rFonts w:ascii="Arial" w:hAnsi="Arial"/>
          <w:b/>
        </w:rPr>
        <w:t>Location of Focus Group:   _________________________________</w:t>
      </w:r>
    </w:p>
    <w:p w:rsidR="00214BA5" w:rsidRPr="003F5598" w:rsidRDefault="00214BA5" w:rsidP="00BD377C">
      <w:pPr>
        <w:spacing w:after="0" w:line="240" w:lineRule="auto"/>
        <w:rPr>
          <w:rFonts w:ascii="Times New Roman" w:hAnsi="Times New Roman"/>
          <w:b/>
        </w:rPr>
      </w:pPr>
      <w:r w:rsidRPr="003F5598">
        <w:rPr>
          <w:rFonts w:ascii="Times New Roman" w:hAnsi="Times New Roman"/>
          <w:b/>
          <w:sz w:val="28"/>
        </w:rPr>
        <w:t>_____________________________________________________________</w:t>
      </w:r>
    </w:p>
    <w:p w:rsidR="00214BA5" w:rsidRPr="003F5598" w:rsidRDefault="00214BA5" w:rsidP="002F0D95">
      <w:pPr>
        <w:rPr>
          <w:rFonts w:ascii="Arial" w:hAnsi="Arial"/>
          <w:b/>
          <w:caps/>
        </w:rPr>
      </w:pPr>
    </w:p>
    <w:p w:rsidR="00214BA5" w:rsidRPr="003F5598" w:rsidRDefault="00214BA5" w:rsidP="007D2973">
      <w:pPr>
        <w:jc w:val="center"/>
        <w:rPr>
          <w:rFonts w:ascii="Arial" w:hAnsi="Arial"/>
          <w:b/>
          <w:caps/>
          <w:sz w:val="28"/>
        </w:rPr>
      </w:pPr>
      <w:r w:rsidRPr="003F5598">
        <w:rPr>
          <w:rFonts w:ascii="Arial" w:hAnsi="Arial"/>
          <w:b/>
          <w:caps/>
          <w:sz w:val="28"/>
        </w:rPr>
        <w:t>Directions for Moderator</w:t>
      </w:r>
    </w:p>
    <w:p w:rsidR="00214BA5" w:rsidRPr="003F5598" w:rsidRDefault="00214BA5" w:rsidP="007D2973">
      <w:pPr>
        <w:jc w:val="center"/>
        <w:rPr>
          <w:rFonts w:ascii="Arial" w:hAnsi="Arial"/>
          <w:b/>
        </w:rPr>
      </w:pPr>
      <w:r w:rsidRPr="003F5598">
        <w:rPr>
          <w:rFonts w:ascii="Arial" w:hAnsi="Arial"/>
          <w:b/>
          <w:sz w:val="28"/>
        </w:rPr>
        <w:t>Parent/Caregiver Focus Group</w:t>
      </w:r>
    </w:p>
    <w:p w:rsidR="00214BA5" w:rsidRPr="003F5598" w:rsidRDefault="00214BA5" w:rsidP="002F0D95">
      <w:pPr>
        <w:spacing w:after="0" w:line="360" w:lineRule="auto"/>
        <w:jc w:val="center"/>
        <w:rPr>
          <w:rFonts w:ascii="Arial" w:hAnsi="Arial"/>
        </w:rPr>
      </w:pPr>
      <w:r w:rsidRPr="003F5598">
        <w:rPr>
          <w:rFonts w:ascii="Arial" w:hAnsi="Arial"/>
        </w:rPr>
        <w:t>_____________________________________</w:t>
      </w:r>
    </w:p>
    <w:p w:rsidR="00214BA5" w:rsidRPr="003F5598" w:rsidRDefault="00214BA5" w:rsidP="00FA6CCB">
      <w:pPr>
        <w:tabs>
          <w:tab w:val="left" w:pos="5130"/>
        </w:tabs>
        <w:spacing w:after="0" w:line="240" w:lineRule="auto"/>
        <w:rPr>
          <w:rFonts w:ascii="Arial" w:hAnsi="Arial"/>
          <w:i/>
        </w:rPr>
      </w:pPr>
      <w:r w:rsidRPr="003F5598">
        <w:rPr>
          <w:rFonts w:ascii="Arial" w:hAnsi="Arial"/>
          <w:i/>
          <w:caps/>
        </w:rPr>
        <w:t>NOTE:  p</w:t>
      </w:r>
      <w:r w:rsidRPr="003F5598">
        <w:rPr>
          <w:rFonts w:ascii="Arial" w:hAnsi="Arial"/>
          <w:i/>
        </w:rPr>
        <w:t>rior to the beginning of the focus groups, parents/caregivers and their children will be greeted by an evaluator and a representative from the school.  All participants will be directed to the same room where consent forms will be reviewed and signed.</w:t>
      </w:r>
    </w:p>
    <w:p w:rsidR="00214BA5" w:rsidRPr="003F5598" w:rsidRDefault="00214BA5" w:rsidP="00FA6CCB">
      <w:pPr>
        <w:tabs>
          <w:tab w:val="left" w:pos="5130"/>
        </w:tabs>
        <w:spacing w:after="0" w:line="240" w:lineRule="auto"/>
        <w:rPr>
          <w:rFonts w:ascii="Arial" w:hAnsi="Arial"/>
          <w:i/>
        </w:rPr>
      </w:pPr>
    </w:p>
    <w:p w:rsidR="00214BA5" w:rsidRPr="003F5598" w:rsidRDefault="00214BA5" w:rsidP="00FA6CCB">
      <w:pPr>
        <w:spacing w:after="0" w:line="240" w:lineRule="auto"/>
        <w:rPr>
          <w:rFonts w:ascii="Arial" w:hAnsi="Arial"/>
          <w:b/>
          <w:caps/>
        </w:rPr>
      </w:pPr>
      <w:r w:rsidRPr="003F5598">
        <w:rPr>
          <w:rFonts w:ascii="Arial" w:hAnsi="Arial"/>
          <w:b/>
          <w:caps/>
        </w:rPr>
        <w:t>A.  IntroductionS</w:t>
      </w:r>
    </w:p>
    <w:p w:rsidR="00214BA5" w:rsidRPr="003F5598" w:rsidRDefault="00214BA5" w:rsidP="00FA6CCB">
      <w:pPr>
        <w:spacing w:after="0" w:line="240" w:lineRule="auto"/>
        <w:rPr>
          <w:rFonts w:ascii="Arial" w:hAnsi="Arial"/>
          <w:b/>
          <w:caps/>
        </w:rPr>
      </w:pPr>
    </w:p>
    <w:p w:rsidR="00214BA5" w:rsidRPr="003F5598" w:rsidRDefault="00214BA5" w:rsidP="00FA6CCB">
      <w:pPr>
        <w:spacing w:after="0" w:line="240" w:lineRule="auto"/>
        <w:ind w:left="720" w:hanging="360"/>
        <w:rPr>
          <w:rFonts w:ascii="Arial" w:hAnsi="Arial"/>
        </w:rPr>
      </w:pPr>
      <w:r w:rsidRPr="003F5598">
        <w:rPr>
          <w:rFonts w:ascii="Arial" w:hAnsi="Arial"/>
        </w:rPr>
        <w:t>1.</w:t>
      </w:r>
      <w:r w:rsidRPr="003F5598">
        <w:rPr>
          <w:rFonts w:ascii="Arial" w:hAnsi="Arial"/>
        </w:rPr>
        <w:tab/>
      </w:r>
      <w:r w:rsidRPr="003F5598">
        <w:rPr>
          <w:rFonts w:ascii="Arial" w:hAnsi="Arial"/>
          <w:b/>
          <w:u w:val="single"/>
        </w:rPr>
        <w:t>Greet</w:t>
      </w:r>
      <w:r w:rsidRPr="003F5598">
        <w:rPr>
          <w:rFonts w:ascii="Arial" w:hAnsi="Arial"/>
        </w:rPr>
        <w:t xml:space="preserve"> each parent/caregiver and student as they arrive and give each a name tag with first name only.  Have each participant affix the tag to his/her chest.</w:t>
      </w:r>
    </w:p>
    <w:p w:rsidR="00214BA5" w:rsidRPr="003F5598" w:rsidRDefault="00214BA5" w:rsidP="00FA6CCB">
      <w:pPr>
        <w:spacing w:after="0" w:line="240" w:lineRule="auto"/>
        <w:ind w:left="720" w:hanging="360"/>
        <w:rPr>
          <w:rFonts w:ascii="Arial" w:hAnsi="Arial"/>
        </w:rPr>
      </w:pPr>
    </w:p>
    <w:p w:rsidR="00214BA5" w:rsidRPr="003F5598" w:rsidRDefault="00214BA5" w:rsidP="00FA6CCB">
      <w:pPr>
        <w:spacing w:after="0" w:line="240" w:lineRule="auto"/>
        <w:ind w:left="720" w:hanging="360"/>
        <w:rPr>
          <w:rFonts w:ascii="Arial" w:hAnsi="Arial"/>
        </w:rPr>
      </w:pPr>
      <w:r w:rsidRPr="003F5598">
        <w:rPr>
          <w:rFonts w:ascii="Arial" w:hAnsi="Arial"/>
        </w:rPr>
        <w:t xml:space="preserve">2. </w:t>
      </w:r>
      <w:r w:rsidRPr="003F5598">
        <w:rPr>
          <w:rFonts w:ascii="Arial" w:hAnsi="Arial"/>
        </w:rPr>
        <w:tab/>
      </w:r>
      <w:r w:rsidRPr="003F5598">
        <w:rPr>
          <w:rFonts w:ascii="Arial" w:hAnsi="Arial"/>
          <w:b/>
          <w:u w:val="single"/>
        </w:rPr>
        <w:t>Introduce</w:t>
      </w:r>
      <w:r w:rsidRPr="003F5598">
        <w:rPr>
          <w:rFonts w:ascii="Arial" w:hAnsi="Arial"/>
        </w:rPr>
        <w:t xml:space="preserve"> yourself to participants using the following script:</w:t>
      </w:r>
    </w:p>
    <w:p w:rsidR="00214BA5" w:rsidRPr="003F5598" w:rsidRDefault="00214BA5" w:rsidP="00FA6CCB">
      <w:pPr>
        <w:spacing w:after="0" w:line="240" w:lineRule="auto"/>
        <w:ind w:left="720"/>
        <w:rPr>
          <w:rFonts w:ascii="Arial" w:hAnsi="Arial"/>
        </w:rPr>
      </w:pPr>
    </w:p>
    <w:p w:rsidR="00214BA5" w:rsidRPr="003F5598" w:rsidRDefault="00214BA5" w:rsidP="00FA6CCB">
      <w:pPr>
        <w:spacing w:after="0" w:line="240" w:lineRule="auto"/>
        <w:ind w:left="720"/>
        <w:rPr>
          <w:rFonts w:ascii="Arial" w:hAnsi="Arial"/>
          <w:i/>
        </w:rPr>
      </w:pPr>
      <w:r w:rsidRPr="003F5598">
        <w:rPr>
          <w:rFonts w:ascii="Arial" w:hAnsi="Arial"/>
          <w:i/>
        </w:rPr>
        <w:t>“Welcome, and thank you all for participating.  My name is ______ and this is ______________.  We are part of a team of evaluators working to help create a nutrition education program for schools.  Part of that program will include messages to encourage children to grow and eat more fruits and vegetables, and to encourage parents and caregivers to have fruits and vegetables available at home.  These messages will be in the educational materials for the students, and they may be in newsletters or other materials send home to parents.  Today we are here to get your opinion about these messages.  The information you provide will help us in developing this nutrition education program.</w:t>
      </w:r>
    </w:p>
    <w:p w:rsidR="00214BA5" w:rsidRPr="003F5598" w:rsidRDefault="00214BA5" w:rsidP="00FA6CCB">
      <w:pPr>
        <w:spacing w:after="0" w:line="240" w:lineRule="auto"/>
        <w:ind w:left="720"/>
        <w:rPr>
          <w:rFonts w:ascii="Arial" w:hAnsi="Arial"/>
          <w:i/>
        </w:rPr>
      </w:pPr>
    </w:p>
    <w:p w:rsidR="00214BA5" w:rsidRPr="003F5598" w:rsidRDefault="00214BA5" w:rsidP="00FA6CCB">
      <w:pPr>
        <w:spacing w:after="0" w:line="240" w:lineRule="auto"/>
        <w:ind w:left="770"/>
        <w:rPr>
          <w:rFonts w:ascii="Arial" w:hAnsi="Arial" w:cs="Arial"/>
          <w:i/>
        </w:rPr>
      </w:pPr>
      <w:r w:rsidRPr="003F5598">
        <w:rPr>
          <w:rFonts w:ascii="Arial" w:hAnsi="Arial" w:cs="Arial"/>
          <w:i/>
        </w:rPr>
        <w:t>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60 minutes total per response, including the time for reviewing instructions, searching existing data sources, gathering and maintaining the data needed, and completing and reviewing the collection of information.</w:t>
      </w:r>
    </w:p>
    <w:p w:rsidR="00214BA5" w:rsidRPr="003F5598" w:rsidRDefault="00214BA5" w:rsidP="00FA6CCB">
      <w:pPr>
        <w:spacing w:after="0" w:line="240" w:lineRule="auto"/>
        <w:ind w:left="720"/>
        <w:rPr>
          <w:rFonts w:ascii="Arial" w:hAnsi="Arial"/>
          <w:i/>
        </w:rPr>
      </w:pPr>
    </w:p>
    <w:p w:rsidR="00214BA5" w:rsidRPr="003F5598" w:rsidRDefault="00214BA5" w:rsidP="00FA6CCB">
      <w:pPr>
        <w:spacing w:after="0" w:line="240" w:lineRule="auto"/>
        <w:ind w:left="720"/>
        <w:rPr>
          <w:rFonts w:ascii="Arial" w:hAnsi="Arial"/>
          <w:i/>
        </w:rPr>
      </w:pPr>
      <w:r w:rsidRPr="003F5598">
        <w:rPr>
          <w:rFonts w:ascii="Arial" w:hAnsi="Arial"/>
          <w:i/>
        </w:rPr>
        <w:t>Let’s begin by going around the group and having each person introduce him/herself using first name only.  (Pause for introductions).</w:t>
      </w:r>
    </w:p>
    <w:p w:rsidR="00214BA5" w:rsidRPr="003F5598" w:rsidRDefault="00214BA5" w:rsidP="00FA6CCB">
      <w:pPr>
        <w:spacing w:after="0" w:line="240" w:lineRule="auto"/>
        <w:ind w:left="720"/>
        <w:rPr>
          <w:rFonts w:ascii="Arial" w:hAnsi="Arial"/>
          <w:i/>
        </w:rPr>
      </w:pPr>
      <w:r w:rsidRPr="003F5598">
        <w:rPr>
          <w:rFonts w:ascii="Arial" w:hAnsi="Arial"/>
          <w:i/>
        </w:rPr>
        <w:lastRenderedPageBreak/>
        <w:t>Thank you all for your willingness to give your time to this important project.  One of us will be asking you questions about specific nutrition education messages.  Your answers will be recorded on paper and audio tape.  All your responses will be kept private, except as otherwise required by law.  No one will be able to determine how any one individual responds to the questions.  The responses from this school, plus two other schools, will be analyzed and presented in a report to the U.S. Department of Agriculture to help determine which messages are most effective.</w:t>
      </w:r>
    </w:p>
    <w:p w:rsidR="00214BA5" w:rsidRPr="003F5598" w:rsidRDefault="00214BA5" w:rsidP="00FA6CCB">
      <w:pPr>
        <w:spacing w:after="0" w:line="240" w:lineRule="auto"/>
        <w:ind w:left="720"/>
        <w:rPr>
          <w:rFonts w:ascii="Arial" w:hAnsi="Arial"/>
          <w:i/>
        </w:rPr>
      </w:pPr>
    </w:p>
    <w:p w:rsidR="00214BA5" w:rsidRPr="003F5598" w:rsidRDefault="00214BA5" w:rsidP="00FA6CCB">
      <w:pPr>
        <w:spacing w:after="0" w:line="240" w:lineRule="auto"/>
        <w:ind w:left="720"/>
        <w:rPr>
          <w:rFonts w:ascii="Arial" w:hAnsi="Arial"/>
          <w:i/>
        </w:rPr>
      </w:pPr>
      <w:r w:rsidRPr="003F5598">
        <w:rPr>
          <w:rFonts w:ascii="Arial" w:hAnsi="Arial"/>
          <w:i/>
        </w:rPr>
        <w:t>There are a few ground rules for the focus group:</w:t>
      </w:r>
    </w:p>
    <w:p w:rsidR="00214BA5" w:rsidRPr="003F5598" w:rsidRDefault="00214BA5" w:rsidP="00FA6CCB">
      <w:pPr>
        <w:spacing w:after="0" w:line="240" w:lineRule="auto"/>
        <w:ind w:left="720"/>
        <w:rPr>
          <w:rFonts w:ascii="Arial" w:hAnsi="Arial"/>
          <w:i/>
        </w:rPr>
      </w:pPr>
    </w:p>
    <w:p w:rsidR="00214BA5" w:rsidRPr="003F5598" w:rsidRDefault="00214BA5" w:rsidP="00FD2C87">
      <w:pPr>
        <w:pStyle w:val="ListParagraph"/>
        <w:numPr>
          <w:ilvl w:val="0"/>
          <w:numId w:val="43"/>
        </w:numPr>
        <w:ind w:left="1080"/>
        <w:rPr>
          <w:rFonts w:ascii="Arial" w:hAnsi="Arial"/>
          <w:i/>
          <w:sz w:val="22"/>
        </w:rPr>
      </w:pPr>
      <w:r w:rsidRPr="003F5598">
        <w:rPr>
          <w:rFonts w:ascii="Arial" w:hAnsi="Arial"/>
          <w:i/>
          <w:sz w:val="22"/>
        </w:rPr>
        <w:t>Please turn off all electronic equipment, including phones and games, so there are no interruptions.</w:t>
      </w:r>
    </w:p>
    <w:p w:rsidR="00214BA5" w:rsidRPr="003F5598" w:rsidRDefault="00214BA5" w:rsidP="00FA6CCB">
      <w:pPr>
        <w:pStyle w:val="ListParagraph"/>
        <w:ind w:left="1080"/>
        <w:rPr>
          <w:rFonts w:ascii="Arial" w:hAnsi="Arial"/>
          <w:i/>
          <w:sz w:val="22"/>
        </w:rPr>
      </w:pPr>
    </w:p>
    <w:p w:rsidR="00214BA5" w:rsidRPr="003F5598" w:rsidRDefault="00214BA5" w:rsidP="00FD2C87">
      <w:pPr>
        <w:pStyle w:val="ListParagraph"/>
        <w:numPr>
          <w:ilvl w:val="0"/>
          <w:numId w:val="43"/>
        </w:numPr>
        <w:ind w:left="1080"/>
        <w:rPr>
          <w:rFonts w:ascii="Arial" w:hAnsi="Arial"/>
          <w:i/>
          <w:sz w:val="22"/>
        </w:rPr>
      </w:pPr>
      <w:r w:rsidRPr="003F5598">
        <w:rPr>
          <w:rFonts w:ascii="Arial" w:hAnsi="Arial"/>
          <w:i/>
          <w:sz w:val="22"/>
        </w:rPr>
        <w:t>Some of you may know each other from class or school activities.  During the focus group, please refer to each other by using only first names.</w:t>
      </w:r>
    </w:p>
    <w:p w:rsidR="00214BA5" w:rsidRPr="003F5598" w:rsidRDefault="00214BA5" w:rsidP="00FA6CCB">
      <w:pPr>
        <w:pStyle w:val="ListParagraph"/>
        <w:ind w:left="1080"/>
        <w:rPr>
          <w:rFonts w:ascii="Arial" w:hAnsi="Arial"/>
          <w:i/>
          <w:sz w:val="22"/>
        </w:rPr>
      </w:pPr>
    </w:p>
    <w:p w:rsidR="00214BA5" w:rsidRPr="003F5598" w:rsidRDefault="00214BA5" w:rsidP="00FD2C87">
      <w:pPr>
        <w:pStyle w:val="ListParagraph"/>
        <w:numPr>
          <w:ilvl w:val="0"/>
          <w:numId w:val="43"/>
        </w:numPr>
        <w:ind w:left="1080"/>
        <w:rPr>
          <w:rFonts w:ascii="Arial" w:hAnsi="Arial"/>
          <w:i/>
          <w:sz w:val="22"/>
        </w:rPr>
      </w:pPr>
      <w:r w:rsidRPr="003F5598">
        <w:rPr>
          <w:rFonts w:ascii="Arial" w:hAnsi="Arial"/>
          <w:i/>
          <w:sz w:val="22"/>
        </w:rPr>
        <w:t>Please do not interrupt others, and do not participate in side conversations during the focus group.  This will make it difficult for us to determine what is being said.</w:t>
      </w:r>
    </w:p>
    <w:p w:rsidR="00214BA5" w:rsidRPr="003F5598" w:rsidRDefault="00214BA5" w:rsidP="00FA6CCB">
      <w:pPr>
        <w:pStyle w:val="ListParagraph"/>
        <w:ind w:left="1080"/>
        <w:rPr>
          <w:rFonts w:ascii="Arial" w:hAnsi="Arial"/>
          <w:i/>
          <w:sz w:val="22"/>
        </w:rPr>
      </w:pPr>
    </w:p>
    <w:p w:rsidR="00214BA5" w:rsidRPr="003F5598" w:rsidRDefault="00214BA5" w:rsidP="00FD2C87">
      <w:pPr>
        <w:pStyle w:val="ListParagraph"/>
        <w:numPr>
          <w:ilvl w:val="0"/>
          <w:numId w:val="43"/>
        </w:numPr>
        <w:ind w:left="1080"/>
        <w:rPr>
          <w:rFonts w:ascii="Arial" w:hAnsi="Arial"/>
          <w:i/>
          <w:sz w:val="22"/>
        </w:rPr>
      </w:pPr>
      <w:r w:rsidRPr="003F5598">
        <w:rPr>
          <w:rFonts w:ascii="Arial" w:hAnsi="Arial"/>
          <w:i/>
          <w:sz w:val="22"/>
        </w:rPr>
        <w:t xml:space="preserve">Please provide your honest and complete responses to each question.   </w:t>
      </w:r>
    </w:p>
    <w:p w:rsidR="00214BA5" w:rsidRPr="003F5598" w:rsidRDefault="00214BA5" w:rsidP="00FA6CCB">
      <w:pPr>
        <w:spacing w:after="0" w:line="240" w:lineRule="auto"/>
        <w:ind w:left="720"/>
        <w:rPr>
          <w:rFonts w:ascii="Arial" w:hAnsi="Arial"/>
          <w:i/>
        </w:rPr>
      </w:pPr>
    </w:p>
    <w:p w:rsidR="00214BA5" w:rsidRPr="003F5598" w:rsidRDefault="00214BA5" w:rsidP="00FA6CCB">
      <w:pPr>
        <w:spacing w:after="0" w:line="240" w:lineRule="auto"/>
        <w:ind w:left="720"/>
        <w:rPr>
          <w:rFonts w:ascii="Arial" w:hAnsi="Arial"/>
          <w:i/>
        </w:rPr>
      </w:pPr>
      <w:r w:rsidRPr="003F5598">
        <w:rPr>
          <w:rFonts w:ascii="Arial" w:hAnsi="Arial"/>
          <w:i/>
        </w:rPr>
        <w:t xml:space="preserve">Do you have any questions about the focus group process or ground rules?  </w:t>
      </w:r>
    </w:p>
    <w:p w:rsidR="00214BA5" w:rsidRPr="003F5598" w:rsidRDefault="00214BA5" w:rsidP="00FA6CCB">
      <w:pPr>
        <w:spacing w:after="0" w:line="240" w:lineRule="auto"/>
        <w:ind w:left="720"/>
        <w:rPr>
          <w:rFonts w:ascii="Arial" w:hAnsi="Arial"/>
          <w:i/>
        </w:rPr>
      </w:pPr>
    </w:p>
    <w:p w:rsidR="00214BA5" w:rsidRPr="003F5598" w:rsidRDefault="00214BA5" w:rsidP="00FA6CCB">
      <w:pPr>
        <w:spacing w:after="0" w:line="240" w:lineRule="auto"/>
        <w:ind w:left="720"/>
        <w:rPr>
          <w:rFonts w:ascii="Arial" w:hAnsi="Arial"/>
          <w:i/>
        </w:rPr>
      </w:pPr>
      <w:r w:rsidRPr="003F5598">
        <w:rPr>
          <w:rFonts w:ascii="Arial" w:hAnsi="Arial"/>
          <w:i/>
        </w:rPr>
        <w:t xml:space="preserve">Before we begin, there is paperwork that needs to be completed.  After that, the parents/caregivers will be taken into a separate room by </w:t>
      </w:r>
      <w:r w:rsidRPr="003F5598">
        <w:rPr>
          <w:rFonts w:ascii="Arial" w:hAnsi="Arial"/>
          <w:i/>
          <w:u w:val="single"/>
        </w:rPr>
        <w:t>(evaluator)</w:t>
      </w:r>
      <w:r w:rsidRPr="003F5598">
        <w:rPr>
          <w:rFonts w:ascii="Arial" w:hAnsi="Arial"/>
          <w:i/>
        </w:rPr>
        <w:t xml:space="preserve"> and (</w:t>
      </w:r>
      <w:r w:rsidRPr="003F5598">
        <w:rPr>
          <w:rFonts w:ascii="Arial" w:hAnsi="Arial"/>
          <w:i/>
          <w:u w:val="single"/>
        </w:rPr>
        <w:t>the representative from the school)</w:t>
      </w:r>
      <w:r w:rsidRPr="003F5598">
        <w:rPr>
          <w:rFonts w:ascii="Arial" w:hAnsi="Arial"/>
          <w:i/>
        </w:rPr>
        <w:t xml:space="preserve"> for their own focus group.  Let’s complete the paperwork now.   </w:t>
      </w:r>
    </w:p>
    <w:p w:rsidR="00214BA5" w:rsidRPr="003F5598" w:rsidRDefault="00214BA5" w:rsidP="00FA6CCB">
      <w:pPr>
        <w:spacing w:after="0" w:line="240" w:lineRule="auto"/>
        <w:ind w:left="720"/>
        <w:jc w:val="center"/>
        <w:rPr>
          <w:rFonts w:ascii="Arial" w:hAnsi="Arial"/>
        </w:rPr>
      </w:pPr>
      <w:r w:rsidRPr="003F5598">
        <w:rPr>
          <w:rFonts w:ascii="Arial" w:hAnsi="Arial"/>
        </w:rPr>
        <w:t>______________________________________</w:t>
      </w:r>
    </w:p>
    <w:p w:rsidR="00214BA5" w:rsidRPr="003F5598" w:rsidRDefault="00214BA5" w:rsidP="00FA6CCB">
      <w:pPr>
        <w:spacing w:after="0" w:line="240" w:lineRule="auto"/>
        <w:ind w:left="360" w:hanging="360"/>
        <w:rPr>
          <w:rFonts w:ascii="Arial" w:hAnsi="Arial"/>
          <w:b/>
          <w:caps/>
        </w:rPr>
      </w:pPr>
    </w:p>
    <w:p w:rsidR="00214BA5" w:rsidRPr="003F5598" w:rsidRDefault="00214BA5" w:rsidP="00FA6CCB">
      <w:pPr>
        <w:spacing w:after="0" w:line="240" w:lineRule="auto"/>
        <w:ind w:left="360" w:hanging="360"/>
        <w:rPr>
          <w:rFonts w:ascii="Arial" w:hAnsi="Arial"/>
          <w:b/>
          <w:caps/>
        </w:rPr>
      </w:pPr>
    </w:p>
    <w:p w:rsidR="00214BA5" w:rsidRPr="003F5598" w:rsidRDefault="00214BA5" w:rsidP="00FA6CCB">
      <w:pPr>
        <w:spacing w:after="0" w:line="240" w:lineRule="auto"/>
        <w:ind w:left="360" w:hanging="360"/>
        <w:rPr>
          <w:rFonts w:ascii="Arial" w:hAnsi="Arial"/>
          <w:b/>
          <w:caps/>
        </w:rPr>
      </w:pPr>
      <w:r w:rsidRPr="003F5598">
        <w:rPr>
          <w:rFonts w:ascii="Arial" w:hAnsi="Arial"/>
          <w:b/>
          <w:caps/>
        </w:rPr>
        <w:t>B.  Consent forms</w:t>
      </w:r>
    </w:p>
    <w:p w:rsidR="00214BA5" w:rsidRPr="003F5598" w:rsidRDefault="00214BA5" w:rsidP="00FA6CCB">
      <w:pPr>
        <w:spacing w:after="0" w:line="240" w:lineRule="auto"/>
        <w:ind w:left="360" w:hanging="360"/>
        <w:rPr>
          <w:rFonts w:ascii="Arial" w:hAnsi="Arial"/>
          <w:b/>
          <w:caps/>
        </w:rPr>
      </w:pPr>
    </w:p>
    <w:p w:rsidR="00214BA5" w:rsidRPr="003F5598" w:rsidRDefault="00214BA5" w:rsidP="00FA6CCB">
      <w:pPr>
        <w:pStyle w:val="ListParagraph"/>
        <w:numPr>
          <w:ilvl w:val="0"/>
          <w:numId w:val="3"/>
        </w:numPr>
        <w:rPr>
          <w:rFonts w:ascii="Arial" w:hAnsi="Arial"/>
          <w:sz w:val="22"/>
        </w:rPr>
      </w:pPr>
      <w:r w:rsidRPr="003F5598">
        <w:rPr>
          <w:rFonts w:ascii="Arial" w:hAnsi="Arial"/>
          <w:b/>
          <w:sz w:val="22"/>
          <w:u w:val="single"/>
        </w:rPr>
        <w:t>Distribute</w:t>
      </w:r>
      <w:r w:rsidRPr="003F5598">
        <w:rPr>
          <w:rFonts w:ascii="Arial" w:hAnsi="Arial"/>
          <w:sz w:val="22"/>
        </w:rPr>
        <w:t xml:space="preserve"> the following forms to each parent/caregiver:  </w:t>
      </w:r>
      <w:r w:rsidRPr="003F5598">
        <w:rPr>
          <w:rFonts w:ascii="Arial" w:hAnsi="Arial"/>
          <w:i/>
          <w:sz w:val="22"/>
        </w:rPr>
        <w:t>Agreement on Security of Comments</w:t>
      </w:r>
      <w:r w:rsidRPr="003F5598">
        <w:rPr>
          <w:rFonts w:ascii="Arial" w:hAnsi="Arial"/>
          <w:sz w:val="22"/>
        </w:rPr>
        <w:t xml:space="preserve"> </w:t>
      </w:r>
      <w:r w:rsidRPr="003F5598">
        <w:rPr>
          <w:rFonts w:ascii="Arial" w:hAnsi="Arial"/>
          <w:i/>
          <w:sz w:val="22"/>
        </w:rPr>
        <w:t xml:space="preserve">Form </w:t>
      </w:r>
      <w:r w:rsidRPr="003F5598">
        <w:rPr>
          <w:rFonts w:ascii="Arial" w:hAnsi="Arial"/>
          <w:sz w:val="22"/>
        </w:rPr>
        <w:t xml:space="preserve">and </w:t>
      </w:r>
      <w:r w:rsidRPr="003F5598">
        <w:rPr>
          <w:rFonts w:ascii="Arial" w:hAnsi="Arial"/>
          <w:i/>
          <w:sz w:val="22"/>
        </w:rPr>
        <w:t>Parent/Caregiver Consent Form</w:t>
      </w:r>
      <w:r w:rsidRPr="003F5598">
        <w:rPr>
          <w:rFonts w:ascii="Arial" w:hAnsi="Arial"/>
          <w:sz w:val="22"/>
        </w:rPr>
        <w:t>.</w:t>
      </w:r>
    </w:p>
    <w:p w:rsidR="00214BA5" w:rsidRPr="003F5598" w:rsidRDefault="00214BA5" w:rsidP="00FA6CCB">
      <w:pPr>
        <w:pStyle w:val="ListParagraph"/>
        <w:rPr>
          <w:rFonts w:ascii="Arial" w:hAnsi="Arial"/>
          <w:sz w:val="22"/>
        </w:rPr>
      </w:pPr>
    </w:p>
    <w:p w:rsidR="00214BA5" w:rsidRPr="003F5598" w:rsidRDefault="00214BA5" w:rsidP="00FA6CCB">
      <w:pPr>
        <w:pStyle w:val="ListParagraph"/>
        <w:numPr>
          <w:ilvl w:val="0"/>
          <w:numId w:val="3"/>
        </w:numPr>
        <w:rPr>
          <w:rFonts w:ascii="Arial" w:hAnsi="Arial"/>
          <w:sz w:val="22"/>
        </w:rPr>
      </w:pPr>
      <w:r w:rsidRPr="003F5598">
        <w:rPr>
          <w:rFonts w:ascii="Arial" w:hAnsi="Arial"/>
          <w:b/>
          <w:sz w:val="22"/>
          <w:u w:val="single"/>
        </w:rPr>
        <w:t>Explain</w:t>
      </w:r>
      <w:r w:rsidRPr="003F5598">
        <w:rPr>
          <w:rFonts w:ascii="Arial" w:hAnsi="Arial"/>
          <w:sz w:val="22"/>
        </w:rPr>
        <w:t xml:space="preserve"> the purpose of the </w:t>
      </w:r>
      <w:r w:rsidRPr="003F5598">
        <w:rPr>
          <w:rFonts w:ascii="Arial" w:hAnsi="Arial"/>
          <w:i/>
          <w:sz w:val="22"/>
        </w:rPr>
        <w:t>Agreement on Security of Comments Form</w:t>
      </w:r>
      <w:r w:rsidRPr="003F5598">
        <w:rPr>
          <w:rFonts w:ascii="Arial" w:hAnsi="Arial"/>
          <w:sz w:val="22"/>
        </w:rPr>
        <w:t>: to confirm that you will not share with others the information discussed in the focus group, and that we will keep private the information you provide to us.</w:t>
      </w:r>
    </w:p>
    <w:p w:rsidR="00214BA5" w:rsidRPr="003F5598" w:rsidRDefault="00214BA5" w:rsidP="00FA6CCB">
      <w:pPr>
        <w:pStyle w:val="ListParagraph"/>
        <w:rPr>
          <w:rFonts w:ascii="Arial" w:hAnsi="Arial"/>
          <w:sz w:val="22"/>
        </w:rPr>
      </w:pPr>
    </w:p>
    <w:p w:rsidR="00214BA5" w:rsidRPr="003F5598" w:rsidRDefault="00214BA5" w:rsidP="00FA6CCB">
      <w:pPr>
        <w:pStyle w:val="ListParagraph"/>
        <w:numPr>
          <w:ilvl w:val="0"/>
          <w:numId w:val="3"/>
        </w:numPr>
        <w:rPr>
          <w:rFonts w:ascii="Arial" w:hAnsi="Arial"/>
          <w:sz w:val="22"/>
        </w:rPr>
      </w:pPr>
      <w:r w:rsidRPr="003F5598">
        <w:rPr>
          <w:rFonts w:ascii="Arial" w:hAnsi="Arial"/>
          <w:b/>
          <w:sz w:val="22"/>
          <w:u w:val="single"/>
        </w:rPr>
        <w:t>Explain</w:t>
      </w:r>
      <w:r w:rsidRPr="003F5598">
        <w:rPr>
          <w:rFonts w:ascii="Arial" w:hAnsi="Arial"/>
          <w:sz w:val="22"/>
        </w:rPr>
        <w:t xml:space="preserve"> the purpose of the </w:t>
      </w:r>
      <w:r w:rsidRPr="003F5598">
        <w:rPr>
          <w:rFonts w:ascii="Arial" w:hAnsi="Arial"/>
          <w:i/>
          <w:sz w:val="22"/>
        </w:rPr>
        <w:t>Parent/Caregiver Consent Form</w:t>
      </w:r>
      <w:r w:rsidRPr="003F5598">
        <w:rPr>
          <w:rFonts w:ascii="Arial" w:hAnsi="Arial"/>
          <w:sz w:val="22"/>
        </w:rPr>
        <w:t>: to confirm your willingness to participate in the focus group and your willingness to have your child participate in a separate focus group.</w:t>
      </w:r>
    </w:p>
    <w:p w:rsidR="00214BA5" w:rsidRPr="003F5598" w:rsidRDefault="00214BA5" w:rsidP="00FA6CCB">
      <w:pPr>
        <w:pStyle w:val="ListParagraph"/>
        <w:rPr>
          <w:rFonts w:ascii="Arial" w:hAnsi="Arial"/>
          <w:sz w:val="22"/>
        </w:rPr>
      </w:pPr>
    </w:p>
    <w:p w:rsidR="00214BA5" w:rsidRPr="003F5598" w:rsidRDefault="00214BA5" w:rsidP="00FA6CCB">
      <w:pPr>
        <w:pStyle w:val="ListParagraph"/>
        <w:numPr>
          <w:ilvl w:val="0"/>
          <w:numId w:val="3"/>
        </w:numPr>
        <w:rPr>
          <w:rFonts w:ascii="Arial" w:hAnsi="Arial"/>
          <w:sz w:val="22"/>
        </w:rPr>
      </w:pPr>
      <w:r w:rsidRPr="003F5598">
        <w:rPr>
          <w:rFonts w:ascii="Arial" w:hAnsi="Arial"/>
          <w:b/>
          <w:sz w:val="22"/>
          <w:u w:val="single"/>
        </w:rPr>
        <w:t>Instruct</w:t>
      </w:r>
      <w:r w:rsidRPr="003F5598">
        <w:rPr>
          <w:rFonts w:ascii="Arial" w:hAnsi="Arial"/>
          <w:sz w:val="22"/>
        </w:rPr>
        <w:t xml:space="preserve"> parents/caregivers to read each form.</w:t>
      </w:r>
    </w:p>
    <w:p w:rsidR="00214BA5" w:rsidRPr="003F5598" w:rsidRDefault="00214BA5" w:rsidP="00FA6CCB">
      <w:pPr>
        <w:pStyle w:val="ListParagraph"/>
        <w:rPr>
          <w:rFonts w:ascii="Arial" w:hAnsi="Arial"/>
          <w:sz w:val="22"/>
        </w:rPr>
      </w:pPr>
    </w:p>
    <w:p w:rsidR="00214BA5" w:rsidRPr="003F5598" w:rsidRDefault="00214BA5" w:rsidP="00FA6CCB">
      <w:pPr>
        <w:pStyle w:val="ListParagraph"/>
        <w:numPr>
          <w:ilvl w:val="0"/>
          <w:numId w:val="3"/>
        </w:numPr>
        <w:rPr>
          <w:rFonts w:ascii="Arial" w:hAnsi="Arial"/>
          <w:sz w:val="22"/>
        </w:rPr>
      </w:pPr>
      <w:r w:rsidRPr="003F5598">
        <w:rPr>
          <w:rFonts w:ascii="Arial" w:hAnsi="Arial"/>
          <w:b/>
          <w:sz w:val="22"/>
          <w:u w:val="single"/>
        </w:rPr>
        <w:t>Ask</w:t>
      </w:r>
      <w:r w:rsidRPr="003F5598">
        <w:rPr>
          <w:rFonts w:ascii="Arial" w:hAnsi="Arial"/>
          <w:sz w:val="22"/>
        </w:rPr>
        <w:t xml:space="preserve"> if there are any questions and provide answers to each.</w:t>
      </w:r>
    </w:p>
    <w:p w:rsidR="00214BA5" w:rsidRPr="003F5598" w:rsidRDefault="00214BA5" w:rsidP="00FA6CCB">
      <w:pPr>
        <w:pStyle w:val="ListParagraph"/>
        <w:rPr>
          <w:rFonts w:ascii="Arial" w:hAnsi="Arial"/>
          <w:sz w:val="22"/>
        </w:rPr>
      </w:pPr>
    </w:p>
    <w:p w:rsidR="00214BA5" w:rsidRPr="003F5598" w:rsidRDefault="00214BA5" w:rsidP="00FA6CCB">
      <w:pPr>
        <w:pStyle w:val="ListParagraph"/>
        <w:numPr>
          <w:ilvl w:val="0"/>
          <w:numId w:val="3"/>
        </w:numPr>
        <w:rPr>
          <w:rFonts w:ascii="Arial" w:hAnsi="Arial"/>
          <w:sz w:val="22"/>
        </w:rPr>
      </w:pPr>
      <w:r w:rsidRPr="003F5598">
        <w:rPr>
          <w:rFonts w:ascii="Arial" w:hAnsi="Arial"/>
          <w:b/>
          <w:sz w:val="22"/>
          <w:u w:val="single"/>
        </w:rPr>
        <w:lastRenderedPageBreak/>
        <w:t>Ask</w:t>
      </w:r>
      <w:r w:rsidRPr="003F5598">
        <w:rPr>
          <w:rFonts w:ascii="Arial" w:hAnsi="Arial"/>
          <w:sz w:val="22"/>
        </w:rPr>
        <w:t xml:space="preserve"> participants to sign and date each form.  If there are any participants who elect not to sign the form, thank them for their time and excuse them and their children from further participation.</w:t>
      </w:r>
    </w:p>
    <w:p w:rsidR="00214BA5" w:rsidRPr="003F5598" w:rsidRDefault="00214BA5" w:rsidP="00FA6CCB">
      <w:pPr>
        <w:pStyle w:val="ListParagraph"/>
        <w:rPr>
          <w:rFonts w:ascii="Arial" w:hAnsi="Arial"/>
          <w:sz w:val="22"/>
        </w:rPr>
      </w:pPr>
    </w:p>
    <w:p w:rsidR="00214BA5" w:rsidRPr="003F5598" w:rsidRDefault="00214BA5" w:rsidP="00FA6CCB">
      <w:pPr>
        <w:pStyle w:val="ListParagraph"/>
        <w:numPr>
          <w:ilvl w:val="0"/>
          <w:numId w:val="3"/>
        </w:numPr>
        <w:rPr>
          <w:rFonts w:ascii="Arial" w:hAnsi="Arial"/>
          <w:sz w:val="22"/>
        </w:rPr>
      </w:pPr>
      <w:r w:rsidRPr="003F5598">
        <w:rPr>
          <w:rFonts w:ascii="Arial" w:hAnsi="Arial"/>
          <w:b/>
          <w:sz w:val="22"/>
          <w:u w:val="single"/>
        </w:rPr>
        <w:t>Collect</w:t>
      </w:r>
      <w:r w:rsidRPr="003F5598">
        <w:rPr>
          <w:rFonts w:ascii="Arial" w:hAnsi="Arial"/>
          <w:sz w:val="22"/>
        </w:rPr>
        <w:t xml:space="preserve"> completed forms and put them in the corresponding envelope.</w:t>
      </w:r>
    </w:p>
    <w:p w:rsidR="00214BA5" w:rsidRPr="003F5598" w:rsidRDefault="00214BA5" w:rsidP="00FA6CCB">
      <w:pPr>
        <w:pStyle w:val="ListParagraph"/>
        <w:rPr>
          <w:rFonts w:ascii="Arial" w:hAnsi="Arial"/>
          <w:sz w:val="22"/>
        </w:rPr>
      </w:pPr>
    </w:p>
    <w:p w:rsidR="00214BA5" w:rsidRPr="003F5598" w:rsidRDefault="00214BA5" w:rsidP="00FA6CCB">
      <w:pPr>
        <w:pStyle w:val="ListParagraph"/>
        <w:numPr>
          <w:ilvl w:val="0"/>
          <w:numId w:val="3"/>
        </w:numPr>
        <w:rPr>
          <w:rFonts w:ascii="Arial" w:hAnsi="Arial"/>
          <w:sz w:val="22"/>
        </w:rPr>
      </w:pPr>
      <w:r w:rsidRPr="003F5598">
        <w:rPr>
          <w:rFonts w:ascii="Arial" w:hAnsi="Arial"/>
          <w:b/>
          <w:sz w:val="22"/>
          <w:u w:val="single"/>
        </w:rPr>
        <w:t>Thank</w:t>
      </w:r>
      <w:r w:rsidRPr="003F5598">
        <w:rPr>
          <w:rFonts w:ascii="Arial" w:hAnsi="Arial"/>
          <w:sz w:val="22"/>
        </w:rPr>
        <w:t xml:space="preserve"> participants for their assistance and ask if there are any questions before the parents/caregivers are taken to another room for their focus group; provide answers to each question.</w:t>
      </w:r>
    </w:p>
    <w:p w:rsidR="00214BA5" w:rsidRPr="003F5598" w:rsidRDefault="00214BA5" w:rsidP="00FA6CCB">
      <w:pPr>
        <w:pStyle w:val="ListParagraph"/>
        <w:rPr>
          <w:rFonts w:ascii="Arial" w:hAnsi="Arial"/>
          <w:sz w:val="22"/>
        </w:rPr>
      </w:pPr>
    </w:p>
    <w:p w:rsidR="00214BA5" w:rsidRPr="003F5598" w:rsidRDefault="00214BA5" w:rsidP="00FA6CCB">
      <w:pPr>
        <w:pStyle w:val="ListParagraph"/>
        <w:numPr>
          <w:ilvl w:val="0"/>
          <w:numId w:val="3"/>
        </w:numPr>
        <w:rPr>
          <w:rFonts w:ascii="Arial" w:hAnsi="Arial"/>
          <w:sz w:val="22"/>
        </w:rPr>
      </w:pPr>
      <w:r w:rsidRPr="003F5598">
        <w:rPr>
          <w:rFonts w:ascii="Arial" w:hAnsi="Arial"/>
          <w:b/>
          <w:sz w:val="22"/>
          <w:u w:val="single"/>
        </w:rPr>
        <w:t>Ask</w:t>
      </w:r>
      <w:r w:rsidRPr="003F5598">
        <w:rPr>
          <w:rFonts w:ascii="Arial" w:hAnsi="Arial"/>
          <w:sz w:val="22"/>
        </w:rPr>
        <w:t xml:space="preserve"> all the parents/caregivers to stand and direct them to go with </w:t>
      </w:r>
      <w:r w:rsidRPr="003F5598">
        <w:rPr>
          <w:rFonts w:ascii="Arial" w:hAnsi="Arial"/>
          <w:sz w:val="22"/>
          <w:u w:val="single"/>
        </w:rPr>
        <w:t>(evaluator)</w:t>
      </w:r>
      <w:r w:rsidRPr="003F5598">
        <w:rPr>
          <w:rFonts w:ascii="Arial" w:hAnsi="Arial"/>
          <w:sz w:val="22"/>
        </w:rPr>
        <w:t xml:space="preserve"> and </w:t>
      </w:r>
      <w:r w:rsidRPr="003F5598">
        <w:rPr>
          <w:rFonts w:ascii="Arial" w:hAnsi="Arial"/>
          <w:sz w:val="22"/>
          <w:u w:val="single"/>
        </w:rPr>
        <w:t>(school representative)</w:t>
      </w:r>
      <w:r w:rsidRPr="003F5598">
        <w:rPr>
          <w:rFonts w:ascii="Arial" w:hAnsi="Arial"/>
          <w:sz w:val="22"/>
        </w:rPr>
        <w:t xml:space="preserve">. </w:t>
      </w:r>
    </w:p>
    <w:p w:rsidR="00214BA5" w:rsidRPr="003F5598" w:rsidRDefault="00214BA5" w:rsidP="00FA6CCB">
      <w:pPr>
        <w:spacing w:after="0" w:line="240" w:lineRule="auto"/>
        <w:jc w:val="center"/>
        <w:rPr>
          <w:rFonts w:ascii="Arial" w:hAnsi="Arial"/>
        </w:rPr>
      </w:pPr>
    </w:p>
    <w:p w:rsidR="00214BA5" w:rsidRPr="003F5598" w:rsidRDefault="00214BA5" w:rsidP="00FA6CCB">
      <w:pPr>
        <w:spacing w:after="0" w:line="240" w:lineRule="auto"/>
        <w:jc w:val="center"/>
        <w:rPr>
          <w:rFonts w:ascii="Arial" w:hAnsi="Arial"/>
        </w:rPr>
      </w:pPr>
      <w:r w:rsidRPr="003F5598">
        <w:rPr>
          <w:rFonts w:ascii="Arial" w:hAnsi="Arial"/>
        </w:rPr>
        <w:t>______________________________________</w:t>
      </w:r>
    </w:p>
    <w:p w:rsidR="00214BA5" w:rsidRPr="003F5598" w:rsidRDefault="00214BA5" w:rsidP="00FA6CCB">
      <w:pPr>
        <w:spacing w:after="0" w:line="240" w:lineRule="auto"/>
        <w:ind w:left="360" w:hanging="360"/>
        <w:rPr>
          <w:rFonts w:ascii="Arial" w:hAnsi="Arial"/>
          <w:b/>
          <w:caps/>
        </w:rPr>
      </w:pPr>
    </w:p>
    <w:p w:rsidR="00214BA5" w:rsidRPr="003F5598" w:rsidRDefault="00214BA5" w:rsidP="00FA6CCB">
      <w:pPr>
        <w:spacing w:after="0" w:line="240" w:lineRule="auto"/>
        <w:ind w:left="360" w:hanging="360"/>
        <w:rPr>
          <w:rFonts w:ascii="Arial" w:hAnsi="Arial"/>
          <w:b/>
          <w:caps/>
        </w:rPr>
      </w:pPr>
      <w:r w:rsidRPr="003F5598">
        <w:rPr>
          <w:rFonts w:ascii="Arial" w:hAnsi="Arial"/>
          <w:b/>
          <w:caps/>
        </w:rPr>
        <w:t>C.  Focus group</w:t>
      </w:r>
    </w:p>
    <w:p w:rsidR="00214BA5" w:rsidRPr="003F5598" w:rsidRDefault="00214BA5" w:rsidP="00FA6CCB">
      <w:pPr>
        <w:spacing w:after="0" w:line="240" w:lineRule="auto"/>
        <w:ind w:left="360" w:hanging="360"/>
        <w:rPr>
          <w:rFonts w:ascii="Arial" w:hAnsi="Arial"/>
          <w:b/>
          <w:caps/>
        </w:rPr>
      </w:pPr>
    </w:p>
    <w:p w:rsidR="00214BA5" w:rsidRPr="003F5598" w:rsidRDefault="00214BA5" w:rsidP="00463A71">
      <w:pPr>
        <w:pStyle w:val="ListParagraph"/>
        <w:numPr>
          <w:ilvl w:val="0"/>
          <w:numId w:val="9"/>
        </w:numPr>
        <w:rPr>
          <w:rFonts w:ascii="Arial" w:hAnsi="Arial"/>
          <w:caps/>
          <w:sz w:val="22"/>
        </w:rPr>
      </w:pPr>
      <w:r w:rsidRPr="003F5598">
        <w:rPr>
          <w:rFonts w:ascii="Arial" w:hAnsi="Arial"/>
          <w:b/>
          <w:sz w:val="22"/>
          <w:u w:val="single"/>
        </w:rPr>
        <w:t>Direct</w:t>
      </w:r>
      <w:r w:rsidRPr="003F5598">
        <w:rPr>
          <w:rFonts w:ascii="Arial" w:hAnsi="Arial"/>
          <w:sz w:val="22"/>
        </w:rPr>
        <w:t xml:space="preserve"> participants to the three posters </w:t>
      </w:r>
      <w:r w:rsidR="009E4F11" w:rsidRPr="003F5598">
        <w:rPr>
          <w:rFonts w:ascii="Arial" w:hAnsi="Arial"/>
          <w:sz w:val="22"/>
        </w:rPr>
        <w:t xml:space="preserve">for parents/caregivers </w:t>
      </w:r>
      <w:r w:rsidRPr="003F5598">
        <w:rPr>
          <w:rFonts w:ascii="Arial" w:hAnsi="Arial"/>
          <w:sz w:val="22"/>
        </w:rPr>
        <w:t>displayed with nutrition education messages.</w:t>
      </w:r>
    </w:p>
    <w:p w:rsidR="00214BA5" w:rsidRPr="003F5598" w:rsidRDefault="00214BA5" w:rsidP="00FA6CCB">
      <w:pPr>
        <w:pStyle w:val="ListParagraph"/>
        <w:rPr>
          <w:rFonts w:ascii="Arial" w:hAnsi="Arial"/>
          <w:caps/>
          <w:sz w:val="22"/>
        </w:rPr>
      </w:pPr>
    </w:p>
    <w:p w:rsidR="00214BA5" w:rsidRPr="003F5598" w:rsidRDefault="00214BA5" w:rsidP="00463A71">
      <w:pPr>
        <w:pStyle w:val="ListParagraph"/>
        <w:numPr>
          <w:ilvl w:val="0"/>
          <w:numId w:val="9"/>
        </w:numPr>
        <w:rPr>
          <w:rFonts w:ascii="Arial" w:hAnsi="Arial"/>
          <w:caps/>
          <w:sz w:val="22"/>
        </w:rPr>
      </w:pPr>
      <w:r w:rsidRPr="003F5598">
        <w:rPr>
          <w:rFonts w:ascii="Arial" w:hAnsi="Arial"/>
          <w:b/>
          <w:sz w:val="22"/>
          <w:u w:val="single"/>
        </w:rPr>
        <w:t>Tell</w:t>
      </w:r>
      <w:r w:rsidRPr="003F5598">
        <w:rPr>
          <w:rFonts w:ascii="Arial" w:hAnsi="Arial"/>
          <w:sz w:val="22"/>
        </w:rPr>
        <w:t xml:space="preserve"> participants that the focus group will take approximately 45 minutes to complete and will be in two parts.</w:t>
      </w:r>
    </w:p>
    <w:p w:rsidR="00214BA5" w:rsidRPr="003F5598" w:rsidRDefault="00214BA5" w:rsidP="00FA6CCB">
      <w:pPr>
        <w:pStyle w:val="ListParagraph"/>
        <w:rPr>
          <w:rFonts w:ascii="Arial" w:hAnsi="Arial"/>
          <w:caps/>
          <w:sz w:val="22"/>
        </w:rPr>
      </w:pPr>
    </w:p>
    <w:p w:rsidR="00214BA5" w:rsidRPr="003F5598" w:rsidRDefault="00214BA5" w:rsidP="00FA6CCB">
      <w:pPr>
        <w:pStyle w:val="ListParagraph"/>
        <w:ind w:left="1080" w:hanging="360"/>
        <w:rPr>
          <w:rFonts w:ascii="Arial" w:hAnsi="Arial"/>
          <w:sz w:val="22"/>
        </w:rPr>
      </w:pPr>
      <w:r w:rsidRPr="003F5598">
        <w:rPr>
          <w:rFonts w:ascii="Arial" w:hAnsi="Arial"/>
          <w:sz w:val="22"/>
        </w:rPr>
        <w:t>a.</w:t>
      </w:r>
      <w:r w:rsidRPr="003F5598">
        <w:rPr>
          <w:rFonts w:ascii="Arial" w:hAnsi="Arial"/>
          <w:sz w:val="22"/>
        </w:rPr>
        <w:tab/>
        <w:t>For the first part, they will complete a brief survey about the three nutrition education messages.</w:t>
      </w:r>
    </w:p>
    <w:p w:rsidR="00214BA5" w:rsidRPr="003F5598" w:rsidRDefault="00214BA5" w:rsidP="00FA6CCB">
      <w:pPr>
        <w:pStyle w:val="ListParagraph"/>
        <w:ind w:left="1080" w:hanging="360"/>
        <w:rPr>
          <w:rFonts w:ascii="Arial" w:hAnsi="Arial"/>
          <w:caps/>
          <w:sz w:val="22"/>
        </w:rPr>
      </w:pPr>
    </w:p>
    <w:p w:rsidR="00214BA5" w:rsidRPr="003F5598" w:rsidRDefault="00214BA5" w:rsidP="00FA6CCB">
      <w:pPr>
        <w:pStyle w:val="ListParagraph"/>
        <w:rPr>
          <w:rFonts w:ascii="Arial" w:hAnsi="Arial"/>
          <w:sz w:val="22"/>
        </w:rPr>
      </w:pPr>
      <w:r w:rsidRPr="003F5598">
        <w:rPr>
          <w:rFonts w:ascii="Arial" w:hAnsi="Arial"/>
          <w:sz w:val="22"/>
        </w:rPr>
        <w:t>b.   For the second part, they will answer questions about the messages.</w:t>
      </w:r>
    </w:p>
    <w:p w:rsidR="00214BA5" w:rsidRPr="003F5598" w:rsidRDefault="00214BA5" w:rsidP="00FA6CCB">
      <w:pPr>
        <w:pStyle w:val="ListParagraph"/>
        <w:rPr>
          <w:rFonts w:ascii="Arial" w:hAnsi="Arial"/>
          <w:caps/>
          <w:sz w:val="22"/>
        </w:rPr>
      </w:pPr>
    </w:p>
    <w:p w:rsidR="00214BA5" w:rsidRPr="003F5598" w:rsidRDefault="00214BA5" w:rsidP="00463A71">
      <w:pPr>
        <w:pStyle w:val="ListParagraph"/>
        <w:numPr>
          <w:ilvl w:val="0"/>
          <w:numId w:val="9"/>
        </w:numPr>
        <w:rPr>
          <w:rFonts w:ascii="Arial" w:hAnsi="Arial"/>
          <w:caps/>
          <w:sz w:val="22"/>
        </w:rPr>
      </w:pPr>
      <w:r w:rsidRPr="003F5598">
        <w:rPr>
          <w:rFonts w:ascii="Arial" w:hAnsi="Arial"/>
          <w:b/>
          <w:sz w:val="22"/>
          <w:u w:val="single"/>
        </w:rPr>
        <w:t>Explain</w:t>
      </w:r>
      <w:r w:rsidRPr="003F5598">
        <w:rPr>
          <w:rFonts w:ascii="Arial" w:hAnsi="Arial"/>
          <w:sz w:val="22"/>
        </w:rPr>
        <w:t xml:space="preserve"> that once the focus group has been completed, they will be given their stipend.</w:t>
      </w:r>
    </w:p>
    <w:p w:rsidR="00214BA5" w:rsidRPr="003F5598" w:rsidRDefault="00214BA5" w:rsidP="00FA6CCB">
      <w:pPr>
        <w:pStyle w:val="ListParagraph"/>
        <w:rPr>
          <w:rFonts w:ascii="Arial" w:hAnsi="Arial"/>
          <w:caps/>
          <w:sz w:val="22"/>
        </w:rPr>
      </w:pPr>
    </w:p>
    <w:p w:rsidR="00214BA5" w:rsidRPr="003F5598" w:rsidRDefault="00214BA5" w:rsidP="00463A71">
      <w:pPr>
        <w:pStyle w:val="ListParagraph"/>
        <w:numPr>
          <w:ilvl w:val="0"/>
          <w:numId w:val="9"/>
        </w:numPr>
        <w:rPr>
          <w:rFonts w:ascii="Arial" w:hAnsi="Arial"/>
        </w:rPr>
      </w:pPr>
      <w:r w:rsidRPr="003F5598">
        <w:rPr>
          <w:rFonts w:ascii="Arial" w:hAnsi="Arial"/>
          <w:b/>
          <w:sz w:val="22"/>
          <w:u w:val="single"/>
        </w:rPr>
        <w:t>Ask</w:t>
      </w:r>
      <w:r w:rsidRPr="003F5598">
        <w:rPr>
          <w:rFonts w:ascii="Arial" w:hAnsi="Arial"/>
          <w:sz w:val="22"/>
        </w:rPr>
        <w:t xml:space="preserve"> participants if they have any questions before beginning; answer any questions they might have.</w:t>
      </w:r>
    </w:p>
    <w:p w:rsidR="00214BA5" w:rsidRPr="003F5598" w:rsidRDefault="00214BA5" w:rsidP="00FA6CCB">
      <w:pPr>
        <w:pStyle w:val="ListParagraph"/>
        <w:rPr>
          <w:rFonts w:ascii="Arial" w:hAnsi="Arial"/>
        </w:rPr>
      </w:pPr>
    </w:p>
    <w:p w:rsidR="00214BA5" w:rsidRPr="003F5598" w:rsidRDefault="00214BA5" w:rsidP="00FA6CCB">
      <w:pPr>
        <w:spacing w:after="0" w:line="240" w:lineRule="auto"/>
        <w:ind w:left="360"/>
        <w:jc w:val="center"/>
        <w:rPr>
          <w:rFonts w:ascii="Arial" w:hAnsi="Arial"/>
        </w:rPr>
      </w:pPr>
      <w:r w:rsidRPr="003F5598">
        <w:rPr>
          <w:rFonts w:ascii="Arial" w:hAnsi="Arial"/>
        </w:rPr>
        <w:t>_____________________________________</w:t>
      </w:r>
    </w:p>
    <w:p w:rsidR="00214BA5" w:rsidRPr="003F5598" w:rsidRDefault="00214BA5" w:rsidP="00FA6CCB">
      <w:pPr>
        <w:spacing w:after="0" w:line="240" w:lineRule="auto"/>
        <w:ind w:left="360" w:hanging="360"/>
        <w:rPr>
          <w:rFonts w:ascii="Arial" w:hAnsi="Arial"/>
          <w:b/>
          <w:caps/>
        </w:rPr>
      </w:pPr>
    </w:p>
    <w:p w:rsidR="00214BA5" w:rsidRPr="003F5598" w:rsidRDefault="00214BA5" w:rsidP="00FA6CCB">
      <w:pPr>
        <w:spacing w:after="0" w:line="240" w:lineRule="auto"/>
        <w:ind w:left="360" w:hanging="360"/>
        <w:rPr>
          <w:rFonts w:ascii="Arial" w:hAnsi="Arial"/>
          <w:b/>
          <w:caps/>
        </w:rPr>
      </w:pPr>
      <w:r w:rsidRPr="003F5598">
        <w:rPr>
          <w:rFonts w:ascii="Arial" w:hAnsi="Arial"/>
          <w:b/>
          <w:caps/>
        </w:rPr>
        <w:t xml:space="preserve">D. </w:t>
      </w:r>
      <w:r w:rsidRPr="003F5598">
        <w:rPr>
          <w:rFonts w:ascii="Arial" w:hAnsi="Arial"/>
          <w:b/>
          <w:caps/>
        </w:rPr>
        <w:tab/>
        <w:t>ADMINISTRATION of reaction forms</w:t>
      </w:r>
    </w:p>
    <w:p w:rsidR="00214BA5" w:rsidRPr="003F5598" w:rsidRDefault="00214BA5" w:rsidP="00FA6CCB">
      <w:pPr>
        <w:spacing w:after="0" w:line="240" w:lineRule="auto"/>
        <w:ind w:left="360" w:hanging="360"/>
        <w:rPr>
          <w:rFonts w:ascii="Arial" w:hAnsi="Arial"/>
          <w:b/>
          <w:caps/>
        </w:rPr>
      </w:pPr>
    </w:p>
    <w:p w:rsidR="00214BA5" w:rsidRPr="003F5598" w:rsidRDefault="00214BA5" w:rsidP="00FA6CCB">
      <w:pPr>
        <w:pStyle w:val="Footer"/>
        <w:numPr>
          <w:ilvl w:val="0"/>
          <w:numId w:val="4"/>
        </w:numPr>
        <w:tabs>
          <w:tab w:val="clear" w:pos="4320"/>
          <w:tab w:val="clear" w:pos="8640"/>
          <w:tab w:val="num" w:pos="720"/>
        </w:tabs>
        <w:ind w:left="720"/>
        <w:rPr>
          <w:rFonts w:ascii="Arial" w:hAnsi="Arial"/>
          <w:sz w:val="22"/>
        </w:rPr>
      </w:pPr>
      <w:r w:rsidRPr="003F5598">
        <w:rPr>
          <w:rFonts w:ascii="Arial" w:hAnsi="Arial"/>
          <w:b/>
          <w:sz w:val="22"/>
          <w:u w:val="single"/>
        </w:rPr>
        <w:t>Distribute</w:t>
      </w:r>
      <w:r w:rsidRPr="003F5598">
        <w:rPr>
          <w:rFonts w:ascii="Arial" w:hAnsi="Arial"/>
          <w:sz w:val="22"/>
        </w:rPr>
        <w:t xml:space="preserve"> a </w:t>
      </w:r>
      <w:r w:rsidRPr="003F5598">
        <w:rPr>
          <w:rFonts w:ascii="Arial" w:hAnsi="Arial"/>
          <w:i/>
          <w:sz w:val="22"/>
        </w:rPr>
        <w:t>Parent/Caregiver Reaction</w:t>
      </w:r>
      <w:r w:rsidRPr="003F5598">
        <w:rPr>
          <w:rFonts w:ascii="Arial" w:hAnsi="Arial"/>
          <w:sz w:val="22"/>
        </w:rPr>
        <w:t xml:space="preserve"> </w:t>
      </w:r>
      <w:r w:rsidRPr="003F5598">
        <w:rPr>
          <w:rFonts w:ascii="Arial" w:hAnsi="Arial"/>
          <w:i/>
          <w:sz w:val="22"/>
        </w:rPr>
        <w:t>Form</w:t>
      </w:r>
      <w:r w:rsidRPr="003F5598">
        <w:rPr>
          <w:rFonts w:ascii="Arial" w:hAnsi="Arial"/>
          <w:sz w:val="22"/>
        </w:rPr>
        <w:t xml:space="preserve"> to each parent/caregiver participating in the focus group</w:t>
      </w:r>
      <w:r w:rsidRPr="003F5598">
        <w:rPr>
          <w:rFonts w:ascii="Arial" w:hAnsi="Arial"/>
          <w:b/>
          <w:sz w:val="22"/>
        </w:rPr>
        <w:t>.</w:t>
      </w:r>
    </w:p>
    <w:p w:rsidR="00214BA5" w:rsidRPr="003F5598" w:rsidRDefault="00214BA5" w:rsidP="00FA6CCB">
      <w:pPr>
        <w:pStyle w:val="Footer"/>
        <w:tabs>
          <w:tab w:val="clear" w:pos="4320"/>
          <w:tab w:val="clear" w:pos="8640"/>
        </w:tabs>
        <w:ind w:left="720"/>
        <w:rPr>
          <w:rFonts w:ascii="Arial" w:hAnsi="Arial"/>
          <w:sz w:val="22"/>
        </w:rPr>
      </w:pPr>
    </w:p>
    <w:p w:rsidR="00214BA5" w:rsidRPr="003F5598" w:rsidRDefault="00214BA5" w:rsidP="00FA6CCB">
      <w:pPr>
        <w:numPr>
          <w:ilvl w:val="0"/>
          <w:numId w:val="4"/>
        </w:numPr>
        <w:tabs>
          <w:tab w:val="num" w:pos="720"/>
        </w:tabs>
        <w:spacing w:after="0" w:line="240" w:lineRule="auto"/>
        <w:ind w:left="720"/>
        <w:rPr>
          <w:rFonts w:ascii="Arial" w:hAnsi="Arial"/>
        </w:rPr>
      </w:pPr>
      <w:r w:rsidRPr="003F5598">
        <w:rPr>
          <w:rFonts w:ascii="Arial" w:hAnsi="Arial"/>
          <w:b/>
          <w:u w:val="single"/>
        </w:rPr>
        <w:t>Read aloud</w:t>
      </w:r>
      <w:r w:rsidRPr="003F5598">
        <w:rPr>
          <w:rFonts w:ascii="Arial" w:hAnsi="Arial"/>
          <w:b/>
        </w:rPr>
        <w:t xml:space="preserve"> </w:t>
      </w:r>
      <w:r w:rsidRPr="003F5598">
        <w:rPr>
          <w:rFonts w:ascii="Arial" w:hAnsi="Arial"/>
        </w:rPr>
        <w:t>to parents/caregivers</w:t>
      </w:r>
      <w:r w:rsidRPr="003F5598">
        <w:rPr>
          <w:rFonts w:ascii="Arial" w:hAnsi="Arial"/>
          <w:b/>
        </w:rPr>
        <w:t>:</w:t>
      </w:r>
      <w:r w:rsidRPr="003F5598">
        <w:rPr>
          <w:rFonts w:ascii="Arial" w:hAnsi="Arial"/>
          <w:b/>
          <w:smallCaps/>
        </w:rPr>
        <w:t xml:space="preserve"> </w:t>
      </w:r>
    </w:p>
    <w:p w:rsidR="00214BA5" w:rsidRPr="003F5598" w:rsidRDefault="00214BA5" w:rsidP="00FA6CCB">
      <w:pPr>
        <w:tabs>
          <w:tab w:val="num" w:pos="360"/>
        </w:tabs>
        <w:spacing w:after="0" w:line="240" w:lineRule="auto"/>
        <w:ind w:left="720" w:right="374"/>
        <w:rPr>
          <w:rFonts w:ascii="Arial" w:hAnsi="Arial"/>
          <w:i/>
        </w:rPr>
      </w:pPr>
      <w:r w:rsidRPr="003F5598">
        <w:rPr>
          <w:rFonts w:ascii="Arial" w:hAnsi="Arial"/>
          <w:i/>
        </w:rPr>
        <w:t xml:space="preserve">“We would like your help in determining which garden-related nutrition education messages are most effective at encouraging parents and caregivers to make fruits and vegetables more accessible at home to their children and to get children to eat more fruits and vegetables.  There are four questions on the Parent /Caregiver Reaction Form.  All the questions are about the three posters </w:t>
      </w:r>
      <w:r w:rsidR="009E4F11" w:rsidRPr="003F5598">
        <w:rPr>
          <w:rFonts w:ascii="Arial" w:hAnsi="Arial"/>
          <w:i/>
        </w:rPr>
        <w:t xml:space="preserve">for parents/caregivers </w:t>
      </w:r>
      <w:r w:rsidRPr="003F5598">
        <w:rPr>
          <w:rFonts w:ascii="Arial" w:hAnsi="Arial"/>
          <w:i/>
        </w:rPr>
        <w:t xml:space="preserve">on the wall (point to the posters).  See that each poster has a number:  #1, #2, and #3.  Use these numbers to answer your questions.  </w:t>
      </w:r>
      <w:r w:rsidR="00297BDC" w:rsidRPr="003F5598">
        <w:rPr>
          <w:rFonts w:ascii="Arial" w:hAnsi="Arial"/>
          <w:i/>
        </w:rPr>
        <w:t>First,</w:t>
      </w:r>
      <w:r w:rsidRPr="003F5598">
        <w:rPr>
          <w:rFonts w:ascii="Arial" w:hAnsi="Arial"/>
          <w:i/>
        </w:rPr>
        <w:t xml:space="preserve"> we would like you to read and think </w:t>
      </w:r>
      <w:r w:rsidRPr="003F5598">
        <w:rPr>
          <w:rFonts w:ascii="Arial" w:hAnsi="Arial"/>
          <w:i/>
        </w:rPr>
        <w:lastRenderedPageBreak/>
        <w:t>about the messages on the posters.  Please answer questions #1 and #2 on the Reaction Form, thinking only about the messages.  The last two questions on the form ask only about the pictures on the posters.  You may skip questions you do not want to answer but we hope that you will answer all of them.  Any information about who you are will be kept private, except as otherwise required by law.  Do not write your name anywhere on the Form.  If you have any questions while you are working, please raise your hand.  Now, please begin.”</w:t>
      </w:r>
    </w:p>
    <w:p w:rsidR="00214BA5" w:rsidRPr="003F5598" w:rsidRDefault="00214BA5" w:rsidP="00FA6CCB">
      <w:pPr>
        <w:tabs>
          <w:tab w:val="num" w:pos="360"/>
        </w:tabs>
        <w:spacing w:after="0" w:line="240" w:lineRule="auto"/>
        <w:ind w:left="720" w:right="374"/>
        <w:rPr>
          <w:rFonts w:ascii="Arial" w:hAnsi="Arial"/>
          <w:b/>
          <w:i/>
          <w:u w:val="single"/>
        </w:rPr>
      </w:pPr>
    </w:p>
    <w:p w:rsidR="00214BA5" w:rsidRPr="003F5598" w:rsidRDefault="00214BA5" w:rsidP="00FA6CCB">
      <w:pPr>
        <w:tabs>
          <w:tab w:val="num" w:pos="360"/>
        </w:tabs>
        <w:spacing w:after="0" w:line="240" w:lineRule="auto"/>
        <w:ind w:left="720" w:right="374"/>
        <w:rPr>
          <w:rFonts w:ascii="Arial" w:hAnsi="Arial"/>
        </w:rPr>
      </w:pPr>
      <w:r w:rsidRPr="003F5598">
        <w:rPr>
          <w:rFonts w:ascii="Arial" w:hAnsi="Arial"/>
          <w:b/>
          <w:i/>
          <w:u w:val="single"/>
        </w:rPr>
        <w:t>Note</w:t>
      </w:r>
      <w:r w:rsidRPr="003F5598">
        <w:rPr>
          <w:rFonts w:ascii="Arial" w:hAnsi="Arial"/>
          <w:b/>
          <w:i/>
        </w:rPr>
        <w:t>:</w:t>
      </w:r>
      <w:r w:rsidRPr="003F5598">
        <w:rPr>
          <w:rFonts w:ascii="Arial" w:hAnsi="Arial"/>
          <w:b/>
        </w:rPr>
        <w:t xml:space="preserve">  </w:t>
      </w:r>
      <w:r w:rsidRPr="003F5598">
        <w:rPr>
          <w:rFonts w:ascii="Arial" w:hAnsi="Arial"/>
        </w:rPr>
        <w:t xml:space="preserve">For those who need more guidance, please assist them in completing the form. </w:t>
      </w:r>
    </w:p>
    <w:p w:rsidR="00214BA5" w:rsidRPr="003F5598" w:rsidRDefault="00214BA5" w:rsidP="00FA6CCB">
      <w:pPr>
        <w:tabs>
          <w:tab w:val="num" w:pos="360"/>
        </w:tabs>
        <w:spacing w:after="0" w:line="240" w:lineRule="auto"/>
        <w:ind w:left="720" w:right="374"/>
        <w:rPr>
          <w:rFonts w:ascii="Arial" w:hAnsi="Arial"/>
          <w:i/>
        </w:rPr>
      </w:pPr>
    </w:p>
    <w:p w:rsidR="00214BA5" w:rsidRPr="003F5598" w:rsidRDefault="00214BA5" w:rsidP="00FA6CCB">
      <w:pPr>
        <w:numPr>
          <w:ilvl w:val="0"/>
          <w:numId w:val="4"/>
        </w:numPr>
        <w:tabs>
          <w:tab w:val="num" w:pos="720"/>
        </w:tabs>
        <w:spacing w:after="0" w:line="240" w:lineRule="auto"/>
        <w:ind w:left="720" w:right="-792"/>
        <w:rPr>
          <w:rFonts w:ascii="Arial" w:hAnsi="Arial"/>
        </w:rPr>
      </w:pPr>
      <w:r w:rsidRPr="003F5598">
        <w:rPr>
          <w:rFonts w:ascii="Arial" w:hAnsi="Arial"/>
          <w:b/>
          <w:u w:val="single"/>
        </w:rPr>
        <w:t>Collect</w:t>
      </w:r>
      <w:r w:rsidRPr="003F5598">
        <w:rPr>
          <w:rFonts w:ascii="Arial" w:hAnsi="Arial"/>
          <w:b/>
        </w:rPr>
        <w:t>:</w:t>
      </w:r>
      <w:r w:rsidRPr="003F5598">
        <w:rPr>
          <w:rFonts w:ascii="Arial" w:hAnsi="Arial"/>
          <w:b/>
          <w:smallCaps/>
        </w:rPr>
        <w:t xml:space="preserve"> </w:t>
      </w:r>
      <w:r w:rsidRPr="003F5598">
        <w:rPr>
          <w:rFonts w:ascii="Arial" w:hAnsi="Arial"/>
        </w:rPr>
        <w:t>Collect the forms and</w:t>
      </w:r>
      <w:r w:rsidRPr="003F5598">
        <w:rPr>
          <w:rFonts w:ascii="Arial" w:hAnsi="Arial"/>
          <w:b/>
          <w:i/>
        </w:rPr>
        <w:t xml:space="preserve"> </w:t>
      </w:r>
      <w:r w:rsidRPr="003F5598">
        <w:rPr>
          <w:rFonts w:ascii="Arial" w:hAnsi="Arial"/>
        </w:rPr>
        <w:t>place them in the envelope provided.</w:t>
      </w:r>
    </w:p>
    <w:p w:rsidR="00214BA5" w:rsidRPr="003F5598" w:rsidRDefault="00214BA5" w:rsidP="00FA6CCB">
      <w:pPr>
        <w:spacing w:after="0" w:line="240" w:lineRule="auto"/>
        <w:jc w:val="center"/>
        <w:rPr>
          <w:rFonts w:ascii="Arial" w:hAnsi="Arial"/>
        </w:rPr>
      </w:pPr>
    </w:p>
    <w:p w:rsidR="00214BA5" w:rsidRPr="003F5598" w:rsidRDefault="00214BA5" w:rsidP="00FA6CCB">
      <w:pPr>
        <w:spacing w:after="0" w:line="240" w:lineRule="auto"/>
        <w:jc w:val="center"/>
        <w:rPr>
          <w:rFonts w:ascii="Arial" w:hAnsi="Arial"/>
        </w:rPr>
      </w:pPr>
      <w:r w:rsidRPr="003F5598">
        <w:rPr>
          <w:rFonts w:ascii="Arial" w:hAnsi="Arial"/>
        </w:rPr>
        <w:t>______________________________________</w:t>
      </w:r>
    </w:p>
    <w:p w:rsidR="00214BA5" w:rsidRPr="003F5598" w:rsidRDefault="00214BA5" w:rsidP="00FA6CCB">
      <w:pPr>
        <w:tabs>
          <w:tab w:val="left" w:pos="360"/>
        </w:tabs>
        <w:spacing w:after="0" w:line="240" w:lineRule="auto"/>
        <w:ind w:left="360" w:hanging="360"/>
        <w:rPr>
          <w:rFonts w:ascii="Arial" w:hAnsi="Arial"/>
          <w:b/>
          <w:caps/>
        </w:rPr>
      </w:pPr>
    </w:p>
    <w:p w:rsidR="00214BA5" w:rsidRPr="003F5598" w:rsidRDefault="00214BA5" w:rsidP="00FA6CCB">
      <w:pPr>
        <w:tabs>
          <w:tab w:val="left" w:pos="360"/>
        </w:tabs>
        <w:spacing w:after="0" w:line="240" w:lineRule="auto"/>
        <w:ind w:left="360" w:hanging="360"/>
        <w:rPr>
          <w:rFonts w:ascii="Arial" w:hAnsi="Arial"/>
          <w:b/>
          <w:caps/>
        </w:rPr>
      </w:pPr>
      <w:r w:rsidRPr="003F5598">
        <w:rPr>
          <w:rFonts w:ascii="Arial" w:hAnsi="Arial"/>
          <w:b/>
          <w:caps/>
        </w:rPr>
        <w:t>E.</w:t>
      </w:r>
      <w:r w:rsidRPr="003F5598">
        <w:rPr>
          <w:rFonts w:ascii="Arial" w:hAnsi="Arial"/>
          <w:b/>
          <w:caps/>
        </w:rPr>
        <w:tab/>
        <w:t>Parent/Caregiver focus group questionning</w:t>
      </w:r>
    </w:p>
    <w:p w:rsidR="00214BA5" w:rsidRPr="003F5598" w:rsidRDefault="00214BA5" w:rsidP="00FA6CCB">
      <w:pPr>
        <w:tabs>
          <w:tab w:val="left" w:pos="360"/>
        </w:tabs>
        <w:spacing w:after="0" w:line="240" w:lineRule="auto"/>
        <w:ind w:left="360" w:hanging="360"/>
        <w:rPr>
          <w:rFonts w:ascii="Arial" w:hAnsi="Arial"/>
          <w:b/>
          <w:caps/>
        </w:rPr>
      </w:pPr>
    </w:p>
    <w:p w:rsidR="00214BA5" w:rsidRPr="003F5598" w:rsidRDefault="00214BA5" w:rsidP="00463A71">
      <w:pPr>
        <w:pStyle w:val="ListParagraph"/>
        <w:numPr>
          <w:ilvl w:val="0"/>
          <w:numId w:val="10"/>
        </w:numPr>
        <w:rPr>
          <w:rFonts w:ascii="Arial" w:hAnsi="Arial"/>
          <w:b/>
          <w:caps/>
          <w:sz w:val="22"/>
        </w:rPr>
      </w:pPr>
      <w:r w:rsidRPr="003F5598">
        <w:rPr>
          <w:rFonts w:ascii="Arial" w:hAnsi="Arial"/>
          <w:b/>
          <w:sz w:val="22"/>
          <w:u w:val="single"/>
        </w:rPr>
        <w:t>Read</w:t>
      </w:r>
      <w:r w:rsidRPr="003F5598">
        <w:rPr>
          <w:rFonts w:ascii="Arial" w:hAnsi="Arial"/>
          <w:b/>
          <w:sz w:val="22"/>
        </w:rPr>
        <w:t xml:space="preserve"> </w:t>
      </w:r>
      <w:r w:rsidRPr="003F5598">
        <w:rPr>
          <w:rFonts w:ascii="Arial" w:hAnsi="Arial"/>
          <w:sz w:val="22"/>
        </w:rPr>
        <w:t>the following to the participants:</w:t>
      </w:r>
    </w:p>
    <w:p w:rsidR="00214BA5" w:rsidRPr="003F5598" w:rsidRDefault="00214BA5" w:rsidP="00FA6CCB">
      <w:pPr>
        <w:pStyle w:val="ListParagraph"/>
        <w:rPr>
          <w:rFonts w:ascii="Arial" w:hAnsi="Arial"/>
          <w:b/>
          <w:caps/>
          <w:sz w:val="22"/>
        </w:rPr>
      </w:pPr>
    </w:p>
    <w:p w:rsidR="00214BA5" w:rsidRPr="003F5598" w:rsidRDefault="00214BA5" w:rsidP="00FA6CCB">
      <w:pPr>
        <w:spacing w:after="0" w:line="240" w:lineRule="auto"/>
        <w:ind w:left="720" w:hanging="360"/>
        <w:rPr>
          <w:rFonts w:ascii="Arial" w:hAnsi="Arial"/>
          <w:i/>
        </w:rPr>
      </w:pPr>
      <w:r w:rsidRPr="003F5598">
        <w:rPr>
          <w:rFonts w:ascii="Arial" w:hAnsi="Arial"/>
          <w:i/>
        </w:rPr>
        <w:tab/>
        <w:t xml:space="preserve">“Now we will begin the discussion questions.  Please refer to the three posters </w:t>
      </w:r>
      <w:r w:rsidR="009E4F11" w:rsidRPr="003F5598">
        <w:rPr>
          <w:rFonts w:ascii="Arial" w:hAnsi="Arial"/>
          <w:i/>
        </w:rPr>
        <w:t xml:space="preserve">for parents/caregivers </w:t>
      </w:r>
      <w:r w:rsidRPr="003F5598">
        <w:rPr>
          <w:rFonts w:ascii="Arial" w:hAnsi="Arial"/>
          <w:i/>
        </w:rPr>
        <w:t>on the wall.  Posted on the wall you see three posters with garden-related nutrition messages and artwork.  I will be asking you questions about these posters to find out which messages you think will encourage parents and caregivers to make fruits and vegetables more available to children at home, and which messages would most likely encourage children to eat more fruits and vegetables.”</w:t>
      </w:r>
    </w:p>
    <w:p w:rsidR="00214BA5" w:rsidRPr="003F5598" w:rsidRDefault="00214BA5" w:rsidP="00FA6CCB">
      <w:pPr>
        <w:spacing w:after="0" w:line="240" w:lineRule="auto"/>
        <w:ind w:left="720" w:hanging="360"/>
        <w:rPr>
          <w:rFonts w:ascii="Arial" w:hAnsi="Arial"/>
          <w:i/>
        </w:rPr>
      </w:pPr>
    </w:p>
    <w:p w:rsidR="00214BA5" w:rsidRPr="003F5598" w:rsidRDefault="00214BA5" w:rsidP="00463A71">
      <w:pPr>
        <w:pStyle w:val="ListParagraph"/>
        <w:numPr>
          <w:ilvl w:val="0"/>
          <w:numId w:val="10"/>
        </w:numPr>
        <w:rPr>
          <w:rFonts w:ascii="Arial" w:hAnsi="Arial" w:cs="Arial"/>
          <w:sz w:val="22"/>
        </w:rPr>
      </w:pPr>
      <w:r w:rsidRPr="003F5598">
        <w:rPr>
          <w:rFonts w:ascii="Arial" w:hAnsi="Arial"/>
          <w:b/>
          <w:sz w:val="22"/>
          <w:u w:val="single"/>
        </w:rPr>
        <w:t>Ask</w:t>
      </w:r>
      <w:r w:rsidRPr="003F5598">
        <w:rPr>
          <w:rFonts w:ascii="Arial" w:hAnsi="Arial"/>
          <w:sz w:val="22"/>
        </w:rPr>
        <w:t xml:space="preserve">, in order, the questions in section F, page 5. </w:t>
      </w:r>
    </w:p>
    <w:p w:rsidR="00214BA5" w:rsidRPr="003F5598" w:rsidRDefault="00214BA5" w:rsidP="00FA6CCB">
      <w:pPr>
        <w:pStyle w:val="ListParagraph"/>
        <w:rPr>
          <w:rFonts w:ascii="Arial" w:hAnsi="Arial" w:cs="Arial"/>
          <w:sz w:val="22"/>
        </w:rPr>
      </w:pPr>
    </w:p>
    <w:p w:rsidR="00214BA5" w:rsidRPr="003F5598" w:rsidRDefault="00214BA5" w:rsidP="00463A71">
      <w:pPr>
        <w:pStyle w:val="ListParagraph"/>
        <w:numPr>
          <w:ilvl w:val="1"/>
          <w:numId w:val="10"/>
        </w:numPr>
        <w:ind w:left="1080"/>
        <w:rPr>
          <w:rFonts w:ascii="Arial" w:hAnsi="Arial" w:cs="Arial"/>
          <w:sz w:val="22"/>
        </w:rPr>
      </w:pPr>
      <w:r w:rsidRPr="003F5598">
        <w:rPr>
          <w:rFonts w:ascii="Arial" w:hAnsi="Arial" w:cs="Arial"/>
          <w:b/>
          <w:i/>
          <w:sz w:val="22"/>
        </w:rPr>
        <w:t>Probe</w:t>
      </w:r>
      <w:r w:rsidRPr="003F5598">
        <w:rPr>
          <w:rFonts w:ascii="Arial" w:hAnsi="Arial" w:cs="Arial"/>
          <w:sz w:val="22"/>
        </w:rPr>
        <w:t xml:space="preserve"> for more detailed information as necessary, (e.g., “Would you explain further?”  “Can you give me an example?”  “Would you say more?”  “Is there anything else?”  “Please describe what you mean.  I don’t understand.”)</w:t>
      </w:r>
    </w:p>
    <w:p w:rsidR="00214BA5" w:rsidRPr="003F5598" w:rsidRDefault="00214BA5" w:rsidP="00FA6CCB">
      <w:pPr>
        <w:pStyle w:val="ListParagraph"/>
        <w:ind w:left="1080"/>
        <w:rPr>
          <w:rFonts w:ascii="Arial" w:hAnsi="Arial" w:cs="Arial"/>
          <w:sz w:val="22"/>
        </w:rPr>
      </w:pPr>
    </w:p>
    <w:p w:rsidR="00214BA5" w:rsidRPr="003F5598" w:rsidRDefault="00214BA5" w:rsidP="00463A71">
      <w:pPr>
        <w:pStyle w:val="ListParagraph"/>
        <w:numPr>
          <w:ilvl w:val="1"/>
          <w:numId w:val="10"/>
        </w:numPr>
        <w:ind w:left="1080"/>
        <w:rPr>
          <w:rFonts w:ascii="Arial" w:hAnsi="Arial" w:cs="Arial"/>
          <w:sz w:val="22"/>
        </w:rPr>
      </w:pPr>
      <w:r w:rsidRPr="003F5598">
        <w:rPr>
          <w:rFonts w:ascii="Arial" w:hAnsi="Arial" w:cs="Arial"/>
          <w:b/>
          <w:i/>
          <w:sz w:val="22"/>
        </w:rPr>
        <w:t>Elicit</w:t>
      </w:r>
      <w:r w:rsidRPr="003F5598">
        <w:rPr>
          <w:rFonts w:ascii="Arial" w:hAnsi="Arial" w:cs="Arial"/>
          <w:sz w:val="22"/>
        </w:rPr>
        <w:t xml:space="preserve"> responses from all participants; do not allow one or two participants dominate the discussion nor influence the answers of others.  Consider using a round-table approach, including going in one direction around the table, giving each person a minute to answer the question.  If the domination persists, note it to the group and ask for ideas about how the participation can be increased. </w:t>
      </w:r>
    </w:p>
    <w:p w:rsidR="00214BA5" w:rsidRPr="003F5598" w:rsidRDefault="00214BA5" w:rsidP="00FA6CCB">
      <w:pPr>
        <w:pStyle w:val="ListParagraph"/>
        <w:ind w:left="1080"/>
        <w:rPr>
          <w:rFonts w:ascii="Arial" w:hAnsi="Arial" w:cs="Arial"/>
          <w:sz w:val="22"/>
        </w:rPr>
      </w:pPr>
    </w:p>
    <w:p w:rsidR="00214BA5" w:rsidRPr="003F5598" w:rsidRDefault="00214BA5" w:rsidP="00463A71">
      <w:pPr>
        <w:pStyle w:val="ListParagraph"/>
        <w:numPr>
          <w:ilvl w:val="1"/>
          <w:numId w:val="10"/>
        </w:numPr>
        <w:ind w:left="1080"/>
        <w:contextualSpacing w:val="0"/>
        <w:rPr>
          <w:rFonts w:ascii="Arial" w:hAnsi="Arial" w:cs="Arial"/>
          <w:sz w:val="22"/>
        </w:rPr>
      </w:pPr>
      <w:r w:rsidRPr="003F5598">
        <w:rPr>
          <w:rFonts w:ascii="Arial" w:hAnsi="Arial" w:cs="Arial"/>
          <w:b/>
          <w:bCs/>
          <w:i/>
          <w:sz w:val="22"/>
        </w:rPr>
        <w:t xml:space="preserve">Reflect </w:t>
      </w:r>
      <w:r w:rsidRPr="003F5598">
        <w:rPr>
          <w:rFonts w:ascii="Arial" w:hAnsi="Arial" w:cs="Arial"/>
          <w:bCs/>
          <w:sz w:val="22"/>
        </w:rPr>
        <w:t>back a summary of what you heard after participants have answered each question.</w:t>
      </w:r>
    </w:p>
    <w:p w:rsidR="00214BA5" w:rsidRPr="003F5598" w:rsidRDefault="00214BA5" w:rsidP="00FA6CCB">
      <w:pPr>
        <w:pStyle w:val="ListParagraph"/>
        <w:ind w:left="1080"/>
        <w:contextualSpacing w:val="0"/>
        <w:rPr>
          <w:rFonts w:ascii="Arial" w:hAnsi="Arial" w:cs="Arial"/>
          <w:sz w:val="22"/>
        </w:rPr>
      </w:pPr>
    </w:p>
    <w:p w:rsidR="00214BA5" w:rsidRPr="003F5598" w:rsidRDefault="00214BA5" w:rsidP="00FA6CCB">
      <w:pPr>
        <w:pStyle w:val="NormalWeb"/>
        <w:ind w:left="720"/>
        <w:rPr>
          <w:color w:val="000000"/>
          <w:sz w:val="22"/>
        </w:rPr>
      </w:pPr>
      <w:r w:rsidRPr="003F5598">
        <w:rPr>
          <w:b/>
          <w:bCs/>
          <w:color w:val="000000"/>
          <w:sz w:val="22"/>
        </w:rPr>
        <w:t>Note to moderator:</w:t>
      </w:r>
      <w:r w:rsidRPr="003F5598">
        <w:rPr>
          <w:bCs/>
          <w:color w:val="000000"/>
          <w:sz w:val="22"/>
        </w:rPr>
        <w:t xml:space="preserve"> Do not create new questions nor revise questions.  All focus groups should be administered using only the standardized questions provided.</w:t>
      </w:r>
    </w:p>
    <w:p w:rsidR="00214BA5" w:rsidRPr="003F5598" w:rsidRDefault="00214BA5" w:rsidP="00FA6CCB">
      <w:pPr>
        <w:spacing w:after="0" w:line="240" w:lineRule="auto"/>
        <w:ind w:left="1166"/>
        <w:rPr>
          <w:rFonts w:ascii="Arial" w:hAnsi="Arial" w:cs="Arial"/>
        </w:rPr>
      </w:pPr>
    </w:p>
    <w:p w:rsidR="00214BA5" w:rsidRPr="003F5598" w:rsidRDefault="00214BA5" w:rsidP="00463A71">
      <w:pPr>
        <w:pStyle w:val="ListParagraph"/>
        <w:numPr>
          <w:ilvl w:val="0"/>
          <w:numId w:val="10"/>
        </w:numPr>
        <w:rPr>
          <w:rFonts w:ascii="Arial" w:hAnsi="Arial" w:cs="Arial"/>
          <w:sz w:val="22"/>
        </w:rPr>
      </w:pPr>
      <w:r w:rsidRPr="003F5598">
        <w:rPr>
          <w:rFonts w:ascii="Arial" w:hAnsi="Arial" w:cs="Arial"/>
          <w:b/>
          <w:sz w:val="22"/>
        </w:rPr>
        <w:t xml:space="preserve"> </w:t>
      </w:r>
      <w:r w:rsidRPr="003F5598">
        <w:rPr>
          <w:rFonts w:ascii="Arial" w:hAnsi="Arial" w:cs="Arial"/>
          <w:b/>
          <w:sz w:val="22"/>
          <w:u w:val="single"/>
        </w:rPr>
        <w:t xml:space="preserve">Write </w:t>
      </w:r>
      <w:r w:rsidRPr="003F5598">
        <w:rPr>
          <w:rFonts w:ascii="Arial" w:hAnsi="Arial" w:cs="Arial"/>
          <w:sz w:val="22"/>
        </w:rPr>
        <w:t xml:space="preserve">participant responses on the </w:t>
      </w:r>
      <w:r w:rsidRPr="003F5598">
        <w:rPr>
          <w:rFonts w:ascii="Arial" w:hAnsi="Arial" w:cs="Arial"/>
          <w:b/>
          <w:i/>
          <w:sz w:val="22"/>
        </w:rPr>
        <w:t>“Moderator Reporting Form:  Parent/Caregiver Focus Group”</w:t>
      </w:r>
      <w:r w:rsidRPr="003F5598">
        <w:rPr>
          <w:rFonts w:ascii="Arial" w:hAnsi="Arial" w:cs="Arial"/>
          <w:sz w:val="22"/>
        </w:rPr>
        <w:t xml:space="preserve"> which will serve as a back-up in case the audio recording is not sufficient.</w:t>
      </w:r>
    </w:p>
    <w:p w:rsidR="00214BA5" w:rsidRPr="003F5598" w:rsidRDefault="00214BA5" w:rsidP="00FA6CCB">
      <w:pPr>
        <w:pStyle w:val="ListParagraph"/>
        <w:rPr>
          <w:rFonts w:ascii="Arial" w:hAnsi="Arial" w:cs="Arial"/>
          <w:sz w:val="22"/>
        </w:rPr>
      </w:pPr>
    </w:p>
    <w:p w:rsidR="00214BA5" w:rsidRPr="003F5598" w:rsidRDefault="00214BA5" w:rsidP="00463A71">
      <w:pPr>
        <w:pStyle w:val="ListParagraph"/>
        <w:numPr>
          <w:ilvl w:val="0"/>
          <w:numId w:val="33"/>
        </w:numPr>
        <w:ind w:left="1080" w:hanging="270"/>
        <w:rPr>
          <w:rFonts w:ascii="Arial" w:hAnsi="Arial" w:cs="Arial"/>
          <w:sz w:val="22"/>
        </w:rPr>
      </w:pPr>
      <w:r w:rsidRPr="003F5598">
        <w:rPr>
          <w:rFonts w:ascii="Arial" w:hAnsi="Arial" w:cs="Arial"/>
          <w:sz w:val="22"/>
        </w:rPr>
        <w:t>Take notes with two things in mind: first, notes that will help you provide a brief oral summary and, second, notes for your detailed analysis after the focus group.</w:t>
      </w:r>
    </w:p>
    <w:p w:rsidR="00214BA5" w:rsidRPr="003F5598" w:rsidRDefault="00214BA5" w:rsidP="00FA6CCB">
      <w:pPr>
        <w:pStyle w:val="ListParagraph"/>
        <w:ind w:left="1080"/>
        <w:rPr>
          <w:rFonts w:ascii="Arial" w:hAnsi="Arial" w:cs="Arial"/>
          <w:sz w:val="22"/>
        </w:rPr>
      </w:pPr>
    </w:p>
    <w:p w:rsidR="00214BA5" w:rsidRPr="003F5598" w:rsidRDefault="00214BA5" w:rsidP="00463A71">
      <w:pPr>
        <w:pStyle w:val="ListParagraph"/>
        <w:numPr>
          <w:ilvl w:val="0"/>
          <w:numId w:val="10"/>
        </w:numPr>
        <w:rPr>
          <w:rFonts w:ascii="Arial" w:hAnsi="Arial" w:cs="Arial"/>
          <w:b/>
          <w:sz w:val="22"/>
          <w:u w:val="single"/>
        </w:rPr>
      </w:pPr>
      <w:r w:rsidRPr="003F5598">
        <w:rPr>
          <w:rFonts w:ascii="Arial" w:hAnsi="Arial" w:cs="Arial"/>
          <w:b/>
          <w:sz w:val="22"/>
          <w:u w:val="single"/>
        </w:rPr>
        <w:t xml:space="preserve">Summarize </w:t>
      </w:r>
      <w:r w:rsidRPr="003F5598">
        <w:rPr>
          <w:rFonts w:ascii="Arial" w:hAnsi="Arial" w:cs="Arial"/>
          <w:sz w:val="22"/>
        </w:rPr>
        <w:t>in 2 to 3 minutes, your findings, of what was actually said.  Attempt to capture common themes but also acknowledge differing points of view.  This descriptive summary repeats what was said but is very brief.  After you have given the summary of what was said, give an interpretation (to give additional meaning and go beyond the actual words).  Be sure to cite key phrases used in the discussion.</w:t>
      </w:r>
    </w:p>
    <w:p w:rsidR="00214BA5" w:rsidRPr="003F5598" w:rsidRDefault="00214BA5" w:rsidP="00FA6CCB">
      <w:pPr>
        <w:pStyle w:val="ListParagraph"/>
        <w:ind w:left="810"/>
        <w:rPr>
          <w:rFonts w:ascii="Arial" w:hAnsi="Arial" w:cs="Arial"/>
          <w:b/>
          <w:sz w:val="22"/>
          <w:u w:val="single"/>
        </w:rPr>
      </w:pPr>
    </w:p>
    <w:p w:rsidR="00214BA5" w:rsidRPr="003F5598" w:rsidRDefault="00214BA5" w:rsidP="00463A71">
      <w:pPr>
        <w:pStyle w:val="ListParagraph"/>
        <w:numPr>
          <w:ilvl w:val="0"/>
          <w:numId w:val="10"/>
        </w:numPr>
        <w:rPr>
          <w:rFonts w:ascii="Arial" w:hAnsi="Arial" w:cs="Arial"/>
          <w:b/>
          <w:sz w:val="22"/>
          <w:u w:val="single"/>
        </w:rPr>
      </w:pPr>
      <w:r w:rsidRPr="003F5598">
        <w:rPr>
          <w:rFonts w:ascii="Arial" w:hAnsi="Arial" w:cs="Arial"/>
          <w:bCs/>
          <w:sz w:val="22"/>
        </w:rPr>
        <w:t xml:space="preserve">Immediately after the focus group, </w:t>
      </w:r>
    </w:p>
    <w:p w:rsidR="00214BA5" w:rsidRPr="003F5598" w:rsidRDefault="00214BA5" w:rsidP="00FA6CCB">
      <w:pPr>
        <w:pStyle w:val="ListParagraph"/>
        <w:ind w:left="810"/>
        <w:rPr>
          <w:rFonts w:ascii="Arial" w:hAnsi="Arial" w:cs="Arial"/>
          <w:b/>
          <w:sz w:val="22"/>
          <w:u w:val="single"/>
        </w:rPr>
      </w:pPr>
    </w:p>
    <w:p w:rsidR="00214BA5" w:rsidRPr="003F5598" w:rsidRDefault="00214BA5" w:rsidP="00463A71">
      <w:pPr>
        <w:pStyle w:val="ListParagraph"/>
        <w:numPr>
          <w:ilvl w:val="1"/>
          <w:numId w:val="10"/>
        </w:numPr>
        <w:ind w:left="1080"/>
        <w:rPr>
          <w:rFonts w:ascii="Arial" w:hAnsi="Arial" w:cs="Arial"/>
          <w:sz w:val="22"/>
        </w:rPr>
      </w:pPr>
      <w:r w:rsidRPr="003F5598">
        <w:rPr>
          <w:rFonts w:ascii="Arial" w:hAnsi="Arial" w:cs="Arial"/>
          <w:b/>
          <w:bCs/>
          <w:sz w:val="22"/>
          <w:u w:val="single"/>
        </w:rPr>
        <w:t>Verify</w:t>
      </w:r>
      <w:r w:rsidRPr="003F5598">
        <w:rPr>
          <w:rFonts w:ascii="Arial" w:hAnsi="Arial" w:cs="Arial"/>
          <w:bCs/>
          <w:sz w:val="22"/>
        </w:rPr>
        <w:t xml:space="preserve"> if the tape recorder worked throughout the session.</w:t>
      </w:r>
      <w:r w:rsidRPr="003F5598">
        <w:rPr>
          <w:rFonts w:ascii="Arial" w:hAnsi="Arial" w:cs="Arial"/>
          <w:sz w:val="22"/>
        </w:rPr>
        <w:t xml:space="preserve">  </w:t>
      </w:r>
    </w:p>
    <w:p w:rsidR="00214BA5" w:rsidRPr="003F5598" w:rsidRDefault="00214BA5" w:rsidP="00FA6CCB">
      <w:pPr>
        <w:pStyle w:val="ListParagraph"/>
        <w:ind w:left="1080"/>
        <w:rPr>
          <w:rFonts w:ascii="Arial" w:hAnsi="Arial" w:cs="Arial"/>
          <w:sz w:val="22"/>
        </w:rPr>
      </w:pPr>
    </w:p>
    <w:p w:rsidR="00214BA5" w:rsidRPr="003F5598" w:rsidRDefault="00214BA5" w:rsidP="00463A71">
      <w:pPr>
        <w:pStyle w:val="ListParagraph"/>
        <w:numPr>
          <w:ilvl w:val="1"/>
          <w:numId w:val="10"/>
        </w:numPr>
        <w:ind w:left="1080"/>
        <w:rPr>
          <w:rFonts w:ascii="Arial" w:hAnsi="Arial" w:cs="Arial"/>
          <w:sz w:val="22"/>
        </w:rPr>
      </w:pPr>
      <w:r w:rsidRPr="003F5598">
        <w:rPr>
          <w:rFonts w:ascii="Arial" w:hAnsi="Arial" w:cs="Arial"/>
          <w:b/>
          <w:bCs/>
          <w:sz w:val="22"/>
          <w:u w:val="single"/>
        </w:rPr>
        <w:t>Make</w:t>
      </w:r>
      <w:r w:rsidRPr="003F5598">
        <w:rPr>
          <w:rFonts w:ascii="Arial" w:hAnsi="Arial" w:cs="Arial"/>
          <w:bCs/>
          <w:sz w:val="22"/>
        </w:rPr>
        <w:t xml:space="preserve"> any notes on your written notes</w:t>
      </w:r>
      <w:r w:rsidRPr="003F5598">
        <w:rPr>
          <w:rFonts w:ascii="Arial" w:hAnsi="Arial" w:cs="Arial"/>
          <w:sz w:val="22"/>
        </w:rPr>
        <w:t>, e.g., to clarify and complete any of your notes, ensure pages are numbered.</w:t>
      </w:r>
    </w:p>
    <w:p w:rsidR="00214BA5" w:rsidRPr="003F5598" w:rsidRDefault="00214BA5" w:rsidP="00FA6CCB">
      <w:pPr>
        <w:pStyle w:val="ListParagraph"/>
        <w:ind w:left="1080"/>
        <w:rPr>
          <w:rFonts w:ascii="Arial" w:hAnsi="Arial" w:cs="Arial"/>
          <w:sz w:val="22"/>
        </w:rPr>
      </w:pPr>
    </w:p>
    <w:p w:rsidR="00214BA5" w:rsidRPr="003F5598" w:rsidRDefault="00214BA5" w:rsidP="00463A71">
      <w:pPr>
        <w:pStyle w:val="ListParagraph"/>
        <w:numPr>
          <w:ilvl w:val="1"/>
          <w:numId w:val="10"/>
        </w:numPr>
        <w:ind w:left="1080"/>
        <w:rPr>
          <w:rFonts w:ascii="Arial" w:hAnsi="Arial" w:cs="Arial"/>
          <w:sz w:val="22"/>
        </w:rPr>
      </w:pPr>
      <w:r w:rsidRPr="003F5598">
        <w:rPr>
          <w:rFonts w:ascii="Arial" w:hAnsi="Arial" w:cs="Arial"/>
          <w:b/>
          <w:bCs/>
          <w:sz w:val="22"/>
          <w:u w:val="single"/>
        </w:rPr>
        <w:t>Write</w:t>
      </w:r>
      <w:r w:rsidRPr="003F5598">
        <w:rPr>
          <w:rFonts w:ascii="Arial" w:hAnsi="Arial" w:cs="Arial"/>
          <w:bCs/>
          <w:sz w:val="22"/>
        </w:rPr>
        <w:t xml:space="preserve"> down any observations made during the session.</w:t>
      </w:r>
      <w:r w:rsidRPr="003F5598">
        <w:rPr>
          <w:rFonts w:ascii="Arial" w:hAnsi="Arial" w:cs="Arial"/>
          <w:sz w:val="22"/>
        </w:rPr>
        <w:t> </w:t>
      </w:r>
    </w:p>
    <w:p w:rsidR="00214BA5" w:rsidRPr="003F5598" w:rsidRDefault="00214BA5" w:rsidP="00FA6CCB">
      <w:pPr>
        <w:tabs>
          <w:tab w:val="left" w:pos="360"/>
        </w:tabs>
        <w:spacing w:after="0" w:line="240" w:lineRule="auto"/>
        <w:ind w:left="360" w:hanging="360"/>
        <w:rPr>
          <w:rFonts w:ascii="Arial" w:hAnsi="Arial"/>
          <w:b/>
          <w:caps/>
        </w:rPr>
      </w:pPr>
    </w:p>
    <w:p w:rsidR="00214BA5" w:rsidRPr="003F5598" w:rsidRDefault="00214BA5" w:rsidP="00FA6CCB">
      <w:pPr>
        <w:tabs>
          <w:tab w:val="left" w:pos="360"/>
        </w:tabs>
        <w:spacing w:after="0" w:line="240" w:lineRule="auto"/>
        <w:ind w:left="360" w:hanging="360"/>
        <w:rPr>
          <w:rFonts w:ascii="Arial" w:hAnsi="Arial"/>
          <w:b/>
          <w:u w:val="single"/>
        </w:rPr>
      </w:pPr>
      <w:r w:rsidRPr="003F5598">
        <w:rPr>
          <w:rFonts w:ascii="Arial" w:hAnsi="Arial"/>
          <w:b/>
          <w:caps/>
        </w:rPr>
        <w:t>F.</w:t>
      </w:r>
      <w:r w:rsidRPr="003F5598">
        <w:rPr>
          <w:rFonts w:ascii="Arial" w:hAnsi="Arial"/>
          <w:b/>
          <w:caps/>
        </w:rPr>
        <w:tab/>
        <w:t>Questions</w:t>
      </w:r>
      <w:r w:rsidRPr="003F5598">
        <w:rPr>
          <w:rFonts w:ascii="Arial" w:hAnsi="Arial"/>
          <w:b/>
          <w:u w:val="single"/>
        </w:rPr>
        <w:t xml:space="preserve"> </w:t>
      </w:r>
    </w:p>
    <w:p w:rsidR="00214BA5" w:rsidRPr="003F5598" w:rsidRDefault="00214BA5" w:rsidP="00FA6CCB">
      <w:pPr>
        <w:spacing w:after="0" w:line="240" w:lineRule="auto"/>
        <w:ind w:left="720" w:hanging="360"/>
        <w:rPr>
          <w:rFonts w:ascii="Arial" w:hAnsi="Arial"/>
          <w:b/>
          <w:i/>
        </w:rPr>
      </w:pPr>
    </w:p>
    <w:p w:rsidR="00214BA5" w:rsidRPr="003F5598" w:rsidRDefault="00214BA5" w:rsidP="00FA6CCB">
      <w:pPr>
        <w:spacing w:after="0" w:line="240" w:lineRule="auto"/>
        <w:ind w:left="720" w:hanging="360"/>
        <w:rPr>
          <w:rFonts w:ascii="Arial" w:hAnsi="Arial"/>
          <w:b/>
          <w:i/>
        </w:rPr>
      </w:pPr>
      <w:r w:rsidRPr="003F5598">
        <w:rPr>
          <w:rFonts w:ascii="Arial" w:hAnsi="Arial"/>
          <w:b/>
          <w:i/>
        </w:rPr>
        <w:t>Motivation</w:t>
      </w:r>
    </w:p>
    <w:p w:rsidR="00214BA5" w:rsidRPr="003F5598" w:rsidRDefault="00214BA5" w:rsidP="00FA6CCB">
      <w:pPr>
        <w:spacing w:after="0" w:line="240" w:lineRule="auto"/>
        <w:ind w:left="720" w:hanging="360"/>
        <w:rPr>
          <w:rFonts w:ascii="Arial" w:hAnsi="Arial"/>
        </w:rPr>
      </w:pPr>
    </w:p>
    <w:p w:rsidR="00214BA5" w:rsidRPr="003F5598" w:rsidRDefault="00214BA5" w:rsidP="00FA6CCB">
      <w:pPr>
        <w:spacing w:after="0" w:line="240" w:lineRule="auto"/>
        <w:ind w:left="720" w:hanging="360"/>
        <w:rPr>
          <w:rFonts w:ascii="Arial" w:hAnsi="Arial"/>
        </w:rPr>
      </w:pPr>
      <w:r w:rsidRPr="003F5598">
        <w:rPr>
          <w:rFonts w:ascii="Arial" w:hAnsi="Arial"/>
        </w:rPr>
        <w:t xml:space="preserve">1.  </w:t>
      </w:r>
      <w:r w:rsidRPr="003F5598">
        <w:rPr>
          <w:rFonts w:ascii="Arial" w:hAnsi="Arial"/>
        </w:rPr>
        <w:tab/>
        <w:t>Which of these posters, #1, #2, or #3, does the best job of encouraging parents and caregivers to prepare a fruit or vegetable at home that their child has been learning about in class?</w:t>
      </w:r>
    </w:p>
    <w:p w:rsidR="00214BA5" w:rsidRPr="003F5598" w:rsidRDefault="00214BA5" w:rsidP="00FA6CCB">
      <w:pPr>
        <w:spacing w:after="0" w:line="240" w:lineRule="auto"/>
        <w:ind w:left="720" w:hanging="360"/>
        <w:rPr>
          <w:rFonts w:ascii="Arial" w:hAnsi="Arial"/>
        </w:rPr>
      </w:pPr>
    </w:p>
    <w:p w:rsidR="00214BA5" w:rsidRPr="003F5598" w:rsidRDefault="00214BA5" w:rsidP="00FA6CCB">
      <w:pPr>
        <w:spacing w:after="0" w:line="240" w:lineRule="auto"/>
        <w:ind w:left="1080" w:hanging="360"/>
        <w:rPr>
          <w:rFonts w:ascii="Arial" w:hAnsi="Arial"/>
        </w:rPr>
      </w:pPr>
      <w:r w:rsidRPr="003F5598">
        <w:rPr>
          <w:rFonts w:ascii="Arial" w:hAnsi="Arial"/>
        </w:rPr>
        <w:t>a.</w:t>
      </w:r>
      <w:r w:rsidRPr="003F5598">
        <w:rPr>
          <w:rFonts w:ascii="Arial" w:hAnsi="Arial"/>
        </w:rPr>
        <w:tab/>
        <w:t>What makes that poster the best (e.g., the message or the picture or both)?  Why?</w:t>
      </w:r>
    </w:p>
    <w:p w:rsidR="00214BA5" w:rsidRPr="003F5598" w:rsidRDefault="00214BA5" w:rsidP="00FA6CCB">
      <w:pPr>
        <w:spacing w:after="0" w:line="240" w:lineRule="auto"/>
        <w:ind w:left="1080" w:hanging="360"/>
        <w:rPr>
          <w:rFonts w:ascii="Arial" w:hAnsi="Arial"/>
        </w:rPr>
      </w:pPr>
    </w:p>
    <w:p w:rsidR="00214BA5" w:rsidRPr="003F5598" w:rsidRDefault="00214BA5" w:rsidP="00FA6CCB">
      <w:pPr>
        <w:spacing w:after="0" w:line="240" w:lineRule="auto"/>
        <w:ind w:left="1080" w:hanging="360"/>
        <w:rPr>
          <w:rFonts w:ascii="Arial" w:hAnsi="Arial"/>
        </w:rPr>
      </w:pPr>
      <w:r w:rsidRPr="003F5598">
        <w:rPr>
          <w:rFonts w:ascii="Arial" w:hAnsi="Arial"/>
        </w:rPr>
        <w:t>b.</w:t>
      </w:r>
      <w:r w:rsidRPr="003F5598">
        <w:rPr>
          <w:rFonts w:ascii="Arial" w:hAnsi="Arial"/>
        </w:rPr>
        <w:tab/>
      </w:r>
      <w:r w:rsidRPr="003F5598">
        <w:rPr>
          <w:rFonts w:ascii="Arial" w:hAnsi="Arial"/>
          <w:i/>
        </w:rPr>
        <w:t>Probe:</w:t>
      </w:r>
      <w:r w:rsidRPr="003F5598">
        <w:rPr>
          <w:rFonts w:ascii="Arial" w:hAnsi="Arial"/>
        </w:rPr>
        <w:t xml:space="preserve"> Some of the messages ask parents/caregivers to get their child to tell them or show them what they have learned about fruits or vegetables at school.  What do you think about this suggestion?  </w:t>
      </w:r>
    </w:p>
    <w:p w:rsidR="00214BA5" w:rsidRPr="003F5598" w:rsidRDefault="00214BA5" w:rsidP="00FA6CCB">
      <w:pPr>
        <w:spacing w:after="0" w:line="240" w:lineRule="auto"/>
        <w:ind w:left="1080" w:hanging="360"/>
        <w:rPr>
          <w:rFonts w:ascii="Arial" w:hAnsi="Arial"/>
        </w:rPr>
      </w:pPr>
    </w:p>
    <w:p w:rsidR="00214BA5" w:rsidRPr="003F5598" w:rsidRDefault="00214BA5" w:rsidP="00463A71">
      <w:pPr>
        <w:numPr>
          <w:ilvl w:val="0"/>
          <w:numId w:val="33"/>
        </w:numPr>
        <w:tabs>
          <w:tab w:val="left" w:pos="1440"/>
        </w:tabs>
        <w:spacing w:after="0" w:line="240" w:lineRule="auto"/>
        <w:ind w:left="1440"/>
        <w:rPr>
          <w:rFonts w:ascii="Arial" w:hAnsi="Arial"/>
        </w:rPr>
      </w:pPr>
      <w:r w:rsidRPr="003F5598">
        <w:rPr>
          <w:rFonts w:ascii="Arial" w:hAnsi="Arial"/>
        </w:rPr>
        <w:t>How do you think your child would react if you asked him/her to help you prepare a vegetable grown in the school garden for dinner?</w:t>
      </w:r>
    </w:p>
    <w:p w:rsidR="00214BA5" w:rsidRPr="003F5598" w:rsidRDefault="00214BA5" w:rsidP="00FA6CCB">
      <w:pPr>
        <w:tabs>
          <w:tab w:val="left" w:pos="1440"/>
        </w:tabs>
        <w:spacing w:after="0" w:line="240" w:lineRule="auto"/>
        <w:ind w:left="1440"/>
        <w:rPr>
          <w:rFonts w:ascii="Arial" w:hAnsi="Arial"/>
        </w:rPr>
      </w:pPr>
    </w:p>
    <w:p w:rsidR="00214BA5" w:rsidRPr="003F5598" w:rsidRDefault="00214BA5" w:rsidP="00FA6CCB">
      <w:pPr>
        <w:spacing w:after="0" w:line="240" w:lineRule="auto"/>
        <w:ind w:left="1080" w:hanging="360"/>
        <w:rPr>
          <w:rFonts w:ascii="Arial" w:hAnsi="Arial"/>
        </w:rPr>
      </w:pPr>
      <w:r w:rsidRPr="003F5598">
        <w:rPr>
          <w:rFonts w:ascii="Arial" w:hAnsi="Arial"/>
        </w:rPr>
        <w:t>c.</w:t>
      </w:r>
      <w:r w:rsidRPr="003F5598">
        <w:rPr>
          <w:rFonts w:ascii="Arial" w:hAnsi="Arial"/>
        </w:rPr>
        <w:tab/>
      </w:r>
      <w:r w:rsidRPr="003F5598">
        <w:rPr>
          <w:rFonts w:ascii="Arial" w:hAnsi="Arial"/>
          <w:i/>
        </w:rPr>
        <w:t>Probe:</w:t>
      </w:r>
      <w:r w:rsidRPr="003F5598">
        <w:rPr>
          <w:rFonts w:ascii="Arial" w:hAnsi="Arial"/>
        </w:rPr>
        <w:t xml:space="preserve"> </w:t>
      </w:r>
      <w:r w:rsidRPr="003F5598">
        <w:rPr>
          <w:rFonts w:ascii="Arial" w:hAnsi="Arial" w:cs="Arial"/>
        </w:rPr>
        <w:t>How does reading this statement make you feel? [</w:t>
      </w:r>
      <w:r w:rsidR="00297BDC" w:rsidRPr="003F5598">
        <w:rPr>
          <w:rFonts w:ascii="Arial" w:hAnsi="Arial" w:cs="Arial"/>
          <w:i/>
        </w:rPr>
        <w:t>Probe:</w:t>
      </w:r>
      <w:r w:rsidRPr="003F5598">
        <w:rPr>
          <w:rFonts w:ascii="Arial" w:hAnsi="Arial" w:cs="Arial"/>
        </w:rPr>
        <w:t xml:space="preserve">  hopeful, empowered, guilty, nagged]</w:t>
      </w:r>
    </w:p>
    <w:p w:rsidR="00214BA5" w:rsidRPr="003F5598" w:rsidRDefault="00214BA5" w:rsidP="00FA6CCB">
      <w:pPr>
        <w:spacing w:after="0" w:line="240" w:lineRule="auto"/>
        <w:ind w:left="720" w:hanging="360"/>
      </w:pPr>
    </w:p>
    <w:p w:rsidR="00214BA5" w:rsidRPr="003F5598" w:rsidRDefault="00214BA5" w:rsidP="00FA6CCB">
      <w:pPr>
        <w:spacing w:after="0" w:line="240" w:lineRule="auto"/>
        <w:ind w:left="720" w:hanging="360"/>
        <w:rPr>
          <w:rFonts w:ascii="Arial" w:hAnsi="Arial" w:cs="Arial"/>
        </w:rPr>
      </w:pPr>
      <w:r w:rsidRPr="003F5598">
        <w:rPr>
          <w:rFonts w:ascii="Arial" w:hAnsi="Arial"/>
        </w:rPr>
        <w:t>2.</w:t>
      </w:r>
      <w:r w:rsidRPr="003F5598">
        <w:rPr>
          <w:rFonts w:ascii="Arial" w:hAnsi="Arial"/>
        </w:rPr>
        <w:tab/>
      </w:r>
      <w:r w:rsidRPr="003F5598">
        <w:rPr>
          <w:rFonts w:ascii="Arial" w:hAnsi="Arial" w:cs="Arial"/>
        </w:rPr>
        <w:t xml:space="preserve">Now, let’s consider the message on the other posters.  Which </w:t>
      </w:r>
      <w:r w:rsidRPr="003F5598">
        <w:rPr>
          <w:rFonts w:ascii="Arial" w:hAnsi="Arial" w:cs="Arial"/>
          <w:b/>
        </w:rPr>
        <w:t>ONE</w:t>
      </w:r>
      <w:r w:rsidRPr="003F5598">
        <w:rPr>
          <w:rFonts w:ascii="Arial" w:hAnsi="Arial" w:cs="Arial"/>
        </w:rPr>
        <w:t xml:space="preserve"> did not speak to you at all? </w:t>
      </w:r>
    </w:p>
    <w:p w:rsidR="00214BA5" w:rsidRPr="003F5598" w:rsidRDefault="00214BA5" w:rsidP="00FA6CCB">
      <w:pPr>
        <w:spacing w:after="0" w:line="240" w:lineRule="auto"/>
        <w:ind w:left="720" w:hanging="360"/>
        <w:rPr>
          <w:rFonts w:ascii="Arial" w:hAnsi="Arial" w:cs="Arial"/>
        </w:rPr>
      </w:pPr>
      <w:r w:rsidRPr="003F5598">
        <w:rPr>
          <w:rFonts w:ascii="Arial" w:hAnsi="Arial" w:cs="Arial"/>
        </w:rPr>
        <w:t xml:space="preserve"> </w:t>
      </w:r>
    </w:p>
    <w:p w:rsidR="00214BA5" w:rsidRPr="003F5598" w:rsidRDefault="00214BA5" w:rsidP="00FA6CCB">
      <w:pPr>
        <w:spacing w:after="0" w:line="240" w:lineRule="auto"/>
        <w:ind w:left="1080" w:hanging="360"/>
        <w:rPr>
          <w:rFonts w:ascii="Arial" w:hAnsi="Arial"/>
        </w:rPr>
      </w:pPr>
      <w:r w:rsidRPr="003F5598">
        <w:rPr>
          <w:rFonts w:ascii="Arial" w:hAnsi="Arial" w:cs="Arial"/>
        </w:rPr>
        <w:t>a.</w:t>
      </w:r>
      <w:r w:rsidRPr="003F5598">
        <w:rPr>
          <w:rFonts w:ascii="Arial" w:hAnsi="Arial" w:cs="Arial"/>
        </w:rPr>
        <w:tab/>
        <w:t xml:space="preserve">Please explain why you thought this statement did </w:t>
      </w:r>
      <w:r w:rsidRPr="003F5598">
        <w:rPr>
          <w:rFonts w:ascii="Arial" w:hAnsi="Arial" w:cs="Arial"/>
          <w:u w:val="single"/>
        </w:rPr>
        <w:t>not</w:t>
      </w:r>
      <w:r w:rsidRPr="003F5598">
        <w:rPr>
          <w:rFonts w:ascii="Arial" w:hAnsi="Arial" w:cs="Arial"/>
        </w:rPr>
        <w:t xml:space="preserve"> do a good job.</w:t>
      </w:r>
    </w:p>
    <w:p w:rsidR="00214BA5" w:rsidRPr="003F5598" w:rsidRDefault="00214BA5" w:rsidP="00FA6CCB">
      <w:pPr>
        <w:spacing w:after="0" w:line="240" w:lineRule="auto"/>
        <w:ind w:left="720" w:hanging="360"/>
        <w:rPr>
          <w:rFonts w:ascii="Arial" w:hAnsi="Arial"/>
        </w:rPr>
      </w:pPr>
    </w:p>
    <w:p w:rsidR="00214BA5" w:rsidRPr="003F5598" w:rsidRDefault="00214BA5" w:rsidP="00FA6CCB">
      <w:pPr>
        <w:spacing w:after="0" w:line="240" w:lineRule="auto"/>
        <w:ind w:left="720" w:hanging="360"/>
        <w:rPr>
          <w:rFonts w:ascii="Arial" w:hAnsi="Arial" w:cs="Arial"/>
        </w:rPr>
      </w:pPr>
      <w:r w:rsidRPr="003F5598">
        <w:rPr>
          <w:rFonts w:ascii="Arial" w:hAnsi="Arial"/>
        </w:rPr>
        <w:t>3.</w:t>
      </w:r>
      <w:r w:rsidRPr="003F5598">
        <w:rPr>
          <w:rFonts w:ascii="Arial" w:hAnsi="Arial" w:cs="Arial"/>
        </w:rPr>
        <w:tab/>
        <w:t xml:space="preserve">How important do you think it is to offer vegetables like Swiss </w:t>
      </w:r>
      <w:proofErr w:type="gramStart"/>
      <w:r w:rsidRPr="003F5598">
        <w:rPr>
          <w:rFonts w:ascii="Arial" w:hAnsi="Arial" w:cs="Arial"/>
        </w:rPr>
        <w:t>Chard</w:t>
      </w:r>
      <w:proofErr w:type="gramEnd"/>
      <w:r w:rsidRPr="003F5598">
        <w:rPr>
          <w:rFonts w:ascii="Arial" w:hAnsi="Arial" w:cs="Arial"/>
        </w:rPr>
        <w:t>, carrots and spinach to children in 3</w:t>
      </w:r>
      <w:r w:rsidRPr="003F5598">
        <w:rPr>
          <w:rFonts w:ascii="Arial" w:hAnsi="Arial" w:cs="Arial"/>
          <w:vertAlign w:val="superscript"/>
        </w:rPr>
        <w:t>rd</w:t>
      </w:r>
      <w:r w:rsidRPr="003F5598">
        <w:rPr>
          <w:rFonts w:ascii="Arial" w:hAnsi="Arial" w:cs="Arial"/>
        </w:rPr>
        <w:t xml:space="preserve"> and 4</w:t>
      </w:r>
      <w:r w:rsidRPr="003F5598">
        <w:rPr>
          <w:rFonts w:ascii="Arial" w:hAnsi="Arial" w:cs="Arial"/>
          <w:vertAlign w:val="superscript"/>
        </w:rPr>
        <w:t>th</w:t>
      </w:r>
      <w:r w:rsidRPr="003F5598">
        <w:rPr>
          <w:rFonts w:ascii="Arial" w:hAnsi="Arial" w:cs="Arial"/>
        </w:rPr>
        <w:t xml:space="preserve"> grades? </w:t>
      </w:r>
    </w:p>
    <w:p w:rsidR="00214BA5" w:rsidRPr="003F5598" w:rsidRDefault="00214BA5" w:rsidP="00FA6CCB">
      <w:pPr>
        <w:spacing w:after="0" w:line="240" w:lineRule="auto"/>
        <w:ind w:left="720" w:hanging="360"/>
        <w:rPr>
          <w:rFonts w:ascii="Arial" w:hAnsi="Arial" w:cs="Arial"/>
        </w:rPr>
      </w:pPr>
    </w:p>
    <w:p w:rsidR="00214BA5" w:rsidRPr="003F5598" w:rsidRDefault="00214BA5" w:rsidP="00FA6CCB">
      <w:pPr>
        <w:spacing w:after="0" w:line="240" w:lineRule="auto"/>
        <w:ind w:left="1080" w:hanging="360"/>
        <w:rPr>
          <w:rFonts w:ascii="Arial" w:hAnsi="Arial" w:cs="Arial"/>
        </w:rPr>
      </w:pPr>
      <w:r w:rsidRPr="003F5598">
        <w:rPr>
          <w:rFonts w:ascii="Arial" w:hAnsi="Arial" w:cs="Arial"/>
        </w:rPr>
        <w:lastRenderedPageBreak/>
        <w:t>a.</w:t>
      </w:r>
      <w:r w:rsidRPr="003F5598">
        <w:rPr>
          <w:rFonts w:ascii="Arial" w:hAnsi="Arial" w:cs="Arial"/>
        </w:rPr>
        <w:tab/>
        <w:t>How important is it to offer these types of foods for children to be healthy?</w:t>
      </w:r>
    </w:p>
    <w:p w:rsidR="00214BA5" w:rsidRPr="003F5598" w:rsidRDefault="00214BA5" w:rsidP="00FA6CCB">
      <w:pPr>
        <w:spacing w:after="0" w:line="240" w:lineRule="auto"/>
        <w:ind w:left="1080" w:hanging="360"/>
        <w:rPr>
          <w:rFonts w:ascii="Arial" w:hAnsi="Arial" w:cs="Arial"/>
        </w:rPr>
      </w:pPr>
    </w:p>
    <w:p w:rsidR="00214BA5" w:rsidRPr="003F5598" w:rsidRDefault="00003FAF" w:rsidP="00FA6CCB">
      <w:pPr>
        <w:spacing w:after="0" w:line="240" w:lineRule="auto"/>
        <w:ind w:left="1080" w:hanging="360"/>
        <w:rPr>
          <w:rFonts w:ascii="Arial" w:hAnsi="Arial" w:cs="Arial"/>
        </w:rPr>
      </w:pPr>
      <w:r w:rsidRPr="003F5598">
        <w:rPr>
          <w:rFonts w:ascii="Arial" w:hAnsi="Arial" w:cs="Arial"/>
        </w:rPr>
        <w:t xml:space="preserve">b.   What if the </w:t>
      </w:r>
      <w:proofErr w:type="gramStart"/>
      <w:r w:rsidRPr="003F5598">
        <w:rPr>
          <w:rFonts w:ascii="Arial" w:hAnsi="Arial" w:cs="Arial"/>
        </w:rPr>
        <w:t>message  i</w:t>
      </w:r>
      <w:r w:rsidR="00214BA5" w:rsidRPr="003F5598">
        <w:rPr>
          <w:rFonts w:ascii="Arial" w:hAnsi="Arial" w:cs="Arial"/>
        </w:rPr>
        <w:t>n</w:t>
      </w:r>
      <w:proofErr w:type="gramEnd"/>
      <w:r w:rsidR="00214BA5" w:rsidRPr="003F5598">
        <w:rPr>
          <w:rFonts w:ascii="Arial" w:hAnsi="Arial" w:cs="Arial"/>
        </w:rPr>
        <w:t xml:space="preserve"> Poster #2 encouraged you to serve other fruits or vegetables to your child, such as green leafy lettuce, beets or raspberries?  </w:t>
      </w:r>
    </w:p>
    <w:p w:rsidR="00214BA5" w:rsidRPr="003F5598" w:rsidRDefault="00214BA5" w:rsidP="00463A71">
      <w:pPr>
        <w:numPr>
          <w:ilvl w:val="0"/>
          <w:numId w:val="33"/>
        </w:numPr>
        <w:spacing w:after="0" w:line="240" w:lineRule="auto"/>
        <w:ind w:left="1440"/>
        <w:rPr>
          <w:rFonts w:ascii="Arial" w:hAnsi="Arial" w:cs="Arial"/>
        </w:rPr>
      </w:pPr>
      <w:r w:rsidRPr="003F5598">
        <w:rPr>
          <w:rFonts w:ascii="Arial" w:hAnsi="Arial" w:cs="Arial"/>
        </w:rPr>
        <w:t xml:space="preserve">Would changing the type of fruit or vegetable in the poster (message) make a difference?  </w:t>
      </w:r>
    </w:p>
    <w:p w:rsidR="00214BA5" w:rsidRPr="003F5598" w:rsidRDefault="00214BA5" w:rsidP="00FA6CCB">
      <w:pPr>
        <w:spacing w:after="0" w:line="240" w:lineRule="auto"/>
        <w:ind w:left="1440"/>
        <w:rPr>
          <w:rFonts w:ascii="Arial" w:hAnsi="Arial" w:cs="Arial"/>
        </w:rPr>
      </w:pPr>
    </w:p>
    <w:p w:rsidR="00214BA5" w:rsidRPr="003F5598" w:rsidRDefault="00214BA5" w:rsidP="00463A71">
      <w:pPr>
        <w:numPr>
          <w:ilvl w:val="0"/>
          <w:numId w:val="33"/>
        </w:numPr>
        <w:spacing w:after="0" w:line="240" w:lineRule="auto"/>
        <w:ind w:left="1440"/>
        <w:rPr>
          <w:rFonts w:ascii="Arial" w:hAnsi="Arial" w:cs="Arial"/>
        </w:rPr>
      </w:pPr>
      <w:r w:rsidRPr="003F5598">
        <w:rPr>
          <w:rFonts w:ascii="Arial" w:hAnsi="Arial" w:cs="Arial"/>
        </w:rPr>
        <w:t>Would changing the fruit or vegetable examples make you more motivated to ser</w:t>
      </w:r>
      <w:r w:rsidR="00003FAF" w:rsidRPr="003F5598">
        <w:rPr>
          <w:rFonts w:ascii="Arial" w:hAnsi="Arial" w:cs="Arial"/>
        </w:rPr>
        <w:t>ve them at home to your child?</w:t>
      </w:r>
    </w:p>
    <w:p w:rsidR="00214BA5" w:rsidRPr="003F5598" w:rsidRDefault="00214BA5" w:rsidP="00FA6CCB">
      <w:pPr>
        <w:spacing w:after="0" w:line="240" w:lineRule="auto"/>
        <w:ind w:left="1440" w:hanging="360"/>
        <w:rPr>
          <w:rFonts w:ascii="Arial" w:hAnsi="Arial"/>
        </w:rPr>
      </w:pPr>
    </w:p>
    <w:p w:rsidR="00214BA5" w:rsidRPr="003F5598" w:rsidRDefault="00214BA5" w:rsidP="00FA6CCB">
      <w:pPr>
        <w:spacing w:after="0" w:line="240" w:lineRule="auto"/>
        <w:ind w:left="1440" w:hanging="1080"/>
        <w:rPr>
          <w:rFonts w:ascii="Arial" w:hAnsi="Arial"/>
        </w:rPr>
      </w:pPr>
      <w:r w:rsidRPr="003F5598">
        <w:rPr>
          <w:rFonts w:ascii="Arial" w:hAnsi="Arial"/>
          <w:b/>
          <w:i/>
        </w:rPr>
        <w:t>Behavior Modeling (Parent Influences)</w:t>
      </w:r>
    </w:p>
    <w:p w:rsidR="00214BA5" w:rsidRPr="003F5598" w:rsidRDefault="00214BA5" w:rsidP="00FA6CCB">
      <w:pPr>
        <w:spacing w:after="0" w:line="240" w:lineRule="auto"/>
        <w:ind w:left="720" w:hanging="270"/>
        <w:rPr>
          <w:rFonts w:ascii="Arial" w:hAnsi="Arial"/>
        </w:rPr>
      </w:pPr>
    </w:p>
    <w:p w:rsidR="00214BA5" w:rsidRPr="003F5598" w:rsidRDefault="00214BA5" w:rsidP="00FA6CCB">
      <w:pPr>
        <w:spacing w:after="0" w:line="240" w:lineRule="auto"/>
        <w:ind w:left="720" w:hanging="360"/>
        <w:rPr>
          <w:rFonts w:ascii="Arial" w:hAnsi="Arial"/>
        </w:rPr>
      </w:pPr>
      <w:r w:rsidRPr="003F5598">
        <w:rPr>
          <w:rFonts w:ascii="Arial" w:hAnsi="Arial"/>
        </w:rPr>
        <w:t>4.</w:t>
      </w:r>
      <w:r w:rsidRPr="003F5598">
        <w:rPr>
          <w:rFonts w:ascii="Arial" w:hAnsi="Arial"/>
        </w:rPr>
        <w:tab/>
        <w:t xml:space="preserve">Which of these posters, #1, #2, or #3, does the </w:t>
      </w:r>
      <w:r w:rsidRPr="003F5598">
        <w:rPr>
          <w:rFonts w:ascii="Arial" w:hAnsi="Arial"/>
          <w:u w:val="single"/>
        </w:rPr>
        <w:t>best</w:t>
      </w:r>
      <w:r w:rsidRPr="003F5598">
        <w:rPr>
          <w:rFonts w:ascii="Arial" w:hAnsi="Arial"/>
        </w:rPr>
        <w:t xml:space="preserve"> job of demonstrating that parents and caregivers think that eating fruits and vegetables is a good thing for children to do?</w:t>
      </w:r>
    </w:p>
    <w:p w:rsidR="00214BA5" w:rsidRPr="003F5598" w:rsidRDefault="00214BA5" w:rsidP="00FA6CCB">
      <w:pPr>
        <w:spacing w:after="0" w:line="240" w:lineRule="auto"/>
        <w:ind w:left="1080" w:hanging="360"/>
        <w:rPr>
          <w:rFonts w:ascii="Arial" w:hAnsi="Arial"/>
        </w:rPr>
      </w:pPr>
    </w:p>
    <w:p w:rsidR="00214BA5" w:rsidRPr="003F5598" w:rsidRDefault="00214BA5" w:rsidP="00FA6CCB">
      <w:pPr>
        <w:spacing w:after="0" w:line="240" w:lineRule="auto"/>
        <w:ind w:left="1080" w:hanging="360"/>
        <w:rPr>
          <w:rFonts w:ascii="Arial" w:hAnsi="Arial"/>
        </w:rPr>
      </w:pPr>
      <w:r w:rsidRPr="003F5598">
        <w:rPr>
          <w:rFonts w:ascii="Arial" w:hAnsi="Arial"/>
        </w:rPr>
        <w:t>a.   What makes that poster the best at showing or telling you that message? (e.g., the message or the picture or both)</w:t>
      </w:r>
    </w:p>
    <w:p w:rsidR="00214BA5" w:rsidRPr="003F5598" w:rsidRDefault="00214BA5" w:rsidP="00FA6CCB">
      <w:pPr>
        <w:spacing w:after="0" w:line="240" w:lineRule="auto"/>
        <w:ind w:left="1080" w:hanging="360"/>
        <w:rPr>
          <w:rFonts w:ascii="Arial" w:hAnsi="Arial"/>
        </w:rPr>
      </w:pPr>
    </w:p>
    <w:p w:rsidR="00214BA5" w:rsidRPr="003F5598" w:rsidRDefault="00214BA5" w:rsidP="00FA6CCB">
      <w:pPr>
        <w:numPr>
          <w:ilvl w:val="0"/>
          <w:numId w:val="5"/>
        </w:numPr>
        <w:spacing w:after="0" w:line="240" w:lineRule="auto"/>
        <w:ind w:left="1440"/>
        <w:rPr>
          <w:rFonts w:ascii="Arial" w:hAnsi="Arial"/>
        </w:rPr>
      </w:pPr>
      <w:r w:rsidRPr="003F5598">
        <w:rPr>
          <w:rFonts w:ascii="Arial" w:hAnsi="Arial"/>
        </w:rPr>
        <w:t>Please explain your answer.</w:t>
      </w:r>
    </w:p>
    <w:p w:rsidR="00214BA5" w:rsidRPr="003F5598" w:rsidRDefault="00214BA5" w:rsidP="00FA6CCB">
      <w:pPr>
        <w:spacing w:after="0" w:line="240" w:lineRule="auto"/>
        <w:ind w:left="1080" w:hanging="360"/>
        <w:rPr>
          <w:rFonts w:ascii="Arial" w:hAnsi="Arial"/>
        </w:rPr>
      </w:pPr>
    </w:p>
    <w:p w:rsidR="00214BA5" w:rsidRPr="003F5598" w:rsidRDefault="00214BA5" w:rsidP="00FA6CCB">
      <w:pPr>
        <w:spacing w:after="0" w:line="240" w:lineRule="auto"/>
        <w:ind w:left="1080" w:hanging="360"/>
        <w:rPr>
          <w:rFonts w:ascii="Arial" w:hAnsi="Arial"/>
        </w:rPr>
      </w:pPr>
      <w:r w:rsidRPr="003F5598">
        <w:rPr>
          <w:rFonts w:ascii="Arial" w:hAnsi="Arial"/>
        </w:rPr>
        <w:t>b.</w:t>
      </w:r>
      <w:r w:rsidRPr="003F5598">
        <w:rPr>
          <w:rFonts w:ascii="Arial" w:hAnsi="Arial"/>
        </w:rPr>
        <w:tab/>
        <w:t xml:space="preserve">What about the other posters does </w:t>
      </w:r>
      <w:r w:rsidRPr="003F5598">
        <w:rPr>
          <w:rFonts w:ascii="Arial" w:hAnsi="Arial"/>
          <w:u w:val="single"/>
        </w:rPr>
        <w:t>not</w:t>
      </w:r>
      <w:r w:rsidRPr="003F5598">
        <w:rPr>
          <w:rFonts w:ascii="Arial" w:hAnsi="Arial"/>
        </w:rPr>
        <w:t xml:space="preserve"> do a good job of demonstrating </w:t>
      </w:r>
      <w:r w:rsidR="00EB6A12" w:rsidRPr="003F5598">
        <w:rPr>
          <w:rFonts w:ascii="Arial" w:hAnsi="Arial"/>
        </w:rPr>
        <w:t>that parents</w:t>
      </w:r>
      <w:r w:rsidRPr="003F5598">
        <w:rPr>
          <w:rFonts w:ascii="Arial" w:hAnsi="Arial"/>
        </w:rPr>
        <w:t xml:space="preserve"> and caregivers think that eating fruits and vegetables is a good thing for children to do? (e.g., the message or the picture or both)</w:t>
      </w:r>
    </w:p>
    <w:p w:rsidR="00214BA5" w:rsidRPr="003F5598" w:rsidRDefault="00214BA5" w:rsidP="00FA6CCB">
      <w:pPr>
        <w:spacing w:after="0" w:line="240" w:lineRule="auto"/>
        <w:ind w:left="1080" w:hanging="360"/>
        <w:rPr>
          <w:rFonts w:ascii="Arial" w:hAnsi="Arial"/>
        </w:rPr>
      </w:pPr>
    </w:p>
    <w:p w:rsidR="00214BA5" w:rsidRPr="003F5598" w:rsidRDefault="00214BA5" w:rsidP="00FA6CCB">
      <w:pPr>
        <w:numPr>
          <w:ilvl w:val="0"/>
          <w:numId w:val="5"/>
        </w:numPr>
        <w:spacing w:after="0" w:line="240" w:lineRule="auto"/>
        <w:ind w:left="1440"/>
        <w:rPr>
          <w:rFonts w:ascii="Arial" w:hAnsi="Arial"/>
        </w:rPr>
      </w:pPr>
      <w:r w:rsidRPr="003F5598">
        <w:rPr>
          <w:rFonts w:ascii="Arial" w:hAnsi="Arial"/>
        </w:rPr>
        <w:t>Please explain your answer.</w:t>
      </w:r>
    </w:p>
    <w:p w:rsidR="00214BA5" w:rsidRPr="003F5598" w:rsidRDefault="00214BA5" w:rsidP="00FA6CCB">
      <w:pPr>
        <w:spacing w:after="0" w:line="240" w:lineRule="auto"/>
        <w:ind w:left="720" w:hanging="360"/>
        <w:rPr>
          <w:rFonts w:ascii="Arial" w:hAnsi="Arial" w:cs="Arial"/>
        </w:rPr>
      </w:pPr>
    </w:p>
    <w:p w:rsidR="00214BA5" w:rsidRPr="003F5598" w:rsidRDefault="00EB6A12" w:rsidP="00FA6CCB">
      <w:pPr>
        <w:spacing w:after="0" w:line="240" w:lineRule="auto"/>
        <w:ind w:left="720" w:hanging="360"/>
        <w:rPr>
          <w:rFonts w:ascii="Arial" w:hAnsi="Arial"/>
        </w:rPr>
      </w:pPr>
      <w:r w:rsidRPr="003F5598">
        <w:rPr>
          <w:rFonts w:ascii="Arial" w:hAnsi="Arial" w:cs="Arial"/>
        </w:rPr>
        <w:t>5.</w:t>
      </w:r>
      <w:r w:rsidRPr="003F5598">
        <w:rPr>
          <w:rFonts w:ascii="Arial" w:hAnsi="Arial" w:cs="Arial"/>
        </w:rPr>
        <w:tab/>
        <w:t>Now let’s look at poster #</w:t>
      </w:r>
      <w:r w:rsidR="00214BA5" w:rsidRPr="003F5598">
        <w:rPr>
          <w:rFonts w:ascii="Arial" w:hAnsi="Arial" w:cs="Arial"/>
        </w:rPr>
        <w:t>2, what does the phrase, “</w:t>
      </w:r>
      <w:r w:rsidR="00214BA5" w:rsidRPr="003F5598">
        <w:rPr>
          <w:rFonts w:ascii="Arial" w:hAnsi="Arial" w:cs="Arial"/>
          <w:color w:val="000000"/>
          <w:sz w:val="24"/>
        </w:rPr>
        <w:t>Grow healthy habits with your children</w:t>
      </w:r>
      <w:r w:rsidR="00214BA5" w:rsidRPr="003F5598">
        <w:rPr>
          <w:rFonts w:ascii="Arial" w:hAnsi="Arial" w:cs="Arial"/>
        </w:rPr>
        <w:t xml:space="preserve">” mean to you?  </w:t>
      </w:r>
    </w:p>
    <w:p w:rsidR="00214BA5" w:rsidRPr="003F5598" w:rsidRDefault="00214BA5" w:rsidP="00FA6CCB">
      <w:pPr>
        <w:spacing w:after="0" w:line="240" w:lineRule="auto"/>
        <w:ind w:left="1080" w:hanging="360"/>
        <w:rPr>
          <w:rFonts w:ascii="Arial" w:hAnsi="Arial" w:cs="Arial"/>
        </w:rPr>
      </w:pPr>
    </w:p>
    <w:p w:rsidR="00214BA5" w:rsidRPr="003F5598" w:rsidRDefault="00214BA5" w:rsidP="00FA6CCB">
      <w:pPr>
        <w:spacing w:after="0" w:line="240" w:lineRule="auto"/>
        <w:ind w:left="1080" w:hanging="360"/>
        <w:rPr>
          <w:rFonts w:ascii="Arial" w:hAnsi="Arial" w:cs="Arial"/>
        </w:rPr>
      </w:pPr>
      <w:r w:rsidRPr="003F5598">
        <w:rPr>
          <w:rFonts w:ascii="Arial" w:hAnsi="Arial" w:cs="Arial"/>
        </w:rPr>
        <w:t>a.</w:t>
      </w:r>
      <w:r w:rsidRPr="003F5598">
        <w:rPr>
          <w:rFonts w:ascii="Arial" w:hAnsi="Arial" w:cs="Arial"/>
        </w:rPr>
        <w:tab/>
        <w:t>Please explain your answer.</w:t>
      </w:r>
    </w:p>
    <w:p w:rsidR="00214BA5" w:rsidRPr="003F5598" w:rsidRDefault="00214BA5" w:rsidP="00FA6CCB">
      <w:pPr>
        <w:spacing w:after="0" w:line="240" w:lineRule="auto"/>
        <w:ind w:left="1080" w:hanging="360"/>
        <w:rPr>
          <w:rFonts w:ascii="Arial" w:hAnsi="Arial" w:cs="Arial"/>
        </w:rPr>
      </w:pPr>
    </w:p>
    <w:p w:rsidR="00214BA5" w:rsidRPr="003F5598" w:rsidRDefault="00214BA5" w:rsidP="00FA6CCB">
      <w:pPr>
        <w:spacing w:after="0" w:line="240" w:lineRule="auto"/>
        <w:ind w:left="1080" w:hanging="360"/>
        <w:rPr>
          <w:rFonts w:ascii="Arial" w:hAnsi="Arial" w:cs="Arial"/>
        </w:rPr>
      </w:pPr>
      <w:r w:rsidRPr="003F5598">
        <w:rPr>
          <w:rFonts w:ascii="Arial" w:hAnsi="Arial" w:cs="Arial"/>
        </w:rPr>
        <w:t>b.</w:t>
      </w:r>
      <w:r w:rsidRPr="003F5598">
        <w:rPr>
          <w:rFonts w:ascii="Arial" w:hAnsi="Arial" w:cs="Arial"/>
        </w:rPr>
        <w:tab/>
        <w:t xml:space="preserve">Would that phrase encourage parents and caregivers to offer more fruits and vegetables to their children? </w:t>
      </w:r>
    </w:p>
    <w:p w:rsidR="00214BA5" w:rsidRPr="003F5598" w:rsidRDefault="00214BA5" w:rsidP="00FA6CCB">
      <w:pPr>
        <w:spacing w:after="0" w:line="240" w:lineRule="auto"/>
        <w:ind w:left="720" w:hanging="270"/>
        <w:rPr>
          <w:rFonts w:ascii="Arial" w:hAnsi="Arial"/>
        </w:rPr>
      </w:pPr>
    </w:p>
    <w:p w:rsidR="00214BA5" w:rsidRPr="003F5598" w:rsidRDefault="00214BA5" w:rsidP="00FA6CCB">
      <w:pPr>
        <w:spacing w:after="0" w:line="240" w:lineRule="auto"/>
        <w:ind w:left="720" w:hanging="360"/>
        <w:rPr>
          <w:rFonts w:ascii="Arial" w:hAnsi="Arial"/>
          <w:b/>
        </w:rPr>
      </w:pPr>
      <w:r w:rsidRPr="003F5598">
        <w:rPr>
          <w:rFonts w:ascii="Arial" w:hAnsi="Arial"/>
        </w:rPr>
        <w:t>6.</w:t>
      </w:r>
      <w:r w:rsidRPr="003F5598">
        <w:rPr>
          <w:rFonts w:ascii="Arial" w:hAnsi="Arial"/>
        </w:rPr>
        <w:tab/>
        <w:t xml:space="preserve">Which of these posters, #1, #2, or #3, does the </w:t>
      </w:r>
      <w:r w:rsidRPr="003F5598">
        <w:rPr>
          <w:rFonts w:ascii="Arial" w:hAnsi="Arial"/>
          <w:u w:val="single"/>
        </w:rPr>
        <w:t xml:space="preserve">best </w:t>
      </w:r>
      <w:r w:rsidRPr="003F5598">
        <w:rPr>
          <w:rFonts w:ascii="Arial" w:hAnsi="Arial"/>
        </w:rPr>
        <w:t>job of encouraging parents and caregivers to involve their children in preparing fruits and vegetables to eat?</w:t>
      </w:r>
    </w:p>
    <w:p w:rsidR="00214BA5" w:rsidRPr="003F5598" w:rsidRDefault="00214BA5" w:rsidP="00FA6CCB">
      <w:pPr>
        <w:spacing w:after="0" w:line="240" w:lineRule="auto"/>
        <w:ind w:left="1080" w:hanging="360"/>
        <w:rPr>
          <w:rFonts w:ascii="Arial" w:hAnsi="Arial"/>
        </w:rPr>
      </w:pPr>
    </w:p>
    <w:p w:rsidR="00214BA5" w:rsidRPr="003F5598" w:rsidRDefault="00214BA5" w:rsidP="00FA6CCB">
      <w:pPr>
        <w:spacing w:after="0" w:line="240" w:lineRule="auto"/>
        <w:ind w:left="1080" w:hanging="360"/>
        <w:rPr>
          <w:rFonts w:ascii="Arial" w:hAnsi="Arial"/>
        </w:rPr>
      </w:pPr>
      <w:r w:rsidRPr="003F5598">
        <w:rPr>
          <w:rFonts w:ascii="Arial" w:hAnsi="Arial"/>
        </w:rPr>
        <w:t>a.</w:t>
      </w:r>
      <w:r w:rsidRPr="003F5598">
        <w:rPr>
          <w:rFonts w:ascii="Arial" w:hAnsi="Arial"/>
        </w:rPr>
        <w:tab/>
        <w:t xml:space="preserve">What makes that poster the best? </w:t>
      </w:r>
      <w:proofErr w:type="gramStart"/>
      <w:r w:rsidRPr="003F5598">
        <w:rPr>
          <w:rFonts w:ascii="Arial" w:hAnsi="Arial"/>
        </w:rPr>
        <w:t>(e.g., the message or the picture or both)?</w:t>
      </w:r>
      <w:proofErr w:type="gramEnd"/>
    </w:p>
    <w:p w:rsidR="00214BA5" w:rsidRPr="003F5598" w:rsidRDefault="00214BA5" w:rsidP="00FA6CCB">
      <w:pPr>
        <w:spacing w:after="0" w:line="240" w:lineRule="auto"/>
        <w:ind w:left="1080" w:hanging="360"/>
        <w:rPr>
          <w:rFonts w:ascii="Arial" w:hAnsi="Arial"/>
        </w:rPr>
      </w:pPr>
    </w:p>
    <w:p w:rsidR="00214BA5" w:rsidRPr="003F5598" w:rsidRDefault="00214BA5" w:rsidP="00FA6CCB">
      <w:pPr>
        <w:numPr>
          <w:ilvl w:val="0"/>
          <w:numId w:val="5"/>
        </w:numPr>
        <w:spacing w:after="0" w:line="240" w:lineRule="auto"/>
        <w:ind w:left="1440"/>
        <w:rPr>
          <w:rFonts w:ascii="Arial" w:hAnsi="Arial"/>
        </w:rPr>
      </w:pPr>
      <w:r w:rsidRPr="003F5598">
        <w:rPr>
          <w:rFonts w:ascii="Arial" w:hAnsi="Arial"/>
        </w:rPr>
        <w:t>Why or why not?</w:t>
      </w:r>
    </w:p>
    <w:p w:rsidR="00214BA5" w:rsidRPr="003F5598" w:rsidRDefault="00214BA5" w:rsidP="00FA6CCB">
      <w:pPr>
        <w:spacing w:after="0" w:line="240" w:lineRule="auto"/>
        <w:ind w:left="1440"/>
        <w:rPr>
          <w:rFonts w:ascii="Arial" w:hAnsi="Arial"/>
        </w:rPr>
      </w:pPr>
    </w:p>
    <w:p w:rsidR="00214BA5" w:rsidRPr="003F5598" w:rsidRDefault="00214BA5" w:rsidP="00FA6CCB">
      <w:pPr>
        <w:numPr>
          <w:ilvl w:val="0"/>
          <w:numId w:val="5"/>
        </w:numPr>
        <w:spacing w:after="0" w:line="240" w:lineRule="auto"/>
        <w:ind w:left="1440"/>
      </w:pPr>
      <w:r w:rsidRPr="003F5598">
        <w:rPr>
          <w:rFonts w:ascii="Arial" w:hAnsi="Arial"/>
        </w:rPr>
        <w:t>What could make the message better at encouraging parents and caregivers to involve children in the preparation of fruits and vegetables?</w:t>
      </w:r>
    </w:p>
    <w:p w:rsidR="00214BA5" w:rsidRPr="003F5598" w:rsidRDefault="00214BA5" w:rsidP="00FA6CCB">
      <w:pPr>
        <w:spacing w:after="0" w:line="240" w:lineRule="auto"/>
        <w:ind w:left="1440"/>
      </w:pPr>
    </w:p>
    <w:p w:rsidR="00214BA5" w:rsidRPr="003F5598" w:rsidRDefault="00214BA5" w:rsidP="00FA6CCB">
      <w:pPr>
        <w:numPr>
          <w:ilvl w:val="0"/>
          <w:numId w:val="5"/>
        </w:numPr>
        <w:spacing w:after="0" w:line="240" w:lineRule="auto"/>
        <w:ind w:left="1440"/>
        <w:rPr>
          <w:rFonts w:ascii="Arial" w:hAnsi="Arial"/>
        </w:rPr>
      </w:pPr>
      <w:r w:rsidRPr="003F5598">
        <w:rPr>
          <w:rFonts w:ascii="Arial" w:hAnsi="Arial"/>
        </w:rPr>
        <w:t>What could make the message better at encouraging parents and caregivers to involve children in the preparation of fruits and vegetables?</w:t>
      </w:r>
    </w:p>
    <w:p w:rsidR="00214BA5" w:rsidRPr="003F5598" w:rsidRDefault="00214BA5" w:rsidP="00FA6CCB">
      <w:pPr>
        <w:spacing w:after="0" w:line="240" w:lineRule="auto"/>
        <w:ind w:left="1080" w:hanging="360"/>
        <w:rPr>
          <w:rFonts w:ascii="Arial" w:hAnsi="Arial"/>
        </w:rPr>
      </w:pPr>
    </w:p>
    <w:p w:rsidR="00214BA5" w:rsidRPr="003F5598" w:rsidRDefault="00214BA5" w:rsidP="00FA6CCB">
      <w:pPr>
        <w:spacing w:after="0" w:line="240" w:lineRule="auto"/>
        <w:ind w:left="1080" w:hanging="360"/>
        <w:rPr>
          <w:rFonts w:ascii="Arial" w:hAnsi="Arial"/>
        </w:rPr>
      </w:pPr>
      <w:r w:rsidRPr="003F5598">
        <w:rPr>
          <w:rFonts w:ascii="Arial" w:hAnsi="Arial"/>
        </w:rPr>
        <w:t>b.</w:t>
      </w:r>
      <w:r w:rsidRPr="003F5598">
        <w:rPr>
          <w:rFonts w:ascii="Arial" w:hAnsi="Arial"/>
        </w:rPr>
        <w:tab/>
        <w:t xml:space="preserve">What about the other </w:t>
      </w:r>
      <w:r w:rsidR="00EB6A12" w:rsidRPr="003F5598">
        <w:rPr>
          <w:rFonts w:ascii="Arial" w:hAnsi="Arial"/>
        </w:rPr>
        <w:t>posters make</w:t>
      </w:r>
      <w:r w:rsidRPr="003F5598">
        <w:rPr>
          <w:rFonts w:ascii="Arial" w:hAnsi="Arial"/>
        </w:rPr>
        <w:t xml:space="preserve"> you like them the least? (e.g., the message or the picture or both)</w:t>
      </w:r>
    </w:p>
    <w:p w:rsidR="00214BA5" w:rsidRPr="003F5598" w:rsidRDefault="00214BA5" w:rsidP="00FA6CCB">
      <w:pPr>
        <w:spacing w:after="0" w:line="240" w:lineRule="auto"/>
        <w:ind w:left="1080" w:hanging="360"/>
        <w:rPr>
          <w:rFonts w:ascii="Arial" w:hAnsi="Arial"/>
        </w:rPr>
      </w:pPr>
    </w:p>
    <w:p w:rsidR="00214BA5" w:rsidRPr="003F5598" w:rsidRDefault="00214BA5" w:rsidP="00FA6CCB">
      <w:pPr>
        <w:numPr>
          <w:ilvl w:val="0"/>
          <w:numId w:val="5"/>
        </w:numPr>
        <w:spacing w:after="0" w:line="240" w:lineRule="auto"/>
        <w:ind w:left="1440"/>
        <w:rPr>
          <w:rFonts w:ascii="Arial" w:hAnsi="Arial"/>
        </w:rPr>
      </w:pPr>
      <w:r w:rsidRPr="003F5598">
        <w:rPr>
          <w:rFonts w:ascii="Arial" w:hAnsi="Arial"/>
        </w:rPr>
        <w:t>Please explain your answer.</w:t>
      </w:r>
    </w:p>
    <w:p w:rsidR="00214BA5" w:rsidRPr="003F5598" w:rsidRDefault="00214BA5" w:rsidP="00FA6CCB">
      <w:pPr>
        <w:spacing w:after="0" w:line="240" w:lineRule="auto"/>
        <w:ind w:left="720" w:hanging="360"/>
        <w:rPr>
          <w:rFonts w:ascii="Arial" w:hAnsi="Arial"/>
          <w:b/>
          <w:i/>
        </w:rPr>
      </w:pPr>
    </w:p>
    <w:p w:rsidR="00214BA5" w:rsidRPr="003F5598" w:rsidRDefault="00214BA5" w:rsidP="00FA6CCB">
      <w:pPr>
        <w:spacing w:after="0" w:line="240" w:lineRule="auto"/>
        <w:ind w:left="720" w:hanging="360"/>
        <w:rPr>
          <w:rFonts w:ascii="Arial" w:hAnsi="Arial"/>
          <w:b/>
          <w:i/>
        </w:rPr>
      </w:pPr>
    </w:p>
    <w:p w:rsidR="00214BA5" w:rsidRPr="003F5598" w:rsidRDefault="00214BA5" w:rsidP="00FA6CCB">
      <w:pPr>
        <w:spacing w:after="0" w:line="240" w:lineRule="auto"/>
        <w:ind w:left="720" w:hanging="360"/>
        <w:rPr>
          <w:rFonts w:ascii="Arial" w:hAnsi="Arial"/>
        </w:rPr>
      </w:pPr>
      <w:r w:rsidRPr="003F5598">
        <w:rPr>
          <w:rFonts w:ascii="Arial" w:hAnsi="Arial"/>
          <w:b/>
          <w:i/>
        </w:rPr>
        <w:t>Behavioral Commitment/Availability</w:t>
      </w:r>
    </w:p>
    <w:p w:rsidR="00214BA5" w:rsidRPr="003F5598" w:rsidRDefault="00214BA5" w:rsidP="00FA6CCB">
      <w:pPr>
        <w:spacing w:after="0" w:line="240" w:lineRule="auto"/>
        <w:ind w:left="720" w:hanging="360"/>
        <w:rPr>
          <w:rFonts w:ascii="Arial" w:hAnsi="Arial"/>
        </w:rPr>
      </w:pPr>
    </w:p>
    <w:p w:rsidR="00214BA5" w:rsidRPr="003F5598" w:rsidRDefault="00214BA5" w:rsidP="00FA6CCB">
      <w:pPr>
        <w:spacing w:after="0" w:line="240" w:lineRule="auto"/>
        <w:ind w:left="720" w:hanging="360"/>
        <w:rPr>
          <w:rFonts w:ascii="Arial" w:hAnsi="Arial"/>
        </w:rPr>
      </w:pPr>
      <w:r w:rsidRPr="003F5598">
        <w:rPr>
          <w:rFonts w:ascii="Arial" w:hAnsi="Arial"/>
        </w:rPr>
        <w:t>7.</w:t>
      </w:r>
      <w:r w:rsidRPr="003F5598">
        <w:rPr>
          <w:rFonts w:ascii="Arial" w:hAnsi="Arial"/>
        </w:rPr>
        <w:tab/>
        <w:t>Which message, #1, #2, or #3, would prompt, inspire or encourage most parents</w:t>
      </w:r>
      <w:r w:rsidRPr="003F5598">
        <w:rPr>
          <w:rFonts w:ascii="Arial" w:hAnsi="Arial"/>
          <w:u w:val="single"/>
        </w:rPr>
        <w:t xml:space="preserve"> </w:t>
      </w:r>
      <w:r w:rsidRPr="003F5598">
        <w:rPr>
          <w:rFonts w:ascii="Arial" w:hAnsi="Arial"/>
        </w:rPr>
        <w:t>or caregivers to make fruits and vegetables available to children at home?</w:t>
      </w:r>
    </w:p>
    <w:p w:rsidR="00214BA5" w:rsidRPr="003F5598" w:rsidRDefault="00214BA5" w:rsidP="00FA6CCB">
      <w:pPr>
        <w:spacing w:after="0" w:line="240" w:lineRule="auto"/>
        <w:ind w:left="1100" w:hanging="360"/>
        <w:rPr>
          <w:rFonts w:ascii="Arial" w:hAnsi="Arial"/>
        </w:rPr>
      </w:pPr>
    </w:p>
    <w:p w:rsidR="00214BA5" w:rsidRPr="003F5598" w:rsidRDefault="00214BA5" w:rsidP="00FA6CCB">
      <w:pPr>
        <w:spacing w:after="0" w:line="240" w:lineRule="auto"/>
        <w:ind w:left="1100" w:hanging="360"/>
        <w:rPr>
          <w:rFonts w:ascii="Arial" w:hAnsi="Arial"/>
        </w:rPr>
      </w:pPr>
      <w:r w:rsidRPr="003F5598">
        <w:rPr>
          <w:rFonts w:ascii="Arial" w:hAnsi="Arial"/>
        </w:rPr>
        <w:t xml:space="preserve">a. </w:t>
      </w:r>
      <w:r w:rsidRPr="003F5598">
        <w:rPr>
          <w:rFonts w:ascii="Arial" w:hAnsi="Arial"/>
        </w:rPr>
        <w:tab/>
        <w:t>Referring to the number(s) that were selected, what is it about the message that would make a parent or caregiver believe they should make fruits and vegetables available at home?</w:t>
      </w:r>
    </w:p>
    <w:p w:rsidR="00214BA5" w:rsidRPr="003F5598" w:rsidRDefault="00214BA5" w:rsidP="00FA6CCB">
      <w:pPr>
        <w:spacing w:after="0" w:line="240" w:lineRule="auto"/>
        <w:ind w:left="1100" w:hanging="360"/>
        <w:rPr>
          <w:rFonts w:ascii="Arial" w:hAnsi="Arial"/>
        </w:rPr>
      </w:pPr>
    </w:p>
    <w:p w:rsidR="00214BA5" w:rsidRPr="003F5598" w:rsidRDefault="00214BA5" w:rsidP="00FA6CCB">
      <w:pPr>
        <w:spacing w:after="0" w:line="240" w:lineRule="auto"/>
        <w:ind w:left="1100" w:hanging="360"/>
        <w:rPr>
          <w:rFonts w:ascii="Arial" w:hAnsi="Arial"/>
        </w:rPr>
      </w:pPr>
      <w:r w:rsidRPr="003F5598">
        <w:rPr>
          <w:rFonts w:ascii="Arial" w:hAnsi="Arial"/>
        </w:rPr>
        <w:t xml:space="preserve">b. </w:t>
      </w:r>
      <w:r w:rsidRPr="003F5598">
        <w:rPr>
          <w:rFonts w:ascii="Arial" w:hAnsi="Arial"/>
        </w:rPr>
        <w:tab/>
        <w:t xml:space="preserve">What is it about the other messages that would make someone </w:t>
      </w:r>
      <w:r w:rsidRPr="003F5598">
        <w:rPr>
          <w:rFonts w:ascii="Arial" w:hAnsi="Arial"/>
          <w:u w:val="single"/>
        </w:rPr>
        <w:t>less motivated</w:t>
      </w:r>
      <w:r w:rsidRPr="003F5598">
        <w:rPr>
          <w:rFonts w:ascii="Arial" w:hAnsi="Arial"/>
        </w:rPr>
        <w:t xml:space="preserve"> to have fruits and vegetables available at home?</w:t>
      </w:r>
    </w:p>
    <w:p w:rsidR="00214BA5" w:rsidRPr="003F5598" w:rsidRDefault="00214BA5" w:rsidP="00FA6CCB">
      <w:pPr>
        <w:spacing w:after="0" w:line="240" w:lineRule="auto"/>
        <w:ind w:left="1100" w:hanging="360"/>
        <w:rPr>
          <w:rFonts w:ascii="Arial" w:hAnsi="Arial"/>
        </w:rPr>
      </w:pPr>
    </w:p>
    <w:p w:rsidR="00214BA5" w:rsidRPr="003F5598" w:rsidRDefault="00214BA5" w:rsidP="00FA6CCB">
      <w:pPr>
        <w:spacing w:after="0" w:line="240" w:lineRule="auto"/>
        <w:ind w:left="1100" w:hanging="360"/>
        <w:rPr>
          <w:rFonts w:ascii="Arial" w:hAnsi="Arial"/>
        </w:rPr>
      </w:pPr>
      <w:r w:rsidRPr="003F5598">
        <w:rPr>
          <w:rFonts w:ascii="Arial" w:hAnsi="Arial"/>
        </w:rPr>
        <w:t xml:space="preserve">c.  </w:t>
      </w:r>
      <w:r w:rsidRPr="003F5598">
        <w:rPr>
          <w:rFonts w:ascii="Arial" w:hAnsi="Arial"/>
        </w:rPr>
        <w:tab/>
        <w:t xml:space="preserve">How could the message be improved to make it </w:t>
      </w:r>
      <w:r w:rsidRPr="003F5598">
        <w:rPr>
          <w:rFonts w:ascii="Arial" w:hAnsi="Arial"/>
          <w:u w:val="single"/>
        </w:rPr>
        <w:t>more motivating</w:t>
      </w:r>
      <w:r w:rsidRPr="003F5598">
        <w:rPr>
          <w:rFonts w:ascii="Arial" w:hAnsi="Arial"/>
        </w:rPr>
        <w:t xml:space="preserve"> for parents or caregivers to have fruits and vegetables available to children at home?  </w:t>
      </w:r>
    </w:p>
    <w:p w:rsidR="00214BA5" w:rsidRPr="003F5598" w:rsidRDefault="00214BA5" w:rsidP="00FA6CCB">
      <w:pPr>
        <w:spacing w:after="0" w:line="240" w:lineRule="auto"/>
        <w:ind w:left="720" w:hanging="360"/>
        <w:rPr>
          <w:rFonts w:ascii="Arial" w:hAnsi="Arial"/>
          <w:b/>
        </w:rPr>
      </w:pPr>
    </w:p>
    <w:p w:rsidR="00214BA5" w:rsidRPr="003F5598" w:rsidRDefault="00214BA5" w:rsidP="00FA6CCB">
      <w:pPr>
        <w:spacing w:after="0" w:line="240" w:lineRule="auto"/>
        <w:ind w:left="720" w:hanging="360"/>
        <w:rPr>
          <w:rFonts w:ascii="Arial" w:hAnsi="Arial"/>
          <w:b/>
          <w:i/>
        </w:rPr>
      </w:pPr>
      <w:r w:rsidRPr="003F5598">
        <w:rPr>
          <w:rFonts w:ascii="Arial" w:hAnsi="Arial"/>
          <w:b/>
          <w:i/>
        </w:rPr>
        <w:t>Message Content</w:t>
      </w:r>
    </w:p>
    <w:p w:rsidR="00214BA5" w:rsidRPr="003F5598" w:rsidRDefault="00214BA5" w:rsidP="00FA6CCB">
      <w:pPr>
        <w:spacing w:after="0" w:line="240" w:lineRule="auto"/>
        <w:ind w:left="720" w:hanging="360"/>
        <w:rPr>
          <w:rFonts w:ascii="Arial" w:hAnsi="Arial"/>
        </w:rPr>
      </w:pPr>
    </w:p>
    <w:p w:rsidR="00214BA5" w:rsidRPr="003F5598" w:rsidRDefault="00214BA5" w:rsidP="00FA6CCB">
      <w:pPr>
        <w:spacing w:after="0" w:line="240" w:lineRule="auto"/>
        <w:ind w:left="720" w:hanging="360"/>
        <w:rPr>
          <w:rFonts w:ascii="Arial" w:hAnsi="Arial"/>
        </w:rPr>
      </w:pPr>
      <w:r w:rsidRPr="003F5598">
        <w:rPr>
          <w:rFonts w:ascii="Arial" w:hAnsi="Arial"/>
        </w:rPr>
        <w:t xml:space="preserve">8.  </w:t>
      </w:r>
      <w:r w:rsidRPr="003F5598">
        <w:rPr>
          <w:rFonts w:ascii="Arial" w:hAnsi="Arial"/>
          <w:i/>
        </w:rPr>
        <w:tab/>
      </w:r>
      <w:r w:rsidRPr="003F5598">
        <w:rPr>
          <w:rFonts w:ascii="Arial" w:hAnsi="Arial"/>
        </w:rPr>
        <w:t xml:space="preserve">Which message, #1, #2, or #3, do you think most parents or caregivers will find </w:t>
      </w:r>
      <w:r w:rsidRPr="003F5598">
        <w:rPr>
          <w:rFonts w:ascii="Arial" w:hAnsi="Arial"/>
          <w:u w:val="single"/>
        </w:rPr>
        <w:t>easiest</w:t>
      </w:r>
      <w:r w:rsidRPr="003F5598">
        <w:rPr>
          <w:rFonts w:ascii="Arial" w:hAnsi="Arial"/>
        </w:rPr>
        <w:t xml:space="preserve"> to understand?</w:t>
      </w:r>
    </w:p>
    <w:p w:rsidR="00214BA5" w:rsidRPr="003F5598" w:rsidRDefault="00214BA5" w:rsidP="00FA6CCB">
      <w:pPr>
        <w:spacing w:after="0" w:line="240" w:lineRule="auto"/>
        <w:ind w:left="1080" w:hanging="360"/>
        <w:rPr>
          <w:rFonts w:ascii="Arial" w:hAnsi="Arial"/>
        </w:rPr>
      </w:pPr>
    </w:p>
    <w:p w:rsidR="00214BA5" w:rsidRPr="003F5598" w:rsidRDefault="00214BA5" w:rsidP="00FA6CCB">
      <w:pPr>
        <w:spacing w:after="0" w:line="240" w:lineRule="auto"/>
        <w:ind w:left="1080" w:hanging="360"/>
        <w:rPr>
          <w:rFonts w:ascii="Arial" w:hAnsi="Arial"/>
        </w:rPr>
      </w:pPr>
      <w:r w:rsidRPr="003F5598">
        <w:rPr>
          <w:rFonts w:ascii="Arial" w:hAnsi="Arial"/>
        </w:rPr>
        <w:t xml:space="preserve">a. </w:t>
      </w:r>
      <w:r w:rsidRPr="003F5598">
        <w:rPr>
          <w:rFonts w:ascii="Arial" w:hAnsi="Arial"/>
        </w:rPr>
        <w:tab/>
        <w:t>What part of the message makes it easy to understand?</w:t>
      </w:r>
    </w:p>
    <w:p w:rsidR="00214BA5" w:rsidRPr="003F5598" w:rsidRDefault="00214BA5" w:rsidP="00FA6CCB">
      <w:pPr>
        <w:spacing w:after="0" w:line="240" w:lineRule="auto"/>
        <w:ind w:left="1080" w:hanging="360"/>
        <w:rPr>
          <w:rFonts w:ascii="Arial" w:hAnsi="Arial"/>
        </w:rPr>
      </w:pPr>
    </w:p>
    <w:p w:rsidR="00214BA5" w:rsidRPr="003F5598" w:rsidRDefault="00214BA5" w:rsidP="00FA6CCB">
      <w:pPr>
        <w:spacing w:after="0" w:line="240" w:lineRule="auto"/>
        <w:ind w:left="1080" w:hanging="360"/>
        <w:rPr>
          <w:rFonts w:ascii="Arial" w:hAnsi="Arial"/>
        </w:rPr>
      </w:pPr>
      <w:r w:rsidRPr="003F5598">
        <w:rPr>
          <w:rFonts w:ascii="Arial" w:hAnsi="Arial"/>
        </w:rPr>
        <w:t>b.   What part of the message makes it difficult to understand?</w:t>
      </w:r>
    </w:p>
    <w:p w:rsidR="00214BA5" w:rsidRPr="003F5598" w:rsidRDefault="00214BA5" w:rsidP="00FA6CCB">
      <w:pPr>
        <w:spacing w:after="0" w:line="240" w:lineRule="auto"/>
        <w:ind w:left="720" w:hanging="360"/>
        <w:rPr>
          <w:rFonts w:ascii="Arial" w:hAnsi="Arial"/>
          <w:b/>
          <w:i/>
        </w:rPr>
      </w:pPr>
    </w:p>
    <w:p w:rsidR="00214BA5" w:rsidRPr="003F5598" w:rsidRDefault="00214BA5" w:rsidP="00FA6CCB">
      <w:pPr>
        <w:spacing w:after="0" w:line="240" w:lineRule="auto"/>
        <w:ind w:left="720" w:hanging="360"/>
        <w:rPr>
          <w:rFonts w:ascii="Arial" w:hAnsi="Arial"/>
        </w:rPr>
      </w:pPr>
      <w:r w:rsidRPr="003F5598">
        <w:rPr>
          <w:rFonts w:ascii="Arial" w:hAnsi="Arial"/>
          <w:b/>
          <w:i/>
        </w:rPr>
        <w:t>Acceptability</w:t>
      </w:r>
    </w:p>
    <w:p w:rsidR="00214BA5" w:rsidRPr="003F5598" w:rsidRDefault="00214BA5" w:rsidP="00FA6CCB">
      <w:pPr>
        <w:spacing w:after="0" w:line="240" w:lineRule="auto"/>
        <w:ind w:left="720" w:hanging="360"/>
        <w:rPr>
          <w:rFonts w:ascii="Arial" w:hAnsi="Arial"/>
        </w:rPr>
      </w:pPr>
    </w:p>
    <w:p w:rsidR="00214BA5" w:rsidRPr="003F5598" w:rsidRDefault="00214BA5" w:rsidP="00FA6CCB">
      <w:pPr>
        <w:spacing w:after="0" w:line="240" w:lineRule="auto"/>
        <w:ind w:left="720" w:hanging="360"/>
        <w:rPr>
          <w:rFonts w:ascii="Arial" w:hAnsi="Arial" w:cs="Arial"/>
        </w:rPr>
      </w:pPr>
      <w:r w:rsidRPr="003F5598">
        <w:rPr>
          <w:rFonts w:ascii="Arial" w:hAnsi="Arial"/>
        </w:rPr>
        <w:t xml:space="preserve">9. </w:t>
      </w:r>
      <w:r w:rsidRPr="003F5598">
        <w:rPr>
          <w:rFonts w:ascii="Arial" w:hAnsi="Arial"/>
        </w:rPr>
        <w:tab/>
        <w:t xml:space="preserve">If you could change anything about </w:t>
      </w:r>
      <w:r w:rsidRPr="003F5598">
        <w:rPr>
          <w:rFonts w:ascii="Arial" w:hAnsi="Arial"/>
          <w:u w:val="single"/>
        </w:rPr>
        <w:t>any of the posters</w:t>
      </w:r>
      <w:r w:rsidRPr="003F5598">
        <w:rPr>
          <w:rFonts w:ascii="Arial" w:hAnsi="Arial"/>
        </w:rPr>
        <w:t xml:space="preserve"> what would it be</w:t>
      </w:r>
      <w:r w:rsidRPr="003F5598">
        <w:rPr>
          <w:rFonts w:ascii="Arial" w:hAnsi="Arial" w:cs="Arial"/>
        </w:rPr>
        <w:t xml:space="preserve">? </w:t>
      </w:r>
    </w:p>
    <w:p w:rsidR="00214BA5" w:rsidRPr="003F5598" w:rsidRDefault="00214BA5" w:rsidP="00FA6CCB">
      <w:pPr>
        <w:spacing w:after="0" w:line="240" w:lineRule="auto"/>
        <w:ind w:left="720" w:hanging="360"/>
        <w:rPr>
          <w:rFonts w:ascii="Arial" w:hAnsi="Arial" w:cs="Arial"/>
        </w:rPr>
      </w:pPr>
      <w:r w:rsidRPr="003F5598">
        <w:rPr>
          <w:rFonts w:ascii="Arial" w:hAnsi="Arial" w:cs="Arial"/>
        </w:rPr>
        <w:tab/>
        <w:t>(</w:t>
      </w:r>
      <w:r w:rsidRPr="003F5598">
        <w:rPr>
          <w:rFonts w:ascii="Arial" w:hAnsi="Arial" w:cs="Arial"/>
          <w:b/>
        </w:rPr>
        <w:t>Note to Moderator:</w:t>
      </w:r>
      <w:r w:rsidRPr="003F5598">
        <w:rPr>
          <w:rFonts w:ascii="Arial" w:hAnsi="Arial" w:cs="Arial"/>
        </w:rPr>
        <w:t xml:space="preserve"> this may include changes to the pictures or the messages)</w:t>
      </w:r>
    </w:p>
    <w:p w:rsidR="00214BA5" w:rsidRPr="003F5598" w:rsidRDefault="00214BA5" w:rsidP="00FA6CCB">
      <w:pPr>
        <w:spacing w:after="0" w:line="240" w:lineRule="auto"/>
        <w:ind w:left="1080" w:hanging="360"/>
        <w:rPr>
          <w:rFonts w:ascii="Arial" w:hAnsi="Arial" w:cs="Arial"/>
        </w:rPr>
      </w:pPr>
    </w:p>
    <w:p w:rsidR="00214BA5" w:rsidRPr="003F5598" w:rsidRDefault="00214BA5" w:rsidP="00FA6CCB">
      <w:pPr>
        <w:spacing w:after="0" w:line="240" w:lineRule="auto"/>
        <w:ind w:left="1080" w:hanging="360"/>
        <w:rPr>
          <w:rFonts w:ascii="Arial" w:hAnsi="Arial"/>
        </w:rPr>
      </w:pPr>
      <w:r w:rsidRPr="003F5598">
        <w:rPr>
          <w:rFonts w:ascii="Arial" w:hAnsi="Arial" w:cs="Arial"/>
        </w:rPr>
        <w:t>a.</w:t>
      </w:r>
      <w:r w:rsidRPr="003F5598">
        <w:rPr>
          <w:rFonts w:ascii="Arial" w:hAnsi="Arial" w:cs="Arial"/>
        </w:rPr>
        <w:tab/>
      </w:r>
      <w:r w:rsidRPr="003F5598">
        <w:rPr>
          <w:rFonts w:ascii="Arial" w:hAnsi="Arial"/>
        </w:rPr>
        <w:t xml:space="preserve">Do these pictures work for persons with your cultural background?  </w:t>
      </w:r>
    </w:p>
    <w:p w:rsidR="00214BA5" w:rsidRPr="003F5598" w:rsidRDefault="00214BA5" w:rsidP="00FA6CCB">
      <w:pPr>
        <w:spacing w:after="0" w:line="240" w:lineRule="auto"/>
        <w:ind w:left="1080" w:hanging="360"/>
        <w:rPr>
          <w:rFonts w:ascii="Arial" w:hAnsi="Arial" w:cs="Arial"/>
        </w:rPr>
      </w:pPr>
    </w:p>
    <w:p w:rsidR="00214BA5" w:rsidRPr="003F5598" w:rsidRDefault="00214BA5" w:rsidP="00463A71">
      <w:pPr>
        <w:numPr>
          <w:ilvl w:val="0"/>
          <w:numId w:val="34"/>
        </w:numPr>
        <w:spacing w:after="0" w:line="240" w:lineRule="auto"/>
        <w:rPr>
          <w:rFonts w:ascii="Arial" w:hAnsi="Arial" w:cs="Arial"/>
        </w:rPr>
      </w:pPr>
      <w:r w:rsidRPr="003F5598">
        <w:rPr>
          <w:rFonts w:ascii="Arial" w:hAnsi="Arial"/>
        </w:rPr>
        <w:t>Why or why not?</w:t>
      </w:r>
    </w:p>
    <w:p w:rsidR="00214BA5" w:rsidRPr="003F5598" w:rsidRDefault="00214BA5" w:rsidP="00FA6CCB">
      <w:pPr>
        <w:spacing w:after="0" w:line="240" w:lineRule="auto"/>
        <w:ind w:left="1440"/>
        <w:rPr>
          <w:rFonts w:ascii="Arial" w:hAnsi="Arial"/>
          <w:i/>
        </w:rPr>
      </w:pPr>
    </w:p>
    <w:p w:rsidR="00214BA5" w:rsidRPr="003F5598" w:rsidRDefault="00214BA5" w:rsidP="00FA6CCB">
      <w:pPr>
        <w:spacing w:after="0" w:line="240" w:lineRule="auto"/>
        <w:ind w:left="720" w:hanging="360"/>
        <w:rPr>
          <w:rFonts w:ascii="Arial" w:hAnsi="Arial" w:cs="Arial"/>
          <w:b/>
        </w:rPr>
      </w:pPr>
      <w:r w:rsidRPr="003F5598">
        <w:rPr>
          <w:rFonts w:ascii="Arial" w:hAnsi="Arial" w:cs="Arial"/>
          <w:b/>
          <w:i/>
        </w:rPr>
        <w:t>Nutrition Education</w:t>
      </w:r>
      <w:r w:rsidRPr="003F5598">
        <w:rPr>
          <w:rFonts w:ascii="Arial" w:hAnsi="Arial" w:cs="Arial"/>
          <w:b/>
        </w:rPr>
        <w:t xml:space="preserve"> </w:t>
      </w:r>
    </w:p>
    <w:p w:rsidR="00214BA5" w:rsidRPr="003F5598" w:rsidRDefault="00214BA5" w:rsidP="00FA6CCB">
      <w:pPr>
        <w:spacing w:after="0" w:line="240" w:lineRule="auto"/>
        <w:ind w:left="720" w:hanging="360"/>
        <w:rPr>
          <w:rFonts w:ascii="Arial" w:hAnsi="Arial" w:cs="Arial"/>
        </w:rPr>
      </w:pPr>
    </w:p>
    <w:p w:rsidR="00214BA5" w:rsidRPr="003F5598" w:rsidRDefault="00214BA5" w:rsidP="00FA6CCB">
      <w:pPr>
        <w:spacing w:after="0" w:line="240" w:lineRule="auto"/>
        <w:ind w:left="720" w:hanging="360"/>
        <w:rPr>
          <w:rFonts w:ascii="Arial" w:hAnsi="Arial" w:cs="Arial"/>
        </w:rPr>
      </w:pPr>
      <w:r w:rsidRPr="003F5598">
        <w:rPr>
          <w:rFonts w:ascii="Arial" w:hAnsi="Arial" w:cs="Arial"/>
        </w:rPr>
        <w:t>10. What is the best or most efficient way that the schools can share information with parents, caregivers and other family members about a nutrition and school gardening curriculum?</w:t>
      </w:r>
    </w:p>
    <w:p w:rsidR="00214BA5" w:rsidRPr="003F5598" w:rsidRDefault="00214BA5" w:rsidP="00FA6CCB">
      <w:pPr>
        <w:spacing w:after="0" w:line="240" w:lineRule="auto"/>
        <w:ind w:left="720" w:hanging="360"/>
        <w:rPr>
          <w:rFonts w:ascii="Arial" w:hAnsi="Arial"/>
        </w:rPr>
      </w:pPr>
    </w:p>
    <w:p w:rsidR="00214BA5" w:rsidRPr="003F5598" w:rsidRDefault="00EB6A12" w:rsidP="00FA6CCB">
      <w:pPr>
        <w:spacing w:after="0" w:line="240" w:lineRule="auto"/>
        <w:ind w:left="720" w:hanging="360"/>
        <w:rPr>
          <w:rFonts w:ascii="Arial" w:hAnsi="Arial" w:cs="Arial"/>
          <w:color w:val="000000"/>
        </w:rPr>
      </w:pPr>
      <w:r w:rsidRPr="003F5598">
        <w:rPr>
          <w:rFonts w:ascii="Arial" w:hAnsi="Arial" w:cs="Arial"/>
          <w:color w:val="000000"/>
        </w:rPr>
        <w:t>11. Please look at poster #</w:t>
      </w:r>
      <w:r w:rsidR="00214BA5" w:rsidRPr="003F5598">
        <w:rPr>
          <w:rFonts w:ascii="Arial" w:hAnsi="Arial" w:cs="Arial"/>
          <w:color w:val="000000"/>
        </w:rPr>
        <w:t>2</w:t>
      </w:r>
      <w:proofErr w:type="gramStart"/>
      <w:r w:rsidR="00214BA5" w:rsidRPr="003F5598">
        <w:rPr>
          <w:rFonts w:ascii="Arial" w:hAnsi="Arial" w:cs="Arial"/>
          <w:color w:val="000000"/>
        </w:rPr>
        <w:t>,  this</w:t>
      </w:r>
      <w:proofErr w:type="gramEnd"/>
      <w:r w:rsidR="00214BA5" w:rsidRPr="003F5598">
        <w:rPr>
          <w:rFonts w:ascii="Arial" w:hAnsi="Arial" w:cs="Arial"/>
          <w:color w:val="000000"/>
        </w:rPr>
        <w:t xml:space="preserve"> message talks about how children learn about fruits and vegetables by growing them in a class garden and having them at home.  Do you agree with this statement? </w:t>
      </w:r>
    </w:p>
    <w:p w:rsidR="00214BA5" w:rsidRPr="003F5598" w:rsidRDefault="00214BA5" w:rsidP="00FA6CCB">
      <w:pPr>
        <w:spacing w:after="0" w:line="240" w:lineRule="auto"/>
        <w:ind w:left="720" w:hanging="360"/>
        <w:rPr>
          <w:rFonts w:ascii="Arial" w:hAnsi="Arial" w:cs="Arial"/>
          <w:color w:val="000000"/>
        </w:rPr>
      </w:pPr>
    </w:p>
    <w:p w:rsidR="00214BA5" w:rsidRPr="003F5598" w:rsidRDefault="00214BA5" w:rsidP="00FA6CCB">
      <w:pPr>
        <w:spacing w:after="0" w:line="240" w:lineRule="auto"/>
        <w:ind w:left="1080" w:hanging="360"/>
        <w:rPr>
          <w:rFonts w:ascii="Arial" w:hAnsi="Arial" w:cs="Arial"/>
          <w:color w:val="000000"/>
        </w:rPr>
      </w:pPr>
      <w:r w:rsidRPr="003F5598">
        <w:rPr>
          <w:rFonts w:ascii="Arial" w:hAnsi="Arial" w:cs="Arial"/>
          <w:color w:val="000000"/>
        </w:rPr>
        <w:t xml:space="preserve">a.   Do you ever involve your child in growing fruits or vegetables in a home garden? </w:t>
      </w:r>
    </w:p>
    <w:p w:rsidR="00214BA5" w:rsidRPr="003F5598" w:rsidRDefault="00214BA5" w:rsidP="00FA6CCB">
      <w:pPr>
        <w:spacing w:after="0" w:line="240" w:lineRule="auto"/>
        <w:ind w:left="1080" w:hanging="360"/>
        <w:rPr>
          <w:rFonts w:ascii="Arial" w:hAnsi="Arial" w:cs="Arial"/>
          <w:color w:val="000000"/>
        </w:rPr>
      </w:pPr>
    </w:p>
    <w:p w:rsidR="00214BA5" w:rsidRPr="003F5598" w:rsidRDefault="00214BA5" w:rsidP="00463A71">
      <w:pPr>
        <w:numPr>
          <w:ilvl w:val="0"/>
          <w:numId w:val="32"/>
        </w:numPr>
        <w:spacing w:after="0" w:line="240" w:lineRule="auto"/>
        <w:ind w:left="1440"/>
        <w:rPr>
          <w:rFonts w:ascii="Arial" w:hAnsi="Arial" w:cs="Arial"/>
          <w:color w:val="000000"/>
        </w:rPr>
      </w:pPr>
      <w:r w:rsidRPr="003F5598">
        <w:rPr>
          <w:rFonts w:ascii="Arial" w:hAnsi="Arial" w:cs="Arial"/>
          <w:color w:val="000000"/>
        </w:rPr>
        <w:lastRenderedPageBreak/>
        <w:t xml:space="preserve">Probe:  If so, what do you grow?  </w:t>
      </w:r>
    </w:p>
    <w:p w:rsidR="00214BA5" w:rsidRPr="003F5598" w:rsidRDefault="00214BA5" w:rsidP="00FA6CCB">
      <w:pPr>
        <w:spacing w:after="0" w:line="240" w:lineRule="auto"/>
        <w:ind w:left="1440"/>
        <w:rPr>
          <w:rFonts w:ascii="Arial" w:hAnsi="Arial" w:cs="Arial"/>
          <w:color w:val="000000"/>
        </w:rPr>
      </w:pPr>
    </w:p>
    <w:p w:rsidR="00214BA5" w:rsidRPr="003F5598" w:rsidRDefault="00214BA5" w:rsidP="00FA6CCB">
      <w:pPr>
        <w:numPr>
          <w:ilvl w:val="0"/>
          <w:numId w:val="5"/>
        </w:numPr>
        <w:spacing w:after="0" w:line="240" w:lineRule="auto"/>
        <w:ind w:left="1440"/>
        <w:rPr>
          <w:rFonts w:ascii="Arial" w:hAnsi="Arial" w:cs="Arial"/>
          <w:color w:val="000000"/>
        </w:rPr>
      </w:pPr>
      <w:r w:rsidRPr="003F5598">
        <w:rPr>
          <w:rFonts w:ascii="Arial" w:hAnsi="Arial" w:cs="Arial"/>
          <w:color w:val="000000"/>
        </w:rPr>
        <w:t>Probe:  Do you grow them in the ground, a pot, or planter or in something else (e.g., an upside down planter, or hydroponic system)?</w:t>
      </w:r>
    </w:p>
    <w:p w:rsidR="00214BA5" w:rsidRPr="003F5598" w:rsidRDefault="00214BA5" w:rsidP="001C4A5F">
      <w:pPr>
        <w:spacing w:after="0" w:line="240" w:lineRule="auto"/>
        <w:ind w:left="1440"/>
        <w:rPr>
          <w:rFonts w:ascii="Arial" w:hAnsi="Arial" w:cs="Arial"/>
          <w:color w:val="000000"/>
        </w:rPr>
      </w:pPr>
    </w:p>
    <w:p w:rsidR="00214BA5" w:rsidRPr="003F5598" w:rsidRDefault="00214BA5" w:rsidP="00FA6CCB">
      <w:pPr>
        <w:numPr>
          <w:ilvl w:val="0"/>
          <w:numId w:val="5"/>
        </w:numPr>
        <w:spacing w:after="0" w:line="240" w:lineRule="auto"/>
        <w:ind w:left="1440"/>
        <w:rPr>
          <w:rFonts w:ascii="Arial" w:hAnsi="Arial" w:cs="Arial"/>
          <w:color w:val="000000"/>
        </w:rPr>
      </w:pPr>
      <w:r w:rsidRPr="003F5598">
        <w:rPr>
          <w:rFonts w:ascii="Arial" w:hAnsi="Arial" w:cs="Arial"/>
          <w:color w:val="000000"/>
        </w:rPr>
        <w:t xml:space="preserve">If not, what are the reasons you don’t have a home garden? </w:t>
      </w:r>
    </w:p>
    <w:p w:rsidR="00214BA5" w:rsidRPr="003F5598" w:rsidRDefault="00214BA5" w:rsidP="00FA6CCB">
      <w:pPr>
        <w:spacing w:after="0" w:line="240" w:lineRule="auto"/>
        <w:ind w:left="720" w:hanging="360"/>
        <w:rPr>
          <w:rFonts w:ascii="Arial" w:hAnsi="Arial" w:cs="Arial"/>
          <w:b/>
          <w:i/>
        </w:rPr>
      </w:pPr>
    </w:p>
    <w:p w:rsidR="00214BA5" w:rsidRPr="003F5598" w:rsidRDefault="00214BA5" w:rsidP="00FA6CCB">
      <w:pPr>
        <w:spacing w:after="0" w:line="240" w:lineRule="auto"/>
        <w:ind w:left="720" w:hanging="360"/>
        <w:rPr>
          <w:rFonts w:ascii="Arial" w:hAnsi="Arial"/>
          <w:b/>
          <w:i/>
        </w:rPr>
      </w:pPr>
      <w:r w:rsidRPr="003F5598">
        <w:rPr>
          <w:rFonts w:ascii="Arial" w:hAnsi="Arial"/>
          <w:b/>
          <w:i/>
        </w:rPr>
        <w:t>Summary</w:t>
      </w:r>
    </w:p>
    <w:p w:rsidR="00214BA5" w:rsidRPr="003F5598" w:rsidRDefault="00214BA5" w:rsidP="00FA6CCB">
      <w:pPr>
        <w:spacing w:after="0" w:line="240" w:lineRule="auto"/>
        <w:ind w:left="720" w:hanging="360"/>
        <w:rPr>
          <w:rFonts w:ascii="Arial" w:hAnsi="Arial"/>
          <w:b/>
          <w:i/>
        </w:rPr>
      </w:pPr>
    </w:p>
    <w:p w:rsidR="00214BA5" w:rsidRPr="003F5598" w:rsidRDefault="00214BA5" w:rsidP="00FA6CCB">
      <w:pPr>
        <w:spacing w:after="0" w:line="240" w:lineRule="auto"/>
        <w:ind w:left="720" w:hanging="360"/>
        <w:rPr>
          <w:rFonts w:ascii="Arial" w:hAnsi="Arial"/>
          <w:b/>
          <w:i/>
        </w:rPr>
      </w:pPr>
      <w:r w:rsidRPr="003F5598">
        <w:rPr>
          <w:rFonts w:ascii="Arial" w:hAnsi="Arial"/>
        </w:rPr>
        <w:t>12.</w:t>
      </w:r>
      <w:r w:rsidRPr="003F5598">
        <w:rPr>
          <w:rFonts w:ascii="Arial" w:hAnsi="Arial"/>
        </w:rPr>
        <w:tab/>
        <w:t xml:space="preserve">The moderator should give a short oral summary of the key questions and the big ideas that emerged from the discussion (keep the summary to 2 to 3 minutes or less).  Then, </w:t>
      </w:r>
      <w:r w:rsidRPr="003F5598">
        <w:rPr>
          <w:rFonts w:ascii="Arial" w:hAnsi="Arial"/>
          <w:b/>
          <w:i/>
        </w:rPr>
        <w:t xml:space="preserve">ask </w:t>
      </w:r>
      <w:r w:rsidRPr="003F5598">
        <w:rPr>
          <w:rFonts w:ascii="Arial" w:hAnsi="Arial"/>
        </w:rPr>
        <w:t>participants:</w:t>
      </w:r>
    </w:p>
    <w:p w:rsidR="00214BA5" w:rsidRPr="003F5598" w:rsidRDefault="00214BA5" w:rsidP="00FA6CCB">
      <w:pPr>
        <w:spacing w:after="0" w:line="240" w:lineRule="auto"/>
        <w:ind w:left="720"/>
        <w:rPr>
          <w:rFonts w:ascii="Arial" w:hAnsi="Arial"/>
          <w:b/>
          <w:i/>
        </w:rPr>
      </w:pPr>
    </w:p>
    <w:p w:rsidR="00214BA5" w:rsidRPr="003F5598" w:rsidRDefault="00214BA5" w:rsidP="00FD2C87">
      <w:pPr>
        <w:numPr>
          <w:ilvl w:val="0"/>
          <w:numId w:val="44"/>
        </w:numPr>
        <w:spacing w:after="0" w:line="240" w:lineRule="auto"/>
        <w:ind w:left="1080"/>
        <w:rPr>
          <w:rFonts w:ascii="Arial" w:hAnsi="Arial"/>
        </w:rPr>
      </w:pPr>
      <w:r w:rsidRPr="003F5598">
        <w:rPr>
          <w:rFonts w:ascii="Arial" w:hAnsi="Arial"/>
        </w:rPr>
        <w:t>Is this an adequate summary?</w:t>
      </w:r>
    </w:p>
    <w:p w:rsidR="00214BA5" w:rsidRPr="003F5598" w:rsidRDefault="00214BA5" w:rsidP="00FA6CCB">
      <w:pPr>
        <w:spacing w:after="0" w:line="240" w:lineRule="auto"/>
        <w:ind w:left="1080"/>
        <w:rPr>
          <w:rFonts w:ascii="Arial" w:hAnsi="Arial"/>
        </w:rPr>
      </w:pPr>
    </w:p>
    <w:p w:rsidR="00003FAF" w:rsidRPr="003F5598" w:rsidRDefault="00214BA5" w:rsidP="00003FAF">
      <w:pPr>
        <w:numPr>
          <w:ilvl w:val="0"/>
          <w:numId w:val="44"/>
        </w:numPr>
        <w:spacing w:after="0" w:line="240" w:lineRule="auto"/>
        <w:ind w:left="1080"/>
        <w:rPr>
          <w:rFonts w:ascii="Arial" w:hAnsi="Arial"/>
        </w:rPr>
      </w:pPr>
      <w:r w:rsidRPr="003F5598">
        <w:rPr>
          <w:rFonts w:ascii="Arial" w:hAnsi="Arial"/>
        </w:rPr>
        <w:t>Did I correctly describe what was said? Is this summary complete?</w:t>
      </w:r>
    </w:p>
    <w:p w:rsidR="00003FAF" w:rsidRPr="003F5598" w:rsidRDefault="00003FAF" w:rsidP="00003FAF">
      <w:pPr>
        <w:spacing w:after="0" w:line="240" w:lineRule="auto"/>
        <w:ind w:left="1080"/>
        <w:rPr>
          <w:rFonts w:ascii="Arial" w:hAnsi="Arial"/>
        </w:rPr>
      </w:pPr>
    </w:p>
    <w:p w:rsidR="00214BA5" w:rsidRPr="003F5598" w:rsidRDefault="00214BA5" w:rsidP="00003FAF">
      <w:pPr>
        <w:numPr>
          <w:ilvl w:val="0"/>
          <w:numId w:val="44"/>
        </w:numPr>
        <w:spacing w:after="0" w:line="240" w:lineRule="auto"/>
        <w:ind w:left="1080"/>
        <w:rPr>
          <w:rFonts w:ascii="Arial" w:hAnsi="Arial"/>
        </w:rPr>
      </w:pPr>
      <w:r w:rsidRPr="003F5598">
        <w:rPr>
          <w:rFonts w:ascii="Arial" w:hAnsi="Arial"/>
        </w:rPr>
        <w:t>Is there anything else about any of the posters that you think we should know to help us make a decision about which message to use?</w:t>
      </w:r>
    </w:p>
    <w:p w:rsidR="00214BA5" w:rsidRPr="003F5598" w:rsidRDefault="00214BA5" w:rsidP="00FA6CCB">
      <w:pPr>
        <w:spacing w:after="0" w:line="240" w:lineRule="auto"/>
        <w:ind w:left="720" w:hanging="360"/>
        <w:rPr>
          <w:rFonts w:ascii="Arial" w:hAnsi="Arial"/>
          <w:color w:val="365F91"/>
        </w:rPr>
      </w:pPr>
    </w:p>
    <w:p w:rsidR="00214BA5" w:rsidRPr="003F5598" w:rsidRDefault="00214BA5" w:rsidP="00FA6CCB">
      <w:pPr>
        <w:spacing w:after="0" w:line="240" w:lineRule="auto"/>
        <w:rPr>
          <w:rFonts w:ascii="Arial" w:hAnsi="Arial"/>
        </w:rPr>
      </w:pPr>
      <w:r w:rsidRPr="003F5598">
        <w:rPr>
          <w:rFonts w:ascii="Arial" w:hAnsi="Arial"/>
        </w:rPr>
        <w:t>______________________________________________________________________</w:t>
      </w:r>
    </w:p>
    <w:p w:rsidR="00214BA5" w:rsidRPr="003F5598" w:rsidRDefault="00214BA5" w:rsidP="00FA6CCB">
      <w:pPr>
        <w:spacing w:after="0" w:line="240" w:lineRule="auto"/>
        <w:ind w:left="360" w:hanging="360"/>
        <w:rPr>
          <w:rFonts w:ascii="Arial" w:hAnsi="Arial"/>
          <w:b/>
          <w:caps/>
        </w:rPr>
      </w:pPr>
    </w:p>
    <w:p w:rsidR="00214BA5" w:rsidRPr="003F5598" w:rsidRDefault="00214BA5" w:rsidP="00FA6CCB">
      <w:pPr>
        <w:spacing w:after="0" w:line="240" w:lineRule="auto"/>
        <w:ind w:left="360" w:hanging="360"/>
        <w:rPr>
          <w:rFonts w:ascii="Arial" w:hAnsi="Arial"/>
          <w:b/>
          <w:caps/>
        </w:rPr>
      </w:pPr>
      <w:r w:rsidRPr="003F5598">
        <w:rPr>
          <w:rFonts w:ascii="Arial" w:hAnsi="Arial"/>
          <w:b/>
          <w:caps/>
        </w:rPr>
        <w:t>G.</w:t>
      </w:r>
      <w:r w:rsidRPr="003F5598">
        <w:rPr>
          <w:rFonts w:ascii="Arial" w:hAnsi="Arial"/>
          <w:b/>
          <w:caps/>
        </w:rPr>
        <w:tab/>
        <w:t>Conclusion</w:t>
      </w:r>
    </w:p>
    <w:p w:rsidR="00214BA5" w:rsidRPr="003F5598" w:rsidRDefault="00214BA5" w:rsidP="00FA6CCB">
      <w:pPr>
        <w:spacing w:after="0" w:line="240" w:lineRule="auto"/>
        <w:ind w:left="360" w:hanging="360"/>
        <w:rPr>
          <w:rFonts w:ascii="Arial" w:hAnsi="Arial"/>
          <w:b/>
          <w:caps/>
        </w:rPr>
      </w:pPr>
    </w:p>
    <w:p w:rsidR="00214BA5" w:rsidRPr="003F5598" w:rsidRDefault="00214BA5" w:rsidP="00003FAF">
      <w:pPr>
        <w:pStyle w:val="ListParagraph"/>
        <w:numPr>
          <w:ilvl w:val="0"/>
          <w:numId w:val="11"/>
        </w:numPr>
        <w:ind w:left="720"/>
        <w:rPr>
          <w:rFonts w:ascii="Arial" w:hAnsi="Arial"/>
          <w:sz w:val="22"/>
        </w:rPr>
      </w:pPr>
      <w:r w:rsidRPr="003F5598">
        <w:rPr>
          <w:rFonts w:ascii="Arial" w:hAnsi="Arial"/>
          <w:b/>
          <w:sz w:val="22"/>
          <w:u w:val="single"/>
        </w:rPr>
        <w:t>Thank</w:t>
      </w:r>
      <w:r w:rsidRPr="003F5598">
        <w:rPr>
          <w:rFonts w:ascii="Arial" w:hAnsi="Arial"/>
          <w:sz w:val="22"/>
        </w:rPr>
        <w:t xml:space="preserve"> the participants for their time and cooperation in participating in the interview.</w:t>
      </w:r>
    </w:p>
    <w:p w:rsidR="00214BA5" w:rsidRPr="003F5598" w:rsidRDefault="00214BA5" w:rsidP="00003FAF">
      <w:pPr>
        <w:pStyle w:val="ListParagraph"/>
        <w:ind w:hanging="360"/>
        <w:rPr>
          <w:rFonts w:ascii="Arial" w:hAnsi="Arial"/>
          <w:sz w:val="22"/>
        </w:rPr>
      </w:pPr>
    </w:p>
    <w:p w:rsidR="00214BA5" w:rsidRPr="003F5598" w:rsidRDefault="00214BA5" w:rsidP="00003FAF">
      <w:pPr>
        <w:pStyle w:val="ListParagraph"/>
        <w:numPr>
          <w:ilvl w:val="0"/>
          <w:numId w:val="11"/>
        </w:numPr>
        <w:ind w:left="720"/>
        <w:rPr>
          <w:rFonts w:ascii="Arial" w:hAnsi="Arial"/>
          <w:sz w:val="22"/>
        </w:rPr>
      </w:pPr>
      <w:r w:rsidRPr="003F5598">
        <w:rPr>
          <w:rFonts w:ascii="Arial" w:hAnsi="Arial"/>
          <w:b/>
          <w:sz w:val="22"/>
          <w:u w:val="single"/>
        </w:rPr>
        <w:t>Distribute</w:t>
      </w:r>
      <w:r w:rsidRPr="003F5598">
        <w:rPr>
          <w:rFonts w:ascii="Arial" w:hAnsi="Arial"/>
          <w:sz w:val="22"/>
        </w:rPr>
        <w:t xml:space="preserve"> a stipend to each participant.</w:t>
      </w:r>
    </w:p>
    <w:p w:rsidR="00214BA5" w:rsidRPr="003F5598" w:rsidRDefault="00214BA5" w:rsidP="00003FAF">
      <w:pPr>
        <w:pStyle w:val="ListParagraph"/>
        <w:ind w:hanging="360"/>
        <w:rPr>
          <w:rFonts w:ascii="Arial" w:hAnsi="Arial"/>
          <w:sz w:val="22"/>
        </w:rPr>
      </w:pPr>
    </w:p>
    <w:p w:rsidR="00214BA5" w:rsidRPr="003F5598" w:rsidRDefault="00214BA5" w:rsidP="00003FAF">
      <w:pPr>
        <w:pStyle w:val="ListParagraph"/>
        <w:numPr>
          <w:ilvl w:val="0"/>
          <w:numId w:val="11"/>
        </w:numPr>
        <w:ind w:left="720"/>
        <w:rPr>
          <w:rFonts w:ascii="Arial" w:hAnsi="Arial"/>
          <w:sz w:val="22"/>
        </w:rPr>
      </w:pPr>
      <w:r w:rsidRPr="003F5598">
        <w:rPr>
          <w:rFonts w:ascii="Arial" w:hAnsi="Arial"/>
          <w:b/>
          <w:sz w:val="22"/>
          <w:u w:val="single"/>
        </w:rPr>
        <w:t>Direct</w:t>
      </w:r>
      <w:r w:rsidRPr="003F5598">
        <w:rPr>
          <w:rFonts w:ascii="Arial" w:hAnsi="Arial"/>
          <w:b/>
          <w:sz w:val="22"/>
        </w:rPr>
        <w:t xml:space="preserve"> </w:t>
      </w:r>
      <w:r w:rsidRPr="003F5598">
        <w:rPr>
          <w:rFonts w:ascii="Arial" w:hAnsi="Arial"/>
          <w:sz w:val="22"/>
        </w:rPr>
        <w:t>parents and caregivers to the room in which their child is located.</w:t>
      </w:r>
    </w:p>
    <w:p w:rsidR="00214BA5" w:rsidRPr="003F5598" w:rsidRDefault="00214BA5" w:rsidP="00FA6CCB">
      <w:pPr>
        <w:spacing w:after="0" w:line="240" w:lineRule="auto"/>
        <w:ind w:left="1080" w:hanging="360"/>
        <w:rPr>
          <w:rFonts w:ascii="Arial" w:hAnsi="Arial" w:cs="Arial"/>
          <w:color w:val="000000"/>
        </w:rPr>
      </w:pPr>
    </w:p>
    <w:p w:rsidR="00214BA5" w:rsidRPr="003F5598" w:rsidRDefault="00214BA5" w:rsidP="00FA6CCB">
      <w:pPr>
        <w:spacing w:after="0" w:line="240" w:lineRule="auto"/>
        <w:jc w:val="center"/>
        <w:rPr>
          <w:rFonts w:ascii="Arial" w:hAnsi="Arial"/>
          <w:sz w:val="40"/>
        </w:rPr>
      </w:pPr>
      <w:r w:rsidRPr="003F5598">
        <w:rPr>
          <w:rFonts w:ascii="Arial" w:hAnsi="Arial"/>
          <w:sz w:val="40"/>
        </w:rPr>
        <w:t>______________________________________</w:t>
      </w:r>
      <w:r w:rsidRPr="003F5598">
        <w:rPr>
          <w:rFonts w:ascii="Times New Roman" w:hAnsi="Times New Roman"/>
          <w:color w:val="4E4E4E"/>
          <w:sz w:val="14"/>
        </w:rPr>
        <w:t xml:space="preserve">   </w:t>
      </w:r>
    </w:p>
    <w:p w:rsidR="00214BA5" w:rsidRPr="003F5598" w:rsidRDefault="00214BA5" w:rsidP="00FA6CCB">
      <w:pPr>
        <w:spacing w:after="0" w:line="240" w:lineRule="auto"/>
        <w:rPr>
          <w:rFonts w:ascii="Times New Roman" w:hAnsi="Times New Roman"/>
          <w:b/>
          <w:sz w:val="24"/>
        </w:rPr>
      </w:pPr>
      <w:bookmarkStart w:id="0" w:name="12cc34482b87ecc4_anchor905011"/>
      <w:bookmarkEnd w:id="0"/>
      <w:r w:rsidRPr="003F5598">
        <w:rPr>
          <w:rFonts w:ascii="Arial" w:hAnsi="Arial" w:cs="Arial"/>
          <w:b/>
          <w:u w:val="single"/>
        </w:rPr>
        <w:br w:type="page"/>
      </w:r>
      <w:proofErr w:type="gramStart"/>
      <w:r w:rsidRPr="003F5598">
        <w:rPr>
          <w:rFonts w:ascii="Times New Roman" w:hAnsi="Times New Roman"/>
          <w:b/>
          <w:sz w:val="24"/>
        </w:rPr>
        <w:lastRenderedPageBreak/>
        <w:t>Attachment 1.A.</w:t>
      </w:r>
      <w:proofErr w:type="gramEnd"/>
    </w:p>
    <w:p w:rsidR="00214BA5" w:rsidRPr="003F5598" w:rsidRDefault="00214BA5" w:rsidP="00323229">
      <w:pPr>
        <w:spacing w:after="0" w:line="240" w:lineRule="auto"/>
        <w:rPr>
          <w:rFonts w:ascii="Arial" w:hAnsi="Arial" w:cs="Arial"/>
          <w:b/>
          <w:u w:val="single"/>
        </w:rPr>
      </w:pP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p>
    <w:p w:rsidR="00214BA5" w:rsidRPr="003F5598" w:rsidRDefault="00214BA5" w:rsidP="009A292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60 minutes per response </w:t>
      </w:r>
      <w:r w:rsidRPr="003F5598">
        <w:rPr>
          <w:rFonts w:ascii="Arial" w:hAnsi="Arial"/>
          <w:sz w:val="18"/>
        </w:rPr>
        <w:t>for the entire focus group</w:t>
      </w:r>
      <w:r w:rsidRPr="003F5598">
        <w:rPr>
          <w:rFonts w:ascii="Arial" w:hAnsi="Arial" w:cs="Arial"/>
          <w:sz w:val="18"/>
        </w:rPr>
        <w:t>, including the time for reviewing instructions, searching existing data sources, gathering and maintaining the data needed, and completing and reviewing the collection of information.</w:t>
      </w:r>
    </w:p>
    <w:p w:rsidR="00214BA5" w:rsidRPr="003F5598" w:rsidRDefault="00214BA5" w:rsidP="00B0759C">
      <w:pPr>
        <w:spacing w:after="0" w:line="240" w:lineRule="auto"/>
      </w:pPr>
    </w:p>
    <w:p w:rsidR="00214BA5" w:rsidRPr="003F5598" w:rsidRDefault="00214BA5" w:rsidP="007D2973">
      <w:pPr>
        <w:jc w:val="center"/>
        <w:rPr>
          <w:rFonts w:ascii="Arial" w:hAnsi="Arial"/>
        </w:rPr>
      </w:pPr>
      <w:r w:rsidRPr="003F5598">
        <w:rPr>
          <w:rFonts w:ascii="Arial" w:hAnsi="Arial"/>
        </w:rPr>
        <w:t>Team Nutrition Garden Curriculum</w:t>
      </w:r>
    </w:p>
    <w:p w:rsidR="00214BA5" w:rsidRPr="003F5598" w:rsidRDefault="00214BA5" w:rsidP="007D2973">
      <w:pPr>
        <w:jc w:val="center"/>
        <w:rPr>
          <w:rFonts w:ascii="Arial" w:hAnsi="Arial"/>
          <w:b/>
          <w:sz w:val="28"/>
        </w:rPr>
      </w:pPr>
      <w:r w:rsidRPr="003F5598">
        <w:rPr>
          <w:rFonts w:ascii="Arial" w:hAnsi="Arial"/>
          <w:b/>
          <w:sz w:val="28"/>
        </w:rPr>
        <w:t>PARENT/CAREGIVER REACTION FORM</w:t>
      </w:r>
    </w:p>
    <w:p w:rsidR="00214BA5" w:rsidRPr="003F5598" w:rsidRDefault="00214BA5" w:rsidP="007D2973">
      <w:pPr>
        <w:ind w:left="-90" w:right="180"/>
        <w:rPr>
          <w:rFonts w:ascii="Arial" w:hAnsi="Arial"/>
        </w:rPr>
      </w:pPr>
      <w:r w:rsidRPr="003F5598">
        <w:rPr>
          <w:rFonts w:ascii="Arial" w:hAnsi="Arial"/>
          <w:b/>
        </w:rPr>
        <w:t>Directions:</w:t>
      </w:r>
      <w:r w:rsidRPr="003F5598">
        <w:rPr>
          <w:rFonts w:ascii="Arial" w:hAnsi="Arial"/>
        </w:rPr>
        <w:t xml:space="preserve">  For each question, check </w:t>
      </w:r>
      <w:r w:rsidRPr="003F5598">
        <w:rPr>
          <w:rFonts w:ascii="Arial" w:hAnsi="Arial"/>
          <w:b/>
        </w:rPr>
        <w:t>(</w:t>
      </w:r>
      <w:r w:rsidRPr="003F5598">
        <w:rPr>
          <w:rFonts w:ascii="Arial" w:hAnsi="Arial"/>
          <w:b/>
        </w:rPr>
        <w:sym w:font="Wingdings 2" w:char="0050"/>
      </w:r>
      <w:r w:rsidRPr="003F5598">
        <w:rPr>
          <w:rFonts w:ascii="Arial" w:hAnsi="Arial"/>
          <w:b/>
        </w:rPr>
        <w:t>)</w:t>
      </w:r>
      <w:r w:rsidRPr="003F5598">
        <w:rPr>
          <w:rFonts w:ascii="Arial" w:hAnsi="Arial"/>
        </w:rPr>
        <w:t xml:space="preserve"> the one best answer.  There </w:t>
      </w:r>
      <w:proofErr w:type="gramStart"/>
      <w:r w:rsidRPr="003F5598">
        <w:rPr>
          <w:rFonts w:ascii="Arial" w:hAnsi="Arial"/>
        </w:rPr>
        <w:t>are no right</w:t>
      </w:r>
      <w:proofErr w:type="gramEnd"/>
      <w:r w:rsidRPr="003F5598">
        <w:rPr>
          <w:rFonts w:ascii="Arial" w:hAnsi="Arial"/>
        </w:rPr>
        <w:t xml:space="preserve"> or wrong answers.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8"/>
      </w:tblGrid>
      <w:tr w:rsidR="00214BA5" w:rsidRPr="003F5598">
        <w:tc>
          <w:tcPr>
            <w:tcW w:w="9588" w:type="dxa"/>
          </w:tcPr>
          <w:p w:rsidR="00214BA5" w:rsidRPr="003F5598" w:rsidRDefault="00214BA5" w:rsidP="00F57FCC">
            <w:pPr>
              <w:ind w:left="360"/>
              <w:rPr>
                <w:rFonts w:ascii="Arial" w:hAnsi="Arial"/>
              </w:rPr>
            </w:pPr>
          </w:p>
          <w:p w:rsidR="00214BA5" w:rsidRPr="003F5598" w:rsidRDefault="00214BA5" w:rsidP="00C53438">
            <w:pPr>
              <w:numPr>
                <w:ilvl w:val="0"/>
                <w:numId w:val="6"/>
              </w:numPr>
              <w:tabs>
                <w:tab w:val="num" w:pos="360"/>
              </w:tabs>
              <w:ind w:left="360"/>
              <w:rPr>
                <w:rFonts w:ascii="Arial" w:hAnsi="Arial"/>
              </w:rPr>
            </w:pPr>
            <w:r w:rsidRPr="003F5598">
              <w:rPr>
                <w:rFonts w:ascii="Arial" w:hAnsi="Arial"/>
              </w:rPr>
              <w:t xml:space="preserve">Look at the MESSAGES on the three posters on the wall.  Which of the three MESSAGES do you like the MOST?  Check </w:t>
            </w:r>
            <w:r w:rsidRPr="003F5598">
              <w:rPr>
                <w:rFonts w:ascii="Arial" w:hAnsi="Arial"/>
                <w:b/>
              </w:rPr>
              <w:t>(</w:t>
            </w:r>
            <w:r w:rsidRPr="003F5598">
              <w:rPr>
                <w:rFonts w:ascii="Arial" w:hAnsi="Arial"/>
                <w:b/>
              </w:rPr>
              <w:sym w:font="Wingdings 2" w:char="0050"/>
            </w:r>
            <w:r w:rsidRPr="003F5598">
              <w:rPr>
                <w:rFonts w:ascii="Arial" w:hAnsi="Arial"/>
                <w:b/>
              </w:rPr>
              <w:t>)</w:t>
            </w:r>
            <w:r w:rsidRPr="003F5598">
              <w:rPr>
                <w:rFonts w:ascii="Arial" w:hAnsi="Arial"/>
              </w:rPr>
              <w:t xml:space="preserve"> one.</w:t>
            </w:r>
          </w:p>
          <w:p w:rsidR="00214BA5" w:rsidRPr="003F5598" w:rsidRDefault="00214BA5" w:rsidP="00C11030">
            <w:pPr>
              <w:jc w:val="center"/>
              <w:rPr>
                <w:rFonts w:ascii="Arial" w:hAnsi="Arial"/>
              </w:rPr>
            </w:pPr>
            <w:r w:rsidRPr="003F5598">
              <w:rPr>
                <w:rFonts w:ascii="Arial" w:hAnsi="Arial"/>
              </w:rPr>
              <w:t>_____ Poster #1     _____ Poster #2     _____ Poster #3</w:t>
            </w:r>
          </w:p>
        </w:tc>
      </w:tr>
      <w:tr w:rsidR="00214BA5" w:rsidRPr="003F5598">
        <w:tc>
          <w:tcPr>
            <w:tcW w:w="9588" w:type="dxa"/>
          </w:tcPr>
          <w:p w:rsidR="00214BA5" w:rsidRPr="003F5598" w:rsidRDefault="00214BA5" w:rsidP="00C11030">
            <w:pPr>
              <w:rPr>
                <w:rFonts w:ascii="Arial" w:hAnsi="Arial"/>
              </w:rPr>
            </w:pPr>
          </w:p>
          <w:p w:rsidR="00214BA5" w:rsidRPr="003F5598" w:rsidRDefault="00214BA5" w:rsidP="00C53438">
            <w:pPr>
              <w:numPr>
                <w:ilvl w:val="0"/>
                <w:numId w:val="6"/>
              </w:numPr>
              <w:tabs>
                <w:tab w:val="num" w:pos="360"/>
              </w:tabs>
              <w:ind w:left="360"/>
              <w:rPr>
                <w:rFonts w:ascii="Arial" w:hAnsi="Arial"/>
              </w:rPr>
            </w:pPr>
            <w:r w:rsidRPr="003F5598">
              <w:rPr>
                <w:rFonts w:ascii="Arial" w:hAnsi="Arial"/>
              </w:rPr>
              <w:t xml:space="preserve">Look at the MESSAGES on the three posters on the wall.  Which of the three MESSAGES do you like the LEAST?  Check </w:t>
            </w:r>
            <w:r w:rsidRPr="003F5598">
              <w:rPr>
                <w:rFonts w:ascii="Arial" w:hAnsi="Arial"/>
                <w:b/>
              </w:rPr>
              <w:t>(</w:t>
            </w:r>
            <w:r w:rsidRPr="003F5598">
              <w:rPr>
                <w:rFonts w:ascii="Arial" w:hAnsi="Arial"/>
                <w:b/>
              </w:rPr>
              <w:sym w:font="Wingdings 2" w:char="0050"/>
            </w:r>
            <w:r w:rsidRPr="003F5598">
              <w:rPr>
                <w:rFonts w:ascii="Arial" w:hAnsi="Arial"/>
                <w:b/>
              </w:rPr>
              <w:t>)</w:t>
            </w:r>
            <w:r w:rsidRPr="003F5598">
              <w:rPr>
                <w:rFonts w:ascii="Arial" w:hAnsi="Arial"/>
              </w:rPr>
              <w:t xml:space="preserve"> one.</w:t>
            </w:r>
          </w:p>
          <w:p w:rsidR="00214BA5" w:rsidRPr="003F5598" w:rsidRDefault="00214BA5" w:rsidP="001C4A5F">
            <w:pPr>
              <w:jc w:val="center"/>
              <w:rPr>
                <w:rFonts w:ascii="Arial" w:hAnsi="Arial"/>
              </w:rPr>
            </w:pPr>
            <w:r w:rsidRPr="003F5598">
              <w:rPr>
                <w:rFonts w:ascii="Arial" w:hAnsi="Arial"/>
              </w:rPr>
              <w:t>_____ Poster #1     _____ Poster #2     _____ Poster #3</w:t>
            </w:r>
          </w:p>
        </w:tc>
      </w:tr>
      <w:tr w:rsidR="00214BA5" w:rsidRPr="003F5598">
        <w:tc>
          <w:tcPr>
            <w:tcW w:w="9588" w:type="dxa"/>
          </w:tcPr>
          <w:p w:rsidR="00214BA5" w:rsidRPr="003F5598" w:rsidRDefault="00214BA5" w:rsidP="007D2973">
            <w:pPr>
              <w:rPr>
                <w:rFonts w:ascii="Arial" w:hAnsi="Arial"/>
              </w:rPr>
            </w:pPr>
          </w:p>
          <w:p w:rsidR="00214BA5" w:rsidRPr="003F5598" w:rsidRDefault="00214BA5" w:rsidP="00C53438">
            <w:pPr>
              <w:numPr>
                <w:ilvl w:val="0"/>
                <w:numId w:val="6"/>
              </w:numPr>
              <w:tabs>
                <w:tab w:val="num" w:pos="360"/>
              </w:tabs>
              <w:ind w:left="360"/>
              <w:rPr>
                <w:rFonts w:ascii="Arial" w:hAnsi="Arial"/>
              </w:rPr>
            </w:pPr>
            <w:r w:rsidRPr="003F5598">
              <w:rPr>
                <w:rFonts w:ascii="Arial" w:hAnsi="Arial"/>
              </w:rPr>
              <w:t xml:space="preserve">Look at the PICTURES on the three posters on the wall.  Which of the three PICTURES do you like the MOST?  Check </w:t>
            </w:r>
            <w:r w:rsidRPr="003F5598">
              <w:rPr>
                <w:rFonts w:ascii="Arial" w:hAnsi="Arial"/>
                <w:b/>
              </w:rPr>
              <w:t>(</w:t>
            </w:r>
            <w:r w:rsidRPr="003F5598">
              <w:rPr>
                <w:rFonts w:ascii="Arial" w:hAnsi="Arial"/>
                <w:b/>
              </w:rPr>
              <w:sym w:font="Wingdings 2" w:char="0050"/>
            </w:r>
            <w:r w:rsidRPr="003F5598">
              <w:rPr>
                <w:rFonts w:ascii="Arial" w:hAnsi="Arial"/>
                <w:b/>
              </w:rPr>
              <w:t>)</w:t>
            </w:r>
            <w:r w:rsidRPr="003F5598">
              <w:rPr>
                <w:rFonts w:ascii="Arial" w:hAnsi="Arial"/>
              </w:rPr>
              <w:t xml:space="preserve"> one.</w:t>
            </w:r>
          </w:p>
          <w:p w:rsidR="00214BA5" w:rsidRPr="003F5598" w:rsidRDefault="00214BA5" w:rsidP="00C11030">
            <w:pPr>
              <w:jc w:val="center"/>
              <w:rPr>
                <w:rFonts w:ascii="Arial" w:hAnsi="Arial"/>
              </w:rPr>
            </w:pPr>
            <w:r w:rsidRPr="003F5598">
              <w:rPr>
                <w:rFonts w:ascii="Arial" w:hAnsi="Arial"/>
              </w:rPr>
              <w:t>_____ Poster #1     _____ Poster #2     _____ Poster #3</w:t>
            </w:r>
          </w:p>
        </w:tc>
      </w:tr>
      <w:tr w:rsidR="00214BA5" w:rsidRPr="003F5598">
        <w:tc>
          <w:tcPr>
            <w:tcW w:w="9588" w:type="dxa"/>
          </w:tcPr>
          <w:p w:rsidR="00214BA5" w:rsidRPr="003F5598" w:rsidRDefault="00214BA5" w:rsidP="00C11030">
            <w:pPr>
              <w:rPr>
                <w:rFonts w:ascii="Arial" w:hAnsi="Arial"/>
              </w:rPr>
            </w:pPr>
          </w:p>
          <w:p w:rsidR="00214BA5" w:rsidRPr="003F5598" w:rsidRDefault="00214BA5" w:rsidP="00C53438">
            <w:pPr>
              <w:numPr>
                <w:ilvl w:val="0"/>
                <w:numId w:val="6"/>
              </w:numPr>
              <w:tabs>
                <w:tab w:val="num" w:pos="360"/>
              </w:tabs>
              <w:ind w:left="360"/>
              <w:rPr>
                <w:rFonts w:ascii="Arial" w:hAnsi="Arial"/>
              </w:rPr>
            </w:pPr>
            <w:r w:rsidRPr="003F5598">
              <w:rPr>
                <w:rFonts w:ascii="Arial" w:hAnsi="Arial"/>
              </w:rPr>
              <w:t xml:space="preserve">Look at the PICTURES on the three posters on the wall.  Which of the three PICTURES do you like the LEAST?  Check </w:t>
            </w:r>
            <w:r w:rsidRPr="003F5598">
              <w:rPr>
                <w:rFonts w:ascii="Arial" w:hAnsi="Arial"/>
                <w:b/>
              </w:rPr>
              <w:t>(</w:t>
            </w:r>
            <w:r w:rsidRPr="003F5598">
              <w:rPr>
                <w:rFonts w:ascii="Arial" w:hAnsi="Arial"/>
                <w:b/>
              </w:rPr>
              <w:sym w:font="Wingdings 2" w:char="0050"/>
            </w:r>
            <w:r w:rsidRPr="003F5598">
              <w:rPr>
                <w:rFonts w:ascii="Arial" w:hAnsi="Arial"/>
                <w:b/>
              </w:rPr>
              <w:t>)</w:t>
            </w:r>
            <w:r w:rsidRPr="003F5598">
              <w:rPr>
                <w:rFonts w:ascii="Arial" w:hAnsi="Arial"/>
              </w:rPr>
              <w:t xml:space="preserve"> one.</w:t>
            </w:r>
          </w:p>
          <w:p w:rsidR="00214BA5" w:rsidRPr="003F5598" w:rsidRDefault="00214BA5" w:rsidP="009A2926">
            <w:pPr>
              <w:jc w:val="center"/>
              <w:rPr>
                <w:rFonts w:ascii="Arial" w:hAnsi="Arial"/>
              </w:rPr>
            </w:pPr>
            <w:r w:rsidRPr="003F5598">
              <w:rPr>
                <w:rFonts w:ascii="Arial" w:hAnsi="Arial"/>
              </w:rPr>
              <w:t>_____ Poster #1     _____ Poster #2     _____ Poster #3</w:t>
            </w:r>
          </w:p>
        </w:tc>
      </w:tr>
    </w:tbl>
    <w:p w:rsidR="00214BA5" w:rsidRPr="003F5598" w:rsidRDefault="00214BA5" w:rsidP="007D2973">
      <w:pPr>
        <w:ind w:left="360"/>
        <w:contextualSpacing/>
        <w:rPr>
          <w:rFonts w:ascii="Arial" w:hAnsi="Arial" w:cs="Arial"/>
          <w:b/>
          <w:i/>
        </w:rPr>
      </w:pPr>
    </w:p>
    <w:p w:rsidR="00214BA5" w:rsidRPr="003F5598" w:rsidRDefault="00214BA5" w:rsidP="00A444D7">
      <w:pPr>
        <w:spacing w:after="0" w:line="240" w:lineRule="auto"/>
        <w:rPr>
          <w:rFonts w:ascii="Times New Roman" w:hAnsi="Times New Roman"/>
          <w:b/>
          <w:sz w:val="24"/>
        </w:rPr>
      </w:pPr>
      <w:r w:rsidRPr="003F5598">
        <w:rPr>
          <w:rFonts w:ascii="Times New Roman" w:hAnsi="Times New Roman"/>
          <w:b/>
          <w:sz w:val="24"/>
        </w:rPr>
        <w:br w:type="page"/>
      </w:r>
      <w:proofErr w:type="gramStart"/>
      <w:r w:rsidRPr="003F5598">
        <w:rPr>
          <w:rFonts w:ascii="Times New Roman" w:hAnsi="Times New Roman"/>
          <w:b/>
          <w:sz w:val="24"/>
        </w:rPr>
        <w:lastRenderedPageBreak/>
        <w:t>Attachment 1.B.</w:t>
      </w:r>
      <w:proofErr w:type="gramEnd"/>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t xml:space="preserve">          </w:t>
      </w:r>
    </w:p>
    <w:p w:rsidR="00214BA5" w:rsidRPr="003F5598" w:rsidRDefault="00214BA5" w:rsidP="009A292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60 minutes per response </w:t>
      </w:r>
      <w:r w:rsidRPr="003F5598">
        <w:rPr>
          <w:rFonts w:ascii="Arial" w:hAnsi="Arial"/>
          <w:sz w:val="18"/>
        </w:rPr>
        <w:t>for the entire focus group</w:t>
      </w:r>
      <w:r w:rsidRPr="003F5598">
        <w:rPr>
          <w:rFonts w:ascii="Arial" w:hAnsi="Arial" w:cs="Arial"/>
          <w:sz w:val="18"/>
        </w:rPr>
        <w:t>, including the time for reviewing instructions, searching existing data sources, gathering and maintaining the data needed, and completing and reviewing the collection of information.</w:t>
      </w:r>
    </w:p>
    <w:p w:rsidR="00214BA5" w:rsidRPr="003F5598" w:rsidRDefault="00214BA5" w:rsidP="002F0D95">
      <w:pPr>
        <w:spacing w:after="0" w:line="240" w:lineRule="auto"/>
        <w:jc w:val="center"/>
        <w:rPr>
          <w:rFonts w:ascii="Arial" w:hAnsi="Arial"/>
          <w:b/>
          <w:sz w:val="28"/>
        </w:rPr>
      </w:pPr>
    </w:p>
    <w:p w:rsidR="00214BA5" w:rsidRPr="003F5598" w:rsidRDefault="00214BA5" w:rsidP="002F0D95">
      <w:pPr>
        <w:spacing w:after="0" w:line="240" w:lineRule="auto"/>
        <w:jc w:val="center"/>
        <w:rPr>
          <w:rFonts w:ascii="Arial" w:hAnsi="Arial"/>
          <w:b/>
          <w:sz w:val="28"/>
        </w:rPr>
      </w:pPr>
      <w:r w:rsidRPr="003F5598">
        <w:rPr>
          <w:rFonts w:ascii="Arial" w:hAnsi="Arial"/>
          <w:b/>
          <w:sz w:val="28"/>
        </w:rPr>
        <w:t>Moderator Reporting Form:</w:t>
      </w:r>
    </w:p>
    <w:p w:rsidR="00214BA5" w:rsidRPr="003F5598" w:rsidRDefault="00214BA5" w:rsidP="002F0D95">
      <w:pPr>
        <w:spacing w:after="0" w:line="240" w:lineRule="auto"/>
        <w:jc w:val="center"/>
        <w:rPr>
          <w:sz w:val="28"/>
        </w:rPr>
      </w:pPr>
      <w:r w:rsidRPr="003F5598">
        <w:rPr>
          <w:rFonts w:ascii="Arial" w:hAnsi="Arial"/>
          <w:b/>
          <w:sz w:val="28"/>
        </w:rPr>
        <w:t>Parent/Caregiver Focus Group</w:t>
      </w:r>
    </w:p>
    <w:p w:rsidR="00214BA5" w:rsidRPr="003F5598" w:rsidRDefault="00214BA5" w:rsidP="002F0D95">
      <w:pPr>
        <w:spacing w:after="0"/>
        <w:jc w:val="center"/>
      </w:pPr>
    </w:p>
    <w:p w:rsidR="00214BA5" w:rsidRPr="003F5598" w:rsidRDefault="00214BA5" w:rsidP="00FD6C6E">
      <w:pPr>
        <w:spacing w:after="0" w:line="360" w:lineRule="auto"/>
        <w:ind w:left="720" w:hanging="360"/>
        <w:rPr>
          <w:rFonts w:ascii="Arial" w:hAnsi="Arial"/>
          <w:b/>
          <w:i/>
        </w:rPr>
      </w:pPr>
      <w:r w:rsidRPr="003F5598">
        <w:rPr>
          <w:rFonts w:ascii="Arial" w:hAnsi="Arial"/>
          <w:b/>
          <w:i/>
        </w:rPr>
        <w:t>Motivation</w:t>
      </w:r>
    </w:p>
    <w:p w:rsidR="00214BA5" w:rsidRPr="003F5598" w:rsidRDefault="00214BA5" w:rsidP="00FD6C6E">
      <w:pPr>
        <w:spacing w:after="0" w:line="240" w:lineRule="auto"/>
        <w:ind w:left="720" w:hanging="360"/>
        <w:rPr>
          <w:rFonts w:ascii="Arial" w:hAnsi="Arial"/>
        </w:rPr>
      </w:pPr>
      <w:r w:rsidRPr="003F5598">
        <w:rPr>
          <w:rFonts w:ascii="Arial" w:hAnsi="Arial"/>
        </w:rPr>
        <w:t xml:space="preserve">1.  </w:t>
      </w:r>
      <w:r w:rsidRPr="003F5598">
        <w:rPr>
          <w:rFonts w:ascii="Arial" w:hAnsi="Arial"/>
        </w:rPr>
        <w:tab/>
        <w:t>Which of these posters, #1, #2, or #3, does the best job of encouraging parents and caregivers to prepare a fruit or vegetable at home that their child has been learning about in class?</w:t>
      </w:r>
    </w:p>
    <w:p w:rsidR="00214BA5" w:rsidRPr="003F5598" w:rsidRDefault="00214BA5" w:rsidP="00FD6C6E">
      <w:pPr>
        <w:spacing w:after="0" w:line="240" w:lineRule="auto"/>
        <w:ind w:left="720" w:hanging="360"/>
        <w:rPr>
          <w:rFonts w:ascii="Arial" w:hAnsi="Arial"/>
        </w:rPr>
      </w:pPr>
    </w:p>
    <w:p w:rsidR="00214BA5" w:rsidRPr="003F5598" w:rsidRDefault="00214BA5" w:rsidP="00FD6C6E">
      <w:pPr>
        <w:spacing w:after="0" w:line="240" w:lineRule="auto"/>
        <w:ind w:left="720" w:hanging="360"/>
        <w:rPr>
          <w:rFonts w:ascii="Arial" w:hAnsi="Arial"/>
        </w:rPr>
      </w:pPr>
    </w:p>
    <w:p w:rsidR="00214BA5" w:rsidRPr="003F5598" w:rsidRDefault="00214BA5" w:rsidP="00FD6C6E">
      <w:pPr>
        <w:spacing w:after="0" w:line="240" w:lineRule="auto"/>
        <w:ind w:left="720" w:hanging="360"/>
        <w:rPr>
          <w:rFonts w:ascii="Arial" w:hAnsi="Arial"/>
        </w:rPr>
      </w:pPr>
    </w:p>
    <w:p w:rsidR="00214BA5" w:rsidRPr="003F5598" w:rsidRDefault="00214BA5" w:rsidP="00FD6C6E">
      <w:pPr>
        <w:spacing w:after="0" w:line="240" w:lineRule="auto"/>
        <w:ind w:left="720" w:hanging="360"/>
        <w:rPr>
          <w:rFonts w:ascii="Arial" w:hAnsi="Arial"/>
        </w:rPr>
      </w:pPr>
    </w:p>
    <w:p w:rsidR="00214BA5" w:rsidRPr="003F5598" w:rsidRDefault="00214BA5" w:rsidP="00FD6C6E">
      <w:pPr>
        <w:spacing w:after="0" w:line="240" w:lineRule="auto"/>
        <w:ind w:left="720" w:hanging="360"/>
        <w:rPr>
          <w:rFonts w:ascii="Arial" w:hAnsi="Arial"/>
        </w:rPr>
      </w:pPr>
    </w:p>
    <w:p w:rsidR="00214BA5" w:rsidRPr="003F5598" w:rsidRDefault="00214BA5" w:rsidP="00FD6C6E">
      <w:pPr>
        <w:spacing w:after="0" w:line="240" w:lineRule="auto"/>
        <w:ind w:left="720" w:hanging="360"/>
        <w:rPr>
          <w:rFonts w:ascii="Arial" w:hAnsi="Arial"/>
        </w:rPr>
      </w:pPr>
    </w:p>
    <w:p w:rsidR="00214BA5" w:rsidRPr="003F5598" w:rsidRDefault="00214BA5" w:rsidP="00463A71">
      <w:pPr>
        <w:numPr>
          <w:ilvl w:val="0"/>
          <w:numId w:val="39"/>
        </w:numPr>
        <w:spacing w:after="0" w:line="240" w:lineRule="auto"/>
        <w:rPr>
          <w:rFonts w:ascii="Arial" w:hAnsi="Arial"/>
        </w:rPr>
      </w:pPr>
      <w:r w:rsidRPr="003F5598">
        <w:rPr>
          <w:rFonts w:ascii="Arial" w:hAnsi="Arial"/>
        </w:rPr>
        <w:t>What makes that poster the best (e.g., the message or the picture or both)? Why?</w:t>
      </w: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813FC5">
      <w:pPr>
        <w:spacing w:after="0" w:line="240" w:lineRule="auto"/>
        <w:ind w:left="1080" w:hanging="360"/>
        <w:rPr>
          <w:rFonts w:ascii="Arial" w:hAnsi="Arial"/>
        </w:rPr>
      </w:pPr>
    </w:p>
    <w:p w:rsidR="00214BA5" w:rsidRPr="003F5598" w:rsidRDefault="00214BA5" w:rsidP="00463A71">
      <w:pPr>
        <w:numPr>
          <w:ilvl w:val="0"/>
          <w:numId w:val="35"/>
        </w:numPr>
        <w:spacing w:after="0" w:line="240" w:lineRule="auto"/>
        <w:rPr>
          <w:rFonts w:ascii="Arial" w:hAnsi="Arial"/>
        </w:rPr>
      </w:pPr>
      <w:r w:rsidRPr="003F5598">
        <w:rPr>
          <w:rFonts w:ascii="Arial" w:hAnsi="Arial"/>
          <w:i/>
        </w:rPr>
        <w:t>Probe:</w:t>
      </w:r>
      <w:r w:rsidRPr="003F5598">
        <w:rPr>
          <w:rFonts w:ascii="Arial" w:hAnsi="Arial"/>
        </w:rPr>
        <w:t xml:space="preserve"> Some of the messages ask parents/caregivers to get their child to tell them or show them what they have learned about fruits or vegetables at school. What do you think about this suggestion?  </w:t>
      </w: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ind w:left="720"/>
        <w:rPr>
          <w:rFonts w:ascii="Arial" w:hAnsi="Arial"/>
        </w:rPr>
      </w:pPr>
    </w:p>
    <w:p w:rsidR="00214BA5" w:rsidRPr="003F5598" w:rsidRDefault="00214BA5" w:rsidP="00463A71">
      <w:pPr>
        <w:numPr>
          <w:ilvl w:val="0"/>
          <w:numId w:val="33"/>
        </w:numPr>
        <w:spacing w:after="0" w:line="240" w:lineRule="auto"/>
        <w:rPr>
          <w:rFonts w:ascii="Arial" w:hAnsi="Arial"/>
        </w:rPr>
      </w:pPr>
      <w:r w:rsidRPr="003F5598">
        <w:rPr>
          <w:rFonts w:ascii="Arial" w:hAnsi="Arial"/>
        </w:rPr>
        <w:t>How do you think your child would react if you asked him/her to help you prepare a vegetable grown in the school garden for dinner?</w:t>
      </w: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813FC5">
      <w:pPr>
        <w:spacing w:after="0" w:line="240" w:lineRule="auto"/>
        <w:ind w:left="1080" w:hanging="360"/>
        <w:rPr>
          <w:rFonts w:ascii="Arial" w:hAnsi="Arial" w:cs="Arial"/>
        </w:rPr>
      </w:pPr>
      <w:r w:rsidRPr="003F5598">
        <w:rPr>
          <w:rFonts w:ascii="Arial" w:hAnsi="Arial"/>
        </w:rPr>
        <w:lastRenderedPageBreak/>
        <w:t>c.</w:t>
      </w:r>
      <w:r w:rsidRPr="003F5598">
        <w:rPr>
          <w:rFonts w:ascii="Arial" w:hAnsi="Arial"/>
        </w:rPr>
        <w:tab/>
      </w:r>
      <w:r w:rsidRPr="003F5598">
        <w:rPr>
          <w:rFonts w:ascii="Arial" w:hAnsi="Arial" w:cs="Arial"/>
        </w:rPr>
        <w:t>How does reading this statement make you feel? [PROBE:  hopeful, empowered, guilty, nagged]</w:t>
      </w:r>
    </w:p>
    <w:p w:rsidR="00214BA5" w:rsidRPr="003F5598" w:rsidRDefault="00214BA5" w:rsidP="00813FC5">
      <w:pPr>
        <w:spacing w:after="0" w:line="240" w:lineRule="auto"/>
        <w:ind w:left="1080" w:hanging="360"/>
        <w:rPr>
          <w:rFonts w:ascii="Arial" w:hAnsi="Arial" w:cs="Arial"/>
        </w:rPr>
      </w:pPr>
    </w:p>
    <w:p w:rsidR="00214BA5" w:rsidRPr="003F5598" w:rsidRDefault="00214BA5" w:rsidP="00813FC5">
      <w:pPr>
        <w:spacing w:after="0" w:line="240" w:lineRule="auto"/>
        <w:ind w:left="1080" w:hanging="360"/>
        <w:rPr>
          <w:rFonts w:ascii="Arial" w:hAnsi="Arial" w:cs="Arial"/>
        </w:rPr>
      </w:pPr>
    </w:p>
    <w:p w:rsidR="00214BA5" w:rsidRPr="003F5598" w:rsidRDefault="00214BA5" w:rsidP="00813FC5">
      <w:pPr>
        <w:spacing w:after="0" w:line="240" w:lineRule="auto"/>
        <w:ind w:left="1080" w:hanging="360"/>
        <w:rPr>
          <w:rFonts w:ascii="Arial" w:hAnsi="Arial" w:cs="Arial"/>
        </w:rPr>
      </w:pPr>
    </w:p>
    <w:p w:rsidR="00214BA5" w:rsidRPr="003F5598" w:rsidRDefault="00214BA5" w:rsidP="00813FC5">
      <w:pPr>
        <w:spacing w:after="0" w:line="240" w:lineRule="auto"/>
        <w:ind w:left="720" w:hanging="360"/>
        <w:rPr>
          <w:rFonts w:ascii="Arial" w:hAnsi="Arial"/>
        </w:rPr>
      </w:pPr>
    </w:p>
    <w:p w:rsidR="00003FAF" w:rsidRPr="003F5598" w:rsidRDefault="00003FAF" w:rsidP="00813FC5">
      <w:pPr>
        <w:spacing w:after="0" w:line="240" w:lineRule="auto"/>
        <w:ind w:left="720" w:hanging="360"/>
        <w:rPr>
          <w:rFonts w:ascii="Arial" w:hAnsi="Arial"/>
        </w:rPr>
      </w:pPr>
    </w:p>
    <w:p w:rsidR="00214BA5" w:rsidRPr="003F5598" w:rsidRDefault="00214BA5" w:rsidP="00813FC5">
      <w:pPr>
        <w:spacing w:after="0" w:line="240" w:lineRule="auto"/>
        <w:ind w:left="720" w:hanging="360"/>
        <w:rPr>
          <w:rFonts w:ascii="Arial" w:hAnsi="Arial" w:cs="Arial"/>
        </w:rPr>
      </w:pPr>
      <w:r w:rsidRPr="003F5598">
        <w:rPr>
          <w:rFonts w:ascii="Arial" w:hAnsi="Arial"/>
        </w:rPr>
        <w:t>2.</w:t>
      </w:r>
      <w:r w:rsidRPr="003F5598">
        <w:rPr>
          <w:rFonts w:ascii="Arial" w:hAnsi="Arial"/>
        </w:rPr>
        <w:tab/>
      </w:r>
      <w:r w:rsidRPr="003F5598">
        <w:rPr>
          <w:rFonts w:ascii="Arial" w:hAnsi="Arial" w:cs="Arial"/>
        </w:rPr>
        <w:t xml:space="preserve">Now, let’s consider the message on the other posters.  Which </w:t>
      </w:r>
      <w:r w:rsidRPr="003F5598">
        <w:rPr>
          <w:rFonts w:ascii="Arial" w:hAnsi="Arial" w:cs="Arial"/>
          <w:b/>
        </w:rPr>
        <w:t>ONE</w:t>
      </w:r>
      <w:r w:rsidRPr="003F5598">
        <w:rPr>
          <w:rFonts w:ascii="Arial" w:hAnsi="Arial" w:cs="Arial"/>
        </w:rPr>
        <w:t xml:space="preserve"> did not speak to you at all?  </w:t>
      </w:r>
    </w:p>
    <w:p w:rsidR="00214BA5" w:rsidRPr="003F5598" w:rsidRDefault="00214BA5" w:rsidP="00813FC5">
      <w:pPr>
        <w:spacing w:after="0" w:line="240" w:lineRule="auto"/>
        <w:ind w:left="720" w:hanging="360"/>
        <w:rPr>
          <w:rFonts w:ascii="Arial" w:hAnsi="Arial" w:cs="Arial"/>
        </w:rPr>
      </w:pPr>
    </w:p>
    <w:p w:rsidR="00214BA5" w:rsidRPr="003F5598" w:rsidRDefault="00214BA5" w:rsidP="00813FC5">
      <w:pPr>
        <w:spacing w:after="0" w:line="240" w:lineRule="auto"/>
        <w:ind w:left="720" w:hanging="360"/>
        <w:rPr>
          <w:rFonts w:ascii="Arial" w:hAnsi="Arial" w:cs="Arial"/>
        </w:rPr>
      </w:pPr>
    </w:p>
    <w:p w:rsidR="00214BA5" w:rsidRPr="003F5598" w:rsidRDefault="00214BA5" w:rsidP="00813FC5">
      <w:pPr>
        <w:spacing w:after="0" w:line="240" w:lineRule="auto"/>
        <w:ind w:left="720" w:hanging="360"/>
        <w:rPr>
          <w:rFonts w:ascii="Arial" w:hAnsi="Arial" w:cs="Arial"/>
        </w:rPr>
      </w:pPr>
    </w:p>
    <w:p w:rsidR="00214BA5" w:rsidRPr="003F5598" w:rsidRDefault="00214BA5" w:rsidP="00813FC5">
      <w:pPr>
        <w:spacing w:after="0" w:line="240" w:lineRule="auto"/>
        <w:ind w:left="720" w:hanging="360"/>
        <w:rPr>
          <w:rFonts w:ascii="Arial" w:hAnsi="Arial" w:cs="Arial"/>
        </w:rPr>
      </w:pPr>
    </w:p>
    <w:p w:rsidR="00214BA5" w:rsidRPr="003F5598" w:rsidRDefault="00214BA5" w:rsidP="00813FC5">
      <w:pPr>
        <w:spacing w:after="0" w:line="240" w:lineRule="auto"/>
        <w:ind w:left="1080" w:hanging="360"/>
        <w:rPr>
          <w:rFonts w:ascii="Arial" w:hAnsi="Arial" w:cs="Arial"/>
        </w:rPr>
      </w:pPr>
    </w:p>
    <w:p w:rsidR="00214BA5" w:rsidRPr="003F5598" w:rsidRDefault="00214BA5" w:rsidP="00813FC5">
      <w:pPr>
        <w:spacing w:after="0" w:line="240" w:lineRule="auto"/>
        <w:ind w:left="1080" w:hanging="360"/>
        <w:rPr>
          <w:rFonts w:ascii="Arial" w:hAnsi="Arial" w:cs="Arial"/>
        </w:rPr>
      </w:pPr>
      <w:r w:rsidRPr="003F5598">
        <w:rPr>
          <w:rFonts w:ascii="Arial" w:hAnsi="Arial" w:cs="Arial"/>
        </w:rPr>
        <w:t>a.</w:t>
      </w:r>
      <w:r w:rsidRPr="003F5598">
        <w:rPr>
          <w:rFonts w:ascii="Arial" w:hAnsi="Arial" w:cs="Arial"/>
        </w:rPr>
        <w:tab/>
        <w:t xml:space="preserve">Please explain why you thought this statement did </w:t>
      </w:r>
      <w:r w:rsidRPr="003F5598">
        <w:rPr>
          <w:rFonts w:ascii="Arial" w:hAnsi="Arial" w:cs="Arial"/>
          <w:u w:val="single"/>
        </w:rPr>
        <w:t>not</w:t>
      </w:r>
      <w:r w:rsidRPr="003F5598">
        <w:rPr>
          <w:rFonts w:ascii="Arial" w:hAnsi="Arial" w:cs="Arial"/>
        </w:rPr>
        <w:t xml:space="preserve"> do a good job.</w:t>
      </w:r>
    </w:p>
    <w:p w:rsidR="00214BA5" w:rsidRPr="003F5598" w:rsidRDefault="00214BA5" w:rsidP="00813FC5">
      <w:pPr>
        <w:spacing w:after="0" w:line="240" w:lineRule="auto"/>
        <w:ind w:left="1080" w:hanging="360"/>
        <w:rPr>
          <w:rFonts w:ascii="Arial" w:hAnsi="Arial" w:cs="Arial"/>
        </w:rPr>
      </w:pPr>
    </w:p>
    <w:p w:rsidR="00214BA5" w:rsidRPr="003F5598" w:rsidRDefault="00214BA5" w:rsidP="00813FC5">
      <w:pPr>
        <w:spacing w:after="0" w:line="240" w:lineRule="auto"/>
        <w:ind w:left="1080" w:hanging="360"/>
        <w:rPr>
          <w:rFonts w:ascii="Arial" w:hAnsi="Arial" w:cs="Arial"/>
        </w:rPr>
      </w:pPr>
    </w:p>
    <w:p w:rsidR="00214BA5" w:rsidRPr="003F5598" w:rsidRDefault="00214BA5" w:rsidP="00813FC5">
      <w:pPr>
        <w:spacing w:after="0" w:line="240" w:lineRule="auto"/>
        <w:ind w:left="1080" w:hanging="360"/>
        <w:rPr>
          <w:rFonts w:ascii="Arial" w:hAnsi="Arial" w:cs="Arial"/>
        </w:rPr>
      </w:pPr>
    </w:p>
    <w:p w:rsidR="00214BA5" w:rsidRPr="003F5598" w:rsidRDefault="00214BA5" w:rsidP="00813FC5">
      <w:pPr>
        <w:spacing w:after="0" w:line="240" w:lineRule="auto"/>
        <w:ind w:left="1080" w:hanging="360"/>
        <w:rPr>
          <w:rFonts w:ascii="Arial" w:hAnsi="Arial" w:cs="Arial"/>
        </w:rPr>
      </w:pPr>
    </w:p>
    <w:p w:rsidR="00214BA5" w:rsidRPr="003F5598" w:rsidRDefault="00214BA5" w:rsidP="00813FC5">
      <w:pPr>
        <w:spacing w:after="0" w:line="240" w:lineRule="auto"/>
        <w:ind w:left="1080" w:hanging="360"/>
        <w:rPr>
          <w:rFonts w:ascii="Arial" w:hAnsi="Arial" w:cs="Arial"/>
        </w:rPr>
      </w:pPr>
    </w:p>
    <w:p w:rsidR="00214BA5" w:rsidRPr="003F5598" w:rsidRDefault="00214BA5" w:rsidP="00813FC5">
      <w:pPr>
        <w:spacing w:after="0" w:line="240" w:lineRule="auto"/>
        <w:ind w:left="720" w:hanging="360"/>
        <w:rPr>
          <w:rFonts w:ascii="Arial" w:hAnsi="Arial"/>
        </w:rPr>
      </w:pPr>
    </w:p>
    <w:p w:rsidR="00214BA5" w:rsidRPr="003F5598" w:rsidRDefault="00214BA5" w:rsidP="00A45767">
      <w:pPr>
        <w:spacing w:after="0" w:line="240" w:lineRule="auto"/>
        <w:ind w:left="720" w:hanging="360"/>
        <w:rPr>
          <w:rFonts w:ascii="Arial" w:hAnsi="Arial" w:cs="Arial"/>
        </w:rPr>
      </w:pPr>
      <w:r w:rsidRPr="003F5598">
        <w:rPr>
          <w:rFonts w:ascii="Arial" w:hAnsi="Arial"/>
        </w:rPr>
        <w:t>3.</w:t>
      </w:r>
      <w:r w:rsidRPr="003F5598">
        <w:rPr>
          <w:rFonts w:ascii="Arial" w:hAnsi="Arial" w:cs="Arial"/>
        </w:rPr>
        <w:tab/>
        <w:t xml:space="preserve">How important do you think it is to offer vegetables like Swiss </w:t>
      </w:r>
      <w:proofErr w:type="gramStart"/>
      <w:r w:rsidRPr="003F5598">
        <w:rPr>
          <w:rFonts w:ascii="Arial" w:hAnsi="Arial" w:cs="Arial"/>
        </w:rPr>
        <w:t>Chard</w:t>
      </w:r>
      <w:proofErr w:type="gramEnd"/>
      <w:r w:rsidRPr="003F5598">
        <w:rPr>
          <w:rFonts w:ascii="Arial" w:hAnsi="Arial" w:cs="Arial"/>
        </w:rPr>
        <w:t>, carrots and spinach to children in 3</w:t>
      </w:r>
      <w:r w:rsidRPr="003F5598">
        <w:rPr>
          <w:rFonts w:ascii="Arial" w:hAnsi="Arial" w:cs="Arial"/>
          <w:vertAlign w:val="superscript"/>
        </w:rPr>
        <w:t>rd</w:t>
      </w:r>
      <w:r w:rsidRPr="003F5598">
        <w:rPr>
          <w:rFonts w:ascii="Arial" w:hAnsi="Arial" w:cs="Arial"/>
        </w:rPr>
        <w:t xml:space="preserve"> and 4</w:t>
      </w:r>
      <w:r w:rsidRPr="003F5598">
        <w:rPr>
          <w:rFonts w:ascii="Arial" w:hAnsi="Arial" w:cs="Arial"/>
          <w:vertAlign w:val="superscript"/>
        </w:rPr>
        <w:t>th</w:t>
      </w:r>
      <w:r w:rsidRPr="003F5598">
        <w:rPr>
          <w:rFonts w:ascii="Arial" w:hAnsi="Arial" w:cs="Arial"/>
        </w:rPr>
        <w:t xml:space="preserve"> grades? </w:t>
      </w:r>
    </w:p>
    <w:p w:rsidR="00214BA5" w:rsidRPr="003F5598" w:rsidRDefault="00214BA5" w:rsidP="00A45767">
      <w:pPr>
        <w:spacing w:after="0" w:line="240" w:lineRule="auto"/>
        <w:ind w:left="720" w:hanging="360"/>
        <w:rPr>
          <w:rFonts w:ascii="Arial" w:hAnsi="Arial" w:cs="Arial"/>
        </w:rPr>
      </w:pPr>
    </w:p>
    <w:p w:rsidR="00214BA5" w:rsidRPr="003F5598" w:rsidRDefault="00214BA5" w:rsidP="00A45767">
      <w:pPr>
        <w:spacing w:after="0" w:line="240" w:lineRule="auto"/>
        <w:ind w:left="720" w:hanging="360"/>
        <w:rPr>
          <w:rFonts w:ascii="Arial" w:hAnsi="Arial" w:cs="Arial"/>
        </w:rPr>
      </w:pPr>
    </w:p>
    <w:p w:rsidR="00214BA5" w:rsidRPr="003F5598" w:rsidRDefault="00214BA5" w:rsidP="00A45767">
      <w:pPr>
        <w:spacing w:after="0" w:line="240" w:lineRule="auto"/>
        <w:ind w:left="720" w:hanging="360"/>
        <w:rPr>
          <w:rFonts w:ascii="Arial" w:hAnsi="Arial" w:cs="Arial"/>
        </w:rPr>
      </w:pPr>
    </w:p>
    <w:p w:rsidR="00214BA5" w:rsidRPr="003F5598" w:rsidRDefault="00214BA5" w:rsidP="00A45767">
      <w:pPr>
        <w:spacing w:after="0" w:line="240" w:lineRule="auto"/>
        <w:ind w:left="720" w:hanging="360"/>
        <w:rPr>
          <w:rFonts w:ascii="Arial" w:hAnsi="Arial" w:cs="Arial"/>
        </w:rPr>
      </w:pPr>
    </w:p>
    <w:p w:rsidR="00214BA5" w:rsidRPr="003F5598" w:rsidRDefault="00214BA5" w:rsidP="008326BD">
      <w:pPr>
        <w:spacing w:after="0" w:line="240" w:lineRule="auto"/>
        <w:ind w:left="1080" w:hanging="360"/>
        <w:rPr>
          <w:rFonts w:ascii="Arial" w:hAnsi="Arial" w:cs="Arial"/>
        </w:rPr>
      </w:pPr>
    </w:p>
    <w:p w:rsidR="00214BA5" w:rsidRPr="003F5598" w:rsidRDefault="00214BA5" w:rsidP="008326BD">
      <w:pPr>
        <w:spacing w:after="0" w:line="240" w:lineRule="auto"/>
        <w:ind w:left="1080" w:hanging="360"/>
        <w:rPr>
          <w:rFonts w:ascii="Arial" w:hAnsi="Arial" w:cs="Arial"/>
        </w:rPr>
      </w:pPr>
      <w:r w:rsidRPr="003F5598">
        <w:rPr>
          <w:rFonts w:ascii="Arial" w:hAnsi="Arial" w:cs="Arial"/>
        </w:rPr>
        <w:t>a.</w:t>
      </w:r>
      <w:r w:rsidRPr="003F5598">
        <w:rPr>
          <w:rFonts w:ascii="Arial" w:hAnsi="Arial" w:cs="Arial"/>
        </w:rPr>
        <w:tab/>
        <w:t>How important is it to offer these types of foods for children to be healthy?</w:t>
      </w:r>
    </w:p>
    <w:p w:rsidR="00214BA5" w:rsidRPr="003F5598" w:rsidRDefault="00214BA5" w:rsidP="008326BD">
      <w:pPr>
        <w:spacing w:after="0" w:line="240" w:lineRule="auto"/>
        <w:ind w:left="1080" w:hanging="360"/>
        <w:rPr>
          <w:rFonts w:ascii="Arial" w:hAnsi="Arial" w:cs="Arial"/>
        </w:rPr>
      </w:pPr>
    </w:p>
    <w:p w:rsidR="00214BA5" w:rsidRPr="003F5598" w:rsidRDefault="00214BA5" w:rsidP="008326BD">
      <w:pPr>
        <w:spacing w:after="0" w:line="240" w:lineRule="auto"/>
        <w:ind w:left="1080" w:hanging="360"/>
        <w:rPr>
          <w:rFonts w:ascii="Arial" w:hAnsi="Arial" w:cs="Arial"/>
        </w:rPr>
      </w:pPr>
    </w:p>
    <w:p w:rsidR="00214BA5" w:rsidRPr="003F5598" w:rsidRDefault="00214BA5" w:rsidP="008326BD">
      <w:pPr>
        <w:spacing w:after="0" w:line="240" w:lineRule="auto"/>
        <w:ind w:left="1080" w:hanging="360"/>
        <w:rPr>
          <w:rFonts w:ascii="Arial" w:hAnsi="Arial" w:cs="Arial"/>
        </w:rPr>
      </w:pPr>
    </w:p>
    <w:p w:rsidR="00214BA5" w:rsidRPr="003F5598" w:rsidRDefault="00214BA5" w:rsidP="008326BD">
      <w:pPr>
        <w:spacing w:after="0" w:line="240" w:lineRule="auto"/>
        <w:ind w:left="1080" w:hanging="360"/>
        <w:rPr>
          <w:rFonts w:ascii="Arial" w:hAnsi="Arial" w:cs="Arial"/>
        </w:rPr>
      </w:pPr>
    </w:p>
    <w:p w:rsidR="00214BA5" w:rsidRPr="003F5598" w:rsidRDefault="00214BA5" w:rsidP="008326BD">
      <w:pPr>
        <w:spacing w:after="0" w:line="240" w:lineRule="auto"/>
        <w:ind w:left="1080" w:hanging="360"/>
        <w:rPr>
          <w:rFonts w:ascii="Arial" w:hAnsi="Arial" w:cs="Arial"/>
        </w:rPr>
      </w:pPr>
    </w:p>
    <w:p w:rsidR="00214BA5" w:rsidRPr="003F5598" w:rsidRDefault="00214BA5" w:rsidP="008326BD">
      <w:pPr>
        <w:spacing w:after="0" w:line="240" w:lineRule="auto"/>
        <w:ind w:left="1080" w:hanging="360"/>
        <w:rPr>
          <w:rFonts w:ascii="Arial" w:hAnsi="Arial" w:cs="Arial"/>
        </w:rPr>
      </w:pPr>
    </w:p>
    <w:p w:rsidR="00214BA5" w:rsidRPr="003F5598" w:rsidRDefault="00214BA5" w:rsidP="00463A71">
      <w:pPr>
        <w:numPr>
          <w:ilvl w:val="0"/>
          <w:numId w:val="36"/>
        </w:numPr>
        <w:spacing w:after="0" w:line="240" w:lineRule="auto"/>
        <w:rPr>
          <w:rFonts w:ascii="Arial" w:hAnsi="Arial" w:cs="Arial"/>
        </w:rPr>
      </w:pPr>
      <w:r w:rsidRPr="003F5598">
        <w:rPr>
          <w:rFonts w:ascii="Arial" w:hAnsi="Arial" w:cs="Arial"/>
        </w:rPr>
        <w:t xml:space="preserve">What if the message (in Poster #2) encouraged you to serve other fruits or vegetables to your child, such as green leafy lettuce, beets or raspberries?  </w:t>
      </w:r>
    </w:p>
    <w:p w:rsidR="00214BA5" w:rsidRPr="003F5598" w:rsidRDefault="00214BA5" w:rsidP="00C11030">
      <w:pPr>
        <w:spacing w:after="0" w:line="240" w:lineRule="auto"/>
        <w:ind w:left="720"/>
        <w:rPr>
          <w:rFonts w:ascii="Arial" w:hAnsi="Arial" w:cs="Arial"/>
        </w:rPr>
      </w:pPr>
    </w:p>
    <w:p w:rsidR="00214BA5" w:rsidRPr="003F5598" w:rsidRDefault="00214BA5" w:rsidP="00C11030">
      <w:pPr>
        <w:spacing w:after="0" w:line="240" w:lineRule="auto"/>
        <w:ind w:left="720"/>
        <w:rPr>
          <w:rFonts w:ascii="Arial" w:hAnsi="Arial" w:cs="Arial"/>
        </w:rPr>
      </w:pPr>
    </w:p>
    <w:p w:rsidR="00214BA5" w:rsidRPr="003F5598" w:rsidRDefault="00214BA5" w:rsidP="00C11030">
      <w:pPr>
        <w:spacing w:after="0" w:line="240" w:lineRule="auto"/>
        <w:ind w:left="720"/>
        <w:rPr>
          <w:rFonts w:ascii="Arial" w:hAnsi="Arial" w:cs="Arial"/>
        </w:rPr>
      </w:pPr>
    </w:p>
    <w:p w:rsidR="00214BA5" w:rsidRPr="003F5598" w:rsidRDefault="00214BA5" w:rsidP="00C11030">
      <w:pPr>
        <w:spacing w:after="0" w:line="240" w:lineRule="auto"/>
        <w:ind w:left="720"/>
        <w:rPr>
          <w:rFonts w:ascii="Arial" w:hAnsi="Arial" w:cs="Arial"/>
        </w:rPr>
      </w:pPr>
    </w:p>
    <w:p w:rsidR="00214BA5" w:rsidRPr="003F5598" w:rsidRDefault="00214BA5" w:rsidP="00463A71">
      <w:pPr>
        <w:numPr>
          <w:ilvl w:val="0"/>
          <w:numId w:val="33"/>
        </w:numPr>
        <w:spacing w:after="0" w:line="240" w:lineRule="auto"/>
        <w:rPr>
          <w:rFonts w:ascii="Arial" w:hAnsi="Arial" w:cs="Arial"/>
        </w:rPr>
      </w:pPr>
      <w:r w:rsidRPr="003F5598">
        <w:rPr>
          <w:rFonts w:ascii="Arial" w:hAnsi="Arial" w:cs="Arial"/>
        </w:rPr>
        <w:t xml:space="preserve">Would changing the type of fruit or vegetable in the poster (message) make a difference?  </w:t>
      </w:r>
    </w:p>
    <w:p w:rsidR="00214BA5" w:rsidRPr="003F5598" w:rsidRDefault="00214BA5" w:rsidP="00C11030">
      <w:pPr>
        <w:spacing w:after="0" w:line="240" w:lineRule="auto"/>
        <w:rPr>
          <w:rFonts w:ascii="Arial" w:hAnsi="Arial" w:cs="Arial"/>
        </w:rPr>
      </w:pPr>
    </w:p>
    <w:p w:rsidR="00214BA5" w:rsidRPr="003F5598" w:rsidRDefault="00214BA5" w:rsidP="00C11030">
      <w:pPr>
        <w:spacing w:after="0" w:line="240" w:lineRule="auto"/>
        <w:rPr>
          <w:rFonts w:ascii="Arial" w:hAnsi="Arial" w:cs="Arial"/>
        </w:rPr>
      </w:pPr>
    </w:p>
    <w:p w:rsidR="00214BA5" w:rsidRPr="003F5598" w:rsidRDefault="00214BA5" w:rsidP="00C11030">
      <w:pPr>
        <w:spacing w:after="0" w:line="240" w:lineRule="auto"/>
        <w:ind w:left="1170"/>
        <w:rPr>
          <w:rFonts w:ascii="Arial" w:hAnsi="Arial" w:cs="Arial"/>
        </w:rPr>
      </w:pPr>
    </w:p>
    <w:p w:rsidR="00214BA5" w:rsidRPr="003F5598" w:rsidRDefault="00214BA5" w:rsidP="00463A71">
      <w:pPr>
        <w:numPr>
          <w:ilvl w:val="0"/>
          <w:numId w:val="33"/>
        </w:numPr>
        <w:spacing w:after="0" w:line="240" w:lineRule="auto"/>
        <w:rPr>
          <w:rFonts w:ascii="Arial" w:hAnsi="Arial" w:cs="Arial"/>
        </w:rPr>
      </w:pPr>
      <w:r w:rsidRPr="003F5598">
        <w:rPr>
          <w:rFonts w:ascii="Arial" w:hAnsi="Arial" w:cs="Arial"/>
        </w:rPr>
        <w:t xml:space="preserve">Would changing the fruit or vegetable examples make you more motivated to serve them at home to your child?) </w:t>
      </w:r>
    </w:p>
    <w:p w:rsidR="00214BA5" w:rsidRPr="003F5598" w:rsidRDefault="00214BA5" w:rsidP="00C11030">
      <w:pPr>
        <w:spacing w:after="0" w:line="240" w:lineRule="auto"/>
        <w:rPr>
          <w:rFonts w:ascii="Arial" w:hAnsi="Arial" w:cs="Arial"/>
        </w:rPr>
      </w:pPr>
    </w:p>
    <w:p w:rsidR="00214BA5" w:rsidRPr="003F5598" w:rsidRDefault="00214BA5" w:rsidP="00CD6712">
      <w:pPr>
        <w:spacing w:after="0" w:line="240" w:lineRule="auto"/>
        <w:ind w:left="1440" w:hanging="1080"/>
        <w:rPr>
          <w:rFonts w:ascii="Arial" w:hAnsi="Arial"/>
        </w:rPr>
      </w:pPr>
      <w:r w:rsidRPr="003F5598">
        <w:rPr>
          <w:rFonts w:ascii="Arial" w:hAnsi="Arial"/>
          <w:b/>
          <w:i/>
        </w:rPr>
        <w:br w:type="page"/>
      </w:r>
      <w:r w:rsidRPr="003F5598">
        <w:rPr>
          <w:rFonts w:ascii="Arial" w:hAnsi="Arial"/>
          <w:b/>
          <w:i/>
        </w:rPr>
        <w:lastRenderedPageBreak/>
        <w:t>Behavior Modeling (Parent Influences)</w:t>
      </w:r>
    </w:p>
    <w:p w:rsidR="00214BA5" w:rsidRPr="003F5598" w:rsidRDefault="00214BA5" w:rsidP="00FD6C6E">
      <w:pPr>
        <w:spacing w:after="0" w:line="240" w:lineRule="auto"/>
        <w:ind w:left="720" w:hanging="270"/>
        <w:rPr>
          <w:rFonts w:ascii="Arial" w:hAnsi="Arial"/>
        </w:rPr>
      </w:pPr>
    </w:p>
    <w:p w:rsidR="00214BA5" w:rsidRPr="003F5598" w:rsidRDefault="00214BA5" w:rsidP="00CD6712">
      <w:pPr>
        <w:spacing w:after="0" w:line="240" w:lineRule="auto"/>
        <w:ind w:left="720" w:hanging="360"/>
        <w:rPr>
          <w:rFonts w:ascii="Arial" w:hAnsi="Arial"/>
        </w:rPr>
      </w:pPr>
      <w:r w:rsidRPr="003F5598">
        <w:rPr>
          <w:rFonts w:ascii="Arial" w:hAnsi="Arial"/>
        </w:rPr>
        <w:t>4.</w:t>
      </w:r>
      <w:r w:rsidRPr="003F5598">
        <w:rPr>
          <w:rFonts w:ascii="Arial" w:hAnsi="Arial"/>
        </w:rPr>
        <w:tab/>
        <w:t xml:space="preserve">Which of these posters, #1, #2, or #3, does the </w:t>
      </w:r>
      <w:r w:rsidRPr="003F5598">
        <w:rPr>
          <w:rFonts w:ascii="Arial" w:hAnsi="Arial"/>
          <w:u w:val="single"/>
        </w:rPr>
        <w:t>best</w:t>
      </w:r>
      <w:r w:rsidRPr="003F5598">
        <w:rPr>
          <w:rFonts w:ascii="Arial" w:hAnsi="Arial"/>
        </w:rPr>
        <w:t xml:space="preserve"> job of demonstrating that parents and caregivers think that eating fruits and vegetables is a good thing for children to do?</w:t>
      </w:r>
    </w:p>
    <w:p w:rsidR="00214BA5" w:rsidRPr="003F5598" w:rsidRDefault="00214BA5" w:rsidP="00CD6712">
      <w:pPr>
        <w:spacing w:after="0" w:line="240" w:lineRule="auto"/>
        <w:ind w:left="720" w:hanging="360"/>
        <w:rPr>
          <w:rFonts w:ascii="Arial" w:hAnsi="Arial"/>
        </w:rPr>
      </w:pPr>
    </w:p>
    <w:p w:rsidR="00214BA5" w:rsidRPr="003F5598" w:rsidRDefault="00214BA5" w:rsidP="00CD6712">
      <w:pPr>
        <w:spacing w:after="0" w:line="240" w:lineRule="auto"/>
        <w:ind w:left="720" w:hanging="360"/>
        <w:rPr>
          <w:rFonts w:ascii="Arial" w:hAnsi="Arial"/>
        </w:rPr>
      </w:pPr>
    </w:p>
    <w:p w:rsidR="00214BA5" w:rsidRPr="003F5598" w:rsidRDefault="00214BA5" w:rsidP="00CD6712">
      <w:pPr>
        <w:spacing w:after="0" w:line="240" w:lineRule="auto"/>
        <w:ind w:left="720" w:hanging="360"/>
        <w:rPr>
          <w:rFonts w:ascii="Arial" w:hAnsi="Arial"/>
        </w:rPr>
      </w:pPr>
    </w:p>
    <w:p w:rsidR="00214BA5" w:rsidRPr="003F5598" w:rsidRDefault="00214BA5" w:rsidP="00CD6712">
      <w:pPr>
        <w:spacing w:after="0" w:line="240" w:lineRule="auto"/>
        <w:ind w:left="720" w:hanging="360"/>
        <w:rPr>
          <w:rFonts w:ascii="Arial" w:hAnsi="Arial"/>
        </w:rPr>
      </w:pPr>
    </w:p>
    <w:p w:rsidR="00214BA5" w:rsidRPr="003F5598" w:rsidRDefault="00214BA5" w:rsidP="00CD6712">
      <w:pPr>
        <w:spacing w:after="0" w:line="240" w:lineRule="auto"/>
        <w:ind w:left="720" w:hanging="360"/>
        <w:rPr>
          <w:rFonts w:ascii="Arial" w:hAnsi="Arial"/>
        </w:rPr>
      </w:pPr>
    </w:p>
    <w:p w:rsidR="00214BA5" w:rsidRPr="003F5598" w:rsidRDefault="00214BA5" w:rsidP="00C11030">
      <w:pPr>
        <w:spacing w:after="0" w:line="240" w:lineRule="auto"/>
        <w:ind w:left="1100" w:hanging="330"/>
        <w:rPr>
          <w:rFonts w:ascii="Arial" w:hAnsi="Arial"/>
        </w:rPr>
      </w:pPr>
      <w:r w:rsidRPr="003F5598">
        <w:rPr>
          <w:rFonts w:ascii="Arial" w:hAnsi="Arial"/>
        </w:rPr>
        <w:t>a.   What makes that poster the best at showing or telling you that message? (e.g., the message or the picture or both)</w:t>
      </w:r>
    </w:p>
    <w:p w:rsidR="00214BA5" w:rsidRPr="003F5598" w:rsidRDefault="00214BA5" w:rsidP="00C11030">
      <w:pPr>
        <w:spacing w:after="0" w:line="240" w:lineRule="auto"/>
        <w:ind w:left="1100" w:hanging="330"/>
        <w:rPr>
          <w:rFonts w:ascii="Arial" w:hAnsi="Arial"/>
        </w:rPr>
      </w:pPr>
    </w:p>
    <w:p w:rsidR="00214BA5" w:rsidRPr="003F5598" w:rsidRDefault="00214BA5" w:rsidP="00C11030">
      <w:pPr>
        <w:spacing w:after="0" w:line="240" w:lineRule="auto"/>
        <w:ind w:left="770"/>
        <w:rPr>
          <w:rFonts w:ascii="Arial" w:hAnsi="Arial"/>
        </w:rPr>
      </w:pPr>
    </w:p>
    <w:p w:rsidR="00214BA5" w:rsidRPr="003F5598" w:rsidRDefault="00214BA5" w:rsidP="00C11030">
      <w:pPr>
        <w:spacing w:after="0" w:line="240" w:lineRule="auto"/>
        <w:ind w:left="770"/>
        <w:rPr>
          <w:rFonts w:ascii="Arial" w:hAnsi="Arial"/>
        </w:rPr>
      </w:pPr>
    </w:p>
    <w:p w:rsidR="00214BA5" w:rsidRPr="003F5598" w:rsidRDefault="00214BA5" w:rsidP="00C11030">
      <w:pPr>
        <w:spacing w:after="0" w:line="240" w:lineRule="auto"/>
        <w:ind w:left="770"/>
        <w:rPr>
          <w:rFonts w:ascii="Arial" w:hAnsi="Arial"/>
        </w:rPr>
      </w:pPr>
    </w:p>
    <w:p w:rsidR="00214BA5" w:rsidRPr="003F5598" w:rsidRDefault="00214BA5" w:rsidP="00C11030">
      <w:pPr>
        <w:spacing w:after="0" w:line="240" w:lineRule="auto"/>
        <w:ind w:left="770"/>
        <w:rPr>
          <w:rFonts w:ascii="Arial" w:hAnsi="Arial"/>
        </w:rPr>
      </w:pPr>
    </w:p>
    <w:p w:rsidR="00214BA5" w:rsidRPr="003F5598" w:rsidRDefault="00214BA5" w:rsidP="00C53438">
      <w:pPr>
        <w:numPr>
          <w:ilvl w:val="0"/>
          <w:numId w:val="5"/>
        </w:numPr>
        <w:spacing w:after="0" w:line="240" w:lineRule="auto"/>
        <w:ind w:left="1440"/>
        <w:rPr>
          <w:rFonts w:ascii="Arial" w:hAnsi="Arial"/>
        </w:rPr>
      </w:pPr>
      <w:r w:rsidRPr="003F5598">
        <w:rPr>
          <w:rFonts w:ascii="Arial" w:hAnsi="Arial"/>
        </w:rPr>
        <w:t>Please explain your answer.</w:t>
      </w:r>
    </w:p>
    <w:p w:rsidR="00214BA5" w:rsidRPr="003F5598" w:rsidRDefault="00214BA5" w:rsidP="00C11030">
      <w:pPr>
        <w:spacing w:after="0" w:line="240" w:lineRule="auto"/>
        <w:ind w:left="1080"/>
        <w:rPr>
          <w:rFonts w:ascii="Arial" w:hAnsi="Arial"/>
        </w:rPr>
      </w:pPr>
    </w:p>
    <w:p w:rsidR="00214BA5" w:rsidRPr="003F5598" w:rsidRDefault="00214BA5" w:rsidP="00C11030">
      <w:pPr>
        <w:spacing w:after="0" w:line="240" w:lineRule="auto"/>
        <w:ind w:left="1080"/>
        <w:rPr>
          <w:rFonts w:ascii="Arial" w:hAnsi="Arial"/>
        </w:rPr>
      </w:pPr>
    </w:p>
    <w:p w:rsidR="00214BA5" w:rsidRPr="003F5598" w:rsidRDefault="00214BA5" w:rsidP="00C11030">
      <w:pPr>
        <w:spacing w:after="0" w:line="240" w:lineRule="auto"/>
        <w:ind w:left="1080"/>
        <w:rPr>
          <w:rFonts w:ascii="Arial" w:hAnsi="Arial"/>
        </w:rPr>
      </w:pPr>
    </w:p>
    <w:p w:rsidR="00214BA5" w:rsidRPr="003F5598" w:rsidRDefault="00214BA5" w:rsidP="00C11030">
      <w:pPr>
        <w:spacing w:after="0" w:line="240" w:lineRule="auto"/>
        <w:ind w:left="1080"/>
        <w:rPr>
          <w:rFonts w:ascii="Arial" w:hAnsi="Arial"/>
        </w:rPr>
      </w:pPr>
    </w:p>
    <w:p w:rsidR="00214BA5" w:rsidRPr="003F5598" w:rsidRDefault="00214BA5" w:rsidP="00C11030">
      <w:pPr>
        <w:spacing w:after="0" w:line="240" w:lineRule="auto"/>
        <w:ind w:left="1080"/>
        <w:rPr>
          <w:rFonts w:ascii="Arial" w:hAnsi="Arial"/>
        </w:rPr>
      </w:pPr>
    </w:p>
    <w:p w:rsidR="00214BA5" w:rsidRPr="003F5598" w:rsidRDefault="00214BA5" w:rsidP="00C11030">
      <w:pPr>
        <w:spacing w:after="0" w:line="240" w:lineRule="auto"/>
        <w:ind w:left="1080"/>
        <w:rPr>
          <w:rFonts w:ascii="Arial" w:hAnsi="Arial"/>
        </w:rPr>
      </w:pPr>
    </w:p>
    <w:p w:rsidR="00214BA5" w:rsidRPr="003F5598" w:rsidRDefault="00214BA5" w:rsidP="00463A71">
      <w:pPr>
        <w:numPr>
          <w:ilvl w:val="0"/>
          <w:numId w:val="37"/>
        </w:numPr>
        <w:spacing w:after="0" w:line="240" w:lineRule="auto"/>
        <w:rPr>
          <w:rFonts w:ascii="Arial" w:hAnsi="Arial"/>
        </w:rPr>
      </w:pPr>
      <w:r w:rsidRPr="003F5598">
        <w:rPr>
          <w:rFonts w:ascii="Arial" w:hAnsi="Arial"/>
        </w:rPr>
        <w:t xml:space="preserve">What about the other posters does </w:t>
      </w:r>
      <w:r w:rsidRPr="003F5598">
        <w:rPr>
          <w:rFonts w:ascii="Arial" w:hAnsi="Arial"/>
          <w:u w:val="single"/>
        </w:rPr>
        <w:t>not</w:t>
      </w:r>
      <w:r w:rsidRPr="003F5598">
        <w:rPr>
          <w:rFonts w:ascii="Arial" w:hAnsi="Arial"/>
        </w:rPr>
        <w:t xml:space="preserve"> do a good job of demonstrating </w:t>
      </w:r>
      <w:r w:rsidR="00EB6A12" w:rsidRPr="003F5598">
        <w:rPr>
          <w:rFonts w:ascii="Arial" w:hAnsi="Arial"/>
        </w:rPr>
        <w:t>that parents</w:t>
      </w:r>
      <w:r w:rsidRPr="003F5598">
        <w:rPr>
          <w:rFonts w:ascii="Arial" w:hAnsi="Arial"/>
        </w:rPr>
        <w:t xml:space="preserve"> and caregivers think that eating fruits and vegetables is a good thing for children to do? (e.g., the message or the picture or both)</w:t>
      </w:r>
    </w:p>
    <w:p w:rsidR="00214BA5" w:rsidRPr="003F5598" w:rsidRDefault="00214BA5" w:rsidP="00C11030">
      <w:pPr>
        <w:spacing w:after="0" w:line="240" w:lineRule="auto"/>
        <w:ind w:left="720"/>
        <w:rPr>
          <w:rFonts w:ascii="Arial" w:hAnsi="Arial"/>
        </w:rPr>
      </w:pPr>
    </w:p>
    <w:p w:rsidR="00214BA5" w:rsidRPr="003F5598" w:rsidRDefault="00214BA5" w:rsidP="00C11030">
      <w:pPr>
        <w:spacing w:after="0" w:line="240" w:lineRule="auto"/>
        <w:ind w:left="720"/>
        <w:rPr>
          <w:rFonts w:ascii="Arial" w:hAnsi="Arial"/>
        </w:rPr>
      </w:pPr>
    </w:p>
    <w:p w:rsidR="00214BA5" w:rsidRPr="003F5598" w:rsidRDefault="00214BA5" w:rsidP="00C11030">
      <w:pPr>
        <w:spacing w:after="0" w:line="240" w:lineRule="auto"/>
        <w:ind w:left="720"/>
        <w:rPr>
          <w:rFonts w:ascii="Arial" w:hAnsi="Arial"/>
        </w:rPr>
      </w:pPr>
    </w:p>
    <w:p w:rsidR="00214BA5" w:rsidRPr="003F5598" w:rsidRDefault="00214BA5" w:rsidP="00C53438">
      <w:pPr>
        <w:numPr>
          <w:ilvl w:val="0"/>
          <w:numId w:val="5"/>
        </w:numPr>
        <w:ind w:left="1440"/>
        <w:rPr>
          <w:rFonts w:ascii="Arial" w:hAnsi="Arial"/>
        </w:rPr>
      </w:pPr>
      <w:r w:rsidRPr="003F5598">
        <w:rPr>
          <w:rFonts w:ascii="Arial" w:hAnsi="Arial"/>
        </w:rPr>
        <w:t>Please explain your answer.</w:t>
      </w:r>
    </w:p>
    <w:p w:rsidR="00214BA5" w:rsidRPr="003F5598" w:rsidRDefault="00214BA5" w:rsidP="00C11030">
      <w:pPr>
        <w:ind w:left="1080"/>
        <w:rPr>
          <w:rFonts w:ascii="Arial" w:hAnsi="Arial"/>
        </w:rPr>
      </w:pPr>
    </w:p>
    <w:p w:rsidR="00214BA5" w:rsidRPr="003F5598" w:rsidRDefault="00214BA5" w:rsidP="00C11030">
      <w:pPr>
        <w:ind w:left="1080"/>
        <w:rPr>
          <w:rFonts w:ascii="Arial" w:hAnsi="Arial"/>
        </w:rPr>
      </w:pPr>
    </w:p>
    <w:p w:rsidR="00214BA5" w:rsidRPr="003F5598" w:rsidRDefault="00214BA5" w:rsidP="00C11030">
      <w:pPr>
        <w:ind w:left="1080"/>
        <w:rPr>
          <w:rFonts w:ascii="Arial" w:hAnsi="Arial"/>
        </w:rPr>
      </w:pPr>
    </w:p>
    <w:p w:rsidR="00214BA5" w:rsidRPr="003F5598" w:rsidRDefault="00EB6A12" w:rsidP="00A45767">
      <w:pPr>
        <w:spacing w:after="0" w:line="240" w:lineRule="auto"/>
        <w:ind w:left="720" w:hanging="360"/>
        <w:rPr>
          <w:rFonts w:ascii="Arial" w:hAnsi="Arial" w:cs="Arial"/>
        </w:rPr>
      </w:pPr>
      <w:r w:rsidRPr="003F5598">
        <w:rPr>
          <w:rFonts w:ascii="Arial" w:hAnsi="Arial" w:cs="Arial"/>
        </w:rPr>
        <w:t>5.</w:t>
      </w:r>
      <w:r w:rsidRPr="003F5598">
        <w:rPr>
          <w:rFonts w:ascii="Arial" w:hAnsi="Arial" w:cs="Arial"/>
        </w:rPr>
        <w:tab/>
        <w:t>Now let’s look at poster #</w:t>
      </w:r>
      <w:r w:rsidR="00214BA5" w:rsidRPr="003F5598">
        <w:rPr>
          <w:rFonts w:ascii="Arial" w:hAnsi="Arial" w:cs="Arial"/>
        </w:rPr>
        <w:t>2, what does the phrase, “</w:t>
      </w:r>
      <w:r w:rsidR="00214BA5" w:rsidRPr="003F5598">
        <w:rPr>
          <w:rFonts w:ascii="Arial" w:hAnsi="Arial" w:cs="Arial"/>
          <w:color w:val="000000"/>
          <w:sz w:val="24"/>
        </w:rPr>
        <w:t>Grow healthy habits with your children</w:t>
      </w:r>
      <w:r w:rsidR="00214BA5" w:rsidRPr="003F5598">
        <w:rPr>
          <w:rFonts w:ascii="Arial" w:hAnsi="Arial" w:cs="Arial"/>
        </w:rPr>
        <w:t xml:space="preserve">” mean to you?  </w:t>
      </w:r>
    </w:p>
    <w:p w:rsidR="00214BA5" w:rsidRPr="003F5598" w:rsidRDefault="00214BA5" w:rsidP="00A45767">
      <w:pPr>
        <w:spacing w:after="0" w:line="240" w:lineRule="auto"/>
        <w:ind w:left="720" w:hanging="360"/>
        <w:rPr>
          <w:rFonts w:ascii="Arial" w:hAnsi="Arial" w:cs="Arial"/>
        </w:rPr>
      </w:pPr>
    </w:p>
    <w:p w:rsidR="00214BA5" w:rsidRPr="003F5598" w:rsidRDefault="00214BA5" w:rsidP="00A45767">
      <w:pPr>
        <w:spacing w:after="0" w:line="240" w:lineRule="auto"/>
        <w:ind w:left="720" w:hanging="360"/>
        <w:rPr>
          <w:rFonts w:ascii="Arial" w:hAnsi="Arial" w:cs="Arial"/>
        </w:rPr>
      </w:pPr>
    </w:p>
    <w:p w:rsidR="00214BA5" w:rsidRPr="003F5598" w:rsidRDefault="00214BA5" w:rsidP="00A45767">
      <w:pPr>
        <w:spacing w:after="0" w:line="240" w:lineRule="auto"/>
        <w:ind w:left="720" w:hanging="360"/>
        <w:rPr>
          <w:rFonts w:ascii="Arial" w:hAnsi="Arial" w:cs="Arial"/>
        </w:rPr>
      </w:pPr>
    </w:p>
    <w:p w:rsidR="00214BA5" w:rsidRPr="003F5598" w:rsidRDefault="00214BA5" w:rsidP="00A45767">
      <w:pPr>
        <w:spacing w:after="0" w:line="240" w:lineRule="auto"/>
        <w:ind w:left="720" w:hanging="360"/>
        <w:rPr>
          <w:rFonts w:ascii="Arial" w:hAnsi="Arial" w:cs="Arial"/>
        </w:rPr>
      </w:pPr>
    </w:p>
    <w:p w:rsidR="00214BA5" w:rsidRPr="003F5598" w:rsidRDefault="00214BA5" w:rsidP="00A45767">
      <w:pPr>
        <w:spacing w:after="0" w:line="240" w:lineRule="auto"/>
        <w:ind w:left="720" w:hanging="360"/>
        <w:rPr>
          <w:rFonts w:ascii="Arial" w:hAnsi="Arial"/>
        </w:rPr>
      </w:pPr>
    </w:p>
    <w:p w:rsidR="00214BA5" w:rsidRPr="003F5598" w:rsidRDefault="00214BA5" w:rsidP="00A45767">
      <w:pPr>
        <w:spacing w:after="0" w:line="240" w:lineRule="auto"/>
        <w:ind w:left="1080" w:hanging="360"/>
        <w:rPr>
          <w:rFonts w:ascii="Arial" w:hAnsi="Arial" w:cs="Arial"/>
        </w:rPr>
      </w:pPr>
      <w:r w:rsidRPr="003F5598">
        <w:rPr>
          <w:rFonts w:ascii="Arial" w:hAnsi="Arial" w:cs="Arial"/>
        </w:rPr>
        <w:t>a.</w:t>
      </w:r>
      <w:r w:rsidRPr="003F5598">
        <w:rPr>
          <w:rFonts w:ascii="Arial" w:hAnsi="Arial" w:cs="Arial"/>
        </w:rPr>
        <w:tab/>
        <w:t>Please explain your answer.</w:t>
      </w:r>
    </w:p>
    <w:p w:rsidR="00214BA5" w:rsidRPr="003F5598" w:rsidRDefault="00214BA5" w:rsidP="00A45767">
      <w:pPr>
        <w:spacing w:after="0" w:line="240" w:lineRule="auto"/>
        <w:ind w:left="1080" w:hanging="360"/>
        <w:rPr>
          <w:rFonts w:ascii="Arial" w:hAnsi="Arial" w:cs="Arial"/>
        </w:rPr>
      </w:pPr>
    </w:p>
    <w:p w:rsidR="00214BA5" w:rsidRPr="003F5598" w:rsidRDefault="00214BA5" w:rsidP="00A45767">
      <w:pPr>
        <w:spacing w:after="0" w:line="240" w:lineRule="auto"/>
        <w:ind w:left="1080" w:hanging="360"/>
        <w:rPr>
          <w:rFonts w:ascii="Arial" w:hAnsi="Arial" w:cs="Arial"/>
        </w:rPr>
      </w:pPr>
    </w:p>
    <w:p w:rsidR="00214BA5" w:rsidRPr="003F5598" w:rsidRDefault="00214BA5" w:rsidP="00A45767">
      <w:pPr>
        <w:spacing w:after="0" w:line="240" w:lineRule="auto"/>
        <w:ind w:left="1080" w:hanging="360"/>
        <w:rPr>
          <w:rFonts w:ascii="Arial" w:hAnsi="Arial" w:cs="Arial"/>
        </w:rPr>
      </w:pPr>
    </w:p>
    <w:p w:rsidR="00214BA5" w:rsidRPr="003F5598" w:rsidRDefault="00214BA5" w:rsidP="00A45767">
      <w:pPr>
        <w:spacing w:after="0" w:line="240" w:lineRule="auto"/>
        <w:ind w:left="1080" w:hanging="360"/>
        <w:rPr>
          <w:rFonts w:ascii="Arial" w:hAnsi="Arial" w:cs="Arial"/>
        </w:rPr>
      </w:pPr>
    </w:p>
    <w:p w:rsidR="00214BA5" w:rsidRPr="003F5598" w:rsidRDefault="00214BA5" w:rsidP="00A45767">
      <w:pPr>
        <w:spacing w:after="0" w:line="240" w:lineRule="auto"/>
        <w:ind w:left="1080" w:hanging="360"/>
        <w:rPr>
          <w:rFonts w:ascii="Arial" w:hAnsi="Arial" w:cs="Arial"/>
        </w:rPr>
      </w:pPr>
    </w:p>
    <w:p w:rsidR="00214BA5" w:rsidRPr="003F5598" w:rsidRDefault="00214BA5" w:rsidP="00A45767">
      <w:pPr>
        <w:spacing w:after="0" w:line="240" w:lineRule="auto"/>
        <w:ind w:left="1080" w:hanging="360"/>
        <w:rPr>
          <w:rFonts w:ascii="Arial" w:hAnsi="Arial" w:cs="Arial"/>
        </w:rPr>
      </w:pPr>
      <w:r w:rsidRPr="003F5598">
        <w:rPr>
          <w:rFonts w:ascii="Arial" w:hAnsi="Arial" w:cs="Arial"/>
        </w:rPr>
        <w:t>b.</w:t>
      </w:r>
      <w:r w:rsidRPr="003F5598">
        <w:rPr>
          <w:rFonts w:ascii="Arial" w:hAnsi="Arial" w:cs="Arial"/>
        </w:rPr>
        <w:tab/>
        <w:t xml:space="preserve">Would that phrase encourage parents and caregivers to offer more fruits and vegetables to their children? </w:t>
      </w:r>
    </w:p>
    <w:p w:rsidR="00214BA5" w:rsidRPr="003F5598" w:rsidRDefault="00214BA5" w:rsidP="00A45767">
      <w:pPr>
        <w:spacing w:after="0" w:line="240" w:lineRule="auto"/>
        <w:ind w:left="1080" w:hanging="360"/>
        <w:rPr>
          <w:rFonts w:ascii="Arial" w:hAnsi="Arial" w:cs="Arial"/>
        </w:rPr>
      </w:pPr>
    </w:p>
    <w:p w:rsidR="00214BA5" w:rsidRPr="003F5598" w:rsidRDefault="00214BA5" w:rsidP="00A45767">
      <w:pPr>
        <w:spacing w:after="0" w:line="240" w:lineRule="auto"/>
        <w:ind w:left="1080" w:hanging="360"/>
        <w:rPr>
          <w:rFonts w:ascii="Arial" w:hAnsi="Arial" w:cs="Arial"/>
        </w:rPr>
      </w:pPr>
    </w:p>
    <w:p w:rsidR="00214BA5" w:rsidRPr="003F5598" w:rsidRDefault="00214BA5" w:rsidP="00FD6C6E">
      <w:pPr>
        <w:spacing w:after="0" w:line="240" w:lineRule="auto"/>
        <w:ind w:left="720" w:hanging="270"/>
        <w:rPr>
          <w:rFonts w:ascii="Arial" w:hAnsi="Arial"/>
        </w:rPr>
      </w:pPr>
    </w:p>
    <w:p w:rsidR="00214BA5" w:rsidRPr="003F5598" w:rsidRDefault="00214BA5" w:rsidP="00FD6C6E">
      <w:pPr>
        <w:spacing w:after="0" w:line="240" w:lineRule="auto"/>
        <w:ind w:left="720" w:hanging="270"/>
        <w:rPr>
          <w:rFonts w:ascii="Arial" w:hAnsi="Arial"/>
        </w:rPr>
      </w:pPr>
    </w:p>
    <w:p w:rsidR="00214BA5" w:rsidRPr="003F5598" w:rsidRDefault="00214BA5" w:rsidP="00FD6C6E">
      <w:pPr>
        <w:spacing w:after="0" w:line="240" w:lineRule="auto"/>
        <w:ind w:left="720" w:hanging="270"/>
        <w:rPr>
          <w:rFonts w:ascii="Arial" w:hAnsi="Arial"/>
        </w:rPr>
      </w:pPr>
    </w:p>
    <w:p w:rsidR="00214BA5" w:rsidRPr="003F5598" w:rsidRDefault="00214BA5" w:rsidP="00CD6712">
      <w:pPr>
        <w:spacing w:after="0" w:line="240" w:lineRule="auto"/>
        <w:ind w:left="720" w:hanging="360"/>
        <w:rPr>
          <w:rFonts w:ascii="Arial" w:hAnsi="Arial"/>
        </w:rPr>
      </w:pPr>
      <w:r w:rsidRPr="003F5598">
        <w:rPr>
          <w:rFonts w:ascii="Arial" w:hAnsi="Arial"/>
        </w:rPr>
        <w:t>6.</w:t>
      </w:r>
      <w:r w:rsidRPr="003F5598">
        <w:rPr>
          <w:rFonts w:ascii="Arial" w:hAnsi="Arial"/>
        </w:rPr>
        <w:tab/>
        <w:t xml:space="preserve">Which of these posters, #1, #2, or #3, does the </w:t>
      </w:r>
      <w:r w:rsidRPr="003F5598">
        <w:rPr>
          <w:rFonts w:ascii="Arial" w:hAnsi="Arial"/>
          <w:u w:val="single"/>
        </w:rPr>
        <w:t xml:space="preserve">best </w:t>
      </w:r>
      <w:r w:rsidRPr="003F5598">
        <w:rPr>
          <w:rFonts w:ascii="Arial" w:hAnsi="Arial"/>
        </w:rPr>
        <w:t>job of encouraging parents and caregivers to involve their children in preparing fruits and vegetables to eat?</w:t>
      </w:r>
    </w:p>
    <w:p w:rsidR="00214BA5" w:rsidRPr="003F5598" w:rsidRDefault="00214BA5" w:rsidP="00CD6712">
      <w:pPr>
        <w:spacing w:after="0" w:line="240" w:lineRule="auto"/>
        <w:ind w:left="720" w:hanging="360"/>
        <w:rPr>
          <w:rFonts w:ascii="Arial" w:hAnsi="Arial"/>
        </w:rPr>
      </w:pPr>
    </w:p>
    <w:p w:rsidR="00214BA5" w:rsidRPr="003F5598" w:rsidRDefault="00214BA5" w:rsidP="00CD6712">
      <w:pPr>
        <w:spacing w:after="0" w:line="240" w:lineRule="auto"/>
        <w:ind w:left="720" w:hanging="360"/>
        <w:rPr>
          <w:rFonts w:ascii="Arial" w:hAnsi="Arial"/>
          <w:b/>
        </w:rPr>
      </w:pPr>
    </w:p>
    <w:p w:rsidR="00214BA5" w:rsidRPr="003F5598" w:rsidRDefault="00214BA5" w:rsidP="00CD6712">
      <w:pPr>
        <w:spacing w:after="0" w:line="240" w:lineRule="auto"/>
        <w:ind w:left="720" w:hanging="360"/>
        <w:rPr>
          <w:rFonts w:ascii="Arial" w:hAnsi="Arial"/>
          <w:b/>
        </w:rPr>
      </w:pPr>
    </w:p>
    <w:p w:rsidR="00214BA5" w:rsidRPr="003F5598" w:rsidRDefault="00214BA5" w:rsidP="00CD6712">
      <w:pPr>
        <w:spacing w:after="0" w:line="240" w:lineRule="auto"/>
        <w:ind w:left="720" w:hanging="360"/>
        <w:rPr>
          <w:rFonts w:ascii="Arial" w:hAnsi="Arial"/>
          <w:b/>
        </w:rPr>
      </w:pPr>
    </w:p>
    <w:p w:rsidR="00214BA5" w:rsidRPr="003F5598" w:rsidRDefault="00214BA5" w:rsidP="00463A71">
      <w:pPr>
        <w:numPr>
          <w:ilvl w:val="0"/>
          <w:numId w:val="38"/>
        </w:numPr>
        <w:spacing w:after="0" w:line="240" w:lineRule="auto"/>
        <w:rPr>
          <w:rFonts w:ascii="Arial" w:hAnsi="Arial"/>
        </w:rPr>
      </w:pPr>
      <w:r w:rsidRPr="003F5598">
        <w:rPr>
          <w:rFonts w:ascii="Arial" w:hAnsi="Arial"/>
        </w:rPr>
        <w:t>What makes that poster the best? (e.g., the message or the picture or both)?</w:t>
      </w:r>
    </w:p>
    <w:p w:rsidR="00214BA5" w:rsidRPr="003F5598" w:rsidRDefault="00214BA5" w:rsidP="00C11030">
      <w:pPr>
        <w:spacing w:after="0" w:line="240" w:lineRule="auto"/>
        <w:ind w:left="720"/>
        <w:rPr>
          <w:rFonts w:ascii="Arial" w:hAnsi="Arial"/>
        </w:rPr>
      </w:pPr>
    </w:p>
    <w:p w:rsidR="00214BA5" w:rsidRPr="003F5598" w:rsidRDefault="00214BA5" w:rsidP="00C11030">
      <w:pPr>
        <w:spacing w:after="0" w:line="240" w:lineRule="auto"/>
        <w:ind w:left="720"/>
        <w:rPr>
          <w:rFonts w:ascii="Arial" w:hAnsi="Arial"/>
        </w:rPr>
      </w:pPr>
    </w:p>
    <w:p w:rsidR="00214BA5" w:rsidRPr="003F5598" w:rsidRDefault="00214BA5" w:rsidP="00C11030">
      <w:pPr>
        <w:spacing w:after="0" w:line="240" w:lineRule="auto"/>
        <w:ind w:left="720"/>
        <w:rPr>
          <w:rFonts w:ascii="Arial" w:hAnsi="Arial"/>
        </w:rPr>
      </w:pPr>
    </w:p>
    <w:p w:rsidR="00214BA5" w:rsidRPr="003F5598" w:rsidRDefault="00214BA5" w:rsidP="00C11030">
      <w:pPr>
        <w:spacing w:after="0" w:line="240" w:lineRule="auto"/>
        <w:ind w:left="720"/>
        <w:rPr>
          <w:rFonts w:ascii="Arial" w:hAnsi="Arial"/>
        </w:rPr>
      </w:pPr>
    </w:p>
    <w:p w:rsidR="00214BA5" w:rsidRPr="003F5598" w:rsidRDefault="00214BA5" w:rsidP="00C53438">
      <w:pPr>
        <w:numPr>
          <w:ilvl w:val="0"/>
          <w:numId w:val="5"/>
        </w:numPr>
        <w:spacing w:after="0" w:line="240" w:lineRule="auto"/>
        <w:ind w:left="1440"/>
        <w:rPr>
          <w:rFonts w:ascii="Arial" w:hAnsi="Arial"/>
        </w:rPr>
      </w:pPr>
      <w:r w:rsidRPr="003F5598">
        <w:rPr>
          <w:rFonts w:ascii="Arial" w:hAnsi="Arial"/>
        </w:rPr>
        <w:t>Why or why not?</w:t>
      </w:r>
    </w:p>
    <w:p w:rsidR="00214BA5" w:rsidRPr="003F5598" w:rsidRDefault="00214BA5" w:rsidP="00C11030">
      <w:pPr>
        <w:spacing w:after="0" w:line="240" w:lineRule="auto"/>
        <w:ind w:left="1080"/>
        <w:rPr>
          <w:rFonts w:ascii="Arial" w:hAnsi="Arial"/>
        </w:rPr>
      </w:pPr>
    </w:p>
    <w:p w:rsidR="00214BA5" w:rsidRPr="003F5598" w:rsidRDefault="00214BA5" w:rsidP="00C11030">
      <w:pPr>
        <w:spacing w:after="0" w:line="240" w:lineRule="auto"/>
        <w:ind w:left="1080"/>
        <w:rPr>
          <w:rFonts w:ascii="Arial" w:hAnsi="Arial"/>
        </w:rPr>
      </w:pPr>
    </w:p>
    <w:p w:rsidR="00214BA5" w:rsidRPr="003F5598" w:rsidRDefault="00214BA5" w:rsidP="00C11030">
      <w:pPr>
        <w:spacing w:after="0" w:line="240" w:lineRule="auto"/>
        <w:ind w:left="1080"/>
        <w:rPr>
          <w:rFonts w:ascii="Arial" w:hAnsi="Arial"/>
        </w:rPr>
      </w:pPr>
    </w:p>
    <w:p w:rsidR="00214BA5" w:rsidRPr="003F5598" w:rsidRDefault="00214BA5" w:rsidP="00C11030">
      <w:pPr>
        <w:spacing w:after="0" w:line="240" w:lineRule="auto"/>
        <w:ind w:left="1080"/>
        <w:rPr>
          <w:rFonts w:ascii="Arial" w:hAnsi="Arial"/>
        </w:rPr>
      </w:pPr>
    </w:p>
    <w:p w:rsidR="00214BA5" w:rsidRPr="003F5598" w:rsidRDefault="00214BA5" w:rsidP="00C11030">
      <w:pPr>
        <w:spacing w:after="0" w:line="240" w:lineRule="auto"/>
        <w:ind w:left="1080"/>
        <w:rPr>
          <w:rFonts w:ascii="Arial" w:hAnsi="Arial"/>
        </w:rPr>
      </w:pPr>
    </w:p>
    <w:p w:rsidR="00214BA5" w:rsidRPr="003F5598" w:rsidRDefault="00214BA5" w:rsidP="00C53438">
      <w:pPr>
        <w:numPr>
          <w:ilvl w:val="0"/>
          <w:numId w:val="5"/>
        </w:numPr>
        <w:spacing w:after="0" w:line="240" w:lineRule="auto"/>
        <w:ind w:left="1440"/>
      </w:pPr>
      <w:r w:rsidRPr="003F5598">
        <w:rPr>
          <w:rFonts w:ascii="Arial" w:hAnsi="Arial"/>
        </w:rPr>
        <w:t>What could make the message better at encouraging parents and caregivers to involve children in the preparation of fruits and vegetables?</w:t>
      </w:r>
    </w:p>
    <w:p w:rsidR="00214BA5" w:rsidRPr="003F5598" w:rsidRDefault="00214BA5" w:rsidP="00C11030">
      <w:pPr>
        <w:spacing w:after="0" w:line="240" w:lineRule="auto"/>
      </w:pPr>
    </w:p>
    <w:p w:rsidR="00214BA5" w:rsidRPr="003F5598" w:rsidRDefault="00214BA5" w:rsidP="00C11030">
      <w:pPr>
        <w:spacing w:after="0" w:line="240" w:lineRule="auto"/>
      </w:pPr>
    </w:p>
    <w:p w:rsidR="00214BA5" w:rsidRPr="003F5598" w:rsidRDefault="00214BA5" w:rsidP="00C11030">
      <w:pPr>
        <w:spacing w:after="0" w:line="240" w:lineRule="auto"/>
      </w:pPr>
    </w:p>
    <w:p w:rsidR="00214BA5" w:rsidRPr="003F5598" w:rsidRDefault="00214BA5" w:rsidP="00C11030">
      <w:pPr>
        <w:spacing w:after="0" w:line="240" w:lineRule="auto"/>
      </w:pPr>
    </w:p>
    <w:p w:rsidR="00214BA5" w:rsidRPr="003F5598" w:rsidRDefault="00214BA5" w:rsidP="00C11030">
      <w:pPr>
        <w:spacing w:after="0" w:line="240" w:lineRule="auto"/>
      </w:pPr>
    </w:p>
    <w:p w:rsidR="00214BA5" w:rsidRPr="003F5598" w:rsidRDefault="00214BA5" w:rsidP="00C53438">
      <w:pPr>
        <w:numPr>
          <w:ilvl w:val="0"/>
          <w:numId w:val="5"/>
        </w:numPr>
        <w:spacing w:after="0" w:line="240" w:lineRule="auto"/>
        <w:ind w:left="1440"/>
        <w:rPr>
          <w:rFonts w:ascii="Arial" w:hAnsi="Arial"/>
        </w:rPr>
      </w:pPr>
      <w:r w:rsidRPr="003F5598">
        <w:rPr>
          <w:rFonts w:ascii="Arial" w:hAnsi="Arial"/>
        </w:rPr>
        <w:t>What could make the message better at encouraging parents and caregivers to involve children in the preparation of fruits and vegetables?</w:t>
      </w: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C11030">
      <w:pPr>
        <w:spacing w:after="0" w:line="240" w:lineRule="auto"/>
        <w:rPr>
          <w:rFonts w:ascii="Arial" w:hAnsi="Arial"/>
        </w:rPr>
      </w:pPr>
    </w:p>
    <w:p w:rsidR="00214BA5" w:rsidRPr="003F5598" w:rsidRDefault="00214BA5" w:rsidP="00463A71">
      <w:pPr>
        <w:numPr>
          <w:ilvl w:val="0"/>
          <w:numId w:val="38"/>
        </w:numPr>
        <w:spacing w:after="0" w:line="240" w:lineRule="auto"/>
        <w:rPr>
          <w:rFonts w:ascii="Arial" w:hAnsi="Arial"/>
        </w:rPr>
      </w:pPr>
      <w:r w:rsidRPr="003F5598">
        <w:rPr>
          <w:rFonts w:ascii="Arial" w:hAnsi="Arial"/>
        </w:rPr>
        <w:t>What about the other posters makes you like them the least? (e.g., the message or the picture or both)</w:t>
      </w:r>
    </w:p>
    <w:p w:rsidR="00214BA5" w:rsidRPr="003F5598" w:rsidRDefault="00214BA5" w:rsidP="00C11030">
      <w:pPr>
        <w:spacing w:after="0" w:line="240" w:lineRule="auto"/>
        <w:ind w:left="720"/>
        <w:rPr>
          <w:rFonts w:ascii="Arial" w:hAnsi="Arial"/>
        </w:rPr>
      </w:pPr>
    </w:p>
    <w:p w:rsidR="00214BA5" w:rsidRPr="003F5598" w:rsidRDefault="00214BA5" w:rsidP="00C11030">
      <w:pPr>
        <w:spacing w:after="0" w:line="240" w:lineRule="auto"/>
        <w:ind w:left="720"/>
        <w:rPr>
          <w:rFonts w:ascii="Arial" w:hAnsi="Arial"/>
        </w:rPr>
      </w:pPr>
    </w:p>
    <w:p w:rsidR="00214BA5" w:rsidRPr="003F5598" w:rsidRDefault="00214BA5" w:rsidP="00C11030">
      <w:pPr>
        <w:spacing w:after="0" w:line="240" w:lineRule="auto"/>
        <w:ind w:left="720"/>
        <w:rPr>
          <w:rFonts w:ascii="Arial" w:hAnsi="Arial"/>
        </w:rPr>
      </w:pPr>
    </w:p>
    <w:p w:rsidR="00214BA5" w:rsidRPr="003F5598" w:rsidRDefault="00214BA5" w:rsidP="00C53438">
      <w:pPr>
        <w:numPr>
          <w:ilvl w:val="0"/>
          <w:numId w:val="5"/>
        </w:numPr>
        <w:ind w:left="1440"/>
        <w:rPr>
          <w:rFonts w:ascii="Arial" w:hAnsi="Arial"/>
        </w:rPr>
      </w:pPr>
      <w:r w:rsidRPr="003F5598">
        <w:rPr>
          <w:rFonts w:ascii="Arial" w:hAnsi="Arial"/>
        </w:rPr>
        <w:t>Please explain your answer.</w:t>
      </w:r>
    </w:p>
    <w:p w:rsidR="00214BA5" w:rsidRPr="003F5598" w:rsidRDefault="00214BA5" w:rsidP="00575357">
      <w:pPr>
        <w:spacing w:after="0" w:line="360" w:lineRule="auto"/>
        <w:ind w:left="720" w:hanging="360"/>
        <w:rPr>
          <w:rFonts w:ascii="Arial" w:hAnsi="Arial"/>
          <w:b/>
          <w:i/>
        </w:rPr>
      </w:pPr>
      <w:r w:rsidRPr="003F5598">
        <w:rPr>
          <w:rFonts w:ascii="Arial" w:hAnsi="Arial"/>
          <w:b/>
          <w:i/>
        </w:rPr>
        <w:br w:type="page"/>
      </w:r>
    </w:p>
    <w:p w:rsidR="00214BA5" w:rsidRPr="003F5598" w:rsidRDefault="00214BA5" w:rsidP="00575357">
      <w:pPr>
        <w:spacing w:after="0" w:line="360" w:lineRule="auto"/>
        <w:ind w:left="720" w:hanging="360"/>
        <w:rPr>
          <w:rFonts w:ascii="Arial" w:hAnsi="Arial"/>
        </w:rPr>
      </w:pPr>
      <w:r w:rsidRPr="003F5598">
        <w:rPr>
          <w:rFonts w:ascii="Arial" w:hAnsi="Arial"/>
          <w:b/>
          <w:i/>
        </w:rPr>
        <w:t>Behavioral Commitment/Availability</w:t>
      </w:r>
    </w:p>
    <w:p w:rsidR="00214BA5" w:rsidRPr="003F5598" w:rsidRDefault="00214BA5" w:rsidP="00575357">
      <w:pPr>
        <w:spacing w:after="0" w:line="240" w:lineRule="auto"/>
        <w:ind w:left="720" w:hanging="360"/>
        <w:rPr>
          <w:rFonts w:ascii="Arial" w:hAnsi="Arial"/>
        </w:rPr>
      </w:pPr>
      <w:r w:rsidRPr="003F5598">
        <w:rPr>
          <w:rFonts w:ascii="Arial" w:hAnsi="Arial"/>
        </w:rPr>
        <w:t>7.</w:t>
      </w:r>
      <w:r w:rsidRPr="003F5598">
        <w:rPr>
          <w:rFonts w:ascii="Arial" w:hAnsi="Arial"/>
        </w:rPr>
        <w:tab/>
        <w:t>Which message, #1, #2, or #3, would prompt, inspire or encourage most parents</w:t>
      </w:r>
      <w:r w:rsidRPr="003F5598">
        <w:rPr>
          <w:rFonts w:ascii="Arial" w:hAnsi="Arial"/>
          <w:u w:val="single"/>
        </w:rPr>
        <w:t xml:space="preserve"> </w:t>
      </w:r>
      <w:r w:rsidRPr="003F5598">
        <w:rPr>
          <w:rFonts w:ascii="Arial" w:hAnsi="Arial"/>
        </w:rPr>
        <w:t>or caregivers to make fruits and vegetables available to children at home?</w:t>
      </w:r>
    </w:p>
    <w:p w:rsidR="00214BA5" w:rsidRPr="003F5598" w:rsidRDefault="00214BA5" w:rsidP="00575357">
      <w:pPr>
        <w:spacing w:after="0" w:line="240" w:lineRule="auto"/>
        <w:ind w:left="720" w:hanging="360"/>
        <w:rPr>
          <w:rFonts w:ascii="Arial" w:hAnsi="Arial"/>
        </w:rPr>
      </w:pPr>
    </w:p>
    <w:p w:rsidR="00214BA5" w:rsidRPr="003F5598" w:rsidRDefault="00214BA5" w:rsidP="00575357">
      <w:pPr>
        <w:spacing w:after="0" w:line="240" w:lineRule="auto"/>
        <w:ind w:left="720" w:hanging="360"/>
        <w:rPr>
          <w:rFonts w:ascii="Arial" w:hAnsi="Arial"/>
        </w:rPr>
      </w:pPr>
    </w:p>
    <w:p w:rsidR="00214BA5" w:rsidRPr="003F5598" w:rsidRDefault="00214BA5" w:rsidP="00575357">
      <w:pPr>
        <w:spacing w:after="0" w:line="240" w:lineRule="auto"/>
        <w:ind w:left="720" w:hanging="360"/>
        <w:rPr>
          <w:rFonts w:ascii="Arial" w:hAnsi="Arial"/>
        </w:rPr>
      </w:pPr>
    </w:p>
    <w:p w:rsidR="00214BA5" w:rsidRPr="003F5598" w:rsidRDefault="00214BA5" w:rsidP="00575357">
      <w:pPr>
        <w:spacing w:after="0" w:line="240" w:lineRule="auto"/>
        <w:ind w:left="720" w:hanging="360"/>
        <w:rPr>
          <w:rFonts w:ascii="Arial" w:hAnsi="Arial"/>
        </w:rPr>
      </w:pPr>
    </w:p>
    <w:p w:rsidR="00214BA5" w:rsidRPr="003F5598" w:rsidRDefault="00214BA5" w:rsidP="00575357">
      <w:pPr>
        <w:spacing w:after="0" w:line="240" w:lineRule="auto"/>
        <w:ind w:left="720" w:hanging="360"/>
        <w:rPr>
          <w:rFonts w:ascii="Arial" w:hAnsi="Arial"/>
        </w:rPr>
      </w:pPr>
    </w:p>
    <w:p w:rsidR="00214BA5" w:rsidRPr="003F5598" w:rsidRDefault="00214BA5" w:rsidP="00575357">
      <w:pPr>
        <w:spacing w:after="0" w:line="240" w:lineRule="auto"/>
        <w:ind w:left="720" w:hanging="360"/>
        <w:rPr>
          <w:rFonts w:ascii="Arial" w:hAnsi="Arial"/>
        </w:rPr>
      </w:pPr>
    </w:p>
    <w:p w:rsidR="00214BA5" w:rsidRPr="003F5598" w:rsidRDefault="00214BA5" w:rsidP="00575357">
      <w:pPr>
        <w:spacing w:after="0" w:line="240" w:lineRule="auto"/>
        <w:ind w:left="720" w:hanging="360"/>
        <w:rPr>
          <w:rFonts w:ascii="Arial" w:hAnsi="Arial"/>
        </w:rPr>
      </w:pPr>
    </w:p>
    <w:p w:rsidR="00214BA5" w:rsidRPr="003F5598" w:rsidRDefault="00214BA5" w:rsidP="00575357">
      <w:pPr>
        <w:spacing w:after="0" w:line="240" w:lineRule="auto"/>
        <w:ind w:left="720" w:hanging="360"/>
        <w:rPr>
          <w:rFonts w:ascii="Arial" w:hAnsi="Arial"/>
        </w:rPr>
      </w:pPr>
    </w:p>
    <w:p w:rsidR="00214BA5" w:rsidRPr="003F5598" w:rsidRDefault="00214BA5" w:rsidP="00575357">
      <w:pPr>
        <w:spacing w:after="0" w:line="240" w:lineRule="auto"/>
        <w:ind w:left="1080" w:hanging="360"/>
        <w:rPr>
          <w:rFonts w:ascii="Arial" w:hAnsi="Arial"/>
        </w:rPr>
      </w:pPr>
      <w:r w:rsidRPr="003F5598">
        <w:rPr>
          <w:rFonts w:ascii="Arial" w:hAnsi="Arial"/>
        </w:rPr>
        <w:t xml:space="preserve">a. </w:t>
      </w:r>
      <w:r w:rsidRPr="003F5598">
        <w:rPr>
          <w:rFonts w:ascii="Arial" w:hAnsi="Arial"/>
        </w:rPr>
        <w:tab/>
        <w:t>Referring to the number(s) that were selected, what is it about the message that would make a parent or caregiver believe they should make fruits and vegetables available at home?</w:t>
      </w: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r w:rsidRPr="003F5598">
        <w:rPr>
          <w:rFonts w:ascii="Arial" w:hAnsi="Arial"/>
        </w:rPr>
        <w:t xml:space="preserve"> b. </w:t>
      </w:r>
      <w:r w:rsidRPr="003F5598">
        <w:rPr>
          <w:rFonts w:ascii="Arial" w:hAnsi="Arial"/>
        </w:rPr>
        <w:tab/>
        <w:t xml:space="preserve">What is it about the other messages that would make someone </w:t>
      </w:r>
      <w:r w:rsidRPr="003F5598">
        <w:rPr>
          <w:rFonts w:ascii="Arial" w:hAnsi="Arial"/>
          <w:u w:val="single"/>
        </w:rPr>
        <w:t>less motivated</w:t>
      </w:r>
      <w:r w:rsidRPr="003F5598">
        <w:rPr>
          <w:rFonts w:ascii="Arial" w:hAnsi="Arial"/>
        </w:rPr>
        <w:t xml:space="preserve"> to have fruits and vegetables available at home?</w:t>
      </w: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p>
    <w:p w:rsidR="00214BA5" w:rsidRPr="003F5598" w:rsidRDefault="00214BA5" w:rsidP="00575357">
      <w:pPr>
        <w:spacing w:after="0" w:line="240" w:lineRule="auto"/>
        <w:ind w:left="1080" w:hanging="360"/>
        <w:rPr>
          <w:rFonts w:ascii="Arial" w:hAnsi="Arial"/>
        </w:rPr>
      </w:pPr>
      <w:r w:rsidRPr="003F5598">
        <w:rPr>
          <w:rFonts w:ascii="Arial" w:hAnsi="Arial"/>
        </w:rPr>
        <w:t xml:space="preserve">c.  </w:t>
      </w:r>
      <w:r w:rsidRPr="003F5598">
        <w:rPr>
          <w:rFonts w:ascii="Arial" w:hAnsi="Arial"/>
        </w:rPr>
        <w:tab/>
        <w:t xml:space="preserve">How could the message be improved to make it </w:t>
      </w:r>
      <w:r w:rsidRPr="003F5598">
        <w:rPr>
          <w:rFonts w:ascii="Arial" w:hAnsi="Arial"/>
          <w:u w:val="single"/>
        </w:rPr>
        <w:t>more motivating</w:t>
      </w:r>
      <w:r w:rsidRPr="003F5598">
        <w:rPr>
          <w:rFonts w:ascii="Arial" w:hAnsi="Arial"/>
        </w:rPr>
        <w:t xml:space="preserve"> for parents or caregivers to have fruits and vegetables available to children at home?  </w:t>
      </w:r>
    </w:p>
    <w:p w:rsidR="00214BA5" w:rsidRPr="003F5598" w:rsidRDefault="00214BA5" w:rsidP="00ED633F">
      <w:pPr>
        <w:spacing w:after="0" w:line="360" w:lineRule="auto"/>
        <w:ind w:left="720" w:hanging="360"/>
        <w:rPr>
          <w:rFonts w:ascii="Arial" w:hAnsi="Arial"/>
          <w:b/>
          <w:i/>
        </w:rPr>
      </w:pPr>
      <w:r w:rsidRPr="003F5598">
        <w:rPr>
          <w:rFonts w:ascii="Arial" w:hAnsi="Arial"/>
          <w:b/>
        </w:rPr>
        <w:br w:type="page"/>
      </w:r>
      <w:r w:rsidRPr="003F5598">
        <w:rPr>
          <w:rFonts w:ascii="Arial" w:hAnsi="Arial"/>
          <w:b/>
          <w:i/>
        </w:rPr>
        <w:lastRenderedPageBreak/>
        <w:t>Message Content</w:t>
      </w:r>
    </w:p>
    <w:p w:rsidR="00214BA5" w:rsidRPr="003F5598" w:rsidRDefault="00214BA5" w:rsidP="00ED633F">
      <w:pPr>
        <w:spacing w:after="0" w:line="240" w:lineRule="auto"/>
        <w:ind w:left="720" w:hanging="360"/>
        <w:rPr>
          <w:rFonts w:ascii="Arial" w:hAnsi="Arial"/>
        </w:rPr>
      </w:pPr>
      <w:r w:rsidRPr="003F5598">
        <w:rPr>
          <w:rFonts w:ascii="Arial" w:hAnsi="Arial"/>
        </w:rPr>
        <w:t xml:space="preserve">8.  </w:t>
      </w:r>
      <w:r w:rsidRPr="003F5598">
        <w:rPr>
          <w:rFonts w:ascii="Arial" w:hAnsi="Arial"/>
          <w:i/>
        </w:rPr>
        <w:tab/>
      </w:r>
      <w:r w:rsidRPr="003F5598">
        <w:rPr>
          <w:rFonts w:ascii="Arial" w:hAnsi="Arial"/>
        </w:rPr>
        <w:t xml:space="preserve">Which message, #1, #2, or #3, do you think most parents or caregivers will find </w:t>
      </w:r>
      <w:r w:rsidRPr="003F5598">
        <w:rPr>
          <w:rFonts w:ascii="Arial" w:hAnsi="Arial"/>
          <w:u w:val="single"/>
        </w:rPr>
        <w:t>easiest</w:t>
      </w:r>
      <w:r w:rsidRPr="003F5598">
        <w:rPr>
          <w:rFonts w:ascii="Arial" w:hAnsi="Arial"/>
        </w:rPr>
        <w:t xml:space="preserve"> to understand?</w:t>
      </w:r>
    </w:p>
    <w:p w:rsidR="00214BA5" w:rsidRPr="003F5598" w:rsidRDefault="00214BA5" w:rsidP="00ED633F">
      <w:pPr>
        <w:spacing w:after="0" w:line="240" w:lineRule="auto"/>
        <w:ind w:left="720" w:hanging="360"/>
        <w:rPr>
          <w:rFonts w:ascii="Arial" w:hAnsi="Arial"/>
        </w:rPr>
      </w:pPr>
    </w:p>
    <w:p w:rsidR="00214BA5" w:rsidRPr="003F5598" w:rsidRDefault="00214BA5" w:rsidP="00ED633F">
      <w:pPr>
        <w:spacing w:after="0" w:line="240" w:lineRule="auto"/>
        <w:ind w:left="720" w:hanging="360"/>
        <w:rPr>
          <w:rFonts w:ascii="Arial" w:hAnsi="Arial"/>
        </w:rPr>
      </w:pPr>
    </w:p>
    <w:p w:rsidR="00214BA5" w:rsidRPr="003F5598" w:rsidRDefault="00214BA5" w:rsidP="00ED633F">
      <w:pPr>
        <w:spacing w:after="0" w:line="240" w:lineRule="auto"/>
        <w:ind w:left="720" w:hanging="360"/>
        <w:rPr>
          <w:rFonts w:ascii="Arial" w:hAnsi="Arial"/>
        </w:rPr>
      </w:pPr>
    </w:p>
    <w:p w:rsidR="00214BA5" w:rsidRPr="003F5598" w:rsidRDefault="00214BA5" w:rsidP="00ED633F">
      <w:pPr>
        <w:spacing w:after="0" w:line="240" w:lineRule="auto"/>
        <w:ind w:left="720" w:hanging="360"/>
        <w:rPr>
          <w:rFonts w:ascii="Arial" w:hAnsi="Arial"/>
        </w:rPr>
      </w:pPr>
    </w:p>
    <w:p w:rsidR="00214BA5" w:rsidRPr="003F5598" w:rsidRDefault="00214BA5" w:rsidP="00ED633F">
      <w:pPr>
        <w:spacing w:after="0" w:line="240" w:lineRule="auto"/>
        <w:ind w:left="720" w:hanging="360"/>
        <w:rPr>
          <w:rFonts w:ascii="Arial" w:hAnsi="Arial"/>
        </w:rPr>
      </w:pPr>
    </w:p>
    <w:p w:rsidR="00214BA5" w:rsidRPr="003F5598" w:rsidRDefault="00214BA5" w:rsidP="00ED633F">
      <w:pPr>
        <w:spacing w:after="0" w:line="240" w:lineRule="auto"/>
        <w:ind w:left="720" w:hanging="360"/>
        <w:rPr>
          <w:rFonts w:ascii="Arial" w:hAnsi="Arial"/>
        </w:rPr>
      </w:pPr>
    </w:p>
    <w:p w:rsidR="00214BA5" w:rsidRPr="003F5598" w:rsidRDefault="00214BA5" w:rsidP="00ED633F">
      <w:pPr>
        <w:spacing w:after="0" w:line="240" w:lineRule="auto"/>
        <w:ind w:left="720" w:hanging="360"/>
        <w:rPr>
          <w:rFonts w:ascii="Arial" w:hAnsi="Arial"/>
        </w:rPr>
      </w:pPr>
    </w:p>
    <w:p w:rsidR="00214BA5" w:rsidRPr="003F5598" w:rsidRDefault="00214BA5" w:rsidP="00ED633F">
      <w:pPr>
        <w:spacing w:after="0" w:line="240" w:lineRule="auto"/>
        <w:ind w:left="1080" w:hanging="360"/>
        <w:rPr>
          <w:rFonts w:ascii="Arial" w:hAnsi="Arial"/>
        </w:rPr>
      </w:pPr>
      <w:r w:rsidRPr="003F5598">
        <w:rPr>
          <w:rFonts w:ascii="Arial" w:hAnsi="Arial"/>
        </w:rPr>
        <w:t xml:space="preserve">a. </w:t>
      </w:r>
      <w:r w:rsidRPr="003F5598">
        <w:rPr>
          <w:rFonts w:ascii="Arial" w:hAnsi="Arial"/>
        </w:rPr>
        <w:tab/>
        <w:t>What part of the message makes it easy to understand?</w:t>
      </w:r>
    </w:p>
    <w:p w:rsidR="00214BA5" w:rsidRPr="003F5598" w:rsidRDefault="00214BA5" w:rsidP="00ED633F">
      <w:pPr>
        <w:spacing w:after="0" w:line="240" w:lineRule="auto"/>
        <w:ind w:left="1080" w:hanging="360"/>
        <w:rPr>
          <w:rFonts w:ascii="Arial" w:hAnsi="Arial"/>
        </w:rPr>
      </w:pPr>
    </w:p>
    <w:p w:rsidR="00214BA5" w:rsidRPr="003F5598" w:rsidRDefault="00214BA5" w:rsidP="00ED633F">
      <w:pPr>
        <w:spacing w:after="0" w:line="240" w:lineRule="auto"/>
        <w:ind w:left="1080" w:hanging="360"/>
        <w:rPr>
          <w:rFonts w:ascii="Arial" w:hAnsi="Arial"/>
        </w:rPr>
      </w:pPr>
    </w:p>
    <w:p w:rsidR="00214BA5" w:rsidRPr="003F5598" w:rsidRDefault="00214BA5" w:rsidP="00ED633F">
      <w:pPr>
        <w:spacing w:after="0" w:line="240" w:lineRule="auto"/>
        <w:ind w:left="1080" w:hanging="360"/>
        <w:rPr>
          <w:rFonts w:ascii="Arial" w:hAnsi="Arial"/>
        </w:rPr>
      </w:pPr>
    </w:p>
    <w:p w:rsidR="00214BA5" w:rsidRPr="003F5598" w:rsidRDefault="00214BA5" w:rsidP="00ED633F">
      <w:pPr>
        <w:spacing w:after="0" w:line="240" w:lineRule="auto"/>
        <w:ind w:left="1080" w:hanging="360"/>
        <w:rPr>
          <w:rFonts w:ascii="Arial" w:hAnsi="Arial"/>
        </w:rPr>
      </w:pPr>
    </w:p>
    <w:p w:rsidR="00214BA5" w:rsidRPr="003F5598" w:rsidRDefault="00214BA5" w:rsidP="00ED633F">
      <w:pPr>
        <w:spacing w:after="0" w:line="240" w:lineRule="auto"/>
        <w:ind w:left="1080" w:hanging="360"/>
        <w:rPr>
          <w:rFonts w:ascii="Arial" w:hAnsi="Arial"/>
        </w:rPr>
      </w:pPr>
    </w:p>
    <w:p w:rsidR="00214BA5" w:rsidRPr="003F5598" w:rsidRDefault="00214BA5" w:rsidP="00ED633F">
      <w:pPr>
        <w:spacing w:after="0" w:line="240" w:lineRule="auto"/>
        <w:ind w:left="1080" w:hanging="360"/>
        <w:rPr>
          <w:rFonts w:ascii="Arial" w:hAnsi="Arial"/>
        </w:rPr>
      </w:pPr>
    </w:p>
    <w:p w:rsidR="00214BA5" w:rsidRPr="003F5598" w:rsidRDefault="00214BA5" w:rsidP="00ED633F">
      <w:pPr>
        <w:spacing w:after="0" w:line="240" w:lineRule="auto"/>
        <w:ind w:left="1080" w:hanging="360"/>
        <w:rPr>
          <w:rFonts w:ascii="Arial" w:hAnsi="Arial"/>
        </w:rPr>
      </w:pPr>
    </w:p>
    <w:p w:rsidR="00214BA5" w:rsidRPr="003F5598" w:rsidRDefault="00214BA5" w:rsidP="00ED633F">
      <w:pPr>
        <w:spacing w:after="0" w:line="240" w:lineRule="auto"/>
        <w:ind w:left="1080" w:hanging="360"/>
        <w:rPr>
          <w:rFonts w:ascii="Arial" w:hAnsi="Arial"/>
        </w:rPr>
      </w:pPr>
    </w:p>
    <w:p w:rsidR="00214BA5" w:rsidRPr="003F5598" w:rsidRDefault="00214BA5" w:rsidP="00ED633F">
      <w:pPr>
        <w:ind w:left="1080" w:hanging="360"/>
        <w:rPr>
          <w:rFonts w:ascii="Arial" w:hAnsi="Arial"/>
        </w:rPr>
      </w:pPr>
      <w:r w:rsidRPr="003F5598">
        <w:rPr>
          <w:rFonts w:ascii="Arial" w:hAnsi="Arial"/>
        </w:rPr>
        <w:t>b.   What part of the message makes it difficult to understand?</w:t>
      </w:r>
    </w:p>
    <w:p w:rsidR="00214BA5" w:rsidRPr="003F5598" w:rsidRDefault="00214BA5" w:rsidP="003A454B">
      <w:pPr>
        <w:spacing w:after="0" w:line="240" w:lineRule="auto"/>
        <w:ind w:left="720" w:hanging="360"/>
        <w:rPr>
          <w:rFonts w:ascii="Arial" w:hAnsi="Arial"/>
          <w:b/>
          <w:i/>
        </w:rPr>
      </w:pPr>
    </w:p>
    <w:p w:rsidR="00214BA5" w:rsidRPr="003F5598" w:rsidRDefault="00214BA5" w:rsidP="003A454B">
      <w:pPr>
        <w:spacing w:after="0" w:line="240" w:lineRule="auto"/>
        <w:ind w:left="720" w:hanging="360"/>
        <w:rPr>
          <w:rFonts w:ascii="Arial" w:hAnsi="Arial"/>
          <w:b/>
          <w:i/>
        </w:rPr>
      </w:pPr>
    </w:p>
    <w:p w:rsidR="00214BA5" w:rsidRPr="003F5598" w:rsidRDefault="00214BA5" w:rsidP="003A454B">
      <w:pPr>
        <w:spacing w:after="0" w:line="240" w:lineRule="auto"/>
        <w:ind w:left="720" w:hanging="360"/>
        <w:rPr>
          <w:rFonts w:ascii="Arial" w:hAnsi="Arial"/>
          <w:b/>
          <w:i/>
        </w:rPr>
      </w:pPr>
    </w:p>
    <w:p w:rsidR="00214BA5" w:rsidRPr="003F5598" w:rsidRDefault="00214BA5" w:rsidP="003A454B">
      <w:pPr>
        <w:spacing w:after="0" w:line="240" w:lineRule="auto"/>
        <w:ind w:left="720" w:hanging="360"/>
        <w:rPr>
          <w:rFonts w:ascii="Arial" w:hAnsi="Arial"/>
          <w:b/>
          <w:i/>
        </w:rPr>
      </w:pPr>
    </w:p>
    <w:p w:rsidR="00214BA5" w:rsidRPr="003F5598" w:rsidRDefault="00214BA5" w:rsidP="003A454B">
      <w:pPr>
        <w:spacing w:after="0" w:line="240" w:lineRule="auto"/>
        <w:ind w:left="720" w:hanging="360"/>
        <w:rPr>
          <w:rFonts w:ascii="Arial" w:hAnsi="Arial"/>
          <w:b/>
          <w:i/>
        </w:rPr>
      </w:pPr>
    </w:p>
    <w:p w:rsidR="00214BA5" w:rsidRPr="003F5598" w:rsidRDefault="00214BA5" w:rsidP="003A454B">
      <w:pPr>
        <w:spacing w:after="0" w:line="240" w:lineRule="auto"/>
        <w:ind w:left="720" w:hanging="360"/>
        <w:rPr>
          <w:rFonts w:ascii="Arial" w:hAnsi="Arial"/>
          <w:b/>
          <w:i/>
        </w:rPr>
      </w:pPr>
    </w:p>
    <w:p w:rsidR="00214BA5" w:rsidRPr="003F5598" w:rsidRDefault="00214BA5" w:rsidP="003A454B">
      <w:pPr>
        <w:spacing w:after="0" w:line="240" w:lineRule="auto"/>
        <w:ind w:left="720" w:hanging="360"/>
        <w:rPr>
          <w:rFonts w:ascii="Arial" w:hAnsi="Arial"/>
        </w:rPr>
      </w:pPr>
      <w:r w:rsidRPr="003F5598">
        <w:rPr>
          <w:rFonts w:ascii="Arial" w:hAnsi="Arial"/>
          <w:b/>
          <w:i/>
        </w:rPr>
        <w:t>Acceptability</w:t>
      </w:r>
    </w:p>
    <w:p w:rsidR="00214BA5" w:rsidRPr="003F5598" w:rsidRDefault="00214BA5" w:rsidP="003A454B">
      <w:pPr>
        <w:spacing w:after="0" w:line="240" w:lineRule="auto"/>
        <w:ind w:left="720" w:hanging="360"/>
        <w:rPr>
          <w:rFonts w:ascii="Arial" w:hAnsi="Arial"/>
        </w:rPr>
      </w:pPr>
    </w:p>
    <w:p w:rsidR="00214BA5" w:rsidRPr="003F5598" w:rsidRDefault="00214BA5" w:rsidP="003A454B">
      <w:pPr>
        <w:spacing w:after="0" w:line="240" w:lineRule="auto"/>
        <w:ind w:left="720" w:hanging="360"/>
        <w:rPr>
          <w:rFonts w:ascii="Arial" w:hAnsi="Arial" w:cs="Arial"/>
        </w:rPr>
      </w:pPr>
      <w:r w:rsidRPr="003F5598">
        <w:rPr>
          <w:rFonts w:ascii="Arial" w:hAnsi="Arial"/>
        </w:rPr>
        <w:t xml:space="preserve">9. </w:t>
      </w:r>
      <w:r w:rsidR="00167CD3" w:rsidRPr="003F5598">
        <w:rPr>
          <w:rFonts w:ascii="Arial" w:hAnsi="Arial"/>
        </w:rPr>
        <w:t xml:space="preserve">  </w:t>
      </w:r>
      <w:r w:rsidRPr="003F5598">
        <w:rPr>
          <w:rFonts w:ascii="Arial" w:hAnsi="Arial"/>
        </w:rPr>
        <w:t xml:space="preserve">If you could change anything about </w:t>
      </w:r>
      <w:r w:rsidRPr="003F5598">
        <w:rPr>
          <w:rFonts w:ascii="Arial" w:hAnsi="Arial"/>
          <w:u w:val="single"/>
        </w:rPr>
        <w:t>any of the posters</w:t>
      </w:r>
      <w:r w:rsidRPr="003F5598">
        <w:rPr>
          <w:rFonts w:ascii="Arial" w:hAnsi="Arial"/>
        </w:rPr>
        <w:t xml:space="preserve"> what would it be</w:t>
      </w:r>
      <w:r w:rsidRPr="003F5598">
        <w:rPr>
          <w:rFonts w:ascii="Arial" w:hAnsi="Arial" w:cs="Arial"/>
        </w:rPr>
        <w:t xml:space="preserve">? </w:t>
      </w:r>
    </w:p>
    <w:p w:rsidR="00214BA5" w:rsidRPr="003F5598" w:rsidRDefault="00214BA5" w:rsidP="00CD6712">
      <w:pPr>
        <w:spacing w:after="0" w:line="240" w:lineRule="auto"/>
        <w:ind w:left="720" w:hanging="360"/>
        <w:rPr>
          <w:rFonts w:ascii="Arial" w:hAnsi="Arial" w:cs="Arial"/>
        </w:rPr>
      </w:pPr>
      <w:r w:rsidRPr="003F5598">
        <w:rPr>
          <w:rFonts w:ascii="Arial" w:hAnsi="Arial" w:cs="Arial"/>
        </w:rPr>
        <w:tab/>
        <w:t>(</w:t>
      </w:r>
      <w:r w:rsidRPr="003F5598">
        <w:rPr>
          <w:rFonts w:ascii="Arial" w:hAnsi="Arial" w:cs="Arial"/>
          <w:b/>
        </w:rPr>
        <w:t>Note to Moderator:</w:t>
      </w:r>
      <w:r w:rsidRPr="003F5598">
        <w:rPr>
          <w:rFonts w:ascii="Arial" w:hAnsi="Arial" w:cs="Arial"/>
        </w:rPr>
        <w:t xml:space="preserve"> this may include changes to the pictures or the messages)</w:t>
      </w:r>
    </w:p>
    <w:p w:rsidR="00214BA5" w:rsidRPr="003F5598" w:rsidRDefault="00214BA5" w:rsidP="00CD6712">
      <w:pPr>
        <w:spacing w:after="0" w:line="240" w:lineRule="auto"/>
        <w:ind w:left="720" w:hanging="360"/>
        <w:rPr>
          <w:rFonts w:ascii="Arial" w:hAnsi="Arial" w:cs="Arial"/>
        </w:rPr>
      </w:pPr>
    </w:p>
    <w:p w:rsidR="00214BA5" w:rsidRPr="003F5598" w:rsidRDefault="00214BA5" w:rsidP="00CD6712">
      <w:pPr>
        <w:spacing w:after="0" w:line="240" w:lineRule="auto"/>
        <w:ind w:left="720" w:hanging="360"/>
        <w:rPr>
          <w:rFonts w:ascii="Arial" w:hAnsi="Arial" w:cs="Arial"/>
        </w:rPr>
      </w:pPr>
    </w:p>
    <w:p w:rsidR="00214BA5" w:rsidRPr="003F5598" w:rsidRDefault="00214BA5" w:rsidP="00CD6712">
      <w:pPr>
        <w:spacing w:after="0" w:line="240" w:lineRule="auto"/>
        <w:ind w:left="720" w:hanging="360"/>
        <w:rPr>
          <w:rFonts w:ascii="Arial" w:hAnsi="Arial" w:cs="Arial"/>
        </w:rPr>
      </w:pPr>
    </w:p>
    <w:p w:rsidR="00214BA5" w:rsidRPr="003F5598" w:rsidRDefault="00214BA5" w:rsidP="00CD6712">
      <w:pPr>
        <w:spacing w:after="0" w:line="240" w:lineRule="auto"/>
        <w:ind w:left="720" w:hanging="360"/>
        <w:rPr>
          <w:rFonts w:ascii="Arial" w:hAnsi="Arial" w:cs="Arial"/>
        </w:rPr>
      </w:pPr>
    </w:p>
    <w:p w:rsidR="00214BA5" w:rsidRPr="003F5598" w:rsidRDefault="00214BA5" w:rsidP="00CD6712">
      <w:pPr>
        <w:spacing w:after="0" w:line="240" w:lineRule="auto"/>
        <w:ind w:left="720" w:hanging="360"/>
        <w:rPr>
          <w:rFonts w:ascii="Arial" w:hAnsi="Arial" w:cs="Arial"/>
        </w:rPr>
      </w:pPr>
    </w:p>
    <w:p w:rsidR="00214BA5" w:rsidRPr="003F5598" w:rsidRDefault="00214BA5" w:rsidP="00CD6712">
      <w:pPr>
        <w:spacing w:after="0" w:line="240" w:lineRule="auto"/>
        <w:ind w:left="720" w:hanging="360"/>
        <w:rPr>
          <w:rFonts w:ascii="Arial" w:hAnsi="Arial" w:cs="Arial"/>
        </w:rPr>
      </w:pPr>
    </w:p>
    <w:p w:rsidR="00214BA5" w:rsidRPr="003F5598" w:rsidRDefault="00214BA5" w:rsidP="001C4A5F">
      <w:pPr>
        <w:spacing w:after="0" w:line="240" w:lineRule="auto"/>
        <w:ind w:left="1080" w:hanging="310"/>
        <w:rPr>
          <w:rFonts w:ascii="Arial" w:hAnsi="Arial"/>
        </w:rPr>
      </w:pPr>
      <w:r w:rsidRPr="003F5598">
        <w:rPr>
          <w:rFonts w:ascii="Arial" w:hAnsi="Arial" w:cs="Arial"/>
        </w:rPr>
        <w:t>a.</w:t>
      </w:r>
      <w:r w:rsidRPr="003F5598">
        <w:rPr>
          <w:rFonts w:ascii="Arial" w:hAnsi="Arial"/>
        </w:rPr>
        <w:tab/>
        <w:t xml:space="preserve">Do these pictures work for persons with your cultural background?  </w:t>
      </w:r>
    </w:p>
    <w:p w:rsidR="00214BA5" w:rsidRPr="003F5598" w:rsidRDefault="00214BA5" w:rsidP="00C11030">
      <w:pPr>
        <w:spacing w:after="0" w:line="240" w:lineRule="auto"/>
        <w:ind w:left="770"/>
        <w:rPr>
          <w:rFonts w:ascii="Arial" w:hAnsi="Arial" w:cs="Arial"/>
        </w:rPr>
      </w:pPr>
    </w:p>
    <w:p w:rsidR="00214BA5" w:rsidRPr="003F5598" w:rsidRDefault="00214BA5" w:rsidP="00C11030">
      <w:pPr>
        <w:spacing w:after="0" w:line="240" w:lineRule="auto"/>
        <w:ind w:left="770"/>
        <w:rPr>
          <w:rFonts w:ascii="Arial" w:hAnsi="Arial" w:cs="Arial"/>
        </w:rPr>
      </w:pPr>
    </w:p>
    <w:p w:rsidR="00214BA5" w:rsidRPr="003F5598" w:rsidRDefault="00214BA5" w:rsidP="00C11030">
      <w:pPr>
        <w:spacing w:after="0" w:line="240" w:lineRule="auto"/>
        <w:ind w:left="770"/>
        <w:rPr>
          <w:rFonts w:ascii="Arial" w:hAnsi="Arial" w:cs="Arial"/>
        </w:rPr>
      </w:pPr>
    </w:p>
    <w:p w:rsidR="00214BA5" w:rsidRPr="003F5598" w:rsidRDefault="00214BA5" w:rsidP="00C11030">
      <w:pPr>
        <w:spacing w:after="0" w:line="240" w:lineRule="auto"/>
        <w:ind w:left="770"/>
        <w:rPr>
          <w:rFonts w:ascii="Arial" w:hAnsi="Arial" w:cs="Arial"/>
        </w:rPr>
      </w:pPr>
    </w:p>
    <w:p w:rsidR="00214BA5" w:rsidRPr="003F5598" w:rsidRDefault="00214BA5" w:rsidP="00C11030">
      <w:pPr>
        <w:spacing w:after="0" w:line="240" w:lineRule="auto"/>
        <w:ind w:left="770"/>
        <w:rPr>
          <w:rFonts w:ascii="Arial" w:hAnsi="Arial" w:cs="Arial"/>
        </w:rPr>
      </w:pPr>
    </w:p>
    <w:p w:rsidR="00214BA5" w:rsidRPr="003F5598" w:rsidRDefault="00214BA5" w:rsidP="00C11030">
      <w:pPr>
        <w:spacing w:after="0" w:line="240" w:lineRule="auto"/>
        <w:ind w:left="770"/>
        <w:rPr>
          <w:rFonts w:ascii="Arial" w:hAnsi="Arial" w:cs="Arial"/>
        </w:rPr>
      </w:pPr>
    </w:p>
    <w:p w:rsidR="00214BA5" w:rsidRPr="003F5598" w:rsidRDefault="00214BA5" w:rsidP="00463A71">
      <w:pPr>
        <w:numPr>
          <w:ilvl w:val="0"/>
          <w:numId w:val="34"/>
        </w:numPr>
        <w:spacing w:after="0" w:line="240" w:lineRule="auto"/>
        <w:rPr>
          <w:rFonts w:ascii="Arial" w:hAnsi="Arial" w:cs="Arial"/>
        </w:rPr>
      </w:pPr>
      <w:r w:rsidRPr="003F5598">
        <w:rPr>
          <w:rFonts w:ascii="Arial" w:hAnsi="Arial"/>
        </w:rPr>
        <w:t>Why or why not?</w:t>
      </w:r>
    </w:p>
    <w:p w:rsidR="00214BA5" w:rsidRPr="003F5598" w:rsidRDefault="00214BA5" w:rsidP="00A10C2E">
      <w:pPr>
        <w:spacing w:after="0" w:line="240" w:lineRule="auto"/>
        <w:ind w:left="1440"/>
        <w:rPr>
          <w:rFonts w:ascii="Arial" w:hAnsi="Arial"/>
          <w:i/>
        </w:rPr>
      </w:pPr>
      <w:r w:rsidRPr="003F5598">
        <w:rPr>
          <w:rFonts w:ascii="Arial" w:hAnsi="Arial"/>
          <w:i/>
        </w:rPr>
        <w:br w:type="page"/>
      </w:r>
    </w:p>
    <w:p w:rsidR="00214BA5" w:rsidRPr="003F5598" w:rsidRDefault="00214BA5" w:rsidP="00A10C2E">
      <w:pPr>
        <w:spacing w:after="0" w:line="360" w:lineRule="auto"/>
        <w:ind w:left="720" w:hanging="360"/>
        <w:rPr>
          <w:rFonts w:ascii="Arial" w:hAnsi="Arial" w:cs="Arial"/>
        </w:rPr>
      </w:pPr>
      <w:r w:rsidRPr="003F5598">
        <w:rPr>
          <w:rFonts w:ascii="Arial" w:hAnsi="Arial" w:cs="Arial"/>
          <w:b/>
          <w:i/>
        </w:rPr>
        <w:t>Nutrition Education</w:t>
      </w:r>
      <w:r w:rsidRPr="003F5598">
        <w:rPr>
          <w:rFonts w:ascii="Arial" w:hAnsi="Arial" w:cs="Arial"/>
          <w:b/>
        </w:rPr>
        <w:t xml:space="preserve"> </w:t>
      </w:r>
    </w:p>
    <w:p w:rsidR="00214BA5" w:rsidRPr="003F5598" w:rsidRDefault="00214BA5" w:rsidP="00A10C2E">
      <w:pPr>
        <w:spacing w:line="240" w:lineRule="auto"/>
        <w:ind w:left="720" w:hanging="360"/>
        <w:rPr>
          <w:rFonts w:ascii="Arial" w:hAnsi="Arial" w:cs="Arial"/>
        </w:rPr>
      </w:pPr>
      <w:r w:rsidRPr="003F5598">
        <w:rPr>
          <w:rFonts w:ascii="Arial" w:hAnsi="Arial" w:cs="Arial"/>
        </w:rPr>
        <w:t>10. What is the best or most efficient way that the schools can share information with parents, caregivers and other family members about a nutrition and school gardening curriculum?</w:t>
      </w:r>
    </w:p>
    <w:p w:rsidR="00214BA5" w:rsidRPr="003F5598" w:rsidRDefault="00214BA5" w:rsidP="00A10C2E">
      <w:pPr>
        <w:spacing w:line="240" w:lineRule="auto"/>
        <w:ind w:left="720" w:hanging="360"/>
        <w:rPr>
          <w:rFonts w:ascii="Arial" w:hAnsi="Arial" w:cs="Arial"/>
        </w:rPr>
      </w:pPr>
    </w:p>
    <w:p w:rsidR="00214BA5" w:rsidRPr="003F5598" w:rsidRDefault="00214BA5" w:rsidP="00A10C2E">
      <w:pPr>
        <w:spacing w:line="240" w:lineRule="auto"/>
        <w:ind w:left="720" w:hanging="360"/>
        <w:rPr>
          <w:rFonts w:ascii="Arial" w:hAnsi="Arial"/>
        </w:rPr>
      </w:pPr>
    </w:p>
    <w:p w:rsidR="00214BA5" w:rsidRPr="003F5598" w:rsidRDefault="00214BA5" w:rsidP="00A10C2E">
      <w:pPr>
        <w:spacing w:line="240" w:lineRule="auto"/>
        <w:ind w:left="720" w:hanging="360"/>
        <w:rPr>
          <w:rFonts w:ascii="Arial" w:hAnsi="Arial"/>
        </w:rPr>
      </w:pPr>
    </w:p>
    <w:p w:rsidR="00214BA5" w:rsidRPr="003F5598" w:rsidRDefault="00214BA5" w:rsidP="00A10C2E">
      <w:pPr>
        <w:spacing w:line="240" w:lineRule="auto"/>
        <w:ind w:left="720" w:hanging="360"/>
        <w:rPr>
          <w:rFonts w:ascii="Arial" w:hAnsi="Arial"/>
        </w:rPr>
      </w:pPr>
    </w:p>
    <w:p w:rsidR="00214BA5" w:rsidRPr="003F5598" w:rsidRDefault="00214BA5" w:rsidP="009672CD">
      <w:pPr>
        <w:spacing w:after="0" w:line="240" w:lineRule="auto"/>
        <w:ind w:left="770" w:hanging="410"/>
        <w:rPr>
          <w:rFonts w:ascii="Arial" w:hAnsi="Arial" w:cs="Arial"/>
          <w:color w:val="000000"/>
        </w:rPr>
      </w:pPr>
    </w:p>
    <w:p w:rsidR="00214BA5" w:rsidRPr="003F5598" w:rsidRDefault="00214BA5" w:rsidP="009672CD">
      <w:pPr>
        <w:spacing w:after="0" w:line="240" w:lineRule="auto"/>
        <w:ind w:left="770" w:hanging="410"/>
        <w:rPr>
          <w:rFonts w:ascii="Arial" w:hAnsi="Arial" w:cs="Arial"/>
          <w:color w:val="000000"/>
        </w:rPr>
      </w:pPr>
      <w:r w:rsidRPr="003F5598">
        <w:rPr>
          <w:rFonts w:ascii="Arial" w:hAnsi="Arial" w:cs="Arial"/>
          <w:color w:val="000000"/>
        </w:rPr>
        <w:t>11.  Please look at poster #2</w:t>
      </w:r>
      <w:r w:rsidR="00EB6A12" w:rsidRPr="003F5598">
        <w:rPr>
          <w:rFonts w:ascii="Arial" w:hAnsi="Arial" w:cs="Arial"/>
          <w:color w:val="000000"/>
        </w:rPr>
        <w:t>, this</w:t>
      </w:r>
      <w:r w:rsidRPr="003F5598">
        <w:rPr>
          <w:rFonts w:ascii="Arial" w:hAnsi="Arial" w:cs="Arial"/>
          <w:color w:val="000000"/>
        </w:rPr>
        <w:t xml:space="preserve"> message talks about how children learn about fruits and vegetables by growing them in a class garden and having them at home.  Do you agree with this statement? </w:t>
      </w:r>
    </w:p>
    <w:p w:rsidR="00214BA5" w:rsidRPr="003F5598" w:rsidRDefault="00214BA5" w:rsidP="009672CD">
      <w:pPr>
        <w:spacing w:after="0" w:line="240" w:lineRule="auto"/>
        <w:ind w:left="770" w:hanging="410"/>
        <w:rPr>
          <w:rFonts w:ascii="Arial" w:hAnsi="Arial" w:cs="Arial"/>
          <w:color w:val="000000"/>
        </w:rPr>
      </w:pPr>
    </w:p>
    <w:p w:rsidR="00214BA5" w:rsidRPr="003F5598" w:rsidRDefault="00214BA5" w:rsidP="00A10C2E">
      <w:pPr>
        <w:spacing w:after="0" w:line="240" w:lineRule="auto"/>
        <w:ind w:left="720" w:hanging="360"/>
        <w:rPr>
          <w:rFonts w:ascii="Arial" w:hAnsi="Arial" w:cs="Arial"/>
          <w:color w:val="000000"/>
        </w:rPr>
      </w:pPr>
    </w:p>
    <w:p w:rsidR="00214BA5" w:rsidRPr="003F5598" w:rsidRDefault="00214BA5" w:rsidP="00A10C2E">
      <w:pPr>
        <w:spacing w:after="0" w:line="240" w:lineRule="auto"/>
        <w:ind w:left="720" w:hanging="360"/>
        <w:rPr>
          <w:rFonts w:ascii="Arial" w:hAnsi="Arial" w:cs="Arial"/>
          <w:color w:val="000000"/>
        </w:rPr>
      </w:pPr>
    </w:p>
    <w:p w:rsidR="00214BA5" w:rsidRPr="003F5598" w:rsidRDefault="00214BA5" w:rsidP="009672CD">
      <w:pPr>
        <w:spacing w:after="0" w:line="240" w:lineRule="auto"/>
        <w:ind w:left="1080" w:hanging="360"/>
        <w:rPr>
          <w:rFonts w:ascii="Arial" w:hAnsi="Arial" w:cs="Arial"/>
          <w:color w:val="000000"/>
        </w:rPr>
      </w:pPr>
    </w:p>
    <w:p w:rsidR="00214BA5" w:rsidRPr="003F5598" w:rsidRDefault="00214BA5" w:rsidP="009672CD">
      <w:pPr>
        <w:spacing w:after="0" w:line="240" w:lineRule="auto"/>
        <w:ind w:left="1080" w:hanging="360"/>
        <w:rPr>
          <w:rFonts w:ascii="Arial" w:hAnsi="Arial" w:cs="Arial"/>
          <w:color w:val="000000"/>
        </w:rPr>
      </w:pPr>
    </w:p>
    <w:p w:rsidR="00214BA5" w:rsidRPr="003F5598" w:rsidRDefault="00214BA5" w:rsidP="009672CD">
      <w:pPr>
        <w:spacing w:after="0" w:line="240" w:lineRule="auto"/>
        <w:ind w:left="1080" w:hanging="360"/>
        <w:rPr>
          <w:rFonts w:ascii="Arial" w:hAnsi="Arial" w:cs="Arial"/>
          <w:color w:val="000000"/>
        </w:rPr>
      </w:pPr>
      <w:r w:rsidRPr="003F5598">
        <w:rPr>
          <w:rFonts w:ascii="Arial" w:hAnsi="Arial" w:cs="Arial"/>
          <w:color w:val="000000"/>
        </w:rPr>
        <w:t xml:space="preserve">a.   Do you ever involve your child in growing fruits or vegetables in a home garden? </w:t>
      </w:r>
    </w:p>
    <w:p w:rsidR="00214BA5" w:rsidRPr="003F5598" w:rsidRDefault="00214BA5" w:rsidP="00C11030">
      <w:pPr>
        <w:spacing w:after="0" w:line="240" w:lineRule="auto"/>
        <w:ind w:left="720"/>
        <w:rPr>
          <w:rFonts w:ascii="Arial" w:hAnsi="Arial" w:cs="Arial"/>
          <w:color w:val="000000"/>
        </w:rPr>
      </w:pPr>
    </w:p>
    <w:p w:rsidR="00214BA5" w:rsidRPr="003F5598" w:rsidRDefault="00214BA5" w:rsidP="00C11030">
      <w:pPr>
        <w:spacing w:after="0" w:line="240" w:lineRule="auto"/>
        <w:ind w:left="720"/>
        <w:rPr>
          <w:rFonts w:ascii="Arial" w:hAnsi="Arial" w:cs="Arial"/>
          <w:color w:val="000000"/>
        </w:rPr>
      </w:pPr>
    </w:p>
    <w:p w:rsidR="00214BA5" w:rsidRPr="003F5598" w:rsidRDefault="00214BA5" w:rsidP="00C11030">
      <w:pPr>
        <w:spacing w:after="0" w:line="240" w:lineRule="auto"/>
        <w:ind w:left="720"/>
        <w:rPr>
          <w:rFonts w:ascii="Arial" w:hAnsi="Arial" w:cs="Arial"/>
          <w:color w:val="000000"/>
        </w:rPr>
      </w:pPr>
    </w:p>
    <w:p w:rsidR="00214BA5" w:rsidRPr="003F5598" w:rsidRDefault="00214BA5" w:rsidP="00C11030">
      <w:pPr>
        <w:spacing w:after="0" w:line="240" w:lineRule="auto"/>
        <w:ind w:left="720"/>
        <w:rPr>
          <w:rFonts w:ascii="Arial" w:hAnsi="Arial" w:cs="Arial"/>
          <w:color w:val="000000"/>
        </w:rPr>
      </w:pPr>
    </w:p>
    <w:p w:rsidR="00214BA5" w:rsidRPr="003F5598" w:rsidRDefault="00214BA5" w:rsidP="00463A71">
      <w:pPr>
        <w:numPr>
          <w:ilvl w:val="0"/>
          <w:numId w:val="32"/>
        </w:numPr>
        <w:spacing w:after="0" w:line="240" w:lineRule="auto"/>
        <w:ind w:left="1440"/>
        <w:rPr>
          <w:rFonts w:ascii="Arial" w:hAnsi="Arial" w:cs="Arial"/>
          <w:color w:val="000000"/>
        </w:rPr>
      </w:pPr>
      <w:r w:rsidRPr="003F5598">
        <w:rPr>
          <w:rFonts w:ascii="Arial" w:hAnsi="Arial" w:cs="Arial"/>
          <w:color w:val="000000"/>
        </w:rPr>
        <w:t xml:space="preserve">Probe:  If so, what do you grow?  </w:t>
      </w:r>
    </w:p>
    <w:p w:rsidR="00214BA5" w:rsidRPr="003F5598" w:rsidRDefault="00214BA5" w:rsidP="00C11030">
      <w:pPr>
        <w:spacing w:after="0" w:line="240" w:lineRule="auto"/>
        <w:ind w:left="1080"/>
        <w:rPr>
          <w:rFonts w:ascii="Arial" w:hAnsi="Arial" w:cs="Arial"/>
          <w:color w:val="000000"/>
        </w:rPr>
      </w:pPr>
    </w:p>
    <w:p w:rsidR="00214BA5" w:rsidRPr="003F5598" w:rsidRDefault="00214BA5" w:rsidP="00C11030">
      <w:pPr>
        <w:spacing w:after="0" w:line="240" w:lineRule="auto"/>
        <w:ind w:left="1080"/>
        <w:rPr>
          <w:rFonts w:ascii="Arial" w:hAnsi="Arial" w:cs="Arial"/>
          <w:color w:val="000000"/>
        </w:rPr>
      </w:pPr>
    </w:p>
    <w:p w:rsidR="00214BA5" w:rsidRPr="003F5598" w:rsidRDefault="00214BA5" w:rsidP="00C11030">
      <w:pPr>
        <w:spacing w:after="0" w:line="240" w:lineRule="auto"/>
        <w:ind w:left="1080"/>
        <w:rPr>
          <w:rFonts w:ascii="Arial" w:hAnsi="Arial" w:cs="Arial"/>
          <w:color w:val="000000"/>
        </w:rPr>
      </w:pPr>
    </w:p>
    <w:p w:rsidR="00214BA5" w:rsidRPr="003F5598" w:rsidRDefault="00214BA5" w:rsidP="00C11030">
      <w:pPr>
        <w:spacing w:after="0" w:line="240" w:lineRule="auto"/>
        <w:ind w:left="1080"/>
        <w:rPr>
          <w:rFonts w:ascii="Arial" w:hAnsi="Arial" w:cs="Arial"/>
          <w:color w:val="000000"/>
        </w:rPr>
      </w:pPr>
    </w:p>
    <w:p w:rsidR="00214BA5" w:rsidRPr="003F5598" w:rsidRDefault="00214BA5" w:rsidP="00C53438">
      <w:pPr>
        <w:numPr>
          <w:ilvl w:val="0"/>
          <w:numId w:val="5"/>
        </w:numPr>
        <w:spacing w:after="0" w:line="240" w:lineRule="auto"/>
        <w:ind w:left="1440"/>
        <w:rPr>
          <w:rFonts w:ascii="Arial" w:hAnsi="Arial" w:cs="Arial"/>
          <w:color w:val="000000"/>
        </w:rPr>
      </w:pPr>
      <w:r w:rsidRPr="003F5598">
        <w:rPr>
          <w:rFonts w:ascii="Arial" w:hAnsi="Arial" w:cs="Arial"/>
          <w:color w:val="000000"/>
        </w:rPr>
        <w:t>Probe:  Do you grow them in the ground, a pot, or planter or in something else (e.g., an upside down planter, or hydroponic system)?</w:t>
      </w:r>
    </w:p>
    <w:p w:rsidR="00214BA5" w:rsidRPr="003F5598" w:rsidRDefault="00214BA5" w:rsidP="00C11030">
      <w:pPr>
        <w:spacing w:after="0" w:line="240" w:lineRule="auto"/>
        <w:ind w:left="1080"/>
        <w:rPr>
          <w:rFonts w:ascii="Arial" w:hAnsi="Arial" w:cs="Arial"/>
          <w:color w:val="000000"/>
        </w:rPr>
      </w:pPr>
    </w:p>
    <w:p w:rsidR="00214BA5" w:rsidRPr="003F5598" w:rsidRDefault="00214BA5" w:rsidP="00C11030">
      <w:pPr>
        <w:spacing w:after="0" w:line="240" w:lineRule="auto"/>
        <w:ind w:left="1080"/>
        <w:rPr>
          <w:rFonts w:ascii="Arial" w:hAnsi="Arial" w:cs="Arial"/>
          <w:color w:val="000000"/>
        </w:rPr>
      </w:pPr>
    </w:p>
    <w:p w:rsidR="00214BA5" w:rsidRPr="003F5598" w:rsidRDefault="00214BA5" w:rsidP="00C11030">
      <w:pPr>
        <w:spacing w:after="0" w:line="240" w:lineRule="auto"/>
        <w:ind w:left="1080"/>
        <w:rPr>
          <w:rFonts w:ascii="Arial" w:hAnsi="Arial" w:cs="Arial"/>
          <w:color w:val="000000"/>
        </w:rPr>
      </w:pPr>
    </w:p>
    <w:p w:rsidR="00214BA5" w:rsidRPr="003F5598" w:rsidRDefault="00214BA5" w:rsidP="00C11030">
      <w:pPr>
        <w:spacing w:after="0" w:line="240" w:lineRule="auto"/>
        <w:ind w:left="1080"/>
        <w:rPr>
          <w:rFonts w:ascii="Arial" w:hAnsi="Arial" w:cs="Arial"/>
          <w:color w:val="000000"/>
        </w:rPr>
      </w:pPr>
    </w:p>
    <w:p w:rsidR="00214BA5" w:rsidRPr="003F5598" w:rsidRDefault="00214BA5" w:rsidP="00C53438">
      <w:pPr>
        <w:numPr>
          <w:ilvl w:val="0"/>
          <w:numId w:val="5"/>
        </w:numPr>
        <w:spacing w:after="0" w:line="240" w:lineRule="auto"/>
        <w:ind w:left="1440"/>
        <w:rPr>
          <w:rFonts w:ascii="Arial" w:hAnsi="Arial" w:cs="Arial"/>
          <w:color w:val="000000"/>
        </w:rPr>
      </w:pPr>
      <w:r w:rsidRPr="003F5598">
        <w:rPr>
          <w:rFonts w:ascii="Arial" w:hAnsi="Arial" w:cs="Arial"/>
          <w:color w:val="000000"/>
        </w:rPr>
        <w:t xml:space="preserve">If not, what are the reasons you don’t have a home garden? </w:t>
      </w:r>
    </w:p>
    <w:p w:rsidR="00214BA5" w:rsidRPr="003F5598" w:rsidRDefault="00214BA5" w:rsidP="009672CD">
      <w:pPr>
        <w:spacing w:after="0" w:line="360" w:lineRule="auto"/>
        <w:ind w:left="720" w:hanging="360"/>
        <w:rPr>
          <w:rFonts w:ascii="Arial" w:hAnsi="Arial"/>
          <w:b/>
          <w:i/>
        </w:rPr>
      </w:pPr>
      <w:r w:rsidRPr="003F5598">
        <w:rPr>
          <w:rFonts w:ascii="Arial" w:hAnsi="Arial" w:cs="Arial"/>
          <w:b/>
          <w:i/>
        </w:rPr>
        <w:br w:type="page"/>
      </w:r>
      <w:r w:rsidRPr="003F5598">
        <w:rPr>
          <w:rFonts w:ascii="Arial" w:hAnsi="Arial"/>
          <w:b/>
          <w:i/>
        </w:rPr>
        <w:lastRenderedPageBreak/>
        <w:t>Summary</w:t>
      </w:r>
    </w:p>
    <w:p w:rsidR="00214BA5" w:rsidRPr="003F5598" w:rsidRDefault="00214BA5" w:rsidP="009672CD">
      <w:pPr>
        <w:spacing w:after="0" w:line="360" w:lineRule="auto"/>
        <w:ind w:left="720" w:hanging="360"/>
        <w:rPr>
          <w:rFonts w:ascii="Arial" w:hAnsi="Arial"/>
          <w:b/>
          <w:i/>
        </w:rPr>
      </w:pPr>
      <w:r w:rsidRPr="003F5598">
        <w:rPr>
          <w:rFonts w:ascii="Arial" w:hAnsi="Arial"/>
        </w:rPr>
        <w:t>12.</w:t>
      </w:r>
      <w:r w:rsidRPr="003F5598">
        <w:rPr>
          <w:rFonts w:ascii="Arial" w:hAnsi="Arial"/>
          <w:b/>
          <w:i/>
        </w:rPr>
        <w:t xml:space="preserve">  </w:t>
      </w:r>
      <w:r w:rsidRPr="003F5598">
        <w:rPr>
          <w:rFonts w:ascii="Arial" w:hAnsi="Arial"/>
        </w:rPr>
        <w:t xml:space="preserve">The moderator should give a short oral summary of the key questions and the big ideas that emerged from the discussion (keep the summary to 2 to 3 minutes or less).  Then, </w:t>
      </w:r>
      <w:r w:rsidRPr="003F5598">
        <w:rPr>
          <w:rFonts w:ascii="Arial" w:hAnsi="Arial"/>
          <w:b/>
          <w:i/>
        </w:rPr>
        <w:t xml:space="preserve">ask </w:t>
      </w:r>
      <w:r w:rsidRPr="003F5598">
        <w:rPr>
          <w:rFonts w:ascii="Arial" w:hAnsi="Arial"/>
        </w:rPr>
        <w:t>participants:</w:t>
      </w:r>
    </w:p>
    <w:p w:rsidR="00214BA5" w:rsidRPr="003F5598" w:rsidRDefault="00214BA5" w:rsidP="00463A71">
      <w:pPr>
        <w:numPr>
          <w:ilvl w:val="0"/>
          <w:numId w:val="40"/>
        </w:numPr>
        <w:spacing w:after="0" w:line="240" w:lineRule="auto"/>
        <w:ind w:left="1080"/>
        <w:rPr>
          <w:rFonts w:ascii="Arial" w:hAnsi="Arial"/>
        </w:rPr>
      </w:pPr>
      <w:r w:rsidRPr="003F5598">
        <w:rPr>
          <w:rFonts w:ascii="Arial" w:hAnsi="Arial"/>
        </w:rPr>
        <w:t>Is this an adequate summary?</w:t>
      </w:r>
    </w:p>
    <w:p w:rsidR="00214BA5" w:rsidRPr="003F5598" w:rsidRDefault="00214BA5" w:rsidP="009672CD">
      <w:pPr>
        <w:spacing w:after="0" w:line="240" w:lineRule="auto"/>
        <w:ind w:left="1080" w:hanging="360"/>
        <w:rPr>
          <w:rFonts w:ascii="Arial" w:hAnsi="Arial"/>
        </w:rPr>
      </w:pPr>
    </w:p>
    <w:p w:rsidR="00214BA5" w:rsidRPr="003F5598" w:rsidRDefault="00214BA5" w:rsidP="009672CD">
      <w:pPr>
        <w:spacing w:after="0" w:line="240" w:lineRule="auto"/>
        <w:ind w:left="1080" w:hanging="360"/>
        <w:rPr>
          <w:rFonts w:ascii="Arial" w:hAnsi="Arial"/>
        </w:rPr>
      </w:pPr>
    </w:p>
    <w:p w:rsidR="00214BA5" w:rsidRPr="003F5598" w:rsidRDefault="00214BA5" w:rsidP="009672CD">
      <w:pPr>
        <w:spacing w:after="0" w:line="240" w:lineRule="auto"/>
        <w:ind w:left="1080" w:hanging="360"/>
        <w:rPr>
          <w:rFonts w:ascii="Arial" w:hAnsi="Arial"/>
        </w:rPr>
      </w:pPr>
    </w:p>
    <w:p w:rsidR="00214BA5" w:rsidRPr="003F5598" w:rsidRDefault="00214BA5" w:rsidP="009672CD">
      <w:pPr>
        <w:spacing w:after="0" w:line="240" w:lineRule="auto"/>
        <w:ind w:left="1080" w:hanging="360"/>
        <w:rPr>
          <w:rFonts w:ascii="Arial" w:hAnsi="Arial"/>
        </w:rPr>
      </w:pPr>
    </w:p>
    <w:p w:rsidR="00214BA5" w:rsidRPr="003F5598" w:rsidRDefault="00214BA5" w:rsidP="00463A71">
      <w:pPr>
        <w:numPr>
          <w:ilvl w:val="0"/>
          <w:numId w:val="40"/>
        </w:numPr>
        <w:spacing w:after="0" w:line="240" w:lineRule="auto"/>
        <w:ind w:left="1080"/>
        <w:rPr>
          <w:rFonts w:ascii="Arial" w:hAnsi="Arial"/>
        </w:rPr>
      </w:pPr>
      <w:r w:rsidRPr="003F5598">
        <w:rPr>
          <w:rFonts w:ascii="Arial" w:hAnsi="Arial"/>
        </w:rPr>
        <w:t>Did I correctly describe what was said? Is this summary complete?</w:t>
      </w:r>
    </w:p>
    <w:p w:rsidR="00214BA5" w:rsidRPr="003F5598" w:rsidRDefault="00214BA5" w:rsidP="009672CD">
      <w:pPr>
        <w:spacing w:after="0" w:line="240" w:lineRule="auto"/>
        <w:ind w:left="1080" w:hanging="360"/>
        <w:rPr>
          <w:rFonts w:ascii="Arial" w:hAnsi="Arial"/>
        </w:rPr>
      </w:pPr>
    </w:p>
    <w:p w:rsidR="00214BA5" w:rsidRPr="003F5598" w:rsidRDefault="00214BA5" w:rsidP="009672CD">
      <w:pPr>
        <w:spacing w:after="0" w:line="240" w:lineRule="auto"/>
        <w:ind w:left="1080" w:hanging="360"/>
        <w:rPr>
          <w:rFonts w:ascii="Arial" w:hAnsi="Arial"/>
        </w:rPr>
      </w:pPr>
    </w:p>
    <w:p w:rsidR="00214BA5" w:rsidRPr="003F5598" w:rsidRDefault="00214BA5" w:rsidP="009672CD">
      <w:pPr>
        <w:spacing w:after="0" w:line="240" w:lineRule="auto"/>
        <w:ind w:left="1080" w:hanging="360"/>
        <w:rPr>
          <w:rFonts w:ascii="Arial" w:hAnsi="Arial"/>
        </w:rPr>
      </w:pPr>
    </w:p>
    <w:p w:rsidR="00214BA5" w:rsidRPr="003F5598" w:rsidRDefault="00214BA5" w:rsidP="009672CD">
      <w:pPr>
        <w:spacing w:after="0" w:line="240" w:lineRule="auto"/>
        <w:ind w:left="1080" w:hanging="360"/>
        <w:rPr>
          <w:rFonts w:ascii="Arial" w:hAnsi="Arial"/>
        </w:rPr>
      </w:pPr>
    </w:p>
    <w:p w:rsidR="00214BA5" w:rsidRPr="003F5598" w:rsidRDefault="00214BA5" w:rsidP="009672CD">
      <w:pPr>
        <w:spacing w:after="0" w:line="240" w:lineRule="auto"/>
        <w:ind w:left="1080" w:hanging="360"/>
        <w:rPr>
          <w:rFonts w:ascii="Arial" w:hAnsi="Arial"/>
        </w:rPr>
      </w:pPr>
    </w:p>
    <w:p w:rsidR="00214BA5" w:rsidRPr="003F5598" w:rsidRDefault="00214BA5" w:rsidP="009672CD">
      <w:pPr>
        <w:spacing w:after="0" w:line="240" w:lineRule="auto"/>
        <w:ind w:left="1080" w:hanging="360"/>
        <w:rPr>
          <w:rFonts w:ascii="Arial" w:hAnsi="Arial"/>
        </w:rPr>
      </w:pPr>
    </w:p>
    <w:p w:rsidR="00214BA5" w:rsidRPr="003F5598" w:rsidRDefault="00214BA5" w:rsidP="00463A71">
      <w:pPr>
        <w:numPr>
          <w:ilvl w:val="0"/>
          <w:numId w:val="40"/>
        </w:numPr>
        <w:spacing w:after="0" w:line="240" w:lineRule="auto"/>
        <w:ind w:left="1080"/>
        <w:rPr>
          <w:rFonts w:ascii="Arial" w:hAnsi="Arial"/>
          <w:i/>
        </w:rPr>
      </w:pPr>
      <w:r w:rsidRPr="003F5598">
        <w:rPr>
          <w:rFonts w:ascii="Arial" w:hAnsi="Arial"/>
        </w:rPr>
        <w:t>Is there anything else about any of the posters that you think we should know to help us make a decision about which message to use?</w:t>
      </w:r>
    </w:p>
    <w:p w:rsidR="00214BA5" w:rsidRPr="003F5598" w:rsidRDefault="00214BA5" w:rsidP="00D67B5D">
      <w:pPr>
        <w:ind w:left="720" w:hanging="360"/>
        <w:rPr>
          <w:rFonts w:ascii="Arial" w:hAnsi="Arial"/>
          <w:color w:val="365F91"/>
        </w:rPr>
      </w:pPr>
    </w:p>
    <w:p w:rsidR="00214BA5" w:rsidRPr="003F5598" w:rsidRDefault="00214BA5" w:rsidP="00DD1E7A">
      <w:pPr>
        <w:ind w:firstLine="50"/>
        <w:rPr>
          <w:rFonts w:ascii="Arial" w:hAnsi="Arial"/>
          <w:color w:val="365F91"/>
        </w:rPr>
      </w:pPr>
      <w:r w:rsidRPr="003F5598">
        <w:rPr>
          <w:rFonts w:ascii="Arial" w:hAnsi="Arial"/>
          <w:color w:val="365F91"/>
        </w:rPr>
        <w:br w:type="page"/>
      </w:r>
      <w:proofErr w:type="gramStart"/>
      <w:r w:rsidRPr="003F5598">
        <w:rPr>
          <w:rFonts w:ascii="Times New Roman" w:hAnsi="Times New Roman"/>
          <w:b/>
          <w:sz w:val="24"/>
        </w:rPr>
        <w:lastRenderedPageBreak/>
        <w:t>Attachment 2.</w:t>
      </w:r>
      <w:proofErr w:type="gramEnd"/>
    </w:p>
    <w:p w:rsidR="00214BA5" w:rsidRPr="003F5598" w:rsidRDefault="00214BA5" w:rsidP="009A292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60 minutes per response </w:t>
      </w:r>
      <w:r w:rsidRPr="003F5598">
        <w:rPr>
          <w:rFonts w:ascii="Arial" w:hAnsi="Arial"/>
          <w:sz w:val="18"/>
        </w:rPr>
        <w:t>for the entire focus group</w:t>
      </w:r>
      <w:r w:rsidRPr="003F5598">
        <w:rPr>
          <w:rFonts w:ascii="Arial" w:hAnsi="Arial" w:cs="Arial"/>
          <w:sz w:val="18"/>
        </w:rPr>
        <w:t>, including the time for reviewing instructions, searching existing data sources, gathering and maintaining the data needed, and completing and reviewing the collection of information.</w:t>
      </w:r>
    </w:p>
    <w:p w:rsidR="00214BA5" w:rsidRPr="003F5598" w:rsidRDefault="00214BA5" w:rsidP="00A444D7">
      <w:pPr>
        <w:spacing w:after="0" w:line="240" w:lineRule="auto"/>
        <w:rPr>
          <w:rFonts w:ascii="Times New Roman" w:hAnsi="Times New Roman"/>
          <w:b/>
          <w:sz w:val="24"/>
        </w:rPr>
      </w:pPr>
    </w:p>
    <w:p w:rsidR="00214BA5" w:rsidRPr="003F5598" w:rsidRDefault="00214BA5" w:rsidP="00A444D7">
      <w:pPr>
        <w:spacing w:after="0" w:line="240" w:lineRule="auto"/>
        <w:rPr>
          <w:rFonts w:ascii="Times New Roman" w:hAnsi="Times New Roman"/>
          <w:b/>
          <w:sz w:val="24"/>
        </w:rPr>
      </w:pP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p>
    <w:p w:rsidR="00214BA5" w:rsidRPr="003F5598" w:rsidRDefault="00214BA5" w:rsidP="007D2973">
      <w:pPr>
        <w:pBdr>
          <w:top w:val="single" w:sz="4" w:space="1" w:color="auto"/>
          <w:left w:val="single" w:sz="4" w:space="4" w:color="auto"/>
          <w:bottom w:val="single" w:sz="4" w:space="1" w:color="auto"/>
          <w:right w:val="single" w:sz="4" w:space="4" w:color="auto"/>
        </w:pBdr>
        <w:shd w:val="clear" w:color="auto" w:fill="FFFF99"/>
        <w:jc w:val="center"/>
        <w:rPr>
          <w:rFonts w:ascii="Arial" w:hAnsi="Arial"/>
          <w:b/>
          <w:sz w:val="24"/>
        </w:rPr>
      </w:pPr>
      <w:r w:rsidRPr="003F5598">
        <w:rPr>
          <w:rFonts w:ascii="Arial" w:hAnsi="Arial"/>
          <w:b/>
          <w:sz w:val="24"/>
        </w:rPr>
        <w:t>U.S. Department of Agriculture</w:t>
      </w:r>
    </w:p>
    <w:p w:rsidR="00214BA5" w:rsidRPr="003F5598" w:rsidRDefault="00214BA5" w:rsidP="007D2973">
      <w:pPr>
        <w:pBdr>
          <w:top w:val="single" w:sz="4" w:space="1" w:color="auto"/>
          <w:left w:val="single" w:sz="4" w:space="4" w:color="auto"/>
          <w:bottom w:val="single" w:sz="4" w:space="1" w:color="auto"/>
          <w:right w:val="single" w:sz="4" w:space="4" w:color="auto"/>
        </w:pBdr>
        <w:shd w:val="clear" w:color="auto" w:fill="FFFF99"/>
        <w:jc w:val="center"/>
        <w:rPr>
          <w:rFonts w:ascii="Arial" w:hAnsi="Arial"/>
          <w:b/>
          <w:sz w:val="24"/>
        </w:rPr>
      </w:pPr>
      <w:r w:rsidRPr="003F5598">
        <w:rPr>
          <w:rFonts w:ascii="Arial" w:hAnsi="Arial"/>
          <w:b/>
          <w:sz w:val="24"/>
        </w:rPr>
        <w:t>Food Nutrition Services</w:t>
      </w:r>
    </w:p>
    <w:p w:rsidR="00214BA5" w:rsidRPr="003F5598" w:rsidRDefault="00214BA5" w:rsidP="007D2973">
      <w:pPr>
        <w:pBdr>
          <w:top w:val="single" w:sz="4" w:space="1" w:color="auto"/>
          <w:left w:val="single" w:sz="4" w:space="4" w:color="auto"/>
          <w:bottom w:val="single" w:sz="4" w:space="1" w:color="auto"/>
          <w:right w:val="single" w:sz="4" w:space="4" w:color="auto"/>
        </w:pBdr>
        <w:shd w:val="clear" w:color="auto" w:fill="FFFF99"/>
        <w:jc w:val="center"/>
        <w:rPr>
          <w:rFonts w:ascii="Arial" w:hAnsi="Arial"/>
          <w:b/>
          <w:sz w:val="24"/>
        </w:rPr>
      </w:pPr>
      <w:r w:rsidRPr="003F5598">
        <w:rPr>
          <w:rFonts w:ascii="Arial" w:hAnsi="Arial"/>
          <w:b/>
          <w:sz w:val="24"/>
        </w:rPr>
        <w:t>Team Nutrition Garden Curriculum</w:t>
      </w:r>
    </w:p>
    <w:p w:rsidR="00214BA5" w:rsidRPr="003F5598" w:rsidRDefault="00214BA5" w:rsidP="007D2973">
      <w:pPr>
        <w:pBdr>
          <w:top w:val="single" w:sz="4" w:space="1" w:color="auto"/>
          <w:left w:val="single" w:sz="4" w:space="4" w:color="auto"/>
          <w:bottom w:val="single" w:sz="4" w:space="1" w:color="auto"/>
          <w:right w:val="single" w:sz="4" w:space="4" w:color="auto"/>
        </w:pBdr>
        <w:shd w:val="clear" w:color="auto" w:fill="FFFF99"/>
        <w:jc w:val="center"/>
        <w:rPr>
          <w:rFonts w:ascii="Arial" w:hAnsi="Arial"/>
          <w:b/>
          <w:sz w:val="24"/>
        </w:rPr>
      </w:pPr>
      <w:r w:rsidRPr="003F5598">
        <w:rPr>
          <w:rFonts w:ascii="Arial" w:hAnsi="Arial"/>
          <w:b/>
          <w:sz w:val="24"/>
        </w:rPr>
        <w:t>Moderator’s Guide:</w:t>
      </w:r>
    </w:p>
    <w:p w:rsidR="00214BA5" w:rsidRPr="003F5598" w:rsidRDefault="00214BA5" w:rsidP="007D2973">
      <w:pPr>
        <w:pBdr>
          <w:top w:val="single" w:sz="4" w:space="1" w:color="auto"/>
          <w:left w:val="single" w:sz="4" w:space="4" w:color="auto"/>
          <w:bottom w:val="single" w:sz="4" w:space="1" w:color="auto"/>
          <w:right w:val="single" w:sz="4" w:space="4" w:color="auto"/>
        </w:pBdr>
        <w:shd w:val="clear" w:color="auto" w:fill="FFFF99"/>
        <w:jc w:val="center"/>
        <w:rPr>
          <w:rFonts w:ascii="Arial" w:hAnsi="Arial"/>
          <w:b/>
          <w:sz w:val="24"/>
        </w:rPr>
      </w:pPr>
      <w:r w:rsidRPr="003F5598">
        <w:rPr>
          <w:rFonts w:ascii="Arial" w:hAnsi="Arial"/>
          <w:b/>
          <w:sz w:val="24"/>
        </w:rPr>
        <w:t>Student Focus Group</w:t>
      </w:r>
    </w:p>
    <w:p w:rsidR="00214BA5" w:rsidRPr="003F5598" w:rsidRDefault="00214BA5" w:rsidP="007D2973">
      <w:pPr>
        <w:spacing w:after="0"/>
        <w:rPr>
          <w:rFonts w:ascii="Arial" w:hAnsi="Arial"/>
          <w:sz w:val="24"/>
        </w:rPr>
      </w:pPr>
      <w:r w:rsidRPr="003F5598">
        <w:rPr>
          <w:rFonts w:ascii="Arial" w:hAnsi="Arial"/>
          <w:b/>
          <w:sz w:val="24"/>
          <w:u w:val="single"/>
        </w:rPr>
        <w:t>Purpose</w:t>
      </w:r>
      <w:r w:rsidRPr="003F5598">
        <w:rPr>
          <w:rFonts w:ascii="Arial" w:hAnsi="Arial"/>
          <w:b/>
          <w:sz w:val="24"/>
        </w:rPr>
        <w:t>:</w:t>
      </w:r>
      <w:r w:rsidRPr="003F5598">
        <w:rPr>
          <w:rFonts w:ascii="Arial" w:hAnsi="Arial"/>
          <w:sz w:val="24"/>
        </w:rPr>
        <w:t xml:space="preserve"> </w:t>
      </w:r>
    </w:p>
    <w:p w:rsidR="00214BA5" w:rsidRPr="0067631D" w:rsidRDefault="00214BA5" w:rsidP="007D2973">
      <w:pPr>
        <w:spacing w:after="0"/>
        <w:rPr>
          <w:rFonts w:ascii="Arial" w:hAnsi="Arial"/>
        </w:rPr>
      </w:pPr>
      <w:r w:rsidRPr="0067631D">
        <w:rPr>
          <w:rFonts w:ascii="Arial" w:hAnsi="Arial"/>
        </w:rPr>
        <w:t xml:space="preserve">To conduct formative evaluation to determine which of </w:t>
      </w:r>
      <w:r w:rsidR="0067631D">
        <w:rPr>
          <w:rFonts w:ascii="Arial" w:hAnsi="Arial"/>
        </w:rPr>
        <w:t xml:space="preserve">three nutrition education messages applied in four posters </w:t>
      </w:r>
      <w:r w:rsidRPr="0067631D">
        <w:rPr>
          <w:rFonts w:ascii="Arial" w:hAnsi="Arial"/>
        </w:rPr>
        <w:t>targeted to children (students in grades 3 and 4) is most motivating to encourage them to eat more fruits and vegetables.</w:t>
      </w:r>
    </w:p>
    <w:p w:rsidR="00214BA5" w:rsidRPr="0067631D" w:rsidRDefault="00214BA5" w:rsidP="007D2973">
      <w:pPr>
        <w:spacing w:after="0"/>
        <w:jc w:val="center"/>
        <w:rPr>
          <w:rFonts w:ascii="Arial" w:hAnsi="Arial"/>
          <w:sz w:val="40"/>
        </w:rPr>
      </w:pPr>
      <w:r w:rsidRPr="0067631D">
        <w:rPr>
          <w:rFonts w:ascii="Arial" w:hAnsi="Arial"/>
          <w:sz w:val="40"/>
        </w:rPr>
        <w:t>______________________________________</w:t>
      </w:r>
    </w:p>
    <w:p w:rsidR="00214BA5" w:rsidRPr="0067631D" w:rsidRDefault="00214BA5" w:rsidP="007D2973">
      <w:pPr>
        <w:spacing w:after="0" w:line="240" w:lineRule="auto"/>
        <w:rPr>
          <w:rFonts w:ascii="Arial" w:hAnsi="Arial"/>
        </w:rPr>
      </w:pPr>
    </w:p>
    <w:p w:rsidR="00214BA5" w:rsidRPr="0067631D" w:rsidRDefault="00214BA5" w:rsidP="007D2973">
      <w:pPr>
        <w:spacing w:after="0" w:line="240" w:lineRule="auto"/>
        <w:rPr>
          <w:rFonts w:ascii="Arial" w:hAnsi="Arial"/>
          <w:b/>
        </w:rPr>
      </w:pPr>
      <w:r w:rsidRPr="0067631D">
        <w:rPr>
          <w:rFonts w:ascii="Arial" w:hAnsi="Arial"/>
          <w:b/>
        </w:rPr>
        <w:t>Forms Needed:</w:t>
      </w:r>
    </w:p>
    <w:p w:rsidR="00214BA5" w:rsidRPr="0067631D" w:rsidRDefault="00214BA5" w:rsidP="007D2973">
      <w:pPr>
        <w:spacing w:after="0" w:line="240" w:lineRule="auto"/>
        <w:rPr>
          <w:rFonts w:ascii="Arial" w:hAnsi="Arial"/>
        </w:rPr>
      </w:pPr>
    </w:p>
    <w:p w:rsidR="00214BA5" w:rsidRPr="0067631D" w:rsidRDefault="00214BA5" w:rsidP="00C53438">
      <w:pPr>
        <w:numPr>
          <w:ilvl w:val="0"/>
          <w:numId w:val="5"/>
        </w:numPr>
        <w:spacing w:after="0" w:line="240" w:lineRule="auto"/>
        <w:ind w:left="360"/>
        <w:rPr>
          <w:rFonts w:ascii="Arial" w:hAnsi="Arial"/>
          <w:i/>
        </w:rPr>
      </w:pPr>
      <w:r w:rsidRPr="0067631D">
        <w:rPr>
          <w:rFonts w:ascii="Arial" w:hAnsi="Arial"/>
          <w:i/>
        </w:rPr>
        <w:t>Student Reaction Form (Attachment 2.A)</w:t>
      </w:r>
    </w:p>
    <w:p w:rsidR="00214BA5" w:rsidRPr="0067631D" w:rsidRDefault="00214BA5" w:rsidP="00C53438">
      <w:pPr>
        <w:numPr>
          <w:ilvl w:val="0"/>
          <w:numId w:val="5"/>
        </w:numPr>
        <w:spacing w:after="0" w:line="240" w:lineRule="auto"/>
        <w:ind w:left="360"/>
        <w:rPr>
          <w:rFonts w:ascii="Arial" w:hAnsi="Arial"/>
          <w:i/>
        </w:rPr>
      </w:pPr>
      <w:r w:rsidRPr="0067631D">
        <w:rPr>
          <w:rFonts w:ascii="Arial" w:hAnsi="Arial"/>
          <w:i/>
        </w:rPr>
        <w:t>Moderator Reporting Form:  Student Focus Group (Attachment 2.B)</w:t>
      </w:r>
    </w:p>
    <w:p w:rsidR="00214BA5" w:rsidRPr="0067631D" w:rsidRDefault="00214BA5" w:rsidP="007D2973">
      <w:pPr>
        <w:spacing w:after="0" w:line="240" w:lineRule="auto"/>
        <w:rPr>
          <w:rFonts w:ascii="Arial" w:hAnsi="Arial"/>
        </w:rPr>
      </w:pPr>
    </w:p>
    <w:p w:rsidR="00214BA5" w:rsidRPr="0067631D" w:rsidRDefault="00214BA5" w:rsidP="007D2973">
      <w:pPr>
        <w:spacing w:after="0" w:line="240" w:lineRule="auto"/>
        <w:rPr>
          <w:rFonts w:ascii="Arial" w:hAnsi="Arial"/>
          <w:b/>
        </w:rPr>
      </w:pPr>
      <w:r w:rsidRPr="0067631D">
        <w:rPr>
          <w:rFonts w:ascii="Arial" w:hAnsi="Arial"/>
          <w:b/>
        </w:rPr>
        <w:t>Materials Needed:</w:t>
      </w:r>
    </w:p>
    <w:p w:rsidR="00214BA5" w:rsidRPr="0067631D" w:rsidRDefault="00214BA5" w:rsidP="007D2973">
      <w:pPr>
        <w:spacing w:after="0" w:line="240" w:lineRule="auto"/>
        <w:rPr>
          <w:rFonts w:ascii="Arial" w:hAnsi="Arial"/>
        </w:rPr>
      </w:pPr>
    </w:p>
    <w:p w:rsidR="00214BA5" w:rsidRPr="0067631D" w:rsidRDefault="00214BA5" w:rsidP="00463A71">
      <w:pPr>
        <w:numPr>
          <w:ilvl w:val="0"/>
          <w:numId w:val="20"/>
        </w:numPr>
        <w:spacing w:after="0" w:line="240" w:lineRule="auto"/>
        <w:ind w:left="360"/>
        <w:rPr>
          <w:rFonts w:ascii="Arial" w:hAnsi="Arial"/>
        </w:rPr>
      </w:pPr>
      <w:r w:rsidRPr="0067631D">
        <w:rPr>
          <w:rFonts w:ascii="Arial" w:hAnsi="Arial"/>
        </w:rPr>
        <w:t>Audio recorder &amp; tapes</w:t>
      </w:r>
    </w:p>
    <w:p w:rsidR="00214BA5" w:rsidRPr="0067631D" w:rsidRDefault="00214BA5" w:rsidP="00463A71">
      <w:pPr>
        <w:numPr>
          <w:ilvl w:val="0"/>
          <w:numId w:val="20"/>
        </w:numPr>
        <w:spacing w:after="0" w:line="240" w:lineRule="auto"/>
        <w:ind w:left="360"/>
        <w:rPr>
          <w:rFonts w:ascii="Arial" w:hAnsi="Arial"/>
        </w:rPr>
      </w:pPr>
      <w:r w:rsidRPr="0067631D">
        <w:rPr>
          <w:rFonts w:ascii="Arial" w:hAnsi="Arial"/>
        </w:rPr>
        <w:t>12 pencils</w:t>
      </w:r>
    </w:p>
    <w:p w:rsidR="00214BA5" w:rsidRPr="0067631D" w:rsidRDefault="00214BA5" w:rsidP="00463A71">
      <w:pPr>
        <w:numPr>
          <w:ilvl w:val="0"/>
          <w:numId w:val="20"/>
        </w:numPr>
        <w:spacing w:after="0" w:line="240" w:lineRule="auto"/>
        <w:ind w:left="360"/>
        <w:rPr>
          <w:rFonts w:ascii="Arial" w:hAnsi="Arial"/>
        </w:rPr>
      </w:pPr>
      <w:r w:rsidRPr="0067631D">
        <w:rPr>
          <w:rFonts w:ascii="Arial" w:hAnsi="Arial"/>
        </w:rPr>
        <w:t>Four nutrition education message posters, numbered 1-4</w:t>
      </w:r>
    </w:p>
    <w:p w:rsidR="00214BA5" w:rsidRPr="0067631D" w:rsidRDefault="00214BA5" w:rsidP="00463A71">
      <w:pPr>
        <w:numPr>
          <w:ilvl w:val="0"/>
          <w:numId w:val="20"/>
        </w:numPr>
        <w:spacing w:after="0" w:line="240" w:lineRule="auto"/>
        <w:ind w:left="360"/>
        <w:rPr>
          <w:rFonts w:ascii="Arial" w:hAnsi="Arial"/>
        </w:rPr>
      </w:pPr>
      <w:r w:rsidRPr="0067631D">
        <w:rPr>
          <w:rFonts w:ascii="Arial" w:hAnsi="Arial"/>
        </w:rPr>
        <w:t xml:space="preserve">Token gift </w:t>
      </w:r>
    </w:p>
    <w:p w:rsidR="00214BA5" w:rsidRPr="003F5598" w:rsidRDefault="00214BA5" w:rsidP="00463A71">
      <w:pPr>
        <w:numPr>
          <w:ilvl w:val="0"/>
          <w:numId w:val="20"/>
        </w:numPr>
        <w:spacing w:after="0" w:line="240" w:lineRule="auto"/>
        <w:ind w:left="360"/>
        <w:rPr>
          <w:rFonts w:ascii="Arial" w:hAnsi="Arial"/>
        </w:rPr>
      </w:pPr>
      <w:r w:rsidRPr="003F5598">
        <w:rPr>
          <w:rFonts w:ascii="Arial" w:hAnsi="Arial"/>
        </w:rPr>
        <w:t xml:space="preserve">Envelope for completed </w:t>
      </w:r>
      <w:r w:rsidRPr="003F5598">
        <w:rPr>
          <w:rFonts w:ascii="Arial" w:hAnsi="Arial"/>
          <w:i/>
        </w:rPr>
        <w:t>Student Reaction Form</w:t>
      </w:r>
    </w:p>
    <w:p w:rsidR="00214BA5" w:rsidRPr="003F5598" w:rsidRDefault="00214BA5" w:rsidP="00463A71">
      <w:pPr>
        <w:numPr>
          <w:ilvl w:val="0"/>
          <w:numId w:val="20"/>
        </w:numPr>
        <w:spacing w:after="0" w:line="240" w:lineRule="auto"/>
        <w:ind w:left="360"/>
        <w:rPr>
          <w:rFonts w:ascii="Arial" w:hAnsi="Arial"/>
        </w:rPr>
      </w:pPr>
      <w:r w:rsidRPr="003F5598">
        <w:rPr>
          <w:rFonts w:ascii="Arial" w:hAnsi="Arial"/>
        </w:rPr>
        <w:t xml:space="preserve">Envelope for completed </w:t>
      </w:r>
      <w:r w:rsidRPr="003F5598">
        <w:rPr>
          <w:rFonts w:ascii="Arial" w:hAnsi="Arial"/>
          <w:i/>
        </w:rPr>
        <w:t>Moderator Reporting Form</w:t>
      </w:r>
      <w:r w:rsidRPr="003F5598">
        <w:rPr>
          <w:rFonts w:ascii="Arial" w:hAnsi="Arial"/>
        </w:rPr>
        <w:t xml:space="preserve"> </w:t>
      </w:r>
    </w:p>
    <w:p w:rsidR="00214BA5" w:rsidRPr="003F5598" w:rsidRDefault="00214BA5" w:rsidP="00463A71">
      <w:pPr>
        <w:numPr>
          <w:ilvl w:val="0"/>
          <w:numId w:val="20"/>
        </w:numPr>
        <w:spacing w:after="0" w:line="240" w:lineRule="auto"/>
        <w:ind w:left="360"/>
        <w:rPr>
          <w:rFonts w:ascii="Arial" w:hAnsi="Arial"/>
          <w:i/>
        </w:rPr>
      </w:pPr>
      <w:r w:rsidRPr="003F5598">
        <w:rPr>
          <w:rFonts w:ascii="Arial" w:hAnsi="Arial"/>
        </w:rPr>
        <w:t xml:space="preserve">Prepared “first name” tag (paper adhesive badge) for each student </w:t>
      </w:r>
    </w:p>
    <w:p w:rsidR="00214BA5" w:rsidRPr="003F5598" w:rsidRDefault="00214BA5" w:rsidP="007D2973">
      <w:pPr>
        <w:jc w:val="center"/>
        <w:rPr>
          <w:rFonts w:ascii="Arial" w:hAnsi="Arial"/>
          <w:sz w:val="40"/>
        </w:rPr>
      </w:pPr>
      <w:r w:rsidRPr="003F5598">
        <w:rPr>
          <w:rFonts w:ascii="Arial" w:hAnsi="Arial"/>
          <w:sz w:val="40"/>
        </w:rPr>
        <w:t>______________________________________</w:t>
      </w:r>
    </w:p>
    <w:p w:rsidR="00214BA5" w:rsidRPr="003F5598" w:rsidRDefault="00214BA5" w:rsidP="007D2973">
      <w:pPr>
        <w:spacing w:line="360" w:lineRule="auto"/>
        <w:rPr>
          <w:rFonts w:ascii="Arial" w:hAnsi="Arial"/>
          <w:b/>
        </w:rPr>
      </w:pPr>
    </w:p>
    <w:p w:rsidR="00214BA5" w:rsidRPr="003F5598" w:rsidRDefault="00214BA5" w:rsidP="007D2973">
      <w:pPr>
        <w:spacing w:line="360" w:lineRule="auto"/>
        <w:rPr>
          <w:rFonts w:ascii="Arial" w:hAnsi="Arial"/>
          <w:b/>
        </w:rPr>
      </w:pPr>
    </w:p>
    <w:p w:rsidR="00214BA5" w:rsidRPr="003F5598" w:rsidRDefault="00214BA5" w:rsidP="009A292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lastRenderedPageBreak/>
        <w:t xml:space="preserve"> 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60 minutes per response </w:t>
      </w:r>
      <w:r w:rsidRPr="003F5598">
        <w:rPr>
          <w:rFonts w:ascii="Arial" w:hAnsi="Arial"/>
          <w:sz w:val="18"/>
        </w:rPr>
        <w:t>for the entire focus group</w:t>
      </w:r>
      <w:r w:rsidRPr="003F5598">
        <w:rPr>
          <w:rFonts w:ascii="Arial" w:hAnsi="Arial" w:cs="Arial"/>
          <w:sz w:val="18"/>
        </w:rPr>
        <w:t>, including the time for reviewing instructions, searching existing data sources, gathering and maintaining the data needed, and completing and reviewing the collection of information.</w:t>
      </w:r>
    </w:p>
    <w:p w:rsidR="00214BA5" w:rsidRPr="003F5598" w:rsidRDefault="00214BA5" w:rsidP="007D2973">
      <w:pPr>
        <w:spacing w:line="360" w:lineRule="auto"/>
        <w:rPr>
          <w:rFonts w:ascii="Arial" w:hAnsi="Arial"/>
          <w:b/>
        </w:rPr>
      </w:pPr>
    </w:p>
    <w:p w:rsidR="00214BA5" w:rsidRPr="003F5598" w:rsidRDefault="00214BA5" w:rsidP="007D2973">
      <w:pPr>
        <w:spacing w:line="360" w:lineRule="auto"/>
        <w:rPr>
          <w:rFonts w:ascii="Arial" w:hAnsi="Arial"/>
          <w:b/>
        </w:rPr>
      </w:pPr>
      <w:r w:rsidRPr="003F5598">
        <w:rPr>
          <w:rFonts w:ascii="Arial" w:hAnsi="Arial"/>
          <w:b/>
        </w:rPr>
        <w:t xml:space="preserve">Name of Moderator: </w:t>
      </w:r>
      <w:r w:rsidRPr="003F5598">
        <w:rPr>
          <w:rFonts w:ascii="Arial" w:hAnsi="Arial"/>
          <w:b/>
        </w:rPr>
        <w:tab/>
      </w:r>
      <w:r w:rsidRPr="003F5598">
        <w:rPr>
          <w:rFonts w:ascii="Arial" w:hAnsi="Arial"/>
          <w:b/>
        </w:rPr>
        <w:tab/>
        <w:t>_________________________________</w:t>
      </w:r>
    </w:p>
    <w:p w:rsidR="00214BA5" w:rsidRPr="003F5598" w:rsidRDefault="00214BA5" w:rsidP="007D2973">
      <w:pPr>
        <w:spacing w:line="360" w:lineRule="auto"/>
        <w:rPr>
          <w:rFonts w:ascii="Arial" w:hAnsi="Arial"/>
          <w:b/>
        </w:rPr>
      </w:pPr>
      <w:r w:rsidRPr="003F5598">
        <w:rPr>
          <w:rFonts w:ascii="Arial" w:hAnsi="Arial"/>
          <w:b/>
        </w:rPr>
        <w:t>Date of Focus Group:</w:t>
      </w:r>
      <w:r w:rsidRPr="003F5598">
        <w:rPr>
          <w:rFonts w:ascii="Arial" w:hAnsi="Arial"/>
          <w:b/>
        </w:rPr>
        <w:tab/>
        <w:t>_________________________________</w:t>
      </w:r>
    </w:p>
    <w:p w:rsidR="00214BA5" w:rsidRPr="003F5598" w:rsidRDefault="00214BA5" w:rsidP="007D2973">
      <w:pPr>
        <w:spacing w:line="360" w:lineRule="auto"/>
        <w:ind w:left="2340" w:hanging="2340"/>
        <w:rPr>
          <w:rFonts w:ascii="Arial" w:hAnsi="Arial"/>
          <w:b/>
        </w:rPr>
      </w:pPr>
      <w:r w:rsidRPr="003F5598">
        <w:rPr>
          <w:rFonts w:ascii="Arial" w:hAnsi="Arial"/>
          <w:b/>
        </w:rPr>
        <w:t xml:space="preserve">Time of Focus Group:        </w:t>
      </w:r>
      <w:r w:rsidRPr="003F5598">
        <w:rPr>
          <w:rFonts w:ascii="Arial" w:hAnsi="Arial"/>
          <w:b/>
        </w:rPr>
        <w:tab/>
        <w:t xml:space="preserve"> _________________________________</w:t>
      </w:r>
    </w:p>
    <w:p w:rsidR="00214BA5" w:rsidRPr="003F5598" w:rsidRDefault="00214BA5" w:rsidP="007D2973">
      <w:pPr>
        <w:spacing w:line="360" w:lineRule="auto"/>
        <w:ind w:left="2340" w:hanging="2340"/>
        <w:rPr>
          <w:rFonts w:ascii="Arial" w:hAnsi="Arial"/>
        </w:rPr>
      </w:pPr>
      <w:r w:rsidRPr="003F5598">
        <w:rPr>
          <w:rFonts w:ascii="Arial" w:hAnsi="Arial"/>
          <w:b/>
        </w:rPr>
        <w:t xml:space="preserve">Location of Focus Group:   </w:t>
      </w:r>
      <w:r w:rsidRPr="003F5598">
        <w:rPr>
          <w:rFonts w:ascii="Arial" w:hAnsi="Arial"/>
          <w:b/>
        </w:rPr>
        <w:tab/>
        <w:t>_________________________________</w:t>
      </w:r>
    </w:p>
    <w:p w:rsidR="00214BA5" w:rsidRPr="003F5598" w:rsidRDefault="00214BA5" w:rsidP="007D2973">
      <w:pPr>
        <w:jc w:val="center"/>
        <w:rPr>
          <w:rFonts w:ascii="Arial" w:hAnsi="Arial"/>
          <w:sz w:val="40"/>
        </w:rPr>
      </w:pPr>
      <w:r w:rsidRPr="003F5598">
        <w:rPr>
          <w:rFonts w:ascii="Arial" w:hAnsi="Arial"/>
          <w:sz w:val="40"/>
        </w:rPr>
        <w:t>______________________________________</w:t>
      </w:r>
    </w:p>
    <w:p w:rsidR="00214BA5" w:rsidRPr="003F5598" w:rsidRDefault="00214BA5" w:rsidP="00A74CE5">
      <w:pPr>
        <w:jc w:val="center"/>
        <w:rPr>
          <w:rFonts w:ascii="Arial" w:hAnsi="Arial"/>
          <w:b/>
          <w:caps/>
          <w:sz w:val="28"/>
        </w:rPr>
      </w:pPr>
      <w:r w:rsidRPr="003F5598">
        <w:rPr>
          <w:rFonts w:ascii="Arial" w:hAnsi="Arial"/>
          <w:b/>
          <w:caps/>
          <w:sz w:val="28"/>
        </w:rPr>
        <w:t>Directions for Moderator</w:t>
      </w:r>
    </w:p>
    <w:p w:rsidR="00214BA5" w:rsidRPr="003F5598" w:rsidRDefault="00214BA5" w:rsidP="00A74CE5">
      <w:pPr>
        <w:jc w:val="center"/>
        <w:rPr>
          <w:rFonts w:ascii="Arial" w:hAnsi="Arial"/>
          <w:b/>
        </w:rPr>
      </w:pPr>
      <w:r w:rsidRPr="003F5598">
        <w:rPr>
          <w:rFonts w:ascii="Arial" w:hAnsi="Arial"/>
          <w:b/>
          <w:sz w:val="28"/>
        </w:rPr>
        <w:t>Student Focus Group</w:t>
      </w:r>
    </w:p>
    <w:p w:rsidR="00214BA5" w:rsidRPr="003F5598" w:rsidRDefault="00214BA5" w:rsidP="00A74CE5">
      <w:pPr>
        <w:spacing w:after="0" w:line="360" w:lineRule="auto"/>
        <w:jc w:val="center"/>
        <w:rPr>
          <w:rFonts w:ascii="Arial" w:hAnsi="Arial"/>
        </w:rPr>
      </w:pPr>
      <w:r w:rsidRPr="003F5598">
        <w:rPr>
          <w:rFonts w:ascii="Arial" w:hAnsi="Arial"/>
        </w:rPr>
        <w:t>_____________________________________</w:t>
      </w:r>
    </w:p>
    <w:p w:rsidR="00214BA5" w:rsidRPr="003F5598" w:rsidRDefault="00214BA5" w:rsidP="002F0D95">
      <w:pPr>
        <w:spacing w:after="0"/>
        <w:jc w:val="center"/>
        <w:rPr>
          <w:rFonts w:ascii="Arial" w:hAnsi="Arial"/>
        </w:rPr>
      </w:pPr>
    </w:p>
    <w:p w:rsidR="00214BA5" w:rsidRPr="003F5598" w:rsidRDefault="00214BA5" w:rsidP="00FB3C93">
      <w:pPr>
        <w:tabs>
          <w:tab w:val="left" w:pos="5130"/>
        </w:tabs>
        <w:spacing w:after="0" w:line="240" w:lineRule="auto"/>
        <w:rPr>
          <w:rFonts w:ascii="Arial" w:hAnsi="Arial"/>
          <w:i/>
        </w:rPr>
      </w:pPr>
      <w:r w:rsidRPr="003F5598">
        <w:rPr>
          <w:rFonts w:ascii="Arial" w:hAnsi="Arial"/>
          <w:i/>
          <w:caps/>
        </w:rPr>
        <w:t>NOTE:  p</w:t>
      </w:r>
      <w:r w:rsidRPr="003F5598">
        <w:rPr>
          <w:rFonts w:ascii="Arial" w:hAnsi="Arial"/>
          <w:i/>
        </w:rPr>
        <w:t xml:space="preserve">rior to the beginning of the focus groups, parents/caregivers and their children will be greeted by an evaluator and a representative from the school.  All participants will be directed to the same room until consent forms have been reviewed and signed by parents/guardians.  At that time, parents/caregivers will be directed by staff to the room designated for the focus group.  </w:t>
      </w:r>
      <w:proofErr w:type="gramStart"/>
      <w:r w:rsidRPr="003F5598">
        <w:rPr>
          <w:rFonts w:ascii="Arial" w:hAnsi="Arial"/>
          <w:i/>
        </w:rPr>
        <w:t>See Moderator’s Guide:  Parent/Caregiver Focus Group for specific details.</w:t>
      </w:r>
      <w:proofErr w:type="gramEnd"/>
    </w:p>
    <w:p w:rsidR="00214BA5" w:rsidRPr="003F5598" w:rsidRDefault="00214BA5" w:rsidP="00FB3C93">
      <w:pPr>
        <w:tabs>
          <w:tab w:val="left" w:pos="5130"/>
        </w:tabs>
        <w:spacing w:after="0" w:line="240" w:lineRule="auto"/>
        <w:rPr>
          <w:rFonts w:ascii="Arial" w:hAnsi="Arial"/>
          <w:i/>
        </w:rPr>
      </w:pPr>
    </w:p>
    <w:p w:rsidR="00214BA5" w:rsidRPr="003F5598" w:rsidRDefault="00214BA5" w:rsidP="00A74CE5">
      <w:pPr>
        <w:spacing w:line="360" w:lineRule="auto"/>
        <w:ind w:left="360" w:hanging="360"/>
        <w:rPr>
          <w:rFonts w:ascii="Arial" w:hAnsi="Arial"/>
          <w:b/>
          <w:caps/>
        </w:rPr>
      </w:pPr>
      <w:r w:rsidRPr="003F5598">
        <w:rPr>
          <w:rFonts w:ascii="Arial" w:hAnsi="Arial"/>
          <w:b/>
          <w:caps/>
        </w:rPr>
        <w:t xml:space="preserve">A. </w:t>
      </w:r>
      <w:r w:rsidRPr="003F5598">
        <w:rPr>
          <w:rFonts w:ascii="Arial" w:hAnsi="Arial"/>
          <w:b/>
          <w:caps/>
        </w:rPr>
        <w:tab/>
        <w:t>IntroductionS</w:t>
      </w:r>
    </w:p>
    <w:p w:rsidR="00214BA5" w:rsidRPr="003F5598" w:rsidRDefault="00214BA5" w:rsidP="00A74CE5">
      <w:pPr>
        <w:spacing w:line="240" w:lineRule="auto"/>
        <w:ind w:left="720" w:hanging="360"/>
        <w:rPr>
          <w:rFonts w:ascii="Arial" w:hAnsi="Arial"/>
        </w:rPr>
      </w:pPr>
      <w:r w:rsidRPr="003F5598">
        <w:rPr>
          <w:rFonts w:ascii="Arial" w:hAnsi="Arial"/>
        </w:rPr>
        <w:t xml:space="preserve">1. </w:t>
      </w:r>
      <w:r w:rsidRPr="003F5598">
        <w:rPr>
          <w:rFonts w:ascii="Arial" w:hAnsi="Arial"/>
        </w:rPr>
        <w:tab/>
      </w:r>
      <w:r w:rsidRPr="003F5598">
        <w:rPr>
          <w:rFonts w:ascii="Arial" w:hAnsi="Arial"/>
          <w:b/>
          <w:u w:val="single"/>
        </w:rPr>
        <w:t>Ensure</w:t>
      </w:r>
      <w:r w:rsidRPr="003F5598">
        <w:rPr>
          <w:rFonts w:ascii="Arial" w:hAnsi="Arial"/>
        </w:rPr>
        <w:t xml:space="preserve"> that each student has a name tag with first name only affixed to his or her chest.   </w:t>
      </w:r>
    </w:p>
    <w:p w:rsidR="00214BA5" w:rsidRPr="003F5598" w:rsidRDefault="00214BA5" w:rsidP="00A74CE5">
      <w:pPr>
        <w:spacing w:line="360" w:lineRule="auto"/>
        <w:ind w:left="720" w:hanging="360"/>
        <w:rPr>
          <w:rFonts w:ascii="Arial" w:hAnsi="Arial"/>
        </w:rPr>
      </w:pPr>
      <w:r w:rsidRPr="003F5598">
        <w:rPr>
          <w:rFonts w:ascii="Arial" w:hAnsi="Arial"/>
        </w:rPr>
        <w:t xml:space="preserve">2. </w:t>
      </w:r>
      <w:r w:rsidRPr="003F5598">
        <w:rPr>
          <w:rFonts w:ascii="Arial" w:hAnsi="Arial"/>
        </w:rPr>
        <w:tab/>
      </w:r>
      <w:r w:rsidRPr="003F5598">
        <w:rPr>
          <w:rFonts w:ascii="Arial" w:hAnsi="Arial"/>
          <w:b/>
          <w:u w:val="single"/>
        </w:rPr>
        <w:t>Introduce</w:t>
      </w:r>
      <w:r w:rsidRPr="003F5598">
        <w:rPr>
          <w:rFonts w:ascii="Arial" w:hAnsi="Arial"/>
        </w:rPr>
        <w:t xml:space="preserve"> yourself again to participants using the following script:</w:t>
      </w:r>
    </w:p>
    <w:p w:rsidR="00214BA5" w:rsidRPr="003F5598" w:rsidRDefault="00214BA5" w:rsidP="00A74CE5">
      <w:pPr>
        <w:spacing w:after="0" w:line="240" w:lineRule="auto"/>
        <w:ind w:left="720" w:hanging="360"/>
        <w:rPr>
          <w:rFonts w:ascii="Arial" w:hAnsi="Arial"/>
          <w:i/>
        </w:rPr>
      </w:pPr>
      <w:r w:rsidRPr="003F5598">
        <w:rPr>
          <w:rFonts w:ascii="Arial" w:hAnsi="Arial"/>
          <w:i/>
        </w:rPr>
        <w:tab/>
        <w:t>“Welcome, and thank you all for coming.  My name is _______.  I am here to get your help on which messages will be best at encouraging kids your age to eat more fruits and vegetables.  I am going to give you a survey and ask you questions about three nutrition education messages</w:t>
      </w:r>
      <w:r w:rsidRPr="003F5598">
        <w:rPr>
          <w:rFonts w:ascii="Arial" w:hAnsi="Arial"/>
        </w:rPr>
        <w:t>.</w:t>
      </w:r>
      <w:r w:rsidRPr="003F5598">
        <w:rPr>
          <w:rFonts w:ascii="Arial" w:hAnsi="Arial"/>
          <w:i/>
        </w:rPr>
        <w:t xml:space="preserve"> This will all take about 30 minutes.</w:t>
      </w:r>
    </w:p>
    <w:p w:rsidR="00214BA5" w:rsidRPr="003F5598" w:rsidRDefault="00214BA5" w:rsidP="00A74CE5">
      <w:pPr>
        <w:spacing w:after="0" w:line="240" w:lineRule="auto"/>
        <w:ind w:left="720" w:hanging="360"/>
        <w:rPr>
          <w:rFonts w:ascii="Arial" w:hAnsi="Arial"/>
          <w:i/>
        </w:rPr>
      </w:pPr>
    </w:p>
    <w:p w:rsidR="00214BA5" w:rsidRPr="003F5598" w:rsidRDefault="00214BA5" w:rsidP="00A74CE5">
      <w:pPr>
        <w:ind w:left="720" w:hanging="360"/>
        <w:rPr>
          <w:rFonts w:ascii="Arial" w:hAnsi="Arial"/>
          <w:i/>
        </w:rPr>
      </w:pPr>
      <w:r w:rsidRPr="003F5598">
        <w:rPr>
          <w:rFonts w:ascii="Arial" w:hAnsi="Arial"/>
          <w:i/>
        </w:rPr>
        <w:tab/>
        <w:t>Let’s review the ground rules we discussed in the other room:</w:t>
      </w:r>
    </w:p>
    <w:p w:rsidR="00214BA5" w:rsidRPr="003F5598" w:rsidRDefault="00214BA5" w:rsidP="00463A71">
      <w:pPr>
        <w:pStyle w:val="ListParagraph"/>
        <w:numPr>
          <w:ilvl w:val="0"/>
          <w:numId w:val="16"/>
        </w:numPr>
        <w:ind w:left="1080"/>
        <w:rPr>
          <w:rFonts w:ascii="Arial" w:hAnsi="Arial"/>
          <w:i/>
          <w:sz w:val="22"/>
        </w:rPr>
      </w:pPr>
      <w:r w:rsidRPr="003F5598">
        <w:rPr>
          <w:rFonts w:ascii="Arial" w:hAnsi="Arial"/>
          <w:i/>
          <w:sz w:val="22"/>
        </w:rPr>
        <w:lastRenderedPageBreak/>
        <w:t xml:space="preserve">Please turn off all electronic equipment, including </w:t>
      </w:r>
      <w:proofErr w:type="gramStart"/>
      <w:r w:rsidRPr="003F5598">
        <w:rPr>
          <w:rFonts w:ascii="Arial" w:hAnsi="Arial"/>
          <w:i/>
          <w:sz w:val="22"/>
        </w:rPr>
        <w:t>phones,</w:t>
      </w:r>
      <w:proofErr w:type="gramEnd"/>
      <w:r w:rsidRPr="003F5598">
        <w:rPr>
          <w:rFonts w:ascii="Arial" w:hAnsi="Arial"/>
          <w:i/>
          <w:sz w:val="22"/>
        </w:rPr>
        <w:t xml:space="preserve"> music players, and games, so there are no interruptions.</w:t>
      </w:r>
    </w:p>
    <w:p w:rsidR="00214BA5" w:rsidRPr="003F5598" w:rsidRDefault="00214BA5" w:rsidP="00F957BE">
      <w:pPr>
        <w:pStyle w:val="ListParagraph"/>
        <w:ind w:left="1080"/>
        <w:rPr>
          <w:rFonts w:ascii="Arial" w:hAnsi="Arial"/>
          <w:i/>
          <w:sz w:val="22"/>
        </w:rPr>
      </w:pPr>
    </w:p>
    <w:p w:rsidR="00214BA5" w:rsidRPr="003F5598" w:rsidRDefault="00214BA5" w:rsidP="00463A71">
      <w:pPr>
        <w:pStyle w:val="ListParagraph"/>
        <w:numPr>
          <w:ilvl w:val="0"/>
          <w:numId w:val="16"/>
        </w:numPr>
        <w:ind w:left="1080"/>
        <w:rPr>
          <w:rFonts w:ascii="Arial" w:hAnsi="Arial"/>
          <w:i/>
          <w:sz w:val="22"/>
        </w:rPr>
      </w:pPr>
      <w:r w:rsidRPr="003F5598">
        <w:rPr>
          <w:rFonts w:ascii="Arial" w:hAnsi="Arial"/>
          <w:i/>
          <w:sz w:val="22"/>
        </w:rPr>
        <w:t>Some of you may know each other from class or school activities.  During the focus group, please refer to each other by using only first names.</w:t>
      </w:r>
    </w:p>
    <w:p w:rsidR="00214BA5" w:rsidRPr="003F5598" w:rsidRDefault="00214BA5" w:rsidP="00F957BE">
      <w:pPr>
        <w:pStyle w:val="ListParagraph"/>
        <w:ind w:left="1080"/>
        <w:rPr>
          <w:rFonts w:ascii="Arial" w:hAnsi="Arial"/>
          <w:i/>
          <w:sz w:val="22"/>
        </w:rPr>
      </w:pPr>
    </w:p>
    <w:p w:rsidR="00214BA5" w:rsidRPr="003F5598" w:rsidRDefault="00214BA5" w:rsidP="00463A71">
      <w:pPr>
        <w:pStyle w:val="ListParagraph"/>
        <w:numPr>
          <w:ilvl w:val="0"/>
          <w:numId w:val="16"/>
        </w:numPr>
        <w:ind w:left="1080"/>
        <w:rPr>
          <w:rFonts w:ascii="Arial" w:hAnsi="Arial"/>
          <w:i/>
          <w:sz w:val="22"/>
        </w:rPr>
      </w:pPr>
      <w:r w:rsidRPr="003F5598">
        <w:rPr>
          <w:rFonts w:ascii="Arial" w:hAnsi="Arial"/>
          <w:i/>
          <w:sz w:val="22"/>
        </w:rPr>
        <w:t>Please do not interrupt others, and do not participate in side conversations during the focus group.  This will make it difficult for us to determine what is being said.</w:t>
      </w:r>
    </w:p>
    <w:p w:rsidR="00214BA5" w:rsidRPr="003F5598" w:rsidRDefault="00214BA5" w:rsidP="00F957BE">
      <w:pPr>
        <w:pStyle w:val="ListParagraph"/>
        <w:ind w:left="1080"/>
        <w:rPr>
          <w:rFonts w:ascii="Arial" w:hAnsi="Arial"/>
          <w:i/>
          <w:sz w:val="22"/>
        </w:rPr>
      </w:pPr>
    </w:p>
    <w:p w:rsidR="00214BA5" w:rsidRPr="003F5598" w:rsidRDefault="00214BA5" w:rsidP="00463A71">
      <w:pPr>
        <w:pStyle w:val="ListParagraph"/>
        <w:numPr>
          <w:ilvl w:val="0"/>
          <w:numId w:val="16"/>
        </w:numPr>
        <w:ind w:left="1080"/>
        <w:rPr>
          <w:rFonts w:ascii="Arial" w:hAnsi="Arial"/>
          <w:i/>
          <w:sz w:val="22"/>
        </w:rPr>
      </w:pPr>
      <w:r w:rsidRPr="003F5598">
        <w:rPr>
          <w:rFonts w:ascii="Arial" w:hAnsi="Arial"/>
          <w:i/>
          <w:sz w:val="22"/>
        </w:rPr>
        <w:t xml:space="preserve">Please provide your honest and complete responses to each question.” </w:t>
      </w:r>
    </w:p>
    <w:p w:rsidR="00214BA5" w:rsidRPr="003F5598" w:rsidRDefault="00214BA5" w:rsidP="00F957BE">
      <w:pPr>
        <w:spacing w:after="0" w:line="240" w:lineRule="auto"/>
        <w:ind w:left="720"/>
        <w:rPr>
          <w:rFonts w:ascii="Arial" w:hAnsi="Arial"/>
          <w:i/>
        </w:rPr>
      </w:pPr>
    </w:p>
    <w:p w:rsidR="00214BA5" w:rsidRPr="003F5598" w:rsidRDefault="00214BA5" w:rsidP="00F957BE">
      <w:pPr>
        <w:spacing w:after="0" w:line="240" w:lineRule="auto"/>
        <w:ind w:left="720" w:hanging="360"/>
        <w:rPr>
          <w:rFonts w:ascii="Arial" w:hAnsi="Arial"/>
        </w:rPr>
      </w:pPr>
      <w:r w:rsidRPr="003F5598">
        <w:rPr>
          <w:rFonts w:ascii="Arial" w:hAnsi="Arial"/>
          <w:sz w:val="24"/>
        </w:rPr>
        <w:t>3.</w:t>
      </w:r>
      <w:r w:rsidRPr="003F5598">
        <w:rPr>
          <w:rFonts w:ascii="Arial" w:hAnsi="Arial"/>
          <w:b/>
        </w:rPr>
        <w:t xml:space="preserve"> </w:t>
      </w:r>
      <w:r w:rsidRPr="003F5598">
        <w:rPr>
          <w:rFonts w:ascii="Arial" w:hAnsi="Arial"/>
          <w:b/>
        </w:rPr>
        <w:tab/>
      </w:r>
      <w:r w:rsidRPr="003F5598">
        <w:rPr>
          <w:rFonts w:ascii="Arial" w:hAnsi="Arial"/>
          <w:b/>
          <w:u w:val="single"/>
        </w:rPr>
        <w:t>Ask</w:t>
      </w:r>
      <w:r w:rsidRPr="003F5598">
        <w:rPr>
          <w:rFonts w:ascii="Arial" w:hAnsi="Arial"/>
          <w:i/>
        </w:rPr>
        <w:t xml:space="preserve"> </w:t>
      </w:r>
      <w:r w:rsidRPr="003F5598">
        <w:rPr>
          <w:rFonts w:ascii="Arial" w:hAnsi="Arial"/>
        </w:rPr>
        <w:t>participants if they have any questions; provide an appropriate response for each.</w:t>
      </w:r>
    </w:p>
    <w:p w:rsidR="00214BA5" w:rsidRPr="003F5598" w:rsidRDefault="00214BA5" w:rsidP="00F957BE">
      <w:pPr>
        <w:spacing w:after="0" w:line="240" w:lineRule="auto"/>
        <w:jc w:val="center"/>
        <w:rPr>
          <w:rFonts w:ascii="Arial" w:hAnsi="Arial"/>
        </w:rPr>
      </w:pPr>
      <w:r w:rsidRPr="003F5598">
        <w:rPr>
          <w:rFonts w:ascii="Arial" w:hAnsi="Arial"/>
        </w:rPr>
        <w:t>______________________________________</w:t>
      </w:r>
    </w:p>
    <w:p w:rsidR="00214BA5" w:rsidRPr="003F5598" w:rsidRDefault="00214BA5" w:rsidP="00F957BE">
      <w:pPr>
        <w:spacing w:after="0" w:line="240" w:lineRule="auto"/>
        <w:ind w:left="360" w:hanging="360"/>
        <w:rPr>
          <w:rFonts w:ascii="Arial" w:hAnsi="Arial"/>
          <w:b/>
          <w:caps/>
        </w:rPr>
      </w:pPr>
    </w:p>
    <w:p w:rsidR="00214BA5" w:rsidRPr="003F5598" w:rsidRDefault="00214BA5" w:rsidP="00F957BE">
      <w:pPr>
        <w:spacing w:after="0" w:line="240" w:lineRule="auto"/>
        <w:ind w:left="360" w:hanging="360"/>
        <w:rPr>
          <w:rFonts w:ascii="Arial" w:hAnsi="Arial"/>
          <w:b/>
          <w:caps/>
        </w:rPr>
      </w:pPr>
      <w:r w:rsidRPr="003F5598">
        <w:rPr>
          <w:rFonts w:ascii="Arial" w:hAnsi="Arial"/>
          <w:b/>
          <w:caps/>
        </w:rPr>
        <w:t>B.   ADMINISTRATION of reaction forms</w:t>
      </w:r>
    </w:p>
    <w:p w:rsidR="00214BA5" w:rsidRPr="003F5598" w:rsidRDefault="00214BA5" w:rsidP="00F957BE">
      <w:pPr>
        <w:spacing w:after="0" w:line="240" w:lineRule="auto"/>
        <w:ind w:left="360" w:hanging="360"/>
        <w:rPr>
          <w:rFonts w:ascii="Arial" w:hAnsi="Arial"/>
          <w:b/>
          <w:caps/>
        </w:rPr>
      </w:pPr>
    </w:p>
    <w:p w:rsidR="00214BA5" w:rsidRPr="003F5598" w:rsidRDefault="00214BA5" w:rsidP="00463A71">
      <w:pPr>
        <w:pStyle w:val="Footer"/>
        <w:numPr>
          <w:ilvl w:val="0"/>
          <w:numId w:val="15"/>
        </w:numPr>
        <w:tabs>
          <w:tab w:val="clear" w:pos="4320"/>
          <w:tab w:val="clear" w:pos="8640"/>
          <w:tab w:val="num" w:pos="720"/>
        </w:tabs>
        <w:ind w:left="720"/>
        <w:rPr>
          <w:rFonts w:ascii="Arial" w:hAnsi="Arial"/>
          <w:sz w:val="22"/>
        </w:rPr>
      </w:pPr>
      <w:r w:rsidRPr="003F5598">
        <w:rPr>
          <w:rFonts w:ascii="Arial" w:hAnsi="Arial"/>
          <w:b/>
          <w:sz w:val="22"/>
          <w:u w:val="single"/>
        </w:rPr>
        <w:t>Distribute</w:t>
      </w:r>
      <w:r w:rsidRPr="003F5598">
        <w:rPr>
          <w:rFonts w:ascii="Arial" w:hAnsi="Arial"/>
          <w:sz w:val="22"/>
        </w:rPr>
        <w:t xml:space="preserve"> a </w:t>
      </w:r>
      <w:r w:rsidRPr="003F5598">
        <w:rPr>
          <w:rFonts w:ascii="Arial" w:hAnsi="Arial"/>
          <w:i/>
          <w:sz w:val="22"/>
        </w:rPr>
        <w:t>Student Reaction</w:t>
      </w:r>
      <w:r w:rsidRPr="003F5598">
        <w:rPr>
          <w:rFonts w:ascii="Arial" w:hAnsi="Arial"/>
          <w:sz w:val="22"/>
        </w:rPr>
        <w:t xml:space="preserve"> </w:t>
      </w:r>
      <w:r w:rsidRPr="003F5598">
        <w:rPr>
          <w:rFonts w:ascii="Arial" w:hAnsi="Arial"/>
          <w:i/>
          <w:sz w:val="22"/>
        </w:rPr>
        <w:t>Form</w:t>
      </w:r>
      <w:r w:rsidRPr="003F5598">
        <w:rPr>
          <w:rFonts w:ascii="Arial" w:hAnsi="Arial"/>
          <w:sz w:val="22"/>
        </w:rPr>
        <w:t xml:space="preserve"> to each student participating in the focus group</w:t>
      </w:r>
      <w:r w:rsidRPr="003F5598">
        <w:rPr>
          <w:rFonts w:ascii="Arial" w:hAnsi="Arial"/>
          <w:b/>
          <w:sz w:val="22"/>
        </w:rPr>
        <w:t>.</w:t>
      </w:r>
    </w:p>
    <w:p w:rsidR="00214BA5" w:rsidRPr="003F5598" w:rsidRDefault="00214BA5" w:rsidP="00F957BE">
      <w:pPr>
        <w:pStyle w:val="Footer"/>
        <w:tabs>
          <w:tab w:val="clear" w:pos="4320"/>
          <w:tab w:val="clear" w:pos="8640"/>
          <w:tab w:val="num" w:pos="720"/>
        </w:tabs>
        <w:ind w:left="360" w:hanging="360"/>
        <w:rPr>
          <w:rFonts w:ascii="Arial" w:hAnsi="Arial"/>
          <w:sz w:val="22"/>
        </w:rPr>
      </w:pPr>
    </w:p>
    <w:p w:rsidR="00214BA5" w:rsidRPr="003F5598" w:rsidRDefault="00214BA5" w:rsidP="00463A71">
      <w:pPr>
        <w:numPr>
          <w:ilvl w:val="0"/>
          <w:numId w:val="15"/>
        </w:numPr>
        <w:tabs>
          <w:tab w:val="num" w:pos="720"/>
        </w:tabs>
        <w:spacing w:after="0" w:line="240" w:lineRule="auto"/>
        <w:ind w:left="720"/>
        <w:rPr>
          <w:rFonts w:ascii="Arial" w:hAnsi="Arial"/>
        </w:rPr>
      </w:pPr>
      <w:r w:rsidRPr="003F5598">
        <w:rPr>
          <w:rFonts w:ascii="Arial" w:hAnsi="Arial"/>
          <w:b/>
          <w:u w:val="single"/>
        </w:rPr>
        <w:t>Read aloud</w:t>
      </w:r>
      <w:r w:rsidRPr="003F5598">
        <w:rPr>
          <w:rFonts w:ascii="Arial" w:hAnsi="Arial"/>
          <w:b/>
        </w:rPr>
        <w:t xml:space="preserve"> </w:t>
      </w:r>
      <w:r w:rsidRPr="003F5598">
        <w:rPr>
          <w:rFonts w:ascii="Arial" w:hAnsi="Arial"/>
        </w:rPr>
        <w:t>to students</w:t>
      </w:r>
      <w:r w:rsidRPr="003F5598">
        <w:rPr>
          <w:rFonts w:ascii="Arial" w:hAnsi="Arial"/>
          <w:b/>
        </w:rPr>
        <w:t>:</w:t>
      </w:r>
      <w:r w:rsidRPr="003F5598">
        <w:rPr>
          <w:rFonts w:ascii="Arial" w:hAnsi="Arial"/>
          <w:b/>
          <w:smallCaps/>
        </w:rPr>
        <w:t xml:space="preserve"> </w:t>
      </w:r>
    </w:p>
    <w:p w:rsidR="00214BA5" w:rsidRPr="003F5598" w:rsidRDefault="00214BA5" w:rsidP="00F957BE">
      <w:pPr>
        <w:spacing w:after="0" w:line="240" w:lineRule="auto"/>
        <w:ind w:left="720"/>
        <w:rPr>
          <w:rFonts w:ascii="Arial" w:hAnsi="Arial"/>
        </w:rPr>
      </w:pPr>
    </w:p>
    <w:p w:rsidR="00214BA5" w:rsidRPr="003F5598" w:rsidRDefault="00214BA5" w:rsidP="00F957BE">
      <w:pPr>
        <w:tabs>
          <w:tab w:val="num" w:pos="720"/>
        </w:tabs>
        <w:spacing w:after="0" w:line="240" w:lineRule="auto"/>
        <w:ind w:left="720" w:right="374" w:hanging="360"/>
        <w:rPr>
          <w:rFonts w:ascii="Arial" w:hAnsi="Arial"/>
          <w:i/>
        </w:rPr>
      </w:pPr>
      <w:r w:rsidRPr="003F5598">
        <w:rPr>
          <w:rFonts w:ascii="Arial" w:hAnsi="Arial"/>
          <w:i/>
        </w:rPr>
        <w:tab/>
        <w:t xml:space="preserve">“We would like your help in determining which messages are best at encouraging kids your age to try fruits and vegetables you might have grown in a school garden or in pots in your classroom.   There are four questions on the Reaction Form.  All the questions are about the four posters on the wall (point to the posters).  See that each poster has a number:  #1, #2, #3, and #4.  </w:t>
      </w:r>
      <w:r w:rsidR="00A61739" w:rsidRPr="003F5598">
        <w:rPr>
          <w:rFonts w:ascii="Arial" w:hAnsi="Arial"/>
          <w:i/>
        </w:rPr>
        <w:t xml:space="preserve">Poster #2 and Poster #3 use the same message but different pictures.  </w:t>
      </w:r>
      <w:r w:rsidRPr="003F5598">
        <w:rPr>
          <w:rFonts w:ascii="Arial" w:hAnsi="Arial"/>
          <w:i/>
        </w:rPr>
        <w:t>Use these numbers to answer your questions.  You may skip questions you do not want to answer but we hope that you will answer all of them.  Any information about who you are will be kept private, except as otherwise required by law. Do not write your name anywhere on the form. If you have any questions while you are working, please raise your hand.  Now, please begin.”</w:t>
      </w:r>
    </w:p>
    <w:p w:rsidR="00214BA5" w:rsidRPr="003F5598" w:rsidRDefault="00214BA5" w:rsidP="00F957BE">
      <w:pPr>
        <w:tabs>
          <w:tab w:val="num" w:pos="360"/>
          <w:tab w:val="num" w:pos="720"/>
        </w:tabs>
        <w:spacing w:after="0" w:line="240" w:lineRule="auto"/>
        <w:ind w:right="374" w:hanging="360"/>
        <w:rPr>
          <w:rFonts w:ascii="Arial" w:hAnsi="Arial"/>
          <w:i/>
        </w:rPr>
      </w:pPr>
    </w:p>
    <w:p w:rsidR="00214BA5" w:rsidRPr="003F5598" w:rsidRDefault="00214BA5" w:rsidP="00F957BE">
      <w:pPr>
        <w:tabs>
          <w:tab w:val="num" w:pos="360"/>
          <w:tab w:val="num" w:pos="720"/>
        </w:tabs>
        <w:spacing w:after="0" w:line="240" w:lineRule="auto"/>
        <w:ind w:left="720" w:right="374" w:hanging="360"/>
        <w:rPr>
          <w:rFonts w:ascii="Arial" w:hAnsi="Arial"/>
          <w:i/>
        </w:rPr>
      </w:pPr>
      <w:r w:rsidRPr="003F5598">
        <w:rPr>
          <w:rFonts w:ascii="Arial" w:hAnsi="Arial"/>
          <w:b/>
          <w:i/>
        </w:rPr>
        <w:tab/>
      </w:r>
      <w:r w:rsidRPr="003F5598">
        <w:rPr>
          <w:rFonts w:ascii="Arial" w:hAnsi="Arial"/>
          <w:b/>
          <w:i/>
          <w:u w:val="single"/>
        </w:rPr>
        <w:t>Note</w:t>
      </w:r>
      <w:r w:rsidRPr="003F5598">
        <w:rPr>
          <w:rFonts w:ascii="Arial" w:hAnsi="Arial"/>
          <w:b/>
          <w:i/>
        </w:rPr>
        <w:t>:</w:t>
      </w:r>
      <w:r w:rsidRPr="003F5598">
        <w:rPr>
          <w:rFonts w:ascii="Arial" w:hAnsi="Arial"/>
          <w:b/>
        </w:rPr>
        <w:t xml:space="preserve">  </w:t>
      </w:r>
      <w:r w:rsidRPr="003F5598">
        <w:rPr>
          <w:rFonts w:ascii="Arial" w:hAnsi="Arial"/>
        </w:rPr>
        <w:t xml:space="preserve">For those who need more guidance, please assist them in completing the form. </w:t>
      </w:r>
    </w:p>
    <w:p w:rsidR="00214BA5" w:rsidRPr="003F5598" w:rsidRDefault="00214BA5" w:rsidP="00F957BE">
      <w:pPr>
        <w:tabs>
          <w:tab w:val="num" w:pos="360"/>
          <w:tab w:val="num" w:pos="720"/>
        </w:tabs>
        <w:spacing w:after="0" w:line="240" w:lineRule="auto"/>
        <w:ind w:left="720" w:right="-792" w:hanging="360"/>
        <w:rPr>
          <w:rFonts w:ascii="Arial" w:hAnsi="Arial"/>
          <w:b/>
          <w:smallCaps/>
          <w:u w:val="single"/>
        </w:rPr>
      </w:pPr>
    </w:p>
    <w:p w:rsidR="00214BA5" w:rsidRPr="003F5598" w:rsidRDefault="00214BA5" w:rsidP="00463A71">
      <w:pPr>
        <w:numPr>
          <w:ilvl w:val="0"/>
          <w:numId w:val="15"/>
        </w:numPr>
        <w:tabs>
          <w:tab w:val="num" w:pos="720"/>
        </w:tabs>
        <w:spacing w:after="0" w:line="240" w:lineRule="auto"/>
        <w:ind w:left="720" w:right="-792"/>
        <w:rPr>
          <w:rFonts w:ascii="Arial" w:hAnsi="Arial"/>
        </w:rPr>
      </w:pPr>
      <w:r w:rsidRPr="003F5598">
        <w:rPr>
          <w:rFonts w:ascii="Arial" w:hAnsi="Arial"/>
          <w:b/>
          <w:u w:val="single"/>
        </w:rPr>
        <w:t>Collect</w:t>
      </w:r>
      <w:r w:rsidRPr="003F5598">
        <w:rPr>
          <w:rFonts w:ascii="Arial" w:hAnsi="Arial"/>
          <w:b/>
        </w:rPr>
        <w:t>:</w:t>
      </w:r>
      <w:r w:rsidRPr="003F5598">
        <w:rPr>
          <w:rFonts w:ascii="Arial" w:hAnsi="Arial"/>
          <w:b/>
          <w:smallCaps/>
        </w:rPr>
        <w:t xml:space="preserve"> </w:t>
      </w:r>
      <w:r w:rsidRPr="003F5598">
        <w:rPr>
          <w:rFonts w:ascii="Arial" w:hAnsi="Arial"/>
        </w:rPr>
        <w:t>Collect the forms and</w:t>
      </w:r>
      <w:r w:rsidRPr="003F5598">
        <w:rPr>
          <w:rFonts w:ascii="Arial" w:hAnsi="Arial"/>
          <w:b/>
          <w:i/>
        </w:rPr>
        <w:t xml:space="preserve"> </w:t>
      </w:r>
      <w:r w:rsidRPr="003F5598">
        <w:rPr>
          <w:rFonts w:ascii="Arial" w:hAnsi="Arial"/>
        </w:rPr>
        <w:t>place them in the envelope provided.</w:t>
      </w:r>
    </w:p>
    <w:p w:rsidR="00214BA5" w:rsidRPr="003F5598" w:rsidRDefault="00214BA5" w:rsidP="00F957BE">
      <w:pPr>
        <w:spacing w:after="0" w:line="240" w:lineRule="auto"/>
        <w:ind w:left="720" w:right="-792"/>
        <w:rPr>
          <w:rFonts w:ascii="Arial" w:hAnsi="Arial"/>
        </w:rPr>
      </w:pPr>
    </w:p>
    <w:p w:rsidR="00214BA5" w:rsidRPr="003F5598" w:rsidRDefault="00214BA5" w:rsidP="00F957BE">
      <w:pPr>
        <w:spacing w:after="0" w:line="240" w:lineRule="auto"/>
        <w:jc w:val="center"/>
        <w:rPr>
          <w:rFonts w:ascii="Arial" w:hAnsi="Arial"/>
        </w:rPr>
      </w:pPr>
      <w:r w:rsidRPr="003F5598">
        <w:rPr>
          <w:rFonts w:ascii="Arial" w:hAnsi="Arial"/>
        </w:rPr>
        <w:t>______________________________________</w:t>
      </w:r>
    </w:p>
    <w:p w:rsidR="00214BA5" w:rsidRPr="003F5598" w:rsidRDefault="00214BA5" w:rsidP="00F957BE">
      <w:pPr>
        <w:spacing w:after="0" w:line="240" w:lineRule="auto"/>
        <w:rPr>
          <w:rFonts w:ascii="Arial" w:hAnsi="Arial"/>
          <w:b/>
          <w:caps/>
        </w:rPr>
      </w:pPr>
    </w:p>
    <w:p w:rsidR="00214BA5" w:rsidRPr="003F5598" w:rsidRDefault="00214BA5" w:rsidP="00F957BE">
      <w:pPr>
        <w:tabs>
          <w:tab w:val="left" w:pos="360"/>
        </w:tabs>
        <w:spacing w:after="0" w:line="240" w:lineRule="auto"/>
        <w:ind w:left="360" w:hanging="360"/>
        <w:rPr>
          <w:rFonts w:ascii="Arial" w:hAnsi="Arial"/>
          <w:b/>
          <w:caps/>
        </w:rPr>
      </w:pPr>
      <w:r w:rsidRPr="003F5598">
        <w:rPr>
          <w:rFonts w:ascii="Arial" w:hAnsi="Arial"/>
          <w:b/>
          <w:caps/>
        </w:rPr>
        <w:t>C.</w:t>
      </w:r>
      <w:r w:rsidRPr="003F5598">
        <w:rPr>
          <w:rFonts w:ascii="Arial" w:hAnsi="Arial"/>
          <w:b/>
          <w:caps/>
        </w:rPr>
        <w:tab/>
        <w:t>Student focus group questionning</w:t>
      </w:r>
    </w:p>
    <w:p w:rsidR="00214BA5" w:rsidRPr="003F5598" w:rsidRDefault="00214BA5" w:rsidP="00F957BE">
      <w:pPr>
        <w:tabs>
          <w:tab w:val="left" w:pos="360"/>
        </w:tabs>
        <w:spacing w:after="0" w:line="240" w:lineRule="auto"/>
        <w:ind w:left="360" w:hanging="360"/>
        <w:rPr>
          <w:rFonts w:ascii="Arial" w:hAnsi="Arial"/>
          <w:b/>
          <w:caps/>
        </w:rPr>
      </w:pPr>
    </w:p>
    <w:p w:rsidR="00214BA5" w:rsidRPr="003F5598" w:rsidRDefault="00214BA5" w:rsidP="00463A71">
      <w:pPr>
        <w:pStyle w:val="ListParagraph"/>
        <w:numPr>
          <w:ilvl w:val="0"/>
          <w:numId w:val="21"/>
        </w:numPr>
        <w:rPr>
          <w:rFonts w:ascii="Arial" w:hAnsi="Arial"/>
          <w:b/>
          <w:caps/>
          <w:sz w:val="22"/>
        </w:rPr>
      </w:pPr>
      <w:r w:rsidRPr="003F5598">
        <w:rPr>
          <w:rFonts w:ascii="Arial" w:hAnsi="Arial"/>
          <w:b/>
          <w:sz w:val="22"/>
          <w:u w:val="single"/>
        </w:rPr>
        <w:t>Read</w:t>
      </w:r>
      <w:r w:rsidRPr="003F5598">
        <w:rPr>
          <w:rFonts w:ascii="Arial" w:hAnsi="Arial"/>
          <w:b/>
          <w:sz w:val="22"/>
        </w:rPr>
        <w:t xml:space="preserve"> </w:t>
      </w:r>
      <w:r w:rsidRPr="003F5598">
        <w:rPr>
          <w:rFonts w:ascii="Arial" w:hAnsi="Arial"/>
          <w:sz w:val="22"/>
        </w:rPr>
        <w:t>the following to the participants:</w:t>
      </w:r>
    </w:p>
    <w:p w:rsidR="00214BA5" w:rsidRPr="003F5598" w:rsidRDefault="00214BA5" w:rsidP="00F957BE">
      <w:pPr>
        <w:tabs>
          <w:tab w:val="left" w:pos="360"/>
        </w:tabs>
        <w:spacing w:after="0" w:line="240" w:lineRule="auto"/>
        <w:ind w:left="720" w:hanging="360"/>
        <w:rPr>
          <w:rFonts w:ascii="Arial" w:hAnsi="Arial"/>
          <w:b/>
          <w:caps/>
        </w:rPr>
      </w:pPr>
    </w:p>
    <w:p w:rsidR="00214BA5" w:rsidRPr="003F5598" w:rsidRDefault="00214BA5" w:rsidP="00F957BE">
      <w:pPr>
        <w:spacing w:after="0" w:line="240" w:lineRule="auto"/>
        <w:ind w:left="720" w:hanging="360"/>
        <w:rPr>
          <w:rFonts w:ascii="Arial" w:hAnsi="Arial"/>
          <w:i/>
        </w:rPr>
      </w:pPr>
      <w:r w:rsidRPr="003F5598">
        <w:rPr>
          <w:rFonts w:ascii="Arial" w:hAnsi="Arial"/>
          <w:i/>
        </w:rPr>
        <w:tab/>
        <w:t>“Now we will begin with the discussion questions. Please look at the four posters on the wall. I will be asking you a few questions about these posters.”</w:t>
      </w:r>
    </w:p>
    <w:p w:rsidR="00214BA5" w:rsidRPr="003F5598" w:rsidRDefault="00214BA5" w:rsidP="00F957BE">
      <w:pPr>
        <w:spacing w:after="0" w:line="240" w:lineRule="auto"/>
        <w:ind w:left="720" w:hanging="360"/>
        <w:rPr>
          <w:rFonts w:ascii="Arial" w:hAnsi="Arial"/>
          <w:i/>
        </w:rPr>
      </w:pPr>
    </w:p>
    <w:p w:rsidR="00214BA5" w:rsidRPr="003F5598" w:rsidRDefault="00214BA5" w:rsidP="00463A71">
      <w:pPr>
        <w:pStyle w:val="ListParagraph"/>
        <w:numPr>
          <w:ilvl w:val="0"/>
          <w:numId w:val="21"/>
        </w:numPr>
        <w:rPr>
          <w:rFonts w:ascii="Arial" w:hAnsi="Arial" w:cs="Arial"/>
          <w:sz w:val="22"/>
        </w:rPr>
      </w:pPr>
      <w:r w:rsidRPr="003F5598">
        <w:rPr>
          <w:rFonts w:ascii="Arial" w:hAnsi="Arial"/>
          <w:b/>
          <w:sz w:val="22"/>
          <w:u w:val="single"/>
        </w:rPr>
        <w:lastRenderedPageBreak/>
        <w:t>Ask</w:t>
      </w:r>
      <w:r w:rsidRPr="003F5598">
        <w:rPr>
          <w:rFonts w:ascii="Arial" w:hAnsi="Arial"/>
          <w:sz w:val="22"/>
        </w:rPr>
        <w:t xml:space="preserve">, in order, the questions in section D, below.  </w:t>
      </w:r>
    </w:p>
    <w:p w:rsidR="00214BA5" w:rsidRPr="003F5598" w:rsidRDefault="00214BA5" w:rsidP="00463A71">
      <w:pPr>
        <w:pStyle w:val="ListParagraph"/>
        <w:numPr>
          <w:ilvl w:val="0"/>
          <w:numId w:val="22"/>
        </w:numPr>
        <w:ind w:left="1080"/>
        <w:rPr>
          <w:rFonts w:ascii="Arial" w:hAnsi="Arial" w:cs="Arial"/>
          <w:sz w:val="22"/>
        </w:rPr>
      </w:pPr>
      <w:r w:rsidRPr="003F5598">
        <w:rPr>
          <w:rFonts w:ascii="Arial" w:hAnsi="Arial" w:cs="Arial"/>
          <w:b/>
          <w:i/>
          <w:sz w:val="22"/>
        </w:rPr>
        <w:t>Probe</w:t>
      </w:r>
      <w:r w:rsidRPr="003F5598">
        <w:rPr>
          <w:rFonts w:ascii="Arial" w:hAnsi="Arial" w:cs="Arial"/>
          <w:sz w:val="22"/>
        </w:rPr>
        <w:t xml:space="preserve"> for more detailed information as necessary, (e.g., “Would you explain further?” “Can you give me an example?”  “Would you say more?” “Is there anything else?” “Please describe what you mean. I don’t understand.”)</w:t>
      </w:r>
    </w:p>
    <w:p w:rsidR="00214BA5" w:rsidRPr="003F5598" w:rsidRDefault="00214BA5" w:rsidP="00F957BE">
      <w:pPr>
        <w:pStyle w:val="ListParagraph"/>
        <w:ind w:left="1080"/>
        <w:rPr>
          <w:rFonts w:ascii="Arial" w:hAnsi="Arial" w:cs="Arial"/>
          <w:sz w:val="22"/>
        </w:rPr>
      </w:pPr>
    </w:p>
    <w:p w:rsidR="00214BA5" w:rsidRPr="003F5598" w:rsidRDefault="00214BA5" w:rsidP="00463A71">
      <w:pPr>
        <w:pStyle w:val="ListParagraph"/>
        <w:numPr>
          <w:ilvl w:val="0"/>
          <w:numId w:val="22"/>
        </w:numPr>
        <w:ind w:left="1080"/>
        <w:rPr>
          <w:rFonts w:ascii="Arial" w:hAnsi="Arial" w:cs="Arial"/>
          <w:sz w:val="22"/>
        </w:rPr>
      </w:pPr>
      <w:r w:rsidRPr="003F5598">
        <w:rPr>
          <w:rFonts w:ascii="Arial" w:hAnsi="Arial" w:cs="Arial"/>
          <w:b/>
          <w:i/>
          <w:sz w:val="22"/>
        </w:rPr>
        <w:t>Elicit</w:t>
      </w:r>
      <w:r w:rsidRPr="003F5598">
        <w:rPr>
          <w:rFonts w:ascii="Arial" w:hAnsi="Arial" w:cs="Arial"/>
          <w:sz w:val="22"/>
        </w:rPr>
        <w:t xml:space="preserve"> responses from all participants; do not allow one or two participants dominate the discussion nor influence the answers of others.  Consider using a round- table approach, including going in one direction around the table, giving each person a minute to answer the question. If the domination persists, note it to the group and ask for ideas about how the participation can be increased. </w:t>
      </w:r>
    </w:p>
    <w:p w:rsidR="00214BA5" w:rsidRPr="003F5598" w:rsidRDefault="00214BA5" w:rsidP="00F957BE">
      <w:pPr>
        <w:pStyle w:val="ListParagraph"/>
        <w:ind w:left="1080"/>
        <w:rPr>
          <w:rFonts w:ascii="Arial" w:hAnsi="Arial" w:cs="Arial"/>
          <w:sz w:val="22"/>
        </w:rPr>
      </w:pPr>
    </w:p>
    <w:p w:rsidR="00214BA5" w:rsidRPr="003F5598" w:rsidRDefault="00214BA5" w:rsidP="00463A71">
      <w:pPr>
        <w:pStyle w:val="ListParagraph"/>
        <w:numPr>
          <w:ilvl w:val="0"/>
          <w:numId w:val="22"/>
        </w:numPr>
        <w:ind w:left="1080"/>
        <w:rPr>
          <w:rFonts w:ascii="Arial" w:hAnsi="Arial" w:cs="Arial"/>
          <w:sz w:val="22"/>
        </w:rPr>
      </w:pPr>
      <w:r w:rsidRPr="003F5598">
        <w:rPr>
          <w:rFonts w:ascii="Arial" w:hAnsi="Arial" w:cs="Arial"/>
          <w:b/>
          <w:bCs/>
          <w:i/>
          <w:sz w:val="22"/>
        </w:rPr>
        <w:t xml:space="preserve">Reflect </w:t>
      </w:r>
      <w:r w:rsidRPr="003F5598">
        <w:rPr>
          <w:rFonts w:ascii="Arial" w:hAnsi="Arial" w:cs="Arial"/>
          <w:bCs/>
          <w:sz w:val="22"/>
        </w:rPr>
        <w:t>back a summary of what you heard after participants have answered each question.</w:t>
      </w:r>
    </w:p>
    <w:p w:rsidR="00214BA5" w:rsidRPr="003F5598" w:rsidRDefault="00214BA5" w:rsidP="00F957BE">
      <w:pPr>
        <w:pStyle w:val="ListParagraph"/>
        <w:ind w:left="1080"/>
        <w:rPr>
          <w:rFonts w:ascii="Arial" w:hAnsi="Arial" w:cs="Arial"/>
          <w:sz w:val="22"/>
        </w:rPr>
      </w:pPr>
    </w:p>
    <w:p w:rsidR="00214BA5" w:rsidRPr="003F5598" w:rsidRDefault="00214BA5" w:rsidP="00463A71">
      <w:pPr>
        <w:pStyle w:val="NormalWeb"/>
        <w:numPr>
          <w:ilvl w:val="1"/>
          <w:numId w:val="10"/>
        </w:numPr>
        <w:ind w:left="1080"/>
        <w:rPr>
          <w:color w:val="000000"/>
          <w:sz w:val="22"/>
        </w:rPr>
      </w:pPr>
      <w:r w:rsidRPr="003F5598">
        <w:rPr>
          <w:b/>
          <w:bCs/>
          <w:color w:val="000000"/>
          <w:sz w:val="22"/>
        </w:rPr>
        <w:t>Note to moderator:</w:t>
      </w:r>
      <w:r w:rsidRPr="003F5598">
        <w:rPr>
          <w:bCs/>
          <w:color w:val="000000"/>
          <w:sz w:val="22"/>
        </w:rPr>
        <w:t xml:space="preserve"> Do not create new questions or revise questions.  All focus groups should be administered using only the standardized questions provided.</w:t>
      </w:r>
    </w:p>
    <w:p w:rsidR="00214BA5" w:rsidRPr="003F5598" w:rsidRDefault="00214BA5" w:rsidP="00F957BE">
      <w:pPr>
        <w:pStyle w:val="NormalWeb"/>
        <w:ind w:left="720"/>
        <w:rPr>
          <w:color w:val="000000"/>
          <w:sz w:val="22"/>
        </w:rPr>
      </w:pPr>
    </w:p>
    <w:p w:rsidR="00214BA5" w:rsidRPr="003F5598" w:rsidRDefault="00214BA5" w:rsidP="00463A71">
      <w:pPr>
        <w:pStyle w:val="ListParagraph"/>
        <w:numPr>
          <w:ilvl w:val="0"/>
          <w:numId w:val="21"/>
        </w:numPr>
        <w:rPr>
          <w:rFonts w:ascii="Arial" w:hAnsi="Arial" w:cs="Arial"/>
          <w:sz w:val="22"/>
        </w:rPr>
      </w:pPr>
      <w:r w:rsidRPr="003F5598">
        <w:rPr>
          <w:rFonts w:ascii="Arial" w:hAnsi="Arial" w:cs="Arial"/>
          <w:b/>
          <w:sz w:val="22"/>
          <w:u w:val="single"/>
        </w:rPr>
        <w:t>Write</w:t>
      </w:r>
      <w:r w:rsidRPr="003F5598">
        <w:rPr>
          <w:rFonts w:ascii="Arial" w:hAnsi="Arial" w:cs="Arial"/>
          <w:b/>
          <w:sz w:val="22"/>
        </w:rPr>
        <w:t xml:space="preserve"> </w:t>
      </w:r>
      <w:r w:rsidRPr="003F5598">
        <w:rPr>
          <w:rFonts w:ascii="Arial" w:hAnsi="Arial" w:cs="Arial"/>
          <w:sz w:val="22"/>
        </w:rPr>
        <w:t xml:space="preserve">participant responses on the </w:t>
      </w:r>
      <w:r w:rsidRPr="003F5598">
        <w:rPr>
          <w:rFonts w:ascii="Arial" w:hAnsi="Arial" w:cs="Arial"/>
          <w:b/>
          <w:i/>
          <w:sz w:val="22"/>
        </w:rPr>
        <w:t>“Moderator Reporting Form:  Student Focus Group”</w:t>
      </w:r>
      <w:r w:rsidRPr="003F5598">
        <w:rPr>
          <w:rFonts w:ascii="Arial" w:hAnsi="Arial" w:cs="Arial"/>
          <w:sz w:val="22"/>
        </w:rPr>
        <w:t xml:space="preserve"> which will serve as a back-up in case the audio recording is not sufficient.</w:t>
      </w:r>
    </w:p>
    <w:p w:rsidR="00214BA5" w:rsidRPr="003F5598" w:rsidRDefault="00214BA5" w:rsidP="00F957BE">
      <w:pPr>
        <w:pStyle w:val="ListParagraph"/>
        <w:rPr>
          <w:rFonts w:ascii="Arial" w:hAnsi="Arial" w:cs="Arial"/>
          <w:sz w:val="22"/>
        </w:rPr>
      </w:pPr>
    </w:p>
    <w:p w:rsidR="00214BA5" w:rsidRPr="003F5598" w:rsidRDefault="00214BA5" w:rsidP="00463A71">
      <w:pPr>
        <w:pStyle w:val="ListParagraph"/>
        <w:numPr>
          <w:ilvl w:val="0"/>
          <w:numId w:val="33"/>
        </w:numPr>
        <w:ind w:left="1080"/>
        <w:rPr>
          <w:rFonts w:ascii="Arial" w:hAnsi="Arial" w:cs="Arial"/>
          <w:sz w:val="22"/>
        </w:rPr>
      </w:pPr>
      <w:r w:rsidRPr="003F5598">
        <w:rPr>
          <w:rFonts w:ascii="Arial" w:hAnsi="Arial" w:cs="Arial"/>
          <w:sz w:val="22"/>
        </w:rPr>
        <w:t>Take notes with two things in mind: first, notes that will help you provide a brief reflections or oral summary following the responses to each question and, second, notes for your detailed analysis after the focus group.</w:t>
      </w:r>
    </w:p>
    <w:p w:rsidR="00214BA5" w:rsidRPr="003F5598" w:rsidRDefault="00214BA5" w:rsidP="00F957BE">
      <w:pPr>
        <w:pStyle w:val="ListParagraph"/>
        <w:ind w:left="1080"/>
        <w:rPr>
          <w:rFonts w:ascii="Arial" w:hAnsi="Arial" w:cs="Arial"/>
          <w:sz w:val="22"/>
        </w:rPr>
      </w:pPr>
    </w:p>
    <w:p w:rsidR="00214BA5" w:rsidRPr="003F5598" w:rsidRDefault="00214BA5" w:rsidP="00463A71">
      <w:pPr>
        <w:pStyle w:val="ListParagraph"/>
        <w:numPr>
          <w:ilvl w:val="0"/>
          <w:numId w:val="21"/>
        </w:numPr>
        <w:rPr>
          <w:rFonts w:ascii="Arial" w:hAnsi="Arial" w:cs="Arial"/>
          <w:sz w:val="22"/>
        </w:rPr>
      </w:pPr>
      <w:r w:rsidRPr="003F5598">
        <w:rPr>
          <w:rFonts w:ascii="Arial" w:hAnsi="Arial" w:cs="Arial"/>
          <w:bCs/>
          <w:sz w:val="22"/>
        </w:rPr>
        <w:t xml:space="preserve">Immediately after the focus group, </w:t>
      </w:r>
    </w:p>
    <w:p w:rsidR="00214BA5" w:rsidRPr="003F5598" w:rsidRDefault="00214BA5" w:rsidP="00F957BE">
      <w:pPr>
        <w:pStyle w:val="ListParagraph"/>
        <w:rPr>
          <w:rFonts w:ascii="Arial" w:hAnsi="Arial" w:cs="Arial"/>
          <w:sz w:val="22"/>
        </w:rPr>
      </w:pPr>
    </w:p>
    <w:p w:rsidR="00214BA5" w:rsidRPr="003F5598" w:rsidRDefault="00214BA5" w:rsidP="00463A71">
      <w:pPr>
        <w:pStyle w:val="ListParagraph"/>
        <w:numPr>
          <w:ilvl w:val="0"/>
          <w:numId w:val="23"/>
        </w:numPr>
        <w:ind w:left="1080"/>
        <w:rPr>
          <w:rFonts w:ascii="Arial" w:hAnsi="Arial" w:cs="Arial"/>
          <w:sz w:val="22"/>
        </w:rPr>
      </w:pPr>
      <w:r w:rsidRPr="003F5598">
        <w:rPr>
          <w:rFonts w:ascii="Arial" w:hAnsi="Arial" w:cs="Arial"/>
          <w:b/>
          <w:bCs/>
          <w:sz w:val="22"/>
          <w:u w:val="single"/>
        </w:rPr>
        <w:t>Verify</w:t>
      </w:r>
      <w:r w:rsidRPr="003F5598">
        <w:rPr>
          <w:rFonts w:ascii="Arial" w:hAnsi="Arial" w:cs="Arial"/>
          <w:bCs/>
          <w:sz w:val="22"/>
        </w:rPr>
        <w:t xml:space="preserve"> if the tape recorder worked throughout the session.</w:t>
      </w:r>
      <w:r w:rsidRPr="003F5598">
        <w:rPr>
          <w:rFonts w:ascii="Arial" w:hAnsi="Arial" w:cs="Arial"/>
          <w:sz w:val="22"/>
        </w:rPr>
        <w:t xml:space="preserve">  </w:t>
      </w:r>
    </w:p>
    <w:p w:rsidR="00214BA5" w:rsidRPr="003F5598" w:rsidRDefault="00214BA5" w:rsidP="00F957BE">
      <w:pPr>
        <w:pStyle w:val="ListParagraph"/>
        <w:ind w:left="1080"/>
        <w:rPr>
          <w:rFonts w:ascii="Arial" w:hAnsi="Arial" w:cs="Arial"/>
          <w:sz w:val="22"/>
        </w:rPr>
      </w:pPr>
    </w:p>
    <w:p w:rsidR="00214BA5" w:rsidRPr="003F5598" w:rsidRDefault="00214BA5" w:rsidP="00463A71">
      <w:pPr>
        <w:pStyle w:val="ListParagraph"/>
        <w:numPr>
          <w:ilvl w:val="0"/>
          <w:numId w:val="23"/>
        </w:numPr>
        <w:ind w:left="1080"/>
        <w:rPr>
          <w:rFonts w:ascii="Arial" w:hAnsi="Arial" w:cs="Arial"/>
          <w:sz w:val="22"/>
        </w:rPr>
      </w:pPr>
      <w:r w:rsidRPr="003F5598">
        <w:rPr>
          <w:rFonts w:ascii="Arial" w:hAnsi="Arial" w:cs="Arial"/>
          <w:b/>
          <w:bCs/>
          <w:sz w:val="22"/>
          <w:u w:val="single"/>
        </w:rPr>
        <w:t>Make</w:t>
      </w:r>
      <w:r w:rsidRPr="003F5598">
        <w:rPr>
          <w:rFonts w:ascii="Arial" w:hAnsi="Arial" w:cs="Arial"/>
          <w:bCs/>
          <w:sz w:val="22"/>
        </w:rPr>
        <w:t xml:space="preserve"> any notes on your written notes</w:t>
      </w:r>
      <w:r w:rsidRPr="003F5598">
        <w:rPr>
          <w:rFonts w:ascii="Arial" w:hAnsi="Arial" w:cs="Arial"/>
          <w:sz w:val="22"/>
        </w:rPr>
        <w:t>, e.g., to clarify and complete any of your notes, ensure pages are numbered.</w:t>
      </w:r>
    </w:p>
    <w:p w:rsidR="00214BA5" w:rsidRPr="003F5598" w:rsidRDefault="00214BA5" w:rsidP="00F957BE">
      <w:pPr>
        <w:pStyle w:val="ListParagraph"/>
        <w:ind w:left="1080"/>
        <w:rPr>
          <w:rFonts w:ascii="Arial" w:hAnsi="Arial" w:cs="Arial"/>
          <w:sz w:val="22"/>
        </w:rPr>
      </w:pPr>
    </w:p>
    <w:p w:rsidR="00214BA5" w:rsidRPr="003F5598" w:rsidRDefault="00214BA5" w:rsidP="00463A71">
      <w:pPr>
        <w:pStyle w:val="ListParagraph"/>
        <w:numPr>
          <w:ilvl w:val="0"/>
          <w:numId w:val="23"/>
        </w:numPr>
        <w:ind w:left="1080"/>
        <w:rPr>
          <w:rFonts w:ascii="Arial" w:hAnsi="Arial" w:cs="Arial"/>
          <w:sz w:val="22"/>
        </w:rPr>
      </w:pPr>
      <w:r w:rsidRPr="003F5598">
        <w:rPr>
          <w:rFonts w:ascii="Arial" w:hAnsi="Arial" w:cs="Arial"/>
          <w:b/>
          <w:bCs/>
          <w:sz w:val="22"/>
          <w:u w:val="single"/>
        </w:rPr>
        <w:t>Write</w:t>
      </w:r>
      <w:r w:rsidRPr="003F5598">
        <w:rPr>
          <w:rFonts w:ascii="Arial" w:hAnsi="Arial" w:cs="Arial"/>
          <w:bCs/>
          <w:sz w:val="22"/>
        </w:rPr>
        <w:t xml:space="preserve"> down any observations made during the session.</w:t>
      </w:r>
      <w:r w:rsidRPr="003F5598">
        <w:rPr>
          <w:rFonts w:ascii="Arial" w:hAnsi="Arial" w:cs="Arial"/>
          <w:sz w:val="22"/>
        </w:rPr>
        <w:t> </w:t>
      </w:r>
    </w:p>
    <w:p w:rsidR="00214BA5" w:rsidRPr="003F5598" w:rsidRDefault="00214BA5" w:rsidP="00F957BE">
      <w:pPr>
        <w:spacing w:after="0" w:line="240" w:lineRule="auto"/>
        <w:rPr>
          <w:rFonts w:ascii="Arial" w:hAnsi="Arial"/>
          <w:sz w:val="40"/>
        </w:rPr>
      </w:pPr>
      <w:r w:rsidRPr="003F5598">
        <w:rPr>
          <w:rFonts w:ascii="Arial" w:hAnsi="Arial"/>
        </w:rPr>
        <w:t xml:space="preserve">  </w:t>
      </w:r>
      <w:r w:rsidRPr="003F5598">
        <w:rPr>
          <w:rFonts w:ascii="Arial" w:hAnsi="Arial"/>
          <w:sz w:val="40"/>
        </w:rPr>
        <w:t>______________________________________</w:t>
      </w:r>
    </w:p>
    <w:p w:rsidR="00214BA5" w:rsidRPr="003F5598" w:rsidRDefault="00214BA5" w:rsidP="00F957BE">
      <w:pPr>
        <w:spacing w:after="0" w:line="240" w:lineRule="auto"/>
        <w:rPr>
          <w:rFonts w:ascii="Arial" w:hAnsi="Arial"/>
          <w:b/>
          <w:caps/>
        </w:rPr>
      </w:pPr>
    </w:p>
    <w:p w:rsidR="00214BA5" w:rsidRPr="003F5598" w:rsidRDefault="00214BA5" w:rsidP="00F957BE">
      <w:pPr>
        <w:tabs>
          <w:tab w:val="left" w:pos="360"/>
        </w:tabs>
        <w:spacing w:after="0" w:line="240" w:lineRule="auto"/>
        <w:ind w:left="360" w:hanging="360"/>
        <w:rPr>
          <w:rFonts w:ascii="Arial" w:hAnsi="Arial"/>
          <w:b/>
          <w:caps/>
        </w:rPr>
      </w:pPr>
      <w:r w:rsidRPr="003F5598">
        <w:rPr>
          <w:rFonts w:ascii="Arial" w:hAnsi="Arial"/>
          <w:b/>
          <w:caps/>
        </w:rPr>
        <w:t>D.</w:t>
      </w:r>
      <w:r w:rsidRPr="003F5598">
        <w:rPr>
          <w:rFonts w:ascii="Arial" w:hAnsi="Arial"/>
          <w:b/>
          <w:caps/>
        </w:rPr>
        <w:tab/>
        <w:t>Questions</w:t>
      </w:r>
    </w:p>
    <w:p w:rsidR="00214BA5" w:rsidRPr="003F5598" w:rsidRDefault="00214BA5" w:rsidP="00F957BE">
      <w:pPr>
        <w:tabs>
          <w:tab w:val="left" w:pos="360"/>
        </w:tabs>
        <w:spacing w:after="0" w:line="240" w:lineRule="auto"/>
        <w:ind w:left="360" w:hanging="360"/>
        <w:rPr>
          <w:rFonts w:ascii="Arial" w:hAnsi="Arial"/>
          <w:b/>
          <w:u w:val="single"/>
        </w:rPr>
      </w:pPr>
    </w:p>
    <w:p w:rsidR="00214BA5" w:rsidRPr="003F5598" w:rsidRDefault="00214BA5" w:rsidP="00F957BE">
      <w:pPr>
        <w:spacing w:after="0" w:line="240" w:lineRule="auto"/>
        <w:ind w:left="720" w:hanging="360"/>
        <w:rPr>
          <w:rFonts w:ascii="Arial" w:hAnsi="Arial"/>
        </w:rPr>
      </w:pPr>
      <w:r w:rsidRPr="003F5598">
        <w:rPr>
          <w:rFonts w:ascii="Arial" w:hAnsi="Arial"/>
        </w:rPr>
        <w:t>1.</w:t>
      </w:r>
      <w:r w:rsidRPr="003F5598">
        <w:rPr>
          <w:rFonts w:ascii="Arial" w:hAnsi="Arial"/>
        </w:rPr>
        <w:tab/>
        <w:t xml:space="preserve">Look at poster #1.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a.</w:t>
      </w:r>
      <w:r w:rsidRPr="003F5598">
        <w:rPr>
          <w:rFonts w:ascii="Arial" w:hAnsi="Arial"/>
        </w:rPr>
        <w:tab/>
        <w:t xml:space="preserve">What do you like most about this poster?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b.</w:t>
      </w:r>
      <w:r w:rsidRPr="003F5598">
        <w:rPr>
          <w:rFonts w:ascii="Arial" w:hAnsi="Arial"/>
        </w:rPr>
        <w:tab/>
        <w:t xml:space="preserve">What do you think this poster is trying to tell you to do?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c.</w:t>
      </w:r>
      <w:r w:rsidRPr="003F5598">
        <w:rPr>
          <w:rFonts w:ascii="Arial" w:hAnsi="Arial"/>
        </w:rPr>
        <w:tab/>
        <w:t xml:space="preserve">Does the picture on this poster go well with the message?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d.</w:t>
      </w:r>
      <w:r w:rsidRPr="003F5598">
        <w:rPr>
          <w:rFonts w:ascii="Arial" w:hAnsi="Arial"/>
        </w:rPr>
        <w:tab/>
        <w:t>What could make the poster better to make you want to eat fruits and vegetables?</w:t>
      </w:r>
      <w:r w:rsidRPr="003F5598">
        <w:t xml:space="preserve">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e.   When you look at this poster does it make you feel like you can eat fruits and vegetables?</w:t>
      </w:r>
    </w:p>
    <w:p w:rsidR="00214BA5" w:rsidRPr="003F5598" w:rsidRDefault="00214BA5" w:rsidP="00F957BE">
      <w:pPr>
        <w:spacing w:after="0" w:line="240" w:lineRule="auto"/>
        <w:ind w:left="1080" w:hanging="360"/>
        <w:rPr>
          <w:rFonts w:ascii="Arial" w:hAnsi="Arial"/>
        </w:rPr>
      </w:pPr>
    </w:p>
    <w:p w:rsidR="00214BA5" w:rsidRPr="003F5598" w:rsidRDefault="00214BA5" w:rsidP="00463A71">
      <w:pPr>
        <w:numPr>
          <w:ilvl w:val="0"/>
          <w:numId w:val="31"/>
        </w:numPr>
        <w:spacing w:after="0" w:line="240" w:lineRule="auto"/>
        <w:rPr>
          <w:rFonts w:ascii="Arial" w:hAnsi="Arial"/>
        </w:rPr>
      </w:pPr>
      <w:r w:rsidRPr="003F5598">
        <w:rPr>
          <w:rFonts w:ascii="Arial" w:hAnsi="Arial"/>
        </w:rPr>
        <w:t>Why?</w:t>
      </w:r>
    </w:p>
    <w:p w:rsidR="00214BA5" w:rsidRPr="003F5598" w:rsidRDefault="00214BA5" w:rsidP="00F957BE">
      <w:pPr>
        <w:spacing w:after="0" w:line="240" w:lineRule="auto"/>
        <w:ind w:left="1440"/>
        <w:rPr>
          <w:rFonts w:ascii="Arial" w:hAnsi="Arial"/>
        </w:rPr>
      </w:pPr>
    </w:p>
    <w:p w:rsidR="00214BA5" w:rsidRPr="003F5598" w:rsidRDefault="00214BA5" w:rsidP="00463A71">
      <w:pPr>
        <w:numPr>
          <w:ilvl w:val="0"/>
          <w:numId w:val="31"/>
        </w:numPr>
        <w:spacing w:after="0" w:line="240" w:lineRule="auto"/>
        <w:rPr>
          <w:rFonts w:ascii="Arial" w:hAnsi="Arial"/>
        </w:rPr>
      </w:pPr>
      <w:r w:rsidRPr="003F5598">
        <w:rPr>
          <w:rFonts w:ascii="Arial" w:hAnsi="Arial"/>
        </w:rPr>
        <w:t>Why not?</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proofErr w:type="gramStart"/>
      <w:r w:rsidRPr="003F5598">
        <w:rPr>
          <w:rFonts w:ascii="Arial" w:hAnsi="Arial"/>
        </w:rPr>
        <w:t>f.  What</w:t>
      </w:r>
      <w:proofErr w:type="gramEnd"/>
      <w:r w:rsidRPr="003F5598">
        <w:rPr>
          <w:rFonts w:ascii="Arial" w:hAnsi="Arial"/>
        </w:rPr>
        <w:t xml:space="preserve"> are some examples of dark green vegetables?  </w:t>
      </w:r>
      <w:proofErr w:type="gramStart"/>
      <w:r w:rsidRPr="003F5598">
        <w:rPr>
          <w:rFonts w:ascii="Arial" w:hAnsi="Arial"/>
        </w:rPr>
        <w:t>Orange vegetables?</w:t>
      </w:r>
      <w:proofErr w:type="gramEnd"/>
    </w:p>
    <w:p w:rsidR="00214BA5" w:rsidRPr="003F5598" w:rsidRDefault="00214BA5" w:rsidP="00F957BE">
      <w:pPr>
        <w:spacing w:after="0" w:line="240" w:lineRule="auto"/>
        <w:ind w:left="1440"/>
        <w:rPr>
          <w:rFonts w:ascii="Arial" w:hAnsi="Arial"/>
        </w:rPr>
      </w:pPr>
    </w:p>
    <w:p w:rsidR="00214BA5" w:rsidRPr="003F5598" w:rsidRDefault="00214BA5" w:rsidP="00F957BE">
      <w:pPr>
        <w:spacing w:after="0" w:line="240" w:lineRule="auto"/>
        <w:ind w:left="720" w:hanging="360"/>
        <w:rPr>
          <w:rFonts w:ascii="Arial" w:hAnsi="Arial"/>
        </w:rPr>
      </w:pPr>
      <w:r w:rsidRPr="003F5598">
        <w:rPr>
          <w:rFonts w:ascii="Arial" w:hAnsi="Arial"/>
        </w:rPr>
        <w:t>2.</w:t>
      </w:r>
      <w:r w:rsidRPr="003F5598">
        <w:rPr>
          <w:rFonts w:ascii="Arial" w:hAnsi="Arial"/>
        </w:rPr>
        <w:tab/>
        <w:t xml:space="preserve">Look at poster #2.  </w:t>
      </w:r>
    </w:p>
    <w:p w:rsidR="00214BA5" w:rsidRPr="003F5598" w:rsidRDefault="00214BA5" w:rsidP="00F957BE">
      <w:pPr>
        <w:spacing w:after="0" w:line="240" w:lineRule="auto"/>
        <w:ind w:left="72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a.</w:t>
      </w:r>
      <w:r w:rsidRPr="003F5598">
        <w:rPr>
          <w:rFonts w:ascii="Arial" w:hAnsi="Arial"/>
        </w:rPr>
        <w:tab/>
        <w:t xml:space="preserve">What do you like most about this poster?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b.</w:t>
      </w:r>
      <w:r w:rsidRPr="003F5598">
        <w:rPr>
          <w:rFonts w:ascii="Arial" w:hAnsi="Arial"/>
        </w:rPr>
        <w:tab/>
        <w:t xml:space="preserve">What do you think this poster is trying to tell you to do?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c.</w:t>
      </w:r>
      <w:r w:rsidRPr="003F5598">
        <w:rPr>
          <w:rFonts w:ascii="Arial" w:hAnsi="Arial"/>
        </w:rPr>
        <w:tab/>
        <w:t xml:space="preserve">Does the picture on this poster go well with the message?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d.</w:t>
      </w:r>
      <w:r w:rsidRPr="003F5598">
        <w:rPr>
          <w:rFonts w:ascii="Arial" w:hAnsi="Arial"/>
        </w:rPr>
        <w:tab/>
        <w:t>What could make the poster better to make you want to eat fruits and vegetables?</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e.</w:t>
      </w:r>
      <w:r w:rsidRPr="003F5598">
        <w:rPr>
          <w:rFonts w:ascii="Arial" w:hAnsi="Arial"/>
        </w:rPr>
        <w:tab/>
        <w:t>When you look at this poster does it make you feel like you can eat fruits and vegetables?</w:t>
      </w:r>
    </w:p>
    <w:p w:rsidR="00214BA5" w:rsidRPr="003F5598" w:rsidRDefault="00214BA5" w:rsidP="00F957BE">
      <w:pPr>
        <w:spacing w:after="0" w:line="240" w:lineRule="auto"/>
        <w:ind w:left="1440"/>
        <w:rPr>
          <w:rFonts w:ascii="Arial" w:hAnsi="Arial"/>
        </w:rPr>
      </w:pPr>
    </w:p>
    <w:p w:rsidR="00214BA5" w:rsidRPr="003F5598" w:rsidRDefault="00214BA5" w:rsidP="00463A71">
      <w:pPr>
        <w:numPr>
          <w:ilvl w:val="0"/>
          <w:numId w:val="31"/>
        </w:numPr>
        <w:spacing w:after="0" w:line="240" w:lineRule="auto"/>
        <w:rPr>
          <w:rFonts w:ascii="Arial" w:hAnsi="Arial"/>
        </w:rPr>
      </w:pPr>
      <w:r w:rsidRPr="003F5598">
        <w:rPr>
          <w:rFonts w:ascii="Arial" w:hAnsi="Arial"/>
        </w:rPr>
        <w:t>Why?</w:t>
      </w:r>
    </w:p>
    <w:p w:rsidR="00214BA5" w:rsidRPr="003F5598" w:rsidRDefault="00214BA5" w:rsidP="00F957BE">
      <w:pPr>
        <w:spacing w:after="0" w:line="240" w:lineRule="auto"/>
        <w:ind w:left="1440"/>
        <w:rPr>
          <w:rFonts w:ascii="Arial" w:hAnsi="Arial"/>
        </w:rPr>
      </w:pPr>
    </w:p>
    <w:p w:rsidR="00214BA5" w:rsidRPr="003F5598" w:rsidRDefault="00214BA5" w:rsidP="00463A71">
      <w:pPr>
        <w:numPr>
          <w:ilvl w:val="0"/>
          <w:numId w:val="31"/>
        </w:numPr>
        <w:spacing w:after="0" w:line="240" w:lineRule="auto"/>
        <w:rPr>
          <w:rFonts w:ascii="Arial" w:hAnsi="Arial"/>
        </w:rPr>
      </w:pPr>
      <w:r w:rsidRPr="003F5598">
        <w:rPr>
          <w:rFonts w:ascii="Arial" w:hAnsi="Arial"/>
        </w:rPr>
        <w:t>Why not?</w:t>
      </w:r>
    </w:p>
    <w:p w:rsidR="00214BA5" w:rsidRPr="003F5598" w:rsidRDefault="00214BA5" w:rsidP="00F957BE">
      <w:pPr>
        <w:spacing w:after="0" w:line="240" w:lineRule="auto"/>
        <w:rPr>
          <w:rFonts w:ascii="Arial" w:hAnsi="Arial"/>
        </w:rPr>
      </w:pPr>
      <w:r w:rsidRPr="003F5598">
        <w:rPr>
          <w:rFonts w:ascii="Arial" w:hAnsi="Arial"/>
        </w:rPr>
        <w:t xml:space="preserve">           </w:t>
      </w:r>
    </w:p>
    <w:p w:rsidR="00214BA5" w:rsidRPr="003F5598" w:rsidRDefault="00214BA5" w:rsidP="00F957BE">
      <w:pPr>
        <w:spacing w:after="0" w:line="240" w:lineRule="auto"/>
        <w:ind w:left="1080" w:hanging="360"/>
        <w:rPr>
          <w:rFonts w:ascii="Arial" w:hAnsi="Arial"/>
        </w:rPr>
      </w:pPr>
      <w:r w:rsidRPr="003F5598">
        <w:rPr>
          <w:rFonts w:ascii="Arial" w:hAnsi="Arial"/>
        </w:rPr>
        <w:t xml:space="preserve">f.   This message mentions being a garden detective. How do you feel </w:t>
      </w:r>
      <w:proofErr w:type="gramStart"/>
      <w:r w:rsidRPr="003F5598">
        <w:rPr>
          <w:rFonts w:ascii="Arial" w:hAnsi="Arial"/>
        </w:rPr>
        <w:t>about</w:t>
      </w:r>
      <w:proofErr w:type="gramEnd"/>
      <w:r w:rsidRPr="003F5598">
        <w:rPr>
          <w:rFonts w:ascii="Arial" w:hAnsi="Arial"/>
        </w:rPr>
        <w:t xml:space="preserve"> </w:t>
      </w:r>
    </w:p>
    <w:p w:rsidR="00214BA5" w:rsidRPr="003F5598" w:rsidRDefault="00214BA5" w:rsidP="00F957BE">
      <w:pPr>
        <w:spacing w:after="0" w:line="240" w:lineRule="auto"/>
        <w:rPr>
          <w:rFonts w:ascii="Arial" w:hAnsi="Arial"/>
        </w:rPr>
      </w:pPr>
      <w:r w:rsidRPr="003F5598">
        <w:rPr>
          <w:rFonts w:ascii="Arial" w:hAnsi="Arial"/>
        </w:rPr>
        <w:t xml:space="preserve">                 </w:t>
      </w:r>
      <w:proofErr w:type="gramStart"/>
      <w:r w:rsidRPr="003F5598">
        <w:rPr>
          <w:rFonts w:ascii="Arial" w:hAnsi="Arial"/>
        </w:rPr>
        <w:t>the</w:t>
      </w:r>
      <w:proofErr w:type="gramEnd"/>
      <w:r w:rsidRPr="003F5598">
        <w:rPr>
          <w:rFonts w:ascii="Arial" w:hAnsi="Arial"/>
        </w:rPr>
        <w:t xml:space="preserve"> idea of growing fruits and vegetables in a garden here at school?</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720" w:hanging="360"/>
        <w:rPr>
          <w:rFonts w:ascii="Arial" w:hAnsi="Arial"/>
        </w:rPr>
      </w:pPr>
      <w:r w:rsidRPr="003F5598">
        <w:rPr>
          <w:rFonts w:ascii="Arial" w:hAnsi="Arial"/>
        </w:rPr>
        <w:t>3.</w:t>
      </w:r>
      <w:r w:rsidRPr="003F5598">
        <w:rPr>
          <w:rFonts w:ascii="Arial" w:hAnsi="Arial"/>
        </w:rPr>
        <w:tab/>
        <w:t xml:space="preserve">Look at poster #3.  The message on this poster is the same as poster #2, but the picture is different. </w:t>
      </w:r>
    </w:p>
    <w:p w:rsidR="00214BA5" w:rsidRPr="003F5598" w:rsidRDefault="00214BA5" w:rsidP="00F957BE">
      <w:pPr>
        <w:spacing w:after="0" w:line="240" w:lineRule="auto"/>
        <w:ind w:left="72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a.</w:t>
      </w:r>
      <w:r w:rsidRPr="003F5598">
        <w:rPr>
          <w:rFonts w:ascii="Arial" w:hAnsi="Arial"/>
        </w:rPr>
        <w:tab/>
        <w:t xml:space="preserve">Does the picture on this poster go well with the message?  </w:t>
      </w:r>
    </w:p>
    <w:p w:rsidR="00214BA5" w:rsidRPr="003F5598" w:rsidRDefault="00214BA5" w:rsidP="00F957BE">
      <w:pPr>
        <w:spacing w:after="0" w:line="240" w:lineRule="auto"/>
        <w:ind w:left="1080" w:hanging="360"/>
        <w:rPr>
          <w:rFonts w:ascii="Arial" w:hAnsi="Arial"/>
        </w:rPr>
      </w:pPr>
    </w:p>
    <w:p w:rsidR="00214BA5" w:rsidRPr="003F5598" w:rsidRDefault="00214BA5" w:rsidP="00FD2C87">
      <w:pPr>
        <w:numPr>
          <w:ilvl w:val="0"/>
          <w:numId w:val="45"/>
        </w:numPr>
        <w:spacing w:after="0" w:line="240" w:lineRule="auto"/>
        <w:ind w:left="1440" w:hanging="450"/>
        <w:rPr>
          <w:rFonts w:ascii="Arial" w:hAnsi="Arial"/>
        </w:rPr>
      </w:pPr>
      <w:r w:rsidRPr="003F5598">
        <w:rPr>
          <w:rFonts w:ascii="Arial" w:hAnsi="Arial"/>
        </w:rPr>
        <w:t>Why?</w:t>
      </w:r>
    </w:p>
    <w:p w:rsidR="00214BA5" w:rsidRPr="003F5598" w:rsidRDefault="00214BA5" w:rsidP="00F957BE">
      <w:pPr>
        <w:spacing w:after="0" w:line="240" w:lineRule="auto"/>
        <w:ind w:left="1440"/>
        <w:rPr>
          <w:rFonts w:ascii="Arial" w:hAnsi="Arial"/>
        </w:rPr>
      </w:pPr>
    </w:p>
    <w:p w:rsidR="00214BA5" w:rsidRPr="003F5598" w:rsidRDefault="00214BA5" w:rsidP="00FD2C87">
      <w:pPr>
        <w:numPr>
          <w:ilvl w:val="0"/>
          <w:numId w:val="45"/>
        </w:numPr>
        <w:spacing w:after="0" w:line="240" w:lineRule="auto"/>
        <w:ind w:left="1440" w:hanging="450"/>
        <w:rPr>
          <w:rFonts w:ascii="Arial" w:hAnsi="Arial"/>
        </w:rPr>
      </w:pPr>
      <w:r w:rsidRPr="003F5598">
        <w:rPr>
          <w:rFonts w:ascii="Arial" w:hAnsi="Arial"/>
        </w:rPr>
        <w:t>Why not?</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 xml:space="preserve">b. </w:t>
      </w:r>
      <w:r w:rsidRPr="003F5598">
        <w:rPr>
          <w:rFonts w:ascii="Arial" w:hAnsi="Arial"/>
        </w:rPr>
        <w:tab/>
        <w:t xml:space="preserve">Which picture goes better with the message of a garden detective:  The picture on poster #2 or the picture on poster #3?  </w:t>
      </w:r>
    </w:p>
    <w:p w:rsidR="00214BA5" w:rsidRPr="003F5598" w:rsidRDefault="00214BA5" w:rsidP="00F957BE">
      <w:pPr>
        <w:spacing w:after="0" w:line="240" w:lineRule="auto"/>
        <w:ind w:left="1080" w:hanging="360"/>
        <w:rPr>
          <w:rFonts w:ascii="Arial" w:hAnsi="Arial"/>
        </w:rPr>
      </w:pPr>
    </w:p>
    <w:p w:rsidR="00214BA5" w:rsidRPr="003F5598" w:rsidRDefault="00214BA5" w:rsidP="00FD2C87">
      <w:pPr>
        <w:numPr>
          <w:ilvl w:val="0"/>
          <w:numId w:val="46"/>
        </w:numPr>
        <w:spacing w:after="0" w:line="240" w:lineRule="auto"/>
        <w:rPr>
          <w:rFonts w:ascii="Arial" w:hAnsi="Arial"/>
        </w:rPr>
      </w:pPr>
      <w:r w:rsidRPr="003F5598">
        <w:rPr>
          <w:rFonts w:ascii="Arial" w:hAnsi="Arial"/>
        </w:rPr>
        <w:t>Why?</w:t>
      </w:r>
    </w:p>
    <w:p w:rsidR="00214BA5" w:rsidRPr="003F5598" w:rsidRDefault="00214BA5" w:rsidP="00F957BE">
      <w:pPr>
        <w:spacing w:after="0" w:line="240" w:lineRule="auto"/>
        <w:ind w:left="1440"/>
        <w:rPr>
          <w:rFonts w:ascii="Arial" w:hAnsi="Arial"/>
        </w:rPr>
      </w:pPr>
    </w:p>
    <w:p w:rsidR="00214BA5" w:rsidRPr="003F5598" w:rsidRDefault="00214BA5" w:rsidP="00F957BE">
      <w:pPr>
        <w:spacing w:after="0" w:line="240" w:lineRule="auto"/>
        <w:ind w:left="1080" w:hanging="360"/>
        <w:rPr>
          <w:rFonts w:ascii="Arial" w:hAnsi="Arial"/>
        </w:rPr>
      </w:pPr>
      <w:proofErr w:type="gramStart"/>
      <w:r w:rsidRPr="003F5598">
        <w:rPr>
          <w:rFonts w:ascii="Arial" w:hAnsi="Arial"/>
        </w:rPr>
        <w:t>c.  Which</w:t>
      </w:r>
      <w:proofErr w:type="gramEnd"/>
      <w:r w:rsidRPr="003F5598">
        <w:rPr>
          <w:rFonts w:ascii="Arial" w:hAnsi="Arial"/>
        </w:rPr>
        <w:t xml:space="preserve"> poster do you like better:  poster #2 or poster #3?  </w:t>
      </w:r>
    </w:p>
    <w:p w:rsidR="00214BA5" w:rsidRPr="003F5598" w:rsidRDefault="00214BA5" w:rsidP="00F957BE">
      <w:pPr>
        <w:spacing w:after="0" w:line="240" w:lineRule="auto"/>
        <w:ind w:left="1080" w:hanging="360"/>
        <w:rPr>
          <w:rFonts w:ascii="Arial" w:hAnsi="Arial"/>
        </w:rPr>
      </w:pPr>
    </w:p>
    <w:p w:rsidR="00214BA5" w:rsidRPr="003F5598" w:rsidRDefault="00214BA5" w:rsidP="00FD2C87">
      <w:pPr>
        <w:numPr>
          <w:ilvl w:val="0"/>
          <w:numId w:val="46"/>
        </w:numPr>
        <w:spacing w:after="0" w:line="240" w:lineRule="auto"/>
        <w:rPr>
          <w:rFonts w:ascii="Arial" w:hAnsi="Arial"/>
        </w:rPr>
      </w:pPr>
      <w:r w:rsidRPr="003F5598">
        <w:rPr>
          <w:rFonts w:ascii="Arial" w:hAnsi="Arial"/>
        </w:rPr>
        <w:t>Why?</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720" w:hanging="360"/>
        <w:rPr>
          <w:rFonts w:ascii="Arial" w:hAnsi="Arial"/>
        </w:rPr>
      </w:pPr>
      <w:r w:rsidRPr="003F5598">
        <w:rPr>
          <w:rFonts w:ascii="Arial" w:hAnsi="Arial"/>
        </w:rPr>
        <w:t xml:space="preserve">4.   Now, look at poster #4.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a.</w:t>
      </w:r>
      <w:r w:rsidRPr="003F5598">
        <w:rPr>
          <w:rFonts w:ascii="Arial" w:hAnsi="Arial"/>
        </w:rPr>
        <w:tab/>
        <w:t xml:space="preserve">What do you like most about this poster?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b.</w:t>
      </w:r>
      <w:r w:rsidRPr="003F5598">
        <w:rPr>
          <w:rFonts w:ascii="Arial" w:hAnsi="Arial"/>
        </w:rPr>
        <w:tab/>
        <w:t xml:space="preserve">What do you think this poster is trying to tell you to do?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c.</w:t>
      </w:r>
      <w:r w:rsidRPr="003F5598">
        <w:rPr>
          <w:rFonts w:ascii="Arial" w:hAnsi="Arial"/>
        </w:rPr>
        <w:tab/>
        <w:t xml:space="preserve">Does the picture on this poster go well with the message?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d.</w:t>
      </w:r>
      <w:r w:rsidRPr="003F5598">
        <w:rPr>
          <w:rFonts w:ascii="Arial" w:hAnsi="Arial"/>
        </w:rPr>
        <w:tab/>
        <w:t xml:space="preserve">What could make the poster better to make you want to eat fruits and vegetables? </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e.</w:t>
      </w:r>
      <w:r w:rsidRPr="003F5598">
        <w:rPr>
          <w:rFonts w:ascii="Arial" w:hAnsi="Arial"/>
        </w:rPr>
        <w:tab/>
        <w:t>When you look at this poster does it make you feel like you can eat fruits and vegetables?</w:t>
      </w:r>
    </w:p>
    <w:p w:rsidR="00214BA5" w:rsidRPr="003F5598" w:rsidRDefault="00214BA5" w:rsidP="00F957BE">
      <w:pPr>
        <w:spacing w:after="0" w:line="240" w:lineRule="auto"/>
        <w:ind w:left="1080" w:hanging="360"/>
        <w:rPr>
          <w:rFonts w:ascii="Arial" w:hAnsi="Arial"/>
        </w:rPr>
      </w:pPr>
    </w:p>
    <w:p w:rsidR="00214BA5" w:rsidRPr="003F5598" w:rsidRDefault="00214BA5" w:rsidP="00463A71">
      <w:pPr>
        <w:numPr>
          <w:ilvl w:val="0"/>
          <w:numId w:val="31"/>
        </w:numPr>
        <w:spacing w:after="0" w:line="240" w:lineRule="auto"/>
        <w:rPr>
          <w:rFonts w:ascii="Arial" w:hAnsi="Arial"/>
        </w:rPr>
      </w:pPr>
      <w:r w:rsidRPr="003F5598">
        <w:rPr>
          <w:rFonts w:ascii="Arial" w:hAnsi="Arial"/>
        </w:rPr>
        <w:t>Why?</w:t>
      </w:r>
    </w:p>
    <w:p w:rsidR="00214BA5" w:rsidRPr="003F5598" w:rsidRDefault="00214BA5" w:rsidP="00F957BE">
      <w:pPr>
        <w:spacing w:after="0" w:line="240" w:lineRule="auto"/>
        <w:ind w:left="1440"/>
        <w:rPr>
          <w:rFonts w:ascii="Arial" w:hAnsi="Arial"/>
        </w:rPr>
      </w:pPr>
    </w:p>
    <w:p w:rsidR="00214BA5" w:rsidRPr="003F5598" w:rsidRDefault="00214BA5" w:rsidP="00463A71">
      <w:pPr>
        <w:numPr>
          <w:ilvl w:val="0"/>
          <w:numId w:val="31"/>
        </w:numPr>
        <w:spacing w:after="0" w:line="240" w:lineRule="auto"/>
        <w:rPr>
          <w:rFonts w:ascii="Arial" w:hAnsi="Arial"/>
        </w:rPr>
      </w:pPr>
      <w:r w:rsidRPr="003F5598">
        <w:rPr>
          <w:rFonts w:ascii="Arial" w:hAnsi="Arial"/>
        </w:rPr>
        <w:t>Why not?</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f.    What does the term “</w:t>
      </w:r>
      <w:proofErr w:type="gramStart"/>
      <w:r w:rsidRPr="003F5598">
        <w:rPr>
          <w:rFonts w:ascii="Arial" w:hAnsi="Arial"/>
        </w:rPr>
        <w:t>be</w:t>
      </w:r>
      <w:proofErr w:type="gramEnd"/>
      <w:r w:rsidRPr="003F5598">
        <w:rPr>
          <w:rFonts w:ascii="Arial" w:hAnsi="Arial"/>
        </w:rPr>
        <w:t xml:space="preserve"> part of the green scene” mean to you?</w:t>
      </w:r>
    </w:p>
    <w:p w:rsidR="00214BA5" w:rsidRPr="003F5598" w:rsidRDefault="00214BA5" w:rsidP="00F957BE">
      <w:pPr>
        <w:spacing w:after="0" w:line="240" w:lineRule="auto"/>
        <w:ind w:left="1080" w:hanging="360"/>
        <w:rPr>
          <w:rFonts w:ascii="Arial" w:hAnsi="Arial"/>
        </w:rPr>
      </w:pPr>
    </w:p>
    <w:p w:rsidR="00214BA5" w:rsidRPr="003F5598" w:rsidRDefault="00214BA5" w:rsidP="00F957BE">
      <w:pPr>
        <w:spacing w:after="0" w:line="240" w:lineRule="auto"/>
        <w:ind w:left="1080" w:hanging="360"/>
        <w:rPr>
          <w:rFonts w:ascii="Arial" w:hAnsi="Arial"/>
        </w:rPr>
      </w:pPr>
      <w:r w:rsidRPr="003F5598">
        <w:rPr>
          <w:rFonts w:ascii="Arial" w:hAnsi="Arial"/>
        </w:rPr>
        <w:t xml:space="preserve">g.   How important is it to you that kids like you do things to help the environment? </w:t>
      </w:r>
    </w:p>
    <w:p w:rsidR="00214BA5" w:rsidRPr="003F5598" w:rsidRDefault="00214BA5" w:rsidP="00F957BE">
      <w:pPr>
        <w:spacing w:after="0" w:line="240" w:lineRule="auto"/>
        <w:ind w:left="1440"/>
        <w:rPr>
          <w:rFonts w:ascii="Arial" w:hAnsi="Arial"/>
        </w:rPr>
      </w:pPr>
    </w:p>
    <w:p w:rsidR="00214BA5" w:rsidRPr="003F5598" w:rsidRDefault="00214BA5" w:rsidP="00F957BE">
      <w:pPr>
        <w:pStyle w:val="BodyText2"/>
        <w:spacing w:after="0" w:line="240" w:lineRule="auto"/>
        <w:ind w:left="720" w:hanging="360"/>
        <w:rPr>
          <w:rFonts w:ascii="Arial" w:hAnsi="Arial" w:cs="Arial"/>
        </w:rPr>
      </w:pPr>
      <w:r w:rsidRPr="003F5598">
        <w:rPr>
          <w:rFonts w:ascii="Arial" w:hAnsi="Arial" w:cs="Arial"/>
        </w:rPr>
        <w:t>5.</w:t>
      </w:r>
      <w:r w:rsidRPr="003F5598">
        <w:rPr>
          <w:rFonts w:ascii="Arial" w:hAnsi="Arial" w:cs="Arial"/>
        </w:rPr>
        <w:tab/>
        <w:t xml:space="preserve">Who do you think these posters are written </w:t>
      </w:r>
      <w:r w:rsidRPr="003F5598">
        <w:rPr>
          <w:rFonts w:ascii="Arial" w:hAnsi="Arial" w:cs="Arial"/>
          <w:i/>
        </w:rPr>
        <w:t>for</w:t>
      </w:r>
      <w:r w:rsidRPr="003F5598">
        <w:rPr>
          <w:rFonts w:ascii="Arial" w:hAnsi="Arial" w:cs="Arial"/>
        </w:rPr>
        <w:t xml:space="preserve">?  </w:t>
      </w:r>
    </w:p>
    <w:p w:rsidR="00214BA5" w:rsidRPr="003F5598" w:rsidRDefault="00214BA5" w:rsidP="00F957BE">
      <w:pPr>
        <w:pStyle w:val="BodyText2"/>
        <w:spacing w:after="0" w:line="240" w:lineRule="auto"/>
        <w:ind w:left="720" w:hanging="360"/>
        <w:rPr>
          <w:rFonts w:ascii="Arial" w:hAnsi="Arial" w:cs="Arial"/>
        </w:rPr>
      </w:pPr>
    </w:p>
    <w:p w:rsidR="00214BA5" w:rsidRPr="003F5598" w:rsidRDefault="00214BA5" w:rsidP="00FD2C87">
      <w:pPr>
        <w:pStyle w:val="BodyText2"/>
        <w:numPr>
          <w:ilvl w:val="0"/>
          <w:numId w:val="47"/>
        </w:numPr>
        <w:spacing w:after="0" w:line="240" w:lineRule="auto"/>
        <w:rPr>
          <w:rFonts w:ascii="Arial" w:hAnsi="Arial" w:cs="Arial"/>
        </w:rPr>
      </w:pPr>
      <w:r w:rsidRPr="003F5598">
        <w:rPr>
          <w:rFonts w:ascii="Arial" w:hAnsi="Arial" w:cs="Arial"/>
        </w:rPr>
        <w:t xml:space="preserve">Someone your age or someone older?  </w:t>
      </w:r>
    </w:p>
    <w:p w:rsidR="00214BA5" w:rsidRPr="003F5598" w:rsidRDefault="00214BA5" w:rsidP="00F957BE">
      <w:pPr>
        <w:pStyle w:val="BodyText2"/>
        <w:spacing w:after="0" w:line="240" w:lineRule="auto"/>
        <w:ind w:left="1080"/>
        <w:rPr>
          <w:rFonts w:ascii="Arial" w:hAnsi="Arial" w:cs="Arial"/>
        </w:rPr>
      </w:pPr>
    </w:p>
    <w:p w:rsidR="00214BA5" w:rsidRPr="003F5598" w:rsidRDefault="00214BA5" w:rsidP="00FD2C87">
      <w:pPr>
        <w:pStyle w:val="BodyText2"/>
        <w:numPr>
          <w:ilvl w:val="0"/>
          <w:numId w:val="47"/>
        </w:numPr>
        <w:spacing w:after="0" w:line="240" w:lineRule="auto"/>
        <w:rPr>
          <w:rFonts w:ascii="Arial" w:hAnsi="Arial" w:cs="Arial"/>
        </w:rPr>
      </w:pPr>
      <w:r w:rsidRPr="003F5598">
        <w:rPr>
          <w:rFonts w:ascii="Arial" w:hAnsi="Arial" w:cs="Arial"/>
        </w:rPr>
        <w:t xml:space="preserve">Someone younger?  </w:t>
      </w:r>
    </w:p>
    <w:p w:rsidR="00214BA5" w:rsidRPr="003F5598" w:rsidRDefault="00214BA5" w:rsidP="00F957BE">
      <w:pPr>
        <w:pStyle w:val="BodyText2"/>
        <w:spacing w:after="0" w:line="240" w:lineRule="auto"/>
        <w:ind w:left="1080"/>
        <w:rPr>
          <w:rFonts w:ascii="Arial" w:hAnsi="Arial" w:cs="Arial"/>
        </w:rPr>
      </w:pPr>
    </w:p>
    <w:p w:rsidR="00214BA5" w:rsidRPr="003F5598" w:rsidRDefault="00214BA5" w:rsidP="00FD2C87">
      <w:pPr>
        <w:pStyle w:val="BodyText2"/>
        <w:numPr>
          <w:ilvl w:val="0"/>
          <w:numId w:val="47"/>
        </w:numPr>
        <w:spacing w:after="0" w:line="240" w:lineRule="auto"/>
        <w:rPr>
          <w:rFonts w:ascii="Arial" w:hAnsi="Arial" w:cs="Arial"/>
        </w:rPr>
      </w:pPr>
      <w:r w:rsidRPr="003F5598">
        <w:rPr>
          <w:rFonts w:ascii="Arial" w:hAnsi="Arial" w:cs="Arial"/>
        </w:rPr>
        <w:t xml:space="preserve">What makes you say that?  </w:t>
      </w:r>
    </w:p>
    <w:p w:rsidR="00214BA5" w:rsidRPr="003F5598" w:rsidRDefault="00214BA5" w:rsidP="00F957BE">
      <w:pPr>
        <w:pStyle w:val="BodyText2"/>
        <w:spacing w:after="0" w:line="240" w:lineRule="auto"/>
        <w:ind w:left="720" w:hanging="360"/>
        <w:rPr>
          <w:rFonts w:ascii="Arial" w:hAnsi="Arial" w:cs="Arial"/>
        </w:rPr>
      </w:pPr>
    </w:p>
    <w:p w:rsidR="00214BA5" w:rsidRPr="003F5598" w:rsidRDefault="00214BA5" w:rsidP="00F957BE">
      <w:pPr>
        <w:pStyle w:val="BodyText2"/>
        <w:spacing w:after="0" w:line="240" w:lineRule="auto"/>
        <w:ind w:left="720" w:hanging="360"/>
        <w:rPr>
          <w:rFonts w:ascii="Arial" w:hAnsi="Arial" w:cs="Arial"/>
        </w:rPr>
      </w:pPr>
      <w:r w:rsidRPr="003F5598">
        <w:rPr>
          <w:rFonts w:ascii="Arial" w:hAnsi="Arial" w:cs="Arial"/>
        </w:rPr>
        <w:t>6.</w:t>
      </w:r>
      <w:r w:rsidRPr="003F5598">
        <w:rPr>
          <w:rFonts w:ascii="Arial" w:hAnsi="Arial" w:cs="Arial"/>
        </w:rPr>
        <w:tab/>
      </w:r>
      <w:r w:rsidRPr="003F5598">
        <w:rPr>
          <w:rFonts w:ascii="Arial" w:hAnsi="Arial"/>
        </w:rPr>
        <w:t>Which of these posters, #1, #2, #3, or #4, does the best job of getting you to want to eat more fruits and vegetables?</w:t>
      </w:r>
      <w:r w:rsidRPr="003F5598">
        <w:rPr>
          <w:rFonts w:ascii="Arial" w:hAnsi="Arial"/>
        </w:rPr>
        <w:tab/>
      </w:r>
    </w:p>
    <w:p w:rsidR="00214BA5" w:rsidRPr="003F5598" w:rsidRDefault="00214BA5" w:rsidP="00F957BE">
      <w:pPr>
        <w:spacing w:after="0" w:line="240" w:lineRule="auto"/>
        <w:ind w:left="720" w:hanging="360"/>
        <w:rPr>
          <w:rFonts w:ascii="Arial" w:hAnsi="Arial"/>
        </w:rPr>
      </w:pPr>
    </w:p>
    <w:p w:rsidR="00214BA5" w:rsidRPr="003F5598" w:rsidRDefault="00214BA5" w:rsidP="00F957BE">
      <w:pPr>
        <w:spacing w:after="0" w:line="240" w:lineRule="auto"/>
        <w:ind w:left="720" w:hanging="360"/>
        <w:rPr>
          <w:rFonts w:ascii="Arial" w:hAnsi="Arial"/>
        </w:rPr>
      </w:pPr>
      <w:r w:rsidRPr="003F5598">
        <w:rPr>
          <w:rFonts w:ascii="Arial" w:hAnsi="Arial"/>
        </w:rPr>
        <w:t>7.</w:t>
      </w:r>
      <w:r w:rsidRPr="003F5598">
        <w:rPr>
          <w:rFonts w:ascii="Arial" w:hAnsi="Arial"/>
        </w:rPr>
        <w:tab/>
        <w:t>Is there anything else about any of the posters that you think we should know to help us make a decision about which one to use?</w:t>
      </w:r>
    </w:p>
    <w:p w:rsidR="00214BA5" w:rsidRPr="003F5598" w:rsidRDefault="00214BA5" w:rsidP="00F957BE">
      <w:pPr>
        <w:spacing w:after="0" w:line="240" w:lineRule="auto"/>
        <w:jc w:val="center"/>
        <w:rPr>
          <w:rFonts w:ascii="Arial" w:hAnsi="Arial"/>
        </w:rPr>
      </w:pPr>
    </w:p>
    <w:p w:rsidR="00214BA5" w:rsidRPr="003F5598" w:rsidRDefault="00214BA5" w:rsidP="00F957BE">
      <w:pPr>
        <w:spacing w:after="0" w:line="240" w:lineRule="auto"/>
        <w:jc w:val="center"/>
        <w:rPr>
          <w:rFonts w:ascii="Arial" w:hAnsi="Arial"/>
        </w:rPr>
      </w:pPr>
      <w:r w:rsidRPr="003F5598">
        <w:rPr>
          <w:rFonts w:ascii="Arial" w:hAnsi="Arial"/>
        </w:rPr>
        <w:t>______________________________________</w:t>
      </w:r>
    </w:p>
    <w:p w:rsidR="00214BA5" w:rsidRPr="003F5598" w:rsidRDefault="00214BA5" w:rsidP="00F957BE">
      <w:pPr>
        <w:spacing w:after="0" w:line="240" w:lineRule="auto"/>
        <w:ind w:left="720" w:hanging="360"/>
        <w:rPr>
          <w:rFonts w:ascii="Arial" w:hAnsi="Arial"/>
          <w:b/>
          <w:caps/>
        </w:rPr>
      </w:pPr>
    </w:p>
    <w:p w:rsidR="00214BA5" w:rsidRPr="003F5598" w:rsidRDefault="00214BA5" w:rsidP="00F957BE">
      <w:pPr>
        <w:spacing w:after="0" w:line="240" w:lineRule="auto"/>
        <w:ind w:left="360" w:hanging="360"/>
        <w:rPr>
          <w:rFonts w:ascii="Arial" w:hAnsi="Arial"/>
          <w:b/>
          <w:caps/>
        </w:rPr>
      </w:pPr>
      <w:r w:rsidRPr="003F5598">
        <w:rPr>
          <w:rFonts w:ascii="Arial" w:hAnsi="Arial"/>
          <w:b/>
          <w:caps/>
        </w:rPr>
        <w:t>E.</w:t>
      </w:r>
      <w:r w:rsidRPr="003F5598">
        <w:rPr>
          <w:rFonts w:ascii="Arial" w:hAnsi="Arial"/>
          <w:caps/>
        </w:rPr>
        <w:tab/>
      </w:r>
      <w:r w:rsidRPr="003F5598">
        <w:rPr>
          <w:rFonts w:ascii="Arial" w:hAnsi="Arial"/>
          <w:b/>
          <w:caps/>
        </w:rPr>
        <w:t>Conclusion</w:t>
      </w:r>
    </w:p>
    <w:p w:rsidR="00214BA5" w:rsidRPr="003F5598" w:rsidRDefault="00214BA5" w:rsidP="00F957BE">
      <w:pPr>
        <w:spacing w:after="0" w:line="240" w:lineRule="auto"/>
        <w:ind w:left="360" w:hanging="360"/>
        <w:rPr>
          <w:rFonts w:ascii="Arial" w:hAnsi="Arial"/>
        </w:rPr>
      </w:pPr>
    </w:p>
    <w:p w:rsidR="00214BA5" w:rsidRPr="003F5598" w:rsidRDefault="00214BA5" w:rsidP="00F957BE">
      <w:pPr>
        <w:spacing w:after="0" w:line="240" w:lineRule="auto"/>
        <w:ind w:left="720" w:hanging="360"/>
        <w:rPr>
          <w:rFonts w:ascii="Arial" w:hAnsi="Arial"/>
        </w:rPr>
      </w:pPr>
      <w:r w:rsidRPr="003F5598">
        <w:rPr>
          <w:rFonts w:ascii="Arial" w:hAnsi="Arial"/>
        </w:rPr>
        <w:t>1.</w:t>
      </w:r>
      <w:r w:rsidRPr="003F5598">
        <w:rPr>
          <w:rFonts w:ascii="Arial" w:hAnsi="Arial"/>
        </w:rPr>
        <w:tab/>
      </w:r>
      <w:r w:rsidRPr="003F5598">
        <w:rPr>
          <w:rFonts w:ascii="Arial" w:hAnsi="Arial"/>
          <w:b/>
          <w:u w:val="single"/>
        </w:rPr>
        <w:t>Thank</w:t>
      </w:r>
      <w:r w:rsidRPr="003F5598">
        <w:rPr>
          <w:rFonts w:ascii="Arial" w:hAnsi="Arial"/>
          <w:u w:val="single"/>
        </w:rPr>
        <w:t xml:space="preserve"> </w:t>
      </w:r>
      <w:r w:rsidRPr="003F5598">
        <w:rPr>
          <w:rFonts w:ascii="Arial" w:hAnsi="Arial"/>
        </w:rPr>
        <w:t xml:space="preserve">the participants for their time and cooperation in participating in the interview. </w:t>
      </w:r>
    </w:p>
    <w:p w:rsidR="00214BA5" w:rsidRPr="003F5598" w:rsidRDefault="00214BA5" w:rsidP="00F957BE">
      <w:pPr>
        <w:spacing w:after="0" w:line="240" w:lineRule="auto"/>
        <w:ind w:left="720" w:hanging="360"/>
        <w:rPr>
          <w:rFonts w:ascii="Arial" w:hAnsi="Arial"/>
        </w:rPr>
      </w:pPr>
    </w:p>
    <w:p w:rsidR="00214BA5" w:rsidRPr="003F5598" w:rsidRDefault="00214BA5" w:rsidP="00F957BE">
      <w:pPr>
        <w:spacing w:after="0" w:line="240" w:lineRule="auto"/>
        <w:ind w:left="720" w:hanging="360"/>
        <w:rPr>
          <w:rFonts w:ascii="Arial" w:hAnsi="Arial"/>
          <w:color w:val="FF0000"/>
        </w:rPr>
      </w:pPr>
      <w:r w:rsidRPr="003F5598">
        <w:rPr>
          <w:rFonts w:ascii="Arial" w:hAnsi="Arial"/>
        </w:rPr>
        <w:t>2.</w:t>
      </w:r>
      <w:r w:rsidRPr="003F5598">
        <w:rPr>
          <w:rFonts w:ascii="Arial" w:hAnsi="Arial"/>
        </w:rPr>
        <w:tab/>
      </w:r>
      <w:r w:rsidRPr="003F5598">
        <w:rPr>
          <w:rFonts w:ascii="Arial" w:hAnsi="Arial"/>
          <w:b/>
          <w:u w:val="single"/>
        </w:rPr>
        <w:t>Distribute</w:t>
      </w:r>
      <w:r w:rsidRPr="003F5598">
        <w:rPr>
          <w:rFonts w:ascii="Arial" w:hAnsi="Arial"/>
          <w:b/>
        </w:rPr>
        <w:t xml:space="preserve"> </w:t>
      </w:r>
      <w:r w:rsidRPr="003F5598">
        <w:rPr>
          <w:rFonts w:ascii="Arial" w:hAnsi="Arial"/>
        </w:rPr>
        <w:t>a token gift to each participant.</w:t>
      </w:r>
    </w:p>
    <w:p w:rsidR="00214BA5" w:rsidRPr="003F5598" w:rsidRDefault="00214BA5" w:rsidP="00F957BE">
      <w:pPr>
        <w:spacing w:after="0" w:line="240" w:lineRule="auto"/>
        <w:ind w:left="720" w:hanging="360"/>
        <w:rPr>
          <w:rFonts w:ascii="Arial" w:hAnsi="Arial"/>
        </w:rPr>
      </w:pPr>
    </w:p>
    <w:p w:rsidR="00214BA5" w:rsidRPr="003F5598" w:rsidRDefault="00214BA5" w:rsidP="00F957BE">
      <w:pPr>
        <w:spacing w:after="0" w:line="240" w:lineRule="auto"/>
        <w:ind w:left="720" w:hanging="360"/>
        <w:rPr>
          <w:rFonts w:ascii="Arial" w:hAnsi="Arial"/>
        </w:rPr>
      </w:pPr>
      <w:r w:rsidRPr="003F5598">
        <w:rPr>
          <w:rFonts w:ascii="Arial" w:hAnsi="Arial"/>
        </w:rPr>
        <w:t xml:space="preserve">3.   </w:t>
      </w:r>
      <w:r w:rsidRPr="003F5598">
        <w:rPr>
          <w:rFonts w:ascii="Arial" w:hAnsi="Arial"/>
          <w:b/>
          <w:u w:val="single"/>
        </w:rPr>
        <w:t>Tell</w:t>
      </w:r>
      <w:r w:rsidRPr="003F5598">
        <w:rPr>
          <w:rFonts w:ascii="Arial" w:hAnsi="Arial"/>
        </w:rPr>
        <w:t xml:space="preserve"> the students that their parents or caregivers will be coming to the room to get them.  Until then, there are activities available for them.  Direct them to the specific activities. </w:t>
      </w:r>
    </w:p>
    <w:p w:rsidR="00214BA5" w:rsidRPr="003F5598" w:rsidRDefault="00214BA5" w:rsidP="00A444D7">
      <w:pPr>
        <w:spacing w:after="0" w:line="240" w:lineRule="auto"/>
        <w:rPr>
          <w:rFonts w:ascii="Times New Roman" w:hAnsi="Times New Roman"/>
          <w:b/>
          <w:sz w:val="24"/>
        </w:rPr>
      </w:pPr>
      <w:r w:rsidRPr="003F5598">
        <w:rPr>
          <w:rFonts w:ascii="Times New Roman" w:hAnsi="Times New Roman"/>
          <w:b/>
          <w:sz w:val="24"/>
        </w:rPr>
        <w:br w:type="page"/>
      </w:r>
      <w:proofErr w:type="gramStart"/>
      <w:r w:rsidRPr="003F5598">
        <w:rPr>
          <w:rFonts w:ascii="Times New Roman" w:hAnsi="Times New Roman"/>
          <w:b/>
          <w:sz w:val="24"/>
        </w:rPr>
        <w:lastRenderedPageBreak/>
        <w:t>Attachment 2.A.</w:t>
      </w:r>
      <w:proofErr w:type="gramEnd"/>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p>
    <w:p w:rsidR="00214BA5" w:rsidRPr="003F5598" w:rsidRDefault="00214BA5" w:rsidP="00323229">
      <w:pPr>
        <w:spacing w:after="0" w:line="240" w:lineRule="auto"/>
        <w:rPr>
          <w:rFonts w:ascii="Arial" w:hAnsi="Arial" w:cs="Arial"/>
          <w:b/>
          <w:u w:val="single"/>
        </w:rPr>
      </w:pP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p>
    <w:p w:rsidR="00214BA5" w:rsidRPr="003F5598" w:rsidRDefault="00214BA5" w:rsidP="009A292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60 minutes per response </w:t>
      </w:r>
      <w:r w:rsidRPr="003F5598">
        <w:rPr>
          <w:rFonts w:ascii="Arial" w:hAnsi="Arial"/>
          <w:sz w:val="18"/>
        </w:rPr>
        <w:t>for the entire focus group</w:t>
      </w:r>
      <w:r w:rsidRPr="003F5598">
        <w:rPr>
          <w:rFonts w:ascii="Arial" w:hAnsi="Arial" w:cs="Arial"/>
          <w:sz w:val="18"/>
        </w:rPr>
        <w:t>, including the time for reviewing instructions, searching existing data sources, gathering and maintaining the data needed, and completing and reviewing the collection of information.</w:t>
      </w:r>
    </w:p>
    <w:p w:rsidR="00214BA5" w:rsidRPr="003F5598" w:rsidRDefault="00214BA5" w:rsidP="00A444D7">
      <w:pPr>
        <w:spacing w:after="0" w:line="240" w:lineRule="auto"/>
        <w:rPr>
          <w:rFonts w:ascii="Times New Roman" w:hAnsi="Times New Roman"/>
          <w:b/>
          <w:sz w:val="24"/>
        </w:rPr>
      </w:pPr>
    </w:p>
    <w:p w:rsidR="00214BA5" w:rsidRPr="003F5598" w:rsidRDefault="00214BA5" w:rsidP="00E723DD">
      <w:pPr>
        <w:spacing w:after="0"/>
        <w:jc w:val="center"/>
        <w:rPr>
          <w:rFonts w:ascii="Arial" w:hAnsi="Arial"/>
        </w:rPr>
      </w:pPr>
      <w:r w:rsidRPr="003F5598">
        <w:rPr>
          <w:rFonts w:ascii="Arial" w:hAnsi="Arial"/>
        </w:rPr>
        <w:t>Team Nutrition Garden Curriculum</w:t>
      </w:r>
    </w:p>
    <w:p w:rsidR="00214BA5" w:rsidRPr="003F5598" w:rsidRDefault="00214BA5" w:rsidP="00E723DD">
      <w:pPr>
        <w:spacing w:line="240" w:lineRule="auto"/>
        <w:jc w:val="center"/>
        <w:rPr>
          <w:rFonts w:ascii="Arial" w:hAnsi="Arial"/>
          <w:sz w:val="28"/>
        </w:rPr>
      </w:pPr>
      <w:r w:rsidRPr="003F5598">
        <w:rPr>
          <w:rFonts w:ascii="Arial" w:hAnsi="Arial"/>
          <w:b/>
          <w:sz w:val="28"/>
        </w:rPr>
        <w:t>Student Reaction Form</w:t>
      </w:r>
    </w:p>
    <w:p w:rsidR="00214BA5" w:rsidRPr="003F5598" w:rsidRDefault="00214BA5" w:rsidP="00E723DD">
      <w:pPr>
        <w:spacing w:after="0" w:line="360" w:lineRule="auto"/>
        <w:ind w:left="270" w:right="-270" w:hanging="450"/>
        <w:rPr>
          <w:rFonts w:ascii="Arial" w:hAnsi="Arial"/>
          <w:sz w:val="20"/>
        </w:rPr>
      </w:pPr>
      <w:r w:rsidRPr="003F5598">
        <w:rPr>
          <w:rFonts w:ascii="Arial" w:hAnsi="Arial"/>
          <w:b/>
          <w:sz w:val="20"/>
        </w:rPr>
        <w:t>Directions:</w:t>
      </w:r>
      <w:r w:rsidRPr="003F5598">
        <w:rPr>
          <w:rFonts w:ascii="Arial" w:hAnsi="Arial"/>
          <w:sz w:val="20"/>
        </w:rPr>
        <w:t xml:space="preserve">  For each question, check </w:t>
      </w:r>
      <w:r w:rsidRPr="003F5598">
        <w:rPr>
          <w:rFonts w:ascii="Arial" w:hAnsi="Arial"/>
          <w:b/>
          <w:sz w:val="20"/>
        </w:rPr>
        <w:t>(</w:t>
      </w:r>
      <w:r w:rsidRPr="003F5598">
        <w:rPr>
          <w:rFonts w:ascii="Arial" w:hAnsi="Arial"/>
          <w:b/>
          <w:sz w:val="20"/>
        </w:rPr>
        <w:sym w:font="Wingdings 2" w:char="0050"/>
      </w:r>
      <w:r w:rsidRPr="003F5598">
        <w:rPr>
          <w:rFonts w:ascii="Arial" w:hAnsi="Arial"/>
          <w:b/>
          <w:sz w:val="20"/>
        </w:rPr>
        <w:t>)</w:t>
      </w:r>
      <w:r w:rsidRPr="003F5598">
        <w:rPr>
          <w:rFonts w:ascii="Arial" w:hAnsi="Arial"/>
          <w:sz w:val="20"/>
        </w:rPr>
        <w:t xml:space="preserve"> the one best answer.  There </w:t>
      </w:r>
      <w:proofErr w:type="gramStart"/>
      <w:r w:rsidRPr="003F5598">
        <w:rPr>
          <w:rFonts w:ascii="Arial" w:hAnsi="Arial"/>
          <w:sz w:val="20"/>
        </w:rPr>
        <w:t>are no right</w:t>
      </w:r>
      <w:proofErr w:type="gramEnd"/>
      <w:r w:rsidRPr="003F5598">
        <w:rPr>
          <w:rFonts w:ascii="Arial" w:hAnsi="Arial"/>
          <w:sz w:val="20"/>
        </w:rPr>
        <w:t xml:space="preserve"> or wrong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214BA5" w:rsidRPr="003F5598">
        <w:tc>
          <w:tcPr>
            <w:tcW w:w="8856" w:type="dxa"/>
          </w:tcPr>
          <w:p w:rsidR="00214BA5" w:rsidRPr="003F5598" w:rsidRDefault="00214BA5" w:rsidP="00E723DD">
            <w:pPr>
              <w:spacing w:before="80" w:after="80" w:line="240" w:lineRule="auto"/>
              <w:ind w:left="360" w:hanging="360"/>
              <w:rPr>
                <w:rFonts w:ascii="Arial" w:hAnsi="Arial"/>
                <w:sz w:val="20"/>
              </w:rPr>
            </w:pPr>
            <w:r w:rsidRPr="003F5598">
              <w:rPr>
                <w:rFonts w:ascii="Arial" w:hAnsi="Arial"/>
                <w:sz w:val="20"/>
              </w:rPr>
              <w:t xml:space="preserve">1.   Look at the </w:t>
            </w:r>
            <w:r w:rsidRPr="003F5598">
              <w:rPr>
                <w:rFonts w:ascii="Arial" w:hAnsi="Arial"/>
                <w:b/>
                <w:sz w:val="20"/>
              </w:rPr>
              <w:t>MESSAGES</w:t>
            </w:r>
            <w:r w:rsidRPr="003F5598">
              <w:rPr>
                <w:rFonts w:ascii="Arial" w:hAnsi="Arial"/>
                <w:sz w:val="20"/>
              </w:rPr>
              <w:t xml:space="preserve"> on the four posters.  Two of the messages are the same.  Which one of the three messages would make you WANT to eat fruits and vegetables?  Check </w:t>
            </w:r>
            <w:r w:rsidRPr="003F5598">
              <w:rPr>
                <w:rFonts w:ascii="Arial" w:hAnsi="Arial"/>
                <w:b/>
                <w:sz w:val="20"/>
              </w:rPr>
              <w:t>(</w:t>
            </w:r>
            <w:r w:rsidRPr="003F5598">
              <w:rPr>
                <w:rFonts w:ascii="Arial" w:hAnsi="Arial"/>
                <w:b/>
                <w:sz w:val="20"/>
              </w:rPr>
              <w:sym w:font="Wingdings 2" w:char="0050"/>
            </w:r>
            <w:r w:rsidRPr="003F5598">
              <w:rPr>
                <w:rFonts w:ascii="Arial" w:hAnsi="Arial"/>
                <w:b/>
                <w:sz w:val="20"/>
              </w:rPr>
              <w:t>)</w:t>
            </w:r>
            <w:r w:rsidRPr="003F5598">
              <w:rPr>
                <w:rFonts w:ascii="Arial" w:hAnsi="Arial"/>
                <w:sz w:val="20"/>
              </w:rPr>
              <w:t xml:space="preserve"> one.</w:t>
            </w:r>
          </w:p>
          <w:p w:rsidR="00214BA5" w:rsidRPr="003F5598" w:rsidRDefault="00214BA5" w:rsidP="00E723DD">
            <w:pPr>
              <w:spacing w:after="0" w:line="360" w:lineRule="auto"/>
              <w:ind w:left="720"/>
              <w:rPr>
                <w:rFonts w:ascii="Arial" w:hAnsi="Arial"/>
                <w:sz w:val="20"/>
              </w:rPr>
            </w:pPr>
            <w:r w:rsidRPr="003F5598">
              <w:rPr>
                <w:rFonts w:ascii="Arial" w:hAnsi="Arial"/>
                <w:sz w:val="20"/>
              </w:rPr>
              <w:t xml:space="preserve"> _____ Message on poster #1    </w:t>
            </w:r>
          </w:p>
          <w:p w:rsidR="00214BA5" w:rsidRPr="003F5598" w:rsidRDefault="00214BA5" w:rsidP="00E723DD">
            <w:pPr>
              <w:spacing w:after="0" w:line="360" w:lineRule="auto"/>
              <w:ind w:left="720"/>
              <w:rPr>
                <w:rFonts w:ascii="Arial" w:hAnsi="Arial"/>
                <w:sz w:val="20"/>
              </w:rPr>
            </w:pPr>
            <w:r w:rsidRPr="003F5598">
              <w:rPr>
                <w:rFonts w:ascii="Arial" w:hAnsi="Arial"/>
                <w:sz w:val="20"/>
              </w:rPr>
              <w:t xml:space="preserve"> _____ Message on posters #2 and #3    </w:t>
            </w:r>
          </w:p>
          <w:p w:rsidR="00214BA5" w:rsidRPr="003F5598" w:rsidRDefault="00214BA5" w:rsidP="00E723DD">
            <w:pPr>
              <w:spacing w:after="0" w:line="360" w:lineRule="auto"/>
              <w:ind w:left="720"/>
              <w:rPr>
                <w:rFonts w:ascii="Arial" w:hAnsi="Arial"/>
                <w:sz w:val="20"/>
              </w:rPr>
            </w:pPr>
            <w:r w:rsidRPr="003F5598">
              <w:rPr>
                <w:rFonts w:ascii="Arial" w:hAnsi="Arial"/>
                <w:sz w:val="20"/>
              </w:rPr>
              <w:t xml:space="preserve"> _____ Message on poster #4</w:t>
            </w:r>
          </w:p>
        </w:tc>
      </w:tr>
      <w:tr w:rsidR="00214BA5" w:rsidRPr="003F5598">
        <w:tc>
          <w:tcPr>
            <w:tcW w:w="8856" w:type="dxa"/>
          </w:tcPr>
          <w:p w:rsidR="00214BA5" w:rsidRPr="003F5598" w:rsidRDefault="00214BA5" w:rsidP="00E723DD">
            <w:pPr>
              <w:spacing w:before="80" w:after="80" w:line="240" w:lineRule="auto"/>
              <w:ind w:left="360" w:hanging="360"/>
              <w:rPr>
                <w:rFonts w:ascii="Arial" w:hAnsi="Arial"/>
                <w:sz w:val="20"/>
              </w:rPr>
            </w:pPr>
            <w:r w:rsidRPr="003F5598">
              <w:rPr>
                <w:rFonts w:ascii="Arial" w:hAnsi="Arial"/>
                <w:sz w:val="20"/>
              </w:rPr>
              <w:t xml:space="preserve">2.  Look at the </w:t>
            </w:r>
            <w:r w:rsidRPr="003F5598">
              <w:rPr>
                <w:rFonts w:ascii="Arial" w:hAnsi="Arial"/>
                <w:b/>
                <w:sz w:val="20"/>
              </w:rPr>
              <w:t xml:space="preserve">MESSAGES </w:t>
            </w:r>
            <w:r w:rsidRPr="003F5598">
              <w:rPr>
                <w:rFonts w:ascii="Arial" w:hAnsi="Arial"/>
                <w:sz w:val="20"/>
              </w:rPr>
              <w:t xml:space="preserve">on the four posters.  Two of the messages are the same.  Which one of the three messages would make you </w:t>
            </w:r>
            <w:r w:rsidRPr="003F5598">
              <w:rPr>
                <w:rFonts w:ascii="Arial" w:hAnsi="Arial"/>
                <w:b/>
                <w:sz w:val="20"/>
              </w:rPr>
              <w:t xml:space="preserve">NOT </w:t>
            </w:r>
            <w:r w:rsidRPr="003F5598">
              <w:rPr>
                <w:rFonts w:ascii="Arial" w:hAnsi="Arial"/>
                <w:sz w:val="20"/>
              </w:rPr>
              <w:t xml:space="preserve">want to eat fruits and vegetables?  Check </w:t>
            </w:r>
            <w:r w:rsidRPr="003F5598">
              <w:rPr>
                <w:rFonts w:ascii="Arial" w:hAnsi="Arial"/>
                <w:b/>
                <w:sz w:val="20"/>
              </w:rPr>
              <w:t>(</w:t>
            </w:r>
            <w:r w:rsidRPr="003F5598">
              <w:rPr>
                <w:rFonts w:ascii="Arial" w:hAnsi="Arial"/>
                <w:b/>
                <w:sz w:val="20"/>
              </w:rPr>
              <w:sym w:font="Wingdings 2" w:char="0050"/>
            </w:r>
            <w:r w:rsidRPr="003F5598">
              <w:rPr>
                <w:rFonts w:ascii="Arial" w:hAnsi="Arial"/>
                <w:b/>
                <w:sz w:val="20"/>
              </w:rPr>
              <w:t>)</w:t>
            </w:r>
            <w:r w:rsidRPr="003F5598">
              <w:rPr>
                <w:rFonts w:ascii="Arial" w:hAnsi="Arial"/>
                <w:sz w:val="20"/>
              </w:rPr>
              <w:t xml:space="preserve"> one.</w:t>
            </w:r>
          </w:p>
          <w:p w:rsidR="00214BA5" w:rsidRPr="003F5598" w:rsidRDefault="00214BA5" w:rsidP="00E723DD">
            <w:pPr>
              <w:spacing w:after="0" w:line="360" w:lineRule="auto"/>
              <w:ind w:left="720"/>
              <w:rPr>
                <w:rFonts w:ascii="Arial" w:hAnsi="Arial"/>
                <w:sz w:val="20"/>
              </w:rPr>
            </w:pPr>
            <w:r w:rsidRPr="003F5598">
              <w:rPr>
                <w:rFonts w:ascii="Arial" w:hAnsi="Arial"/>
                <w:sz w:val="20"/>
              </w:rPr>
              <w:t xml:space="preserve"> _____ Message on poster #1    </w:t>
            </w:r>
          </w:p>
          <w:p w:rsidR="00214BA5" w:rsidRPr="003F5598" w:rsidRDefault="00214BA5" w:rsidP="00E723DD">
            <w:pPr>
              <w:spacing w:after="0" w:line="360" w:lineRule="auto"/>
              <w:ind w:left="720"/>
              <w:rPr>
                <w:rFonts w:ascii="Arial" w:hAnsi="Arial"/>
                <w:sz w:val="20"/>
              </w:rPr>
            </w:pPr>
            <w:r w:rsidRPr="003F5598">
              <w:rPr>
                <w:rFonts w:ascii="Arial" w:hAnsi="Arial"/>
                <w:sz w:val="20"/>
              </w:rPr>
              <w:t xml:space="preserve"> _____ Message on posters #2 and #3   </w:t>
            </w:r>
          </w:p>
          <w:p w:rsidR="00214BA5" w:rsidRPr="003F5598" w:rsidRDefault="00214BA5" w:rsidP="00E723DD">
            <w:pPr>
              <w:spacing w:after="0" w:line="360" w:lineRule="auto"/>
              <w:ind w:left="720"/>
              <w:rPr>
                <w:rFonts w:ascii="Arial" w:hAnsi="Arial"/>
                <w:sz w:val="20"/>
              </w:rPr>
            </w:pPr>
            <w:r w:rsidRPr="003F5598">
              <w:rPr>
                <w:rFonts w:ascii="Arial" w:hAnsi="Arial"/>
                <w:sz w:val="20"/>
              </w:rPr>
              <w:t xml:space="preserve"> _____ Message on poster #4</w:t>
            </w:r>
          </w:p>
        </w:tc>
      </w:tr>
      <w:tr w:rsidR="00214BA5" w:rsidRPr="003F5598">
        <w:tc>
          <w:tcPr>
            <w:tcW w:w="8856" w:type="dxa"/>
          </w:tcPr>
          <w:p w:rsidR="00214BA5" w:rsidRPr="003F5598" w:rsidRDefault="00214BA5" w:rsidP="00E723DD">
            <w:pPr>
              <w:spacing w:before="80" w:after="80" w:line="240" w:lineRule="auto"/>
              <w:ind w:left="360" w:hanging="360"/>
              <w:rPr>
                <w:rFonts w:ascii="Arial" w:hAnsi="Arial"/>
                <w:sz w:val="20"/>
              </w:rPr>
            </w:pPr>
            <w:r w:rsidRPr="003F5598">
              <w:rPr>
                <w:rFonts w:ascii="Arial" w:hAnsi="Arial"/>
                <w:sz w:val="20"/>
              </w:rPr>
              <w:t xml:space="preserve">3.   Look at the </w:t>
            </w:r>
            <w:r w:rsidRPr="003F5598">
              <w:rPr>
                <w:rFonts w:ascii="Arial" w:hAnsi="Arial"/>
                <w:b/>
                <w:sz w:val="20"/>
              </w:rPr>
              <w:t xml:space="preserve">PICTURES </w:t>
            </w:r>
            <w:r w:rsidRPr="003F5598">
              <w:rPr>
                <w:rFonts w:ascii="Arial" w:hAnsi="Arial"/>
                <w:sz w:val="20"/>
              </w:rPr>
              <w:t xml:space="preserve">on the four posters.  Which one of the four pictures would make you </w:t>
            </w:r>
            <w:r w:rsidRPr="003F5598">
              <w:rPr>
                <w:rFonts w:ascii="Arial" w:hAnsi="Arial"/>
                <w:b/>
                <w:sz w:val="20"/>
              </w:rPr>
              <w:t>WANT to eat fruits and vegetables</w:t>
            </w:r>
            <w:r w:rsidRPr="003F5598">
              <w:rPr>
                <w:rFonts w:ascii="Arial" w:hAnsi="Arial"/>
                <w:sz w:val="20"/>
              </w:rPr>
              <w:t xml:space="preserve">?  Check </w:t>
            </w:r>
            <w:r w:rsidRPr="003F5598">
              <w:rPr>
                <w:rFonts w:ascii="Arial" w:hAnsi="Arial"/>
                <w:b/>
                <w:sz w:val="20"/>
              </w:rPr>
              <w:t>(</w:t>
            </w:r>
            <w:r w:rsidRPr="003F5598">
              <w:rPr>
                <w:rFonts w:ascii="Arial" w:hAnsi="Arial"/>
                <w:b/>
                <w:sz w:val="20"/>
              </w:rPr>
              <w:sym w:font="Wingdings 2" w:char="0050"/>
            </w:r>
            <w:r w:rsidRPr="003F5598">
              <w:rPr>
                <w:rFonts w:ascii="Arial" w:hAnsi="Arial"/>
                <w:b/>
                <w:sz w:val="20"/>
              </w:rPr>
              <w:t>)</w:t>
            </w:r>
            <w:r w:rsidRPr="003F5598">
              <w:rPr>
                <w:rFonts w:ascii="Arial" w:hAnsi="Arial"/>
                <w:sz w:val="20"/>
              </w:rPr>
              <w:t xml:space="preserve"> one.</w:t>
            </w:r>
          </w:p>
          <w:p w:rsidR="00214BA5" w:rsidRPr="003F5598" w:rsidRDefault="00214BA5" w:rsidP="00E723DD">
            <w:pPr>
              <w:spacing w:after="0" w:line="360" w:lineRule="auto"/>
              <w:ind w:left="720"/>
              <w:rPr>
                <w:rFonts w:ascii="Arial" w:hAnsi="Arial"/>
                <w:sz w:val="20"/>
              </w:rPr>
            </w:pPr>
            <w:r w:rsidRPr="003F5598">
              <w:rPr>
                <w:rFonts w:ascii="Arial" w:hAnsi="Arial"/>
                <w:sz w:val="20"/>
              </w:rPr>
              <w:t xml:space="preserve"> _____ Pictures on poster #1    </w:t>
            </w:r>
          </w:p>
          <w:p w:rsidR="00214BA5" w:rsidRPr="003F5598" w:rsidRDefault="00214BA5" w:rsidP="00E723DD">
            <w:pPr>
              <w:spacing w:after="0" w:line="360" w:lineRule="auto"/>
              <w:ind w:left="720"/>
              <w:rPr>
                <w:rFonts w:ascii="Arial" w:hAnsi="Arial"/>
                <w:sz w:val="20"/>
              </w:rPr>
            </w:pPr>
            <w:r w:rsidRPr="003F5598">
              <w:rPr>
                <w:rFonts w:ascii="Arial" w:hAnsi="Arial"/>
                <w:sz w:val="20"/>
              </w:rPr>
              <w:t xml:space="preserve"> _____ Pictures on poster #2    </w:t>
            </w:r>
          </w:p>
          <w:p w:rsidR="00214BA5" w:rsidRPr="003F5598" w:rsidRDefault="00214BA5" w:rsidP="00E723DD">
            <w:pPr>
              <w:spacing w:after="0" w:line="360" w:lineRule="auto"/>
              <w:ind w:left="720"/>
              <w:rPr>
                <w:rFonts w:ascii="Arial" w:hAnsi="Arial"/>
                <w:sz w:val="20"/>
              </w:rPr>
            </w:pPr>
            <w:r w:rsidRPr="003F5598">
              <w:rPr>
                <w:rFonts w:ascii="Arial" w:hAnsi="Arial"/>
                <w:sz w:val="20"/>
              </w:rPr>
              <w:t xml:space="preserve"> _____ Pictures on poster #3 </w:t>
            </w:r>
          </w:p>
          <w:p w:rsidR="00214BA5" w:rsidRPr="003F5598" w:rsidRDefault="00214BA5" w:rsidP="00E723DD">
            <w:pPr>
              <w:numPr>
                <w:ins w:id="1" w:author="Jill English" w:date="2011-01-14T14:35:00Z"/>
              </w:numPr>
              <w:spacing w:after="0" w:line="360" w:lineRule="auto"/>
              <w:ind w:left="720"/>
              <w:rPr>
                <w:rFonts w:ascii="Arial" w:hAnsi="Arial"/>
                <w:sz w:val="20"/>
              </w:rPr>
            </w:pPr>
            <w:r w:rsidRPr="003F5598">
              <w:rPr>
                <w:rFonts w:ascii="Arial" w:hAnsi="Arial"/>
                <w:sz w:val="20"/>
              </w:rPr>
              <w:t xml:space="preserve"> _____ Pictures on poster #4</w:t>
            </w:r>
          </w:p>
        </w:tc>
      </w:tr>
      <w:tr w:rsidR="00214BA5" w:rsidRPr="003F5598">
        <w:tc>
          <w:tcPr>
            <w:tcW w:w="8856" w:type="dxa"/>
          </w:tcPr>
          <w:p w:rsidR="00214BA5" w:rsidRPr="003F5598" w:rsidRDefault="00214BA5" w:rsidP="00E723DD">
            <w:pPr>
              <w:spacing w:before="80" w:after="80" w:line="240" w:lineRule="auto"/>
              <w:ind w:left="360" w:hanging="360"/>
              <w:rPr>
                <w:rFonts w:ascii="Arial" w:hAnsi="Arial"/>
                <w:sz w:val="20"/>
              </w:rPr>
            </w:pPr>
            <w:r w:rsidRPr="003F5598">
              <w:rPr>
                <w:rFonts w:ascii="Arial" w:hAnsi="Arial"/>
                <w:sz w:val="20"/>
              </w:rPr>
              <w:t xml:space="preserve">4.   Look at the </w:t>
            </w:r>
            <w:r w:rsidRPr="003F5598">
              <w:rPr>
                <w:rFonts w:ascii="Arial" w:hAnsi="Arial"/>
                <w:b/>
                <w:sz w:val="20"/>
              </w:rPr>
              <w:t>PICTURES</w:t>
            </w:r>
            <w:r w:rsidRPr="003F5598">
              <w:rPr>
                <w:rFonts w:ascii="Arial" w:hAnsi="Arial"/>
                <w:sz w:val="20"/>
              </w:rPr>
              <w:t xml:space="preserve"> on the four posters.  Which one of the four pictures would make you </w:t>
            </w:r>
            <w:r w:rsidRPr="003F5598">
              <w:rPr>
                <w:rFonts w:ascii="Arial" w:hAnsi="Arial"/>
                <w:b/>
                <w:sz w:val="20"/>
              </w:rPr>
              <w:t xml:space="preserve">NOT </w:t>
            </w:r>
            <w:r w:rsidRPr="003F5598">
              <w:rPr>
                <w:rFonts w:ascii="Arial" w:hAnsi="Arial"/>
                <w:sz w:val="20"/>
              </w:rPr>
              <w:t xml:space="preserve">want to eat fruits and vegetables?  Check </w:t>
            </w:r>
            <w:r w:rsidRPr="003F5598">
              <w:rPr>
                <w:rFonts w:ascii="Arial" w:hAnsi="Arial"/>
                <w:b/>
                <w:sz w:val="20"/>
              </w:rPr>
              <w:t>(</w:t>
            </w:r>
            <w:r w:rsidRPr="003F5598">
              <w:rPr>
                <w:rFonts w:ascii="Arial" w:hAnsi="Arial"/>
                <w:b/>
                <w:sz w:val="20"/>
              </w:rPr>
              <w:sym w:font="Wingdings 2" w:char="0050"/>
            </w:r>
            <w:r w:rsidRPr="003F5598">
              <w:rPr>
                <w:rFonts w:ascii="Arial" w:hAnsi="Arial"/>
                <w:b/>
                <w:sz w:val="20"/>
              </w:rPr>
              <w:t>)</w:t>
            </w:r>
            <w:r w:rsidRPr="003F5598">
              <w:rPr>
                <w:rFonts w:ascii="Arial" w:hAnsi="Arial"/>
                <w:sz w:val="20"/>
              </w:rPr>
              <w:t xml:space="preserve"> one.</w:t>
            </w:r>
          </w:p>
          <w:p w:rsidR="00214BA5" w:rsidRPr="003F5598" w:rsidRDefault="00214BA5" w:rsidP="00E723DD">
            <w:pPr>
              <w:spacing w:after="0" w:line="360" w:lineRule="auto"/>
              <w:ind w:left="720"/>
              <w:rPr>
                <w:rFonts w:ascii="Arial" w:hAnsi="Arial"/>
                <w:sz w:val="20"/>
              </w:rPr>
            </w:pPr>
            <w:r w:rsidRPr="003F5598">
              <w:rPr>
                <w:rFonts w:ascii="Arial" w:hAnsi="Arial"/>
                <w:sz w:val="20"/>
              </w:rPr>
              <w:t xml:space="preserve"> _____ Pictures on poster #1    </w:t>
            </w:r>
          </w:p>
          <w:p w:rsidR="00214BA5" w:rsidRPr="003F5598" w:rsidRDefault="00214BA5" w:rsidP="00E723DD">
            <w:pPr>
              <w:spacing w:after="0" w:line="360" w:lineRule="auto"/>
              <w:ind w:left="720"/>
              <w:rPr>
                <w:rFonts w:ascii="Arial" w:hAnsi="Arial"/>
                <w:sz w:val="20"/>
              </w:rPr>
            </w:pPr>
            <w:r w:rsidRPr="003F5598">
              <w:rPr>
                <w:rFonts w:ascii="Arial" w:hAnsi="Arial"/>
                <w:sz w:val="20"/>
              </w:rPr>
              <w:t xml:space="preserve"> _____ Pictures on poster #2    </w:t>
            </w:r>
          </w:p>
          <w:p w:rsidR="00214BA5" w:rsidRPr="003F5598" w:rsidRDefault="00214BA5" w:rsidP="00E723DD">
            <w:pPr>
              <w:spacing w:after="0" w:line="360" w:lineRule="auto"/>
              <w:ind w:left="720"/>
              <w:rPr>
                <w:rFonts w:ascii="Arial" w:hAnsi="Arial"/>
                <w:sz w:val="20"/>
              </w:rPr>
            </w:pPr>
            <w:r w:rsidRPr="003F5598">
              <w:rPr>
                <w:rFonts w:ascii="Arial" w:hAnsi="Arial"/>
                <w:sz w:val="20"/>
              </w:rPr>
              <w:t xml:space="preserve"> _____ Pictures on poster #3</w:t>
            </w:r>
          </w:p>
          <w:p w:rsidR="00214BA5" w:rsidRPr="003F5598" w:rsidRDefault="00214BA5" w:rsidP="00E723DD">
            <w:pPr>
              <w:numPr>
                <w:ins w:id="2" w:author="Jill English" w:date="2011-01-14T14:35:00Z"/>
              </w:numPr>
              <w:spacing w:after="0" w:line="360" w:lineRule="auto"/>
              <w:ind w:left="720"/>
              <w:rPr>
                <w:rFonts w:ascii="Arial" w:hAnsi="Arial"/>
                <w:sz w:val="20"/>
              </w:rPr>
            </w:pPr>
            <w:r w:rsidRPr="003F5598">
              <w:rPr>
                <w:rFonts w:ascii="Arial" w:hAnsi="Arial"/>
                <w:sz w:val="20"/>
              </w:rPr>
              <w:t xml:space="preserve"> _____</w:t>
            </w:r>
            <w:r w:rsidRPr="003F5598">
              <w:rPr>
                <w:rFonts w:ascii="Arial" w:hAnsi="Arial"/>
                <w:sz w:val="20"/>
              </w:rPr>
              <w:softHyphen/>
              <w:t xml:space="preserve"> Pictures on poster #4</w:t>
            </w:r>
          </w:p>
        </w:tc>
      </w:tr>
    </w:tbl>
    <w:p w:rsidR="00214BA5" w:rsidRPr="003F5598" w:rsidRDefault="00214BA5" w:rsidP="00E723DD"/>
    <w:p w:rsidR="00214BA5" w:rsidRPr="003F5598" w:rsidRDefault="00214BA5" w:rsidP="00A444D7">
      <w:pPr>
        <w:spacing w:after="0" w:line="240" w:lineRule="auto"/>
        <w:rPr>
          <w:rFonts w:ascii="Times New Roman" w:hAnsi="Times New Roman"/>
          <w:b/>
          <w:sz w:val="24"/>
        </w:rPr>
      </w:pPr>
      <w:r w:rsidRPr="003F5598">
        <w:rPr>
          <w:rFonts w:ascii="Times New Roman" w:hAnsi="Times New Roman"/>
          <w:b/>
          <w:sz w:val="24"/>
        </w:rPr>
        <w:br w:type="page"/>
      </w:r>
      <w:proofErr w:type="gramStart"/>
      <w:r w:rsidRPr="003F5598">
        <w:rPr>
          <w:rFonts w:ascii="Times New Roman" w:hAnsi="Times New Roman"/>
          <w:b/>
          <w:sz w:val="24"/>
        </w:rPr>
        <w:lastRenderedPageBreak/>
        <w:t>Attachment 2.B.</w:t>
      </w:r>
      <w:proofErr w:type="gramEnd"/>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t xml:space="preserve">          </w:t>
      </w:r>
    </w:p>
    <w:p w:rsidR="00214BA5" w:rsidRPr="003F5598" w:rsidRDefault="00214BA5" w:rsidP="009A292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60 minutes per response </w:t>
      </w:r>
      <w:r w:rsidRPr="003F5598">
        <w:rPr>
          <w:rFonts w:ascii="Arial" w:hAnsi="Arial"/>
          <w:sz w:val="18"/>
        </w:rPr>
        <w:t>for the entire focus group</w:t>
      </w:r>
      <w:r w:rsidRPr="003F5598">
        <w:rPr>
          <w:rFonts w:ascii="Arial" w:hAnsi="Arial" w:cs="Arial"/>
          <w:sz w:val="18"/>
        </w:rPr>
        <w:t>, including the time for reviewing instructions, searching existing data sources, gathering and maintaining the data needed, and completing and reviewing the collection of information.</w:t>
      </w:r>
    </w:p>
    <w:p w:rsidR="00214BA5" w:rsidRPr="003F5598" w:rsidRDefault="00214BA5" w:rsidP="00A444D7">
      <w:pPr>
        <w:spacing w:after="0" w:line="240" w:lineRule="auto"/>
        <w:rPr>
          <w:rFonts w:ascii="Times New Roman" w:hAnsi="Times New Roman"/>
          <w:b/>
          <w:sz w:val="24"/>
        </w:rPr>
      </w:pPr>
    </w:p>
    <w:p w:rsidR="00214BA5" w:rsidRPr="003F5598" w:rsidRDefault="00214BA5" w:rsidP="00A444D7">
      <w:pPr>
        <w:spacing w:after="0" w:line="240" w:lineRule="auto"/>
        <w:rPr>
          <w:rFonts w:ascii="Times New Roman" w:hAnsi="Times New Roman"/>
          <w:b/>
          <w:sz w:val="24"/>
        </w:rPr>
      </w:pPr>
    </w:p>
    <w:p w:rsidR="00214BA5" w:rsidRPr="003F5598" w:rsidRDefault="00214BA5" w:rsidP="00070CCD">
      <w:pPr>
        <w:spacing w:after="0"/>
        <w:jc w:val="center"/>
        <w:rPr>
          <w:rFonts w:ascii="Arial" w:hAnsi="Arial"/>
          <w:b/>
          <w:sz w:val="28"/>
        </w:rPr>
      </w:pPr>
      <w:r w:rsidRPr="003F5598">
        <w:rPr>
          <w:rFonts w:ascii="Arial" w:hAnsi="Arial"/>
          <w:b/>
          <w:sz w:val="28"/>
        </w:rPr>
        <w:t>Moderator Reporting Form:</w:t>
      </w:r>
    </w:p>
    <w:p w:rsidR="00214BA5" w:rsidRPr="003F5598" w:rsidRDefault="00214BA5" w:rsidP="00070CCD">
      <w:pPr>
        <w:spacing w:after="0"/>
        <w:jc w:val="center"/>
        <w:rPr>
          <w:sz w:val="28"/>
        </w:rPr>
      </w:pPr>
      <w:r w:rsidRPr="003F5598">
        <w:rPr>
          <w:rFonts w:ascii="Arial" w:hAnsi="Arial"/>
          <w:b/>
          <w:sz w:val="28"/>
        </w:rPr>
        <w:t>Student Focus Group</w:t>
      </w:r>
    </w:p>
    <w:p w:rsidR="00214BA5" w:rsidRPr="003F5598" w:rsidRDefault="00214BA5" w:rsidP="00070CCD">
      <w:pPr>
        <w:spacing w:after="0"/>
        <w:ind w:left="360" w:hanging="360"/>
        <w:rPr>
          <w:rFonts w:ascii="Arial" w:hAnsi="Arial"/>
        </w:rPr>
      </w:pPr>
    </w:p>
    <w:p w:rsidR="00A61739" w:rsidRPr="003F5598" w:rsidRDefault="00A61739" w:rsidP="00A61739">
      <w:pPr>
        <w:spacing w:after="0" w:line="240" w:lineRule="auto"/>
        <w:ind w:left="360" w:hanging="360"/>
        <w:rPr>
          <w:rFonts w:ascii="Arial" w:hAnsi="Arial"/>
        </w:rPr>
      </w:pPr>
      <w:r w:rsidRPr="003F5598">
        <w:rPr>
          <w:rFonts w:ascii="Arial" w:hAnsi="Arial"/>
        </w:rPr>
        <w:t>1.</w:t>
      </w:r>
      <w:r w:rsidRPr="003F5598">
        <w:rPr>
          <w:rFonts w:ascii="Arial" w:hAnsi="Arial"/>
        </w:rPr>
        <w:tab/>
        <w:t xml:space="preserve">Look at poster #1.  </w:t>
      </w:r>
    </w:p>
    <w:p w:rsidR="00E61997" w:rsidRPr="003F5598" w:rsidRDefault="00E61997" w:rsidP="00A61739">
      <w:pPr>
        <w:spacing w:after="0" w:line="240" w:lineRule="auto"/>
        <w:ind w:left="360" w:hanging="360"/>
        <w:rPr>
          <w:rFonts w:ascii="Arial" w:hAnsi="Arial"/>
        </w:rPr>
      </w:pPr>
    </w:p>
    <w:p w:rsidR="00A61739" w:rsidRPr="003F5598" w:rsidRDefault="00A61739" w:rsidP="00A61739">
      <w:pPr>
        <w:numPr>
          <w:ilvl w:val="0"/>
          <w:numId w:val="50"/>
        </w:numPr>
        <w:spacing w:after="0" w:line="240" w:lineRule="auto"/>
        <w:ind w:left="720"/>
        <w:rPr>
          <w:rFonts w:ascii="Arial" w:hAnsi="Arial"/>
        </w:rPr>
      </w:pPr>
      <w:r w:rsidRPr="003F5598">
        <w:rPr>
          <w:rFonts w:ascii="Arial" w:hAnsi="Arial"/>
        </w:rPr>
        <w:t xml:space="preserve">What do you like most about this poster? </w:t>
      </w: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numPr>
          <w:ilvl w:val="0"/>
          <w:numId w:val="50"/>
        </w:numPr>
        <w:spacing w:after="0" w:line="240" w:lineRule="auto"/>
        <w:ind w:left="720"/>
        <w:rPr>
          <w:rFonts w:ascii="Arial" w:hAnsi="Arial"/>
        </w:rPr>
      </w:pPr>
      <w:r w:rsidRPr="003F5598">
        <w:rPr>
          <w:rFonts w:ascii="Arial" w:hAnsi="Arial"/>
        </w:rPr>
        <w:t xml:space="preserve">What do you think this poster is trying to tell you to do?   </w:t>
      </w: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numPr>
          <w:ilvl w:val="0"/>
          <w:numId w:val="50"/>
        </w:numPr>
        <w:spacing w:after="0" w:line="240" w:lineRule="auto"/>
        <w:ind w:left="720"/>
        <w:rPr>
          <w:rFonts w:ascii="Arial" w:hAnsi="Arial"/>
        </w:rPr>
      </w:pPr>
      <w:r w:rsidRPr="003F5598">
        <w:rPr>
          <w:rFonts w:ascii="Arial" w:hAnsi="Arial"/>
        </w:rPr>
        <w:t xml:space="preserve">Does the picture on this poster go well with the message?  </w:t>
      </w: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spacing w:after="0" w:line="240" w:lineRule="auto"/>
        <w:ind w:left="720"/>
        <w:rPr>
          <w:rFonts w:ascii="Arial" w:hAnsi="Arial"/>
        </w:rPr>
      </w:pPr>
    </w:p>
    <w:p w:rsidR="00A61739" w:rsidRPr="003F5598" w:rsidRDefault="00A61739" w:rsidP="00A61739">
      <w:pPr>
        <w:numPr>
          <w:ilvl w:val="0"/>
          <w:numId w:val="50"/>
        </w:numPr>
        <w:spacing w:after="0" w:line="240" w:lineRule="auto"/>
        <w:ind w:left="720"/>
        <w:rPr>
          <w:rFonts w:ascii="Arial" w:hAnsi="Arial"/>
        </w:rPr>
      </w:pPr>
      <w:r w:rsidRPr="003F5598">
        <w:rPr>
          <w:rFonts w:ascii="Arial" w:hAnsi="Arial"/>
        </w:rPr>
        <w:t>What could make the poster better to make you want to eat fruits and vegetables?</w:t>
      </w:r>
      <w:r w:rsidRPr="003F5598">
        <w:t xml:space="preserve"> </w:t>
      </w:r>
    </w:p>
    <w:p w:rsidR="00A61739" w:rsidRPr="003F5598" w:rsidRDefault="00A61739" w:rsidP="00A61739">
      <w:pPr>
        <w:spacing w:after="0" w:line="240" w:lineRule="auto"/>
        <w:ind w:left="720"/>
      </w:pPr>
    </w:p>
    <w:p w:rsidR="00A61739" w:rsidRPr="003F5598" w:rsidRDefault="00A61739" w:rsidP="00A61739">
      <w:pPr>
        <w:spacing w:after="0" w:line="240" w:lineRule="auto"/>
        <w:ind w:left="720"/>
      </w:pPr>
    </w:p>
    <w:p w:rsidR="00A61739" w:rsidRPr="003F5598" w:rsidRDefault="00A61739" w:rsidP="00A61739">
      <w:pPr>
        <w:spacing w:after="0" w:line="240" w:lineRule="auto"/>
        <w:ind w:left="720"/>
      </w:pPr>
    </w:p>
    <w:p w:rsidR="00A61739" w:rsidRPr="003F5598" w:rsidRDefault="00A61739" w:rsidP="00A61739">
      <w:pPr>
        <w:spacing w:after="0" w:line="240" w:lineRule="auto"/>
        <w:ind w:left="720"/>
      </w:pPr>
    </w:p>
    <w:p w:rsidR="00A61739" w:rsidRPr="003F5598" w:rsidRDefault="00A61739" w:rsidP="00A61739">
      <w:pPr>
        <w:spacing w:after="0" w:line="240" w:lineRule="auto"/>
        <w:ind w:left="720"/>
        <w:rPr>
          <w:rFonts w:ascii="Arial" w:hAnsi="Arial"/>
        </w:rPr>
      </w:pPr>
      <w:r w:rsidRPr="003F5598">
        <w:br w:type="page"/>
      </w:r>
    </w:p>
    <w:p w:rsidR="00A61739" w:rsidRPr="003F5598" w:rsidRDefault="00A61739" w:rsidP="00A61739">
      <w:pPr>
        <w:numPr>
          <w:ilvl w:val="0"/>
          <w:numId w:val="50"/>
        </w:numPr>
        <w:spacing w:after="0" w:line="240" w:lineRule="auto"/>
        <w:ind w:left="720"/>
        <w:rPr>
          <w:rFonts w:ascii="Arial" w:hAnsi="Arial"/>
        </w:rPr>
      </w:pPr>
      <w:r w:rsidRPr="003F5598">
        <w:rPr>
          <w:rFonts w:ascii="Arial" w:hAnsi="Arial"/>
        </w:rPr>
        <w:t>When you look at this poster does it make you feel like you can eat fruits and vegetables?</w:t>
      </w:r>
    </w:p>
    <w:p w:rsidR="00A61739" w:rsidRPr="003F5598" w:rsidRDefault="00A61739" w:rsidP="00A61739">
      <w:pPr>
        <w:spacing w:after="0" w:line="240" w:lineRule="auto"/>
        <w:ind w:left="1080" w:hanging="360"/>
        <w:rPr>
          <w:rFonts w:ascii="Arial" w:hAnsi="Arial"/>
        </w:rPr>
      </w:pPr>
    </w:p>
    <w:p w:rsidR="00F64850" w:rsidRPr="003F5598" w:rsidRDefault="00F64850" w:rsidP="00A61739">
      <w:pPr>
        <w:spacing w:after="0" w:line="240" w:lineRule="auto"/>
        <w:ind w:left="1080" w:hanging="360"/>
        <w:rPr>
          <w:rFonts w:ascii="Arial" w:hAnsi="Arial"/>
        </w:rPr>
      </w:pPr>
    </w:p>
    <w:p w:rsidR="00A61739" w:rsidRPr="003F5598" w:rsidRDefault="00A61739" w:rsidP="00A61739">
      <w:pPr>
        <w:numPr>
          <w:ilvl w:val="0"/>
          <w:numId w:val="31"/>
        </w:numPr>
        <w:spacing w:after="0" w:line="240" w:lineRule="auto"/>
        <w:ind w:left="1080"/>
        <w:rPr>
          <w:rFonts w:ascii="Arial" w:hAnsi="Arial"/>
        </w:rPr>
      </w:pPr>
      <w:r w:rsidRPr="003F5598">
        <w:rPr>
          <w:rFonts w:ascii="Arial" w:hAnsi="Arial"/>
        </w:rPr>
        <w:t>Why?</w:t>
      </w:r>
    </w:p>
    <w:p w:rsidR="00A61739" w:rsidRPr="003F5598" w:rsidRDefault="00A61739" w:rsidP="00A61739">
      <w:pPr>
        <w:spacing w:after="0" w:line="240" w:lineRule="auto"/>
        <w:ind w:left="1080" w:hanging="360"/>
        <w:rPr>
          <w:rFonts w:ascii="Arial" w:hAnsi="Arial"/>
        </w:rPr>
      </w:pPr>
    </w:p>
    <w:p w:rsidR="00A61739" w:rsidRPr="003F5598" w:rsidRDefault="00A61739" w:rsidP="00A61739">
      <w:pPr>
        <w:spacing w:after="0" w:line="240" w:lineRule="auto"/>
        <w:ind w:left="1080" w:hanging="360"/>
        <w:rPr>
          <w:rFonts w:ascii="Arial" w:hAnsi="Arial"/>
        </w:rPr>
      </w:pPr>
    </w:p>
    <w:p w:rsidR="00F64850" w:rsidRPr="003F5598" w:rsidRDefault="00F64850" w:rsidP="00A61739">
      <w:pPr>
        <w:spacing w:after="0" w:line="240" w:lineRule="auto"/>
        <w:ind w:left="1080" w:hanging="360"/>
        <w:rPr>
          <w:rFonts w:ascii="Arial" w:hAnsi="Arial"/>
        </w:rPr>
      </w:pPr>
    </w:p>
    <w:p w:rsidR="00A61739" w:rsidRPr="003F5598" w:rsidRDefault="00A61739" w:rsidP="00A61739">
      <w:pPr>
        <w:numPr>
          <w:ilvl w:val="0"/>
          <w:numId w:val="31"/>
        </w:numPr>
        <w:spacing w:after="0" w:line="240" w:lineRule="auto"/>
        <w:ind w:left="1080"/>
        <w:rPr>
          <w:rFonts w:ascii="Arial" w:hAnsi="Arial"/>
        </w:rPr>
      </w:pPr>
      <w:r w:rsidRPr="003F5598">
        <w:rPr>
          <w:rFonts w:ascii="Arial" w:hAnsi="Arial"/>
        </w:rPr>
        <w:t>Why not?</w:t>
      </w:r>
    </w:p>
    <w:p w:rsidR="00F64850" w:rsidRPr="003F5598" w:rsidRDefault="00F64850" w:rsidP="00F64850">
      <w:pPr>
        <w:spacing w:after="0" w:line="240" w:lineRule="auto"/>
        <w:ind w:left="1080"/>
        <w:rPr>
          <w:rFonts w:ascii="Arial" w:hAnsi="Arial"/>
        </w:rPr>
      </w:pPr>
    </w:p>
    <w:p w:rsidR="00F64850" w:rsidRPr="003F5598" w:rsidRDefault="00F64850" w:rsidP="00F64850">
      <w:pPr>
        <w:spacing w:after="0" w:line="240" w:lineRule="auto"/>
        <w:ind w:left="1080"/>
        <w:rPr>
          <w:rFonts w:ascii="Arial" w:hAnsi="Arial"/>
        </w:rPr>
      </w:pPr>
    </w:p>
    <w:p w:rsidR="00F64850" w:rsidRPr="003F5598" w:rsidRDefault="00F64850" w:rsidP="00F64850">
      <w:pPr>
        <w:spacing w:after="0" w:line="240" w:lineRule="auto"/>
        <w:ind w:left="1080"/>
        <w:rPr>
          <w:rFonts w:ascii="Arial" w:hAnsi="Arial"/>
        </w:rPr>
      </w:pPr>
    </w:p>
    <w:p w:rsidR="00F64850" w:rsidRPr="003F5598" w:rsidRDefault="00F64850" w:rsidP="00F64850">
      <w:pPr>
        <w:spacing w:after="0" w:line="240" w:lineRule="auto"/>
        <w:ind w:left="1080"/>
        <w:rPr>
          <w:rFonts w:ascii="Arial" w:hAnsi="Arial"/>
        </w:rPr>
      </w:pPr>
    </w:p>
    <w:p w:rsidR="00A61739" w:rsidRPr="003F5598" w:rsidRDefault="00A61739" w:rsidP="00F64850">
      <w:pPr>
        <w:numPr>
          <w:ilvl w:val="0"/>
          <w:numId w:val="50"/>
        </w:numPr>
        <w:spacing w:after="0" w:line="240" w:lineRule="auto"/>
        <w:ind w:left="720"/>
        <w:rPr>
          <w:rFonts w:ascii="Arial" w:hAnsi="Arial"/>
        </w:rPr>
      </w:pPr>
      <w:r w:rsidRPr="003F5598">
        <w:rPr>
          <w:rFonts w:ascii="Arial" w:hAnsi="Arial"/>
        </w:rPr>
        <w:t>What are some examples of dark green vegetables?  Orange vegetables?</w:t>
      </w:r>
    </w:p>
    <w:p w:rsidR="00E61997" w:rsidRPr="003F5598" w:rsidRDefault="00E61997" w:rsidP="00E61997">
      <w:pPr>
        <w:spacing w:after="0" w:line="240" w:lineRule="auto"/>
        <w:rPr>
          <w:rFonts w:ascii="Arial" w:hAnsi="Arial"/>
        </w:rPr>
      </w:pPr>
    </w:p>
    <w:p w:rsidR="00E61997" w:rsidRPr="003F5598" w:rsidRDefault="00E61997" w:rsidP="00E61997">
      <w:pPr>
        <w:spacing w:after="0" w:line="240" w:lineRule="auto"/>
        <w:rPr>
          <w:rFonts w:ascii="Arial" w:hAnsi="Arial"/>
        </w:rPr>
      </w:pPr>
    </w:p>
    <w:p w:rsidR="00E61997" w:rsidRPr="003F5598" w:rsidRDefault="00E61997" w:rsidP="00E61997">
      <w:pPr>
        <w:spacing w:after="0" w:line="240" w:lineRule="auto"/>
        <w:rPr>
          <w:rFonts w:ascii="Arial" w:hAnsi="Arial"/>
        </w:rPr>
      </w:pPr>
    </w:p>
    <w:p w:rsidR="00E61997" w:rsidRPr="003F5598" w:rsidRDefault="00E61997" w:rsidP="00E61997">
      <w:pPr>
        <w:spacing w:after="0" w:line="240" w:lineRule="auto"/>
        <w:rPr>
          <w:rFonts w:ascii="Arial" w:hAnsi="Arial"/>
        </w:rPr>
      </w:pPr>
    </w:p>
    <w:p w:rsidR="00E61997" w:rsidRPr="003F5598" w:rsidRDefault="00E61997" w:rsidP="00E61997">
      <w:pPr>
        <w:spacing w:after="0" w:line="240" w:lineRule="auto"/>
        <w:rPr>
          <w:rFonts w:ascii="Arial" w:hAnsi="Arial"/>
        </w:rPr>
      </w:pPr>
    </w:p>
    <w:p w:rsidR="00A61739" w:rsidRPr="003F5598" w:rsidRDefault="00A61739" w:rsidP="00A61739">
      <w:pPr>
        <w:spacing w:after="0" w:line="240" w:lineRule="auto"/>
        <w:ind w:left="1440"/>
        <w:rPr>
          <w:rFonts w:ascii="Arial" w:hAnsi="Arial"/>
        </w:rPr>
      </w:pPr>
    </w:p>
    <w:p w:rsidR="00A61739" w:rsidRPr="003F5598" w:rsidRDefault="00A61739" w:rsidP="00F64850">
      <w:pPr>
        <w:spacing w:after="0" w:line="240" w:lineRule="auto"/>
        <w:ind w:left="360" w:hanging="360"/>
        <w:rPr>
          <w:rFonts w:ascii="Arial" w:hAnsi="Arial"/>
        </w:rPr>
      </w:pPr>
      <w:r w:rsidRPr="003F5598">
        <w:rPr>
          <w:rFonts w:ascii="Arial" w:hAnsi="Arial"/>
        </w:rPr>
        <w:t>2.</w:t>
      </w:r>
      <w:r w:rsidRPr="003F5598">
        <w:rPr>
          <w:rFonts w:ascii="Arial" w:hAnsi="Arial"/>
        </w:rPr>
        <w:tab/>
        <w:t xml:space="preserve">Look at poster #2.  </w:t>
      </w:r>
    </w:p>
    <w:p w:rsidR="00E61997" w:rsidRPr="003F5598" w:rsidRDefault="00E61997" w:rsidP="00F64850">
      <w:pPr>
        <w:spacing w:after="0" w:line="240" w:lineRule="auto"/>
        <w:ind w:left="360" w:hanging="360"/>
        <w:rPr>
          <w:rFonts w:ascii="Arial" w:hAnsi="Arial"/>
        </w:rPr>
      </w:pPr>
    </w:p>
    <w:p w:rsidR="00F64850" w:rsidRPr="003F5598" w:rsidRDefault="00F64850" w:rsidP="00F64850">
      <w:pPr>
        <w:numPr>
          <w:ilvl w:val="0"/>
          <w:numId w:val="52"/>
        </w:numPr>
        <w:spacing w:after="0" w:line="240" w:lineRule="auto"/>
        <w:ind w:left="720"/>
        <w:rPr>
          <w:rFonts w:ascii="Arial" w:hAnsi="Arial"/>
        </w:rPr>
      </w:pPr>
      <w:r w:rsidRPr="003F5598">
        <w:rPr>
          <w:rFonts w:ascii="Arial" w:hAnsi="Arial"/>
        </w:rPr>
        <w:t xml:space="preserve">What do you like most about this poster? </w:t>
      </w: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numPr>
          <w:ilvl w:val="0"/>
          <w:numId w:val="52"/>
        </w:numPr>
        <w:spacing w:after="0" w:line="240" w:lineRule="auto"/>
        <w:ind w:left="720"/>
        <w:rPr>
          <w:rFonts w:ascii="Arial" w:hAnsi="Arial"/>
        </w:rPr>
      </w:pPr>
      <w:r w:rsidRPr="003F5598">
        <w:rPr>
          <w:rFonts w:ascii="Arial" w:hAnsi="Arial"/>
        </w:rPr>
        <w:t xml:space="preserve">What do you think this poster is trying to tell you to do?   </w:t>
      </w: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numPr>
          <w:ilvl w:val="0"/>
          <w:numId w:val="52"/>
        </w:numPr>
        <w:spacing w:after="0" w:line="240" w:lineRule="auto"/>
        <w:ind w:left="720"/>
        <w:rPr>
          <w:rFonts w:ascii="Arial" w:hAnsi="Arial"/>
        </w:rPr>
      </w:pPr>
      <w:r w:rsidRPr="003F5598">
        <w:rPr>
          <w:rFonts w:ascii="Arial" w:hAnsi="Arial"/>
        </w:rPr>
        <w:t xml:space="preserve">Does the picture on this poster go well with the message?  </w:t>
      </w: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spacing w:after="0" w:line="240" w:lineRule="auto"/>
        <w:ind w:left="720"/>
        <w:rPr>
          <w:rFonts w:ascii="Arial" w:hAnsi="Arial"/>
        </w:rPr>
      </w:pPr>
    </w:p>
    <w:p w:rsidR="00F64850" w:rsidRPr="003F5598" w:rsidRDefault="00F64850" w:rsidP="00F64850">
      <w:pPr>
        <w:numPr>
          <w:ilvl w:val="0"/>
          <w:numId w:val="52"/>
        </w:numPr>
        <w:spacing w:after="0" w:line="240" w:lineRule="auto"/>
        <w:ind w:left="720"/>
        <w:rPr>
          <w:rFonts w:ascii="Arial" w:hAnsi="Arial"/>
        </w:rPr>
      </w:pPr>
      <w:r w:rsidRPr="003F5598">
        <w:rPr>
          <w:rFonts w:ascii="Arial" w:hAnsi="Arial"/>
        </w:rPr>
        <w:t>What could make the poster better to make you want to eat fruits and vegetables?</w:t>
      </w:r>
      <w:r w:rsidRPr="003F5598">
        <w:t xml:space="preserve"> </w:t>
      </w:r>
    </w:p>
    <w:p w:rsidR="00F64850" w:rsidRPr="003F5598" w:rsidRDefault="00F64850" w:rsidP="00F64850">
      <w:pPr>
        <w:spacing w:after="0" w:line="240" w:lineRule="auto"/>
        <w:ind w:left="720"/>
      </w:pPr>
    </w:p>
    <w:p w:rsidR="00F64850" w:rsidRPr="003F5598" w:rsidRDefault="00F64850" w:rsidP="00F64850">
      <w:pPr>
        <w:spacing w:after="0" w:line="240" w:lineRule="auto"/>
        <w:ind w:left="720"/>
      </w:pPr>
    </w:p>
    <w:p w:rsidR="00F64850" w:rsidRPr="003F5598" w:rsidRDefault="00F64850" w:rsidP="00F64850">
      <w:pPr>
        <w:spacing w:after="0" w:line="240" w:lineRule="auto"/>
        <w:ind w:left="720"/>
      </w:pPr>
    </w:p>
    <w:p w:rsidR="00F64850" w:rsidRPr="003F5598" w:rsidRDefault="00F64850" w:rsidP="00F64850">
      <w:pPr>
        <w:spacing w:after="0" w:line="240" w:lineRule="auto"/>
        <w:ind w:left="720"/>
      </w:pPr>
    </w:p>
    <w:p w:rsidR="00F64850" w:rsidRPr="003F5598" w:rsidRDefault="00F64850" w:rsidP="00F64850">
      <w:pPr>
        <w:numPr>
          <w:ilvl w:val="0"/>
          <w:numId w:val="52"/>
        </w:numPr>
        <w:spacing w:after="0" w:line="240" w:lineRule="auto"/>
        <w:ind w:left="720"/>
        <w:rPr>
          <w:rFonts w:ascii="Arial" w:hAnsi="Arial"/>
        </w:rPr>
      </w:pPr>
      <w:r w:rsidRPr="003F5598">
        <w:rPr>
          <w:rFonts w:ascii="Arial" w:hAnsi="Arial"/>
        </w:rPr>
        <w:t>When you look at this poster does it make you feel like you can eat fruits and vegetables?</w:t>
      </w:r>
    </w:p>
    <w:p w:rsidR="00F64850" w:rsidRPr="003F5598" w:rsidRDefault="00F64850" w:rsidP="00F64850">
      <w:pPr>
        <w:spacing w:after="0" w:line="240" w:lineRule="auto"/>
        <w:ind w:left="1080" w:hanging="360"/>
        <w:rPr>
          <w:rFonts w:ascii="Arial" w:hAnsi="Arial"/>
        </w:rPr>
      </w:pPr>
    </w:p>
    <w:p w:rsidR="00F64850" w:rsidRPr="003F5598" w:rsidRDefault="00F64850" w:rsidP="00F64850">
      <w:pPr>
        <w:spacing w:after="0" w:line="240" w:lineRule="auto"/>
        <w:ind w:left="1080" w:hanging="360"/>
        <w:rPr>
          <w:rFonts w:ascii="Arial" w:hAnsi="Arial"/>
        </w:rPr>
      </w:pPr>
    </w:p>
    <w:p w:rsidR="00F64850" w:rsidRPr="003F5598" w:rsidRDefault="00F64850" w:rsidP="00F64850">
      <w:pPr>
        <w:numPr>
          <w:ilvl w:val="0"/>
          <w:numId w:val="31"/>
        </w:numPr>
        <w:spacing w:after="0" w:line="240" w:lineRule="auto"/>
        <w:ind w:left="1080"/>
        <w:rPr>
          <w:rFonts w:ascii="Arial" w:hAnsi="Arial"/>
        </w:rPr>
      </w:pPr>
      <w:r w:rsidRPr="003F5598">
        <w:rPr>
          <w:rFonts w:ascii="Arial" w:hAnsi="Arial"/>
        </w:rPr>
        <w:t>Why?</w:t>
      </w:r>
    </w:p>
    <w:p w:rsidR="00F64850" w:rsidRPr="003F5598" w:rsidRDefault="00F64850" w:rsidP="00F64850">
      <w:pPr>
        <w:spacing w:after="0" w:line="240" w:lineRule="auto"/>
        <w:ind w:left="1080" w:hanging="360"/>
        <w:rPr>
          <w:rFonts w:ascii="Arial" w:hAnsi="Arial"/>
        </w:rPr>
      </w:pPr>
    </w:p>
    <w:p w:rsidR="00F64850" w:rsidRPr="003F5598" w:rsidRDefault="00F64850" w:rsidP="00F64850">
      <w:pPr>
        <w:spacing w:after="0" w:line="240" w:lineRule="auto"/>
        <w:ind w:left="1080" w:hanging="360"/>
        <w:rPr>
          <w:rFonts w:ascii="Arial" w:hAnsi="Arial"/>
        </w:rPr>
      </w:pPr>
    </w:p>
    <w:p w:rsidR="00F64850" w:rsidRPr="003F5598" w:rsidRDefault="00F64850" w:rsidP="00F64850">
      <w:pPr>
        <w:spacing w:after="0" w:line="240" w:lineRule="auto"/>
        <w:ind w:left="1080" w:hanging="360"/>
        <w:rPr>
          <w:rFonts w:ascii="Arial" w:hAnsi="Arial"/>
        </w:rPr>
      </w:pPr>
    </w:p>
    <w:p w:rsidR="00F64850" w:rsidRPr="003F5598" w:rsidRDefault="00F64850" w:rsidP="00F64850">
      <w:pPr>
        <w:numPr>
          <w:ilvl w:val="0"/>
          <w:numId w:val="31"/>
        </w:numPr>
        <w:spacing w:after="0" w:line="240" w:lineRule="auto"/>
        <w:ind w:left="1080"/>
        <w:rPr>
          <w:rFonts w:ascii="Arial" w:hAnsi="Arial"/>
        </w:rPr>
      </w:pPr>
      <w:r w:rsidRPr="003F5598">
        <w:rPr>
          <w:rFonts w:ascii="Arial" w:hAnsi="Arial"/>
        </w:rPr>
        <w:t>Why not?</w:t>
      </w:r>
    </w:p>
    <w:p w:rsidR="00F64850" w:rsidRPr="003F5598" w:rsidRDefault="00F64850" w:rsidP="00F64850">
      <w:pPr>
        <w:spacing w:after="0" w:line="240" w:lineRule="auto"/>
        <w:ind w:left="360" w:hanging="360"/>
        <w:rPr>
          <w:rFonts w:ascii="Arial" w:hAnsi="Arial"/>
        </w:rPr>
      </w:pPr>
    </w:p>
    <w:p w:rsidR="00F64850" w:rsidRPr="003F5598" w:rsidRDefault="00F64850" w:rsidP="00F64850">
      <w:pPr>
        <w:spacing w:after="0" w:line="240" w:lineRule="auto"/>
        <w:ind w:left="36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360" w:hanging="360"/>
        <w:rPr>
          <w:rFonts w:ascii="Arial" w:hAnsi="Arial"/>
        </w:rPr>
      </w:pPr>
      <w:r w:rsidRPr="003F5598">
        <w:rPr>
          <w:rFonts w:ascii="Arial" w:hAnsi="Arial"/>
        </w:rPr>
        <w:t xml:space="preserve">3.   Look at poster #3.  The message on this poster is the same as poster #2, but the picture is different. </w:t>
      </w: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r w:rsidRPr="003F5598">
        <w:rPr>
          <w:rFonts w:ascii="Arial" w:hAnsi="Arial"/>
        </w:rPr>
        <w:t>a.</w:t>
      </w:r>
      <w:r w:rsidRPr="003F5598">
        <w:rPr>
          <w:rFonts w:ascii="Arial" w:hAnsi="Arial"/>
        </w:rPr>
        <w:tab/>
        <w:t xml:space="preserve">Does the picture on this poster go well with the message?  </w:t>
      </w: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EB6A12" w:rsidRPr="003F5598" w:rsidRDefault="00EB6A12" w:rsidP="00F64850">
      <w:pPr>
        <w:spacing w:after="0" w:line="240" w:lineRule="auto"/>
        <w:ind w:left="1080" w:hanging="360"/>
        <w:rPr>
          <w:rFonts w:ascii="Arial" w:hAnsi="Arial"/>
        </w:rPr>
      </w:pPr>
    </w:p>
    <w:p w:rsidR="00F64850" w:rsidRPr="003F5598" w:rsidRDefault="00F64850" w:rsidP="00F64850">
      <w:pPr>
        <w:numPr>
          <w:ilvl w:val="0"/>
          <w:numId w:val="45"/>
        </w:numPr>
        <w:spacing w:after="0" w:line="240" w:lineRule="auto"/>
        <w:ind w:left="1080"/>
        <w:rPr>
          <w:rFonts w:ascii="Arial" w:hAnsi="Arial"/>
        </w:rPr>
      </w:pPr>
      <w:r w:rsidRPr="003F5598">
        <w:rPr>
          <w:rFonts w:ascii="Arial" w:hAnsi="Arial"/>
        </w:rPr>
        <w:t>Why?</w:t>
      </w:r>
    </w:p>
    <w:p w:rsidR="00F64850" w:rsidRPr="003F5598" w:rsidRDefault="00F64850" w:rsidP="00F64850">
      <w:pPr>
        <w:spacing w:after="0" w:line="240" w:lineRule="auto"/>
        <w:ind w:left="1080" w:hanging="360"/>
        <w:rPr>
          <w:rFonts w:ascii="Arial" w:hAnsi="Arial"/>
        </w:rPr>
      </w:pPr>
    </w:p>
    <w:p w:rsidR="00EB6A12" w:rsidRPr="003F5598" w:rsidRDefault="00EB6A12" w:rsidP="00F64850">
      <w:pPr>
        <w:spacing w:after="0" w:line="240" w:lineRule="auto"/>
        <w:ind w:left="1080" w:hanging="360"/>
        <w:rPr>
          <w:rFonts w:ascii="Arial" w:hAnsi="Arial"/>
        </w:rPr>
      </w:pPr>
    </w:p>
    <w:p w:rsidR="00EB6A12" w:rsidRPr="003F5598" w:rsidRDefault="00EB6A12" w:rsidP="00F64850">
      <w:pPr>
        <w:spacing w:after="0" w:line="240" w:lineRule="auto"/>
        <w:ind w:left="1080" w:hanging="360"/>
        <w:rPr>
          <w:rFonts w:ascii="Arial" w:hAnsi="Arial"/>
        </w:rPr>
      </w:pPr>
    </w:p>
    <w:p w:rsidR="00F64850" w:rsidRPr="003F5598" w:rsidRDefault="00F64850" w:rsidP="00F64850">
      <w:pPr>
        <w:spacing w:after="0" w:line="240" w:lineRule="auto"/>
        <w:ind w:left="1080" w:hanging="360"/>
        <w:rPr>
          <w:rFonts w:ascii="Arial" w:hAnsi="Arial"/>
        </w:rPr>
      </w:pPr>
    </w:p>
    <w:p w:rsidR="00F64850" w:rsidRPr="003F5598" w:rsidRDefault="00F64850" w:rsidP="00F64850">
      <w:pPr>
        <w:spacing w:after="0" w:line="240" w:lineRule="auto"/>
        <w:ind w:left="1080" w:hanging="360"/>
        <w:rPr>
          <w:rFonts w:ascii="Arial" w:hAnsi="Arial"/>
        </w:rPr>
      </w:pPr>
    </w:p>
    <w:p w:rsidR="00F64850" w:rsidRPr="003F5598" w:rsidRDefault="00F64850" w:rsidP="00F64850">
      <w:pPr>
        <w:numPr>
          <w:ilvl w:val="0"/>
          <w:numId w:val="45"/>
        </w:numPr>
        <w:spacing w:after="0" w:line="240" w:lineRule="auto"/>
        <w:ind w:left="1080"/>
        <w:rPr>
          <w:rFonts w:ascii="Arial" w:hAnsi="Arial"/>
        </w:rPr>
      </w:pPr>
      <w:r w:rsidRPr="003F5598">
        <w:rPr>
          <w:rFonts w:ascii="Arial" w:hAnsi="Arial"/>
        </w:rPr>
        <w:t>Why not?</w:t>
      </w:r>
    </w:p>
    <w:p w:rsidR="00F64850" w:rsidRPr="003F5598" w:rsidRDefault="00F64850" w:rsidP="00F64850">
      <w:pPr>
        <w:spacing w:after="0" w:line="240" w:lineRule="auto"/>
        <w:ind w:left="1080" w:hanging="360"/>
        <w:rPr>
          <w:rFonts w:ascii="Arial" w:hAnsi="Arial"/>
        </w:rPr>
      </w:pPr>
    </w:p>
    <w:p w:rsidR="00F64850" w:rsidRPr="003F5598" w:rsidRDefault="00F64850" w:rsidP="00F64850">
      <w:pPr>
        <w:spacing w:after="0" w:line="240" w:lineRule="auto"/>
        <w:ind w:left="1080" w:hanging="360"/>
        <w:rPr>
          <w:rFonts w:ascii="Arial" w:hAnsi="Arial"/>
        </w:rPr>
      </w:pPr>
    </w:p>
    <w:p w:rsidR="00F64850" w:rsidRPr="003F5598" w:rsidRDefault="00F64850" w:rsidP="00F64850">
      <w:pPr>
        <w:spacing w:after="0" w:line="240" w:lineRule="auto"/>
        <w:ind w:left="1080" w:hanging="360"/>
        <w:rPr>
          <w:rFonts w:ascii="Arial" w:hAnsi="Arial"/>
        </w:rPr>
      </w:pPr>
    </w:p>
    <w:p w:rsidR="00F64850" w:rsidRPr="003F5598" w:rsidRDefault="00F64850" w:rsidP="00F64850">
      <w:pPr>
        <w:spacing w:after="0" w:line="240" w:lineRule="auto"/>
        <w:ind w:left="1080" w:hanging="360"/>
        <w:rPr>
          <w:rFonts w:ascii="Arial" w:hAnsi="Arial"/>
        </w:rPr>
      </w:pPr>
    </w:p>
    <w:p w:rsidR="00EB6A12" w:rsidRPr="003F5598" w:rsidRDefault="00EB6A12" w:rsidP="00F64850">
      <w:pPr>
        <w:spacing w:after="0" w:line="240" w:lineRule="auto"/>
        <w:ind w:left="1080" w:hanging="360"/>
        <w:rPr>
          <w:rFonts w:ascii="Arial" w:hAnsi="Arial"/>
        </w:rPr>
      </w:pPr>
    </w:p>
    <w:p w:rsidR="00EB6A12" w:rsidRPr="003F5598" w:rsidRDefault="00EB6A12" w:rsidP="00F64850">
      <w:pPr>
        <w:spacing w:after="0" w:line="240" w:lineRule="auto"/>
        <w:ind w:left="1080" w:hanging="360"/>
        <w:rPr>
          <w:rFonts w:ascii="Arial" w:hAnsi="Arial"/>
        </w:rPr>
      </w:pPr>
    </w:p>
    <w:p w:rsidR="00F64850" w:rsidRPr="003F5598" w:rsidRDefault="00F64850" w:rsidP="00F64850">
      <w:pPr>
        <w:spacing w:after="0" w:line="240" w:lineRule="auto"/>
        <w:ind w:left="720" w:hanging="360"/>
        <w:rPr>
          <w:rFonts w:ascii="Arial" w:hAnsi="Arial"/>
        </w:rPr>
      </w:pPr>
      <w:r w:rsidRPr="003F5598">
        <w:rPr>
          <w:rFonts w:ascii="Arial" w:hAnsi="Arial"/>
        </w:rPr>
        <w:t xml:space="preserve">b. </w:t>
      </w:r>
      <w:r w:rsidRPr="003F5598">
        <w:rPr>
          <w:rFonts w:ascii="Arial" w:hAnsi="Arial"/>
        </w:rPr>
        <w:tab/>
        <w:t xml:space="preserve">Which picture goes better with the message of a garden detective:  The picture on poster #2 or the picture on poster #3?  </w:t>
      </w:r>
    </w:p>
    <w:p w:rsidR="00F64850" w:rsidRPr="003F5598" w:rsidRDefault="00F64850" w:rsidP="00F64850">
      <w:pPr>
        <w:spacing w:after="0" w:line="240" w:lineRule="auto"/>
        <w:ind w:left="1080" w:hanging="360"/>
        <w:rPr>
          <w:rFonts w:ascii="Arial" w:hAnsi="Arial"/>
        </w:rPr>
      </w:pPr>
    </w:p>
    <w:p w:rsidR="00F64850" w:rsidRPr="003F5598" w:rsidRDefault="00F64850" w:rsidP="00F64850">
      <w:pPr>
        <w:spacing w:after="0" w:line="240" w:lineRule="auto"/>
        <w:ind w:left="1080" w:hanging="360"/>
        <w:rPr>
          <w:rFonts w:ascii="Arial" w:hAnsi="Arial"/>
        </w:rPr>
      </w:pPr>
    </w:p>
    <w:p w:rsidR="00F64850" w:rsidRPr="003F5598" w:rsidRDefault="00F64850" w:rsidP="00F64850">
      <w:pPr>
        <w:spacing w:after="0" w:line="240" w:lineRule="auto"/>
        <w:ind w:left="1080" w:hanging="360"/>
        <w:rPr>
          <w:rFonts w:ascii="Arial" w:hAnsi="Arial"/>
        </w:rPr>
      </w:pPr>
    </w:p>
    <w:p w:rsidR="00EB6A12" w:rsidRPr="003F5598" w:rsidRDefault="00EB6A12" w:rsidP="00F64850">
      <w:pPr>
        <w:spacing w:after="0" w:line="240" w:lineRule="auto"/>
        <w:ind w:left="1080" w:hanging="360"/>
        <w:rPr>
          <w:rFonts w:ascii="Arial" w:hAnsi="Arial"/>
        </w:rPr>
      </w:pPr>
    </w:p>
    <w:p w:rsidR="00F64850" w:rsidRPr="003F5598" w:rsidRDefault="00F64850" w:rsidP="00F64850">
      <w:pPr>
        <w:numPr>
          <w:ilvl w:val="0"/>
          <w:numId w:val="46"/>
        </w:numPr>
        <w:spacing w:after="0" w:line="240" w:lineRule="auto"/>
        <w:ind w:left="1080"/>
        <w:rPr>
          <w:rFonts w:ascii="Arial" w:hAnsi="Arial"/>
        </w:rPr>
      </w:pPr>
      <w:r w:rsidRPr="003F5598">
        <w:rPr>
          <w:rFonts w:ascii="Arial" w:hAnsi="Arial"/>
        </w:rPr>
        <w:t>Why?</w:t>
      </w:r>
    </w:p>
    <w:p w:rsidR="00F64850" w:rsidRPr="003F5598" w:rsidRDefault="00F64850" w:rsidP="00F64850">
      <w:pPr>
        <w:spacing w:after="0" w:line="240" w:lineRule="auto"/>
        <w:ind w:left="1440"/>
        <w:rPr>
          <w:rFonts w:ascii="Arial" w:hAnsi="Arial"/>
        </w:rPr>
      </w:pPr>
    </w:p>
    <w:p w:rsidR="00F64850" w:rsidRPr="003F5598" w:rsidRDefault="00F64850" w:rsidP="00F64850">
      <w:pPr>
        <w:spacing w:after="0" w:line="240" w:lineRule="auto"/>
        <w:ind w:left="1440"/>
        <w:rPr>
          <w:rFonts w:ascii="Arial" w:hAnsi="Arial"/>
        </w:rPr>
      </w:pPr>
    </w:p>
    <w:p w:rsidR="00F64850" w:rsidRPr="003F5598" w:rsidRDefault="00F64850" w:rsidP="00F64850">
      <w:pPr>
        <w:spacing w:after="0" w:line="240" w:lineRule="auto"/>
        <w:ind w:left="1440"/>
        <w:rPr>
          <w:rFonts w:ascii="Arial" w:hAnsi="Arial"/>
        </w:rPr>
      </w:pPr>
    </w:p>
    <w:p w:rsidR="00F64850" w:rsidRPr="003F5598" w:rsidRDefault="00F64850" w:rsidP="00F64850">
      <w:pPr>
        <w:spacing w:after="0" w:line="240" w:lineRule="auto"/>
        <w:ind w:left="1440"/>
        <w:rPr>
          <w:rFonts w:ascii="Arial" w:hAnsi="Arial"/>
        </w:rPr>
      </w:pPr>
    </w:p>
    <w:p w:rsidR="00F64850" w:rsidRPr="003F5598" w:rsidRDefault="00EB6A12" w:rsidP="00F64850">
      <w:pPr>
        <w:spacing w:after="0" w:line="240" w:lineRule="auto"/>
        <w:ind w:left="1440"/>
        <w:rPr>
          <w:rFonts w:ascii="Arial" w:hAnsi="Arial"/>
        </w:rPr>
      </w:pPr>
      <w:r w:rsidRPr="003F5598">
        <w:rPr>
          <w:rFonts w:ascii="Arial" w:hAnsi="Arial"/>
        </w:rPr>
        <w:br w:type="page"/>
      </w:r>
    </w:p>
    <w:p w:rsidR="00F64850" w:rsidRPr="003F5598" w:rsidRDefault="00F64850" w:rsidP="00F64850">
      <w:pPr>
        <w:spacing w:after="0" w:line="240" w:lineRule="auto"/>
        <w:ind w:left="720" w:hanging="360"/>
        <w:rPr>
          <w:rFonts w:ascii="Arial" w:hAnsi="Arial"/>
        </w:rPr>
      </w:pPr>
      <w:r w:rsidRPr="003F5598">
        <w:rPr>
          <w:rFonts w:ascii="Arial" w:hAnsi="Arial"/>
        </w:rPr>
        <w:t xml:space="preserve">c.   Which poster do you like better:  poster #2 or poster #3?  </w:t>
      </w:r>
    </w:p>
    <w:p w:rsidR="00F64850" w:rsidRPr="003F5598" w:rsidRDefault="00F64850" w:rsidP="00F64850">
      <w:pPr>
        <w:spacing w:after="0" w:line="240" w:lineRule="auto"/>
        <w:ind w:left="1080" w:hanging="360"/>
        <w:rPr>
          <w:rFonts w:ascii="Arial" w:hAnsi="Arial"/>
        </w:rPr>
      </w:pPr>
    </w:p>
    <w:p w:rsidR="00F64850" w:rsidRPr="003F5598" w:rsidRDefault="00F64850" w:rsidP="00F64850">
      <w:pPr>
        <w:spacing w:after="0" w:line="240" w:lineRule="auto"/>
        <w:ind w:left="1080" w:hanging="360"/>
        <w:rPr>
          <w:rFonts w:ascii="Arial" w:hAnsi="Arial"/>
        </w:rPr>
      </w:pPr>
    </w:p>
    <w:p w:rsidR="00F64850" w:rsidRPr="003F5598" w:rsidRDefault="00F64850" w:rsidP="00F64850">
      <w:pPr>
        <w:spacing w:after="0" w:line="240" w:lineRule="auto"/>
        <w:ind w:left="1080" w:hanging="360"/>
        <w:rPr>
          <w:rFonts w:ascii="Arial" w:hAnsi="Arial"/>
        </w:rPr>
      </w:pPr>
    </w:p>
    <w:p w:rsidR="00F64850" w:rsidRPr="003F5598" w:rsidRDefault="00F64850" w:rsidP="00F64850">
      <w:pPr>
        <w:numPr>
          <w:ilvl w:val="0"/>
          <w:numId w:val="46"/>
        </w:numPr>
        <w:spacing w:after="0" w:line="240" w:lineRule="auto"/>
        <w:ind w:left="1080"/>
        <w:rPr>
          <w:rFonts w:ascii="Arial" w:hAnsi="Arial"/>
        </w:rPr>
      </w:pPr>
      <w:r w:rsidRPr="003F5598">
        <w:rPr>
          <w:rFonts w:ascii="Arial" w:hAnsi="Arial"/>
        </w:rPr>
        <w:t>Why?</w:t>
      </w:r>
    </w:p>
    <w:p w:rsidR="00F64850" w:rsidRPr="003F5598" w:rsidRDefault="00F64850" w:rsidP="00F64850">
      <w:pPr>
        <w:spacing w:after="0" w:line="240" w:lineRule="auto"/>
        <w:ind w:left="1440"/>
        <w:rPr>
          <w:rFonts w:ascii="Arial" w:hAnsi="Arial"/>
        </w:rPr>
      </w:pPr>
    </w:p>
    <w:p w:rsidR="00F64850" w:rsidRPr="003F5598" w:rsidRDefault="00F64850" w:rsidP="00F64850">
      <w:pPr>
        <w:spacing w:after="0" w:line="240" w:lineRule="auto"/>
        <w:ind w:left="1440"/>
        <w:rPr>
          <w:rFonts w:ascii="Arial" w:hAnsi="Arial"/>
        </w:rPr>
      </w:pPr>
    </w:p>
    <w:p w:rsidR="00F64850" w:rsidRPr="003F5598" w:rsidRDefault="00F64850" w:rsidP="00F64850">
      <w:pPr>
        <w:spacing w:after="0" w:line="240" w:lineRule="auto"/>
        <w:ind w:left="1440"/>
        <w:rPr>
          <w:rFonts w:ascii="Arial" w:hAnsi="Arial"/>
        </w:rPr>
      </w:pPr>
    </w:p>
    <w:p w:rsidR="00F64850" w:rsidRPr="003F5598" w:rsidRDefault="00F64850" w:rsidP="00F64850">
      <w:pPr>
        <w:spacing w:after="0" w:line="240" w:lineRule="auto"/>
        <w:ind w:left="1440"/>
        <w:rPr>
          <w:rFonts w:ascii="Arial" w:hAnsi="Arial"/>
        </w:rPr>
      </w:pPr>
    </w:p>
    <w:p w:rsidR="00F64850" w:rsidRPr="003F5598" w:rsidRDefault="00F64850" w:rsidP="00F64850">
      <w:pPr>
        <w:spacing w:after="0" w:line="240" w:lineRule="auto"/>
        <w:ind w:left="1440"/>
        <w:rPr>
          <w:rFonts w:ascii="Arial" w:hAnsi="Arial"/>
        </w:rPr>
      </w:pPr>
    </w:p>
    <w:p w:rsidR="00EB6A12" w:rsidRPr="003F5598" w:rsidRDefault="00EB6A12" w:rsidP="00F64850">
      <w:pPr>
        <w:spacing w:after="0" w:line="240" w:lineRule="auto"/>
        <w:ind w:left="1440"/>
        <w:rPr>
          <w:rFonts w:ascii="Arial" w:hAnsi="Arial"/>
        </w:rPr>
      </w:pPr>
    </w:p>
    <w:p w:rsidR="00F64850" w:rsidRPr="003F5598" w:rsidRDefault="00F64850" w:rsidP="00F64850">
      <w:pPr>
        <w:spacing w:after="0" w:line="240" w:lineRule="auto"/>
        <w:ind w:left="360" w:hanging="360"/>
        <w:rPr>
          <w:rFonts w:ascii="Arial" w:hAnsi="Arial"/>
        </w:rPr>
      </w:pPr>
      <w:r w:rsidRPr="003F5598">
        <w:rPr>
          <w:rFonts w:ascii="Arial" w:hAnsi="Arial"/>
        </w:rPr>
        <w:t xml:space="preserve">4.   Now, look at poster #4.  </w:t>
      </w:r>
    </w:p>
    <w:p w:rsidR="00F64850" w:rsidRPr="003F5598" w:rsidRDefault="00F64850" w:rsidP="00F64850">
      <w:pPr>
        <w:spacing w:after="0" w:line="240" w:lineRule="auto"/>
        <w:ind w:left="1080" w:hanging="360"/>
        <w:rPr>
          <w:rFonts w:ascii="Arial" w:hAnsi="Arial"/>
        </w:rPr>
      </w:pPr>
    </w:p>
    <w:p w:rsidR="00F64850" w:rsidRPr="003F5598" w:rsidRDefault="00F64850" w:rsidP="00F64850">
      <w:pPr>
        <w:numPr>
          <w:ilvl w:val="1"/>
          <w:numId w:val="54"/>
        </w:numPr>
        <w:spacing w:after="0" w:line="240" w:lineRule="auto"/>
        <w:ind w:left="720"/>
        <w:rPr>
          <w:rFonts w:ascii="Arial" w:hAnsi="Arial"/>
        </w:rPr>
      </w:pPr>
      <w:r w:rsidRPr="003F5598">
        <w:rPr>
          <w:rFonts w:ascii="Arial" w:hAnsi="Arial"/>
        </w:rPr>
        <w:t xml:space="preserve">What do you like most about this poster? </w:t>
      </w:r>
    </w:p>
    <w:p w:rsidR="00F64850" w:rsidRPr="003F5598" w:rsidRDefault="00F64850" w:rsidP="00F64850">
      <w:pPr>
        <w:spacing w:after="0" w:line="240" w:lineRule="auto"/>
        <w:rPr>
          <w:rFonts w:ascii="Arial" w:hAnsi="Arial"/>
        </w:rPr>
      </w:pPr>
    </w:p>
    <w:p w:rsidR="00F64850" w:rsidRPr="003F5598" w:rsidRDefault="00F64850" w:rsidP="00F64850">
      <w:pPr>
        <w:spacing w:after="0" w:line="240" w:lineRule="auto"/>
        <w:rPr>
          <w:rFonts w:ascii="Arial" w:hAnsi="Arial"/>
        </w:rPr>
      </w:pPr>
    </w:p>
    <w:p w:rsidR="00F64850" w:rsidRPr="003F5598" w:rsidRDefault="00F64850" w:rsidP="00F64850">
      <w:pPr>
        <w:spacing w:after="0" w:line="240" w:lineRule="auto"/>
        <w:rPr>
          <w:rFonts w:ascii="Arial" w:hAnsi="Arial"/>
        </w:rPr>
      </w:pPr>
    </w:p>
    <w:p w:rsidR="00F64850" w:rsidRPr="003F5598" w:rsidRDefault="00F64850" w:rsidP="00F64850">
      <w:pPr>
        <w:spacing w:after="0" w:line="240" w:lineRule="auto"/>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numPr>
          <w:ilvl w:val="1"/>
          <w:numId w:val="54"/>
        </w:numPr>
        <w:spacing w:after="0" w:line="240" w:lineRule="auto"/>
        <w:ind w:left="720"/>
        <w:rPr>
          <w:rFonts w:ascii="Arial" w:hAnsi="Arial"/>
        </w:rPr>
      </w:pPr>
      <w:r w:rsidRPr="003F5598">
        <w:rPr>
          <w:rFonts w:ascii="Arial" w:hAnsi="Arial"/>
        </w:rPr>
        <w:t xml:space="preserve">What do you think this poster is trying to tell you to do?   </w:t>
      </w: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numPr>
          <w:ilvl w:val="1"/>
          <w:numId w:val="54"/>
        </w:numPr>
        <w:spacing w:after="0" w:line="240" w:lineRule="auto"/>
        <w:ind w:left="720"/>
        <w:rPr>
          <w:rFonts w:ascii="Arial" w:hAnsi="Arial"/>
        </w:rPr>
      </w:pPr>
      <w:r w:rsidRPr="003F5598">
        <w:rPr>
          <w:rFonts w:ascii="Arial" w:hAnsi="Arial"/>
        </w:rPr>
        <w:t xml:space="preserve">Does the picture on this poster go well with the message?  </w:t>
      </w: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numPr>
          <w:ilvl w:val="1"/>
          <w:numId w:val="54"/>
        </w:numPr>
        <w:spacing w:after="0" w:line="240" w:lineRule="auto"/>
        <w:ind w:left="720"/>
        <w:rPr>
          <w:rFonts w:ascii="Arial" w:hAnsi="Arial"/>
        </w:rPr>
      </w:pPr>
      <w:r w:rsidRPr="003F5598">
        <w:rPr>
          <w:rFonts w:ascii="Arial" w:hAnsi="Arial"/>
        </w:rPr>
        <w:t xml:space="preserve">What could make the poster better to make you want to eat fruits and vegetables? </w:t>
      </w: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F64850" w:rsidP="00F64850">
      <w:pPr>
        <w:spacing w:after="0" w:line="240" w:lineRule="auto"/>
        <w:ind w:left="720" w:hanging="360"/>
        <w:rPr>
          <w:rFonts w:ascii="Arial" w:hAnsi="Arial"/>
        </w:rPr>
      </w:pPr>
    </w:p>
    <w:p w:rsidR="00F64850" w:rsidRPr="003F5598" w:rsidRDefault="00167CD3" w:rsidP="00F64850">
      <w:pPr>
        <w:spacing w:after="0" w:line="240" w:lineRule="auto"/>
        <w:ind w:left="720" w:hanging="360"/>
        <w:rPr>
          <w:rFonts w:ascii="Arial" w:hAnsi="Arial"/>
        </w:rPr>
      </w:pPr>
      <w:r w:rsidRPr="003F5598">
        <w:rPr>
          <w:rFonts w:ascii="Arial" w:hAnsi="Arial"/>
        </w:rPr>
        <w:br w:type="page"/>
      </w:r>
    </w:p>
    <w:p w:rsidR="00F64850" w:rsidRPr="003F5598" w:rsidRDefault="00F64850" w:rsidP="00F64850">
      <w:pPr>
        <w:numPr>
          <w:ilvl w:val="1"/>
          <w:numId w:val="54"/>
        </w:numPr>
        <w:spacing w:after="0" w:line="240" w:lineRule="auto"/>
        <w:ind w:left="720"/>
        <w:rPr>
          <w:rFonts w:ascii="Arial" w:hAnsi="Arial"/>
        </w:rPr>
      </w:pPr>
      <w:r w:rsidRPr="003F5598">
        <w:rPr>
          <w:rFonts w:ascii="Arial" w:hAnsi="Arial"/>
        </w:rPr>
        <w:t>When you look at this poster does it make you feel like you can eat fruits and vegetables?</w:t>
      </w:r>
    </w:p>
    <w:p w:rsidR="00F64850" w:rsidRPr="003F5598" w:rsidRDefault="00F64850" w:rsidP="00F64850">
      <w:pPr>
        <w:spacing w:after="0" w:line="240" w:lineRule="auto"/>
        <w:ind w:left="1080" w:hanging="360"/>
        <w:rPr>
          <w:rFonts w:ascii="Arial" w:hAnsi="Arial"/>
        </w:rPr>
      </w:pPr>
    </w:p>
    <w:p w:rsidR="00EB6A12" w:rsidRPr="003F5598" w:rsidRDefault="00EB6A12" w:rsidP="00F64850">
      <w:pPr>
        <w:spacing w:after="0" w:line="240" w:lineRule="auto"/>
        <w:ind w:left="1080" w:hanging="360"/>
        <w:rPr>
          <w:rFonts w:ascii="Arial" w:hAnsi="Arial"/>
        </w:rPr>
      </w:pPr>
    </w:p>
    <w:p w:rsidR="00EB6A12" w:rsidRPr="003F5598" w:rsidRDefault="00EB6A12" w:rsidP="00F64850">
      <w:pPr>
        <w:spacing w:after="0" w:line="240" w:lineRule="auto"/>
        <w:ind w:left="1080" w:hanging="360"/>
        <w:rPr>
          <w:rFonts w:ascii="Arial" w:hAnsi="Arial"/>
        </w:rPr>
      </w:pPr>
    </w:p>
    <w:p w:rsidR="00F64850" w:rsidRPr="003F5598" w:rsidRDefault="00F64850" w:rsidP="00F64850">
      <w:pPr>
        <w:numPr>
          <w:ilvl w:val="0"/>
          <w:numId w:val="31"/>
        </w:numPr>
        <w:spacing w:after="0" w:line="240" w:lineRule="auto"/>
        <w:ind w:left="1080"/>
        <w:rPr>
          <w:rFonts w:ascii="Arial" w:hAnsi="Arial"/>
        </w:rPr>
      </w:pPr>
      <w:r w:rsidRPr="003F5598">
        <w:rPr>
          <w:rFonts w:ascii="Arial" w:hAnsi="Arial"/>
        </w:rPr>
        <w:t>Why?</w:t>
      </w:r>
    </w:p>
    <w:p w:rsidR="00F64850" w:rsidRPr="003F5598" w:rsidRDefault="00F64850" w:rsidP="00F64850">
      <w:pPr>
        <w:spacing w:after="0" w:line="240" w:lineRule="auto"/>
        <w:ind w:left="1080"/>
        <w:rPr>
          <w:rFonts w:ascii="Arial" w:hAnsi="Arial"/>
        </w:rPr>
      </w:pPr>
    </w:p>
    <w:p w:rsidR="00F64850" w:rsidRPr="003F5598" w:rsidRDefault="00F64850" w:rsidP="00F64850">
      <w:pPr>
        <w:spacing w:after="0" w:line="240" w:lineRule="auto"/>
        <w:ind w:left="1080"/>
        <w:rPr>
          <w:rFonts w:ascii="Arial" w:hAnsi="Arial"/>
        </w:rPr>
      </w:pPr>
    </w:p>
    <w:p w:rsidR="00F64850" w:rsidRPr="003F5598" w:rsidRDefault="00F64850" w:rsidP="00F64850">
      <w:pPr>
        <w:spacing w:after="0" w:line="240" w:lineRule="auto"/>
        <w:ind w:left="1080"/>
        <w:rPr>
          <w:rFonts w:ascii="Arial" w:hAnsi="Arial"/>
        </w:rPr>
      </w:pPr>
    </w:p>
    <w:p w:rsidR="00F64850" w:rsidRPr="003F5598" w:rsidRDefault="00F64850" w:rsidP="00F64850">
      <w:pPr>
        <w:spacing w:after="0" w:line="240" w:lineRule="auto"/>
        <w:ind w:left="1080"/>
        <w:rPr>
          <w:rFonts w:ascii="Arial" w:hAnsi="Arial"/>
        </w:rPr>
      </w:pPr>
    </w:p>
    <w:p w:rsidR="00F64850" w:rsidRPr="003F5598" w:rsidRDefault="00F64850" w:rsidP="00F64850">
      <w:pPr>
        <w:spacing w:after="0" w:line="240" w:lineRule="auto"/>
        <w:ind w:left="1080"/>
        <w:rPr>
          <w:rFonts w:ascii="Arial" w:hAnsi="Arial"/>
        </w:rPr>
      </w:pPr>
    </w:p>
    <w:p w:rsidR="00F64850" w:rsidRPr="003F5598" w:rsidRDefault="00F64850" w:rsidP="00F64850">
      <w:pPr>
        <w:numPr>
          <w:ilvl w:val="0"/>
          <w:numId w:val="31"/>
        </w:numPr>
        <w:spacing w:after="0" w:line="240" w:lineRule="auto"/>
        <w:ind w:left="1080"/>
        <w:rPr>
          <w:rFonts w:ascii="Arial" w:hAnsi="Arial"/>
        </w:rPr>
      </w:pPr>
      <w:r w:rsidRPr="003F5598">
        <w:rPr>
          <w:rFonts w:ascii="Arial" w:hAnsi="Arial"/>
        </w:rPr>
        <w:t>Why not?</w:t>
      </w:r>
    </w:p>
    <w:p w:rsidR="00F64850" w:rsidRPr="003F5598" w:rsidRDefault="00F64850" w:rsidP="00F64850">
      <w:pPr>
        <w:spacing w:after="0" w:line="240" w:lineRule="auto"/>
        <w:ind w:left="1080" w:hanging="360"/>
        <w:rPr>
          <w:rFonts w:ascii="Arial" w:hAnsi="Arial"/>
        </w:rPr>
      </w:pPr>
    </w:p>
    <w:p w:rsidR="00EB6A12" w:rsidRPr="003F5598" w:rsidRDefault="00EB6A12" w:rsidP="00F64850">
      <w:pPr>
        <w:spacing w:after="0" w:line="240" w:lineRule="auto"/>
        <w:ind w:left="1080" w:hanging="360"/>
        <w:rPr>
          <w:rFonts w:ascii="Arial" w:hAnsi="Arial"/>
        </w:rPr>
      </w:pPr>
    </w:p>
    <w:p w:rsidR="00EB6A12" w:rsidRPr="003F5598" w:rsidRDefault="00EB6A12" w:rsidP="00F64850">
      <w:pPr>
        <w:spacing w:after="0" w:line="240" w:lineRule="auto"/>
        <w:ind w:left="1080" w:hanging="360"/>
        <w:rPr>
          <w:rFonts w:ascii="Arial" w:hAnsi="Arial"/>
        </w:rPr>
      </w:pPr>
    </w:p>
    <w:p w:rsidR="00EB6A12" w:rsidRPr="003F5598" w:rsidRDefault="00EB6A12" w:rsidP="00F64850">
      <w:pPr>
        <w:spacing w:after="0" w:line="240" w:lineRule="auto"/>
        <w:ind w:left="1080" w:hanging="360"/>
        <w:rPr>
          <w:rFonts w:ascii="Arial" w:hAnsi="Arial"/>
        </w:rPr>
      </w:pPr>
    </w:p>
    <w:p w:rsidR="00EB6A12" w:rsidRPr="003F5598" w:rsidRDefault="00EB6A12" w:rsidP="00F64850">
      <w:pPr>
        <w:spacing w:after="0" w:line="240" w:lineRule="auto"/>
        <w:ind w:left="1080" w:hanging="360"/>
        <w:rPr>
          <w:rFonts w:ascii="Arial" w:hAnsi="Arial"/>
        </w:rPr>
      </w:pPr>
    </w:p>
    <w:p w:rsidR="00EB6A12" w:rsidRPr="003F5598" w:rsidRDefault="00EB6A12" w:rsidP="00F64850">
      <w:pPr>
        <w:spacing w:after="0" w:line="240" w:lineRule="auto"/>
        <w:ind w:left="1080" w:hanging="360"/>
        <w:rPr>
          <w:rFonts w:ascii="Arial" w:hAnsi="Arial"/>
        </w:rPr>
      </w:pPr>
    </w:p>
    <w:p w:rsidR="00E61997" w:rsidRPr="003F5598" w:rsidRDefault="00F64850" w:rsidP="00E61997">
      <w:pPr>
        <w:numPr>
          <w:ilvl w:val="1"/>
          <w:numId w:val="54"/>
        </w:numPr>
        <w:spacing w:after="0" w:line="240" w:lineRule="auto"/>
        <w:ind w:left="720"/>
        <w:rPr>
          <w:rFonts w:ascii="Arial" w:hAnsi="Arial"/>
        </w:rPr>
      </w:pPr>
      <w:r w:rsidRPr="003F5598">
        <w:rPr>
          <w:rFonts w:ascii="Arial" w:hAnsi="Arial"/>
        </w:rPr>
        <w:t>What does the term “</w:t>
      </w:r>
      <w:proofErr w:type="gramStart"/>
      <w:r w:rsidRPr="003F5598">
        <w:rPr>
          <w:rFonts w:ascii="Arial" w:hAnsi="Arial"/>
        </w:rPr>
        <w:t>be</w:t>
      </w:r>
      <w:proofErr w:type="gramEnd"/>
      <w:r w:rsidRPr="003F5598">
        <w:rPr>
          <w:rFonts w:ascii="Arial" w:hAnsi="Arial"/>
        </w:rPr>
        <w:t xml:space="preserve"> part of the green scene” mean to you?</w:t>
      </w:r>
    </w:p>
    <w:p w:rsidR="00E61997" w:rsidRPr="003F5598" w:rsidRDefault="00E61997" w:rsidP="00E61997">
      <w:pPr>
        <w:spacing w:after="0" w:line="240" w:lineRule="auto"/>
        <w:ind w:left="720"/>
        <w:rPr>
          <w:rFonts w:ascii="Arial" w:hAnsi="Arial"/>
        </w:rPr>
      </w:pPr>
    </w:p>
    <w:p w:rsidR="00E61997" w:rsidRPr="003F5598" w:rsidRDefault="00E61997" w:rsidP="00E61997">
      <w:pPr>
        <w:spacing w:after="0" w:line="240" w:lineRule="auto"/>
        <w:ind w:left="720"/>
        <w:rPr>
          <w:rFonts w:ascii="Arial" w:hAnsi="Arial"/>
        </w:rPr>
      </w:pPr>
    </w:p>
    <w:p w:rsidR="00E61997" w:rsidRPr="003F5598" w:rsidRDefault="00E61997" w:rsidP="00E61997">
      <w:pPr>
        <w:spacing w:after="0" w:line="240" w:lineRule="auto"/>
        <w:ind w:left="720"/>
        <w:rPr>
          <w:rFonts w:ascii="Arial" w:hAnsi="Arial"/>
        </w:rPr>
      </w:pPr>
    </w:p>
    <w:p w:rsidR="00E61997" w:rsidRPr="003F5598" w:rsidRDefault="00E61997" w:rsidP="00E61997">
      <w:pPr>
        <w:spacing w:after="0" w:line="240" w:lineRule="auto"/>
        <w:ind w:left="720"/>
        <w:rPr>
          <w:rFonts w:ascii="Arial" w:hAnsi="Arial"/>
        </w:rPr>
      </w:pPr>
    </w:p>
    <w:p w:rsidR="00E61997" w:rsidRPr="003F5598" w:rsidRDefault="00E61997" w:rsidP="00E61997">
      <w:pPr>
        <w:spacing w:after="0" w:line="240" w:lineRule="auto"/>
        <w:ind w:left="720"/>
        <w:rPr>
          <w:rFonts w:ascii="Arial" w:hAnsi="Arial"/>
        </w:rPr>
      </w:pPr>
    </w:p>
    <w:p w:rsidR="00E61997" w:rsidRPr="003F5598" w:rsidRDefault="00E61997" w:rsidP="00E61997">
      <w:pPr>
        <w:spacing w:after="0" w:line="240" w:lineRule="auto"/>
        <w:ind w:left="720"/>
        <w:rPr>
          <w:rFonts w:ascii="Arial" w:hAnsi="Arial"/>
        </w:rPr>
      </w:pPr>
    </w:p>
    <w:p w:rsidR="00F64850" w:rsidRPr="003F5598" w:rsidRDefault="00F64850" w:rsidP="00E61997">
      <w:pPr>
        <w:numPr>
          <w:ilvl w:val="1"/>
          <w:numId w:val="54"/>
        </w:numPr>
        <w:spacing w:after="0" w:line="240" w:lineRule="auto"/>
        <w:ind w:left="720"/>
        <w:rPr>
          <w:rFonts w:ascii="Arial" w:hAnsi="Arial"/>
        </w:rPr>
      </w:pPr>
      <w:r w:rsidRPr="003F5598">
        <w:rPr>
          <w:rFonts w:ascii="Arial" w:hAnsi="Arial"/>
        </w:rPr>
        <w:t xml:space="preserve">How important is it to you that kids like you do things to help the environment? </w:t>
      </w:r>
    </w:p>
    <w:p w:rsidR="00F64850" w:rsidRPr="003F5598" w:rsidRDefault="00F64850" w:rsidP="00F64850">
      <w:pPr>
        <w:spacing w:after="0" w:line="240" w:lineRule="auto"/>
        <w:ind w:left="1440"/>
        <w:rPr>
          <w:rFonts w:ascii="Arial" w:hAnsi="Arial"/>
        </w:rPr>
      </w:pPr>
    </w:p>
    <w:p w:rsidR="00E61997" w:rsidRPr="003F5598" w:rsidRDefault="00E61997" w:rsidP="00F64850">
      <w:pPr>
        <w:spacing w:after="0" w:line="240" w:lineRule="auto"/>
        <w:ind w:left="1440"/>
        <w:rPr>
          <w:rFonts w:ascii="Arial" w:hAnsi="Arial"/>
        </w:rPr>
      </w:pPr>
    </w:p>
    <w:p w:rsidR="00E61997" w:rsidRPr="003F5598" w:rsidRDefault="00E61997" w:rsidP="00F64850">
      <w:pPr>
        <w:spacing w:after="0" w:line="240" w:lineRule="auto"/>
        <w:ind w:left="1440"/>
        <w:rPr>
          <w:rFonts w:ascii="Arial" w:hAnsi="Arial"/>
        </w:rPr>
      </w:pPr>
    </w:p>
    <w:p w:rsidR="00E61997" w:rsidRPr="003F5598" w:rsidRDefault="00E61997" w:rsidP="00F64850">
      <w:pPr>
        <w:spacing w:after="0" w:line="240" w:lineRule="auto"/>
        <w:ind w:left="1440"/>
        <w:rPr>
          <w:rFonts w:ascii="Arial" w:hAnsi="Arial"/>
        </w:rPr>
      </w:pPr>
    </w:p>
    <w:p w:rsidR="00E61997" w:rsidRPr="003F5598" w:rsidRDefault="00E61997" w:rsidP="00F64850">
      <w:pPr>
        <w:spacing w:after="0" w:line="240" w:lineRule="auto"/>
        <w:ind w:left="1440"/>
        <w:rPr>
          <w:rFonts w:ascii="Arial" w:hAnsi="Arial"/>
        </w:rPr>
      </w:pPr>
    </w:p>
    <w:p w:rsidR="00E61997" w:rsidRPr="003F5598" w:rsidRDefault="00E61997" w:rsidP="00F64850">
      <w:pPr>
        <w:spacing w:after="0" w:line="240" w:lineRule="auto"/>
        <w:ind w:left="1440"/>
        <w:rPr>
          <w:rFonts w:ascii="Arial" w:hAnsi="Arial"/>
        </w:rPr>
      </w:pPr>
    </w:p>
    <w:p w:rsidR="00F64850" w:rsidRPr="003F5598" w:rsidRDefault="00F64850" w:rsidP="00E61997">
      <w:pPr>
        <w:pStyle w:val="BodyText2"/>
        <w:spacing w:after="0" w:line="240" w:lineRule="auto"/>
        <w:ind w:left="360" w:hanging="360"/>
        <w:rPr>
          <w:rFonts w:ascii="Arial" w:hAnsi="Arial" w:cs="Arial"/>
        </w:rPr>
      </w:pPr>
      <w:r w:rsidRPr="003F5598">
        <w:rPr>
          <w:rFonts w:ascii="Arial" w:hAnsi="Arial" w:cs="Arial"/>
        </w:rPr>
        <w:t>5.</w:t>
      </w:r>
      <w:r w:rsidRPr="003F5598">
        <w:rPr>
          <w:rFonts w:ascii="Arial" w:hAnsi="Arial" w:cs="Arial"/>
        </w:rPr>
        <w:tab/>
        <w:t xml:space="preserve">Who do you think these posters are written </w:t>
      </w:r>
      <w:r w:rsidRPr="003F5598">
        <w:rPr>
          <w:rFonts w:ascii="Arial" w:hAnsi="Arial" w:cs="Arial"/>
          <w:i/>
        </w:rPr>
        <w:t>for</w:t>
      </w:r>
      <w:r w:rsidRPr="003F5598">
        <w:rPr>
          <w:rFonts w:ascii="Arial" w:hAnsi="Arial" w:cs="Arial"/>
        </w:rPr>
        <w:t xml:space="preserve">?  </w:t>
      </w:r>
    </w:p>
    <w:p w:rsidR="00F64850" w:rsidRPr="003F5598" w:rsidRDefault="00F64850" w:rsidP="00F64850">
      <w:pPr>
        <w:pStyle w:val="BodyText2"/>
        <w:spacing w:after="0" w:line="240" w:lineRule="auto"/>
        <w:ind w:left="720" w:hanging="360"/>
        <w:rPr>
          <w:rFonts w:ascii="Arial" w:hAnsi="Arial" w:cs="Arial"/>
        </w:rPr>
      </w:pPr>
    </w:p>
    <w:p w:rsidR="00F64850" w:rsidRPr="003F5598" w:rsidRDefault="00F64850" w:rsidP="00E61997">
      <w:pPr>
        <w:pStyle w:val="BodyText2"/>
        <w:numPr>
          <w:ilvl w:val="0"/>
          <w:numId w:val="47"/>
        </w:numPr>
        <w:spacing w:after="0" w:line="240" w:lineRule="auto"/>
        <w:ind w:left="720"/>
        <w:rPr>
          <w:rFonts w:ascii="Arial" w:hAnsi="Arial" w:cs="Arial"/>
        </w:rPr>
      </w:pPr>
      <w:r w:rsidRPr="003F5598">
        <w:rPr>
          <w:rFonts w:ascii="Arial" w:hAnsi="Arial" w:cs="Arial"/>
        </w:rPr>
        <w:t xml:space="preserve">Someone your age or someone older?  </w:t>
      </w:r>
    </w:p>
    <w:p w:rsidR="00E61997" w:rsidRPr="003F5598" w:rsidRDefault="00E61997" w:rsidP="00E61997">
      <w:pPr>
        <w:pStyle w:val="BodyText2"/>
        <w:spacing w:after="0" w:line="240" w:lineRule="auto"/>
        <w:ind w:left="720"/>
        <w:rPr>
          <w:rFonts w:ascii="Arial" w:hAnsi="Arial" w:cs="Arial"/>
        </w:rPr>
      </w:pPr>
    </w:p>
    <w:p w:rsidR="00E61997" w:rsidRPr="003F5598" w:rsidRDefault="00E61997" w:rsidP="00E61997">
      <w:pPr>
        <w:pStyle w:val="BodyText2"/>
        <w:spacing w:after="0" w:line="240" w:lineRule="auto"/>
        <w:ind w:left="720"/>
        <w:rPr>
          <w:rFonts w:ascii="Arial" w:hAnsi="Arial" w:cs="Arial"/>
        </w:rPr>
      </w:pPr>
    </w:p>
    <w:p w:rsidR="00E61997" w:rsidRPr="003F5598" w:rsidRDefault="00E61997" w:rsidP="00E61997">
      <w:pPr>
        <w:pStyle w:val="BodyText2"/>
        <w:spacing w:after="0" w:line="240" w:lineRule="auto"/>
        <w:ind w:left="720"/>
        <w:rPr>
          <w:rFonts w:ascii="Arial" w:hAnsi="Arial" w:cs="Arial"/>
        </w:rPr>
      </w:pPr>
    </w:p>
    <w:p w:rsidR="00F64850" w:rsidRPr="003F5598" w:rsidRDefault="00F64850" w:rsidP="00E61997">
      <w:pPr>
        <w:pStyle w:val="BodyText2"/>
        <w:numPr>
          <w:ilvl w:val="0"/>
          <w:numId w:val="47"/>
        </w:numPr>
        <w:spacing w:after="0" w:line="240" w:lineRule="auto"/>
        <w:ind w:left="720"/>
        <w:rPr>
          <w:rFonts w:ascii="Arial" w:hAnsi="Arial" w:cs="Arial"/>
        </w:rPr>
      </w:pPr>
      <w:r w:rsidRPr="003F5598">
        <w:rPr>
          <w:rFonts w:ascii="Arial" w:hAnsi="Arial" w:cs="Arial"/>
        </w:rPr>
        <w:t xml:space="preserve">Someone younger?  </w:t>
      </w:r>
    </w:p>
    <w:p w:rsidR="00F64850" w:rsidRPr="003F5598" w:rsidRDefault="00F64850" w:rsidP="00E61997">
      <w:pPr>
        <w:pStyle w:val="BodyText2"/>
        <w:spacing w:after="0" w:line="240" w:lineRule="auto"/>
        <w:ind w:left="720" w:hanging="360"/>
        <w:rPr>
          <w:rFonts w:ascii="Arial" w:hAnsi="Arial" w:cs="Arial"/>
        </w:rPr>
      </w:pPr>
    </w:p>
    <w:p w:rsidR="00E61997" w:rsidRPr="003F5598" w:rsidRDefault="00E61997" w:rsidP="00E61997">
      <w:pPr>
        <w:pStyle w:val="BodyText2"/>
        <w:spacing w:after="0" w:line="240" w:lineRule="auto"/>
        <w:ind w:left="720" w:hanging="360"/>
        <w:rPr>
          <w:rFonts w:ascii="Arial" w:hAnsi="Arial" w:cs="Arial"/>
        </w:rPr>
      </w:pPr>
    </w:p>
    <w:p w:rsidR="00167CD3" w:rsidRPr="003F5598" w:rsidRDefault="00167CD3" w:rsidP="00E61997">
      <w:pPr>
        <w:pStyle w:val="BodyText2"/>
        <w:spacing w:after="0" w:line="240" w:lineRule="auto"/>
        <w:ind w:left="720" w:hanging="360"/>
        <w:rPr>
          <w:rFonts w:ascii="Arial" w:hAnsi="Arial" w:cs="Arial"/>
        </w:rPr>
      </w:pPr>
    </w:p>
    <w:p w:rsidR="00F64850" w:rsidRPr="003F5598" w:rsidRDefault="00F64850" w:rsidP="00E61997">
      <w:pPr>
        <w:pStyle w:val="BodyText2"/>
        <w:numPr>
          <w:ilvl w:val="0"/>
          <w:numId w:val="47"/>
        </w:numPr>
        <w:spacing w:after="0" w:line="240" w:lineRule="auto"/>
        <w:ind w:left="720"/>
        <w:rPr>
          <w:rFonts w:ascii="Arial" w:hAnsi="Arial" w:cs="Arial"/>
        </w:rPr>
      </w:pPr>
      <w:r w:rsidRPr="003F5598">
        <w:rPr>
          <w:rFonts w:ascii="Arial" w:hAnsi="Arial" w:cs="Arial"/>
        </w:rPr>
        <w:t xml:space="preserve">What makes you say that?  </w:t>
      </w:r>
    </w:p>
    <w:p w:rsidR="00F64850" w:rsidRPr="003F5598" w:rsidRDefault="00F64850" w:rsidP="00F64850">
      <w:pPr>
        <w:pStyle w:val="BodyText2"/>
        <w:spacing w:after="0" w:line="240" w:lineRule="auto"/>
        <w:ind w:left="720" w:hanging="360"/>
        <w:rPr>
          <w:rFonts w:ascii="Arial" w:hAnsi="Arial" w:cs="Arial"/>
        </w:rPr>
      </w:pPr>
    </w:p>
    <w:p w:rsidR="00E61997" w:rsidRPr="003F5598" w:rsidRDefault="00E61997" w:rsidP="00F64850">
      <w:pPr>
        <w:pStyle w:val="BodyText2"/>
        <w:spacing w:after="0" w:line="240" w:lineRule="auto"/>
        <w:ind w:left="720" w:hanging="360"/>
        <w:rPr>
          <w:rFonts w:ascii="Arial" w:hAnsi="Arial" w:cs="Arial"/>
        </w:rPr>
      </w:pPr>
    </w:p>
    <w:p w:rsidR="00E61997" w:rsidRPr="003F5598" w:rsidRDefault="00E61997" w:rsidP="00F64850">
      <w:pPr>
        <w:pStyle w:val="BodyText2"/>
        <w:spacing w:after="0" w:line="240" w:lineRule="auto"/>
        <w:ind w:left="720" w:hanging="360"/>
        <w:rPr>
          <w:rFonts w:ascii="Arial" w:hAnsi="Arial" w:cs="Arial"/>
        </w:rPr>
      </w:pPr>
    </w:p>
    <w:p w:rsidR="00E61997" w:rsidRPr="003F5598" w:rsidRDefault="00E61997" w:rsidP="00F64850">
      <w:pPr>
        <w:pStyle w:val="BodyText2"/>
        <w:spacing w:after="0" w:line="240" w:lineRule="auto"/>
        <w:ind w:left="720" w:hanging="360"/>
        <w:rPr>
          <w:rFonts w:ascii="Arial" w:hAnsi="Arial" w:cs="Arial"/>
        </w:rPr>
      </w:pPr>
    </w:p>
    <w:p w:rsidR="00E61997" w:rsidRPr="003F5598" w:rsidRDefault="00E61997" w:rsidP="00F64850">
      <w:pPr>
        <w:pStyle w:val="BodyText2"/>
        <w:spacing w:after="0" w:line="240" w:lineRule="auto"/>
        <w:ind w:left="720" w:hanging="360"/>
        <w:rPr>
          <w:rFonts w:ascii="Arial" w:hAnsi="Arial" w:cs="Arial"/>
        </w:rPr>
      </w:pPr>
    </w:p>
    <w:p w:rsidR="00E61997" w:rsidRPr="003F5598" w:rsidRDefault="00EB6A12" w:rsidP="00F64850">
      <w:pPr>
        <w:pStyle w:val="BodyText2"/>
        <w:spacing w:after="0" w:line="240" w:lineRule="auto"/>
        <w:ind w:left="720" w:hanging="360"/>
        <w:rPr>
          <w:rFonts w:ascii="Arial" w:hAnsi="Arial" w:cs="Arial"/>
        </w:rPr>
      </w:pPr>
      <w:r w:rsidRPr="003F5598">
        <w:rPr>
          <w:rFonts w:ascii="Arial" w:hAnsi="Arial" w:cs="Arial"/>
        </w:rPr>
        <w:br w:type="page"/>
      </w:r>
    </w:p>
    <w:p w:rsidR="00E61997" w:rsidRPr="003F5598" w:rsidRDefault="00F64850" w:rsidP="00E61997">
      <w:pPr>
        <w:pStyle w:val="BodyText2"/>
        <w:spacing w:after="0" w:line="240" w:lineRule="auto"/>
        <w:ind w:left="360" w:hanging="360"/>
        <w:rPr>
          <w:rFonts w:ascii="Arial" w:hAnsi="Arial"/>
        </w:rPr>
      </w:pPr>
      <w:r w:rsidRPr="003F5598">
        <w:rPr>
          <w:rFonts w:ascii="Arial" w:hAnsi="Arial" w:cs="Arial"/>
        </w:rPr>
        <w:t>6.</w:t>
      </w:r>
      <w:r w:rsidRPr="003F5598">
        <w:rPr>
          <w:rFonts w:ascii="Arial" w:hAnsi="Arial" w:cs="Arial"/>
        </w:rPr>
        <w:tab/>
      </w:r>
      <w:r w:rsidRPr="003F5598">
        <w:rPr>
          <w:rFonts w:ascii="Arial" w:hAnsi="Arial"/>
        </w:rPr>
        <w:t>Which of these posters, #1, #2, #3, or #4, does the best job of getting you to want to eat more fruits and vegetables?</w:t>
      </w:r>
      <w:r w:rsidRPr="003F5598">
        <w:rPr>
          <w:rFonts w:ascii="Arial" w:hAnsi="Arial"/>
        </w:rPr>
        <w:tab/>
      </w:r>
    </w:p>
    <w:p w:rsidR="00E61997" w:rsidRPr="003F5598" w:rsidRDefault="00E61997" w:rsidP="00E61997">
      <w:pPr>
        <w:pStyle w:val="BodyText2"/>
        <w:spacing w:after="0" w:line="240" w:lineRule="auto"/>
        <w:ind w:left="360" w:hanging="360"/>
        <w:rPr>
          <w:rFonts w:ascii="Arial" w:hAnsi="Arial"/>
        </w:rPr>
      </w:pPr>
    </w:p>
    <w:p w:rsidR="00E61997" w:rsidRPr="003F5598" w:rsidRDefault="00E61997" w:rsidP="00E61997">
      <w:pPr>
        <w:pStyle w:val="BodyText2"/>
        <w:spacing w:after="0" w:line="240" w:lineRule="auto"/>
        <w:ind w:left="360" w:hanging="360"/>
        <w:rPr>
          <w:rFonts w:ascii="Arial" w:hAnsi="Arial"/>
        </w:rPr>
      </w:pPr>
    </w:p>
    <w:p w:rsidR="00E61997" w:rsidRPr="003F5598" w:rsidRDefault="00E61997" w:rsidP="00E61997">
      <w:pPr>
        <w:pStyle w:val="BodyText2"/>
        <w:spacing w:after="0" w:line="240" w:lineRule="auto"/>
        <w:ind w:left="360" w:hanging="360"/>
        <w:rPr>
          <w:rFonts w:ascii="Arial" w:hAnsi="Arial"/>
        </w:rPr>
      </w:pPr>
    </w:p>
    <w:p w:rsidR="00E61997" w:rsidRPr="003F5598" w:rsidRDefault="00E61997" w:rsidP="00E61997">
      <w:pPr>
        <w:pStyle w:val="BodyText2"/>
        <w:spacing w:after="0" w:line="240" w:lineRule="auto"/>
        <w:ind w:left="360" w:hanging="360"/>
        <w:rPr>
          <w:rFonts w:ascii="Arial" w:hAnsi="Arial"/>
        </w:rPr>
      </w:pPr>
    </w:p>
    <w:p w:rsidR="00E61997" w:rsidRPr="003F5598" w:rsidRDefault="00E61997" w:rsidP="00E61997">
      <w:pPr>
        <w:pStyle w:val="BodyText2"/>
        <w:spacing w:after="0" w:line="240" w:lineRule="auto"/>
        <w:ind w:left="360" w:hanging="360"/>
        <w:rPr>
          <w:rFonts w:ascii="Arial" w:hAnsi="Arial"/>
        </w:rPr>
      </w:pPr>
    </w:p>
    <w:p w:rsidR="00E61997" w:rsidRPr="003F5598" w:rsidRDefault="00E61997" w:rsidP="00E61997">
      <w:pPr>
        <w:pStyle w:val="BodyText2"/>
        <w:spacing w:after="0" w:line="240" w:lineRule="auto"/>
        <w:ind w:left="360" w:hanging="360"/>
        <w:rPr>
          <w:rFonts w:ascii="Arial" w:hAnsi="Arial"/>
        </w:rPr>
      </w:pPr>
    </w:p>
    <w:p w:rsidR="00F64850" w:rsidRPr="003F5598" w:rsidRDefault="00F64850" w:rsidP="00E61997">
      <w:pPr>
        <w:pStyle w:val="BodyText2"/>
        <w:spacing w:after="0" w:line="240" w:lineRule="auto"/>
        <w:ind w:left="360" w:hanging="360"/>
        <w:rPr>
          <w:rFonts w:ascii="Arial" w:hAnsi="Arial" w:cs="Arial"/>
        </w:rPr>
      </w:pPr>
      <w:r w:rsidRPr="003F5598">
        <w:rPr>
          <w:rFonts w:ascii="Arial" w:hAnsi="Arial"/>
        </w:rPr>
        <w:t>7.</w:t>
      </w:r>
      <w:r w:rsidRPr="003F5598">
        <w:rPr>
          <w:rFonts w:ascii="Arial" w:hAnsi="Arial"/>
        </w:rPr>
        <w:tab/>
        <w:t>Is there anything else about any of the posters that you think we should know to help us make a decision about which one to use?</w:t>
      </w:r>
    </w:p>
    <w:p w:rsidR="00F64850" w:rsidRPr="003F5598" w:rsidRDefault="00F64850" w:rsidP="00F64850">
      <w:pPr>
        <w:spacing w:after="0" w:line="240" w:lineRule="auto"/>
        <w:jc w:val="center"/>
        <w:rPr>
          <w:rFonts w:ascii="Arial" w:hAnsi="Arial"/>
        </w:rPr>
      </w:pPr>
    </w:p>
    <w:p w:rsidR="00214BA5" w:rsidRPr="003F5598" w:rsidRDefault="00214BA5" w:rsidP="00045D40">
      <w:pPr>
        <w:spacing w:after="0" w:line="240" w:lineRule="auto"/>
        <w:rPr>
          <w:rFonts w:ascii="Times New Roman" w:hAnsi="Times New Roman"/>
          <w:b/>
          <w:sz w:val="24"/>
        </w:rPr>
      </w:pPr>
      <w:r w:rsidRPr="003F5598">
        <w:rPr>
          <w:rFonts w:ascii="Arial" w:hAnsi="Arial"/>
          <w:b/>
          <w:sz w:val="32"/>
        </w:rPr>
        <w:br w:type="page"/>
      </w:r>
      <w:proofErr w:type="gramStart"/>
      <w:r w:rsidRPr="003F5598">
        <w:rPr>
          <w:rFonts w:ascii="Times New Roman" w:hAnsi="Times New Roman"/>
          <w:b/>
          <w:sz w:val="24"/>
        </w:rPr>
        <w:lastRenderedPageBreak/>
        <w:t>Attachment 3A.</w:t>
      </w:r>
      <w:proofErr w:type="gramEnd"/>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p>
    <w:p w:rsidR="00214BA5" w:rsidRPr="003F5598" w:rsidRDefault="00214BA5" w:rsidP="00791D7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w:t>
      </w:r>
      <w:proofErr w:type="gramStart"/>
      <w:r w:rsidRPr="003F5598">
        <w:rPr>
          <w:rFonts w:ascii="Arial" w:hAnsi="Arial" w:cs="Arial"/>
          <w:sz w:val="18"/>
        </w:rPr>
        <w:t>is  estimated</w:t>
      </w:r>
      <w:proofErr w:type="gramEnd"/>
      <w:r w:rsidRPr="003F5598">
        <w:rPr>
          <w:rFonts w:ascii="Arial" w:hAnsi="Arial" w:cs="Arial"/>
          <w:sz w:val="18"/>
        </w:rPr>
        <w:t xml:space="preserve"> to average 10 minutes per response, including the time for reviewing instructions, searching existing data sources, gathering and maintaining the data needed, and completing and reviewing the collection of information.</w:t>
      </w:r>
    </w:p>
    <w:p w:rsidR="00214BA5" w:rsidRPr="003F5598" w:rsidRDefault="00214BA5" w:rsidP="00045D40">
      <w:pPr>
        <w:spacing w:after="0" w:line="240" w:lineRule="auto"/>
        <w:rPr>
          <w:rFonts w:ascii="Arial" w:hAnsi="Arial"/>
          <w:b/>
          <w:sz w:val="32"/>
        </w:rPr>
      </w:pPr>
    </w:p>
    <w:p w:rsidR="00214BA5" w:rsidRPr="003F5598" w:rsidRDefault="00214BA5" w:rsidP="00045D40">
      <w:pPr>
        <w:spacing w:after="0" w:line="240" w:lineRule="auto"/>
        <w:jc w:val="center"/>
        <w:rPr>
          <w:rFonts w:ascii="Arial" w:hAnsi="Arial"/>
          <w:b/>
          <w:sz w:val="32"/>
        </w:rPr>
      </w:pPr>
      <w:r w:rsidRPr="003F5598">
        <w:rPr>
          <w:rFonts w:ascii="Arial" w:hAnsi="Arial"/>
          <w:b/>
          <w:sz w:val="32"/>
        </w:rPr>
        <w:t>Memorandum</w:t>
      </w:r>
    </w:p>
    <w:p w:rsidR="00214BA5" w:rsidRPr="003F5598" w:rsidRDefault="00214BA5" w:rsidP="00045D40">
      <w:pPr>
        <w:spacing w:after="0" w:line="240" w:lineRule="auto"/>
        <w:rPr>
          <w:rFonts w:ascii="Arial" w:hAnsi="Arial"/>
          <w:sz w:val="24"/>
        </w:rPr>
      </w:pPr>
    </w:p>
    <w:p w:rsidR="00214BA5" w:rsidRPr="003F5598" w:rsidRDefault="00214BA5" w:rsidP="00045D40">
      <w:pPr>
        <w:spacing w:after="0" w:line="240" w:lineRule="auto"/>
        <w:rPr>
          <w:rFonts w:ascii="Arial" w:hAnsi="Arial"/>
          <w:sz w:val="24"/>
        </w:rPr>
      </w:pPr>
      <w:r w:rsidRPr="003F5598">
        <w:rPr>
          <w:rFonts w:ascii="Arial" w:hAnsi="Arial"/>
          <w:sz w:val="24"/>
        </w:rPr>
        <w:t>Date:</w:t>
      </w:r>
    </w:p>
    <w:p w:rsidR="00214BA5" w:rsidRPr="003F5598" w:rsidRDefault="00214BA5" w:rsidP="00045D40">
      <w:pPr>
        <w:spacing w:after="0" w:line="240" w:lineRule="auto"/>
        <w:rPr>
          <w:rFonts w:ascii="Arial" w:hAnsi="Arial"/>
          <w:sz w:val="24"/>
        </w:rPr>
      </w:pPr>
    </w:p>
    <w:p w:rsidR="00214BA5" w:rsidRPr="003F5598" w:rsidRDefault="00214BA5" w:rsidP="00045D40">
      <w:pPr>
        <w:spacing w:after="0" w:line="240" w:lineRule="auto"/>
        <w:rPr>
          <w:rFonts w:ascii="Arial" w:hAnsi="Arial"/>
          <w:sz w:val="24"/>
        </w:rPr>
      </w:pPr>
      <w:r w:rsidRPr="003F5598">
        <w:rPr>
          <w:rFonts w:ascii="Arial" w:hAnsi="Arial"/>
          <w:sz w:val="24"/>
        </w:rPr>
        <w:t>To:</w:t>
      </w:r>
      <w:r w:rsidRPr="003F5598">
        <w:rPr>
          <w:rFonts w:ascii="Arial" w:hAnsi="Arial"/>
          <w:sz w:val="24"/>
        </w:rPr>
        <w:tab/>
      </w:r>
      <w:r w:rsidRPr="003F5598">
        <w:rPr>
          <w:rFonts w:ascii="Arial" w:hAnsi="Arial"/>
          <w:sz w:val="24"/>
        </w:rPr>
        <w:tab/>
        <w:t xml:space="preserve">Principal </w:t>
      </w:r>
    </w:p>
    <w:p w:rsidR="00214BA5" w:rsidRPr="003F5598" w:rsidRDefault="00214BA5" w:rsidP="00045D40">
      <w:pPr>
        <w:spacing w:after="0" w:line="240" w:lineRule="auto"/>
        <w:rPr>
          <w:rFonts w:ascii="Arial" w:hAnsi="Arial"/>
          <w:color w:val="FF0000"/>
          <w:sz w:val="24"/>
        </w:rPr>
      </w:pPr>
      <w:r w:rsidRPr="003F5598">
        <w:rPr>
          <w:rFonts w:ascii="Arial" w:hAnsi="Arial"/>
          <w:sz w:val="24"/>
        </w:rPr>
        <w:tab/>
      </w:r>
      <w:r w:rsidRPr="003F5598">
        <w:rPr>
          <w:rFonts w:ascii="Arial" w:hAnsi="Arial"/>
          <w:sz w:val="24"/>
        </w:rPr>
        <w:tab/>
      </w:r>
      <w:r w:rsidRPr="003F5598">
        <w:rPr>
          <w:rFonts w:ascii="Arial" w:hAnsi="Arial"/>
          <w:color w:val="FF0000"/>
          <w:sz w:val="24"/>
        </w:rPr>
        <w:t>(Insert School Name)</w:t>
      </w:r>
    </w:p>
    <w:p w:rsidR="00214BA5" w:rsidRPr="003F5598" w:rsidRDefault="00214BA5" w:rsidP="00045D40">
      <w:pPr>
        <w:spacing w:after="0" w:line="240" w:lineRule="auto"/>
        <w:rPr>
          <w:rFonts w:ascii="Arial" w:hAnsi="Arial"/>
          <w:sz w:val="24"/>
        </w:rPr>
      </w:pPr>
    </w:p>
    <w:p w:rsidR="00214BA5" w:rsidRPr="003F5598" w:rsidRDefault="00214BA5" w:rsidP="00045D40">
      <w:pPr>
        <w:spacing w:after="0" w:line="240" w:lineRule="auto"/>
        <w:rPr>
          <w:rFonts w:ascii="Arial" w:hAnsi="Arial"/>
          <w:sz w:val="24"/>
        </w:rPr>
      </w:pPr>
      <w:r w:rsidRPr="003F5598">
        <w:rPr>
          <w:rFonts w:ascii="Arial" w:hAnsi="Arial"/>
          <w:sz w:val="24"/>
        </w:rPr>
        <w:t>From:</w:t>
      </w:r>
      <w:r w:rsidRPr="003F5598">
        <w:rPr>
          <w:rFonts w:ascii="Arial" w:hAnsi="Arial"/>
          <w:sz w:val="24"/>
        </w:rPr>
        <w:tab/>
      </w:r>
      <w:r w:rsidRPr="003F5598">
        <w:rPr>
          <w:rFonts w:ascii="Arial" w:hAnsi="Arial"/>
          <w:sz w:val="24"/>
        </w:rPr>
        <w:tab/>
        <w:t>Dr. Susan Russell</w:t>
      </w:r>
    </w:p>
    <w:p w:rsidR="00214BA5" w:rsidRPr="003F5598" w:rsidRDefault="00214BA5" w:rsidP="00045D40">
      <w:pPr>
        <w:spacing w:after="0" w:line="240" w:lineRule="auto"/>
        <w:rPr>
          <w:rFonts w:ascii="Arial" w:hAnsi="Arial"/>
          <w:sz w:val="24"/>
        </w:rPr>
      </w:pPr>
      <w:r w:rsidRPr="003F5598">
        <w:rPr>
          <w:rFonts w:ascii="Arial" w:hAnsi="Arial"/>
          <w:sz w:val="24"/>
        </w:rPr>
        <w:tab/>
      </w:r>
      <w:r w:rsidRPr="003F5598">
        <w:rPr>
          <w:rFonts w:ascii="Arial" w:hAnsi="Arial"/>
          <w:sz w:val="24"/>
        </w:rPr>
        <w:tab/>
        <w:t>Dr. Jill English</w:t>
      </w:r>
    </w:p>
    <w:p w:rsidR="00214BA5" w:rsidRPr="003F5598" w:rsidRDefault="00214BA5" w:rsidP="00045D40">
      <w:pPr>
        <w:spacing w:after="0" w:line="240" w:lineRule="auto"/>
        <w:rPr>
          <w:rFonts w:ascii="Arial" w:hAnsi="Arial"/>
          <w:color w:val="FF0000"/>
          <w:sz w:val="24"/>
        </w:rPr>
      </w:pPr>
      <w:r w:rsidRPr="003F5598">
        <w:rPr>
          <w:rFonts w:ascii="Arial" w:hAnsi="Arial"/>
          <w:sz w:val="24"/>
        </w:rPr>
        <w:tab/>
      </w:r>
      <w:r w:rsidRPr="003F5598">
        <w:rPr>
          <w:rFonts w:ascii="Arial" w:hAnsi="Arial"/>
          <w:sz w:val="24"/>
        </w:rPr>
        <w:tab/>
        <w:t>R</w:t>
      </w:r>
      <w:r w:rsidRPr="003F5598">
        <w:rPr>
          <w:rFonts w:ascii="Arial" w:hAnsi="Arial"/>
          <w:sz w:val="24"/>
          <w:vertAlign w:val="superscript"/>
        </w:rPr>
        <w:t>2</w:t>
      </w:r>
      <w:r w:rsidRPr="003F5598">
        <w:rPr>
          <w:rFonts w:ascii="Arial" w:hAnsi="Arial"/>
          <w:sz w:val="24"/>
        </w:rPr>
        <w:t>E</w:t>
      </w:r>
      <w:r w:rsidRPr="003F5598">
        <w:rPr>
          <w:rFonts w:ascii="Arial" w:hAnsi="Arial"/>
          <w:sz w:val="24"/>
          <w:vertAlign w:val="superscript"/>
        </w:rPr>
        <w:t>2</w:t>
      </w:r>
      <w:r w:rsidRPr="003F5598">
        <w:rPr>
          <w:rFonts w:ascii="Arial" w:hAnsi="Arial"/>
          <w:sz w:val="24"/>
        </w:rPr>
        <w:t>: Russell &amp; English Research &amp; Evaluation</w:t>
      </w:r>
    </w:p>
    <w:p w:rsidR="00214BA5" w:rsidRPr="003F5598" w:rsidRDefault="00214BA5" w:rsidP="00045D40">
      <w:pPr>
        <w:spacing w:after="0" w:line="240" w:lineRule="auto"/>
        <w:rPr>
          <w:rFonts w:ascii="Arial" w:hAnsi="Arial"/>
          <w:sz w:val="24"/>
        </w:rPr>
      </w:pPr>
    </w:p>
    <w:p w:rsidR="00214BA5" w:rsidRPr="003F5598" w:rsidRDefault="00214BA5" w:rsidP="00045D40">
      <w:pPr>
        <w:spacing w:after="0" w:line="240" w:lineRule="auto"/>
        <w:ind w:left="1440" w:hanging="1440"/>
        <w:rPr>
          <w:rFonts w:ascii="Arial" w:hAnsi="Arial"/>
          <w:sz w:val="24"/>
        </w:rPr>
      </w:pPr>
      <w:r w:rsidRPr="003F5598">
        <w:rPr>
          <w:rFonts w:ascii="Arial" w:hAnsi="Arial"/>
          <w:sz w:val="24"/>
        </w:rPr>
        <w:t xml:space="preserve">Subject: </w:t>
      </w:r>
      <w:r w:rsidRPr="003F5598">
        <w:rPr>
          <w:rFonts w:ascii="Arial" w:hAnsi="Arial"/>
          <w:sz w:val="24"/>
        </w:rPr>
        <w:tab/>
        <w:t>Distribution of parent/caregiver consent forms for participation in parent/caregiver and children’s focus groups.</w:t>
      </w:r>
    </w:p>
    <w:p w:rsidR="00214BA5" w:rsidRPr="003F5598" w:rsidRDefault="00214BA5" w:rsidP="00045D40">
      <w:pPr>
        <w:spacing w:after="0" w:line="240" w:lineRule="auto"/>
        <w:rPr>
          <w:rFonts w:ascii="Arial" w:hAnsi="Arial"/>
          <w:sz w:val="24"/>
        </w:rPr>
      </w:pPr>
    </w:p>
    <w:p w:rsidR="00214BA5" w:rsidRPr="003F5598" w:rsidRDefault="00214BA5" w:rsidP="00F21634">
      <w:pPr>
        <w:tabs>
          <w:tab w:val="left" w:pos="-1440"/>
        </w:tabs>
        <w:spacing w:after="0"/>
        <w:rPr>
          <w:rFonts w:ascii="Arial" w:hAnsi="Arial" w:cs="Arial"/>
          <w:sz w:val="24"/>
        </w:rPr>
      </w:pPr>
      <w:r w:rsidRPr="003F5598">
        <w:rPr>
          <w:rFonts w:ascii="Arial" w:hAnsi="Arial" w:cs="Arial"/>
          <w:sz w:val="24"/>
        </w:rPr>
        <w:t>Thank you for assisting us in implementing the focus groups on _</w:t>
      </w:r>
      <w:proofErr w:type="gramStart"/>
      <w:r w:rsidRPr="003F5598">
        <w:rPr>
          <w:rFonts w:ascii="Arial" w:hAnsi="Arial" w:cs="Arial"/>
          <w:sz w:val="24"/>
          <w:u w:val="single"/>
        </w:rPr>
        <w:t>_(</w:t>
      </w:r>
      <w:proofErr w:type="gramEnd"/>
      <w:r w:rsidRPr="003F5598">
        <w:rPr>
          <w:rFonts w:ascii="Arial" w:hAnsi="Arial" w:cs="Arial"/>
          <w:sz w:val="24"/>
          <w:u w:val="single"/>
        </w:rPr>
        <w:t>date)</w:t>
      </w:r>
      <w:r w:rsidRPr="003F5598">
        <w:rPr>
          <w:rFonts w:ascii="Arial" w:hAnsi="Arial" w:cs="Arial"/>
          <w:sz w:val="24"/>
        </w:rPr>
        <w:t>_, afterschool for parents/caregivers and their children who are 3</w:t>
      </w:r>
      <w:r w:rsidRPr="003F5598">
        <w:rPr>
          <w:rFonts w:ascii="Arial" w:hAnsi="Arial" w:cs="Arial"/>
          <w:sz w:val="24"/>
          <w:vertAlign w:val="superscript"/>
        </w:rPr>
        <w:t>rd</w:t>
      </w:r>
      <w:r w:rsidRPr="003F5598">
        <w:rPr>
          <w:rFonts w:ascii="Arial" w:hAnsi="Arial" w:cs="Arial"/>
          <w:sz w:val="24"/>
        </w:rPr>
        <w:t xml:space="preserve"> or 4</w:t>
      </w:r>
      <w:r w:rsidRPr="003F5598">
        <w:rPr>
          <w:rFonts w:ascii="Arial" w:hAnsi="Arial" w:cs="Arial"/>
          <w:sz w:val="24"/>
          <w:vertAlign w:val="superscript"/>
        </w:rPr>
        <w:t>th</w:t>
      </w:r>
      <w:r w:rsidRPr="003F5598">
        <w:rPr>
          <w:rFonts w:ascii="Arial" w:hAnsi="Arial" w:cs="Arial"/>
          <w:sz w:val="24"/>
        </w:rPr>
        <w:t xml:space="preserve"> grade students at your school. The formative evaluation focus groups are sponsored by the United States Department of Agriculture’s Food and Nutrition Service, and the results will be used to develop lesson plans for 3</w:t>
      </w:r>
      <w:r w:rsidRPr="003F5598">
        <w:rPr>
          <w:rFonts w:ascii="Arial" w:hAnsi="Arial" w:cs="Arial"/>
          <w:sz w:val="24"/>
          <w:vertAlign w:val="superscript"/>
        </w:rPr>
        <w:t>rd</w:t>
      </w:r>
      <w:r w:rsidRPr="003F5598">
        <w:rPr>
          <w:rFonts w:ascii="Arial" w:hAnsi="Arial" w:cs="Arial"/>
          <w:sz w:val="24"/>
        </w:rPr>
        <w:t xml:space="preserve"> and 4</w:t>
      </w:r>
      <w:r w:rsidRPr="003F5598">
        <w:rPr>
          <w:rFonts w:ascii="Arial" w:hAnsi="Arial" w:cs="Arial"/>
          <w:sz w:val="24"/>
          <w:vertAlign w:val="superscript"/>
        </w:rPr>
        <w:t>th</w:t>
      </w:r>
      <w:r w:rsidRPr="003F5598">
        <w:rPr>
          <w:rFonts w:ascii="Arial" w:hAnsi="Arial" w:cs="Arial"/>
          <w:sz w:val="24"/>
        </w:rPr>
        <w:t xml:space="preserve"> grade students for a national nutrition education curriculum that connects and reinforces farm-to-school, school garden, and school meal initiatives. </w:t>
      </w:r>
    </w:p>
    <w:p w:rsidR="00214BA5" w:rsidRPr="003F5598" w:rsidRDefault="00214BA5" w:rsidP="00045D40">
      <w:pPr>
        <w:tabs>
          <w:tab w:val="left" w:pos="-1440"/>
        </w:tabs>
        <w:spacing w:after="0"/>
        <w:rPr>
          <w:rFonts w:ascii="Arial" w:hAnsi="Arial" w:cs="Arial"/>
          <w:sz w:val="24"/>
        </w:rPr>
      </w:pPr>
    </w:p>
    <w:p w:rsidR="00214BA5" w:rsidRPr="003F5598" w:rsidRDefault="00214BA5" w:rsidP="00045D40">
      <w:pPr>
        <w:tabs>
          <w:tab w:val="left" w:pos="-1440"/>
        </w:tabs>
        <w:spacing w:after="0"/>
        <w:rPr>
          <w:rFonts w:ascii="Arial" w:hAnsi="Arial"/>
          <w:sz w:val="24"/>
        </w:rPr>
      </w:pPr>
      <w:r w:rsidRPr="003F5598">
        <w:rPr>
          <w:rFonts w:ascii="Arial" w:hAnsi="Arial" w:cs="Arial"/>
          <w:sz w:val="24"/>
        </w:rPr>
        <w:t>Please distribute the four packets to the two participating 3</w:t>
      </w:r>
      <w:r w:rsidRPr="003F5598">
        <w:rPr>
          <w:rFonts w:ascii="Arial" w:hAnsi="Arial" w:cs="Arial"/>
          <w:sz w:val="24"/>
          <w:vertAlign w:val="superscript"/>
        </w:rPr>
        <w:t>rd</w:t>
      </w:r>
      <w:r w:rsidRPr="003F5598">
        <w:rPr>
          <w:rFonts w:ascii="Arial" w:hAnsi="Arial" w:cs="Arial"/>
          <w:sz w:val="24"/>
        </w:rPr>
        <w:t xml:space="preserve"> grade and two 4</w:t>
      </w:r>
      <w:r w:rsidRPr="003F5598">
        <w:rPr>
          <w:rFonts w:ascii="Arial" w:hAnsi="Arial" w:cs="Arial"/>
          <w:sz w:val="24"/>
          <w:vertAlign w:val="superscript"/>
        </w:rPr>
        <w:t>th</w:t>
      </w:r>
      <w:r w:rsidRPr="003F5598">
        <w:rPr>
          <w:rFonts w:ascii="Arial" w:hAnsi="Arial" w:cs="Arial"/>
          <w:sz w:val="24"/>
        </w:rPr>
        <w:t xml:space="preserve"> grade teachers whose names are indicated on the envelopes.  Enclosed in each</w:t>
      </w:r>
      <w:r w:rsidRPr="003F5598">
        <w:rPr>
          <w:rFonts w:ascii="Arial" w:hAnsi="Arial"/>
          <w:sz w:val="24"/>
        </w:rPr>
        <w:t xml:space="preserve"> packet is a classroom set that includes a letter to the parents/caregivers of students in 3</w:t>
      </w:r>
      <w:r w:rsidRPr="003F5598">
        <w:rPr>
          <w:rFonts w:ascii="Arial" w:hAnsi="Arial"/>
          <w:sz w:val="24"/>
          <w:vertAlign w:val="superscript"/>
        </w:rPr>
        <w:t>rd</w:t>
      </w:r>
      <w:r w:rsidRPr="003F5598">
        <w:rPr>
          <w:rFonts w:ascii="Arial" w:hAnsi="Arial"/>
          <w:sz w:val="24"/>
        </w:rPr>
        <w:t xml:space="preserve"> and 4</w:t>
      </w:r>
      <w:r w:rsidRPr="003F5598">
        <w:rPr>
          <w:rFonts w:ascii="Arial" w:hAnsi="Arial"/>
          <w:sz w:val="24"/>
          <w:vertAlign w:val="superscript"/>
        </w:rPr>
        <w:t>th</w:t>
      </w:r>
      <w:r w:rsidRPr="003F5598">
        <w:rPr>
          <w:rFonts w:ascii="Arial" w:hAnsi="Arial"/>
          <w:sz w:val="24"/>
        </w:rPr>
        <w:t xml:space="preserve"> grade classes to consent to their participation and their child’s participation in a formative evaluation study (focus group).  The students will be asked to take the letter and form home to their parent/caregiver and return the completed form to their teacher.</w:t>
      </w:r>
    </w:p>
    <w:p w:rsidR="00214BA5" w:rsidRPr="003F5598" w:rsidRDefault="00214BA5" w:rsidP="00045D40">
      <w:pPr>
        <w:tabs>
          <w:tab w:val="left" w:pos="-1440"/>
        </w:tabs>
        <w:spacing w:after="0"/>
        <w:rPr>
          <w:rFonts w:ascii="Arial" w:hAnsi="Arial"/>
          <w:sz w:val="24"/>
        </w:rPr>
      </w:pPr>
    </w:p>
    <w:p w:rsidR="00214BA5" w:rsidRPr="003F5598" w:rsidRDefault="00214BA5" w:rsidP="00045D40">
      <w:pPr>
        <w:tabs>
          <w:tab w:val="left" w:pos="-1440"/>
        </w:tabs>
        <w:spacing w:after="0"/>
        <w:rPr>
          <w:rFonts w:ascii="Arial" w:hAnsi="Arial"/>
          <w:sz w:val="24"/>
        </w:rPr>
      </w:pPr>
      <w:r w:rsidRPr="003F5598">
        <w:rPr>
          <w:rFonts w:ascii="Arial" w:hAnsi="Arial"/>
          <w:sz w:val="24"/>
        </w:rPr>
        <w:t xml:space="preserve">The teachers will also find a pre-addressed and pre-stamped envelope to return all completed response forms to us by </w:t>
      </w:r>
      <w:r w:rsidRPr="003F5598">
        <w:rPr>
          <w:rFonts w:ascii="Arial" w:hAnsi="Arial"/>
          <w:color w:val="FF0000"/>
          <w:sz w:val="24"/>
        </w:rPr>
        <w:t>(insert date).</w:t>
      </w:r>
    </w:p>
    <w:p w:rsidR="00214BA5" w:rsidRPr="003F5598" w:rsidRDefault="00214BA5" w:rsidP="00045D40">
      <w:pPr>
        <w:tabs>
          <w:tab w:val="left" w:pos="-1440"/>
        </w:tabs>
        <w:spacing w:after="0"/>
        <w:rPr>
          <w:rFonts w:ascii="Arial" w:hAnsi="Arial"/>
          <w:sz w:val="24"/>
        </w:rPr>
      </w:pPr>
    </w:p>
    <w:p w:rsidR="00214BA5" w:rsidRPr="003F5598" w:rsidRDefault="00214BA5" w:rsidP="00045D40">
      <w:pPr>
        <w:tabs>
          <w:tab w:val="left" w:pos="-1440"/>
        </w:tabs>
        <w:spacing w:after="0"/>
        <w:rPr>
          <w:rFonts w:ascii="Arial" w:hAnsi="Arial"/>
          <w:sz w:val="24"/>
        </w:rPr>
      </w:pPr>
      <w:r w:rsidRPr="003F5598">
        <w:rPr>
          <w:rFonts w:ascii="Arial" w:hAnsi="Arial"/>
          <w:sz w:val="24"/>
        </w:rPr>
        <w:t>If you have any questions about this project and the formative evaluation focus groups, please call Susan Russell at (800) 825-8602.  Thank you again for your help with this important project.</w:t>
      </w:r>
    </w:p>
    <w:p w:rsidR="00214BA5" w:rsidRPr="003F5598" w:rsidRDefault="00214BA5">
      <w:pPr>
        <w:spacing w:after="0" w:line="240" w:lineRule="auto"/>
        <w:rPr>
          <w:rFonts w:ascii="Arial" w:hAnsi="Arial"/>
          <w:b/>
          <w:sz w:val="32"/>
        </w:rPr>
      </w:pPr>
    </w:p>
    <w:p w:rsidR="00214BA5" w:rsidRPr="003F5598" w:rsidRDefault="00214BA5" w:rsidP="00A444D7">
      <w:pPr>
        <w:spacing w:after="0" w:line="240" w:lineRule="auto"/>
        <w:rPr>
          <w:rFonts w:ascii="Times New Roman" w:hAnsi="Times New Roman"/>
          <w:b/>
          <w:sz w:val="24"/>
        </w:rPr>
      </w:pPr>
      <w:proofErr w:type="gramStart"/>
      <w:r w:rsidRPr="003F5598">
        <w:rPr>
          <w:rFonts w:ascii="Times New Roman" w:hAnsi="Times New Roman"/>
          <w:b/>
          <w:sz w:val="24"/>
        </w:rPr>
        <w:t>Attachment 3B.</w:t>
      </w:r>
      <w:proofErr w:type="gramEnd"/>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p>
    <w:p w:rsidR="00214BA5" w:rsidRPr="003F5598" w:rsidRDefault="00214BA5" w:rsidP="00791D7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t>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214BA5" w:rsidRPr="003F5598" w:rsidRDefault="00214BA5" w:rsidP="00BB5312">
      <w:pPr>
        <w:spacing w:after="0" w:line="240" w:lineRule="auto"/>
        <w:rPr>
          <w:rFonts w:ascii="Arial" w:hAnsi="Arial"/>
          <w:b/>
          <w:sz w:val="32"/>
        </w:rPr>
      </w:pPr>
    </w:p>
    <w:p w:rsidR="00214BA5" w:rsidRPr="003F5598" w:rsidRDefault="00214BA5" w:rsidP="002F0D95">
      <w:pPr>
        <w:spacing w:after="0" w:line="240" w:lineRule="auto"/>
        <w:jc w:val="center"/>
        <w:rPr>
          <w:rFonts w:ascii="Arial" w:hAnsi="Arial"/>
          <w:b/>
          <w:sz w:val="32"/>
        </w:rPr>
      </w:pPr>
      <w:r w:rsidRPr="003F5598">
        <w:rPr>
          <w:rFonts w:ascii="Arial" w:hAnsi="Arial"/>
          <w:b/>
          <w:sz w:val="32"/>
        </w:rPr>
        <w:t>Memorandum</w:t>
      </w:r>
    </w:p>
    <w:p w:rsidR="00214BA5" w:rsidRPr="003F5598" w:rsidRDefault="00214BA5" w:rsidP="00BB5312">
      <w:pPr>
        <w:spacing w:after="0" w:line="240" w:lineRule="auto"/>
        <w:rPr>
          <w:rFonts w:ascii="Arial" w:hAnsi="Arial"/>
          <w:sz w:val="24"/>
        </w:rPr>
      </w:pPr>
    </w:p>
    <w:p w:rsidR="00214BA5" w:rsidRPr="003F5598" w:rsidRDefault="00214BA5" w:rsidP="00BB5312">
      <w:pPr>
        <w:spacing w:after="0" w:line="240" w:lineRule="auto"/>
        <w:rPr>
          <w:rFonts w:ascii="Arial" w:hAnsi="Arial"/>
          <w:sz w:val="24"/>
        </w:rPr>
      </w:pPr>
      <w:r w:rsidRPr="003F5598">
        <w:rPr>
          <w:rFonts w:ascii="Arial" w:hAnsi="Arial"/>
          <w:sz w:val="24"/>
        </w:rPr>
        <w:t>Date:</w:t>
      </w:r>
    </w:p>
    <w:p w:rsidR="00214BA5" w:rsidRPr="003F5598" w:rsidRDefault="00214BA5" w:rsidP="00BB5312">
      <w:pPr>
        <w:spacing w:after="0" w:line="240" w:lineRule="auto"/>
        <w:rPr>
          <w:rFonts w:ascii="Arial" w:hAnsi="Arial"/>
          <w:sz w:val="24"/>
        </w:rPr>
      </w:pPr>
    </w:p>
    <w:p w:rsidR="00214BA5" w:rsidRPr="003F5598" w:rsidRDefault="00214BA5" w:rsidP="00BB5312">
      <w:pPr>
        <w:spacing w:after="0" w:line="240" w:lineRule="auto"/>
        <w:rPr>
          <w:rFonts w:ascii="Arial" w:hAnsi="Arial"/>
          <w:sz w:val="24"/>
        </w:rPr>
      </w:pPr>
      <w:r w:rsidRPr="003F5598">
        <w:rPr>
          <w:rFonts w:ascii="Arial" w:hAnsi="Arial"/>
          <w:sz w:val="24"/>
        </w:rPr>
        <w:t>To:</w:t>
      </w:r>
      <w:r w:rsidRPr="003F5598">
        <w:rPr>
          <w:rFonts w:ascii="Arial" w:hAnsi="Arial"/>
          <w:sz w:val="24"/>
        </w:rPr>
        <w:tab/>
      </w:r>
      <w:r w:rsidRPr="003F5598">
        <w:rPr>
          <w:rFonts w:ascii="Arial" w:hAnsi="Arial"/>
          <w:sz w:val="24"/>
        </w:rPr>
        <w:tab/>
        <w:t>3</w:t>
      </w:r>
      <w:r w:rsidRPr="003F5598">
        <w:rPr>
          <w:rFonts w:ascii="Arial" w:hAnsi="Arial"/>
          <w:sz w:val="24"/>
          <w:vertAlign w:val="superscript"/>
        </w:rPr>
        <w:t>rd</w:t>
      </w:r>
      <w:r w:rsidRPr="003F5598">
        <w:rPr>
          <w:rFonts w:ascii="Arial" w:hAnsi="Arial"/>
          <w:sz w:val="24"/>
        </w:rPr>
        <w:t xml:space="preserve"> &amp; 4</w:t>
      </w:r>
      <w:r w:rsidRPr="003F5598">
        <w:rPr>
          <w:rFonts w:ascii="Arial" w:hAnsi="Arial"/>
          <w:sz w:val="24"/>
          <w:vertAlign w:val="superscript"/>
        </w:rPr>
        <w:t>th</w:t>
      </w:r>
      <w:r w:rsidRPr="003F5598">
        <w:rPr>
          <w:rFonts w:ascii="Arial" w:hAnsi="Arial"/>
          <w:sz w:val="24"/>
        </w:rPr>
        <w:t xml:space="preserve"> Grade Teachers</w:t>
      </w:r>
    </w:p>
    <w:p w:rsidR="00214BA5" w:rsidRPr="003F5598" w:rsidRDefault="00214BA5" w:rsidP="00BB5312">
      <w:pPr>
        <w:spacing w:after="0" w:line="240" w:lineRule="auto"/>
        <w:rPr>
          <w:rFonts w:ascii="Arial" w:hAnsi="Arial"/>
          <w:color w:val="FF0000"/>
          <w:sz w:val="24"/>
        </w:rPr>
      </w:pPr>
      <w:r w:rsidRPr="003F5598">
        <w:rPr>
          <w:rFonts w:ascii="Arial" w:hAnsi="Arial"/>
          <w:sz w:val="24"/>
        </w:rPr>
        <w:tab/>
      </w:r>
      <w:r w:rsidRPr="003F5598">
        <w:rPr>
          <w:rFonts w:ascii="Arial" w:hAnsi="Arial"/>
          <w:sz w:val="24"/>
        </w:rPr>
        <w:tab/>
      </w:r>
      <w:r w:rsidRPr="003F5598">
        <w:rPr>
          <w:rFonts w:ascii="Arial" w:hAnsi="Arial"/>
          <w:color w:val="FF0000"/>
          <w:sz w:val="24"/>
        </w:rPr>
        <w:t>(Insert School Name)</w:t>
      </w:r>
    </w:p>
    <w:p w:rsidR="00214BA5" w:rsidRPr="003F5598" w:rsidRDefault="00214BA5" w:rsidP="00BB5312">
      <w:pPr>
        <w:spacing w:after="0" w:line="240" w:lineRule="auto"/>
        <w:rPr>
          <w:rFonts w:ascii="Arial" w:hAnsi="Arial"/>
          <w:sz w:val="24"/>
        </w:rPr>
      </w:pPr>
    </w:p>
    <w:p w:rsidR="00214BA5" w:rsidRPr="003F5598" w:rsidRDefault="00214BA5" w:rsidP="00BB5312">
      <w:pPr>
        <w:spacing w:after="0" w:line="240" w:lineRule="auto"/>
        <w:rPr>
          <w:rFonts w:ascii="Arial" w:hAnsi="Arial"/>
          <w:color w:val="FF0000"/>
          <w:sz w:val="24"/>
        </w:rPr>
      </w:pPr>
      <w:r w:rsidRPr="003F5598">
        <w:rPr>
          <w:rFonts w:ascii="Arial" w:hAnsi="Arial"/>
          <w:sz w:val="24"/>
        </w:rPr>
        <w:t>From:</w:t>
      </w:r>
      <w:r w:rsidRPr="003F5598">
        <w:rPr>
          <w:rFonts w:ascii="Arial" w:hAnsi="Arial"/>
          <w:sz w:val="24"/>
        </w:rPr>
        <w:tab/>
      </w:r>
      <w:r w:rsidRPr="003F5598">
        <w:rPr>
          <w:rFonts w:ascii="Arial" w:hAnsi="Arial"/>
          <w:sz w:val="24"/>
        </w:rPr>
        <w:tab/>
      </w:r>
      <w:r w:rsidRPr="003F5598">
        <w:rPr>
          <w:rFonts w:ascii="Arial" w:hAnsi="Arial"/>
          <w:color w:val="FF0000"/>
          <w:sz w:val="24"/>
        </w:rPr>
        <w:t>(Insert Principal’s Name)</w:t>
      </w:r>
    </w:p>
    <w:p w:rsidR="00214BA5" w:rsidRPr="003F5598" w:rsidRDefault="00214BA5" w:rsidP="00BB5312">
      <w:pPr>
        <w:spacing w:after="0" w:line="240" w:lineRule="auto"/>
        <w:rPr>
          <w:rFonts w:ascii="Arial" w:hAnsi="Arial"/>
          <w:sz w:val="24"/>
        </w:rPr>
      </w:pPr>
    </w:p>
    <w:p w:rsidR="00214BA5" w:rsidRPr="003F5598" w:rsidRDefault="00214BA5" w:rsidP="002B20C5">
      <w:pPr>
        <w:spacing w:after="0" w:line="240" w:lineRule="auto"/>
        <w:ind w:left="1440" w:hanging="1440"/>
        <w:rPr>
          <w:rFonts w:ascii="Arial" w:hAnsi="Arial"/>
          <w:sz w:val="24"/>
        </w:rPr>
      </w:pPr>
      <w:r w:rsidRPr="003F5598">
        <w:rPr>
          <w:rFonts w:ascii="Arial" w:hAnsi="Arial"/>
          <w:sz w:val="24"/>
        </w:rPr>
        <w:t xml:space="preserve">Subject: </w:t>
      </w:r>
      <w:r w:rsidRPr="003F5598">
        <w:rPr>
          <w:rFonts w:ascii="Arial" w:hAnsi="Arial"/>
          <w:sz w:val="24"/>
        </w:rPr>
        <w:tab/>
        <w:t>Distribution of parent consent forms for participation in parent/caregiver and children’s focus groups.</w:t>
      </w:r>
    </w:p>
    <w:p w:rsidR="00214BA5" w:rsidRPr="003F5598" w:rsidRDefault="00214BA5" w:rsidP="00BB5312">
      <w:pPr>
        <w:spacing w:after="0" w:line="240" w:lineRule="auto"/>
        <w:rPr>
          <w:rFonts w:ascii="Arial" w:hAnsi="Arial"/>
          <w:sz w:val="24"/>
        </w:rPr>
      </w:pPr>
    </w:p>
    <w:p w:rsidR="00214BA5" w:rsidRPr="003F5598" w:rsidRDefault="00214BA5" w:rsidP="002F0D95">
      <w:pPr>
        <w:tabs>
          <w:tab w:val="left" w:pos="-1440"/>
        </w:tabs>
        <w:spacing w:after="0"/>
        <w:rPr>
          <w:rFonts w:ascii="Arial" w:hAnsi="Arial"/>
          <w:sz w:val="24"/>
        </w:rPr>
      </w:pPr>
      <w:r w:rsidRPr="003F5598">
        <w:rPr>
          <w:rFonts w:ascii="Arial" w:hAnsi="Arial"/>
          <w:sz w:val="24"/>
        </w:rPr>
        <w:t xml:space="preserve">The enclosed forms request the parents/caregivers of students in your classes to consent to their participation and their child’s participation in a formative evaluation study (focus group).  Please distribute the </w:t>
      </w:r>
      <w:r w:rsidRPr="003F5598">
        <w:rPr>
          <w:rFonts w:ascii="Arial" w:hAnsi="Arial"/>
          <w:b/>
          <w:sz w:val="24"/>
        </w:rPr>
        <w:t>COVER LETTER</w:t>
      </w:r>
      <w:r w:rsidRPr="003F5598">
        <w:rPr>
          <w:rFonts w:ascii="Arial" w:hAnsi="Arial"/>
          <w:sz w:val="24"/>
        </w:rPr>
        <w:t xml:space="preserve"> and </w:t>
      </w:r>
      <w:r w:rsidRPr="003F5598">
        <w:rPr>
          <w:rFonts w:ascii="Arial" w:hAnsi="Arial"/>
          <w:b/>
          <w:sz w:val="24"/>
        </w:rPr>
        <w:t>NUTRITION EDUCATION FOCUS GROUP PARENT/CAREGIVER RESPONSE FORM</w:t>
      </w:r>
      <w:r w:rsidRPr="003F5598">
        <w:rPr>
          <w:rFonts w:ascii="Arial" w:hAnsi="Arial"/>
          <w:sz w:val="24"/>
        </w:rPr>
        <w:t xml:space="preserve"> to your students today.  Please have your students deliver the forms to their Parent/Caregivers, complete and return them to you by </w:t>
      </w:r>
      <w:r w:rsidRPr="003F5598">
        <w:rPr>
          <w:rFonts w:ascii="Arial" w:hAnsi="Arial"/>
          <w:color w:val="FF0000"/>
          <w:sz w:val="24"/>
        </w:rPr>
        <w:t>(insert date).</w:t>
      </w:r>
    </w:p>
    <w:p w:rsidR="00214BA5" w:rsidRPr="003F5598" w:rsidRDefault="00214BA5" w:rsidP="002F0D95">
      <w:pPr>
        <w:tabs>
          <w:tab w:val="left" w:pos="-1440"/>
        </w:tabs>
        <w:spacing w:after="0"/>
        <w:rPr>
          <w:rFonts w:ascii="Arial" w:hAnsi="Arial"/>
          <w:sz w:val="24"/>
        </w:rPr>
      </w:pPr>
    </w:p>
    <w:p w:rsidR="00214BA5" w:rsidRPr="003F5598" w:rsidRDefault="00214BA5" w:rsidP="00227039">
      <w:pPr>
        <w:tabs>
          <w:tab w:val="left" w:pos="-1440"/>
        </w:tabs>
        <w:spacing w:after="0"/>
        <w:rPr>
          <w:rFonts w:ascii="Arial" w:hAnsi="Arial"/>
          <w:sz w:val="24"/>
        </w:rPr>
      </w:pPr>
      <w:r w:rsidRPr="003F5598">
        <w:rPr>
          <w:rFonts w:ascii="Arial" w:hAnsi="Arial"/>
          <w:sz w:val="24"/>
        </w:rPr>
        <w:t>If you have any questions about this project and the formative evaluation focus groups, please call Susan Russell at (800) 825-8602.  Thank you again for your help with this important project.</w:t>
      </w:r>
    </w:p>
    <w:p w:rsidR="00214BA5" w:rsidRPr="003F5598" w:rsidRDefault="00214BA5" w:rsidP="00AB48D5">
      <w:pPr>
        <w:spacing w:after="0" w:line="240" w:lineRule="auto"/>
        <w:rPr>
          <w:rFonts w:ascii="Times New Roman" w:hAnsi="Times New Roman"/>
          <w:b/>
          <w:sz w:val="24"/>
        </w:rPr>
      </w:pPr>
      <w:r w:rsidRPr="003F5598">
        <w:rPr>
          <w:rFonts w:ascii="Arial" w:hAnsi="Arial"/>
          <w:sz w:val="24"/>
        </w:rPr>
        <w:br w:type="page"/>
      </w:r>
      <w:proofErr w:type="gramStart"/>
      <w:r w:rsidRPr="003F5598">
        <w:rPr>
          <w:rFonts w:ascii="Times New Roman" w:hAnsi="Times New Roman"/>
          <w:b/>
          <w:sz w:val="24"/>
        </w:rPr>
        <w:lastRenderedPageBreak/>
        <w:t>Attachment 4.</w:t>
      </w:r>
      <w:proofErr w:type="gramEnd"/>
      <w:r w:rsidRPr="003F5598">
        <w:rPr>
          <w:rFonts w:ascii="Times New Roman" w:hAnsi="Times New Roman"/>
          <w:b/>
          <w:sz w:val="24"/>
        </w:rPr>
        <w:t xml:space="preserve">  Parent/Caregiver Letter &amp; Response Form</w:t>
      </w:r>
      <w:r w:rsidRPr="003F5598">
        <w:rPr>
          <w:rFonts w:ascii="Times New Roman" w:hAnsi="Times New Roman"/>
          <w:b/>
          <w:sz w:val="24"/>
        </w:rPr>
        <w:tab/>
      </w:r>
      <w:r w:rsidRPr="003F5598">
        <w:rPr>
          <w:rFonts w:ascii="Times New Roman" w:hAnsi="Times New Roman"/>
          <w:b/>
          <w:sz w:val="24"/>
        </w:rPr>
        <w:tab/>
      </w:r>
    </w:p>
    <w:p w:rsidR="00214BA5" w:rsidRPr="003F5598" w:rsidRDefault="00214BA5" w:rsidP="009A292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8 minutes per response </w:t>
      </w:r>
      <w:r w:rsidRPr="003F5598">
        <w:rPr>
          <w:rFonts w:ascii="Arial" w:hAnsi="Arial"/>
          <w:sz w:val="18"/>
        </w:rPr>
        <w:t>for the entire focus group</w:t>
      </w:r>
      <w:r w:rsidRPr="003F5598">
        <w:rPr>
          <w:rFonts w:ascii="Arial" w:hAnsi="Arial" w:cs="Arial"/>
          <w:sz w:val="18"/>
        </w:rPr>
        <w:t>, including the time for reviewing instructions, searching existing data sources, gathering and maintaining the data needed, and completing and reviewing the collection of information.</w:t>
      </w:r>
    </w:p>
    <w:p w:rsidR="00214BA5" w:rsidRPr="003F5598" w:rsidRDefault="00214BA5" w:rsidP="00AB48D5">
      <w:pPr>
        <w:spacing w:after="0" w:line="240" w:lineRule="auto"/>
        <w:ind w:right="720"/>
        <w:rPr>
          <w:rStyle w:val="apple-style-span"/>
        </w:rPr>
      </w:pPr>
    </w:p>
    <w:p w:rsidR="00214BA5" w:rsidRPr="003F5598" w:rsidRDefault="00214BA5" w:rsidP="00227039">
      <w:pPr>
        <w:spacing w:before="60" w:after="60" w:line="240" w:lineRule="auto"/>
        <w:ind w:right="720"/>
        <w:rPr>
          <w:rStyle w:val="apple-style-span"/>
        </w:rPr>
      </w:pPr>
      <w:r w:rsidRPr="003F5598">
        <w:rPr>
          <w:rStyle w:val="apple-style-span"/>
          <w:rFonts w:ascii="Arial" w:hAnsi="Arial" w:cs="Arial"/>
          <w:color w:val="FF0000"/>
          <w:sz w:val="18"/>
        </w:rPr>
        <w:t>(Insert Date)</w:t>
      </w:r>
    </w:p>
    <w:p w:rsidR="00214BA5" w:rsidRPr="003F5598" w:rsidRDefault="00214BA5" w:rsidP="00227039">
      <w:pPr>
        <w:spacing w:before="60" w:after="60" w:line="240" w:lineRule="auto"/>
        <w:rPr>
          <w:rStyle w:val="apple-style-span"/>
        </w:rPr>
      </w:pPr>
      <w:r w:rsidRPr="003F5598">
        <w:rPr>
          <w:rStyle w:val="apple-style-span"/>
          <w:rFonts w:ascii="Arial" w:hAnsi="Arial" w:cs="Arial"/>
          <w:color w:val="000000"/>
          <w:sz w:val="18"/>
        </w:rPr>
        <w:t>Dear Parent/Caregiver:</w:t>
      </w:r>
    </w:p>
    <w:p w:rsidR="00214BA5" w:rsidRPr="003F5598" w:rsidRDefault="00214BA5" w:rsidP="00C860A7">
      <w:pPr>
        <w:spacing w:after="0" w:line="240" w:lineRule="auto"/>
        <w:jc w:val="both"/>
        <w:rPr>
          <w:rFonts w:ascii="Arial" w:hAnsi="Arial" w:cs="Arial"/>
          <w:sz w:val="18"/>
        </w:rPr>
      </w:pPr>
      <w:r w:rsidRPr="003F5598">
        <w:rPr>
          <w:rFonts w:ascii="Arial" w:hAnsi="Arial" w:cs="Arial"/>
          <w:sz w:val="18"/>
        </w:rPr>
        <w:t>The United States Department of Agriculture’s Food and Nutrition Service has contracted with Catalyst Health Concepts to conduct focus groups or open discussions with a small group of 3</w:t>
      </w:r>
      <w:r w:rsidRPr="003F5598">
        <w:rPr>
          <w:rFonts w:ascii="Arial" w:hAnsi="Arial" w:cs="Arial"/>
          <w:sz w:val="18"/>
          <w:vertAlign w:val="superscript"/>
        </w:rPr>
        <w:t>rd</w:t>
      </w:r>
      <w:r w:rsidRPr="003F5598">
        <w:rPr>
          <w:rFonts w:ascii="Arial" w:hAnsi="Arial" w:cs="Arial"/>
          <w:sz w:val="18"/>
        </w:rPr>
        <w:t xml:space="preserve"> and 4</w:t>
      </w:r>
      <w:r w:rsidRPr="003F5598">
        <w:rPr>
          <w:rFonts w:ascii="Arial" w:hAnsi="Arial" w:cs="Arial"/>
          <w:sz w:val="18"/>
          <w:vertAlign w:val="superscript"/>
        </w:rPr>
        <w:t>th</w:t>
      </w:r>
      <w:r w:rsidRPr="003F5598">
        <w:rPr>
          <w:rFonts w:ascii="Arial" w:hAnsi="Arial" w:cs="Arial"/>
          <w:sz w:val="18"/>
        </w:rPr>
        <w:t xml:space="preserve"> grade students and parents/caregivers about nutrition.  With the approval of (</w:t>
      </w:r>
      <w:r w:rsidRPr="003F5598">
        <w:rPr>
          <w:rFonts w:ascii="Arial" w:hAnsi="Arial" w:cs="Arial"/>
          <w:sz w:val="18"/>
          <w:u w:val="single"/>
        </w:rPr>
        <w:t>school)</w:t>
      </w:r>
      <w:r w:rsidRPr="003F5598">
        <w:rPr>
          <w:rFonts w:ascii="Arial" w:hAnsi="Arial" w:cs="Arial"/>
          <w:sz w:val="18"/>
        </w:rPr>
        <w:t>’s principal, ____</w:t>
      </w:r>
      <w:r w:rsidR="00EB6A12" w:rsidRPr="003F5598">
        <w:rPr>
          <w:rFonts w:ascii="Arial" w:hAnsi="Arial" w:cs="Arial"/>
          <w:sz w:val="18"/>
        </w:rPr>
        <w:t>_________</w:t>
      </w:r>
      <w:r w:rsidRPr="003F5598">
        <w:rPr>
          <w:rFonts w:ascii="Arial" w:hAnsi="Arial" w:cs="Arial"/>
          <w:sz w:val="18"/>
        </w:rPr>
        <w:t>, we are recruiting volunteers for two focus groups at your child’s school: a focus group of parents or caregivers of 3</w:t>
      </w:r>
      <w:r w:rsidRPr="003F5598">
        <w:rPr>
          <w:rFonts w:ascii="Arial" w:hAnsi="Arial" w:cs="Arial"/>
          <w:sz w:val="18"/>
          <w:vertAlign w:val="superscript"/>
        </w:rPr>
        <w:t>rd</w:t>
      </w:r>
      <w:r w:rsidRPr="003F5598">
        <w:rPr>
          <w:rFonts w:ascii="Arial" w:hAnsi="Arial" w:cs="Arial"/>
          <w:sz w:val="18"/>
        </w:rPr>
        <w:t xml:space="preserve"> and 4</w:t>
      </w:r>
      <w:r w:rsidRPr="003F5598">
        <w:rPr>
          <w:rFonts w:ascii="Arial" w:hAnsi="Arial" w:cs="Arial"/>
          <w:sz w:val="18"/>
          <w:vertAlign w:val="superscript"/>
        </w:rPr>
        <w:t>th</w:t>
      </w:r>
      <w:r w:rsidRPr="003F5598">
        <w:rPr>
          <w:rFonts w:ascii="Arial" w:hAnsi="Arial" w:cs="Arial"/>
          <w:sz w:val="18"/>
        </w:rPr>
        <w:t xml:space="preserve"> grade students and a separate focus group for the 3</w:t>
      </w:r>
      <w:r w:rsidRPr="003F5598">
        <w:rPr>
          <w:rFonts w:ascii="Arial" w:hAnsi="Arial" w:cs="Arial"/>
          <w:sz w:val="18"/>
          <w:vertAlign w:val="superscript"/>
        </w:rPr>
        <w:t>rd</w:t>
      </w:r>
      <w:r w:rsidRPr="003F5598">
        <w:rPr>
          <w:rFonts w:ascii="Arial" w:hAnsi="Arial" w:cs="Arial"/>
          <w:sz w:val="18"/>
        </w:rPr>
        <w:t xml:space="preserve"> or 4</w:t>
      </w:r>
      <w:r w:rsidRPr="003F5598">
        <w:rPr>
          <w:rFonts w:ascii="Arial" w:hAnsi="Arial" w:cs="Arial"/>
          <w:sz w:val="18"/>
          <w:vertAlign w:val="superscript"/>
        </w:rPr>
        <w:t>th</w:t>
      </w:r>
      <w:r w:rsidRPr="003F5598">
        <w:rPr>
          <w:rFonts w:ascii="Arial" w:hAnsi="Arial" w:cs="Arial"/>
          <w:sz w:val="18"/>
        </w:rPr>
        <w:t xml:space="preserve"> grade student of those parents/caregivers.  Dr. Susan Russell and Dr. Jill English from R</w:t>
      </w:r>
      <w:r w:rsidRPr="003F5598">
        <w:rPr>
          <w:rFonts w:ascii="Arial" w:hAnsi="Arial" w:cs="Arial"/>
          <w:sz w:val="18"/>
          <w:vertAlign w:val="superscript"/>
        </w:rPr>
        <w:t>2</w:t>
      </w:r>
      <w:r w:rsidRPr="003F5598">
        <w:rPr>
          <w:rFonts w:ascii="Arial" w:hAnsi="Arial" w:cs="Arial"/>
          <w:sz w:val="18"/>
        </w:rPr>
        <w:t>E</w:t>
      </w:r>
      <w:r w:rsidRPr="003F5598">
        <w:rPr>
          <w:rFonts w:ascii="Arial" w:hAnsi="Arial" w:cs="Arial"/>
          <w:sz w:val="18"/>
          <w:vertAlign w:val="superscript"/>
        </w:rPr>
        <w:t>2</w:t>
      </w:r>
      <w:r w:rsidRPr="003F5598">
        <w:rPr>
          <w:rFonts w:ascii="Arial" w:hAnsi="Arial" w:cs="Arial"/>
          <w:sz w:val="18"/>
        </w:rPr>
        <w:t xml:space="preserve">, a research and evaluation </w:t>
      </w:r>
      <w:proofErr w:type="gramStart"/>
      <w:r w:rsidRPr="003F5598">
        <w:rPr>
          <w:rFonts w:ascii="Arial" w:hAnsi="Arial" w:cs="Arial"/>
          <w:sz w:val="18"/>
        </w:rPr>
        <w:t>company,</w:t>
      </w:r>
      <w:proofErr w:type="gramEnd"/>
      <w:r w:rsidRPr="003F5598">
        <w:rPr>
          <w:rFonts w:ascii="Arial" w:hAnsi="Arial" w:cs="Arial"/>
          <w:sz w:val="18"/>
        </w:rPr>
        <w:t xml:space="preserve"> will be working with your child’s school to conduct the focus groups.</w:t>
      </w:r>
    </w:p>
    <w:p w:rsidR="00214BA5" w:rsidRPr="003F5598" w:rsidRDefault="00214BA5" w:rsidP="00C860A7">
      <w:pPr>
        <w:spacing w:after="0" w:line="240" w:lineRule="auto"/>
        <w:jc w:val="both"/>
        <w:rPr>
          <w:rFonts w:ascii="Arial" w:hAnsi="Arial" w:cs="Arial"/>
          <w:sz w:val="18"/>
        </w:rPr>
      </w:pPr>
    </w:p>
    <w:p w:rsidR="00214BA5" w:rsidRPr="003F5598" w:rsidRDefault="00214BA5" w:rsidP="00C860A7">
      <w:pPr>
        <w:jc w:val="both"/>
        <w:rPr>
          <w:rFonts w:ascii="Arial" w:hAnsi="Arial" w:cs="Arial"/>
          <w:color w:val="000000"/>
          <w:sz w:val="18"/>
        </w:rPr>
      </w:pPr>
      <w:r w:rsidRPr="003F5598">
        <w:rPr>
          <w:rFonts w:ascii="Arial" w:hAnsi="Arial" w:cs="Arial"/>
          <w:sz w:val="18"/>
        </w:rPr>
        <w:t>The focus groups will be held on (</w:t>
      </w:r>
      <w:r w:rsidRPr="003F5598">
        <w:rPr>
          <w:rFonts w:ascii="Arial" w:hAnsi="Arial" w:cs="Arial"/>
          <w:color w:val="FF0000"/>
          <w:sz w:val="18"/>
        </w:rPr>
        <w:t>insert date</w:t>
      </w:r>
      <w:r w:rsidRPr="003F5598">
        <w:rPr>
          <w:rFonts w:ascii="Arial" w:hAnsi="Arial" w:cs="Arial"/>
          <w:sz w:val="18"/>
        </w:rPr>
        <w:t>) from (</w:t>
      </w:r>
      <w:r w:rsidRPr="003F5598">
        <w:rPr>
          <w:rFonts w:ascii="Arial" w:hAnsi="Arial" w:cs="Arial"/>
          <w:color w:val="FF0000"/>
          <w:sz w:val="18"/>
        </w:rPr>
        <w:t>insert time</w:t>
      </w:r>
      <w:r w:rsidRPr="003F5598">
        <w:rPr>
          <w:rFonts w:ascii="Arial" w:hAnsi="Arial" w:cs="Arial"/>
          <w:sz w:val="18"/>
        </w:rPr>
        <w:t>) in (</w:t>
      </w:r>
      <w:r w:rsidRPr="003F5598">
        <w:rPr>
          <w:rFonts w:ascii="Arial" w:hAnsi="Arial" w:cs="Arial"/>
          <w:color w:val="FF0000"/>
          <w:sz w:val="18"/>
        </w:rPr>
        <w:t>insert location</w:t>
      </w:r>
      <w:r w:rsidRPr="003F5598">
        <w:rPr>
          <w:rFonts w:ascii="Arial" w:hAnsi="Arial" w:cs="Arial"/>
          <w:sz w:val="18"/>
        </w:rPr>
        <w:t xml:space="preserve">).  For your participation in the focus group </w:t>
      </w:r>
      <w:r w:rsidRPr="003F5598">
        <w:rPr>
          <w:rFonts w:ascii="Arial" w:hAnsi="Arial" w:cs="Arial"/>
          <w:b/>
          <w:i/>
          <w:sz w:val="18"/>
          <w:u w:val="single"/>
        </w:rPr>
        <w:t>you will be given $50</w:t>
      </w:r>
      <w:r w:rsidRPr="003F5598">
        <w:rPr>
          <w:rFonts w:ascii="Arial" w:hAnsi="Arial" w:cs="Arial"/>
          <w:sz w:val="18"/>
        </w:rPr>
        <w:t xml:space="preserve"> to cover your expenses and your child will be given a small game/toy (valued at $1 to $3 dollars) for their participation.  If you are interested in participating, your child will join in a focus group with approximately 7 other 3</w:t>
      </w:r>
      <w:r w:rsidRPr="003F5598">
        <w:rPr>
          <w:rFonts w:ascii="Arial" w:hAnsi="Arial" w:cs="Arial"/>
          <w:sz w:val="18"/>
          <w:vertAlign w:val="superscript"/>
        </w:rPr>
        <w:t>rd</w:t>
      </w:r>
      <w:r w:rsidRPr="003F5598">
        <w:rPr>
          <w:rFonts w:ascii="Arial" w:hAnsi="Arial" w:cs="Arial"/>
          <w:sz w:val="18"/>
        </w:rPr>
        <w:t xml:space="preserve"> and 4</w:t>
      </w:r>
      <w:r w:rsidRPr="003F5598">
        <w:rPr>
          <w:rFonts w:ascii="Arial" w:hAnsi="Arial" w:cs="Arial"/>
          <w:sz w:val="18"/>
          <w:vertAlign w:val="superscript"/>
        </w:rPr>
        <w:t>th</w:t>
      </w:r>
      <w:r w:rsidRPr="003F5598">
        <w:rPr>
          <w:rFonts w:ascii="Arial" w:hAnsi="Arial" w:cs="Arial"/>
          <w:sz w:val="18"/>
        </w:rPr>
        <w:t xml:space="preserve"> grade students from their school and discuss what they think about nutrition and health.  You will participate in a focus group with other parents or caregivers.  Your name and the name of your child will not </w:t>
      </w:r>
      <w:r w:rsidRPr="003F5598">
        <w:rPr>
          <w:rFonts w:ascii="Arial" w:hAnsi="Arial" w:cs="Arial"/>
          <w:color w:val="000000"/>
          <w:sz w:val="18"/>
        </w:rPr>
        <w:t>be revealed nor linked to any statements made during the focus group.</w:t>
      </w:r>
      <w:r w:rsidRPr="003F5598">
        <w:rPr>
          <w:sz w:val="20"/>
        </w:rPr>
        <w:t xml:space="preserve"> </w:t>
      </w:r>
    </w:p>
    <w:p w:rsidR="00214BA5" w:rsidRPr="003F5598" w:rsidRDefault="00214BA5" w:rsidP="00AB48D5">
      <w:pPr>
        <w:spacing w:after="0" w:line="240" w:lineRule="auto"/>
        <w:rPr>
          <w:rFonts w:ascii="Arial" w:hAnsi="Arial" w:cs="Arial"/>
          <w:sz w:val="18"/>
        </w:rPr>
      </w:pPr>
      <w:r w:rsidRPr="003F5598">
        <w:rPr>
          <w:rFonts w:ascii="Arial" w:hAnsi="Arial" w:cs="Arial"/>
          <w:sz w:val="18"/>
        </w:rPr>
        <w:t>For you and your child to participate you must meet the following criteria:</w:t>
      </w:r>
    </w:p>
    <w:p w:rsidR="00214BA5" w:rsidRPr="003F5598" w:rsidRDefault="00214BA5" w:rsidP="00AB48D5">
      <w:pPr>
        <w:spacing w:before="60" w:after="0" w:line="240" w:lineRule="auto"/>
        <w:ind w:left="360" w:hanging="360"/>
        <w:rPr>
          <w:rFonts w:ascii="Arial" w:hAnsi="Arial" w:cs="Arial"/>
          <w:sz w:val="18"/>
        </w:rPr>
      </w:pPr>
      <w:r w:rsidRPr="003F5598">
        <w:rPr>
          <w:rFonts w:ascii="Arial" w:hAnsi="Arial" w:cs="Arial"/>
          <w:b/>
          <w:i/>
          <w:sz w:val="18"/>
        </w:rPr>
        <w:t>Your child</w:t>
      </w:r>
      <w:r w:rsidRPr="003F5598">
        <w:rPr>
          <w:rFonts w:ascii="Arial" w:hAnsi="Arial" w:cs="Arial"/>
          <w:sz w:val="18"/>
        </w:rPr>
        <w:t xml:space="preserve"> must be – </w:t>
      </w:r>
    </w:p>
    <w:p w:rsidR="00214BA5" w:rsidRPr="003F5598" w:rsidRDefault="00214BA5" w:rsidP="00463A71">
      <w:pPr>
        <w:numPr>
          <w:ilvl w:val="0"/>
          <w:numId w:val="12"/>
        </w:numPr>
        <w:spacing w:after="0" w:line="240" w:lineRule="auto"/>
        <w:ind w:left="360"/>
        <w:rPr>
          <w:rFonts w:ascii="Arial" w:hAnsi="Arial" w:cs="Arial"/>
          <w:sz w:val="18"/>
        </w:rPr>
      </w:pPr>
      <w:r w:rsidRPr="003F5598">
        <w:rPr>
          <w:rFonts w:ascii="Arial" w:hAnsi="Arial" w:cs="Arial"/>
          <w:sz w:val="18"/>
        </w:rPr>
        <w:t>in 3</w:t>
      </w:r>
      <w:r w:rsidRPr="003F5598">
        <w:rPr>
          <w:rFonts w:ascii="Arial" w:hAnsi="Arial" w:cs="Arial"/>
          <w:sz w:val="18"/>
          <w:vertAlign w:val="superscript"/>
        </w:rPr>
        <w:t>rd</w:t>
      </w:r>
      <w:r w:rsidRPr="003F5598">
        <w:rPr>
          <w:rFonts w:ascii="Arial" w:hAnsi="Arial" w:cs="Arial"/>
          <w:sz w:val="18"/>
        </w:rPr>
        <w:t xml:space="preserve"> or 4</w:t>
      </w:r>
      <w:r w:rsidRPr="003F5598">
        <w:rPr>
          <w:rFonts w:ascii="Arial" w:hAnsi="Arial" w:cs="Arial"/>
          <w:sz w:val="18"/>
          <w:vertAlign w:val="superscript"/>
        </w:rPr>
        <w:t>th</w:t>
      </w:r>
      <w:r w:rsidRPr="003F5598">
        <w:rPr>
          <w:rFonts w:ascii="Arial" w:hAnsi="Arial" w:cs="Arial"/>
          <w:sz w:val="18"/>
        </w:rPr>
        <w:t xml:space="preserve"> grade, and</w:t>
      </w:r>
    </w:p>
    <w:p w:rsidR="00214BA5" w:rsidRPr="003F5598" w:rsidRDefault="00214BA5" w:rsidP="00463A71">
      <w:pPr>
        <w:numPr>
          <w:ilvl w:val="0"/>
          <w:numId w:val="12"/>
        </w:numPr>
        <w:spacing w:after="0" w:line="240" w:lineRule="auto"/>
        <w:ind w:left="360"/>
        <w:rPr>
          <w:rFonts w:ascii="Arial" w:hAnsi="Arial" w:cs="Arial"/>
          <w:sz w:val="18"/>
        </w:rPr>
      </w:pPr>
      <w:proofErr w:type="gramStart"/>
      <w:r w:rsidRPr="003F5598">
        <w:rPr>
          <w:rFonts w:ascii="Arial" w:hAnsi="Arial" w:cs="Arial"/>
          <w:sz w:val="18"/>
        </w:rPr>
        <w:t>willing</w:t>
      </w:r>
      <w:proofErr w:type="gramEnd"/>
      <w:r w:rsidRPr="003F5598">
        <w:rPr>
          <w:rFonts w:ascii="Arial" w:hAnsi="Arial" w:cs="Arial"/>
          <w:sz w:val="18"/>
        </w:rPr>
        <w:t xml:space="preserve"> to participate in a 60-minute focus group, afterschool, with other 3</w:t>
      </w:r>
      <w:r w:rsidRPr="003F5598">
        <w:rPr>
          <w:rFonts w:ascii="Arial" w:hAnsi="Arial" w:cs="Arial"/>
          <w:sz w:val="18"/>
          <w:vertAlign w:val="superscript"/>
        </w:rPr>
        <w:t>rd</w:t>
      </w:r>
      <w:r w:rsidRPr="003F5598">
        <w:rPr>
          <w:rFonts w:ascii="Arial" w:hAnsi="Arial" w:cs="Arial"/>
          <w:sz w:val="18"/>
        </w:rPr>
        <w:t xml:space="preserve"> and 4</w:t>
      </w:r>
      <w:r w:rsidRPr="003F5598">
        <w:rPr>
          <w:rFonts w:ascii="Arial" w:hAnsi="Arial" w:cs="Arial"/>
          <w:sz w:val="18"/>
          <w:vertAlign w:val="superscript"/>
        </w:rPr>
        <w:t>th</w:t>
      </w:r>
      <w:r w:rsidRPr="003F5598">
        <w:rPr>
          <w:rFonts w:ascii="Arial" w:hAnsi="Arial" w:cs="Arial"/>
          <w:sz w:val="18"/>
        </w:rPr>
        <w:t xml:space="preserve"> grade students.</w:t>
      </w:r>
    </w:p>
    <w:p w:rsidR="00214BA5" w:rsidRPr="003F5598" w:rsidRDefault="00214BA5" w:rsidP="00AB48D5">
      <w:pPr>
        <w:spacing w:before="60" w:after="0" w:line="240" w:lineRule="auto"/>
        <w:ind w:left="360" w:hanging="360"/>
        <w:rPr>
          <w:rFonts w:ascii="Arial" w:hAnsi="Arial" w:cs="Arial"/>
          <w:sz w:val="18"/>
        </w:rPr>
      </w:pPr>
      <w:r w:rsidRPr="003F5598">
        <w:rPr>
          <w:rFonts w:ascii="Arial" w:hAnsi="Arial" w:cs="Arial"/>
          <w:b/>
          <w:i/>
          <w:sz w:val="18"/>
        </w:rPr>
        <w:t xml:space="preserve">You </w:t>
      </w:r>
      <w:r w:rsidRPr="003F5598">
        <w:rPr>
          <w:rFonts w:ascii="Arial" w:hAnsi="Arial" w:cs="Arial"/>
          <w:sz w:val="18"/>
        </w:rPr>
        <w:t xml:space="preserve">must be -- </w:t>
      </w:r>
    </w:p>
    <w:p w:rsidR="00214BA5" w:rsidRPr="003F5598" w:rsidRDefault="00214BA5" w:rsidP="00463A71">
      <w:pPr>
        <w:numPr>
          <w:ilvl w:val="0"/>
          <w:numId w:val="13"/>
        </w:numPr>
        <w:spacing w:after="0" w:line="240" w:lineRule="auto"/>
        <w:ind w:left="360"/>
        <w:rPr>
          <w:rFonts w:ascii="Arial" w:hAnsi="Arial" w:cs="Arial"/>
          <w:sz w:val="18"/>
        </w:rPr>
      </w:pPr>
      <w:r w:rsidRPr="003F5598">
        <w:rPr>
          <w:rFonts w:ascii="Arial" w:hAnsi="Arial" w:cs="Arial"/>
          <w:sz w:val="18"/>
        </w:rPr>
        <w:t>Over 21 years of age,</w:t>
      </w:r>
    </w:p>
    <w:p w:rsidR="00214BA5" w:rsidRPr="003F5598" w:rsidRDefault="00214BA5" w:rsidP="00463A71">
      <w:pPr>
        <w:numPr>
          <w:ilvl w:val="0"/>
          <w:numId w:val="13"/>
        </w:numPr>
        <w:spacing w:after="0" w:line="240" w:lineRule="auto"/>
        <w:ind w:left="360"/>
        <w:rPr>
          <w:rFonts w:ascii="Arial" w:hAnsi="Arial" w:cs="Arial"/>
          <w:sz w:val="18"/>
        </w:rPr>
      </w:pPr>
      <w:r w:rsidRPr="003F5598">
        <w:rPr>
          <w:rFonts w:ascii="Arial" w:hAnsi="Arial" w:cs="Arial"/>
          <w:sz w:val="18"/>
        </w:rPr>
        <w:t>The person who usually shops for food in your household,</w:t>
      </w:r>
    </w:p>
    <w:p w:rsidR="00214BA5" w:rsidRPr="003F5598" w:rsidRDefault="00214BA5" w:rsidP="00463A71">
      <w:pPr>
        <w:numPr>
          <w:ilvl w:val="0"/>
          <w:numId w:val="13"/>
        </w:numPr>
        <w:spacing w:after="0" w:line="240" w:lineRule="auto"/>
        <w:ind w:left="360"/>
        <w:rPr>
          <w:rFonts w:ascii="Arial" w:hAnsi="Arial" w:cs="Arial"/>
          <w:sz w:val="18"/>
        </w:rPr>
      </w:pPr>
      <w:r w:rsidRPr="003F5598">
        <w:rPr>
          <w:rFonts w:ascii="Arial" w:hAnsi="Arial" w:cs="Arial"/>
          <w:sz w:val="18"/>
        </w:rPr>
        <w:t>Willing and available to participate in a 60-minute focus group with other parents/caregivers while your child participates in the student focus group, and</w:t>
      </w:r>
    </w:p>
    <w:p w:rsidR="00214BA5" w:rsidRPr="003F5598" w:rsidRDefault="00214BA5" w:rsidP="00463A71">
      <w:pPr>
        <w:numPr>
          <w:ilvl w:val="0"/>
          <w:numId w:val="13"/>
        </w:numPr>
        <w:spacing w:after="0" w:line="240" w:lineRule="auto"/>
        <w:ind w:left="360"/>
        <w:rPr>
          <w:rFonts w:ascii="Arial" w:hAnsi="Arial" w:cs="Arial"/>
          <w:sz w:val="18"/>
        </w:rPr>
      </w:pPr>
      <w:r w:rsidRPr="003F5598">
        <w:rPr>
          <w:rFonts w:ascii="Arial" w:hAnsi="Arial" w:cs="Arial"/>
          <w:sz w:val="18"/>
        </w:rPr>
        <w:t>The only adult from your family to participate in the focus group.</w:t>
      </w:r>
    </w:p>
    <w:p w:rsidR="00214BA5" w:rsidRPr="003F5598" w:rsidRDefault="00214BA5" w:rsidP="00AB48D5">
      <w:pPr>
        <w:spacing w:before="60" w:after="0" w:line="240" w:lineRule="auto"/>
        <w:ind w:left="360" w:hanging="360"/>
        <w:rPr>
          <w:rFonts w:ascii="Arial" w:hAnsi="Arial" w:cs="Arial"/>
          <w:sz w:val="18"/>
        </w:rPr>
      </w:pPr>
      <w:r w:rsidRPr="003F5598">
        <w:rPr>
          <w:rFonts w:ascii="Arial" w:hAnsi="Arial" w:cs="Arial"/>
          <w:b/>
          <w:i/>
          <w:sz w:val="18"/>
        </w:rPr>
        <w:t xml:space="preserve">You </w:t>
      </w:r>
      <w:r w:rsidRPr="003F5598">
        <w:rPr>
          <w:rFonts w:ascii="Arial" w:hAnsi="Arial" w:cs="Arial"/>
          <w:sz w:val="18"/>
        </w:rPr>
        <w:t xml:space="preserve">must </w:t>
      </w:r>
      <w:r w:rsidRPr="003F5598">
        <w:rPr>
          <w:rFonts w:ascii="Arial" w:hAnsi="Arial" w:cs="Arial"/>
          <w:sz w:val="18"/>
          <w:u w:val="single"/>
        </w:rPr>
        <w:t>not</w:t>
      </w:r>
      <w:r w:rsidRPr="003F5598">
        <w:rPr>
          <w:rFonts w:ascii="Arial" w:hAnsi="Arial" w:cs="Arial"/>
          <w:sz w:val="18"/>
        </w:rPr>
        <w:t xml:space="preserve"> -- </w:t>
      </w:r>
    </w:p>
    <w:p w:rsidR="00214BA5" w:rsidRPr="003F5598" w:rsidRDefault="00214BA5" w:rsidP="00463A71">
      <w:pPr>
        <w:numPr>
          <w:ilvl w:val="0"/>
          <w:numId w:val="13"/>
        </w:numPr>
        <w:spacing w:after="0" w:line="240" w:lineRule="auto"/>
        <w:ind w:left="360"/>
        <w:rPr>
          <w:rFonts w:ascii="Arial" w:hAnsi="Arial" w:cs="Arial"/>
          <w:sz w:val="18"/>
        </w:rPr>
      </w:pPr>
      <w:r w:rsidRPr="003F5598">
        <w:rPr>
          <w:rFonts w:ascii="Arial" w:hAnsi="Arial" w:cs="Arial"/>
          <w:sz w:val="18"/>
        </w:rPr>
        <w:t xml:space="preserve">Work or consult </w:t>
      </w:r>
    </w:p>
    <w:p w:rsidR="00214BA5" w:rsidRPr="003F5598" w:rsidRDefault="00214BA5" w:rsidP="00463A71">
      <w:pPr>
        <w:numPr>
          <w:ilvl w:val="0"/>
          <w:numId w:val="14"/>
        </w:numPr>
        <w:spacing w:after="0" w:line="240" w:lineRule="auto"/>
        <w:ind w:left="720"/>
        <w:rPr>
          <w:rFonts w:ascii="Arial" w:hAnsi="Arial" w:cs="Arial"/>
          <w:sz w:val="18"/>
        </w:rPr>
      </w:pPr>
      <w:r w:rsidRPr="003F5598">
        <w:rPr>
          <w:rFonts w:ascii="Arial" w:hAnsi="Arial" w:cs="Arial"/>
          <w:sz w:val="18"/>
        </w:rPr>
        <w:t xml:space="preserve">for the United States Department of Agriculture Food and Nutrition Services Program </w:t>
      </w:r>
    </w:p>
    <w:p w:rsidR="00214BA5" w:rsidRPr="003F5598" w:rsidRDefault="00214BA5" w:rsidP="00463A71">
      <w:pPr>
        <w:numPr>
          <w:ilvl w:val="0"/>
          <w:numId w:val="14"/>
        </w:numPr>
        <w:spacing w:after="0" w:line="240" w:lineRule="auto"/>
        <w:ind w:left="720"/>
        <w:rPr>
          <w:rFonts w:ascii="Arial" w:hAnsi="Arial" w:cs="Arial"/>
          <w:sz w:val="18"/>
        </w:rPr>
      </w:pPr>
      <w:r w:rsidRPr="003F5598">
        <w:rPr>
          <w:rFonts w:ascii="Arial" w:hAnsi="Arial" w:cs="Arial"/>
          <w:sz w:val="18"/>
        </w:rPr>
        <w:t xml:space="preserve">for school foodservices </w:t>
      </w:r>
    </w:p>
    <w:p w:rsidR="00214BA5" w:rsidRPr="003F5598" w:rsidRDefault="00214BA5" w:rsidP="00463A71">
      <w:pPr>
        <w:numPr>
          <w:ilvl w:val="0"/>
          <w:numId w:val="14"/>
        </w:numPr>
        <w:spacing w:after="0" w:line="240" w:lineRule="auto"/>
        <w:ind w:left="720"/>
        <w:rPr>
          <w:rFonts w:ascii="Arial" w:hAnsi="Arial" w:cs="Arial"/>
          <w:sz w:val="18"/>
        </w:rPr>
      </w:pPr>
      <w:r w:rsidRPr="003F5598">
        <w:rPr>
          <w:rFonts w:ascii="Arial" w:hAnsi="Arial" w:cs="Arial"/>
          <w:sz w:val="18"/>
        </w:rPr>
        <w:t>for a marketing research company</w:t>
      </w:r>
    </w:p>
    <w:p w:rsidR="00214BA5" w:rsidRPr="003F5598" w:rsidRDefault="00214BA5" w:rsidP="00463A71">
      <w:pPr>
        <w:numPr>
          <w:ilvl w:val="0"/>
          <w:numId w:val="14"/>
        </w:numPr>
        <w:spacing w:after="0" w:line="240" w:lineRule="auto"/>
        <w:ind w:left="720"/>
        <w:rPr>
          <w:rFonts w:ascii="Arial" w:hAnsi="Arial" w:cs="Arial"/>
          <w:sz w:val="18"/>
        </w:rPr>
      </w:pPr>
      <w:r w:rsidRPr="003F5598">
        <w:rPr>
          <w:rFonts w:ascii="Arial" w:hAnsi="Arial" w:cs="Arial"/>
          <w:sz w:val="18"/>
        </w:rPr>
        <w:t>for a grocery store or quick-service, convenience store</w:t>
      </w:r>
    </w:p>
    <w:p w:rsidR="00214BA5" w:rsidRPr="003F5598" w:rsidRDefault="00214BA5" w:rsidP="00463A71">
      <w:pPr>
        <w:numPr>
          <w:ilvl w:val="0"/>
          <w:numId w:val="14"/>
        </w:numPr>
        <w:spacing w:after="0" w:line="240" w:lineRule="auto"/>
        <w:ind w:left="720"/>
        <w:rPr>
          <w:rFonts w:ascii="Arial" w:hAnsi="Arial" w:cs="Arial"/>
          <w:sz w:val="18"/>
        </w:rPr>
      </w:pPr>
      <w:r w:rsidRPr="003F5598">
        <w:rPr>
          <w:rFonts w:ascii="Arial" w:hAnsi="Arial" w:cs="Arial"/>
          <w:sz w:val="18"/>
        </w:rPr>
        <w:t>for a health and fitness business</w:t>
      </w:r>
    </w:p>
    <w:p w:rsidR="00214BA5" w:rsidRPr="003F5598" w:rsidRDefault="00214BA5" w:rsidP="00463A71">
      <w:pPr>
        <w:numPr>
          <w:ilvl w:val="0"/>
          <w:numId w:val="14"/>
        </w:numPr>
        <w:spacing w:after="0" w:line="240" w:lineRule="auto"/>
        <w:ind w:left="720"/>
        <w:rPr>
          <w:rFonts w:ascii="Arial" w:hAnsi="Arial" w:cs="Arial"/>
          <w:sz w:val="18"/>
        </w:rPr>
      </w:pPr>
      <w:r w:rsidRPr="003F5598">
        <w:rPr>
          <w:rFonts w:ascii="Arial" w:hAnsi="Arial" w:cs="Arial"/>
          <w:sz w:val="18"/>
        </w:rPr>
        <w:t>as a Dietitian or nutritionist</w:t>
      </w:r>
    </w:p>
    <w:p w:rsidR="00214BA5" w:rsidRPr="003F5598" w:rsidRDefault="00214BA5" w:rsidP="00463A71">
      <w:pPr>
        <w:numPr>
          <w:ilvl w:val="0"/>
          <w:numId w:val="14"/>
        </w:numPr>
        <w:spacing w:after="0" w:line="240" w:lineRule="auto"/>
        <w:ind w:left="720"/>
        <w:rPr>
          <w:rFonts w:ascii="Arial" w:hAnsi="Arial" w:cs="Arial"/>
          <w:sz w:val="18"/>
        </w:rPr>
      </w:pPr>
      <w:r w:rsidRPr="003F5598">
        <w:rPr>
          <w:rFonts w:ascii="Arial" w:hAnsi="Arial" w:cs="Arial"/>
          <w:sz w:val="18"/>
        </w:rPr>
        <w:t>as a produce farmer, grower or seller of fruits or vegetables for a living</w:t>
      </w:r>
    </w:p>
    <w:p w:rsidR="00214BA5" w:rsidRPr="003F5598" w:rsidRDefault="00214BA5" w:rsidP="003F5598">
      <w:pPr>
        <w:numPr>
          <w:ilvl w:val="0"/>
          <w:numId w:val="13"/>
        </w:numPr>
        <w:spacing w:before="60" w:after="0" w:line="240" w:lineRule="auto"/>
        <w:ind w:left="360"/>
        <w:rPr>
          <w:rFonts w:ascii="Arial" w:hAnsi="Arial" w:cs="Arial"/>
          <w:sz w:val="18"/>
        </w:rPr>
      </w:pPr>
      <w:r w:rsidRPr="003F5598">
        <w:rPr>
          <w:rFonts w:ascii="Arial" w:hAnsi="Arial" w:cs="Arial"/>
          <w:b/>
          <w:i/>
          <w:sz w:val="18"/>
        </w:rPr>
        <w:t xml:space="preserve">You </w:t>
      </w:r>
      <w:r w:rsidRPr="003F5598">
        <w:rPr>
          <w:rFonts w:ascii="Arial" w:hAnsi="Arial" w:cs="Arial"/>
          <w:sz w:val="18"/>
        </w:rPr>
        <w:t>and your child</w:t>
      </w:r>
      <w:r w:rsidR="00EB6A12" w:rsidRPr="003F5598">
        <w:rPr>
          <w:rFonts w:ascii="Arial" w:hAnsi="Arial" w:cs="Arial"/>
          <w:sz w:val="18"/>
        </w:rPr>
        <w:t xml:space="preserve"> –</w:t>
      </w:r>
      <w:r w:rsidRPr="003F5598">
        <w:rPr>
          <w:rFonts w:ascii="Arial" w:hAnsi="Arial" w:cs="Arial"/>
          <w:sz w:val="18"/>
        </w:rPr>
        <w:t xml:space="preserve"> </w:t>
      </w:r>
    </w:p>
    <w:p w:rsidR="00EB6A12" w:rsidRPr="003F5598" w:rsidRDefault="00EB6A12" w:rsidP="00EB6A12">
      <w:pPr>
        <w:numPr>
          <w:ilvl w:val="0"/>
          <w:numId w:val="56"/>
        </w:numPr>
        <w:spacing w:after="0" w:line="240" w:lineRule="auto"/>
        <w:rPr>
          <w:rFonts w:ascii="Arial" w:hAnsi="Arial"/>
          <w:sz w:val="18"/>
        </w:rPr>
      </w:pPr>
      <w:r w:rsidRPr="003F5598">
        <w:rPr>
          <w:rFonts w:ascii="Arial" w:hAnsi="Arial"/>
          <w:sz w:val="18"/>
        </w:rPr>
        <w:t xml:space="preserve">do </w:t>
      </w:r>
      <w:r w:rsidRPr="003F5598">
        <w:rPr>
          <w:rFonts w:ascii="Arial" w:hAnsi="Arial"/>
          <w:sz w:val="18"/>
          <w:u w:val="single"/>
        </w:rPr>
        <w:t>not</w:t>
      </w:r>
      <w:r w:rsidR="006B37BC">
        <w:rPr>
          <w:rFonts w:ascii="Arial" w:hAnsi="Arial"/>
          <w:sz w:val="18"/>
        </w:rPr>
        <w:t xml:space="preserve"> have food allergies</w:t>
      </w:r>
      <w:r w:rsidRPr="003F5598">
        <w:rPr>
          <w:rFonts w:ascii="Arial" w:hAnsi="Arial"/>
          <w:sz w:val="18"/>
        </w:rPr>
        <w:t xml:space="preserve"> </w:t>
      </w:r>
    </w:p>
    <w:p w:rsidR="00343D48" w:rsidRDefault="00EB6A12" w:rsidP="00CD531C">
      <w:pPr>
        <w:numPr>
          <w:ilvl w:val="0"/>
          <w:numId w:val="56"/>
        </w:numPr>
        <w:spacing w:after="0" w:line="240" w:lineRule="auto"/>
        <w:rPr>
          <w:rFonts w:ascii="Arial" w:hAnsi="Arial"/>
          <w:sz w:val="18"/>
        </w:rPr>
      </w:pPr>
      <w:r w:rsidRPr="003F5598">
        <w:rPr>
          <w:rFonts w:ascii="Arial" w:hAnsi="Arial"/>
          <w:sz w:val="18"/>
        </w:rPr>
        <w:t xml:space="preserve">are </w:t>
      </w:r>
      <w:r w:rsidRPr="003F5598">
        <w:rPr>
          <w:rFonts w:ascii="Arial" w:hAnsi="Arial"/>
          <w:sz w:val="18"/>
          <w:u w:val="single"/>
        </w:rPr>
        <w:t>not</w:t>
      </w:r>
      <w:r w:rsidRPr="003F5598">
        <w:rPr>
          <w:rFonts w:ascii="Arial" w:hAnsi="Arial"/>
          <w:sz w:val="18"/>
        </w:rPr>
        <w:t xml:space="preserve"> on a special or medical diet</w:t>
      </w:r>
    </w:p>
    <w:p w:rsidR="00CD531C" w:rsidRDefault="00343D48" w:rsidP="00CD531C">
      <w:pPr>
        <w:numPr>
          <w:ilvl w:val="0"/>
          <w:numId w:val="56"/>
        </w:numPr>
        <w:spacing w:after="0" w:line="240" w:lineRule="auto"/>
        <w:rPr>
          <w:rFonts w:ascii="Arial" w:hAnsi="Arial"/>
          <w:sz w:val="18"/>
        </w:rPr>
      </w:pPr>
      <w:r>
        <w:rPr>
          <w:rFonts w:ascii="Arial" w:hAnsi="Arial"/>
          <w:sz w:val="18"/>
        </w:rPr>
        <w:t xml:space="preserve">are </w:t>
      </w:r>
      <w:r w:rsidRPr="00343D48">
        <w:rPr>
          <w:rFonts w:ascii="Arial" w:hAnsi="Arial"/>
          <w:sz w:val="18"/>
          <w:u w:val="single"/>
        </w:rPr>
        <w:t>not</w:t>
      </w:r>
      <w:r>
        <w:rPr>
          <w:rFonts w:ascii="Arial" w:hAnsi="Arial"/>
          <w:sz w:val="18"/>
        </w:rPr>
        <w:t xml:space="preserve"> vegetarian</w:t>
      </w:r>
      <w:r w:rsidR="00CD531C">
        <w:rPr>
          <w:rFonts w:ascii="Arial" w:hAnsi="Arial"/>
          <w:sz w:val="18"/>
        </w:rPr>
        <w:t xml:space="preserve"> </w:t>
      </w:r>
    </w:p>
    <w:p w:rsidR="00214BA5" w:rsidRPr="003F5598" w:rsidRDefault="00214BA5" w:rsidP="00AB48D5">
      <w:pPr>
        <w:spacing w:after="0" w:line="240" w:lineRule="auto"/>
        <w:rPr>
          <w:rFonts w:ascii="Arial" w:hAnsi="Arial" w:cs="Arial"/>
          <w:sz w:val="18"/>
        </w:rPr>
      </w:pPr>
    </w:p>
    <w:p w:rsidR="00214BA5" w:rsidRPr="003F5598" w:rsidRDefault="00214BA5" w:rsidP="00C860A7">
      <w:pPr>
        <w:jc w:val="both"/>
        <w:rPr>
          <w:rFonts w:ascii="Arial" w:hAnsi="Arial" w:cs="Arial"/>
          <w:sz w:val="18"/>
        </w:rPr>
      </w:pPr>
      <w:r w:rsidRPr="003F5598">
        <w:rPr>
          <w:rFonts w:ascii="Arial" w:hAnsi="Arial" w:cs="Arial"/>
          <w:sz w:val="18"/>
        </w:rPr>
        <w:t xml:space="preserve">If you meet the criteria for you </w:t>
      </w:r>
      <w:r w:rsidRPr="003F5598">
        <w:rPr>
          <w:rFonts w:ascii="Arial" w:hAnsi="Arial" w:cs="Arial"/>
          <w:b/>
          <w:i/>
          <w:sz w:val="18"/>
        </w:rPr>
        <w:t>and</w:t>
      </w:r>
      <w:r w:rsidRPr="003F5598">
        <w:rPr>
          <w:rFonts w:ascii="Arial" w:hAnsi="Arial" w:cs="Arial"/>
          <w:sz w:val="18"/>
        </w:rPr>
        <w:t xml:space="preserve"> your child and are interested in participating, please complete and return the next page to your child’s teacher by (</w:t>
      </w:r>
      <w:r w:rsidRPr="003F5598">
        <w:rPr>
          <w:rFonts w:ascii="Arial" w:hAnsi="Arial" w:cs="Arial"/>
          <w:color w:val="FF0000"/>
          <w:sz w:val="18"/>
        </w:rPr>
        <w:t>insert date)</w:t>
      </w:r>
      <w:r w:rsidRPr="003F5598">
        <w:rPr>
          <w:rFonts w:ascii="Arial" w:hAnsi="Arial" w:cs="Arial"/>
          <w:sz w:val="18"/>
        </w:rPr>
        <w:t>.  We will contact you to confirm your participation.</w:t>
      </w:r>
    </w:p>
    <w:p w:rsidR="00214BA5" w:rsidRPr="003F5598" w:rsidRDefault="00214BA5" w:rsidP="00AB48D5">
      <w:pPr>
        <w:rPr>
          <w:rFonts w:ascii="Arial" w:hAnsi="Arial" w:cs="Arial"/>
          <w:sz w:val="18"/>
        </w:rPr>
      </w:pPr>
      <w:r w:rsidRPr="003F5598">
        <w:rPr>
          <w:rFonts w:ascii="Arial" w:hAnsi="Arial" w:cs="Arial"/>
          <w:sz w:val="18"/>
        </w:rPr>
        <w:t>Sincerely,</w:t>
      </w:r>
    </w:p>
    <w:p w:rsidR="00214BA5" w:rsidRPr="003F5598" w:rsidRDefault="00A223B8" w:rsidP="00AB48D5">
      <w:pPr>
        <w:spacing w:after="0" w:line="240" w:lineRule="auto"/>
        <w:rPr>
          <w:rFonts w:ascii="Arial" w:hAnsi="Arial"/>
          <w:sz w:val="20"/>
        </w:rPr>
      </w:pPr>
      <w:r w:rsidRPr="00A223B8">
        <w:rPr>
          <w:noProof/>
        </w:rPr>
        <w:pict>
          <v:shapetype id="_x0000_t202" coordsize="21600,21600" o:spt="202" path="m,l,21600r21600,l21600,xe">
            <v:stroke joinstyle="miter"/>
            <v:path gradientshapeok="t" o:connecttype="rect"/>
          </v:shapetype>
          <v:shape id="Text Box 4" o:spid="_x0000_s1026" type="#_x0000_t202" style="position:absolute;margin-left:-18.5pt;margin-top:10.45pt;width:488.25pt;height:24.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">
            <v:textbox style="mso-next-textbox:#Text Box 4">
              <w:txbxContent>
                <w:p w:rsidR="00A33102" w:rsidRPr="008512AC" w:rsidRDefault="00A33102" w:rsidP="00EB6A12">
                  <w:pPr>
                    <w:spacing w:after="0" w:line="360" w:lineRule="auto"/>
                    <w:jc w:val="center"/>
                    <w:rPr>
                      <w:rFonts w:ascii="Arial" w:hAnsi="Arial"/>
                      <w:sz w:val="18"/>
                    </w:rPr>
                  </w:pPr>
                  <w:r w:rsidRPr="008512AC">
                    <w:rPr>
                      <w:rFonts w:ascii="Arial" w:hAnsi="Arial"/>
                      <w:sz w:val="18"/>
                    </w:rPr>
                    <w:t>If you have any questions, please contact Dr.</w:t>
                  </w:r>
                  <w:r w:rsidR="00EB6A12">
                    <w:rPr>
                      <w:rFonts w:ascii="Arial" w:hAnsi="Arial"/>
                      <w:sz w:val="18"/>
                    </w:rPr>
                    <w:t xml:space="preserve"> Susan Russell at (800) 825-8602</w:t>
                  </w:r>
                  <w:r w:rsidRPr="008512AC">
                    <w:rPr>
                      <w:rFonts w:ascii="Arial" w:hAnsi="Arial"/>
                      <w:sz w:val="18"/>
                    </w:rPr>
                    <w:t>.</w:t>
                  </w:r>
                </w:p>
              </w:txbxContent>
            </v:textbox>
          </v:shape>
        </w:pict>
      </w:r>
      <w:r w:rsidR="00214BA5" w:rsidRPr="003F5598">
        <w:rPr>
          <w:rFonts w:ascii="Arial" w:hAnsi="Arial"/>
          <w:sz w:val="20"/>
        </w:rPr>
        <w:br w:type="page"/>
      </w:r>
    </w:p>
    <w:p w:rsidR="00214BA5" w:rsidRPr="003F5598" w:rsidRDefault="00214BA5" w:rsidP="00AB48D5">
      <w:pPr>
        <w:spacing w:after="0"/>
        <w:jc w:val="center"/>
        <w:rPr>
          <w:rFonts w:ascii="Arial" w:hAnsi="Arial"/>
          <w:b/>
          <w:sz w:val="32"/>
        </w:rPr>
      </w:pPr>
      <w:r w:rsidRPr="003F5598">
        <w:rPr>
          <w:rFonts w:ascii="Arial" w:hAnsi="Arial"/>
          <w:b/>
          <w:sz w:val="32"/>
        </w:rPr>
        <w:t>Team Nutrition Garden Curriculum</w:t>
      </w:r>
    </w:p>
    <w:p w:rsidR="00214BA5" w:rsidRPr="003F5598" w:rsidRDefault="00214BA5" w:rsidP="00AB48D5">
      <w:pPr>
        <w:spacing w:after="0" w:line="240" w:lineRule="auto"/>
        <w:jc w:val="center"/>
        <w:rPr>
          <w:rFonts w:ascii="Arial" w:hAnsi="Arial"/>
          <w:b/>
          <w:sz w:val="32"/>
        </w:rPr>
      </w:pPr>
      <w:r w:rsidRPr="003F5598">
        <w:rPr>
          <w:rFonts w:ascii="Arial" w:hAnsi="Arial"/>
          <w:b/>
          <w:sz w:val="32"/>
        </w:rPr>
        <w:t>Focus Group Participation</w:t>
      </w:r>
    </w:p>
    <w:p w:rsidR="00214BA5" w:rsidRPr="003F5598" w:rsidRDefault="00214BA5" w:rsidP="00AB48D5">
      <w:pPr>
        <w:spacing w:after="0" w:line="240" w:lineRule="auto"/>
        <w:jc w:val="center"/>
        <w:rPr>
          <w:rFonts w:ascii="Arial" w:hAnsi="Arial"/>
          <w:b/>
          <w:sz w:val="32"/>
        </w:rPr>
      </w:pPr>
      <w:r w:rsidRPr="003F5598">
        <w:rPr>
          <w:rFonts w:ascii="Arial" w:hAnsi="Arial"/>
          <w:b/>
          <w:sz w:val="32"/>
        </w:rPr>
        <w:t>Parent/Caregiver Response Form</w:t>
      </w:r>
    </w:p>
    <w:p w:rsidR="00214BA5" w:rsidRPr="003F5598" w:rsidRDefault="00214BA5" w:rsidP="00AB48D5">
      <w:pPr>
        <w:rPr>
          <w:rFonts w:ascii="Arial" w:hAnsi="Arial"/>
          <w:sz w:val="24"/>
        </w:rPr>
      </w:pPr>
    </w:p>
    <w:p w:rsidR="00214BA5" w:rsidRPr="003F5598" w:rsidRDefault="00214BA5" w:rsidP="00AB48D5">
      <w:pPr>
        <w:tabs>
          <w:tab w:val="left" w:pos="9360"/>
        </w:tabs>
        <w:spacing w:line="240" w:lineRule="auto"/>
        <w:rPr>
          <w:rFonts w:ascii="Arial" w:hAnsi="Arial"/>
          <w:sz w:val="24"/>
        </w:rPr>
      </w:pPr>
      <w:r w:rsidRPr="003F5598">
        <w:rPr>
          <w:rFonts w:ascii="Arial" w:hAnsi="Arial"/>
          <w:sz w:val="24"/>
        </w:rPr>
        <w:t>I am interested in participating in a parent/caregiver focus group on nutrition, and I am interested in my child, in grade 3 or grade 4, participating in a children’s focus group on nutrition.  My child and I meet the stated criteria.  I understand that the focus groups will be 60 minutes in length, and the parent/caregiver’s and children’s focus groups will be held:</w:t>
      </w:r>
    </w:p>
    <w:p w:rsidR="00214BA5" w:rsidRPr="003F5598" w:rsidRDefault="00214BA5" w:rsidP="00AB48D5">
      <w:pPr>
        <w:spacing w:after="0" w:line="240" w:lineRule="auto"/>
        <w:ind w:left="720" w:right="720"/>
        <w:jc w:val="center"/>
        <w:rPr>
          <w:rFonts w:ascii="Arial" w:hAnsi="Arial"/>
          <w:color w:val="FF0000"/>
          <w:sz w:val="24"/>
        </w:rPr>
      </w:pPr>
      <w:r w:rsidRPr="003F5598">
        <w:rPr>
          <w:rFonts w:ascii="Arial" w:hAnsi="Arial"/>
          <w:color w:val="FF0000"/>
          <w:sz w:val="24"/>
        </w:rPr>
        <w:t>(Insert Date)</w:t>
      </w:r>
    </w:p>
    <w:p w:rsidR="00214BA5" w:rsidRPr="003F5598" w:rsidRDefault="00214BA5" w:rsidP="00AB48D5">
      <w:pPr>
        <w:spacing w:after="0" w:line="240" w:lineRule="auto"/>
        <w:ind w:left="720" w:right="720"/>
        <w:jc w:val="center"/>
        <w:rPr>
          <w:rFonts w:ascii="Arial" w:hAnsi="Arial"/>
          <w:color w:val="FF0000"/>
          <w:sz w:val="24"/>
        </w:rPr>
      </w:pPr>
      <w:r w:rsidRPr="003F5598">
        <w:rPr>
          <w:rFonts w:ascii="Arial" w:hAnsi="Arial"/>
          <w:color w:val="FF0000"/>
          <w:sz w:val="24"/>
        </w:rPr>
        <w:t xml:space="preserve"> (Insert Time)</w:t>
      </w:r>
      <w:r w:rsidRPr="003F5598">
        <w:rPr>
          <w:rFonts w:ascii="Times New Roman" w:hAnsi="Times New Roman"/>
          <w:color w:val="FF0000"/>
          <w:sz w:val="24"/>
        </w:rPr>
        <w:br/>
      </w:r>
      <w:r w:rsidRPr="003F5598">
        <w:rPr>
          <w:rFonts w:ascii="Arial" w:hAnsi="Arial"/>
          <w:color w:val="FF0000"/>
          <w:sz w:val="24"/>
        </w:rPr>
        <w:t>(Insert Locations)</w:t>
      </w:r>
    </w:p>
    <w:p w:rsidR="00214BA5" w:rsidRPr="003F5598" w:rsidRDefault="00214BA5" w:rsidP="00AB48D5">
      <w:pPr>
        <w:ind w:left="720" w:right="720"/>
        <w:rPr>
          <w:rFonts w:ascii="Arial" w:hAnsi="Arial"/>
          <w:sz w:val="24"/>
        </w:rPr>
      </w:pPr>
    </w:p>
    <w:p w:rsidR="00214BA5" w:rsidRPr="003F5598" w:rsidRDefault="00214BA5" w:rsidP="00AB48D5">
      <w:pPr>
        <w:ind w:right="720"/>
        <w:rPr>
          <w:rFonts w:ascii="Arial" w:hAnsi="Arial"/>
          <w:sz w:val="24"/>
        </w:rPr>
      </w:pPr>
      <w:r w:rsidRPr="003F5598">
        <w:rPr>
          <w:rFonts w:ascii="Arial" w:hAnsi="Arial"/>
          <w:sz w:val="24"/>
        </w:rPr>
        <w:t xml:space="preserve">Thank you for your interest!  </w:t>
      </w:r>
    </w:p>
    <w:p w:rsidR="00214BA5" w:rsidRPr="003F5598" w:rsidRDefault="00A223B8" w:rsidP="00AB48D5">
      <w:pPr>
        <w:ind w:right="720"/>
        <w:jc w:val="both"/>
        <w:rPr>
          <w:rFonts w:ascii="Arial" w:hAnsi="Arial"/>
          <w:color w:val="FF0000"/>
          <w:sz w:val="24"/>
        </w:rPr>
      </w:pPr>
      <w:r w:rsidRPr="00A223B8">
        <w:rPr>
          <w:noProof/>
        </w:rPr>
        <w:pict>
          <v:shape id="Text Box 5" o:spid="_x0000_s1027" type="#_x0000_t202" style="position:absolute;left:0;text-align:left;margin-left:-.25pt;margin-top:37.5pt;width:423pt;height:23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" strokeweight="1.5pt">
            <v:stroke dashstyle="1 1" endcap="round"/>
            <v:textbox style="mso-next-textbox:#Text Box 5">
              <w:txbxContent>
                <w:p w:rsidR="00A33102" w:rsidRDefault="00A33102" w:rsidP="00AB48D5">
                  <w:pPr>
                    <w:spacing w:after="0" w:line="240" w:lineRule="auto"/>
                    <w:ind w:right="-15"/>
                    <w:rPr>
                      <w:rFonts w:ascii="Arial" w:hAnsi="Arial" w:cs="Arial"/>
                      <w:b/>
                      <w:sz w:val="24"/>
                    </w:rPr>
                  </w:pPr>
                </w:p>
                <w:p w:rsidR="00A33102" w:rsidRDefault="00A33102" w:rsidP="00AB48D5">
                  <w:pPr>
                    <w:spacing w:after="0" w:line="240" w:lineRule="auto"/>
                    <w:ind w:right="-15"/>
                    <w:rPr>
                      <w:rFonts w:ascii="Arial" w:hAnsi="Arial" w:cs="Arial"/>
                      <w:b/>
                      <w:sz w:val="24"/>
                    </w:rPr>
                  </w:pPr>
                  <w:r>
                    <w:rPr>
                      <w:rFonts w:ascii="Arial" w:hAnsi="Arial" w:cs="Arial"/>
                      <w:b/>
                      <w:sz w:val="24"/>
                    </w:rPr>
                    <w:t>Your name:  _____________________________________________</w:t>
                  </w:r>
                </w:p>
                <w:p w:rsidR="00A33102" w:rsidRDefault="00A33102" w:rsidP="00AB48D5">
                  <w:pPr>
                    <w:spacing w:after="0" w:line="240" w:lineRule="auto"/>
                    <w:ind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First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Last</w:t>
                  </w:r>
                </w:p>
                <w:p w:rsidR="00A33102" w:rsidRDefault="00A33102" w:rsidP="00AB48D5">
                  <w:pPr>
                    <w:spacing w:after="0" w:line="240" w:lineRule="auto"/>
                    <w:ind w:left="720" w:right="30" w:hanging="720"/>
                    <w:rPr>
                      <w:rFonts w:ascii="Arial" w:hAnsi="Arial" w:cs="Arial"/>
                      <w:b/>
                      <w:sz w:val="20"/>
                    </w:rPr>
                  </w:pPr>
                </w:p>
                <w:p w:rsidR="00A33102" w:rsidRDefault="00A33102" w:rsidP="00AB48D5">
                  <w:pPr>
                    <w:spacing w:after="0" w:line="240" w:lineRule="auto"/>
                    <w:ind w:left="720" w:right="30" w:hanging="720"/>
                    <w:rPr>
                      <w:rFonts w:ascii="Arial" w:hAnsi="Arial" w:cs="Arial"/>
                      <w:b/>
                      <w:sz w:val="24"/>
                    </w:rPr>
                  </w:pPr>
                  <w:r>
                    <w:rPr>
                      <w:rFonts w:ascii="Arial" w:hAnsi="Arial" w:cs="Arial"/>
                      <w:b/>
                      <w:sz w:val="24"/>
                    </w:rPr>
                    <w:t>Your child’s name: __________________________________</w:t>
                  </w:r>
                </w:p>
                <w:p w:rsidR="00A33102" w:rsidRDefault="00A33102" w:rsidP="00AB48D5">
                  <w:pPr>
                    <w:rPr>
                      <w:rFonts w:ascii="Arial" w:hAnsi="Arial" w:cs="Arial"/>
                      <w:sz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First</w:t>
                  </w:r>
                  <w:r>
                    <w:rPr>
                      <w:rFonts w:ascii="Arial" w:hAnsi="Arial" w:cs="Arial"/>
                      <w:sz w:val="20"/>
                    </w:rPr>
                    <w:tab/>
                  </w:r>
                  <w:r>
                    <w:rPr>
                      <w:rFonts w:ascii="Arial" w:hAnsi="Arial" w:cs="Arial"/>
                      <w:sz w:val="20"/>
                    </w:rPr>
                    <w:tab/>
                  </w:r>
                  <w:r>
                    <w:rPr>
                      <w:rFonts w:ascii="Arial" w:hAnsi="Arial" w:cs="Arial"/>
                      <w:sz w:val="20"/>
                    </w:rPr>
                    <w:tab/>
                    <w:t>Last</w:t>
                  </w:r>
                </w:p>
                <w:p w:rsidR="00A33102" w:rsidRDefault="00A33102" w:rsidP="00AB48D5">
                  <w:pPr>
                    <w:spacing w:after="0" w:line="240" w:lineRule="auto"/>
                    <w:ind w:left="720" w:right="720"/>
                    <w:rPr>
                      <w:rFonts w:ascii="Arial" w:hAnsi="Arial" w:cs="Arial"/>
                      <w:b/>
                      <w:sz w:val="24"/>
                    </w:rPr>
                  </w:pPr>
                  <w:r>
                    <w:rPr>
                      <w:rFonts w:ascii="Arial" w:hAnsi="Arial" w:cs="Arial"/>
                      <w:b/>
                      <w:sz w:val="24"/>
                    </w:rPr>
                    <w:t xml:space="preserve">Child’s grade </w:t>
                  </w:r>
                  <w:r>
                    <w:rPr>
                      <w:rFonts w:ascii="Arial" w:hAnsi="Arial" w:cs="Arial"/>
                      <w:sz w:val="24"/>
                    </w:rPr>
                    <w:t>(check one)</w:t>
                  </w:r>
                  <w:r>
                    <w:rPr>
                      <w:rFonts w:ascii="Arial" w:hAnsi="Arial" w:cs="Arial"/>
                      <w:b/>
                      <w:sz w:val="24"/>
                    </w:rPr>
                    <w:t xml:space="preserve">    </w:t>
                  </w:r>
                  <w:r>
                    <w:rPr>
                      <w:rFonts w:ascii="Arial" w:hAnsi="Arial" w:cs="Arial"/>
                      <w:sz w:val="24"/>
                    </w:rPr>
                    <w:sym w:font="Wingdings" w:char="F06F"/>
                  </w:r>
                  <w:r>
                    <w:rPr>
                      <w:rFonts w:ascii="Arial" w:hAnsi="Arial" w:cs="Arial"/>
                      <w:sz w:val="24"/>
                    </w:rPr>
                    <w:t xml:space="preserve"> Grade 3</w:t>
                  </w:r>
                  <w:r>
                    <w:rPr>
                      <w:rFonts w:ascii="Arial" w:hAnsi="Arial" w:cs="Arial"/>
                      <w:sz w:val="24"/>
                    </w:rPr>
                    <w:tab/>
                  </w:r>
                  <w:r>
                    <w:rPr>
                      <w:rFonts w:ascii="Arial" w:hAnsi="Arial" w:cs="Arial"/>
                      <w:sz w:val="24"/>
                    </w:rPr>
                    <w:tab/>
                  </w:r>
                  <w:r>
                    <w:rPr>
                      <w:rFonts w:ascii="Arial" w:hAnsi="Arial" w:cs="Arial"/>
                      <w:sz w:val="24"/>
                    </w:rPr>
                    <w:sym w:font="Wingdings" w:char="F06F"/>
                  </w:r>
                  <w:r>
                    <w:rPr>
                      <w:rFonts w:ascii="Arial" w:hAnsi="Arial" w:cs="Arial"/>
                      <w:sz w:val="24"/>
                    </w:rPr>
                    <w:t xml:space="preserve"> Grade 4</w:t>
                  </w:r>
                </w:p>
                <w:p w:rsidR="00A33102" w:rsidRDefault="00A33102" w:rsidP="00AB48D5">
                  <w:pPr>
                    <w:spacing w:after="0" w:line="240" w:lineRule="auto"/>
                    <w:ind w:left="720" w:right="720"/>
                    <w:rPr>
                      <w:rFonts w:ascii="Arial" w:hAnsi="Arial" w:cs="Arial"/>
                      <w:b/>
                      <w:sz w:val="24"/>
                    </w:rPr>
                  </w:pPr>
                </w:p>
                <w:p w:rsidR="00A33102" w:rsidRDefault="00A33102" w:rsidP="00AB48D5">
                  <w:pPr>
                    <w:spacing w:after="0" w:line="240" w:lineRule="auto"/>
                    <w:ind w:left="720" w:right="720"/>
                    <w:rPr>
                      <w:rFonts w:ascii="Arial" w:hAnsi="Arial" w:cs="Arial"/>
                      <w:b/>
                      <w:sz w:val="24"/>
                    </w:rPr>
                  </w:pPr>
                  <w:r>
                    <w:rPr>
                      <w:rFonts w:ascii="Arial" w:hAnsi="Arial" w:cs="Arial"/>
                      <w:b/>
                      <w:sz w:val="24"/>
                    </w:rPr>
                    <w:t xml:space="preserve">Child’s gender </w:t>
                  </w:r>
                  <w:r>
                    <w:rPr>
                      <w:rFonts w:ascii="Arial" w:hAnsi="Arial" w:cs="Arial"/>
                      <w:sz w:val="24"/>
                    </w:rPr>
                    <w:t>(check one)</w:t>
                  </w:r>
                  <w:r>
                    <w:rPr>
                      <w:rFonts w:ascii="Arial" w:hAnsi="Arial" w:cs="Arial"/>
                      <w:b/>
                      <w:sz w:val="24"/>
                    </w:rPr>
                    <w:t xml:space="preserve">    </w:t>
                  </w:r>
                  <w:r>
                    <w:rPr>
                      <w:rFonts w:ascii="Arial" w:hAnsi="Arial" w:cs="Arial"/>
                      <w:sz w:val="24"/>
                    </w:rPr>
                    <w:sym w:font="Wingdings" w:char="F06F"/>
                  </w:r>
                  <w:r>
                    <w:rPr>
                      <w:rFonts w:ascii="Arial" w:hAnsi="Arial" w:cs="Arial"/>
                      <w:sz w:val="24"/>
                    </w:rPr>
                    <w:t xml:space="preserve"> Male</w:t>
                  </w:r>
                  <w:r>
                    <w:rPr>
                      <w:rFonts w:ascii="Arial" w:hAnsi="Arial" w:cs="Arial"/>
                      <w:sz w:val="24"/>
                    </w:rPr>
                    <w:tab/>
                    <w:t xml:space="preserve">           </w:t>
                  </w:r>
                  <w:r>
                    <w:rPr>
                      <w:rFonts w:ascii="Arial" w:hAnsi="Arial" w:cs="Arial"/>
                      <w:sz w:val="24"/>
                    </w:rPr>
                    <w:sym w:font="Wingdings" w:char="F06F"/>
                  </w:r>
                  <w:r>
                    <w:rPr>
                      <w:rFonts w:ascii="Arial" w:hAnsi="Arial" w:cs="Arial"/>
                      <w:sz w:val="24"/>
                    </w:rPr>
                    <w:t xml:space="preserve"> Female</w:t>
                  </w:r>
                </w:p>
                <w:p w:rsidR="00A33102" w:rsidRDefault="00A33102" w:rsidP="00AB48D5">
                  <w:pPr>
                    <w:spacing w:after="0" w:line="240" w:lineRule="auto"/>
                    <w:ind w:left="720" w:right="720"/>
                    <w:rPr>
                      <w:rFonts w:ascii="Arial" w:hAnsi="Arial" w:cs="Arial"/>
                      <w:b/>
                      <w:sz w:val="24"/>
                    </w:rPr>
                  </w:pPr>
                </w:p>
                <w:p w:rsidR="00A33102" w:rsidRDefault="00A33102" w:rsidP="00AB48D5">
                  <w:pPr>
                    <w:spacing w:after="0" w:line="240" w:lineRule="auto"/>
                    <w:ind w:left="720" w:right="720" w:hanging="720"/>
                    <w:rPr>
                      <w:rFonts w:ascii="Arial" w:hAnsi="Arial" w:cs="Arial"/>
                      <w:sz w:val="24"/>
                      <w:u w:val="single"/>
                    </w:rPr>
                  </w:pPr>
                  <w:r>
                    <w:rPr>
                      <w:rFonts w:ascii="Arial" w:hAnsi="Arial" w:cs="Arial"/>
                      <w:b/>
                      <w:sz w:val="24"/>
                    </w:rPr>
                    <w:t xml:space="preserve">Your phone number: </w:t>
                  </w:r>
                  <w:r>
                    <w:rPr>
                      <w:rFonts w:ascii="Arial" w:hAnsi="Arial" w:cs="Arial"/>
                      <w:sz w:val="24"/>
                      <w:u w:val="single"/>
                    </w:rPr>
                    <w:t>(_____) ________________</w:t>
                  </w:r>
                </w:p>
                <w:p w:rsidR="00A33102" w:rsidRDefault="00A33102" w:rsidP="00AB48D5">
                  <w:pPr>
                    <w:spacing w:after="0" w:line="240" w:lineRule="auto"/>
                    <w:ind w:left="720" w:right="720" w:hanging="720"/>
                    <w:rPr>
                      <w:rFonts w:ascii="Arial" w:hAnsi="Arial" w:cs="Arial"/>
                      <w:sz w:val="24"/>
                    </w:rPr>
                  </w:pPr>
                </w:p>
                <w:p w:rsidR="00A33102" w:rsidRDefault="00A33102" w:rsidP="00AB48D5">
                  <w:pPr>
                    <w:spacing w:after="0" w:line="240" w:lineRule="auto"/>
                    <w:ind w:left="720" w:right="720" w:hanging="720"/>
                    <w:rPr>
                      <w:rFonts w:ascii="Arial" w:hAnsi="Arial" w:cs="Arial"/>
                      <w:b/>
                      <w:sz w:val="24"/>
                    </w:rPr>
                  </w:pPr>
                  <w:r>
                    <w:rPr>
                      <w:rFonts w:ascii="Arial" w:hAnsi="Arial" w:cs="Arial"/>
                      <w:b/>
                      <w:sz w:val="24"/>
                    </w:rPr>
                    <w:t>Your e-mail address:</w:t>
                  </w:r>
                  <w:r>
                    <w:rPr>
                      <w:rFonts w:ascii="Arial" w:hAnsi="Arial" w:cs="Arial"/>
                      <w:sz w:val="24"/>
                      <w:u w:val="single"/>
                    </w:rPr>
                    <w:t xml:space="preserve"> _______________@________________</w:t>
                  </w:r>
                </w:p>
                <w:p w:rsidR="00A33102" w:rsidRDefault="00A33102" w:rsidP="00AB48D5">
                  <w:pPr>
                    <w:spacing w:after="0" w:line="240" w:lineRule="auto"/>
                    <w:ind w:left="720" w:right="720" w:hanging="720"/>
                    <w:rPr>
                      <w:rFonts w:ascii="Arial" w:hAnsi="Arial" w:cs="Arial"/>
                      <w:b/>
                      <w:sz w:val="24"/>
                    </w:rPr>
                  </w:pPr>
                </w:p>
                <w:p w:rsidR="00A33102" w:rsidRDefault="00A33102" w:rsidP="00AB48D5">
                  <w:pPr>
                    <w:spacing w:after="0" w:line="240" w:lineRule="auto"/>
                    <w:ind w:left="720" w:right="720" w:hanging="720"/>
                    <w:rPr>
                      <w:rFonts w:ascii="Arial" w:hAnsi="Arial" w:cs="Arial"/>
                      <w:b/>
                      <w:sz w:val="24"/>
                      <w:u w:val="single"/>
                    </w:rPr>
                  </w:pPr>
                  <w:r>
                    <w:rPr>
                      <w:rFonts w:ascii="Arial" w:hAnsi="Arial" w:cs="Arial"/>
                      <w:b/>
                      <w:sz w:val="24"/>
                    </w:rPr>
                    <w:t xml:space="preserve">Best time to reach you by phone: </w:t>
                  </w:r>
                  <w:r>
                    <w:rPr>
                      <w:rFonts w:ascii="Arial" w:hAnsi="Arial" w:cs="Arial"/>
                      <w:sz w:val="24"/>
                    </w:rPr>
                    <w:t xml:space="preserve">_________________ </w:t>
                  </w:r>
                  <w:r>
                    <w:rPr>
                      <w:rFonts w:ascii="Arial" w:hAnsi="Arial" w:cs="Arial"/>
                      <w:sz w:val="24"/>
                      <w:u w:val="single"/>
                    </w:rPr>
                    <w:t>AM / PM</w:t>
                  </w:r>
                </w:p>
                <w:p w:rsidR="00A33102" w:rsidRDefault="00A33102" w:rsidP="00AB48D5"/>
              </w:txbxContent>
            </v:textbox>
          </v:shape>
        </w:pict>
      </w:r>
      <w:r w:rsidR="00214BA5" w:rsidRPr="003F5598">
        <w:rPr>
          <w:rFonts w:ascii="Arial" w:hAnsi="Arial"/>
          <w:sz w:val="24"/>
        </w:rPr>
        <w:t xml:space="preserve">Please fill in the form below and return it to </w:t>
      </w:r>
      <w:r w:rsidR="00214BA5" w:rsidRPr="003F5598">
        <w:rPr>
          <w:rFonts w:ascii="Arial" w:hAnsi="Arial"/>
          <w:color w:val="FF0000"/>
          <w:sz w:val="24"/>
        </w:rPr>
        <w:t xml:space="preserve">(insert teacher name, school name) </w:t>
      </w:r>
      <w:r w:rsidR="00214BA5" w:rsidRPr="003F5598">
        <w:rPr>
          <w:rFonts w:ascii="Arial" w:hAnsi="Arial"/>
          <w:sz w:val="24"/>
        </w:rPr>
        <w:t>by</w:t>
      </w:r>
      <w:r w:rsidR="00214BA5" w:rsidRPr="003F5598">
        <w:rPr>
          <w:rFonts w:ascii="Arial" w:hAnsi="Arial"/>
          <w:color w:val="FF0000"/>
          <w:sz w:val="24"/>
        </w:rPr>
        <w:t xml:space="preserve"> (insert date).</w:t>
      </w:r>
    </w:p>
    <w:p w:rsidR="00214BA5" w:rsidRPr="003F5598" w:rsidRDefault="00214BA5" w:rsidP="00AB48D5">
      <w:pPr>
        <w:spacing w:after="0"/>
        <w:jc w:val="center"/>
        <w:rPr>
          <w:rFonts w:ascii="Arial" w:hAnsi="Arial"/>
          <w:color w:val="FF0000"/>
          <w:sz w:val="24"/>
        </w:rPr>
      </w:pPr>
    </w:p>
    <w:p w:rsidR="00214BA5" w:rsidRPr="003F5598" w:rsidRDefault="00214BA5" w:rsidP="00AB48D5">
      <w:pPr>
        <w:tabs>
          <w:tab w:val="left" w:pos="-1440"/>
        </w:tabs>
        <w:spacing w:after="0" w:line="240" w:lineRule="auto"/>
        <w:rPr>
          <w:rFonts w:ascii="Times New Roman" w:hAnsi="Times New Roman"/>
          <w:b/>
          <w:sz w:val="28"/>
        </w:rPr>
      </w:pPr>
    </w:p>
    <w:p w:rsidR="00214BA5" w:rsidRPr="003F5598" w:rsidRDefault="00214BA5" w:rsidP="00AB48D5">
      <w:pPr>
        <w:tabs>
          <w:tab w:val="left" w:pos="-1440"/>
        </w:tabs>
        <w:spacing w:after="0" w:line="240" w:lineRule="auto"/>
        <w:rPr>
          <w:rFonts w:ascii="Times New Roman" w:hAnsi="Times New Roman"/>
          <w:b/>
          <w:sz w:val="28"/>
        </w:rPr>
      </w:pPr>
    </w:p>
    <w:p w:rsidR="00214BA5" w:rsidRPr="003F5598" w:rsidRDefault="00214BA5" w:rsidP="00AB48D5">
      <w:pPr>
        <w:tabs>
          <w:tab w:val="left" w:pos="-1440"/>
        </w:tabs>
        <w:spacing w:after="0" w:line="240" w:lineRule="auto"/>
        <w:rPr>
          <w:rFonts w:ascii="Times New Roman" w:hAnsi="Times New Roman"/>
          <w:b/>
          <w:sz w:val="28"/>
        </w:rPr>
      </w:pPr>
    </w:p>
    <w:p w:rsidR="00214BA5" w:rsidRPr="003F5598" w:rsidRDefault="00214BA5" w:rsidP="00AB48D5">
      <w:pPr>
        <w:tabs>
          <w:tab w:val="left" w:pos="-1440"/>
        </w:tabs>
        <w:spacing w:after="0" w:line="240" w:lineRule="auto"/>
        <w:rPr>
          <w:rFonts w:ascii="Times New Roman" w:hAnsi="Times New Roman"/>
          <w:b/>
          <w:sz w:val="28"/>
        </w:rPr>
      </w:pPr>
    </w:p>
    <w:p w:rsidR="00214BA5" w:rsidRPr="003F5598" w:rsidRDefault="00214BA5" w:rsidP="00AB48D5">
      <w:pPr>
        <w:tabs>
          <w:tab w:val="left" w:pos="-1440"/>
        </w:tabs>
        <w:spacing w:after="0" w:line="240" w:lineRule="auto"/>
        <w:rPr>
          <w:rFonts w:ascii="Times New Roman" w:hAnsi="Times New Roman"/>
          <w:b/>
          <w:sz w:val="28"/>
        </w:rPr>
      </w:pPr>
    </w:p>
    <w:p w:rsidR="00214BA5" w:rsidRPr="003F5598" w:rsidRDefault="00214BA5" w:rsidP="00AB48D5">
      <w:pPr>
        <w:tabs>
          <w:tab w:val="left" w:pos="-1440"/>
        </w:tabs>
        <w:spacing w:after="0" w:line="240" w:lineRule="auto"/>
        <w:rPr>
          <w:rFonts w:ascii="Times New Roman" w:hAnsi="Times New Roman"/>
          <w:b/>
          <w:sz w:val="28"/>
        </w:rPr>
      </w:pPr>
    </w:p>
    <w:p w:rsidR="00214BA5" w:rsidRPr="003F5598" w:rsidRDefault="00214BA5" w:rsidP="00AB48D5">
      <w:pPr>
        <w:tabs>
          <w:tab w:val="left" w:pos="-1440"/>
        </w:tabs>
        <w:spacing w:after="0" w:line="240" w:lineRule="auto"/>
        <w:rPr>
          <w:rFonts w:ascii="Times New Roman" w:hAnsi="Times New Roman"/>
          <w:b/>
          <w:sz w:val="28"/>
        </w:rPr>
      </w:pPr>
    </w:p>
    <w:p w:rsidR="00214BA5" w:rsidRPr="003F5598" w:rsidRDefault="00214BA5" w:rsidP="00AB48D5">
      <w:pPr>
        <w:tabs>
          <w:tab w:val="left" w:pos="-1440"/>
        </w:tabs>
        <w:spacing w:after="0" w:line="240" w:lineRule="auto"/>
        <w:rPr>
          <w:rFonts w:ascii="Times New Roman" w:hAnsi="Times New Roman"/>
          <w:b/>
          <w:sz w:val="28"/>
        </w:rPr>
      </w:pPr>
    </w:p>
    <w:p w:rsidR="00214BA5" w:rsidRPr="003F5598" w:rsidRDefault="00214BA5" w:rsidP="00AB48D5">
      <w:pPr>
        <w:tabs>
          <w:tab w:val="left" w:pos="-1440"/>
        </w:tabs>
        <w:spacing w:after="0" w:line="240" w:lineRule="auto"/>
        <w:rPr>
          <w:rFonts w:ascii="Times New Roman" w:hAnsi="Times New Roman"/>
          <w:b/>
          <w:sz w:val="28"/>
        </w:rPr>
      </w:pPr>
    </w:p>
    <w:p w:rsidR="00214BA5" w:rsidRPr="003F5598" w:rsidRDefault="00214BA5" w:rsidP="00AB48D5">
      <w:pPr>
        <w:tabs>
          <w:tab w:val="left" w:pos="-1440"/>
        </w:tabs>
        <w:spacing w:after="0" w:line="240" w:lineRule="auto"/>
        <w:rPr>
          <w:rFonts w:ascii="Times New Roman" w:hAnsi="Times New Roman"/>
          <w:b/>
          <w:sz w:val="28"/>
        </w:rPr>
      </w:pPr>
    </w:p>
    <w:p w:rsidR="00214BA5" w:rsidRPr="003F5598" w:rsidRDefault="00214BA5" w:rsidP="00AB48D5">
      <w:pPr>
        <w:tabs>
          <w:tab w:val="left" w:pos="-1440"/>
        </w:tabs>
        <w:spacing w:after="0" w:line="240" w:lineRule="auto"/>
        <w:rPr>
          <w:rFonts w:ascii="Times New Roman" w:hAnsi="Times New Roman"/>
          <w:b/>
          <w:sz w:val="28"/>
        </w:rPr>
      </w:pPr>
    </w:p>
    <w:p w:rsidR="00214BA5" w:rsidRPr="003F5598" w:rsidRDefault="00214BA5" w:rsidP="00AB48D5">
      <w:pPr>
        <w:tabs>
          <w:tab w:val="left" w:pos="-1440"/>
        </w:tabs>
        <w:spacing w:after="0" w:line="240" w:lineRule="auto"/>
        <w:rPr>
          <w:rFonts w:ascii="Times New Roman" w:hAnsi="Times New Roman"/>
          <w:b/>
          <w:sz w:val="28"/>
        </w:rPr>
      </w:pPr>
    </w:p>
    <w:p w:rsidR="00214BA5" w:rsidRPr="003F5598" w:rsidRDefault="00214BA5" w:rsidP="00AB48D5">
      <w:pPr>
        <w:spacing w:after="0" w:line="240" w:lineRule="auto"/>
        <w:rPr>
          <w:rFonts w:ascii="Times New Roman" w:hAnsi="Times New Roman"/>
          <w:b/>
          <w:sz w:val="24"/>
        </w:rPr>
      </w:pPr>
      <w:proofErr w:type="gramStart"/>
      <w:r w:rsidRPr="003F5598">
        <w:rPr>
          <w:rFonts w:ascii="Times New Roman" w:hAnsi="Times New Roman"/>
          <w:b/>
          <w:sz w:val="24"/>
        </w:rPr>
        <w:t>Attachment 5.</w:t>
      </w:r>
      <w:proofErr w:type="gramEnd"/>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t xml:space="preserve">          </w:t>
      </w:r>
    </w:p>
    <w:p w:rsidR="00214BA5" w:rsidRPr="003F5598" w:rsidRDefault="00214BA5" w:rsidP="00AB48D5">
      <w:pPr>
        <w:spacing w:after="0" w:line="240" w:lineRule="auto"/>
        <w:rPr>
          <w:rFonts w:ascii="Times New Roman" w:hAnsi="Times New Roman"/>
          <w:b/>
          <w:sz w:val="24"/>
        </w:rPr>
      </w:pPr>
      <w:r w:rsidRPr="003F5598">
        <w:rPr>
          <w:rFonts w:ascii="Times New Roman" w:hAnsi="Times New Roman"/>
          <w:b/>
          <w:sz w:val="24"/>
        </w:rPr>
        <w:br w:type="page"/>
      </w:r>
    </w:p>
    <w:p w:rsidR="00214BA5" w:rsidRPr="003F5598" w:rsidRDefault="00214BA5" w:rsidP="00791D7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t>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214BA5" w:rsidRPr="003F5598" w:rsidRDefault="00214BA5" w:rsidP="00661C63">
      <w:pPr>
        <w:rPr>
          <w:rFonts w:ascii="Arial" w:hAnsi="Arial"/>
          <w:b/>
          <w:sz w:val="24"/>
        </w:rPr>
      </w:pPr>
    </w:p>
    <w:p w:rsidR="00214BA5" w:rsidRPr="003F5598" w:rsidRDefault="00214BA5" w:rsidP="00004FB4">
      <w:pPr>
        <w:spacing w:after="0"/>
        <w:jc w:val="center"/>
        <w:rPr>
          <w:rFonts w:ascii="Arial" w:hAnsi="Arial"/>
          <w:b/>
          <w:sz w:val="24"/>
        </w:rPr>
      </w:pPr>
      <w:r w:rsidRPr="003F5598">
        <w:rPr>
          <w:rFonts w:ascii="Arial" w:hAnsi="Arial"/>
          <w:b/>
          <w:sz w:val="24"/>
        </w:rPr>
        <w:t>Team Nutrition Garden Curriculum</w:t>
      </w:r>
    </w:p>
    <w:p w:rsidR="00214BA5" w:rsidRPr="003F5598" w:rsidRDefault="00214BA5" w:rsidP="00004FB4">
      <w:pPr>
        <w:spacing w:after="0"/>
        <w:jc w:val="center"/>
        <w:rPr>
          <w:rFonts w:ascii="Arial" w:hAnsi="Arial"/>
          <w:b/>
          <w:sz w:val="24"/>
        </w:rPr>
      </w:pPr>
      <w:r w:rsidRPr="003F5598">
        <w:rPr>
          <w:rFonts w:ascii="Arial" w:hAnsi="Arial"/>
          <w:b/>
          <w:sz w:val="24"/>
        </w:rPr>
        <w:t>Screener Guide:</w:t>
      </w:r>
    </w:p>
    <w:p w:rsidR="00214BA5" w:rsidRPr="003F5598" w:rsidRDefault="00214BA5" w:rsidP="007D2973">
      <w:pPr>
        <w:spacing w:after="0" w:line="240" w:lineRule="auto"/>
        <w:jc w:val="center"/>
        <w:rPr>
          <w:rFonts w:ascii="Arial" w:hAnsi="Arial"/>
          <w:b/>
          <w:sz w:val="24"/>
        </w:rPr>
      </w:pPr>
      <w:r w:rsidRPr="003F5598">
        <w:rPr>
          <w:rFonts w:ascii="Arial" w:hAnsi="Arial"/>
          <w:b/>
          <w:sz w:val="24"/>
        </w:rPr>
        <w:t xml:space="preserve">Protocol for Administration </w:t>
      </w:r>
    </w:p>
    <w:p w:rsidR="00214BA5" w:rsidRPr="003F5598" w:rsidRDefault="00214BA5" w:rsidP="007D2973">
      <w:pPr>
        <w:spacing w:after="0" w:line="240" w:lineRule="auto"/>
        <w:jc w:val="center"/>
        <w:rPr>
          <w:rFonts w:ascii="Arial" w:hAnsi="Arial"/>
          <w:b/>
          <w:sz w:val="24"/>
        </w:rPr>
      </w:pPr>
      <w:proofErr w:type="gramStart"/>
      <w:r w:rsidRPr="003F5598">
        <w:rPr>
          <w:rFonts w:ascii="Arial" w:hAnsi="Arial"/>
          <w:b/>
          <w:sz w:val="24"/>
        </w:rPr>
        <w:t>of</w:t>
      </w:r>
      <w:proofErr w:type="gramEnd"/>
      <w:r w:rsidRPr="003F5598">
        <w:rPr>
          <w:rFonts w:ascii="Arial" w:hAnsi="Arial"/>
          <w:b/>
          <w:sz w:val="24"/>
        </w:rPr>
        <w:t xml:space="preserve"> Screener Guide for Parent/Caregiver Focus Group</w:t>
      </w:r>
    </w:p>
    <w:p w:rsidR="00214BA5" w:rsidRPr="003F5598" w:rsidRDefault="00214BA5" w:rsidP="007D2973">
      <w:pPr>
        <w:rPr>
          <w:rFonts w:ascii="Arial" w:hAnsi="Arial"/>
          <w:b/>
          <w:sz w:val="24"/>
        </w:rPr>
      </w:pPr>
    </w:p>
    <w:p w:rsidR="00214BA5" w:rsidRPr="003F5598" w:rsidRDefault="00214BA5" w:rsidP="007D2973">
      <w:pPr>
        <w:rPr>
          <w:rFonts w:ascii="Arial" w:hAnsi="Arial"/>
          <w:b/>
          <w:sz w:val="24"/>
        </w:rPr>
      </w:pPr>
      <w:r w:rsidRPr="003F5598">
        <w:rPr>
          <w:rFonts w:ascii="Arial" w:hAnsi="Arial"/>
          <w:b/>
          <w:sz w:val="24"/>
        </w:rPr>
        <w:t>Procedure:</w:t>
      </w:r>
    </w:p>
    <w:p w:rsidR="00214BA5" w:rsidRPr="003F5598" w:rsidRDefault="00214BA5" w:rsidP="007D2973">
      <w:pPr>
        <w:pBdr>
          <w:bottom w:val="single" w:sz="12" w:space="1" w:color="auto"/>
        </w:pBdr>
        <w:rPr>
          <w:rFonts w:ascii="Arial" w:hAnsi="Arial"/>
          <w:sz w:val="24"/>
        </w:rPr>
      </w:pPr>
      <w:r w:rsidRPr="003F5598">
        <w:rPr>
          <w:rFonts w:ascii="Arial" w:hAnsi="Arial"/>
          <w:sz w:val="24"/>
        </w:rPr>
        <w:t>Upon receipt of the</w:t>
      </w:r>
      <w:r w:rsidRPr="003F5598">
        <w:rPr>
          <w:rFonts w:ascii="Arial" w:hAnsi="Arial"/>
          <w:b/>
          <w:sz w:val="24"/>
        </w:rPr>
        <w:t xml:space="preserve"> </w:t>
      </w:r>
      <w:r w:rsidRPr="003F5598">
        <w:rPr>
          <w:rFonts w:ascii="Arial" w:hAnsi="Arial"/>
          <w:b/>
          <w:i/>
          <w:sz w:val="24"/>
        </w:rPr>
        <w:t>Focus Group Participation Parent/Caregiver Response Forms</w:t>
      </w:r>
      <w:r w:rsidRPr="003F5598">
        <w:rPr>
          <w:rFonts w:ascii="Arial" w:hAnsi="Arial"/>
          <w:sz w:val="24"/>
        </w:rPr>
        <w:t xml:space="preserve">, </w:t>
      </w:r>
      <w:r w:rsidRPr="003F5598">
        <w:rPr>
          <w:rFonts w:ascii="Arial" w:hAnsi="Arial"/>
          <w:b/>
          <w:sz w:val="24"/>
        </w:rPr>
        <w:t>R</w:t>
      </w:r>
      <w:r w:rsidRPr="003F5598">
        <w:rPr>
          <w:rFonts w:ascii="Arial" w:hAnsi="Arial"/>
          <w:b/>
          <w:sz w:val="24"/>
          <w:vertAlign w:val="superscript"/>
        </w:rPr>
        <w:t>2</w:t>
      </w:r>
      <w:r w:rsidRPr="003F5598">
        <w:rPr>
          <w:rFonts w:ascii="Arial" w:hAnsi="Arial"/>
          <w:b/>
          <w:sz w:val="24"/>
        </w:rPr>
        <w:t xml:space="preserve"> E</w:t>
      </w:r>
      <w:r w:rsidRPr="003F5598">
        <w:rPr>
          <w:rFonts w:ascii="Arial" w:hAnsi="Arial"/>
          <w:b/>
          <w:sz w:val="24"/>
          <w:vertAlign w:val="superscript"/>
        </w:rPr>
        <w:t>2</w:t>
      </w:r>
      <w:r w:rsidRPr="003F5598">
        <w:rPr>
          <w:rFonts w:ascii="Arial" w:hAnsi="Arial"/>
          <w:sz w:val="24"/>
        </w:rPr>
        <w:t xml:space="preserve"> staff will review the forms for gender and grade level of the students to select 12 potential participants that represent a balance of male/female and 3</w:t>
      </w:r>
      <w:r w:rsidRPr="003F5598">
        <w:rPr>
          <w:rFonts w:ascii="Arial" w:hAnsi="Arial"/>
          <w:sz w:val="24"/>
          <w:vertAlign w:val="superscript"/>
        </w:rPr>
        <w:t>rd</w:t>
      </w:r>
      <w:r w:rsidRPr="003F5598">
        <w:rPr>
          <w:rFonts w:ascii="Arial" w:hAnsi="Arial"/>
          <w:sz w:val="24"/>
        </w:rPr>
        <w:t>/4</w:t>
      </w:r>
      <w:r w:rsidRPr="003F5598">
        <w:rPr>
          <w:rFonts w:ascii="Arial" w:hAnsi="Arial"/>
          <w:sz w:val="24"/>
          <w:vertAlign w:val="superscript"/>
        </w:rPr>
        <w:t>th</w:t>
      </w:r>
      <w:r w:rsidRPr="003F5598">
        <w:rPr>
          <w:rFonts w:ascii="Arial" w:hAnsi="Arial"/>
          <w:sz w:val="24"/>
        </w:rPr>
        <w:t xml:space="preserve"> graders.  These selected parents/caregivers will be contacted by phone or e-mail address, as requested on the form.</w:t>
      </w:r>
    </w:p>
    <w:p w:rsidR="00214BA5" w:rsidRPr="003F5598" w:rsidRDefault="00214BA5" w:rsidP="007D2973">
      <w:pPr>
        <w:pBdr>
          <w:bottom w:val="single" w:sz="12" w:space="1" w:color="auto"/>
        </w:pBdr>
        <w:rPr>
          <w:rFonts w:ascii="Arial" w:hAnsi="Arial"/>
          <w:sz w:val="24"/>
        </w:rPr>
      </w:pPr>
    </w:p>
    <w:p w:rsidR="00214BA5" w:rsidRPr="003F5598" w:rsidRDefault="00214BA5" w:rsidP="007D2973">
      <w:pPr>
        <w:rPr>
          <w:rFonts w:ascii="Arial" w:hAnsi="Arial"/>
          <w:b/>
          <w:sz w:val="24"/>
        </w:rPr>
      </w:pPr>
      <w:r w:rsidRPr="003F5598">
        <w:rPr>
          <w:rFonts w:ascii="Arial" w:hAnsi="Arial"/>
          <w:b/>
          <w:sz w:val="24"/>
        </w:rPr>
        <w:t>Summary of Procedures:</w:t>
      </w:r>
    </w:p>
    <w:p w:rsidR="00214BA5" w:rsidRPr="003F5598" w:rsidRDefault="00214BA5" w:rsidP="007D2973">
      <w:pPr>
        <w:rPr>
          <w:rFonts w:ascii="Arial" w:hAnsi="Arial"/>
          <w:sz w:val="24"/>
        </w:rPr>
      </w:pPr>
      <w:r w:rsidRPr="003F5598">
        <w:rPr>
          <w:rFonts w:ascii="Arial" w:hAnsi="Arial"/>
          <w:b/>
          <w:sz w:val="24"/>
        </w:rPr>
        <w:t>R</w:t>
      </w:r>
      <w:r w:rsidRPr="003F5598">
        <w:rPr>
          <w:rFonts w:ascii="Arial" w:hAnsi="Arial"/>
          <w:b/>
          <w:sz w:val="24"/>
          <w:vertAlign w:val="superscript"/>
        </w:rPr>
        <w:t>2</w:t>
      </w:r>
      <w:r w:rsidRPr="003F5598">
        <w:rPr>
          <w:rFonts w:ascii="Arial" w:hAnsi="Arial"/>
          <w:b/>
          <w:sz w:val="24"/>
        </w:rPr>
        <w:t xml:space="preserve"> E</w:t>
      </w:r>
      <w:r w:rsidRPr="003F5598">
        <w:rPr>
          <w:rFonts w:ascii="Arial" w:hAnsi="Arial"/>
          <w:b/>
          <w:sz w:val="24"/>
          <w:vertAlign w:val="superscript"/>
        </w:rPr>
        <w:t>2</w:t>
      </w:r>
      <w:r w:rsidRPr="003F5598">
        <w:rPr>
          <w:rFonts w:ascii="Arial" w:hAnsi="Arial"/>
          <w:sz w:val="24"/>
        </w:rPr>
        <w:t xml:space="preserve"> staff will:</w:t>
      </w:r>
    </w:p>
    <w:p w:rsidR="00214BA5" w:rsidRPr="003F5598" w:rsidRDefault="00214BA5" w:rsidP="00F62B91">
      <w:pPr>
        <w:numPr>
          <w:ilvl w:val="0"/>
          <w:numId w:val="1"/>
        </w:numPr>
        <w:ind w:left="360"/>
        <w:rPr>
          <w:rFonts w:ascii="Arial" w:hAnsi="Arial"/>
          <w:sz w:val="24"/>
        </w:rPr>
      </w:pPr>
      <w:r w:rsidRPr="003F5598">
        <w:rPr>
          <w:rFonts w:ascii="Arial" w:hAnsi="Arial"/>
          <w:sz w:val="24"/>
        </w:rPr>
        <w:t>Confirm the name of the parent/caregiver contact and child (3</w:t>
      </w:r>
      <w:r w:rsidRPr="003F5598">
        <w:rPr>
          <w:rFonts w:ascii="Arial" w:hAnsi="Arial"/>
          <w:sz w:val="24"/>
          <w:vertAlign w:val="superscript"/>
        </w:rPr>
        <w:t>rd</w:t>
      </w:r>
      <w:r w:rsidRPr="003F5598">
        <w:rPr>
          <w:rFonts w:ascii="Arial" w:hAnsi="Arial"/>
          <w:sz w:val="24"/>
        </w:rPr>
        <w:t xml:space="preserve"> or 4</w:t>
      </w:r>
      <w:r w:rsidRPr="003F5598">
        <w:rPr>
          <w:rFonts w:ascii="Arial" w:hAnsi="Arial"/>
          <w:sz w:val="24"/>
          <w:vertAlign w:val="superscript"/>
        </w:rPr>
        <w:t>th</w:t>
      </w:r>
      <w:r w:rsidRPr="003F5598">
        <w:rPr>
          <w:rFonts w:ascii="Arial" w:hAnsi="Arial"/>
          <w:sz w:val="24"/>
        </w:rPr>
        <w:t xml:space="preserve"> grade student).</w:t>
      </w:r>
    </w:p>
    <w:p w:rsidR="00214BA5" w:rsidRPr="003F5598" w:rsidRDefault="00214BA5" w:rsidP="00F62B91">
      <w:pPr>
        <w:numPr>
          <w:ilvl w:val="0"/>
          <w:numId w:val="1"/>
        </w:numPr>
        <w:ind w:left="360"/>
        <w:rPr>
          <w:rFonts w:ascii="Arial" w:hAnsi="Arial"/>
          <w:sz w:val="24"/>
        </w:rPr>
      </w:pPr>
      <w:r w:rsidRPr="003F5598">
        <w:rPr>
          <w:rFonts w:ascii="Arial" w:hAnsi="Arial"/>
          <w:sz w:val="24"/>
        </w:rPr>
        <w:t xml:space="preserve">Tell parent/caregiver that all information shared in this conversation and in the focus groups will be kept private,  Their names and the name of his/her child not be linked to any information they provide or say in the focus groups. </w:t>
      </w:r>
    </w:p>
    <w:p w:rsidR="00214BA5" w:rsidRPr="003F5598" w:rsidRDefault="00214BA5" w:rsidP="00F62B91">
      <w:pPr>
        <w:numPr>
          <w:ilvl w:val="0"/>
          <w:numId w:val="1"/>
        </w:numPr>
        <w:ind w:left="360"/>
        <w:rPr>
          <w:rFonts w:ascii="Arial" w:hAnsi="Arial"/>
          <w:sz w:val="24"/>
        </w:rPr>
      </w:pPr>
      <w:r w:rsidRPr="003F5598">
        <w:rPr>
          <w:rFonts w:ascii="Arial" w:hAnsi="Arial"/>
          <w:sz w:val="24"/>
        </w:rPr>
        <w:t>Confirm the parent/caregiver and child’s interest to participate in the focus groups.</w:t>
      </w:r>
    </w:p>
    <w:p w:rsidR="00214BA5" w:rsidRPr="003F5598" w:rsidRDefault="00214BA5" w:rsidP="00F62B91">
      <w:pPr>
        <w:numPr>
          <w:ilvl w:val="0"/>
          <w:numId w:val="1"/>
        </w:numPr>
        <w:ind w:left="360"/>
        <w:rPr>
          <w:rFonts w:ascii="Arial" w:hAnsi="Arial"/>
          <w:sz w:val="24"/>
        </w:rPr>
      </w:pPr>
      <w:r w:rsidRPr="003F5598">
        <w:rPr>
          <w:rFonts w:ascii="Arial" w:hAnsi="Arial"/>
          <w:sz w:val="24"/>
        </w:rPr>
        <w:t>Clarify/reiterate/confirm the criteria for child and parent/caregiver participation in focus groups.</w:t>
      </w:r>
    </w:p>
    <w:p w:rsidR="00214BA5" w:rsidRPr="003F5598" w:rsidRDefault="00214BA5" w:rsidP="00F62B91">
      <w:pPr>
        <w:numPr>
          <w:ilvl w:val="0"/>
          <w:numId w:val="1"/>
        </w:numPr>
        <w:ind w:left="360"/>
        <w:rPr>
          <w:rFonts w:ascii="Arial" w:hAnsi="Arial"/>
          <w:sz w:val="24"/>
        </w:rPr>
      </w:pPr>
      <w:r w:rsidRPr="003F5598">
        <w:rPr>
          <w:rFonts w:ascii="Arial" w:hAnsi="Arial"/>
          <w:sz w:val="24"/>
        </w:rPr>
        <w:t>Confirm parent/caregiver’s affirmation and understanding or criteria.</w:t>
      </w:r>
    </w:p>
    <w:p w:rsidR="00214BA5" w:rsidRPr="003F5598" w:rsidRDefault="00214BA5" w:rsidP="00791D78">
      <w:pPr>
        <w:rPr>
          <w:rFonts w:ascii="Arial" w:hAnsi="Arial"/>
          <w:sz w:val="24"/>
        </w:rPr>
      </w:pPr>
      <w:r w:rsidRPr="003F5598">
        <w:rPr>
          <w:rFonts w:ascii="Arial" w:hAnsi="Arial"/>
          <w:sz w:val="24"/>
        </w:rPr>
        <w:br w:type="page"/>
      </w:r>
    </w:p>
    <w:p w:rsidR="00214BA5" w:rsidRPr="003F5598" w:rsidRDefault="00214BA5" w:rsidP="00F62B91">
      <w:pPr>
        <w:numPr>
          <w:ilvl w:val="0"/>
          <w:numId w:val="1"/>
        </w:numPr>
        <w:ind w:left="360"/>
        <w:rPr>
          <w:rFonts w:ascii="Arial" w:hAnsi="Arial"/>
          <w:sz w:val="24"/>
        </w:rPr>
      </w:pPr>
      <w:r w:rsidRPr="003F5598">
        <w:rPr>
          <w:rFonts w:ascii="Arial" w:hAnsi="Arial"/>
          <w:sz w:val="24"/>
        </w:rPr>
        <w:t>Ask parent/caregiver for questions about the focus group process.</w:t>
      </w:r>
    </w:p>
    <w:p w:rsidR="00214BA5" w:rsidRPr="003F5598" w:rsidRDefault="00214BA5" w:rsidP="00F62B91">
      <w:pPr>
        <w:numPr>
          <w:ilvl w:val="1"/>
          <w:numId w:val="1"/>
        </w:numPr>
        <w:pBdr>
          <w:bottom w:val="single" w:sz="12" w:space="0" w:color="auto"/>
        </w:pBdr>
        <w:ind w:left="720"/>
        <w:rPr>
          <w:rFonts w:ascii="Arial" w:hAnsi="Arial"/>
          <w:b/>
          <w:sz w:val="24"/>
        </w:rPr>
      </w:pPr>
      <w:r w:rsidRPr="003F5598">
        <w:rPr>
          <w:rFonts w:ascii="Arial" w:hAnsi="Arial"/>
          <w:sz w:val="24"/>
        </w:rPr>
        <w:t xml:space="preserve">As determined, </w:t>
      </w:r>
      <w:r w:rsidRPr="003F5598">
        <w:rPr>
          <w:rFonts w:ascii="Arial" w:hAnsi="Arial"/>
          <w:b/>
          <w:i/>
          <w:sz w:val="24"/>
        </w:rPr>
        <w:t xml:space="preserve">invite </w:t>
      </w:r>
      <w:r w:rsidRPr="003F5598">
        <w:rPr>
          <w:rFonts w:ascii="Arial" w:hAnsi="Arial"/>
          <w:sz w:val="24"/>
        </w:rPr>
        <w:t xml:space="preserve">(or not) parent/caregiver </w:t>
      </w:r>
      <w:r w:rsidRPr="003F5598">
        <w:rPr>
          <w:rFonts w:ascii="Arial" w:hAnsi="Arial"/>
          <w:sz w:val="24"/>
          <w:u w:val="single"/>
        </w:rPr>
        <w:t>and</w:t>
      </w:r>
      <w:r w:rsidRPr="003F5598">
        <w:rPr>
          <w:rFonts w:ascii="Arial" w:hAnsi="Arial"/>
          <w:sz w:val="24"/>
        </w:rPr>
        <w:t xml:space="preserve"> 3</w:t>
      </w:r>
      <w:r w:rsidRPr="003F5598">
        <w:rPr>
          <w:rFonts w:ascii="Arial" w:hAnsi="Arial"/>
          <w:sz w:val="24"/>
          <w:vertAlign w:val="superscript"/>
        </w:rPr>
        <w:t>rd</w:t>
      </w:r>
      <w:r w:rsidRPr="003F5598">
        <w:rPr>
          <w:rFonts w:ascii="Arial" w:hAnsi="Arial"/>
          <w:sz w:val="24"/>
        </w:rPr>
        <w:t xml:space="preserve"> or 4</w:t>
      </w:r>
      <w:r w:rsidRPr="003F5598">
        <w:rPr>
          <w:rFonts w:ascii="Arial" w:hAnsi="Arial"/>
          <w:sz w:val="24"/>
          <w:vertAlign w:val="superscript"/>
        </w:rPr>
        <w:t>th</w:t>
      </w:r>
      <w:r w:rsidRPr="003F5598">
        <w:rPr>
          <w:rFonts w:ascii="Arial" w:hAnsi="Arial"/>
          <w:sz w:val="24"/>
        </w:rPr>
        <w:t xml:space="preserve"> grade student to participate in Focus Group at the designated school, time, and room. </w:t>
      </w:r>
    </w:p>
    <w:p w:rsidR="00214BA5" w:rsidRPr="003F5598" w:rsidRDefault="00214BA5" w:rsidP="00F62B91">
      <w:pPr>
        <w:numPr>
          <w:ilvl w:val="1"/>
          <w:numId w:val="1"/>
        </w:numPr>
        <w:pBdr>
          <w:bottom w:val="single" w:sz="12" w:space="0" w:color="auto"/>
        </w:pBdr>
        <w:ind w:left="720"/>
        <w:rPr>
          <w:rFonts w:ascii="Arial" w:hAnsi="Arial"/>
          <w:b/>
          <w:sz w:val="24"/>
        </w:rPr>
      </w:pPr>
      <w:r w:rsidRPr="003F5598">
        <w:rPr>
          <w:rFonts w:ascii="Arial" w:hAnsi="Arial"/>
          <w:sz w:val="24"/>
        </w:rPr>
        <w:t>Confirm with parent/caregiver how to best contact them to confirm and remind them of participation in the focus group (telephone or e-mail).</w:t>
      </w:r>
      <w:r w:rsidRPr="003F5598">
        <w:rPr>
          <w:rFonts w:ascii="Arial" w:hAnsi="Arial"/>
          <w:b/>
          <w:sz w:val="24"/>
        </w:rPr>
        <w:t xml:space="preserve"> </w:t>
      </w:r>
    </w:p>
    <w:p w:rsidR="00214BA5" w:rsidRPr="003F5598" w:rsidRDefault="00214BA5">
      <w:pPr>
        <w:spacing w:after="0" w:line="240" w:lineRule="auto"/>
        <w:rPr>
          <w:rFonts w:ascii="Arial" w:hAnsi="Arial"/>
          <w:b/>
          <w:sz w:val="24"/>
        </w:rPr>
      </w:pPr>
    </w:p>
    <w:p w:rsidR="00214BA5" w:rsidRPr="003F5598" w:rsidRDefault="00214BA5" w:rsidP="009C3023">
      <w:pPr>
        <w:rPr>
          <w:rFonts w:ascii="Arial" w:hAnsi="Arial"/>
          <w:b/>
          <w:sz w:val="24"/>
        </w:rPr>
      </w:pPr>
      <w:r w:rsidRPr="003F5598">
        <w:rPr>
          <w:rFonts w:ascii="Arial" w:hAnsi="Arial"/>
          <w:b/>
          <w:sz w:val="24"/>
        </w:rPr>
        <w:t>Screener Narrative:</w:t>
      </w:r>
    </w:p>
    <w:p w:rsidR="00214BA5" w:rsidRPr="003F5598" w:rsidRDefault="00214BA5" w:rsidP="00C53438">
      <w:pPr>
        <w:numPr>
          <w:ilvl w:val="0"/>
          <w:numId w:val="2"/>
        </w:numPr>
        <w:ind w:left="360"/>
        <w:rPr>
          <w:rFonts w:ascii="Arial" w:hAnsi="Arial"/>
          <w:sz w:val="24"/>
        </w:rPr>
      </w:pPr>
      <w:r w:rsidRPr="003F5598">
        <w:rPr>
          <w:rFonts w:ascii="Arial" w:hAnsi="Arial"/>
          <w:sz w:val="24"/>
        </w:rPr>
        <w:t>When calling, ask/confirm the name of the person who completed the form; verify the name of parent/caregiver contact and child (3rd or 4th grade student).</w:t>
      </w:r>
    </w:p>
    <w:p w:rsidR="00214BA5" w:rsidRPr="003F5598" w:rsidRDefault="00214BA5" w:rsidP="009C3023">
      <w:pPr>
        <w:ind w:left="720" w:hanging="360"/>
        <w:rPr>
          <w:rFonts w:ascii="Arial" w:hAnsi="Arial"/>
          <w:sz w:val="24"/>
        </w:rPr>
      </w:pPr>
      <w:r w:rsidRPr="003F5598">
        <w:rPr>
          <w:rFonts w:ascii="Arial" w:hAnsi="Arial"/>
          <w:sz w:val="24"/>
        </w:rPr>
        <w:t>Parent/Caregiver: __________________________</w:t>
      </w:r>
    </w:p>
    <w:p w:rsidR="00214BA5" w:rsidRPr="003F5598" w:rsidRDefault="00214BA5" w:rsidP="009C3023">
      <w:pPr>
        <w:ind w:left="720" w:hanging="360"/>
        <w:rPr>
          <w:rFonts w:ascii="Arial" w:hAnsi="Arial"/>
          <w:sz w:val="24"/>
        </w:rPr>
      </w:pPr>
      <w:r w:rsidRPr="003F5598">
        <w:rPr>
          <w:rFonts w:ascii="Arial" w:hAnsi="Arial"/>
          <w:sz w:val="24"/>
        </w:rPr>
        <w:t>Child: __________________________</w:t>
      </w:r>
      <w:r w:rsidRPr="003F5598">
        <w:rPr>
          <w:rFonts w:ascii="Arial" w:hAnsi="Arial"/>
          <w:sz w:val="24"/>
        </w:rPr>
        <w:tab/>
        <w:t>Grade: ________________</w:t>
      </w:r>
    </w:p>
    <w:p w:rsidR="00214BA5" w:rsidRPr="003F5598" w:rsidRDefault="00214BA5" w:rsidP="00C53438">
      <w:pPr>
        <w:numPr>
          <w:ilvl w:val="0"/>
          <w:numId w:val="2"/>
        </w:numPr>
        <w:ind w:left="360"/>
        <w:rPr>
          <w:rFonts w:ascii="Arial" w:hAnsi="Arial"/>
          <w:sz w:val="24"/>
        </w:rPr>
      </w:pPr>
      <w:r w:rsidRPr="003F5598">
        <w:rPr>
          <w:rFonts w:ascii="Arial" w:hAnsi="Arial"/>
          <w:sz w:val="24"/>
        </w:rPr>
        <w:t xml:space="preserve">Tell parent/caregiver that all information shared in this conversation and in the focus groups will be kept private, except as otherwise required by law.  Their names and the name of his/her child will not be linked to any information they provide or say in the focus groups. </w:t>
      </w:r>
    </w:p>
    <w:p w:rsidR="00214BA5" w:rsidRPr="003F5598" w:rsidRDefault="00214BA5" w:rsidP="00C53438">
      <w:pPr>
        <w:numPr>
          <w:ilvl w:val="0"/>
          <w:numId w:val="2"/>
        </w:numPr>
        <w:ind w:left="360"/>
        <w:rPr>
          <w:rFonts w:ascii="Arial" w:hAnsi="Arial"/>
          <w:sz w:val="24"/>
        </w:rPr>
      </w:pPr>
      <w:r w:rsidRPr="003F5598">
        <w:rPr>
          <w:rFonts w:ascii="Arial" w:hAnsi="Arial"/>
          <w:sz w:val="24"/>
        </w:rPr>
        <w:t xml:space="preserve">Ask if the parent/caregiver and his or her child </w:t>
      </w:r>
      <w:r w:rsidRPr="003F5598">
        <w:rPr>
          <w:rFonts w:ascii="Arial" w:hAnsi="Arial"/>
          <w:color w:val="000000"/>
          <w:sz w:val="24"/>
        </w:rPr>
        <w:t>are interested in participating in</w:t>
      </w:r>
      <w:r w:rsidRPr="003F5598">
        <w:rPr>
          <w:rFonts w:ascii="Arial" w:hAnsi="Arial"/>
          <w:sz w:val="24"/>
        </w:rPr>
        <w:t xml:space="preserve"> the focus groups (in the event they did not read the form or </w:t>
      </w:r>
      <w:r w:rsidRPr="003F5598">
        <w:rPr>
          <w:rFonts w:ascii="Arial" w:hAnsi="Arial"/>
          <w:color w:val="000000"/>
          <w:sz w:val="24"/>
        </w:rPr>
        <w:t>misunderstood any of the information).</w:t>
      </w:r>
    </w:p>
    <w:p w:rsidR="00214BA5" w:rsidRPr="003F5598" w:rsidRDefault="00214BA5" w:rsidP="00C53438">
      <w:pPr>
        <w:numPr>
          <w:ilvl w:val="0"/>
          <w:numId w:val="2"/>
        </w:numPr>
        <w:ind w:left="360"/>
        <w:rPr>
          <w:rFonts w:ascii="Arial" w:hAnsi="Arial"/>
          <w:sz w:val="24"/>
        </w:rPr>
      </w:pPr>
      <w:r w:rsidRPr="003F5598">
        <w:rPr>
          <w:rFonts w:ascii="Arial" w:hAnsi="Arial"/>
          <w:sz w:val="24"/>
        </w:rPr>
        <w:t>Tell the respondent we must confirm their eligibility before we go any further.</w:t>
      </w:r>
    </w:p>
    <w:p w:rsidR="00214BA5" w:rsidRPr="003F5598" w:rsidRDefault="00214BA5" w:rsidP="00FD2C87">
      <w:pPr>
        <w:numPr>
          <w:ilvl w:val="0"/>
          <w:numId w:val="48"/>
        </w:numPr>
        <w:ind w:left="720"/>
        <w:rPr>
          <w:rFonts w:ascii="Arial" w:hAnsi="Arial"/>
          <w:sz w:val="24"/>
        </w:rPr>
      </w:pPr>
      <w:r w:rsidRPr="003F5598">
        <w:rPr>
          <w:rFonts w:ascii="Arial" w:hAnsi="Arial"/>
          <w:sz w:val="24"/>
        </w:rPr>
        <w:t xml:space="preserve">Review </w:t>
      </w:r>
      <w:r w:rsidRPr="003F5598">
        <w:rPr>
          <w:rFonts w:ascii="Arial" w:hAnsi="Arial"/>
          <w:b/>
          <w:i/>
          <w:sz w:val="24"/>
        </w:rPr>
        <w:t>criteria for participation</w:t>
      </w:r>
      <w:r w:rsidRPr="003F5598">
        <w:rPr>
          <w:rFonts w:ascii="Arial" w:hAnsi="Arial"/>
          <w:sz w:val="24"/>
        </w:rPr>
        <w:t xml:space="preserve"> for parent/caregiver and child.</w:t>
      </w:r>
    </w:p>
    <w:p w:rsidR="00214BA5" w:rsidRPr="003F5598" w:rsidRDefault="00214BA5" w:rsidP="00FD2C87">
      <w:pPr>
        <w:numPr>
          <w:ilvl w:val="0"/>
          <w:numId w:val="48"/>
        </w:numPr>
        <w:ind w:left="720"/>
        <w:rPr>
          <w:rFonts w:ascii="Arial" w:hAnsi="Arial"/>
          <w:sz w:val="24"/>
        </w:rPr>
      </w:pPr>
      <w:r w:rsidRPr="003F5598">
        <w:rPr>
          <w:rFonts w:ascii="Arial" w:hAnsi="Arial"/>
          <w:sz w:val="24"/>
        </w:rPr>
        <w:t>Ask respondent (parent/caregiver contact) if:  [check off reply – use to determine eligibility for participation]</w:t>
      </w:r>
    </w:p>
    <w:p w:rsidR="00214BA5" w:rsidRPr="003F5598" w:rsidRDefault="00214BA5" w:rsidP="009C3023">
      <w:pPr>
        <w:ind w:left="1800" w:hanging="1080"/>
        <w:rPr>
          <w:rFonts w:ascii="Arial" w:hAnsi="Arial"/>
          <w:b/>
          <w:sz w:val="24"/>
        </w:rPr>
      </w:pPr>
      <w:r w:rsidRPr="003F5598">
        <w:rPr>
          <w:rFonts w:ascii="Arial" w:hAnsi="Arial"/>
          <w:b/>
          <w:sz w:val="24"/>
        </w:rPr>
        <w:t xml:space="preserve">Your child is – </w:t>
      </w:r>
    </w:p>
    <w:p w:rsidR="00214BA5" w:rsidRPr="003F5598" w:rsidRDefault="00214BA5" w:rsidP="00463A71">
      <w:pPr>
        <w:numPr>
          <w:ilvl w:val="0"/>
          <w:numId w:val="24"/>
        </w:numPr>
        <w:ind w:left="1080"/>
        <w:rPr>
          <w:rFonts w:ascii="Arial" w:hAnsi="Arial"/>
          <w:sz w:val="24"/>
        </w:rPr>
      </w:pPr>
      <w:r w:rsidRPr="003F5598">
        <w:rPr>
          <w:rFonts w:ascii="Arial" w:hAnsi="Arial"/>
          <w:sz w:val="24"/>
        </w:rPr>
        <w:t>in 3rd or 4th grade, and</w:t>
      </w:r>
    </w:p>
    <w:p w:rsidR="00214BA5" w:rsidRPr="003F5598" w:rsidRDefault="00214BA5" w:rsidP="00463A71">
      <w:pPr>
        <w:numPr>
          <w:ilvl w:val="0"/>
          <w:numId w:val="24"/>
        </w:numPr>
        <w:ind w:left="1080"/>
        <w:rPr>
          <w:rFonts w:ascii="Arial" w:hAnsi="Arial"/>
          <w:sz w:val="24"/>
        </w:rPr>
      </w:pPr>
      <w:proofErr w:type="gramStart"/>
      <w:r w:rsidRPr="003F5598">
        <w:rPr>
          <w:rFonts w:ascii="Arial" w:hAnsi="Arial"/>
          <w:sz w:val="24"/>
        </w:rPr>
        <w:t>willing</w:t>
      </w:r>
      <w:proofErr w:type="gramEnd"/>
      <w:r w:rsidRPr="003F5598">
        <w:rPr>
          <w:rFonts w:ascii="Arial" w:hAnsi="Arial"/>
          <w:sz w:val="24"/>
        </w:rPr>
        <w:t xml:space="preserve"> to participate in a 60-minute focus group, afterschool, with other 3rd and 4th grade students.</w:t>
      </w:r>
    </w:p>
    <w:p w:rsidR="00214BA5" w:rsidRPr="003F5598" w:rsidRDefault="00214BA5" w:rsidP="00791D78">
      <w:pPr>
        <w:ind w:left="720"/>
        <w:rPr>
          <w:rFonts w:ascii="Arial" w:hAnsi="Arial"/>
          <w:sz w:val="24"/>
        </w:rPr>
      </w:pPr>
    </w:p>
    <w:p w:rsidR="00214BA5" w:rsidRPr="003F5598" w:rsidRDefault="00214BA5" w:rsidP="009C3023">
      <w:pPr>
        <w:ind w:left="1800" w:hanging="1080"/>
        <w:rPr>
          <w:rFonts w:ascii="Arial" w:hAnsi="Arial"/>
          <w:b/>
          <w:sz w:val="24"/>
        </w:rPr>
      </w:pPr>
      <w:r w:rsidRPr="003F5598">
        <w:rPr>
          <w:rFonts w:ascii="Arial" w:hAnsi="Arial"/>
          <w:b/>
          <w:sz w:val="24"/>
        </w:rPr>
        <w:lastRenderedPageBreak/>
        <w:t xml:space="preserve">You are -- </w:t>
      </w:r>
    </w:p>
    <w:p w:rsidR="00214BA5" w:rsidRPr="003F5598" w:rsidRDefault="00214BA5" w:rsidP="00463A71">
      <w:pPr>
        <w:numPr>
          <w:ilvl w:val="0"/>
          <w:numId w:val="25"/>
        </w:numPr>
        <w:ind w:left="1080"/>
        <w:rPr>
          <w:rFonts w:ascii="Arial" w:hAnsi="Arial"/>
          <w:sz w:val="24"/>
        </w:rPr>
      </w:pPr>
      <w:r w:rsidRPr="003F5598">
        <w:rPr>
          <w:rFonts w:ascii="Arial" w:hAnsi="Arial"/>
          <w:sz w:val="24"/>
        </w:rPr>
        <w:t>Over 21 years of age,</w:t>
      </w:r>
    </w:p>
    <w:p w:rsidR="00214BA5" w:rsidRPr="003F5598" w:rsidRDefault="00214BA5" w:rsidP="00463A71">
      <w:pPr>
        <w:numPr>
          <w:ilvl w:val="0"/>
          <w:numId w:val="25"/>
        </w:numPr>
        <w:ind w:left="1080"/>
        <w:rPr>
          <w:rFonts w:ascii="Arial" w:hAnsi="Arial"/>
          <w:sz w:val="24"/>
        </w:rPr>
      </w:pPr>
      <w:r w:rsidRPr="003F5598">
        <w:rPr>
          <w:rFonts w:ascii="Arial" w:hAnsi="Arial"/>
          <w:sz w:val="24"/>
        </w:rPr>
        <w:t>The person who usually shops for food in your household,</w:t>
      </w:r>
    </w:p>
    <w:p w:rsidR="00214BA5" w:rsidRPr="003F5598" w:rsidRDefault="00214BA5" w:rsidP="00463A71">
      <w:pPr>
        <w:numPr>
          <w:ilvl w:val="0"/>
          <w:numId w:val="25"/>
        </w:numPr>
        <w:ind w:left="1080"/>
        <w:rPr>
          <w:rFonts w:ascii="Arial" w:hAnsi="Arial"/>
          <w:sz w:val="24"/>
        </w:rPr>
      </w:pPr>
      <w:r w:rsidRPr="003F5598">
        <w:rPr>
          <w:rFonts w:ascii="Arial" w:hAnsi="Arial"/>
          <w:sz w:val="24"/>
        </w:rPr>
        <w:t>Willing and available to participate in a 60-minute focus group with other parents/caregivers while your child participates in the student focus group, and</w:t>
      </w:r>
    </w:p>
    <w:p w:rsidR="00214BA5" w:rsidRPr="003F5598" w:rsidRDefault="00214BA5" w:rsidP="00463A71">
      <w:pPr>
        <w:numPr>
          <w:ilvl w:val="0"/>
          <w:numId w:val="25"/>
        </w:numPr>
        <w:ind w:left="1080"/>
        <w:rPr>
          <w:rFonts w:ascii="Arial" w:hAnsi="Arial"/>
          <w:sz w:val="24"/>
        </w:rPr>
      </w:pPr>
      <w:r w:rsidRPr="003F5598">
        <w:rPr>
          <w:rFonts w:ascii="Arial" w:hAnsi="Arial"/>
          <w:sz w:val="24"/>
        </w:rPr>
        <w:t>The only adult from your family to participate in the focus group.</w:t>
      </w:r>
    </w:p>
    <w:p w:rsidR="00214BA5" w:rsidRPr="003F5598" w:rsidRDefault="00214BA5">
      <w:pPr>
        <w:spacing w:after="0" w:line="240" w:lineRule="auto"/>
        <w:rPr>
          <w:rFonts w:ascii="Arial" w:hAnsi="Arial"/>
          <w:b/>
          <w:sz w:val="24"/>
        </w:rPr>
      </w:pPr>
    </w:p>
    <w:p w:rsidR="00214BA5" w:rsidRPr="003F5598" w:rsidRDefault="00214BA5" w:rsidP="009C3023">
      <w:pPr>
        <w:ind w:left="720"/>
        <w:rPr>
          <w:rFonts w:ascii="Arial" w:hAnsi="Arial"/>
          <w:b/>
          <w:sz w:val="24"/>
        </w:rPr>
      </w:pPr>
      <w:r w:rsidRPr="003F5598">
        <w:rPr>
          <w:rFonts w:ascii="Arial" w:hAnsi="Arial"/>
          <w:b/>
          <w:sz w:val="24"/>
        </w:rPr>
        <w:t xml:space="preserve">You do </w:t>
      </w:r>
      <w:r w:rsidRPr="003F5598">
        <w:rPr>
          <w:rFonts w:ascii="Arial" w:hAnsi="Arial"/>
          <w:b/>
          <w:sz w:val="24"/>
          <w:u w:val="single"/>
        </w:rPr>
        <w:t xml:space="preserve">not </w:t>
      </w:r>
      <w:r w:rsidRPr="003F5598">
        <w:rPr>
          <w:rFonts w:ascii="Arial" w:hAnsi="Arial"/>
          <w:b/>
          <w:sz w:val="24"/>
        </w:rPr>
        <w:t>work or consult –</w:t>
      </w:r>
    </w:p>
    <w:p w:rsidR="00214BA5" w:rsidRPr="003F5598" w:rsidRDefault="00214BA5" w:rsidP="00463A71">
      <w:pPr>
        <w:numPr>
          <w:ilvl w:val="0"/>
          <w:numId w:val="26"/>
        </w:numPr>
        <w:ind w:left="1080"/>
        <w:rPr>
          <w:rFonts w:ascii="Arial" w:hAnsi="Arial"/>
          <w:sz w:val="24"/>
        </w:rPr>
      </w:pPr>
      <w:r w:rsidRPr="003F5598">
        <w:rPr>
          <w:rFonts w:ascii="Arial" w:hAnsi="Arial"/>
          <w:sz w:val="24"/>
        </w:rPr>
        <w:t>for the United States Department of Agriculture Food and Nutrition Services Program</w:t>
      </w:r>
    </w:p>
    <w:p w:rsidR="00214BA5" w:rsidRPr="003F5598" w:rsidRDefault="00214BA5" w:rsidP="00463A71">
      <w:pPr>
        <w:numPr>
          <w:ilvl w:val="0"/>
          <w:numId w:val="26"/>
        </w:numPr>
        <w:ind w:left="1080"/>
        <w:rPr>
          <w:rFonts w:ascii="Arial" w:hAnsi="Arial"/>
          <w:sz w:val="24"/>
        </w:rPr>
      </w:pPr>
      <w:r w:rsidRPr="003F5598">
        <w:rPr>
          <w:rFonts w:ascii="Arial" w:hAnsi="Arial"/>
          <w:sz w:val="24"/>
        </w:rPr>
        <w:t xml:space="preserve">for school foodservices </w:t>
      </w:r>
    </w:p>
    <w:p w:rsidR="00214BA5" w:rsidRPr="003F5598" w:rsidRDefault="00214BA5" w:rsidP="00463A71">
      <w:pPr>
        <w:numPr>
          <w:ilvl w:val="0"/>
          <w:numId w:val="26"/>
        </w:numPr>
        <w:ind w:left="1080"/>
        <w:rPr>
          <w:rFonts w:ascii="Arial" w:hAnsi="Arial"/>
          <w:sz w:val="24"/>
        </w:rPr>
      </w:pPr>
      <w:r w:rsidRPr="003F5598">
        <w:rPr>
          <w:rFonts w:ascii="Arial" w:hAnsi="Arial"/>
          <w:sz w:val="24"/>
        </w:rPr>
        <w:t>for a marketing research company</w:t>
      </w:r>
    </w:p>
    <w:p w:rsidR="00214BA5" w:rsidRPr="003F5598" w:rsidRDefault="00214BA5" w:rsidP="00463A71">
      <w:pPr>
        <w:numPr>
          <w:ilvl w:val="0"/>
          <w:numId w:val="26"/>
        </w:numPr>
        <w:ind w:left="1080"/>
        <w:rPr>
          <w:rFonts w:ascii="Arial" w:hAnsi="Arial"/>
          <w:sz w:val="24"/>
        </w:rPr>
      </w:pPr>
      <w:r w:rsidRPr="003F5598">
        <w:rPr>
          <w:rFonts w:ascii="Arial" w:hAnsi="Arial"/>
          <w:sz w:val="24"/>
        </w:rPr>
        <w:t>for a grocery store or quick-service, convenience store</w:t>
      </w:r>
    </w:p>
    <w:p w:rsidR="00214BA5" w:rsidRPr="003F5598" w:rsidRDefault="00214BA5" w:rsidP="00463A71">
      <w:pPr>
        <w:numPr>
          <w:ilvl w:val="0"/>
          <w:numId w:val="26"/>
        </w:numPr>
        <w:ind w:left="1080"/>
        <w:rPr>
          <w:rFonts w:ascii="Arial" w:hAnsi="Arial"/>
          <w:sz w:val="24"/>
        </w:rPr>
      </w:pPr>
      <w:r w:rsidRPr="003F5598">
        <w:rPr>
          <w:rFonts w:ascii="Arial" w:hAnsi="Arial"/>
          <w:sz w:val="24"/>
        </w:rPr>
        <w:t>for a health and fitness business</w:t>
      </w:r>
    </w:p>
    <w:p w:rsidR="00214BA5" w:rsidRPr="003F5598" w:rsidRDefault="00214BA5" w:rsidP="00463A71">
      <w:pPr>
        <w:numPr>
          <w:ilvl w:val="0"/>
          <w:numId w:val="26"/>
        </w:numPr>
        <w:ind w:left="1080"/>
        <w:rPr>
          <w:rFonts w:ascii="Arial" w:hAnsi="Arial"/>
          <w:sz w:val="24"/>
        </w:rPr>
      </w:pPr>
      <w:r w:rsidRPr="003F5598">
        <w:rPr>
          <w:rFonts w:ascii="Arial" w:hAnsi="Arial"/>
          <w:sz w:val="24"/>
        </w:rPr>
        <w:t>as a Dietitian or nutritionist</w:t>
      </w:r>
    </w:p>
    <w:p w:rsidR="00214BA5" w:rsidRPr="003F5598" w:rsidRDefault="00214BA5" w:rsidP="00463A71">
      <w:pPr>
        <w:numPr>
          <w:ilvl w:val="0"/>
          <w:numId w:val="26"/>
        </w:numPr>
        <w:ind w:left="1080"/>
        <w:rPr>
          <w:rFonts w:ascii="Arial" w:hAnsi="Arial"/>
          <w:sz w:val="24"/>
        </w:rPr>
      </w:pPr>
      <w:r w:rsidRPr="003F5598">
        <w:rPr>
          <w:rFonts w:ascii="Arial" w:hAnsi="Arial"/>
          <w:sz w:val="24"/>
        </w:rPr>
        <w:t>as a produce farmer, grower or seller fruits of vegetables for a living</w:t>
      </w:r>
    </w:p>
    <w:p w:rsidR="00214BA5" w:rsidRPr="003F5598" w:rsidRDefault="00214BA5" w:rsidP="009C3023">
      <w:pPr>
        <w:ind w:left="1080" w:hanging="360"/>
        <w:rPr>
          <w:rFonts w:ascii="Arial" w:hAnsi="Arial"/>
          <w:b/>
          <w:sz w:val="24"/>
        </w:rPr>
      </w:pPr>
      <w:r w:rsidRPr="003F5598">
        <w:rPr>
          <w:rFonts w:ascii="Arial" w:hAnsi="Arial"/>
          <w:b/>
          <w:sz w:val="24"/>
        </w:rPr>
        <w:t>You and your child –</w:t>
      </w:r>
    </w:p>
    <w:p w:rsidR="00214BA5" w:rsidRPr="003F5598" w:rsidRDefault="00214BA5" w:rsidP="00463A71">
      <w:pPr>
        <w:numPr>
          <w:ilvl w:val="0"/>
          <w:numId w:val="27"/>
        </w:numPr>
        <w:ind w:left="1080"/>
        <w:rPr>
          <w:rFonts w:ascii="Arial" w:hAnsi="Arial"/>
          <w:sz w:val="24"/>
        </w:rPr>
      </w:pPr>
      <w:r w:rsidRPr="003F5598">
        <w:rPr>
          <w:rFonts w:ascii="Arial" w:hAnsi="Arial"/>
          <w:sz w:val="24"/>
        </w:rPr>
        <w:t xml:space="preserve">do not have food allergies, </w:t>
      </w:r>
    </w:p>
    <w:p w:rsidR="00214BA5" w:rsidRPr="003F5598" w:rsidRDefault="00214BA5" w:rsidP="00463A71">
      <w:pPr>
        <w:numPr>
          <w:ilvl w:val="0"/>
          <w:numId w:val="27"/>
        </w:numPr>
        <w:ind w:left="1080"/>
        <w:rPr>
          <w:rFonts w:ascii="Arial" w:hAnsi="Arial"/>
          <w:sz w:val="24"/>
        </w:rPr>
      </w:pPr>
      <w:proofErr w:type="gramStart"/>
      <w:r w:rsidRPr="003F5598">
        <w:rPr>
          <w:rFonts w:ascii="Arial" w:hAnsi="Arial"/>
          <w:sz w:val="24"/>
        </w:rPr>
        <w:t>are</w:t>
      </w:r>
      <w:proofErr w:type="gramEnd"/>
      <w:r w:rsidRPr="003F5598">
        <w:rPr>
          <w:rFonts w:ascii="Arial" w:hAnsi="Arial"/>
          <w:sz w:val="24"/>
        </w:rPr>
        <w:t xml:space="preserve"> not on a special or medical diet.</w:t>
      </w:r>
    </w:p>
    <w:p w:rsidR="00214BA5" w:rsidRPr="003F5598" w:rsidRDefault="00214BA5" w:rsidP="009C3023">
      <w:pPr>
        <w:ind w:left="1080" w:hanging="360"/>
        <w:rPr>
          <w:rFonts w:ascii="Arial" w:hAnsi="Arial"/>
          <w:b/>
          <w:sz w:val="24"/>
        </w:rPr>
      </w:pPr>
      <w:r w:rsidRPr="003F5598">
        <w:rPr>
          <w:rFonts w:ascii="Arial" w:hAnsi="Arial"/>
          <w:b/>
          <w:sz w:val="24"/>
        </w:rPr>
        <w:t xml:space="preserve">You will </w:t>
      </w:r>
    </w:p>
    <w:p w:rsidR="00214BA5" w:rsidRPr="003F5598" w:rsidRDefault="00214BA5" w:rsidP="00463A71">
      <w:pPr>
        <w:numPr>
          <w:ilvl w:val="1"/>
          <w:numId w:val="28"/>
        </w:numPr>
        <w:ind w:left="1080"/>
        <w:rPr>
          <w:rFonts w:ascii="Arial" w:hAnsi="Arial"/>
          <w:sz w:val="24"/>
        </w:rPr>
      </w:pPr>
      <w:proofErr w:type="gramStart"/>
      <w:r w:rsidRPr="003F5598">
        <w:rPr>
          <w:rFonts w:ascii="Arial" w:hAnsi="Arial"/>
          <w:sz w:val="24"/>
        </w:rPr>
        <w:t>on</w:t>
      </w:r>
      <w:proofErr w:type="gramEnd"/>
      <w:r w:rsidRPr="003F5598">
        <w:rPr>
          <w:rFonts w:ascii="Arial" w:hAnsi="Arial"/>
          <w:sz w:val="24"/>
        </w:rPr>
        <w:t xml:space="preserve"> the day of the focus group afterschool, you will have with you only the one child, a 3</w:t>
      </w:r>
      <w:r w:rsidRPr="003F5598">
        <w:rPr>
          <w:rFonts w:ascii="Arial" w:hAnsi="Arial"/>
          <w:sz w:val="24"/>
          <w:vertAlign w:val="superscript"/>
        </w:rPr>
        <w:t>rd</w:t>
      </w:r>
      <w:r w:rsidRPr="003F5598">
        <w:rPr>
          <w:rFonts w:ascii="Arial" w:hAnsi="Arial"/>
          <w:sz w:val="24"/>
        </w:rPr>
        <w:t xml:space="preserve"> or 4</w:t>
      </w:r>
      <w:r w:rsidRPr="003F5598">
        <w:rPr>
          <w:rFonts w:ascii="Arial" w:hAnsi="Arial"/>
          <w:sz w:val="24"/>
          <w:vertAlign w:val="superscript"/>
        </w:rPr>
        <w:t>th</w:t>
      </w:r>
      <w:r w:rsidRPr="003F5598">
        <w:rPr>
          <w:rFonts w:ascii="Arial" w:hAnsi="Arial"/>
          <w:sz w:val="24"/>
        </w:rPr>
        <w:t xml:space="preserve"> grade student, to participate in the focus group. </w:t>
      </w:r>
    </w:p>
    <w:p w:rsidR="00214BA5" w:rsidRPr="003F5598" w:rsidRDefault="00214BA5" w:rsidP="00FD2C87">
      <w:pPr>
        <w:numPr>
          <w:ilvl w:val="0"/>
          <w:numId w:val="48"/>
        </w:numPr>
        <w:ind w:left="720"/>
        <w:rPr>
          <w:rFonts w:ascii="Arial" w:hAnsi="Arial"/>
          <w:sz w:val="24"/>
        </w:rPr>
      </w:pPr>
      <w:r w:rsidRPr="003F5598">
        <w:rPr>
          <w:rFonts w:ascii="Arial" w:hAnsi="Arial"/>
          <w:sz w:val="24"/>
        </w:rPr>
        <w:t xml:space="preserve">Explain the following:  </w:t>
      </w:r>
    </w:p>
    <w:p w:rsidR="00214BA5" w:rsidRPr="003F5598" w:rsidRDefault="00214BA5" w:rsidP="00FD2C87">
      <w:pPr>
        <w:numPr>
          <w:ilvl w:val="0"/>
          <w:numId w:val="49"/>
        </w:numPr>
        <w:ind w:left="1080"/>
        <w:rPr>
          <w:rFonts w:ascii="Arial" w:hAnsi="Arial"/>
          <w:i/>
          <w:sz w:val="24"/>
        </w:rPr>
      </w:pPr>
      <w:r w:rsidRPr="003F5598">
        <w:rPr>
          <w:rFonts w:ascii="Arial" w:hAnsi="Arial"/>
          <w:i/>
          <w:sz w:val="24"/>
        </w:rPr>
        <w:t>You will be getting together with six or seven other parents/caregivers of students in your child’s third or fourth grade class.  You will meet after school on ______</w:t>
      </w:r>
      <w:proofErr w:type="gramStart"/>
      <w:r w:rsidRPr="003F5598">
        <w:rPr>
          <w:rFonts w:ascii="Arial" w:hAnsi="Arial"/>
          <w:i/>
          <w:sz w:val="24"/>
        </w:rPr>
        <w:t>_(</w:t>
      </w:r>
      <w:proofErr w:type="gramEnd"/>
      <w:r w:rsidRPr="003F5598">
        <w:rPr>
          <w:rFonts w:ascii="Arial" w:hAnsi="Arial"/>
          <w:i/>
          <w:sz w:val="24"/>
        </w:rPr>
        <w:t>date) with your child.  R</w:t>
      </w:r>
      <w:r w:rsidRPr="003F5598">
        <w:rPr>
          <w:rFonts w:ascii="Arial" w:hAnsi="Arial"/>
          <w:i/>
          <w:sz w:val="24"/>
          <w:vertAlign w:val="superscript"/>
        </w:rPr>
        <w:t>2</w:t>
      </w:r>
      <w:r w:rsidRPr="003F5598">
        <w:rPr>
          <w:rFonts w:ascii="Arial" w:hAnsi="Arial"/>
          <w:i/>
          <w:sz w:val="24"/>
        </w:rPr>
        <w:t>E</w:t>
      </w:r>
      <w:r w:rsidRPr="003F5598">
        <w:rPr>
          <w:rFonts w:ascii="Arial" w:hAnsi="Arial"/>
          <w:i/>
          <w:sz w:val="24"/>
          <w:vertAlign w:val="superscript"/>
        </w:rPr>
        <w:t>2</w:t>
      </w:r>
      <w:r w:rsidRPr="003F5598">
        <w:rPr>
          <w:rFonts w:ascii="Arial" w:hAnsi="Arial"/>
          <w:i/>
          <w:sz w:val="24"/>
        </w:rPr>
        <w:t xml:space="preserve"> staff will greet you </w:t>
      </w:r>
      <w:r w:rsidRPr="003F5598">
        <w:rPr>
          <w:rFonts w:ascii="Arial" w:hAnsi="Arial"/>
          <w:i/>
          <w:sz w:val="24"/>
        </w:rPr>
        <w:lastRenderedPageBreak/>
        <w:t xml:space="preserve">and your child.  They will take you to a room and discuss the focus group discussion process and the ground rules for discussion.  Then you will sign </w:t>
      </w:r>
      <w:proofErr w:type="gramStart"/>
      <w:r w:rsidRPr="003F5598">
        <w:rPr>
          <w:rFonts w:ascii="Arial" w:hAnsi="Arial"/>
          <w:i/>
          <w:sz w:val="24"/>
        </w:rPr>
        <w:t>a Parent</w:t>
      </w:r>
      <w:proofErr w:type="gramEnd"/>
      <w:r w:rsidRPr="003F5598">
        <w:rPr>
          <w:rFonts w:ascii="Arial" w:hAnsi="Arial"/>
          <w:i/>
          <w:sz w:val="24"/>
        </w:rPr>
        <w:t xml:space="preserve"> Consent and an </w:t>
      </w:r>
      <w:r w:rsidRPr="003F5598">
        <w:rPr>
          <w:rFonts w:ascii="Arial" w:hAnsi="Arial" w:cs="Arial"/>
        </w:rPr>
        <w:t>Agreement on Security of Comments</w:t>
      </w:r>
      <w:r w:rsidRPr="003F5598">
        <w:rPr>
          <w:rFonts w:ascii="Arial" w:hAnsi="Arial"/>
          <w:i/>
          <w:sz w:val="24"/>
        </w:rPr>
        <w:t xml:space="preserve"> form.  Then, an R</w:t>
      </w:r>
      <w:r w:rsidRPr="003F5598">
        <w:rPr>
          <w:rFonts w:ascii="Arial" w:hAnsi="Arial"/>
          <w:i/>
          <w:sz w:val="24"/>
          <w:vertAlign w:val="superscript"/>
        </w:rPr>
        <w:t>2</w:t>
      </w:r>
      <w:r w:rsidRPr="003F5598">
        <w:rPr>
          <w:rFonts w:ascii="Arial" w:hAnsi="Arial"/>
          <w:i/>
          <w:sz w:val="24"/>
        </w:rPr>
        <w:t>E</w:t>
      </w:r>
      <w:r w:rsidRPr="003F5598">
        <w:rPr>
          <w:rFonts w:ascii="Arial" w:hAnsi="Arial"/>
          <w:i/>
          <w:sz w:val="24"/>
          <w:vertAlign w:val="superscript"/>
        </w:rPr>
        <w:t>2</w:t>
      </w:r>
      <w:r w:rsidRPr="003F5598">
        <w:rPr>
          <w:rFonts w:ascii="Arial" w:hAnsi="Arial"/>
          <w:i/>
          <w:sz w:val="24"/>
        </w:rPr>
        <w:t xml:space="preserve"> staff member will escort you to an adjacent classroom, and another R</w:t>
      </w:r>
      <w:r w:rsidRPr="003F5598">
        <w:rPr>
          <w:rFonts w:ascii="Arial" w:hAnsi="Arial"/>
          <w:i/>
          <w:sz w:val="24"/>
          <w:vertAlign w:val="superscript"/>
        </w:rPr>
        <w:t>2</w:t>
      </w:r>
      <w:r w:rsidRPr="003F5598">
        <w:rPr>
          <w:rFonts w:ascii="Arial" w:hAnsi="Arial"/>
          <w:i/>
          <w:sz w:val="24"/>
        </w:rPr>
        <w:t>E</w:t>
      </w:r>
      <w:r w:rsidRPr="003F5598">
        <w:rPr>
          <w:rFonts w:ascii="Arial" w:hAnsi="Arial"/>
          <w:i/>
          <w:sz w:val="24"/>
          <w:vertAlign w:val="superscript"/>
        </w:rPr>
        <w:t>2</w:t>
      </w:r>
      <w:r w:rsidRPr="003F5598">
        <w:rPr>
          <w:rFonts w:ascii="Arial" w:hAnsi="Arial"/>
          <w:i/>
          <w:sz w:val="24"/>
        </w:rPr>
        <w:t xml:space="preserve"> staff member will remain in the classroom with your child and the other children</w:t>
      </w:r>
      <w:bookmarkStart w:id="3" w:name="_GoBack"/>
      <w:bookmarkEnd w:id="3"/>
      <w:r w:rsidRPr="003F5598">
        <w:rPr>
          <w:rFonts w:ascii="Arial" w:hAnsi="Arial"/>
          <w:i/>
          <w:sz w:val="24"/>
        </w:rPr>
        <w:t xml:space="preserve"> to lead the discussion.</w:t>
      </w:r>
    </w:p>
    <w:p w:rsidR="00214BA5" w:rsidRPr="003F5598" w:rsidRDefault="00214BA5" w:rsidP="00FD2C87">
      <w:pPr>
        <w:numPr>
          <w:ilvl w:val="0"/>
          <w:numId w:val="49"/>
        </w:numPr>
        <w:ind w:left="1080"/>
        <w:rPr>
          <w:rFonts w:ascii="Arial" w:hAnsi="Arial"/>
          <w:i/>
          <w:sz w:val="24"/>
        </w:rPr>
      </w:pPr>
      <w:r w:rsidRPr="003F5598">
        <w:rPr>
          <w:rFonts w:ascii="Arial" w:hAnsi="Arial"/>
          <w:i/>
          <w:sz w:val="24"/>
        </w:rPr>
        <w:t xml:space="preserve">Two evaluators from </w:t>
      </w:r>
      <w:r w:rsidRPr="003F5598">
        <w:rPr>
          <w:rFonts w:ascii="Arial" w:hAnsi="Arial"/>
          <w:b/>
          <w:i/>
          <w:sz w:val="24"/>
        </w:rPr>
        <w:t>R</w:t>
      </w:r>
      <w:r w:rsidRPr="003F5598">
        <w:rPr>
          <w:rFonts w:ascii="Arial" w:hAnsi="Arial"/>
          <w:b/>
          <w:i/>
          <w:sz w:val="24"/>
          <w:vertAlign w:val="superscript"/>
        </w:rPr>
        <w:t>2</w:t>
      </w:r>
      <w:r w:rsidRPr="003F5598">
        <w:rPr>
          <w:rFonts w:ascii="Arial" w:hAnsi="Arial"/>
          <w:b/>
          <w:i/>
          <w:sz w:val="24"/>
        </w:rPr>
        <w:t xml:space="preserve"> E</w:t>
      </w:r>
      <w:r w:rsidRPr="003F5598">
        <w:rPr>
          <w:rFonts w:ascii="Arial" w:hAnsi="Arial"/>
          <w:b/>
          <w:i/>
          <w:sz w:val="24"/>
          <w:vertAlign w:val="superscript"/>
        </w:rPr>
        <w:t>2</w:t>
      </w:r>
      <w:r w:rsidRPr="003F5598">
        <w:rPr>
          <w:rFonts w:ascii="Arial" w:hAnsi="Arial"/>
          <w:i/>
          <w:sz w:val="24"/>
        </w:rPr>
        <w:t xml:space="preserve"> staff will be leading the parent/caregiver and children’s focus groups.  We will be talking to you for about 45 minutes about your opinions of 3 nutrition education messages on posters that we will show you. </w:t>
      </w:r>
    </w:p>
    <w:p w:rsidR="00214BA5" w:rsidRPr="003F5598" w:rsidRDefault="00214BA5" w:rsidP="00FD2C87">
      <w:pPr>
        <w:numPr>
          <w:ilvl w:val="0"/>
          <w:numId w:val="49"/>
        </w:numPr>
        <w:ind w:left="1080"/>
        <w:rPr>
          <w:rFonts w:ascii="Arial" w:hAnsi="Arial"/>
          <w:i/>
          <w:sz w:val="24"/>
        </w:rPr>
      </w:pPr>
      <w:r w:rsidRPr="003F5598">
        <w:rPr>
          <w:rFonts w:ascii="Arial" w:hAnsi="Arial"/>
          <w:i/>
          <w:sz w:val="24"/>
        </w:rPr>
        <w:t>The questions will be developmentally appropriate for your child.</w:t>
      </w:r>
    </w:p>
    <w:p w:rsidR="00214BA5" w:rsidRPr="003F5598" w:rsidRDefault="00214BA5" w:rsidP="00FD2C87">
      <w:pPr>
        <w:numPr>
          <w:ilvl w:val="0"/>
          <w:numId w:val="49"/>
        </w:numPr>
        <w:ind w:left="1080"/>
        <w:rPr>
          <w:rFonts w:ascii="Arial" w:hAnsi="Arial"/>
          <w:i/>
          <w:sz w:val="24"/>
        </w:rPr>
      </w:pPr>
      <w:r w:rsidRPr="003F5598">
        <w:rPr>
          <w:rFonts w:ascii="Arial" w:hAnsi="Arial"/>
          <w:i/>
          <w:sz w:val="24"/>
        </w:rPr>
        <w:t>We will be tape recording the discussions so we don’t lose anything, but anything you say will be kept private, except as otherwise required by law.  In other words, we will not use your name or your child’s name in anything we do.</w:t>
      </w:r>
    </w:p>
    <w:p w:rsidR="00214BA5" w:rsidRPr="003F5598" w:rsidRDefault="00214BA5" w:rsidP="00FD2C87">
      <w:pPr>
        <w:numPr>
          <w:ilvl w:val="0"/>
          <w:numId w:val="49"/>
        </w:numPr>
        <w:ind w:left="1080"/>
        <w:rPr>
          <w:rFonts w:ascii="Arial" w:hAnsi="Arial"/>
          <w:i/>
          <w:sz w:val="24"/>
        </w:rPr>
      </w:pPr>
      <w:r w:rsidRPr="003F5598">
        <w:rPr>
          <w:rFonts w:ascii="Arial" w:hAnsi="Arial"/>
          <w:i/>
          <w:sz w:val="24"/>
        </w:rPr>
        <w:t>No information provided by you or your child will be identified with your names in any reports.  All information will be kept private.</w:t>
      </w:r>
    </w:p>
    <w:p w:rsidR="00214BA5" w:rsidRPr="003F5598" w:rsidRDefault="00214BA5" w:rsidP="00C53438">
      <w:pPr>
        <w:numPr>
          <w:ilvl w:val="0"/>
          <w:numId w:val="2"/>
        </w:numPr>
        <w:ind w:left="360"/>
        <w:rPr>
          <w:rFonts w:ascii="Arial" w:hAnsi="Arial"/>
          <w:sz w:val="24"/>
        </w:rPr>
      </w:pPr>
      <w:r w:rsidRPr="003F5598">
        <w:rPr>
          <w:rFonts w:ascii="Arial" w:hAnsi="Arial"/>
          <w:sz w:val="24"/>
        </w:rPr>
        <w:t xml:space="preserve">Ask if this sounds like something of interest to them. </w:t>
      </w:r>
    </w:p>
    <w:p w:rsidR="00214BA5" w:rsidRPr="003F5598" w:rsidRDefault="00214BA5" w:rsidP="00C53438">
      <w:pPr>
        <w:numPr>
          <w:ilvl w:val="0"/>
          <w:numId w:val="2"/>
        </w:numPr>
        <w:ind w:left="360"/>
        <w:rPr>
          <w:rFonts w:ascii="Arial" w:hAnsi="Arial"/>
          <w:sz w:val="24"/>
        </w:rPr>
      </w:pPr>
      <w:r w:rsidRPr="003F5598">
        <w:rPr>
          <w:rFonts w:ascii="Arial" w:hAnsi="Arial"/>
          <w:sz w:val="24"/>
        </w:rPr>
        <w:t>For those who are interested, say the following:</w:t>
      </w:r>
    </w:p>
    <w:p w:rsidR="00214BA5" w:rsidRPr="003F5598" w:rsidRDefault="00214BA5" w:rsidP="00FD2C87">
      <w:pPr>
        <w:numPr>
          <w:ilvl w:val="0"/>
          <w:numId w:val="41"/>
        </w:numPr>
        <w:rPr>
          <w:rFonts w:ascii="Arial" w:hAnsi="Arial"/>
          <w:i/>
          <w:sz w:val="24"/>
        </w:rPr>
      </w:pPr>
      <w:r w:rsidRPr="003F5598">
        <w:rPr>
          <w:rFonts w:ascii="Arial" w:hAnsi="Arial"/>
          <w:i/>
          <w:sz w:val="24"/>
        </w:rPr>
        <w:t xml:space="preserve">We are looking for people to attend this discussion on </w:t>
      </w:r>
      <w:r w:rsidRPr="003F5598">
        <w:rPr>
          <w:rFonts w:ascii="Arial" w:hAnsi="Arial"/>
          <w:i/>
          <w:color w:val="0070C0"/>
          <w:sz w:val="24"/>
        </w:rPr>
        <w:t xml:space="preserve">(insert date and time) </w:t>
      </w:r>
      <w:r w:rsidRPr="003F5598">
        <w:rPr>
          <w:rFonts w:ascii="Arial" w:hAnsi="Arial"/>
          <w:i/>
          <w:sz w:val="24"/>
        </w:rPr>
        <w:t>at</w:t>
      </w:r>
      <w:r w:rsidRPr="003F5598">
        <w:rPr>
          <w:rFonts w:ascii="Arial" w:hAnsi="Arial"/>
          <w:i/>
          <w:color w:val="0070C0"/>
          <w:sz w:val="24"/>
        </w:rPr>
        <w:t xml:space="preserve"> (insert location)</w:t>
      </w:r>
      <w:r w:rsidRPr="003F5598">
        <w:rPr>
          <w:rFonts w:ascii="Arial" w:hAnsi="Arial"/>
          <w:i/>
          <w:color w:val="002060"/>
          <w:sz w:val="24"/>
        </w:rPr>
        <w:t xml:space="preserve">.  </w:t>
      </w:r>
      <w:r w:rsidRPr="003F5598">
        <w:rPr>
          <w:rFonts w:ascii="Arial" w:hAnsi="Arial"/>
          <w:i/>
          <w:sz w:val="24"/>
        </w:rPr>
        <w:t>Would that be a time that you could come and talk with us?</w:t>
      </w:r>
    </w:p>
    <w:p w:rsidR="00214BA5" w:rsidRPr="003F5598" w:rsidRDefault="00214BA5" w:rsidP="00FD2C87">
      <w:pPr>
        <w:numPr>
          <w:ilvl w:val="0"/>
          <w:numId w:val="41"/>
        </w:numPr>
        <w:rPr>
          <w:rFonts w:ascii="Arial" w:hAnsi="Arial"/>
          <w:i/>
          <w:sz w:val="24"/>
        </w:rPr>
      </w:pPr>
      <w:r w:rsidRPr="003F5598">
        <w:rPr>
          <w:rFonts w:ascii="Arial" w:hAnsi="Arial"/>
          <w:i/>
          <w:sz w:val="24"/>
        </w:rPr>
        <w:t xml:space="preserve">Everyone who participates must sign a Parent/Caregiver Consent Form giving permission for their child to participate in the group and an Agreement on Security of Comments form that promises you will keep everyone’s comments from the group discussion private. </w:t>
      </w:r>
    </w:p>
    <w:p w:rsidR="00214BA5" w:rsidRPr="003F5598" w:rsidRDefault="00214BA5" w:rsidP="00FD2C87">
      <w:pPr>
        <w:numPr>
          <w:ilvl w:val="0"/>
          <w:numId w:val="41"/>
        </w:numPr>
        <w:rPr>
          <w:rFonts w:ascii="Arial" w:hAnsi="Arial"/>
          <w:i/>
          <w:sz w:val="24"/>
        </w:rPr>
      </w:pPr>
      <w:r w:rsidRPr="003F5598">
        <w:rPr>
          <w:rFonts w:ascii="Arial" w:hAnsi="Arial"/>
          <w:i/>
          <w:sz w:val="24"/>
        </w:rPr>
        <w:t xml:space="preserve"> We will mail a follow-up letter of confirmation for you and your child’s participation in the focus groups.  What is your mailing address [Write down address]:</w:t>
      </w:r>
    </w:p>
    <w:p w:rsidR="00214BA5" w:rsidRPr="003F5598" w:rsidRDefault="00214BA5" w:rsidP="00463A71">
      <w:pPr>
        <w:numPr>
          <w:ilvl w:val="1"/>
          <w:numId w:val="29"/>
        </w:numPr>
        <w:ind w:left="1080"/>
        <w:rPr>
          <w:rFonts w:ascii="Arial" w:hAnsi="Arial"/>
          <w:i/>
          <w:sz w:val="24"/>
        </w:rPr>
      </w:pPr>
      <w:r w:rsidRPr="003F5598">
        <w:rPr>
          <w:rFonts w:ascii="Arial" w:hAnsi="Arial"/>
          <w:i/>
          <w:sz w:val="24"/>
        </w:rPr>
        <w:t>_________________________________________________</w:t>
      </w:r>
    </w:p>
    <w:p w:rsidR="00214BA5" w:rsidRPr="003F5598" w:rsidRDefault="00214BA5" w:rsidP="00463A71">
      <w:pPr>
        <w:numPr>
          <w:ilvl w:val="1"/>
          <w:numId w:val="29"/>
        </w:numPr>
        <w:ind w:left="1080"/>
        <w:rPr>
          <w:rFonts w:ascii="Arial" w:hAnsi="Arial"/>
          <w:i/>
          <w:sz w:val="24"/>
        </w:rPr>
      </w:pPr>
      <w:r w:rsidRPr="003F5598">
        <w:rPr>
          <w:rFonts w:ascii="Arial" w:hAnsi="Arial"/>
          <w:i/>
          <w:sz w:val="24"/>
        </w:rPr>
        <w:t>_________________________________________________</w:t>
      </w:r>
    </w:p>
    <w:p w:rsidR="00214BA5" w:rsidRPr="003F5598" w:rsidRDefault="00214BA5" w:rsidP="00463A71">
      <w:pPr>
        <w:numPr>
          <w:ilvl w:val="1"/>
          <w:numId w:val="29"/>
        </w:numPr>
        <w:ind w:left="1080"/>
        <w:rPr>
          <w:rFonts w:ascii="Arial" w:hAnsi="Arial"/>
          <w:i/>
          <w:sz w:val="24"/>
        </w:rPr>
      </w:pPr>
      <w:r w:rsidRPr="003F5598">
        <w:rPr>
          <w:rFonts w:ascii="Arial" w:hAnsi="Arial"/>
          <w:i/>
          <w:sz w:val="24"/>
        </w:rPr>
        <w:t>_________________________________________________</w:t>
      </w:r>
    </w:p>
    <w:p w:rsidR="00214BA5" w:rsidRPr="003F5598" w:rsidRDefault="00214BA5" w:rsidP="00FD2C87">
      <w:pPr>
        <w:numPr>
          <w:ilvl w:val="0"/>
          <w:numId w:val="42"/>
        </w:numPr>
        <w:rPr>
          <w:rFonts w:ascii="Arial" w:hAnsi="Arial"/>
          <w:i/>
          <w:sz w:val="24"/>
        </w:rPr>
      </w:pPr>
      <w:r w:rsidRPr="003F5598">
        <w:rPr>
          <w:rFonts w:ascii="Arial" w:hAnsi="Arial"/>
          <w:i/>
          <w:sz w:val="24"/>
        </w:rPr>
        <w:lastRenderedPageBreak/>
        <w:t xml:space="preserve">We will contact you on the day before the group will be meeting.  Would you prefer to be contacted by phone or e-mail?  Would you please provide that phone number and area code or e-mail address?  [write down phone number or e-mail address] </w:t>
      </w:r>
    </w:p>
    <w:p w:rsidR="00214BA5" w:rsidRPr="003F5598" w:rsidRDefault="00214BA5" w:rsidP="00463A71">
      <w:pPr>
        <w:numPr>
          <w:ilvl w:val="0"/>
          <w:numId w:val="30"/>
        </w:numPr>
        <w:ind w:left="1080"/>
        <w:rPr>
          <w:rFonts w:ascii="Arial" w:hAnsi="Arial"/>
          <w:sz w:val="24"/>
        </w:rPr>
      </w:pPr>
      <w:r w:rsidRPr="003F5598">
        <w:rPr>
          <w:rFonts w:ascii="Arial" w:hAnsi="Arial"/>
          <w:sz w:val="24"/>
        </w:rPr>
        <w:t>Telephone number _______________________</w:t>
      </w:r>
    </w:p>
    <w:p w:rsidR="00214BA5" w:rsidRPr="003F5598" w:rsidRDefault="00214BA5" w:rsidP="00463A71">
      <w:pPr>
        <w:numPr>
          <w:ilvl w:val="0"/>
          <w:numId w:val="30"/>
        </w:numPr>
        <w:ind w:left="1080"/>
        <w:rPr>
          <w:rFonts w:ascii="Arial" w:hAnsi="Arial"/>
          <w:sz w:val="24"/>
        </w:rPr>
      </w:pPr>
      <w:r w:rsidRPr="003F5598">
        <w:rPr>
          <w:rFonts w:ascii="Arial" w:hAnsi="Arial"/>
          <w:sz w:val="24"/>
        </w:rPr>
        <w:t>E-mail address: _________________________________.</w:t>
      </w:r>
    </w:p>
    <w:p w:rsidR="00214BA5" w:rsidRPr="003F5598" w:rsidRDefault="00214BA5" w:rsidP="00FD2C87">
      <w:pPr>
        <w:numPr>
          <w:ilvl w:val="0"/>
          <w:numId w:val="42"/>
        </w:numPr>
        <w:rPr>
          <w:rFonts w:ascii="Arial" w:hAnsi="Arial"/>
          <w:i/>
          <w:sz w:val="24"/>
        </w:rPr>
      </w:pPr>
      <w:r w:rsidRPr="003F5598">
        <w:rPr>
          <w:rFonts w:ascii="Arial" w:hAnsi="Arial"/>
          <w:i/>
          <w:sz w:val="24"/>
        </w:rPr>
        <w:t xml:space="preserve">I do need to let you know that we will get going right on time at </w:t>
      </w:r>
      <w:r w:rsidRPr="003F5598">
        <w:rPr>
          <w:rFonts w:ascii="Arial" w:hAnsi="Arial"/>
          <w:i/>
          <w:color w:val="FF0000"/>
          <w:sz w:val="24"/>
        </w:rPr>
        <w:t>(insert time)</w:t>
      </w:r>
      <w:r w:rsidRPr="003F5598">
        <w:rPr>
          <w:rFonts w:ascii="Arial" w:hAnsi="Arial"/>
          <w:i/>
          <w:sz w:val="24"/>
        </w:rPr>
        <w:t xml:space="preserve"> on </w:t>
      </w:r>
      <w:r w:rsidRPr="003F5598">
        <w:rPr>
          <w:rFonts w:ascii="Arial" w:hAnsi="Arial"/>
          <w:i/>
          <w:color w:val="FF0000"/>
          <w:sz w:val="24"/>
        </w:rPr>
        <w:t>(insert date).</w:t>
      </w:r>
      <w:r w:rsidRPr="003F5598">
        <w:rPr>
          <w:rFonts w:ascii="Arial" w:hAnsi="Arial"/>
          <w:i/>
          <w:sz w:val="24"/>
        </w:rPr>
        <w:t xml:space="preserve">  If you do get there after the discussion has already started, we may not be able to include you.</w:t>
      </w:r>
    </w:p>
    <w:p w:rsidR="00214BA5" w:rsidRPr="003F5598" w:rsidRDefault="00214BA5" w:rsidP="00FD2C87">
      <w:pPr>
        <w:numPr>
          <w:ilvl w:val="0"/>
          <w:numId w:val="42"/>
        </w:numPr>
        <w:rPr>
          <w:rFonts w:ascii="Arial" w:hAnsi="Arial"/>
          <w:i/>
          <w:sz w:val="24"/>
        </w:rPr>
      </w:pPr>
      <w:r w:rsidRPr="003F5598">
        <w:rPr>
          <w:rFonts w:ascii="Arial" w:hAnsi="Arial"/>
          <w:i/>
          <w:sz w:val="24"/>
        </w:rPr>
        <w:t xml:space="preserve">After we complete the group discussion you will be given $50 (cash) and your child will be given a small age-appropriate gift.  </w:t>
      </w:r>
      <w:r w:rsidRPr="003F5598">
        <w:rPr>
          <w:rFonts w:ascii="Arial" w:hAnsi="Arial"/>
          <w:b/>
          <w:i/>
          <w:sz w:val="24"/>
        </w:rPr>
        <w:t>R</w:t>
      </w:r>
      <w:r w:rsidRPr="003F5598">
        <w:rPr>
          <w:rFonts w:ascii="Arial" w:hAnsi="Arial"/>
          <w:b/>
          <w:i/>
          <w:sz w:val="24"/>
          <w:vertAlign w:val="superscript"/>
        </w:rPr>
        <w:t>2</w:t>
      </w:r>
      <w:r w:rsidRPr="003F5598">
        <w:rPr>
          <w:rFonts w:ascii="Arial" w:hAnsi="Arial"/>
          <w:b/>
          <w:i/>
          <w:sz w:val="24"/>
        </w:rPr>
        <w:t>E</w:t>
      </w:r>
      <w:r w:rsidRPr="003F5598">
        <w:rPr>
          <w:rFonts w:ascii="Arial" w:hAnsi="Arial"/>
          <w:b/>
          <w:i/>
          <w:sz w:val="24"/>
          <w:vertAlign w:val="superscript"/>
        </w:rPr>
        <w:t>2</w:t>
      </w:r>
      <w:r w:rsidRPr="003F5598">
        <w:rPr>
          <w:rFonts w:ascii="Arial" w:hAnsi="Arial"/>
          <w:i/>
          <w:sz w:val="24"/>
        </w:rPr>
        <w:t xml:space="preserve"> staff will escort you to meet your child and to depart the school.</w:t>
      </w:r>
    </w:p>
    <w:p w:rsidR="00214BA5" w:rsidRPr="003F5598" w:rsidRDefault="00214BA5" w:rsidP="00FD2C87">
      <w:pPr>
        <w:numPr>
          <w:ilvl w:val="0"/>
          <w:numId w:val="42"/>
        </w:numPr>
        <w:rPr>
          <w:rFonts w:ascii="Arial" w:hAnsi="Arial"/>
          <w:i/>
          <w:sz w:val="24"/>
        </w:rPr>
      </w:pPr>
      <w:r w:rsidRPr="003F5598">
        <w:rPr>
          <w:rFonts w:ascii="Arial" w:hAnsi="Arial"/>
          <w:i/>
          <w:sz w:val="24"/>
        </w:rPr>
        <w:t>If an emergency comes up and you are unable to attend, would you please call [telephone number] and let us know?</w:t>
      </w:r>
    </w:p>
    <w:p w:rsidR="00214BA5" w:rsidRPr="003F5598" w:rsidRDefault="00214BA5" w:rsidP="00FD2C87">
      <w:pPr>
        <w:numPr>
          <w:ilvl w:val="0"/>
          <w:numId w:val="42"/>
        </w:numPr>
        <w:rPr>
          <w:rFonts w:ascii="Arial" w:hAnsi="Arial"/>
          <w:sz w:val="24"/>
        </w:rPr>
      </w:pPr>
      <w:r w:rsidRPr="003F5598">
        <w:rPr>
          <w:rFonts w:ascii="Arial" w:hAnsi="Arial"/>
          <w:i/>
          <w:sz w:val="24"/>
        </w:rPr>
        <w:t xml:space="preserve">Do you have any questions for us?  </w:t>
      </w:r>
      <w:r w:rsidRPr="003F5598">
        <w:rPr>
          <w:rFonts w:ascii="Arial" w:hAnsi="Arial"/>
          <w:sz w:val="24"/>
        </w:rPr>
        <w:t>Responses to possible questions:</w:t>
      </w:r>
    </w:p>
    <w:p w:rsidR="00214BA5" w:rsidRPr="003F5598" w:rsidRDefault="00214BA5" w:rsidP="002F5CBC">
      <w:pPr>
        <w:ind w:left="1080" w:hanging="360"/>
        <w:rPr>
          <w:rFonts w:ascii="Arial" w:hAnsi="Arial"/>
          <w:i/>
          <w:sz w:val="24"/>
        </w:rPr>
      </w:pPr>
      <w:r w:rsidRPr="003F5598">
        <w:rPr>
          <w:rFonts w:ascii="Arial" w:hAnsi="Arial"/>
          <w:b/>
          <w:sz w:val="24"/>
        </w:rPr>
        <w:t>Q:</w:t>
      </w:r>
      <w:r w:rsidRPr="003F5598">
        <w:rPr>
          <w:rFonts w:ascii="Arial" w:hAnsi="Arial"/>
          <w:b/>
          <w:sz w:val="24"/>
        </w:rPr>
        <w:tab/>
      </w:r>
      <w:r w:rsidRPr="003F5598">
        <w:rPr>
          <w:rFonts w:ascii="Arial" w:hAnsi="Arial"/>
          <w:i/>
          <w:sz w:val="24"/>
        </w:rPr>
        <w:t>Who is sponsoring this?</w:t>
      </w:r>
    </w:p>
    <w:p w:rsidR="00214BA5" w:rsidRPr="003F5598" w:rsidRDefault="00214BA5" w:rsidP="002F5CBC">
      <w:pPr>
        <w:ind w:left="1080" w:hanging="360"/>
        <w:rPr>
          <w:rFonts w:ascii="Arial" w:hAnsi="Arial"/>
          <w:sz w:val="24"/>
        </w:rPr>
      </w:pPr>
      <w:r w:rsidRPr="003F5598">
        <w:rPr>
          <w:rFonts w:ascii="Arial" w:hAnsi="Arial"/>
          <w:b/>
          <w:sz w:val="24"/>
        </w:rPr>
        <w:t>A:</w:t>
      </w:r>
      <w:r w:rsidRPr="003F5598">
        <w:rPr>
          <w:rFonts w:ascii="Arial" w:hAnsi="Arial"/>
          <w:b/>
          <w:sz w:val="24"/>
        </w:rPr>
        <w:tab/>
      </w:r>
      <w:r w:rsidRPr="003F5598">
        <w:rPr>
          <w:rFonts w:ascii="Arial" w:hAnsi="Arial"/>
          <w:i/>
          <w:sz w:val="24"/>
        </w:rPr>
        <w:t>The federal government, the United States Department of Agriculture is sponsoring this study.</w:t>
      </w:r>
    </w:p>
    <w:p w:rsidR="00214BA5" w:rsidRPr="003F5598" w:rsidRDefault="00214BA5" w:rsidP="002F5CBC">
      <w:pPr>
        <w:ind w:left="1080" w:hanging="360"/>
        <w:rPr>
          <w:rFonts w:ascii="Arial" w:hAnsi="Arial"/>
          <w:sz w:val="24"/>
        </w:rPr>
      </w:pPr>
      <w:r w:rsidRPr="003F5598">
        <w:rPr>
          <w:rFonts w:ascii="Arial" w:hAnsi="Arial"/>
          <w:b/>
          <w:sz w:val="24"/>
        </w:rPr>
        <w:t>Q:</w:t>
      </w:r>
      <w:r w:rsidRPr="003F5598">
        <w:rPr>
          <w:rFonts w:ascii="Arial" w:hAnsi="Arial"/>
          <w:sz w:val="24"/>
        </w:rPr>
        <w:t xml:space="preserve"> </w:t>
      </w:r>
      <w:r w:rsidRPr="003F5598">
        <w:rPr>
          <w:rFonts w:ascii="Arial" w:hAnsi="Arial"/>
          <w:sz w:val="24"/>
        </w:rPr>
        <w:tab/>
      </w:r>
      <w:r w:rsidRPr="003F5598">
        <w:rPr>
          <w:rFonts w:ascii="Arial" w:hAnsi="Arial"/>
          <w:i/>
          <w:sz w:val="24"/>
        </w:rPr>
        <w:t>What are the questions you are going to ask us?</w:t>
      </w:r>
    </w:p>
    <w:p w:rsidR="00214BA5" w:rsidRPr="003F5598" w:rsidRDefault="00214BA5" w:rsidP="002F5CBC">
      <w:pPr>
        <w:ind w:left="1080" w:hanging="360"/>
        <w:rPr>
          <w:rFonts w:ascii="Arial" w:hAnsi="Arial"/>
          <w:sz w:val="24"/>
        </w:rPr>
      </w:pPr>
      <w:r w:rsidRPr="003F5598">
        <w:rPr>
          <w:rFonts w:ascii="Arial" w:hAnsi="Arial"/>
          <w:b/>
          <w:sz w:val="24"/>
        </w:rPr>
        <w:t>A:</w:t>
      </w:r>
      <w:r w:rsidRPr="003F5598">
        <w:rPr>
          <w:rFonts w:ascii="Arial" w:hAnsi="Arial"/>
          <w:b/>
          <w:sz w:val="24"/>
        </w:rPr>
        <w:tab/>
      </w:r>
      <w:r w:rsidRPr="003F5598">
        <w:rPr>
          <w:rFonts w:ascii="Arial" w:hAnsi="Arial"/>
          <w:i/>
          <w:sz w:val="24"/>
        </w:rPr>
        <w:t>We will be asking about your opinions of 3 different messages on posters.  Which messages do you like the best?  Which message is more likely to motivate a parent/caregiver to have fruit and vegetables in the home?</w:t>
      </w:r>
    </w:p>
    <w:p w:rsidR="00214BA5" w:rsidRPr="003F5598" w:rsidRDefault="00214BA5" w:rsidP="00B0759C">
      <w:pPr>
        <w:spacing w:after="0" w:line="240" w:lineRule="auto"/>
        <w:rPr>
          <w:rFonts w:ascii="Arial" w:hAnsi="Arial" w:cs="Arial"/>
          <w:b/>
          <w:u w:val="single"/>
        </w:rPr>
      </w:pPr>
      <w:r w:rsidRPr="003F5598">
        <w:rPr>
          <w:rFonts w:ascii="Times New Roman" w:hAnsi="Times New Roman"/>
          <w:b/>
          <w:sz w:val="28"/>
        </w:rPr>
        <w:br w:type="page"/>
      </w:r>
      <w:r w:rsidRPr="003F5598">
        <w:rPr>
          <w:rFonts w:ascii="Times New Roman" w:hAnsi="Times New Roman"/>
          <w:b/>
          <w:sz w:val="24"/>
        </w:rPr>
        <w:lastRenderedPageBreak/>
        <w:t>Attachment 6</w:t>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r w:rsidRPr="003F5598">
        <w:rPr>
          <w:rFonts w:ascii="Times New Roman" w:hAnsi="Times New Roman"/>
          <w:b/>
          <w:sz w:val="24"/>
        </w:rPr>
        <w:tab/>
      </w:r>
    </w:p>
    <w:p w:rsidR="00214BA5" w:rsidRPr="003F5598" w:rsidRDefault="00214BA5" w:rsidP="008512AC">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60 minutes per response </w:t>
      </w:r>
      <w:r w:rsidRPr="003F5598">
        <w:rPr>
          <w:rFonts w:ascii="Arial" w:hAnsi="Arial"/>
          <w:sz w:val="18"/>
        </w:rPr>
        <w:t>for the entire focus group</w:t>
      </w:r>
      <w:r w:rsidRPr="003F5598">
        <w:rPr>
          <w:rFonts w:ascii="Arial" w:hAnsi="Arial" w:cs="Arial"/>
          <w:sz w:val="18"/>
        </w:rPr>
        <w:t>, including the time for reviewing instructions, searching existing data sources, gathering and maintaining the data needed, and completing and reviewing the collection of information.</w:t>
      </w:r>
    </w:p>
    <w:p w:rsidR="00214BA5" w:rsidRPr="003F5598" w:rsidRDefault="00214BA5" w:rsidP="002F5CBC">
      <w:pPr>
        <w:jc w:val="center"/>
        <w:rPr>
          <w:b/>
          <w:sz w:val="28"/>
        </w:rPr>
      </w:pPr>
    </w:p>
    <w:p w:rsidR="00214BA5" w:rsidRPr="003F5598" w:rsidRDefault="00214BA5" w:rsidP="002F5CBC">
      <w:pPr>
        <w:jc w:val="center"/>
        <w:rPr>
          <w:b/>
          <w:sz w:val="28"/>
        </w:rPr>
      </w:pPr>
      <w:r w:rsidRPr="003F5598">
        <w:rPr>
          <w:b/>
          <w:sz w:val="28"/>
        </w:rPr>
        <w:t>Team Nutrition Garden Curriculum</w:t>
      </w:r>
    </w:p>
    <w:tbl>
      <w:tblPr>
        <w:tblW w:w="0" w:type="auto"/>
        <w:jc w:val="center"/>
        <w:tblLook w:val="00A0"/>
      </w:tblPr>
      <w:tblGrid>
        <w:gridCol w:w="7040"/>
      </w:tblGrid>
      <w:tr w:rsidR="00214BA5" w:rsidRPr="003F5598">
        <w:trPr>
          <w:jc w:val="center"/>
        </w:trPr>
        <w:tc>
          <w:tcPr>
            <w:tcW w:w="7040" w:type="dxa"/>
          </w:tcPr>
          <w:p w:rsidR="00214BA5" w:rsidRPr="003F5598" w:rsidRDefault="00214BA5" w:rsidP="00CB1D7F">
            <w:pPr>
              <w:pStyle w:val="Level1"/>
              <w:widowControl w:val="0"/>
              <w:autoSpaceDE w:val="0"/>
              <w:autoSpaceDN w:val="0"/>
              <w:adjustRightInd w:val="0"/>
              <w:spacing w:line="276" w:lineRule="auto"/>
              <w:ind w:left="64"/>
              <w:jc w:val="center"/>
              <w:rPr>
                <w:rFonts w:ascii="Arial" w:hAnsi="Arial" w:cs="Arial"/>
                <w:b/>
                <w:sz w:val="22"/>
              </w:rPr>
            </w:pPr>
            <w:r w:rsidRPr="003F5598">
              <w:rPr>
                <w:rFonts w:ascii="Arial" w:hAnsi="Arial" w:cs="Arial"/>
                <w:b/>
                <w:sz w:val="28"/>
              </w:rPr>
              <w:t>Agreement on Security of Comments Form</w:t>
            </w:r>
          </w:p>
        </w:tc>
      </w:tr>
    </w:tbl>
    <w:p w:rsidR="00214BA5" w:rsidRPr="003F5598" w:rsidRDefault="00214BA5" w:rsidP="00B0759C">
      <w:pPr>
        <w:rPr>
          <w:rFonts w:ascii="Arial" w:hAnsi="Arial" w:cs="Arial"/>
          <w:b/>
        </w:rPr>
      </w:pPr>
    </w:p>
    <w:p w:rsidR="00214BA5" w:rsidRPr="003F5598" w:rsidRDefault="00214BA5" w:rsidP="00B0759C">
      <w:pPr>
        <w:pStyle w:val="BodyTextIndent"/>
        <w:rPr>
          <w:rFonts w:ascii="Arial" w:hAnsi="Arial" w:cs="Arial"/>
          <w:sz w:val="22"/>
        </w:rPr>
      </w:pPr>
      <w:r w:rsidRPr="003F5598">
        <w:rPr>
          <w:rFonts w:ascii="Arial" w:hAnsi="Arial" w:cs="Arial"/>
          <w:sz w:val="22"/>
        </w:rPr>
        <w:t>I, _________________________</w:t>
      </w:r>
      <w:proofErr w:type="gramStart"/>
      <w:r w:rsidRPr="003F5598">
        <w:rPr>
          <w:rFonts w:ascii="Arial" w:hAnsi="Arial" w:cs="Arial"/>
          <w:sz w:val="22"/>
        </w:rPr>
        <w:t>_</w:t>
      </w:r>
      <w:r w:rsidRPr="003F5598">
        <w:rPr>
          <w:rFonts w:ascii="Arial" w:hAnsi="Arial" w:cs="Arial"/>
          <w:b/>
          <w:bCs/>
          <w:sz w:val="22"/>
        </w:rPr>
        <w:t>(</w:t>
      </w:r>
      <w:proofErr w:type="gramEnd"/>
      <w:r w:rsidRPr="003F5598">
        <w:rPr>
          <w:rFonts w:ascii="Arial" w:hAnsi="Arial" w:cs="Arial"/>
          <w:b/>
          <w:bCs/>
          <w:sz w:val="22"/>
        </w:rPr>
        <w:t>print name)</w:t>
      </w:r>
      <w:r w:rsidRPr="003F5598">
        <w:rPr>
          <w:rFonts w:ascii="Arial" w:hAnsi="Arial" w:cs="Arial"/>
          <w:sz w:val="22"/>
        </w:rPr>
        <w:t xml:space="preserve">, agree to keep all information shown and discussed during the focus group in which I am participating in the strictest confidence.   </w:t>
      </w:r>
    </w:p>
    <w:p w:rsidR="00214BA5" w:rsidRPr="003F5598" w:rsidRDefault="00214BA5" w:rsidP="00B0759C">
      <w:pPr>
        <w:ind w:left="360"/>
        <w:jc w:val="both"/>
        <w:rPr>
          <w:rFonts w:ascii="Arial" w:hAnsi="Arial" w:cs="Arial"/>
        </w:rPr>
      </w:pPr>
    </w:p>
    <w:p w:rsidR="00214BA5" w:rsidRPr="003F5598" w:rsidRDefault="00214BA5" w:rsidP="00B0759C">
      <w:pPr>
        <w:ind w:left="360"/>
        <w:jc w:val="both"/>
        <w:rPr>
          <w:rFonts w:ascii="Arial" w:hAnsi="Arial" w:cs="Arial"/>
        </w:rPr>
      </w:pPr>
      <w:r w:rsidRPr="003F5598">
        <w:rPr>
          <w:rFonts w:ascii="Arial" w:hAnsi="Arial" w:cs="Arial"/>
        </w:rPr>
        <w:t>I agree not to discuss, publish, or otherwise divulge any information I am exposed to, in whole or in part, in any manner or form.</w:t>
      </w:r>
    </w:p>
    <w:p w:rsidR="00214BA5" w:rsidRPr="003F5598" w:rsidRDefault="00214BA5" w:rsidP="00B0759C">
      <w:pPr>
        <w:ind w:left="360"/>
        <w:jc w:val="both"/>
        <w:rPr>
          <w:rFonts w:ascii="Arial" w:hAnsi="Arial" w:cs="Arial"/>
        </w:rPr>
      </w:pPr>
    </w:p>
    <w:p w:rsidR="00214BA5" w:rsidRPr="003F5598" w:rsidRDefault="00214BA5" w:rsidP="00B0759C">
      <w:pPr>
        <w:ind w:left="360"/>
      </w:pPr>
      <w:r w:rsidRPr="003F5598">
        <w:rPr>
          <w:rFonts w:ascii="Arial" w:hAnsi="Arial" w:cs="Arial"/>
        </w:rPr>
        <w:t>Your comments will be kept private and only used for research purposes.  Your name will not be divulged in any reports of this session.  The audio tapes of the session will be heard only by the team on this project to inform the project’s development, and will not be released to the public except to the extent required by law</w:t>
      </w:r>
      <w:r w:rsidRPr="003F5598">
        <w:t xml:space="preserve">.  </w:t>
      </w:r>
    </w:p>
    <w:p w:rsidR="00214BA5" w:rsidRPr="003F5598" w:rsidRDefault="00214BA5" w:rsidP="00B0759C">
      <w:pPr>
        <w:ind w:left="360"/>
      </w:pPr>
    </w:p>
    <w:p w:rsidR="00214BA5" w:rsidRPr="003F5598" w:rsidRDefault="00214BA5" w:rsidP="00B0759C">
      <w:pPr>
        <w:ind w:left="360"/>
      </w:pPr>
    </w:p>
    <w:p w:rsidR="00214BA5" w:rsidRPr="003F5598" w:rsidRDefault="00214BA5" w:rsidP="00B0759C">
      <w:pPr>
        <w:ind w:left="360"/>
      </w:pPr>
    </w:p>
    <w:p w:rsidR="00214BA5" w:rsidRPr="003F5598" w:rsidRDefault="00214BA5" w:rsidP="00B0759C">
      <w:pPr>
        <w:ind w:left="360"/>
      </w:pPr>
      <w:r w:rsidRPr="003F5598">
        <w:t>Signed</w:t>
      </w:r>
      <w:r w:rsidR="00297BDC" w:rsidRPr="003F5598">
        <w:t xml:space="preserve"> by</w:t>
      </w:r>
      <w:proofErr w:type="gramStart"/>
      <w:r w:rsidRPr="003F5598">
        <w:t>:_</w:t>
      </w:r>
      <w:proofErr w:type="gramEnd"/>
      <w:r w:rsidRPr="003F5598">
        <w:t>__________________________</w:t>
      </w:r>
      <w:r w:rsidRPr="003F5598">
        <w:tab/>
        <w:t>Dated: ____________________</w:t>
      </w:r>
    </w:p>
    <w:p w:rsidR="00214BA5" w:rsidRPr="003F5598" w:rsidRDefault="00214BA5" w:rsidP="00B0759C">
      <w:pPr>
        <w:ind w:left="360"/>
        <w:sectPr w:rsidR="00214BA5" w:rsidRPr="003F5598">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0"/>
          <w:cols w:space="720"/>
          <w:titlePg/>
          <w:docGrid w:linePitch="360"/>
        </w:sectPr>
      </w:pPr>
      <w:r w:rsidRPr="003F5598">
        <w:tab/>
      </w:r>
      <w:r w:rsidRPr="003F5598">
        <w:tab/>
      </w:r>
    </w:p>
    <w:p w:rsidR="00214BA5" w:rsidRPr="003F5598" w:rsidRDefault="00214BA5" w:rsidP="00B0759C">
      <w:pPr>
        <w:rPr>
          <w:rFonts w:ascii="Times New Roman" w:hAnsi="Times New Roman"/>
          <w:b/>
          <w:sz w:val="24"/>
        </w:rPr>
      </w:pPr>
      <w:r w:rsidRPr="003F5598">
        <w:rPr>
          <w:rFonts w:ascii="Times New Roman" w:hAnsi="Times New Roman"/>
          <w:b/>
          <w:sz w:val="24"/>
        </w:rPr>
        <w:lastRenderedPageBreak/>
        <w:t>Attachment 7</w:t>
      </w:r>
      <w:r w:rsidRPr="003F5598">
        <w:rPr>
          <w:rFonts w:ascii="Times New Roman" w:hAnsi="Times New Roman"/>
          <w:b/>
          <w:sz w:val="24"/>
        </w:rPr>
        <w:tab/>
      </w:r>
    </w:p>
    <w:p w:rsidR="00214BA5" w:rsidRPr="003F5598" w:rsidRDefault="00214BA5" w:rsidP="008512AC">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rPr>
      </w:pPr>
      <w:r w:rsidRPr="003F5598">
        <w:rPr>
          <w:rFonts w:ascii="Arial" w:hAnsi="Arial" w:cs="Arial"/>
          <w:sz w:val="18"/>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to average 60 minutes per response </w:t>
      </w:r>
      <w:r w:rsidRPr="003F5598">
        <w:rPr>
          <w:rFonts w:ascii="Arial" w:hAnsi="Arial"/>
          <w:sz w:val="18"/>
        </w:rPr>
        <w:t>for the entire focus group</w:t>
      </w:r>
      <w:r w:rsidRPr="003F5598">
        <w:rPr>
          <w:rFonts w:ascii="Arial" w:hAnsi="Arial" w:cs="Arial"/>
          <w:sz w:val="18"/>
        </w:rPr>
        <w:t>, including the time for reviewing instructions, searching existing data sources, gathering and maintaining the data needed, and completing and reviewing the collection of information.</w:t>
      </w:r>
    </w:p>
    <w:p w:rsidR="00214BA5" w:rsidRPr="003F5598" w:rsidRDefault="00214BA5" w:rsidP="00B0759C">
      <w:pPr>
        <w:spacing w:after="0" w:line="240" w:lineRule="auto"/>
        <w:ind w:firstLine="720"/>
        <w:rPr>
          <w:rFonts w:ascii="Times New Roman" w:hAnsi="Times New Roman"/>
        </w:rPr>
      </w:pPr>
    </w:p>
    <w:p w:rsidR="00214BA5" w:rsidRPr="003F5598" w:rsidRDefault="00214BA5" w:rsidP="00B0759C">
      <w:pPr>
        <w:spacing w:after="0" w:line="240" w:lineRule="auto"/>
        <w:jc w:val="center"/>
        <w:rPr>
          <w:rFonts w:ascii="Times New Roman" w:hAnsi="Times New Roman"/>
          <w:b/>
          <w:sz w:val="32"/>
        </w:rPr>
      </w:pPr>
      <w:r w:rsidRPr="003F5598">
        <w:rPr>
          <w:rFonts w:ascii="Times New Roman" w:hAnsi="Times New Roman"/>
          <w:b/>
          <w:sz w:val="32"/>
        </w:rPr>
        <w:t>Team Nutrition Garden Curriculum</w:t>
      </w:r>
    </w:p>
    <w:p w:rsidR="00214BA5" w:rsidRPr="003F5598" w:rsidRDefault="00214BA5" w:rsidP="00B0759C">
      <w:pPr>
        <w:spacing w:after="0" w:line="240" w:lineRule="auto"/>
        <w:jc w:val="center"/>
        <w:rPr>
          <w:rFonts w:ascii="Times New Roman" w:hAnsi="Times New Roman"/>
          <w:b/>
          <w:sz w:val="32"/>
        </w:rPr>
      </w:pPr>
      <w:r w:rsidRPr="003F5598">
        <w:rPr>
          <w:rFonts w:ascii="Times New Roman" w:hAnsi="Times New Roman"/>
          <w:b/>
          <w:sz w:val="32"/>
        </w:rPr>
        <w:t>Parent/Caregiver Consent Form</w:t>
      </w:r>
    </w:p>
    <w:p w:rsidR="00214BA5" w:rsidRPr="003F5598" w:rsidRDefault="00214BA5" w:rsidP="00B0759C">
      <w:pPr>
        <w:spacing w:after="0" w:line="240" w:lineRule="auto"/>
        <w:jc w:val="center"/>
        <w:rPr>
          <w:rFonts w:ascii="Times New Roman" w:hAnsi="Times New Roman"/>
          <w:b/>
        </w:rPr>
      </w:pPr>
    </w:p>
    <w:p w:rsidR="00214BA5" w:rsidRPr="003F5598" w:rsidRDefault="00214BA5" w:rsidP="00B0759C">
      <w:pPr>
        <w:spacing w:after="0" w:line="240" w:lineRule="auto"/>
        <w:jc w:val="center"/>
        <w:rPr>
          <w:rFonts w:ascii="Times New Roman" w:hAnsi="Times New Roman"/>
          <w:u w:val="single"/>
        </w:rPr>
      </w:pPr>
      <w:r w:rsidRPr="003F5598">
        <w:rPr>
          <w:rFonts w:ascii="Times New Roman" w:hAnsi="Times New Roman"/>
          <w:u w:val="single"/>
        </w:rPr>
        <w:t>About the Project</w:t>
      </w:r>
    </w:p>
    <w:p w:rsidR="00214BA5" w:rsidRPr="003F5598" w:rsidRDefault="00214BA5" w:rsidP="00B0759C">
      <w:pPr>
        <w:spacing w:after="0" w:line="240" w:lineRule="auto"/>
        <w:rPr>
          <w:rFonts w:ascii="Times New Roman" w:hAnsi="Times New Roman"/>
        </w:rPr>
      </w:pPr>
    </w:p>
    <w:p w:rsidR="00214BA5" w:rsidRPr="003F5598" w:rsidRDefault="00214BA5" w:rsidP="00C860A7">
      <w:pPr>
        <w:spacing w:after="0" w:line="240" w:lineRule="auto"/>
        <w:jc w:val="both"/>
        <w:rPr>
          <w:rFonts w:ascii="Times New Roman" w:hAnsi="Times New Roman"/>
        </w:rPr>
      </w:pPr>
      <w:r w:rsidRPr="003F5598">
        <w:rPr>
          <w:rFonts w:ascii="Times New Roman" w:hAnsi="Times New Roman"/>
        </w:rPr>
        <w:t xml:space="preserve">Your child is going to take part in a group discussion with 6-7 other children, as part of a research project on behalf of a federal government nutrition program.  The group discussion will be about health and nutrition.  By taking part in this project, your child will be helping to show what children (grades 3-4) think about nutrition and health. </w:t>
      </w:r>
    </w:p>
    <w:p w:rsidR="00214BA5" w:rsidRPr="003F5598" w:rsidRDefault="00214BA5" w:rsidP="00C860A7">
      <w:pPr>
        <w:spacing w:after="0" w:line="240" w:lineRule="auto"/>
        <w:jc w:val="both"/>
        <w:rPr>
          <w:rFonts w:ascii="Times New Roman" w:hAnsi="Times New Roman"/>
        </w:rPr>
      </w:pPr>
    </w:p>
    <w:p w:rsidR="00214BA5" w:rsidRPr="003F5598" w:rsidRDefault="00214BA5" w:rsidP="00C860A7">
      <w:pPr>
        <w:spacing w:after="0" w:line="240" w:lineRule="auto"/>
        <w:jc w:val="both"/>
        <w:rPr>
          <w:rFonts w:ascii="Times New Roman" w:hAnsi="Times New Roman"/>
        </w:rPr>
      </w:pPr>
      <w:r w:rsidRPr="003F5598">
        <w:rPr>
          <w:rFonts w:ascii="Times New Roman" w:hAnsi="Times New Roman"/>
        </w:rPr>
        <w:t>A female researcher will lead the discussion, which will last about 30 minutes.  The researcher will show</w:t>
      </w:r>
      <w:r w:rsidR="00167CD3" w:rsidRPr="003F5598">
        <w:rPr>
          <w:rFonts w:ascii="Times New Roman" w:hAnsi="Times New Roman"/>
        </w:rPr>
        <w:t xml:space="preserve"> the children</w:t>
      </w:r>
      <w:r w:rsidRPr="003F5598">
        <w:rPr>
          <w:rFonts w:ascii="Times New Roman" w:hAnsi="Times New Roman"/>
        </w:rPr>
        <w:t xml:space="preserve"> </w:t>
      </w:r>
      <w:r w:rsidR="009E4F11" w:rsidRPr="003F5598">
        <w:rPr>
          <w:rFonts w:ascii="Times New Roman" w:hAnsi="Times New Roman"/>
        </w:rPr>
        <w:t xml:space="preserve">four </w:t>
      </w:r>
      <w:r w:rsidRPr="003F5598">
        <w:rPr>
          <w:rFonts w:ascii="Times New Roman" w:hAnsi="Times New Roman"/>
        </w:rPr>
        <w:t>posters with artwork and message intended to encourage children to eat more fruits and vegetables.  The researcher will ask the children to complete a survey to identify the nutrition messages and the artwork they like the best.  Following, they will discuss their suggestions for improving the messages to reach other children and encourage them to eat more fruits and vegetables.  Your child does not have to participate in this group if he or she does not want to.  If he or she chooses to participate, he or she does not have to answer any questions he or she does not want to answer, and he or she may leave the group at any time without penalty or loss of benefits.  Following the discussion, your child will participate in an age-appropriate game for 15 minutes.</w:t>
      </w:r>
    </w:p>
    <w:p w:rsidR="00214BA5" w:rsidRPr="003F5598" w:rsidRDefault="00214BA5" w:rsidP="00C860A7">
      <w:pPr>
        <w:spacing w:after="0" w:line="240" w:lineRule="auto"/>
        <w:jc w:val="both"/>
        <w:rPr>
          <w:rFonts w:ascii="Times New Roman" w:hAnsi="Times New Roman"/>
        </w:rPr>
      </w:pPr>
    </w:p>
    <w:p w:rsidR="00214BA5" w:rsidRPr="003F5598" w:rsidRDefault="00214BA5" w:rsidP="00C860A7">
      <w:pPr>
        <w:spacing w:after="0" w:line="240" w:lineRule="auto"/>
        <w:jc w:val="both"/>
        <w:rPr>
          <w:rFonts w:ascii="Times New Roman" w:hAnsi="Times New Roman"/>
        </w:rPr>
      </w:pPr>
      <w:r w:rsidRPr="003F5598">
        <w:rPr>
          <w:rFonts w:ascii="Times New Roman" w:hAnsi="Times New Roman"/>
        </w:rPr>
        <w:t>We will also audiotape the group to make sure our report is complete and accurate.  These tapes will only be used for research.  Everything your child says will be kept as private as allowed by law.  His or her name will not be used in the report.</w:t>
      </w:r>
    </w:p>
    <w:p w:rsidR="00214BA5" w:rsidRPr="003F5598" w:rsidRDefault="00214BA5" w:rsidP="00B0759C">
      <w:pPr>
        <w:keepNext/>
        <w:spacing w:after="0" w:line="240" w:lineRule="auto"/>
        <w:jc w:val="center"/>
        <w:outlineLvl w:val="0"/>
        <w:rPr>
          <w:rFonts w:ascii="Times New Roman" w:hAnsi="Times New Roman"/>
          <w:b/>
        </w:rPr>
      </w:pPr>
    </w:p>
    <w:p w:rsidR="00214BA5" w:rsidRPr="003F5598" w:rsidRDefault="00214BA5" w:rsidP="00B0759C">
      <w:pPr>
        <w:keepNext/>
        <w:spacing w:after="0" w:line="240" w:lineRule="auto"/>
        <w:jc w:val="center"/>
        <w:outlineLvl w:val="0"/>
        <w:rPr>
          <w:rFonts w:ascii="Times New Roman" w:hAnsi="Times New Roman"/>
          <w:b/>
        </w:rPr>
      </w:pPr>
      <w:r w:rsidRPr="003F5598">
        <w:rPr>
          <w:rFonts w:ascii="Times New Roman" w:hAnsi="Times New Roman"/>
          <w:b/>
        </w:rPr>
        <w:t>Parent/Caregiver Permission</w:t>
      </w:r>
    </w:p>
    <w:p w:rsidR="00214BA5" w:rsidRPr="003F5598" w:rsidRDefault="00214BA5" w:rsidP="00B0759C">
      <w:pPr>
        <w:spacing w:after="0" w:line="240" w:lineRule="auto"/>
        <w:rPr>
          <w:rFonts w:ascii="Times New Roman" w:hAnsi="Times New Roman"/>
        </w:rPr>
      </w:pPr>
    </w:p>
    <w:p w:rsidR="00214BA5" w:rsidRPr="003F5598" w:rsidRDefault="00214BA5" w:rsidP="00C860A7">
      <w:pPr>
        <w:spacing w:after="0" w:line="240" w:lineRule="auto"/>
        <w:jc w:val="both"/>
        <w:rPr>
          <w:rFonts w:ascii="Times New Roman" w:hAnsi="Times New Roman"/>
        </w:rPr>
      </w:pPr>
      <w:r w:rsidRPr="003F5598">
        <w:rPr>
          <w:rFonts w:ascii="Times New Roman" w:hAnsi="Times New Roman"/>
        </w:rPr>
        <w:t xml:space="preserve">I agree to let my child take part in this group discussion.  I have read </w:t>
      </w:r>
      <w:r w:rsidRPr="003F5598">
        <w:rPr>
          <w:rFonts w:ascii="Times New Roman" w:hAnsi="Times New Roman"/>
          <w:snapToGrid w:val="0"/>
          <w:color w:val="000000"/>
        </w:rPr>
        <w:t xml:space="preserve">the Parent/Caregiver Permission Form </w:t>
      </w:r>
      <w:r w:rsidRPr="003F5598">
        <w:rPr>
          <w:rFonts w:ascii="Times New Roman" w:hAnsi="Times New Roman"/>
        </w:rPr>
        <w:t xml:space="preserve">and understand that the group will discuss my child’s opinions about health and nutrition. </w:t>
      </w:r>
    </w:p>
    <w:p w:rsidR="00214BA5" w:rsidRPr="003F5598" w:rsidRDefault="00214BA5" w:rsidP="00B0759C">
      <w:pPr>
        <w:spacing w:after="0" w:line="240" w:lineRule="auto"/>
        <w:rPr>
          <w:rFonts w:ascii="Times New Roman" w:hAnsi="Times New Roman"/>
        </w:rPr>
      </w:pPr>
    </w:p>
    <w:p w:rsidR="00214BA5" w:rsidRPr="003F5598" w:rsidRDefault="00214BA5" w:rsidP="00B0759C">
      <w:pPr>
        <w:spacing w:after="0" w:line="240" w:lineRule="auto"/>
        <w:rPr>
          <w:rFonts w:ascii="Times New Roman" w:hAnsi="Times New Roman"/>
        </w:rPr>
      </w:pPr>
    </w:p>
    <w:p w:rsidR="00214BA5" w:rsidRPr="003F5598" w:rsidRDefault="00214BA5" w:rsidP="00B0759C">
      <w:pPr>
        <w:spacing w:after="0" w:line="240" w:lineRule="auto"/>
        <w:rPr>
          <w:rFonts w:ascii="Times New Roman" w:hAnsi="Times New Roman"/>
        </w:rPr>
      </w:pPr>
      <w:r w:rsidRPr="003F5598">
        <w:rPr>
          <w:rFonts w:ascii="Times New Roman" w:hAnsi="Times New Roman"/>
        </w:rPr>
        <w:t>Parent/Caregiver Signature:  ____________________________________________________</w:t>
      </w:r>
    </w:p>
    <w:p w:rsidR="00214BA5" w:rsidRPr="003F5598" w:rsidRDefault="00214BA5" w:rsidP="00B0759C">
      <w:pPr>
        <w:spacing w:after="0" w:line="240" w:lineRule="auto"/>
        <w:rPr>
          <w:rFonts w:ascii="Times New Roman" w:hAnsi="Times New Roman"/>
        </w:rPr>
      </w:pPr>
    </w:p>
    <w:p w:rsidR="00214BA5" w:rsidRPr="003F5598" w:rsidRDefault="00214BA5" w:rsidP="00B0759C">
      <w:pPr>
        <w:spacing w:after="0" w:line="240" w:lineRule="auto"/>
        <w:rPr>
          <w:rFonts w:ascii="Times New Roman" w:hAnsi="Times New Roman"/>
        </w:rPr>
      </w:pPr>
      <w:r w:rsidRPr="003F5598">
        <w:rPr>
          <w:rFonts w:ascii="Times New Roman" w:hAnsi="Times New Roman"/>
        </w:rPr>
        <w:t>Parent/Caregiver Name (</w:t>
      </w:r>
      <w:r w:rsidRPr="003F5598">
        <w:rPr>
          <w:rFonts w:ascii="Times New Roman" w:hAnsi="Times New Roman"/>
          <w:i/>
        </w:rPr>
        <w:t>Please print</w:t>
      </w:r>
      <w:r w:rsidRPr="003F5598">
        <w:rPr>
          <w:rFonts w:ascii="Times New Roman" w:hAnsi="Times New Roman"/>
        </w:rPr>
        <w:t>):  ____________________________________________</w:t>
      </w:r>
      <w:r w:rsidRPr="003F5598">
        <w:rPr>
          <w:rFonts w:ascii="Times New Roman" w:hAnsi="Times New Roman"/>
        </w:rPr>
        <w:tab/>
      </w:r>
      <w:r w:rsidRPr="003F5598">
        <w:rPr>
          <w:rFonts w:ascii="Times New Roman" w:hAnsi="Times New Roman"/>
        </w:rPr>
        <w:tab/>
      </w:r>
      <w:r w:rsidRPr="003F5598">
        <w:rPr>
          <w:rFonts w:ascii="Times New Roman" w:hAnsi="Times New Roman"/>
        </w:rPr>
        <w:tab/>
      </w:r>
      <w:r w:rsidRPr="003F5598">
        <w:rPr>
          <w:rFonts w:ascii="Times New Roman" w:hAnsi="Times New Roman"/>
        </w:rPr>
        <w:tab/>
      </w:r>
    </w:p>
    <w:p w:rsidR="00214BA5" w:rsidRPr="003F5598" w:rsidRDefault="00214BA5" w:rsidP="00B0759C">
      <w:pPr>
        <w:spacing w:after="0" w:line="240" w:lineRule="auto"/>
        <w:rPr>
          <w:rFonts w:ascii="Times New Roman" w:hAnsi="Times New Roman"/>
        </w:rPr>
      </w:pPr>
      <w:r w:rsidRPr="003F5598">
        <w:rPr>
          <w:rFonts w:ascii="Times New Roman" w:hAnsi="Times New Roman"/>
        </w:rPr>
        <w:t>Date:  ___________</w:t>
      </w:r>
      <w:r w:rsidRPr="003F5598">
        <w:rPr>
          <w:rFonts w:ascii="Times New Roman" w:hAnsi="Times New Roman"/>
        </w:rPr>
        <w:br/>
      </w:r>
      <w:r w:rsidRPr="003F5598">
        <w:rPr>
          <w:rFonts w:ascii="Times New Roman" w:hAnsi="Times New Roman"/>
        </w:rPr>
        <w:br/>
        <w:t>Child’s Name:  _____________________________________________________</w:t>
      </w:r>
    </w:p>
    <w:p w:rsidR="00214BA5" w:rsidRPr="003F5598" w:rsidRDefault="00214BA5" w:rsidP="002904F6">
      <w:pPr>
        <w:spacing w:after="0" w:line="240" w:lineRule="auto"/>
        <w:rPr>
          <w:rFonts w:ascii="Times New Roman" w:hAnsi="Times New Roman"/>
          <w:b/>
          <w:sz w:val="24"/>
        </w:rPr>
      </w:pPr>
      <w:r w:rsidRPr="003F5598">
        <w:rPr>
          <w:rFonts w:ascii="Times New Roman" w:hAnsi="Times New Roman"/>
          <w:sz w:val="24"/>
        </w:rPr>
        <w:br w:type="page"/>
      </w:r>
      <w:proofErr w:type="gramStart"/>
      <w:r w:rsidRPr="003F5598">
        <w:rPr>
          <w:rFonts w:ascii="Times New Roman" w:hAnsi="Times New Roman"/>
          <w:b/>
          <w:sz w:val="24"/>
        </w:rPr>
        <w:lastRenderedPageBreak/>
        <w:t>Attachment 8.</w:t>
      </w:r>
      <w:proofErr w:type="gramEnd"/>
    </w:p>
    <w:p w:rsidR="00214BA5" w:rsidRDefault="00214BA5" w:rsidP="008512AC">
      <w:pPr>
        <w:spacing w:after="0" w:line="240" w:lineRule="auto"/>
        <w:rPr>
          <w:rFonts w:ascii="Times New Roman" w:hAnsi="Times New Roman"/>
          <w:b/>
          <w:sz w:val="24"/>
        </w:rPr>
      </w:pPr>
      <w:r w:rsidRPr="003F5598">
        <w:rPr>
          <w:rFonts w:ascii="Times New Roman" w:hAnsi="Times New Roman"/>
          <w:b/>
          <w:sz w:val="24"/>
        </w:rPr>
        <w:t>Visual Aids for Focus Group</w:t>
      </w:r>
      <w:r>
        <w:rPr>
          <w:rFonts w:ascii="Times New Roman" w:hAnsi="Times New Roman"/>
          <w:b/>
          <w:sz w:val="24"/>
        </w:rPr>
        <w:t xml:space="preserve"> </w:t>
      </w:r>
    </w:p>
    <w:sectPr w:rsidR="00214BA5" w:rsidSect="002D1EE0">
      <w:footerReference w:type="default" r:id="rId13"/>
      <w:pgSz w:w="12240" w:h="15840" w:code="1"/>
      <w:pgMar w:top="720" w:right="1440" w:bottom="720" w:left="1440" w:header="720" w:footer="12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F42" w:rsidRDefault="00484F42" w:rsidP="002F0D95">
      <w:pPr>
        <w:spacing w:after="0" w:line="240" w:lineRule="auto"/>
      </w:pPr>
      <w:r>
        <w:separator/>
      </w:r>
    </w:p>
  </w:endnote>
  <w:endnote w:type="continuationSeparator" w:id="0">
    <w:p w:rsidR="00484F42" w:rsidRDefault="00484F42" w:rsidP="002F0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02" w:rsidRDefault="00A223B8">
    <w:pPr>
      <w:pStyle w:val="Footer"/>
      <w:framePr w:wrap="around" w:vAnchor="text" w:hAnchor="margin" w:xAlign="right" w:y="1"/>
      <w:rPr>
        <w:rStyle w:val="PageNumber"/>
        <w:rFonts w:ascii="Corbel" w:hAnsi="Corbel"/>
        <w:sz w:val="22"/>
      </w:rPr>
    </w:pPr>
    <w:r>
      <w:rPr>
        <w:rStyle w:val="PageNumber"/>
      </w:rPr>
      <w:fldChar w:fldCharType="begin"/>
    </w:r>
    <w:r w:rsidR="00A33102">
      <w:rPr>
        <w:rStyle w:val="PageNumber"/>
      </w:rPr>
      <w:instrText xml:space="preserve">PAGE  </w:instrText>
    </w:r>
    <w:r>
      <w:rPr>
        <w:rStyle w:val="PageNumber"/>
      </w:rPr>
      <w:fldChar w:fldCharType="end"/>
    </w:r>
  </w:p>
  <w:p w:rsidR="00A33102" w:rsidRDefault="00A331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02" w:rsidRDefault="00A223B8">
    <w:pPr>
      <w:pStyle w:val="Footer"/>
      <w:jc w:val="right"/>
    </w:pPr>
    <w:fldSimple w:instr=" PAGE   \* MERGEFORMAT ">
      <w:r w:rsidR="00F84A96">
        <w:rPr>
          <w:noProof/>
        </w:rPr>
        <w:t>41</w:t>
      </w:r>
    </w:fldSimple>
  </w:p>
  <w:p w:rsidR="00A33102" w:rsidRDefault="00A3310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02" w:rsidRDefault="00A223B8">
    <w:pPr>
      <w:pStyle w:val="Footer"/>
      <w:jc w:val="right"/>
    </w:pPr>
    <w:fldSimple w:instr=" PAGE   \* MERGEFORMAT ">
      <w:r w:rsidR="00F84A96">
        <w:rPr>
          <w:noProof/>
        </w:rPr>
        <w:t>0</w:t>
      </w:r>
    </w:fldSimple>
  </w:p>
  <w:p w:rsidR="00A33102" w:rsidRDefault="00A331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02" w:rsidRDefault="00A223B8">
    <w:pPr>
      <w:pStyle w:val="Footer"/>
      <w:jc w:val="right"/>
    </w:pPr>
    <w:fldSimple w:instr=" PAGE   \* MERGEFORMAT ">
      <w:r w:rsidR="00F84A96">
        <w:rPr>
          <w:noProof/>
        </w:rPr>
        <w:t>43</w:t>
      </w:r>
    </w:fldSimple>
  </w:p>
  <w:p w:rsidR="00A33102" w:rsidRDefault="00A33102" w:rsidP="002904F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F42" w:rsidRDefault="00484F42" w:rsidP="002F0D95">
      <w:pPr>
        <w:spacing w:after="0" w:line="240" w:lineRule="auto"/>
      </w:pPr>
      <w:r>
        <w:separator/>
      </w:r>
    </w:p>
  </w:footnote>
  <w:footnote w:type="continuationSeparator" w:id="0">
    <w:p w:rsidR="00484F42" w:rsidRDefault="00484F42" w:rsidP="002F0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02" w:rsidRPr="00270301" w:rsidRDefault="00A33102" w:rsidP="00AB3153">
    <w:pPr>
      <w:pStyle w:val="Header"/>
      <w:jc w:val="right"/>
      <w:rPr>
        <w:b/>
      </w:rPr>
    </w:pPr>
    <w:r w:rsidRPr="00BD377C">
      <w:rPr>
        <w:b/>
      </w:rPr>
      <w:t xml:space="preserve">OMB Control # </w:t>
    </w:r>
    <w:r w:rsidRPr="00270301">
      <w:rPr>
        <w:b/>
      </w:rPr>
      <w:t>0584-0524</w:t>
    </w:r>
  </w:p>
  <w:p w:rsidR="00A33102" w:rsidRPr="00BD377C" w:rsidRDefault="00A33102" w:rsidP="00AB3153">
    <w:pPr>
      <w:pStyle w:val="Header"/>
      <w:jc w:val="right"/>
      <w:rPr>
        <w:b/>
      </w:rPr>
    </w:pPr>
    <w:r w:rsidRPr="00270301">
      <w:rPr>
        <w:b/>
      </w:rPr>
      <w:t>04/30/2013</w:t>
    </w:r>
  </w:p>
  <w:p w:rsidR="00A33102" w:rsidRDefault="00A331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02" w:rsidRPr="00270301" w:rsidRDefault="00A33102" w:rsidP="00BD377C">
    <w:pPr>
      <w:pStyle w:val="Header"/>
      <w:jc w:val="right"/>
      <w:rPr>
        <w:b/>
      </w:rPr>
    </w:pPr>
    <w:r w:rsidRPr="00BD377C">
      <w:rPr>
        <w:b/>
      </w:rPr>
      <w:t xml:space="preserve">OMB Control # </w:t>
    </w:r>
    <w:r w:rsidRPr="00270301">
      <w:rPr>
        <w:b/>
      </w:rPr>
      <w:t>0584-0524</w:t>
    </w:r>
  </w:p>
  <w:p w:rsidR="00A33102" w:rsidRPr="00BD377C" w:rsidRDefault="00A33102" w:rsidP="00BD377C">
    <w:pPr>
      <w:pStyle w:val="Header"/>
      <w:jc w:val="right"/>
      <w:rPr>
        <w:b/>
      </w:rPr>
    </w:pPr>
    <w:r w:rsidRPr="00270301">
      <w:rPr>
        <w:b/>
      </w:rPr>
      <w:t>04/30/2013</w:t>
    </w:r>
  </w:p>
  <w:p w:rsidR="00A33102" w:rsidRDefault="00A33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39E"/>
    <w:multiLevelType w:val="hybridMultilevel"/>
    <w:tmpl w:val="067E7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DC21AD"/>
    <w:multiLevelType w:val="hybridMultilevel"/>
    <w:tmpl w:val="551A5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E1133"/>
    <w:multiLevelType w:val="hybridMultilevel"/>
    <w:tmpl w:val="DBA02B88"/>
    <w:lvl w:ilvl="0" w:tplc="2C7E3BBE">
      <w:start w:val="1"/>
      <w:numFmt w:val="decimal"/>
      <w:lvlText w:val="%1."/>
      <w:lvlJc w:val="left"/>
      <w:pPr>
        <w:ind w:left="81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74767E1"/>
    <w:multiLevelType w:val="hybridMultilevel"/>
    <w:tmpl w:val="5E741B2C"/>
    <w:lvl w:ilvl="0" w:tplc="EEFE45D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00270"/>
    <w:multiLevelType w:val="hybridMultilevel"/>
    <w:tmpl w:val="0B18F016"/>
    <w:lvl w:ilvl="0" w:tplc="299818BA">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B6562B1"/>
    <w:multiLevelType w:val="hybridMultilevel"/>
    <w:tmpl w:val="B202A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05952DD"/>
    <w:multiLevelType w:val="hybridMultilevel"/>
    <w:tmpl w:val="6F8A8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A9091E"/>
    <w:multiLevelType w:val="hybridMultilevel"/>
    <w:tmpl w:val="08748D2A"/>
    <w:lvl w:ilvl="0" w:tplc="8014232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8A4F52"/>
    <w:multiLevelType w:val="hybridMultilevel"/>
    <w:tmpl w:val="B5FE504E"/>
    <w:lvl w:ilvl="0" w:tplc="7876C3F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DA20B2"/>
    <w:multiLevelType w:val="hybridMultilevel"/>
    <w:tmpl w:val="6F8A8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AF71E7"/>
    <w:multiLevelType w:val="hybridMultilevel"/>
    <w:tmpl w:val="013CDAEE"/>
    <w:lvl w:ilvl="0" w:tplc="EEFE45D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A0291"/>
    <w:multiLevelType w:val="hybridMultilevel"/>
    <w:tmpl w:val="F70E90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2930AC"/>
    <w:multiLevelType w:val="hybridMultilevel"/>
    <w:tmpl w:val="EC587FBC"/>
    <w:lvl w:ilvl="0" w:tplc="F7B0D73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582EDE"/>
    <w:multiLevelType w:val="hybridMultilevel"/>
    <w:tmpl w:val="009CD4BC"/>
    <w:lvl w:ilvl="0" w:tplc="1520DDF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B053E5"/>
    <w:multiLevelType w:val="hybridMultilevel"/>
    <w:tmpl w:val="6CFEB3DA"/>
    <w:lvl w:ilvl="0" w:tplc="F7B0D73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7B44DB"/>
    <w:multiLevelType w:val="hybridMultilevel"/>
    <w:tmpl w:val="16CCDEE8"/>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nsid w:val="2A14057C"/>
    <w:multiLevelType w:val="hybridMultilevel"/>
    <w:tmpl w:val="354AE9F2"/>
    <w:lvl w:ilvl="0" w:tplc="F7B0D73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BB619DC"/>
    <w:multiLevelType w:val="hybridMultilevel"/>
    <w:tmpl w:val="FA4E3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6F106C"/>
    <w:multiLevelType w:val="hybridMultilevel"/>
    <w:tmpl w:val="0B18F016"/>
    <w:lvl w:ilvl="0" w:tplc="299818BA">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04A4FF3"/>
    <w:multiLevelType w:val="hybridMultilevel"/>
    <w:tmpl w:val="DEA041DC"/>
    <w:lvl w:ilvl="0" w:tplc="ADC6235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331DC7"/>
    <w:multiLevelType w:val="hybridMultilevel"/>
    <w:tmpl w:val="239213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EC0C56"/>
    <w:multiLevelType w:val="hybridMultilevel"/>
    <w:tmpl w:val="F9BA1E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42445"/>
    <w:multiLevelType w:val="hybridMultilevel"/>
    <w:tmpl w:val="4F8657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F93577"/>
    <w:multiLevelType w:val="hybridMultilevel"/>
    <w:tmpl w:val="0582CF2C"/>
    <w:lvl w:ilvl="0" w:tplc="E440134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FE340B"/>
    <w:multiLevelType w:val="hybridMultilevel"/>
    <w:tmpl w:val="A5D8D99E"/>
    <w:lvl w:ilvl="0" w:tplc="F7B0D73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543423"/>
    <w:multiLevelType w:val="hybridMultilevel"/>
    <w:tmpl w:val="03ECD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9A38C3"/>
    <w:multiLevelType w:val="hybridMultilevel"/>
    <w:tmpl w:val="AC802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5F6FDD"/>
    <w:multiLevelType w:val="hybridMultilevel"/>
    <w:tmpl w:val="1E36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E5125C"/>
    <w:multiLevelType w:val="hybridMultilevel"/>
    <w:tmpl w:val="81F63DA2"/>
    <w:lvl w:ilvl="0" w:tplc="09AC8B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4C57418"/>
    <w:multiLevelType w:val="hybridMultilevel"/>
    <w:tmpl w:val="FD24F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8FC41F1"/>
    <w:multiLevelType w:val="hybridMultilevel"/>
    <w:tmpl w:val="D59EB4B8"/>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5D3947"/>
    <w:multiLevelType w:val="hybridMultilevel"/>
    <w:tmpl w:val="42541C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543F61"/>
    <w:multiLevelType w:val="hybridMultilevel"/>
    <w:tmpl w:val="4290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A9F7091"/>
    <w:multiLevelType w:val="hybridMultilevel"/>
    <w:tmpl w:val="55400656"/>
    <w:lvl w:ilvl="0" w:tplc="0409000F">
      <w:start w:val="1"/>
      <w:numFmt w:val="decimal"/>
      <w:lvlText w:val="%1."/>
      <w:lvlJc w:val="left"/>
      <w:pPr>
        <w:ind w:left="1440" w:hanging="360"/>
      </w:pPr>
    </w:lvl>
    <w:lvl w:ilvl="1" w:tplc="B064808A">
      <w:start w:val="1"/>
      <w:numFmt w:val="lowerLetter"/>
      <w:lvlText w:val="%2."/>
      <w:lvlJc w:val="left"/>
      <w:pPr>
        <w:tabs>
          <w:tab w:val="num" w:pos="2232"/>
        </w:tabs>
        <w:ind w:left="2232" w:hanging="432"/>
      </w:pPr>
      <w:rPr>
        <w:rFonts w:ascii="Arial" w:hAnsi="Arial" w:hint="default"/>
        <w:b w:val="0"/>
        <w:i w:val="0"/>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E7F1CF5"/>
    <w:multiLevelType w:val="hybridMultilevel"/>
    <w:tmpl w:val="1CEE2802"/>
    <w:lvl w:ilvl="0" w:tplc="0409000F">
      <w:start w:val="1"/>
      <w:numFmt w:val="decimal"/>
      <w:lvlText w:val="%1."/>
      <w:lvlJc w:val="left"/>
      <w:pPr>
        <w:ind w:left="750" w:hanging="360"/>
      </w:pPr>
    </w:lvl>
    <w:lvl w:ilvl="1" w:tplc="4CA26C42">
      <w:start w:val="1"/>
      <w:numFmt w:val="lowerLetter"/>
      <w:lvlText w:val="%2."/>
      <w:lvlJc w:val="left"/>
      <w:pPr>
        <w:ind w:left="1470" w:hanging="360"/>
      </w:pPr>
      <w:rPr>
        <w:b w:val="0"/>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nsid w:val="51765EE2"/>
    <w:multiLevelType w:val="hybridMultilevel"/>
    <w:tmpl w:val="A118B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C2654FD"/>
    <w:multiLevelType w:val="hybridMultilevel"/>
    <w:tmpl w:val="5C3A7F22"/>
    <w:lvl w:ilvl="0" w:tplc="4CA26C4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F13D59"/>
    <w:multiLevelType w:val="hybridMultilevel"/>
    <w:tmpl w:val="7AD4B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06F5C8F"/>
    <w:multiLevelType w:val="hybridMultilevel"/>
    <w:tmpl w:val="72745B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nsid w:val="60AB51C4"/>
    <w:multiLevelType w:val="hybridMultilevel"/>
    <w:tmpl w:val="4ABEA8B8"/>
    <w:lvl w:ilvl="0" w:tplc="FD4881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0F431FA"/>
    <w:multiLevelType w:val="hybridMultilevel"/>
    <w:tmpl w:val="DF02D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2145641"/>
    <w:multiLevelType w:val="hybridMultilevel"/>
    <w:tmpl w:val="357A04CE"/>
    <w:lvl w:ilvl="0" w:tplc="E6083F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4F26332"/>
    <w:multiLevelType w:val="hybridMultilevel"/>
    <w:tmpl w:val="691E3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57A52BC"/>
    <w:multiLevelType w:val="hybridMultilevel"/>
    <w:tmpl w:val="559A6A8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991C3D"/>
    <w:multiLevelType w:val="hybridMultilevel"/>
    <w:tmpl w:val="6F8A8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D14515"/>
    <w:multiLevelType w:val="hybridMultilevel"/>
    <w:tmpl w:val="F3ACCAC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6">
    <w:nsid w:val="724E68A0"/>
    <w:multiLevelType w:val="hybridMultilevel"/>
    <w:tmpl w:val="1124FA6A"/>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7">
    <w:nsid w:val="72B14F3F"/>
    <w:multiLevelType w:val="hybridMultilevel"/>
    <w:tmpl w:val="D7F8C4C2"/>
    <w:lvl w:ilvl="0" w:tplc="F7B0D73A">
      <w:start w:val="1"/>
      <w:numFmt w:val="bullet"/>
      <w:lvlText w:val=""/>
      <w:lvlJc w:val="left"/>
      <w:pPr>
        <w:ind w:left="2160" w:hanging="360"/>
      </w:pPr>
      <w:rPr>
        <w:rFonts w:ascii="Wingdings" w:hAnsi="Wingdings" w:hint="default"/>
      </w:rPr>
    </w:lvl>
    <w:lvl w:ilvl="1" w:tplc="F7B0D73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3DB5DB3"/>
    <w:multiLevelType w:val="hybridMultilevel"/>
    <w:tmpl w:val="ACEA0E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nsid w:val="7479284C"/>
    <w:multiLevelType w:val="hybridMultilevel"/>
    <w:tmpl w:val="41B2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465B1C"/>
    <w:multiLevelType w:val="hybridMultilevel"/>
    <w:tmpl w:val="B1EAEA72"/>
    <w:lvl w:ilvl="0" w:tplc="04090015">
      <w:start w:val="1"/>
      <w:numFmt w:val="upperLetter"/>
      <w:lvlText w:val="%1."/>
      <w:lvlJc w:val="left"/>
      <w:pPr>
        <w:ind w:left="900"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51">
    <w:nsid w:val="78AF10F7"/>
    <w:multiLevelType w:val="hybridMultilevel"/>
    <w:tmpl w:val="D172A1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0F718F"/>
    <w:multiLevelType w:val="hybridMultilevel"/>
    <w:tmpl w:val="A4C49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E2B0EA8"/>
    <w:multiLevelType w:val="hybridMultilevel"/>
    <w:tmpl w:val="B1EAEA72"/>
    <w:lvl w:ilvl="0" w:tplc="04090015">
      <w:start w:val="1"/>
      <w:numFmt w:val="upperLetter"/>
      <w:lvlText w:val="%1."/>
      <w:lvlJc w:val="left"/>
      <w:pPr>
        <w:ind w:left="900"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54">
    <w:nsid w:val="7E6411A1"/>
    <w:multiLevelType w:val="hybridMultilevel"/>
    <w:tmpl w:val="A76EB1AE"/>
    <w:lvl w:ilvl="0" w:tplc="0409000F">
      <w:start w:val="1"/>
      <w:numFmt w:val="decimal"/>
      <w:lvlText w:val="%1."/>
      <w:lvlJc w:val="left"/>
      <w:pPr>
        <w:ind w:left="720" w:hanging="360"/>
      </w:pPr>
    </w:lvl>
    <w:lvl w:ilvl="1" w:tplc="355469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00E6F"/>
    <w:multiLevelType w:val="hybridMultilevel"/>
    <w:tmpl w:val="754071DA"/>
    <w:lvl w:ilvl="0" w:tplc="2C7E3BBE">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4"/>
  </w:num>
  <w:num w:numId="2">
    <w:abstractNumId w:val="33"/>
  </w:num>
  <w:num w:numId="3">
    <w:abstractNumId w:val="15"/>
  </w:num>
  <w:num w:numId="4">
    <w:abstractNumId w:val="4"/>
  </w:num>
  <w:num w:numId="5">
    <w:abstractNumId w:val="5"/>
  </w:num>
  <w:num w:numId="6">
    <w:abstractNumId w:val="8"/>
  </w:num>
  <w:num w:numId="7">
    <w:abstractNumId w:val="21"/>
  </w:num>
  <w:num w:numId="8">
    <w:abstractNumId w:val="53"/>
  </w:num>
  <w:num w:numId="9">
    <w:abstractNumId w:val="54"/>
  </w:num>
  <w:num w:numId="10">
    <w:abstractNumId w:val="2"/>
  </w:num>
  <w:num w:numId="11">
    <w:abstractNumId w:val="3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6"/>
  </w:num>
  <w:num w:numId="17">
    <w:abstractNumId w:val="50"/>
  </w:num>
  <w:num w:numId="18">
    <w:abstractNumId w:val="42"/>
  </w:num>
  <w:num w:numId="19">
    <w:abstractNumId w:val="29"/>
  </w:num>
  <w:num w:numId="20">
    <w:abstractNumId w:val="32"/>
  </w:num>
  <w:num w:numId="21">
    <w:abstractNumId w:val="55"/>
  </w:num>
  <w:num w:numId="22">
    <w:abstractNumId w:val="48"/>
  </w:num>
  <w:num w:numId="23">
    <w:abstractNumId w:val="46"/>
  </w:num>
  <w:num w:numId="24">
    <w:abstractNumId w:val="16"/>
  </w:num>
  <w:num w:numId="25">
    <w:abstractNumId w:val="24"/>
  </w:num>
  <w:num w:numId="26">
    <w:abstractNumId w:val="14"/>
  </w:num>
  <w:num w:numId="27">
    <w:abstractNumId w:val="12"/>
  </w:num>
  <w:num w:numId="28">
    <w:abstractNumId w:val="47"/>
  </w:num>
  <w:num w:numId="29">
    <w:abstractNumId w:val="30"/>
  </w:num>
  <w:num w:numId="30">
    <w:abstractNumId w:val="51"/>
  </w:num>
  <w:num w:numId="31">
    <w:abstractNumId w:val="1"/>
  </w:num>
  <w:num w:numId="32">
    <w:abstractNumId w:val="25"/>
  </w:num>
  <w:num w:numId="33">
    <w:abstractNumId w:val="38"/>
  </w:num>
  <w:num w:numId="34">
    <w:abstractNumId w:val="52"/>
  </w:num>
  <w:num w:numId="35">
    <w:abstractNumId w:val="23"/>
  </w:num>
  <w:num w:numId="36">
    <w:abstractNumId w:val="19"/>
  </w:num>
  <w:num w:numId="37">
    <w:abstractNumId w:val="13"/>
  </w:num>
  <w:num w:numId="38">
    <w:abstractNumId w:val="41"/>
  </w:num>
  <w:num w:numId="39">
    <w:abstractNumId w:val="28"/>
  </w:num>
  <w:num w:numId="40">
    <w:abstractNumId w:val="35"/>
  </w:num>
  <w:num w:numId="41">
    <w:abstractNumId w:val="26"/>
  </w:num>
  <w:num w:numId="42">
    <w:abstractNumId w:val="27"/>
  </w:num>
  <w:num w:numId="43">
    <w:abstractNumId w:val="20"/>
  </w:num>
  <w:num w:numId="44">
    <w:abstractNumId w:val="43"/>
  </w:num>
  <w:num w:numId="45">
    <w:abstractNumId w:val="45"/>
  </w:num>
  <w:num w:numId="46">
    <w:abstractNumId w:val="17"/>
  </w:num>
  <w:num w:numId="47">
    <w:abstractNumId w:val="40"/>
  </w:num>
  <w:num w:numId="48">
    <w:abstractNumId w:val="7"/>
  </w:num>
  <w:num w:numId="49">
    <w:abstractNumId w:val="0"/>
  </w:num>
  <w:num w:numId="50">
    <w:abstractNumId w:val="9"/>
  </w:num>
  <w:num w:numId="51">
    <w:abstractNumId w:val="31"/>
  </w:num>
  <w:num w:numId="52">
    <w:abstractNumId w:val="44"/>
  </w:num>
  <w:num w:numId="53">
    <w:abstractNumId w:val="6"/>
  </w:num>
  <w:num w:numId="54">
    <w:abstractNumId w:val="11"/>
  </w:num>
  <w:num w:numId="55">
    <w:abstractNumId w:val="22"/>
  </w:num>
  <w:num w:numId="56">
    <w:abstractNumId w:val="49"/>
  </w:num>
  <w:num w:numId="57">
    <w:abstractNumId w:val="3"/>
  </w:num>
  <w:num w:numId="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312"/>
    <w:rsid w:val="000028E8"/>
    <w:rsid w:val="00003FAF"/>
    <w:rsid w:val="00004CEC"/>
    <w:rsid w:val="00004FB4"/>
    <w:rsid w:val="00021852"/>
    <w:rsid w:val="00022FDC"/>
    <w:rsid w:val="00025742"/>
    <w:rsid w:val="000329A1"/>
    <w:rsid w:val="00045D40"/>
    <w:rsid w:val="00050B63"/>
    <w:rsid w:val="00070CCD"/>
    <w:rsid w:val="000814EB"/>
    <w:rsid w:val="00081B39"/>
    <w:rsid w:val="000844C4"/>
    <w:rsid w:val="00091CB7"/>
    <w:rsid w:val="0009594A"/>
    <w:rsid w:val="00096C34"/>
    <w:rsid w:val="000A50C8"/>
    <w:rsid w:val="000C2495"/>
    <w:rsid w:val="000D2340"/>
    <w:rsid w:val="000D27AE"/>
    <w:rsid w:val="000E04EF"/>
    <w:rsid w:val="000E7456"/>
    <w:rsid w:val="000F5C47"/>
    <w:rsid w:val="00123D95"/>
    <w:rsid w:val="00133F32"/>
    <w:rsid w:val="00143575"/>
    <w:rsid w:val="00143DFF"/>
    <w:rsid w:val="00151BDB"/>
    <w:rsid w:val="00152016"/>
    <w:rsid w:val="00155E39"/>
    <w:rsid w:val="00155EC5"/>
    <w:rsid w:val="00167CD3"/>
    <w:rsid w:val="00172CEE"/>
    <w:rsid w:val="001730CA"/>
    <w:rsid w:val="001842BC"/>
    <w:rsid w:val="0019558D"/>
    <w:rsid w:val="001A3C08"/>
    <w:rsid w:val="001A4229"/>
    <w:rsid w:val="001B3572"/>
    <w:rsid w:val="001B374C"/>
    <w:rsid w:val="001C1093"/>
    <w:rsid w:val="001C4A5F"/>
    <w:rsid w:val="001D45F9"/>
    <w:rsid w:val="002120ED"/>
    <w:rsid w:val="00214BA5"/>
    <w:rsid w:val="00227039"/>
    <w:rsid w:val="00231138"/>
    <w:rsid w:val="00235532"/>
    <w:rsid w:val="00241DD0"/>
    <w:rsid w:val="002421E4"/>
    <w:rsid w:val="00244A73"/>
    <w:rsid w:val="00251C15"/>
    <w:rsid w:val="00262714"/>
    <w:rsid w:val="00270301"/>
    <w:rsid w:val="0028187A"/>
    <w:rsid w:val="0028358D"/>
    <w:rsid w:val="002853B4"/>
    <w:rsid w:val="0028591F"/>
    <w:rsid w:val="002904F6"/>
    <w:rsid w:val="00297BDC"/>
    <w:rsid w:val="002A52ED"/>
    <w:rsid w:val="002A56D5"/>
    <w:rsid w:val="002B0390"/>
    <w:rsid w:val="002B0FBF"/>
    <w:rsid w:val="002B20C5"/>
    <w:rsid w:val="002B38CC"/>
    <w:rsid w:val="002B67F9"/>
    <w:rsid w:val="002D1EE0"/>
    <w:rsid w:val="002E2567"/>
    <w:rsid w:val="002E40E4"/>
    <w:rsid w:val="002F0D95"/>
    <w:rsid w:val="002F4FFE"/>
    <w:rsid w:val="002F5CBC"/>
    <w:rsid w:val="002F6F10"/>
    <w:rsid w:val="003136C3"/>
    <w:rsid w:val="0031647E"/>
    <w:rsid w:val="0032004E"/>
    <w:rsid w:val="003214EE"/>
    <w:rsid w:val="00323229"/>
    <w:rsid w:val="00325414"/>
    <w:rsid w:val="00327EAA"/>
    <w:rsid w:val="00341BBD"/>
    <w:rsid w:val="00343BD8"/>
    <w:rsid w:val="00343D48"/>
    <w:rsid w:val="00345E74"/>
    <w:rsid w:val="00351BC9"/>
    <w:rsid w:val="00354A38"/>
    <w:rsid w:val="00373BE4"/>
    <w:rsid w:val="003817F0"/>
    <w:rsid w:val="00386973"/>
    <w:rsid w:val="00386FB9"/>
    <w:rsid w:val="00391BC4"/>
    <w:rsid w:val="003A293E"/>
    <w:rsid w:val="003A454B"/>
    <w:rsid w:val="003D030D"/>
    <w:rsid w:val="003D0315"/>
    <w:rsid w:val="003D1291"/>
    <w:rsid w:val="003E7974"/>
    <w:rsid w:val="003F1342"/>
    <w:rsid w:val="003F2786"/>
    <w:rsid w:val="003F5598"/>
    <w:rsid w:val="00403A62"/>
    <w:rsid w:val="0040563A"/>
    <w:rsid w:val="00413759"/>
    <w:rsid w:val="004166B0"/>
    <w:rsid w:val="004166FC"/>
    <w:rsid w:val="004221FF"/>
    <w:rsid w:val="00423598"/>
    <w:rsid w:val="00423976"/>
    <w:rsid w:val="00423FFB"/>
    <w:rsid w:val="00441DDE"/>
    <w:rsid w:val="00453398"/>
    <w:rsid w:val="00454EE5"/>
    <w:rsid w:val="00455E43"/>
    <w:rsid w:val="004570D2"/>
    <w:rsid w:val="00463A71"/>
    <w:rsid w:val="00473886"/>
    <w:rsid w:val="00484F42"/>
    <w:rsid w:val="00490EE1"/>
    <w:rsid w:val="004935DB"/>
    <w:rsid w:val="004A5420"/>
    <w:rsid w:val="004A543D"/>
    <w:rsid w:val="004A78DD"/>
    <w:rsid w:val="004B14D9"/>
    <w:rsid w:val="004B2819"/>
    <w:rsid w:val="004C5D51"/>
    <w:rsid w:val="004E6725"/>
    <w:rsid w:val="004F2F66"/>
    <w:rsid w:val="004F7301"/>
    <w:rsid w:val="005055A1"/>
    <w:rsid w:val="00506CC0"/>
    <w:rsid w:val="00517E5E"/>
    <w:rsid w:val="0052097B"/>
    <w:rsid w:val="00555D9C"/>
    <w:rsid w:val="00560293"/>
    <w:rsid w:val="00564D45"/>
    <w:rsid w:val="00572B1B"/>
    <w:rsid w:val="00574204"/>
    <w:rsid w:val="00575357"/>
    <w:rsid w:val="00582958"/>
    <w:rsid w:val="00585B82"/>
    <w:rsid w:val="005B0754"/>
    <w:rsid w:val="005B35C3"/>
    <w:rsid w:val="005B538D"/>
    <w:rsid w:val="005B69F0"/>
    <w:rsid w:val="005C3752"/>
    <w:rsid w:val="005D19CE"/>
    <w:rsid w:val="005D2BC1"/>
    <w:rsid w:val="005E06D9"/>
    <w:rsid w:val="005F0F52"/>
    <w:rsid w:val="005F1DD7"/>
    <w:rsid w:val="005F68A7"/>
    <w:rsid w:val="006010AD"/>
    <w:rsid w:val="00620D7F"/>
    <w:rsid w:val="00623B73"/>
    <w:rsid w:val="00624B4D"/>
    <w:rsid w:val="00624DF1"/>
    <w:rsid w:val="00632802"/>
    <w:rsid w:val="00635948"/>
    <w:rsid w:val="00654F71"/>
    <w:rsid w:val="00661C63"/>
    <w:rsid w:val="00661D9C"/>
    <w:rsid w:val="0066217D"/>
    <w:rsid w:val="00675723"/>
    <w:rsid w:val="0067631D"/>
    <w:rsid w:val="00683830"/>
    <w:rsid w:val="00690F54"/>
    <w:rsid w:val="006A436B"/>
    <w:rsid w:val="006B37BC"/>
    <w:rsid w:val="006B3CB8"/>
    <w:rsid w:val="006B7432"/>
    <w:rsid w:val="006C576C"/>
    <w:rsid w:val="006C65A2"/>
    <w:rsid w:val="006D4825"/>
    <w:rsid w:val="006F6A97"/>
    <w:rsid w:val="00701348"/>
    <w:rsid w:val="00707DB5"/>
    <w:rsid w:val="0071066A"/>
    <w:rsid w:val="00720BFE"/>
    <w:rsid w:val="00732BCB"/>
    <w:rsid w:val="007345D8"/>
    <w:rsid w:val="0073669C"/>
    <w:rsid w:val="00744196"/>
    <w:rsid w:val="0074510D"/>
    <w:rsid w:val="0074561C"/>
    <w:rsid w:val="00747E85"/>
    <w:rsid w:val="00774B7B"/>
    <w:rsid w:val="00791D78"/>
    <w:rsid w:val="00794735"/>
    <w:rsid w:val="007A7599"/>
    <w:rsid w:val="007C40EE"/>
    <w:rsid w:val="007D0BB5"/>
    <w:rsid w:val="007D2973"/>
    <w:rsid w:val="007E4BBA"/>
    <w:rsid w:val="007E63A6"/>
    <w:rsid w:val="007E78E5"/>
    <w:rsid w:val="007F0E15"/>
    <w:rsid w:val="007F532B"/>
    <w:rsid w:val="007F62AC"/>
    <w:rsid w:val="0080365A"/>
    <w:rsid w:val="00811664"/>
    <w:rsid w:val="00813FC5"/>
    <w:rsid w:val="008326BD"/>
    <w:rsid w:val="008512AC"/>
    <w:rsid w:val="00854215"/>
    <w:rsid w:val="0085799C"/>
    <w:rsid w:val="00871F57"/>
    <w:rsid w:val="00871F9F"/>
    <w:rsid w:val="008768FA"/>
    <w:rsid w:val="00893C32"/>
    <w:rsid w:val="008B17E0"/>
    <w:rsid w:val="008B3E38"/>
    <w:rsid w:val="008B7050"/>
    <w:rsid w:val="008D2921"/>
    <w:rsid w:val="008D29B8"/>
    <w:rsid w:val="008E21E0"/>
    <w:rsid w:val="008E68D9"/>
    <w:rsid w:val="008F4463"/>
    <w:rsid w:val="0090183A"/>
    <w:rsid w:val="00903468"/>
    <w:rsid w:val="00910039"/>
    <w:rsid w:val="009166EC"/>
    <w:rsid w:val="009238BD"/>
    <w:rsid w:val="0092491F"/>
    <w:rsid w:val="009349CE"/>
    <w:rsid w:val="0094066B"/>
    <w:rsid w:val="00941EE9"/>
    <w:rsid w:val="00945B61"/>
    <w:rsid w:val="00950DE7"/>
    <w:rsid w:val="00954E25"/>
    <w:rsid w:val="009672CD"/>
    <w:rsid w:val="00975786"/>
    <w:rsid w:val="009829E3"/>
    <w:rsid w:val="00986101"/>
    <w:rsid w:val="00994FE9"/>
    <w:rsid w:val="009A2926"/>
    <w:rsid w:val="009C0D58"/>
    <w:rsid w:val="009C0D96"/>
    <w:rsid w:val="009C1661"/>
    <w:rsid w:val="009C3023"/>
    <w:rsid w:val="009D198E"/>
    <w:rsid w:val="009D1C2E"/>
    <w:rsid w:val="009D45BC"/>
    <w:rsid w:val="009E2F73"/>
    <w:rsid w:val="009E4F11"/>
    <w:rsid w:val="00A0027A"/>
    <w:rsid w:val="00A10C2E"/>
    <w:rsid w:val="00A13B78"/>
    <w:rsid w:val="00A223B8"/>
    <w:rsid w:val="00A33102"/>
    <w:rsid w:val="00A444D7"/>
    <w:rsid w:val="00A45767"/>
    <w:rsid w:val="00A50A80"/>
    <w:rsid w:val="00A61153"/>
    <w:rsid w:val="00A61739"/>
    <w:rsid w:val="00A63DCA"/>
    <w:rsid w:val="00A72DAE"/>
    <w:rsid w:val="00A74CE5"/>
    <w:rsid w:val="00A769C9"/>
    <w:rsid w:val="00A76F4E"/>
    <w:rsid w:val="00A80ECD"/>
    <w:rsid w:val="00AB0985"/>
    <w:rsid w:val="00AB3153"/>
    <w:rsid w:val="00AB48D5"/>
    <w:rsid w:val="00AC5317"/>
    <w:rsid w:val="00AD007E"/>
    <w:rsid w:val="00AD6064"/>
    <w:rsid w:val="00AE3755"/>
    <w:rsid w:val="00AE426F"/>
    <w:rsid w:val="00AE68FD"/>
    <w:rsid w:val="00AE700D"/>
    <w:rsid w:val="00B0759C"/>
    <w:rsid w:val="00B20A91"/>
    <w:rsid w:val="00B23A65"/>
    <w:rsid w:val="00B36024"/>
    <w:rsid w:val="00B4000E"/>
    <w:rsid w:val="00B464B5"/>
    <w:rsid w:val="00B4683E"/>
    <w:rsid w:val="00B53286"/>
    <w:rsid w:val="00B63A87"/>
    <w:rsid w:val="00B6504C"/>
    <w:rsid w:val="00B65421"/>
    <w:rsid w:val="00B72BC3"/>
    <w:rsid w:val="00B80567"/>
    <w:rsid w:val="00B83BD2"/>
    <w:rsid w:val="00B86112"/>
    <w:rsid w:val="00B91526"/>
    <w:rsid w:val="00BB36FF"/>
    <w:rsid w:val="00BB5312"/>
    <w:rsid w:val="00BC1BCA"/>
    <w:rsid w:val="00BC6BC9"/>
    <w:rsid w:val="00BC7606"/>
    <w:rsid w:val="00BD377C"/>
    <w:rsid w:val="00BE1137"/>
    <w:rsid w:val="00BF3A50"/>
    <w:rsid w:val="00BF5637"/>
    <w:rsid w:val="00C00F5C"/>
    <w:rsid w:val="00C04970"/>
    <w:rsid w:val="00C11030"/>
    <w:rsid w:val="00C11FD2"/>
    <w:rsid w:val="00C14CD0"/>
    <w:rsid w:val="00C24428"/>
    <w:rsid w:val="00C349B8"/>
    <w:rsid w:val="00C37689"/>
    <w:rsid w:val="00C45A36"/>
    <w:rsid w:val="00C474D8"/>
    <w:rsid w:val="00C50293"/>
    <w:rsid w:val="00C53438"/>
    <w:rsid w:val="00C54951"/>
    <w:rsid w:val="00C54C1C"/>
    <w:rsid w:val="00C5712F"/>
    <w:rsid w:val="00C60900"/>
    <w:rsid w:val="00C735DF"/>
    <w:rsid w:val="00C75F2C"/>
    <w:rsid w:val="00C826CB"/>
    <w:rsid w:val="00C860A7"/>
    <w:rsid w:val="00CA1E54"/>
    <w:rsid w:val="00CB1D7F"/>
    <w:rsid w:val="00CC305C"/>
    <w:rsid w:val="00CD531C"/>
    <w:rsid w:val="00CD6712"/>
    <w:rsid w:val="00CD6970"/>
    <w:rsid w:val="00CE1386"/>
    <w:rsid w:val="00CF0F6E"/>
    <w:rsid w:val="00CF1706"/>
    <w:rsid w:val="00CF3840"/>
    <w:rsid w:val="00CF6E4B"/>
    <w:rsid w:val="00CF7945"/>
    <w:rsid w:val="00D02369"/>
    <w:rsid w:val="00D41BAE"/>
    <w:rsid w:val="00D42132"/>
    <w:rsid w:val="00D56821"/>
    <w:rsid w:val="00D6059E"/>
    <w:rsid w:val="00D649E6"/>
    <w:rsid w:val="00D67B5D"/>
    <w:rsid w:val="00D93DAF"/>
    <w:rsid w:val="00DA06EF"/>
    <w:rsid w:val="00DA3E94"/>
    <w:rsid w:val="00DB6533"/>
    <w:rsid w:val="00DC1665"/>
    <w:rsid w:val="00DC2C04"/>
    <w:rsid w:val="00DC6322"/>
    <w:rsid w:val="00DC6C5F"/>
    <w:rsid w:val="00DC6F6A"/>
    <w:rsid w:val="00DD1E7A"/>
    <w:rsid w:val="00DD52E9"/>
    <w:rsid w:val="00DD538A"/>
    <w:rsid w:val="00DE0E3A"/>
    <w:rsid w:val="00DE42BE"/>
    <w:rsid w:val="00DF1916"/>
    <w:rsid w:val="00DF2EEB"/>
    <w:rsid w:val="00E0349A"/>
    <w:rsid w:val="00E21ECA"/>
    <w:rsid w:val="00E36456"/>
    <w:rsid w:val="00E516A3"/>
    <w:rsid w:val="00E528F6"/>
    <w:rsid w:val="00E55D08"/>
    <w:rsid w:val="00E61997"/>
    <w:rsid w:val="00E63EE6"/>
    <w:rsid w:val="00E723DD"/>
    <w:rsid w:val="00E814B6"/>
    <w:rsid w:val="00E8192C"/>
    <w:rsid w:val="00E86951"/>
    <w:rsid w:val="00E9011A"/>
    <w:rsid w:val="00E96516"/>
    <w:rsid w:val="00E96ED5"/>
    <w:rsid w:val="00E972F4"/>
    <w:rsid w:val="00EA5CD2"/>
    <w:rsid w:val="00EA65E7"/>
    <w:rsid w:val="00EA6A43"/>
    <w:rsid w:val="00EA6F88"/>
    <w:rsid w:val="00EB6A12"/>
    <w:rsid w:val="00ED2A9B"/>
    <w:rsid w:val="00ED5973"/>
    <w:rsid w:val="00ED633F"/>
    <w:rsid w:val="00EE6BAC"/>
    <w:rsid w:val="00EF488B"/>
    <w:rsid w:val="00F00C6D"/>
    <w:rsid w:val="00F10895"/>
    <w:rsid w:val="00F15556"/>
    <w:rsid w:val="00F15B66"/>
    <w:rsid w:val="00F1715A"/>
    <w:rsid w:val="00F21634"/>
    <w:rsid w:val="00F228C8"/>
    <w:rsid w:val="00F2367A"/>
    <w:rsid w:val="00F2369F"/>
    <w:rsid w:val="00F27554"/>
    <w:rsid w:val="00F45722"/>
    <w:rsid w:val="00F46643"/>
    <w:rsid w:val="00F53F79"/>
    <w:rsid w:val="00F55E63"/>
    <w:rsid w:val="00F57FCC"/>
    <w:rsid w:val="00F62B91"/>
    <w:rsid w:val="00F64850"/>
    <w:rsid w:val="00F70208"/>
    <w:rsid w:val="00F722E3"/>
    <w:rsid w:val="00F82AF0"/>
    <w:rsid w:val="00F84A96"/>
    <w:rsid w:val="00F9403E"/>
    <w:rsid w:val="00F957BE"/>
    <w:rsid w:val="00F97FA4"/>
    <w:rsid w:val="00FA4D8D"/>
    <w:rsid w:val="00FA6641"/>
    <w:rsid w:val="00FA6CCB"/>
    <w:rsid w:val="00FA7321"/>
    <w:rsid w:val="00FB3C93"/>
    <w:rsid w:val="00FC1D08"/>
    <w:rsid w:val="00FC3547"/>
    <w:rsid w:val="00FD2C87"/>
    <w:rsid w:val="00FD2DB3"/>
    <w:rsid w:val="00FD6C6E"/>
    <w:rsid w:val="00FE0F8A"/>
    <w:rsid w:val="00FE15D7"/>
    <w:rsid w:val="00FE7F7F"/>
    <w:rsid w:val="00FF5E31"/>
    <w:rsid w:val="00FF6CCA"/>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136C3"/>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rsid w:val="003136C3"/>
    <w:rPr>
      <w:rFonts w:ascii="Corbel" w:hAnsi="Corbel" w:cs="Times New Roman"/>
      <w:color w:val="17365D"/>
      <w:spacing w:val="5"/>
      <w:kern w:val="28"/>
      <w:sz w:val="52"/>
    </w:rPr>
  </w:style>
  <w:style w:type="character" w:customStyle="1" w:styleId="apple-style-span">
    <w:name w:val="apple-style-span"/>
    <w:basedOn w:val="DefaultParagraphFont"/>
    <w:uiPriority w:val="99"/>
    <w:rsid w:val="007D2973"/>
    <w:rPr>
      <w:rFonts w:cs="Times New Roman"/>
    </w:rPr>
  </w:style>
  <w:style w:type="paragraph" w:styleId="Footer">
    <w:name w:val="footer"/>
    <w:basedOn w:val="Normal"/>
    <w:link w:val="FooterChar"/>
    <w:uiPriority w:val="99"/>
    <w:semiHidden/>
    <w:rsid w:val="007D2973"/>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7D2973"/>
    <w:rPr>
      <w:rFonts w:cs="Times New Roman"/>
      <w:sz w:val="24"/>
    </w:rPr>
  </w:style>
  <w:style w:type="character" w:styleId="PageNumber">
    <w:name w:val="page number"/>
    <w:basedOn w:val="DefaultParagraphFont"/>
    <w:uiPriority w:val="99"/>
    <w:rsid w:val="007D2973"/>
    <w:rPr>
      <w:rFonts w:cs="Times New Roman"/>
    </w:rPr>
  </w:style>
  <w:style w:type="paragraph" w:styleId="Header">
    <w:name w:val="header"/>
    <w:basedOn w:val="Normal"/>
    <w:link w:val="HeaderChar"/>
    <w:uiPriority w:val="99"/>
    <w:rsid w:val="007D2973"/>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574204"/>
    <w:rPr>
      <w:rFonts w:cs="Times New Roman"/>
      <w:sz w:val="22"/>
    </w:rPr>
  </w:style>
  <w:style w:type="paragraph" w:customStyle="1" w:styleId="Default">
    <w:name w:val="Default"/>
    <w:uiPriority w:val="99"/>
    <w:rsid w:val="007D2973"/>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7D2973"/>
    <w:pPr>
      <w:spacing w:after="0" w:line="240" w:lineRule="auto"/>
      <w:ind w:left="720"/>
      <w:contextualSpacing/>
    </w:pPr>
    <w:rPr>
      <w:rFonts w:ascii="Times New Roman" w:hAnsi="Times New Roman"/>
      <w:sz w:val="24"/>
      <w:szCs w:val="24"/>
    </w:rPr>
  </w:style>
  <w:style w:type="paragraph" w:customStyle="1" w:styleId="Level1">
    <w:name w:val="Level 1"/>
    <w:uiPriority w:val="99"/>
    <w:rsid w:val="002F0D95"/>
    <w:pPr>
      <w:ind w:left="720"/>
    </w:pPr>
    <w:rPr>
      <w:rFonts w:ascii="Times New Roman" w:eastAsia="Times New Roman" w:hAnsi="Times New Roman"/>
      <w:sz w:val="24"/>
    </w:rPr>
  </w:style>
  <w:style w:type="table" w:styleId="TableGrid">
    <w:name w:val="Table Grid"/>
    <w:basedOn w:val="TableNormal"/>
    <w:uiPriority w:val="99"/>
    <w:rsid w:val="002F0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D95"/>
    <w:rPr>
      <w:rFonts w:ascii="Tahoma" w:hAnsi="Tahoma" w:cs="Tahoma"/>
      <w:sz w:val="16"/>
    </w:rPr>
  </w:style>
  <w:style w:type="character" w:styleId="CommentReference">
    <w:name w:val="annotation reference"/>
    <w:basedOn w:val="DefaultParagraphFont"/>
    <w:uiPriority w:val="99"/>
    <w:semiHidden/>
    <w:rsid w:val="00391BC4"/>
    <w:rPr>
      <w:rFonts w:cs="Times New Roman"/>
      <w:sz w:val="16"/>
    </w:rPr>
  </w:style>
  <w:style w:type="paragraph" w:styleId="CommentText">
    <w:name w:val="annotation text"/>
    <w:basedOn w:val="Normal"/>
    <w:link w:val="CommentTextChar"/>
    <w:uiPriority w:val="99"/>
    <w:semiHidden/>
    <w:rsid w:val="00391BC4"/>
    <w:rPr>
      <w:sz w:val="20"/>
      <w:szCs w:val="20"/>
    </w:rPr>
  </w:style>
  <w:style w:type="character" w:customStyle="1" w:styleId="CommentTextChar">
    <w:name w:val="Comment Text Char"/>
    <w:basedOn w:val="DefaultParagraphFont"/>
    <w:link w:val="CommentText"/>
    <w:uiPriority w:val="99"/>
    <w:semiHidden/>
    <w:rsid w:val="00391BC4"/>
    <w:rPr>
      <w:rFonts w:cs="Times New Roman"/>
    </w:rPr>
  </w:style>
  <w:style w:type="paragraph" w:styleId="CommentSubject">
    <w:name w:val="annotation subject"/>
    <w:basedOn w:val="CommentText"/>
    <w:next w:val="CommentText"/>
    <w:link w:val="CommentSubjectChar"/>
    <w:uiPriority w:val="99"/>
    <w:semiHidden/>
    <w:rsid w:val="00391BC4"/>
    <w:rPr>
      <w:b/>
      <w:bCs/>
    </w:rPr>
  </w:style>
  <w:style w:type="character" w:customStyle="1" w:styleId="CommentSubjectChar">
    <w:name w:val="Comment Subject Char"/>
    <w:basedOn w:val="CommentTextChar"/>
    <w:link w:val="CommentSubject"/>
    <w:uiPriority w:val="99"/>
    <w:semiHidden/>
    <w:rsid w:val="00391BC4"/>
    <w:rPr>
      <w:b/>
      <w:bCs/>
    </w:rPr>
  </w:style>
  <w:style w:type="paragraph" w:styleId="BodyTextIndent">
    <w:name w:val="Body Text Indent"/>
    <w:basedOn w:val="Normal"/>
    <w:link w:val="BodyTextIndentChar"/>
    <w:uiPriority w:val="99"/>
    <w:semiHidden/>
    <w:rsid w:val="00F2367A"/>
    <w:pPr>
      <w:spacing w:after="0" w:line="240" w:lineRule="auto"/>
      <w:ind w:left="360"/>
    </w:pPr>
    <w:rPr>
      <w:rFonts w:ascii="Tahoma" w:eastAsia="Times New Roman" w:hAnsi="Tahoma"/>
      <w:sz w:val="20"/>
      <w:szCs w:val="20"/>
    </w:rPr>
  </w:style>
  <w:style w:type="character" w:customStyle="1" w:styleId="BodyTextIndentChar">
    <w:name w:val="Body Text Indent Char"/>
    <w:basedOn w:val="DefaultParagraphFont"/>
    <w:link w:val="BodyTextIndent"/>
    <w:uiPriority w:val="99"/>
    <w:semiHidden/>
    <w:rsid w:val="00F2367A"/>
    <w:rPr>
      <w:rFonts w:ascii="Tahoma" w:hAnsi="Tahoma" w:cs="Times New Roman"/>
    </w:rPr>
  </w:style>
  <w:style w:type="paragraph" w:styleId="NormalWeb">
    <w:name w:val="Normal (Web)"/>
    <w:basedOn w:val="Normal"/>
    <w:uiPriority w:val="99"/>
    <w:rsid w:val="00143DFF"/>
    <w:pPr>
      <w:spacing w:after="0" w:line="240" w:lineRule="auto"/>
    </w:pPr>
    <w:rPr>
      <w:rFonts w:ascii="Arial" w:eastAsia="Times New Roman" w:hAnsi="Arial" w:cs="Arial"/>
      <w:sz w:val="20"/>
      <w:szCs w:val="20"/>
    </w:rPr>
  </w:style>
  <w:style w:type="paragraph" w:styleId="Revision">
    <w:name w:val="Revision"/>
    <w:hidden/>
    <w:uiPriority w:val="99"/>
    <w:semiHidden/>
    <w:rsid w:val="005E06D9"/>
    <w:rPr>
      <w:sz w:val="22"/>
      <w:szCs w:val="22"/>
    </w:rPr>
  </w:style>
  <w:style w:type="character" w:customStyle="1" w:styleId="apple-converted-space">
    <w:name w:val="apple-converted-space"/>
    <w:basedOn w:val="DefaultParagraphFont"/>
    <w:uiPriority w:val="99"/>
    <w:rsid w:val="004935DB"/>
    <w:rPr>
      <w:rFonts w:cs="Times New Roman"/>
    </w:rPr>
  </w:style>
  <w:style w:type="paragraph" w:styleId="BodyText2">
    <w:name w:val="Body Text 2"/>
    <w:basedOn w:val="Normal"/>
    <w:link w:val="BodyText2Char"/>
    <w:uiPriority w:val="99"/>
    <w:semiHidden/>
    <w:rsid w:val="005B35C3"/>
    <w:pPr>
      <w:spacing w:after="120" w:line="480" w:lineRule="auto"/>
    </w:pPr>
  </w:style>
  <w:style w:type="character" w:customStyle="1" w:styleId="BodyText2Char">
    <w:name w:val="Body Text 2 Char"/>
    <w:basedOn w:val="DefaultParagraphFont"/>
    <w:link w:val="BodyText2"/>
    <w:uiPriority w:val="99"/>
    <w:semiHidden/>
    <w:rsid w:val="005B35C3"/>
    <w:rPr>
      <w:rFonts w:cs="Times New Roman"/>
      <w:sz w:val="2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3311-9F0B-4ECB-B286-B200D15C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8943</Words>
  <Characters>50981</Characters>
  <Application>Microsoft Office Word</Application>
  <DocSecurity>4</DocSecurity>
  <Lines>424</Lines>
  <Paragraphs>119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OMB Attachments</vt:lpstr>
      <vt:lpstr/>
      <vt:lpstr>Parent/Caregiver Permission</vt:lpstr>
    </vt:vector>
  </TitlesOfParts>
  <Company>Hewlett-Packard Company</Company>
  <LinksUpToDate>false</LinksUpToDate>
  <CharactersWithSpaces>59805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Attachments</dc:title>
  <dc:creator>R2E2</dc:creator>
  <cp:lastModifiedBy>OMB_OIRAJW</cp:lastModifiedBy>
  <cp:revision>2</cp:revision>
  <cp:lastPrinted>2011-03-07T23:34:00Z</cp:lastPrinted>
  <dcterms:created xsi:type="dcterms:W3CDTF">2011-03-09T19:58:00Z</dcterms:created>
  <dcterms:modified xsi:type="dcterms:W3CDTF">2011-03-09T19:58:00Z</dcterms:modified>
</cp:coreProperties>
</file>