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6C" w:rsidRDefault="00E9066C" w:rsidP="00D376D5">
      <w:pPr>
        <w:pStyle w:val="Title"/>
        <w:rPr>
          <w:szCs w:val="28"/>
        </w:rPr>
      </w:pPr>
      <w:r w:rsidRPr="00D165F7">
        <w:rPr>
          <w:szCs w:val="28"/>
        </w:rPr>
        <w:t>Focus Groups &amp; In Depth Interviews to Understand Perceptions Of/Attitu</w:t>
      </w:r>
      <w:r>
        <w:rPr>
          <w:szCs w:val="28"/>
        </w:rPr>
        <w:t>des Toward FDA CDER Drug Safety Communications:</w:t>
      </w:r>
    </w:p>
    <w:p w:rsidR="00E9066C" w:rsidRPr="007C56E6" w:rsidRDefault="00E9066C" w:rsidP="00D376D5">
      <w:pPr>
        <w:pStyle w:val="Title"/>
        <w:rPr>
          <w:color w:val="000000"/>
          <w:szCs w:val="28"/>
        </w:rPr>
      </w:pPr>
      <w:r w:rsidRPr="007C56E6">
        <w:rPr>
          <w:color w:val="000000"/>
          <w:szCs w:val="28"/>
        </w:rPr>
        <w:t>Participant Screener</w:t>
      </w:r>
      <w:r>
        <w:rPr>
          <w:color w:val="000000"/>
          <w:szCs w:val="28"/>
        </w:rPr>
        <w:t xml:space="preserve"> (FDA Personnel, Healthcare Professionals, Non Healthcare Professionals)</w:t>
      </w:r>
    </w:p>
    <w:p w:rsidR="00E9066C" w:rsidRDefault="00E9066C">
      <w:pPr>
        <w:pStyle w:val="Title"/>
        <w:spacing w:before="240"/>
        <w:jc w:val="left"/>
        <w:rPr>
          <w:color w:val="000000"/>
          <w:sz w:val="24"/>
          <w:szCs w:val="24"/>
        </w:rPr>
      </w:pPr>
    </w:p>
    <w:p w:rsidR="00E9066C" w:rsidRPr="007C56E6" w:rsidRDefault="00E9066C">
      <w:pPr>
        <w:pStyle w:val="Title"/>
        <w:spacing w:before="240"/>
        <w:jc w:val="left"/>
        <w:rPr>
          <w:color w:val="000000"/>
          <w:sz w:val="24"/>
          <w:szCs w:val="24"/>
        </w:rPr>
      </w:pPr>
      <w:r w:rsidRPr="007C56E6">
        <w:rPr>
          <w:color w:val="000000"/>
          <w:sz w:val="24"/>
          <w:szCs w:val="24"/>
        </w:rPr>
        <w:t>Recruiting Goals</w:t>
      </w:r>
    </w:p>
    <w:p w:rsidR="00E9066C" w:rsidRPr="00D376D5" w:rsidRDefault="00E9066C">
      <w:pPr>
        <w:numPr>
          <w:ilvl w:val="0"/>
          <w:numId w:val="2"/>
        </w:numPr>
        <w:tabs>
          <w:tab w:val="clear" w:pos="720"/>
          <w:tab w:val="num" w:pos="360"/>
        </w:tabs>
        <w:ind w:left="360"/>
      </w:pPr>
      <w:r w:rsidRPr="00D376D5">
        <w:rPr>
          <w:i/>
        </w:rPr>
        <w:t>FDA Personnel</w:t>
      </w:r>
      <w:r w:rsidRPr="00D376D5">
        <w:t xml:space="preserve">: 4 focus groups and no more than 20 interviews will be conducted in the Washington DC Metropolitan area. </w:t>
      </w:r>
      <w:r>
        <w:t>Focus g</w:t>
      </w:r>
      <w:r w:rsidRPr="00D376D5">
        <w:t xml:space="preserve">roups and interviews will be held in FDA facilities. </w:t>
      </w:r>
    </w:p>
    <w:p w:rsidR="00E9066C" w:rsidRDefault="00E9066C" w:rsidP="0025427A">
      <w:pPr>
        <w:ind w:left="360"/>
      </w:pPr>
      <w:r>
        <w:rPr>
          <w:i/>
        </w:rPr>
        <w:t>Healthcare Professionals &amp; Non Healthcare Professionals</w:t>
      </w:r>
      <w:r w:rsidRPr="00071E60">
        <w:t>:</w:t>
      </w:r>
      <w:r>
        <w:t xml:space="preserve"> 4 focus groups for healthcare professionals and 4 focus groups for non-healthcare professionals will be held in the Washington DC Metropolitan area. </w:t>
      </w:r>
    </w:p>
    <w:p w:rsidR="00E9066C" w:rsidRPr="0025427A" w:rsidRDefault="00E9066C" w:rsidP="0025427A">
      <w:pPr>
        <w:ind w:left="360"/>
      </w:pPr>
    </w:p>
    <w:p w:rsidR="00E9066C" w:rsidRDefault="00E9066C" w:rsidP="00F41590">
      <w:pPr>
        <w:ind w:left="360"/>
        <w:jc w:val="center"/>
      </w:pPr>
      <w:r w:rsidRPr="00D376D5">
        <w:t>See table below for specifications at each location.</w:t>
      </w:r>
    </w:p>
    <w:p w:rsidR="00E9066C" w:rsidRPr="007C56E6" w:rsidRDefault="00E9066C" w:rsidP="00DC108D"/>
    <w:p w:rsidR="00E9066C" w:rsidRDefault="00E9066C">
      <w:pPr>
        <w:numPr>
          <w:ilvl w:val="0"/>
          <w:numId w:val="3"/>
        </w:numPr>
        <w:tabs>
          <w:tab w:val="clear" w:pos="720"/>
          <w:tab w:val="num" w:pos="360"/>
        </w:tabs>
        <w:ind w:left="360"/>
      </w:pPr>
      <w:r w:rsidRPr="007C56E6">
        <w:t>All participants must be able to read, understand, and speak English.</w:t>
      </w:r>
    </w:p>
    <w:p w:rsidR="00E9066C" w:rsidRPr="007C56E6" w:rsidRDefault="00E9066C" w:rsidP="00D376D5">
      <w:pPr>
        <w:ind w:left="360"/>
      </w:pPr>
    </w:p>
    <w:p w:rsidR="00E9066C" w:rsidRDefault="00E9066C">
      <w:pPr>
        <w:pStyle w:val="HTMLBody"/>
        <w:numPr>
          <w:ilvl w:val="0"/>
          <w:numId w:val="1"/>
        </w:numPr>
        <w:tabs>
          <w:tab w:val="clear" w:pos="720"/>
          <w:tab w:val="num" w:pos="360"/>
        </w:tabs>
        <w:ind w:left="360"/>
        <w:rPr>
          <w:rFonts w:ascii="Times New Roman" w:hAnsi="Times New Roman"/>
          <w:sz w:val="24"/>
          <w:szCs w:val="24"/>
        </w:rPr>
      </w:pPr>
      <w:bookmarkStart w:id="0" w:name="OLE_LINK1"/>
      <w:r w:rsidRPr="00DC108D">
        <w:rPr>
          <w:rFonts w:ascii="Times New Roman" w:hAnsi="Times New Roman"/>
          <w:i/>
          <w:sz w:val="24"/>
          <w:szCs w:val="24"/>
        </w:rPr>
        <w:t>Healthcare Professionals and Non-Healthcare Professionals</w:t>
      </w:r>
      <w:r w:rsidRPr="00DC108D">
        <w:rPr>
          <w:rFonts w:ascii="Times New Roman" w:hAnsi="Times New Roman"/>
          <w:sz w:val="24"/>
          <w:szCs w:val="24"/>
        </w:rPr>
        <w:t>:</w:t>
      </w:r>
      <w:bookmarkEnd w:id="0"/>
      <w:r>
        <w:t xml:space="preserve"> </w:t>
      </w:r>
      <w:r w:rsidRPr="007C56E6">
        <w:rPr>
          <w:rFonts w:ascii="Times New Roman" w:hAnsi="Times New Roman"/>
          <w:sz w:val="24"/>
          <w:szCs w:val="24"/>
        </w:rPr>
        <w:t xml:space="preserve">12 recruits per group in order to get </w:t>
      </w:r>
      <w:r>
        <w:rPr>
          <w:rFonts w:ascii="Times New Roman" w:hAnsi="Times New Roman"/>
          <w:sz w:val="24"/>
          <w:szCs w:val="24"/>
        </w:rPr>
        <w:t>a minimum of 9</w:t>
      </w:r>
      <w:r w:rsidRPr="007C56E6">
        <w:rPr>
          <w:rFonts w:ascii="Times New Roman" w:hAnsi="Times New Roman"/>
          <w:sz w:val="24"/>
          <w:szCs w:val="24"/>
        </w:rPr>
        <w:t xml:space="preserve"> to participate.</w:t>
      </w:r>
    </w:p>
    <w:p w:rsidR="00E9066C" w:rsidRDefault="00E9066C" w:rsidP="00D376D5">
      <w:pPr>
        <w:pStyle w:val="HTMLBody"/>
        <w:ind w:left="360"/>
        <w:rPr>
          <w:rFonts w:ascii="Times New Roman" w:hAnsi="Times New Roman"/>
          <w:sz w:val="24"/>
          <w:szCs w:val="24"/>
        </w:rPr>
      </w:pPr>
    </w:p>
    <w:p w:rsidR="00E9066C" w:rsidRDefault="00E9066C" w:rsidP="00D376D5">
      <w:pPr>
        <w:pStyle w:val="HTMLBody"/>
        <w:ind w:left="360"/>
        <w:rPr>
          <w:rFonts w:ascii="Times New Roman" w:hAnsi="Times New Roman"/>
          <w:sz w:val="24"/>
          <w:szCs w:val="24"/>
        </w:rPr>
      </w:pPr>
      <w:r>
        <w:rPr>
          <w:rFonts w:ascii="Times New Roman" w:hAnsi="Times New Roman"/>
          <w:sz w:val="24"/>
          <w:szCs w:val="24"/>
        </w:rPr>
        <w:t>No more than 20 FDA Personnel will be recruited for this effort.</w:t>
      </w:r>
    </w:p>
    <w:p w:rsidR="00E9066C" w:rsidRPr="007C56E6" w:rsidRDefault="00E9066C" w:rsidP="00D376D5">
      <w:pPr>
        <w:pStyle w:val="HTMLBody"/>
        <w:ind w:left="360"/>
        <w:rPr>
          <w:rFonts w:ascii="Times New Roman" w:hAnsi="Times New Roman"/>
          <w:sz w:val="24"/>
          <w:szCs w:val="24"/>
        </w:rPr>
      </w:pPr>
    </w:p>
    <w:p w:rsidR="00E9066C" w:rsidRPr="00D376D5" w:rsidRDefault="00E9066C">
      <w:pPr>
        <w:numPr>
          <w:ilvl w:val="0"/>
          <w:numId w:val="1"/>
        </w:numPr>
        <w:tabs>
          <w:tab w:val="clear" w:pos="720"/>
          <w:tab w:val="num" w:pos="360"/>
        </w:tabs>
        <w:ind w:left="360"/>
      </w:pPr>
      <w:r w:rsidRPr="00D376D5">
        <w:rPr>
          <w:bCs/>
        </w:rPr>
        <w:t>Healthcare professionals will receive a $200 stipend; Non-Healthcare Professionals will receive a $90 stipend; federal employees are not eligible to receive a stipend.</w:t>
      </w:r>
    </w:p>
    <w:p w:rsidR="00E9066C" w:rsidRPr="007C56E6" w:rsidRDefault="00E9066C" w:rsidP="00D376D5">
      <w:pPr>
        <w:ind w:left="360"/>
        <w:rPr>
          <w:b/>
        </w:rPr>
      </w:pPr>
    </w:p>
    <w:p w:rsidR="00E9066C" w:rsidRPr="00602204" w:rsidRDefault="00E9066C">
      <w:pPr>
        <w:numPr>
          <w:ilvl w:val="0"/>
          <w:numId w:val="1"/>
        </w:numPr>
        <w:tabs>
          <w:tab w:val="clear" w:pos="720"/>
          <w:tab w:val="num" w:pos="360"/>
        </w:tabs>
        <w:ind w:left="360"/>
        <w:rPr>
          <w:b/>
        </w:rPr>
      </w:pPr>
      <w:r w:rsidRPr="00602204">
        <w:rPr>
          <w:i/>
        </w:rPr>
        <w:t>FDA Personnel</w:t>
      </w:r>
      <w:r>
        <w:t>: F</w:t>
      </w:r>
      <w:r w:rsidRPr="007C56E6">
        <w:t>ocus group</w:t>
      </w:r>
      <w:r>
        <w:t xml:space="preserve">s/interviews will </w:t>
      </w:r>
      <w:r w:rsidRPr="007C56E6">
        <w:t>last approximately 90 minutes and will be audio</w:t>
      </w:r>
      <w:r>
        <w:t xml:space="preserve"> taped.</w:t>
      </w:r>
    </w:p>
    <w:p w:rsidR="00E9066C" w:rsidRDefault="00E9066C" w:rsidP="00CC7683">
      <w:pPr>
        <w:ind w:left="360"/>
        <w:rPr>
          <w:i/>
        </w:rPr>
      </w:pPr>
    </w:p>
    <w:p w:rsidR="00E9066C" w:rsidRDefault="00E9066C" w:rsidP="00CC7683">
      <w:pPr>
        <w:ind w:left="360"/>
      </w:pPr>
      <w:r w:rsidRPr="00602204">
        <w:rPr>
          <w:i/>
        </w:rPr>
        <w:t xml:space="preserve">Healthcare Professionals and Non-Healthcare </w:t>
      </w:r>
      <w:r>
        <w:rPr>
          <w:i/>
        </w:rPr>
        <w:t>P</w:t>
      </w:r>
      <w:r w:rsidRPr="00602204">
        <w:rPr>
          <w:i/>
        </w:rPr>
        <w:t>rofessionals</w:t>
      </w:r>
      <w:r>
        <w:t>: Focus groups will last approximately 120 minutes and will be audio and video taped.</w:t>
      </w:r>
    </w:p>
    <w:p w:rsidR="00E9066C" w:rsidRPr="007C56E6" w:rsidRDefault="00E9066C" w:rsidP="00CC7683">
      <w:pPr>
        <w:ind w:left="360"/>
        <w:rPr>
          <w:b/>
        </w:rPr>
      </w:pPr>
    </w:p>
    <w:p w:rsidR="00E9066C" w:rsidRPr="00D376D5" w:rsidRDefault="00E9066C">
      <w:pPr>
        <w:numPr>
          <w:ilvl w:val="0"/>
          <w:numId w:val="1"/>
        </w:numPr>
        <w:tabs>
          <w:tab w:val="clear" w:pos="720"/>
          <w:tab w:val="num" w:pos="360"/>
        </w:tabs>
        <w:ind w:left="360"/>
        <w:rPr>
          <w:b/>
        </w:rPr>
      </w:pPr>
      <w:r w:rsidRPr="007C56E6">
        <w:t>Participants do not have to answer any questions that they do not want to, but are encouraged to participate in the groups.  The identity of the participants will remain private to the extent permitted by law.</w:t>
      </w:r>
    </w:p>
    <w:p w:rsidR="00E9066C" w:rsidRPr="007C56E6" w:rsidRDefault="00E9066C" w:rsidP="00D376D5">
      <w:pPr>
        <w:ind w:left="360"/>
        <w:rPr>
          <w:b/>
        </w:rPr>
      </w:pPr>
    </w:p>
    <w:p w:rsidR="00E9066C" w:rsidRPr="007C56E6" w:rsidRDefault="00E9066C">
      <w:pPr>
        <w:numPr>
          <w:ilvl w:val="0"/>
          <w:numId w:val="1"/>
        </w:numPr>
        <w:tabs>
          <w:tab w:val="clear" w:pos="720"/>
          <w:tab w:val="num" w:pos="360"/>
        </w:tabs>
        <w:ind w:left="360"/>
      </w:pPr>
      <w:r w:rsidRPr="007C56E6">
        <w:t xml:space="preserve">Food and Drug Administration staff </w:t>
      </w:r>
      <w:r>
        <w:t xml:space="preserve">and other research team members </w:t>
      </w:r>
      <w:r w:rsidRPr="007C56E6">
        <w:t>will observe the groups.</w:t>
      </w:r>
    </w:p>
    <w:p w:rsidR="00E9066C" w:rsidRPr="007C56E6" w:rsidRDefault="00E9066C" w:rsidP="00E830FB">
      <w:pPr>
        <w:pStyle w:val="Title"/>
        <w:spacing w:before="240"/>
        <w:jc w:val="left"/>
      </w:pPr>
      <w:r>
        <w:rPr>
          <w:color w:val="000000"/>
          <w:sz w:val="24"/>
          <w:szCs w:val="24"/>
        </w:rPr>
        <w:br w:type="page"/>
      </w:r>
      <w:r w:rsidRPr="007C56E6">
        <w:rPr>
          <w:color w:val="000000"/>
          <w:sz w:val="24"/>
          <w:szCs w:val="24"/>
        </w:rPr>
        <w:t>Schedule</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880"/>
        <w:gridCol w:w="1440"/>
        <w:gridCol w:w="2700"/>
      </w:tblGrid>
      <w:tr w:rsidR="00E9066C" w:rsidRPr="00D376D5" w:rsidTr="00D376D5">
        <w:tc>
          <w:tcPr>
            <w:tcW w:w="1440" w:type="dxa"/>
          </w:tcPr>
          <w:p w:rsidR="00E9066C" w:rsidRPr="00D376D5" w:rsidRDefault="00E9066C">
            <w:pPr>
              <w:rPr>
                <w:b/>
                <w:sz w:val="20"/>
                <w:szCs w:val="20"/>
              </w:rPr>
            </w:pPr>
            <w:r w:rsidRPr="00D376D5">
              <w:rPr>
                <w:b/>
                <w:sz w:val="20"/>
                <w:szCs w:val="20"/>
              </w:rPr>
              <w:t>Group #</w:t>
            </w:r>
          </w:p>
        </w:tc>
        <w:tc>
          <w:tcPr>
            <w:tcW w:w="2880" w:type="dxa"/>
          </w:tcPr>
          <w:p w:rsidR="00E9066C" w:rsidRPr="00D376D5" w:rsidRDefault="00E9066C">
            <w:pPr>
              <w:rPr>
                <w:b/>
                <w:sz w:val="20"/>
                <w:szCs w:val="20"/>
              </w:rPr>
            </w:pPr>
            <w:r w:rsidRPr="00D376D5">
              <w:rPr>
                <w:b/>
                <w:sz w:val="20"/>
                <w:szCs w:val="20"/>
              </w:rPr>
              <w:t>Group Composition</w:t>
            </w:r>
          </w:p>
        </w:tc>
        <w:tc>
          <w:tcPr>
            <w:tcW w:w="1440" w:type="dxa"/>
          </w:tcPr>
          <w:p w:rsidR="00E9066C" w:rsidRPr="00D376D5" w:rsidRDefault="00E9066C">
            <w:pPr>
              <w:rPr>
                <w:b/>
                <w:sz w:val="20"/>
                <w:szCs w:val="20"/>
              </w:rPr>
            </w:pPr>
            <w:r w:rsidRPr="00D376D5">
              <w:rPr>
                <w:b/>
                <w:sz w:val="20"/>
                <w:szCs w:val="20"/>
              </w:rPr>
              <w:t>Date &amp; Time</w:t>
            </w:r>
          </w:p>
        </w:tc>
        <w:tc>
          <w:tcPr>
            <w:tcW w:w="2700" w:type="dxa"/>
          </w:tcPr>
          <w:p w:rsidR="00E9066C" w:rsidRPr="00D376D5" w:rsidRDefault="00E9066C">
            <w:pPr>
              <w:rPr>
                <w:b/>
                <w:sz w:val="20"/>
                <w:szCs w:val="20"/>
              </w:rPr>
            </w:pPr>
            <w:r w:rsidRPr="00D376D5">
              <w:rPr>
                <w:b/>
                <w:sz w:val="20"/>
                <w:szCs w:val="20"/>
              </w:rPr>
              <w:t>Location</w:t>
            </w:r>
          </w:p>
        </w:tc>
      </w:tr>
      <w:tr w:rsidR="00E9066C" w:rsidRPr="00D376D5" w:rsidTr="00D376D5">
        <w:tc>
          <w:tcPr>
            <w:tcW w:w="1440" w:type="dxa"/>
            <w:shd w:val="clear" w:color="auto" w:fill="FFFFFF"/>
          </w:tcPr>
          <w:p w:rsidR="00E9066C" w:rsidRPr="00D376D5" w:rsidRDefault="00E9066C">
            <w:pPr>
              <w:rPr>
                <w:i/>
                <w:sz w:val="20"/>
                <w:szCs w:val="20"/>
              </w:rPr>
            </w:pPr>
            <w:r w:rsidRPr="00D376D5">
              <w:rPr>
                <w:b/>
                <w:i/>
                <w:sz w:val="20"/>
                <w:szCs w:val="20"/>
              </w:rPr>
              <w:t>Group I</w:t>
            </w:r>
          </w:p>
        </w:tc>
        <w:tc>
          <w:tcPr>
            <w:tcW w:w="2880" w:type="dxa"/>
            <w:shd w:val="clear" w:color="auto" w:fill="FFFFFF"/>
          </w:tcPr>
          <w:p w:rsidR="00E9066C" w:rsidRPr="00D376D5" w:rsidRDefault="00E9066C">
            <w:pPr>
              <w:rPr>
                <w:sz w:val="20"/>
                <w:szCs w:val="20"/>
              </w:rPr>
            </w:pPr>
            <w:r w:rsidRPr="00D376D5">
              <w:rPr>
                <w:sz w:val="20"/>
                <w:szCs w:val="20"/>
              </w:rPr>
              <w:t>FDA Personnel</w:t>
            </w:r>
          </w:p>
        </w:tc>
        <w:tc>
          <w:tcPr>
            <w:tcW w:w="1440" w:type="dxa"/>
            <w:shd w:val="clear" w:color="auto" w:fill="FFFFFF"/>
          </w:tcPr>
          <w:p w:rsidR="00E9066C" w:rsidRPr="00D376D5" w:rsidRDefault="00E9066C">
            <w:pPr>
              <w:rPr>
                <w:sz w:val="20"/>
                <w:szCs w:val="20"/>
              </w:rPr>
            </w:pPr>
            <w:r w:rsidRPr="00D376D5">
              <w:rPr>
                <w:sz w:val="20"/>
                <w:szCs w:val="20"/>
              </w:rPr>
              <w:t>TBD</w:t>
            </w:r>
          </w:p>
        </w:tc>
        <w:tc>
          <w:tcPr>
            <w:tcW w:w="2700" w:type="dxa"/>
            <w:shd w:val="clear" w:color="auto" w:fill="FFFFFF"/>
          </w:tcPr>
          <w:p w:rsidR="00E9066C" w:rsidRPr="00D376D5" w:rsidRDefault="00E9066C">
            <w:pPr>
              <w:rPr>
                <w:sz w:val="20"/>
                <w:szCs w:val="20"/>
              </w:rPr>
            </w:pPr>
            <w:smartTag w:uri="urn:schemas-microsoft-com:office:smarttags" w:element="place">
              <w:smartTag w:uri="urn:schemas-microsoft-com:office:smarttags" w:element="City">
                <w:r w:rsidRPr="00D376D5">
                  <w:rPr>
                    <w:sz w:val="20"/>
                    <w:szCs w:val="20"/>
                  </w:rPr>
                  <w:t>Washington</w:t>
                </w:r>
              </w:smartTag>
              <w:r w:rsidRPr="00D376D5">
                <w:rPr>
                  <w:sz w:val="20"/>
                  <w:szCs w:val="20"/>
                </w:rPr>
                <w:t xml:space="preserve">, </w:t>
              </w:r>
              <w:smartTag w:uri="urn:schemas-microsoft-com:office:smarttags" w:element="State">
                <w:r w:rsidRPr="00D376D5">
                  <w:rPr>
                    <w:sz w:val="20"/>
                    <w:szCs w:val="20"/>
                  </w:rPr>
                  <w:t>DC</w:t>
                </w:r>
              </w:smartTag>
            </w:smartTag>
          </w:p>
        </w:tc>
      </w:tr>
      <w:tr w:rsidR="00E9066C" w:rsidRPr="00D376D5" w:rsidTr="00D376D5">
        <w:tc>
          <w:tcPr>
            <w:tcW w:w="1440" w:type="dxa"/>
            <w:shd w:val="clear" w:color="auto" w:fill="FFFFFF"/>
          </w:tcPr>
          <w:p w:rsidR="00E9066C" w:rsidRPr="00D376D5" w:rsidRDefault="00E9066C">
            <w:pPr>
              <w:rPr>
                <w:b/>
                <w:i/>
                <w:sz w:val="20"/>
                <w:szCs w:val="20"/>
              </w:rPr>
            </w:pPr>
            <w:r w:rsidRPr="00D376D5">
              <w:rPr>
                <w:b/>
                <w:i/>
                <w:sz w:val="20"/>
                <w:szCs w:val="20"/>
              </w:rPr>
              <w:t>Group II</w:t>
            </w:r>
          </w:p>
        </w:tc>
        <w:tc>
          <w:tcPr>
            <w:tcW w:w="2880" w:type="dxa"/>
            <w:shd w:val="clear" w:color="auto" w:fill="FFFFFF"/>
          </w:tcPr>
          <w:p w:rsidR="00E9066C" w:rsidRPr="00D376D5" w:rsidRDefault="00E9066C">
            <w:pPr>
              <w:rPr>
                <w:sz w:val="20"/>
                <w:szCs w:val="20"/>
              </w:rPr>
            </w:pPr>
            <w:r w:rsidRPr="00D376D5">
              <w:rPr>
                <w:sz w:val="20"/>
                <w:szCs w:val="20"/>
              </w:rPr>
              <w:t>FDA Personnel</w:t>
            </w:r>
          </w:p>
        </w:tc>
        <w:tc>
          <w:tcPr>
            <w:tcW w:w="1440" w:type="dxa"/>
            <w:shd w:val="clear" w:color="auto" w:fill="FFFFFF"/>
          </w:tcPr>
          <w:p w:rsidR="00E9066C" w:rsidRPr="00D376D5" w:rsidRDefault="00E9066C">
            <w:pPr>
              <w:rPr>
                <w:sz w:val="20"/>
                <w:szCs w:val="20"/>
              </w:rPr>
            </w:pPr>
            <w:r w:rsidRPr="00D376D5">
              <w:rPr>
                <w:sz w:val="20"/>
                <w:szCs w:val="20"/>
              </w:rPr>
              <w:t>TBD</w:t>
            </w:r>
          </w:p>
        </w:tc>
        <w:tc>
          <w:tcPr>
            <w:tcW w:w="2700" w:type="dxa"/>
            <w:shd w:val="clear" w:color="auto" w:fill="FFFFFF"/>
          </w:tcPr>
          <w:p w:rsidR="00E9066C" w:rsidRPr="00D376D5" w:rsidRDefault="00E9066C">
            <w:pPr>
              <w:rPr>
                <w:sz w:val="20"/>
                <w:szCs w:val="20"/>
              </w:rPr>
            </w:pPr>
            <w:smartTag w:uri="urn:schemas-microsoft-com:office:smarttags" w:element="place">
              <w:smartTag w:uri="urn:schemas-microsoft-com:office:smarttags" w:element="City">
                <w:r w:rsidRPr="00D376D5">
                  <w:rPr>
                    <w:sz w:val="20"/>
                    <w:szCs w:val="20"/>
                  </w:rPr>
                  <w:t>Washington</w:t>
                </w:r>
              </w:smartTag>
              <w:r w:rsidRPr="00D376D5">
                <w:rPr>
                  <w:sz w:val="20"/>
                  <w:szCs w:val="20"/>
                </w:rPr>
                <w:t xml:space="preserve">, </w:t>
              </w:r>
              <w:smartTag w:uri="urn:schemas-microsoft-com:office:smarttags" w:element="State">
                <w:r w:rsidRPr="00D376D5">
                  <w:rPr>
                    <w:sz w:val="20"/>
                    <w:szCs w:val="20"/>
                  </w:rPr>
                  <w:t>DC</w:t>
                </w:r>
              </w:smartTag>
            </w:smartTag>
          </w:p>
        </w:tc>
      </w:tr>
      <w:tr w:rsidR="00E9066C" w:rsidRPr="00D376D5" w:rsidTr="00D376D5">
        <w:trPr>
          <w:trHeight w:val="269"/>
        </w:trPr>
        <w:tc>
          <w:tcPr>
            <w:tcW w:w="1440" w:type="dxa"/>
          </w:tcPr>
          <w:p w:rsidR="00E9066C" w:rsidRPr="00D376D5" w:rsidRDefault="00E9066C">
            <w:pPr>
              <w:rPr>
                <w:b/>
                <w:i/>
                <w:sz w:val="20"/>
                <w:szCs w:val="20"/>
              </w:rPr>
            </w:pPr>
            <w:r w:rsidRPr="00D376D5">
              <w:rPr>
                <w:b/>
                <w:i/>
                <w:sz w:val="20"/>
                <w:szCs w:val="20"/>
              </w:rPr>
              <w:t>Group III</w:t>
            </w:r>
          </w:p>
        </w:tc>
        <w:tc>
          <w:tcPr>
            <w:tcW w:w="2880" w:type="dxa"/>
          </w:tcPr>
          <w:p w:rsidR="00E9066C" w:rsidRPr="00D376D5" w:rsidRDefault="00E9066C" w:rsidP="00D574A2">
            <w:pPr>
              <w:rPr>
                <w:sz w:val="20"/>
                <w:szCs w:val="20"/>
              </w:rPr>
            </w:pPr>
            <w:r w:rsidRPr="00D376D5">
              <w:rPr>
                <w:sz w:val="20"/>
                <w:szCs w:val="20"/>
              </w:rPr>
              <w:t>FDA Personnel</w:t>
            </w:r>
          </w:p>
        </w:tc>
        <w:tc>
          <w:tcPr>
            <w:tcW w:w="1440" w:type="dxa"/>
          </w:tcPr>
          <w:p w:rsidR="00E9066C" w:rsidRPr="00D376D5" w:rsidRDefault="00E9066C" w:rsidP="00D574A2">
            <w:pPr>
              <w:rPr>
                <w:sz w:val="20"/>
                <w:szCs w:val="20"/>
              </w:rPr>
            </w:pPr>
            <w:r w:rsidRPr="00D376D5">
              <w:rPr>
                <w:sz w:val="20"/>
                <w:szCs w:val="20"/>
              </w:rPr>
              <w:t>TBD</w:t>
            </w:r>
          </w:p>
        </w:tc>
        <w:tc>
          <w:tcPr>
            <w:tcW w:w="2700" w:type="dxa"/>
          </w:tcPr>
          <w:p w:rsidR="00E9066C" w:rsidRPr="00D376D5" w:rsidRDefault="00E9066C">
            <w:pPr>
              <w:rPr>
                <w:sz w:val="20"/>
                <w:szCs w:val="20"/>
              </w:rPr>
            </w:pPr>
            <w:smartTag w:uri="urn:schemas-microsoft-com:office:smarttags" w:element="place">
              <w:smartTag w:uri="urn:schemas-microsoft-com:office:smarttags" w:element="City">
                <w:r w:rsidRPr="00D376D5">
                  <w:rPr>
                    <w:sz w:val="20"/>
                    <w:szCs w:val="20"/>
                  </w:rPr>
                  <w:t>Washington</w:t>
                </w:r>
              </w:smartTag>
              <w:r w:rsidRPr="00D376D5">
                <w:rPr>
                  <w:sz w:val="20"/>
                  <w:szCs w:val="20"/>
                </w:rPr>
                <w:t xml:space="preserve">, </w:t>
              </w:r>
              <w:smartTag w:uri="urn:schemas-microsoft-com:office:smarttags" w:element="State">
                <w:r w:rsidRPr="00D376D5">
                  <w:rPr>
                    <w:sz w:val="20"/>
                    <w:szCs w:val="20"/>
                  </w:rPr>
                  <w:t>DC</w:t>
                </w:r>
              </w:smartTag>
            </w:smartTag>
          </w:p>
        </w:tc>
      </w:tr>
      <w:tr w:rsidR="00E9066C" w:rsidRPr="00D376D5" w:rsidTr="00D376D5">
        <w:trPr>
          <w:trHeight w:val="269"/>
        </w:trPr>
        <w:tc>
          <w:tcPr>
            <w:tcW w:w="1440" w:type="dxa"/>
          </w:tcPr>
          <w:p w:rsidR="00E9066C" w:rsidRPr="00D376D5" w:rsidRDefault="00E9066C">
            <w:pPr>
              <w:rPr>
                <w:b/>
                <w:i/>
                <w:sz w:val="20"/>
                <w:szCs w:val="20"/>
              </w:rPr>
            </w:pPr>
            <w:r w:rsidRPr="00D376D5">
              <w:rPr>
                <w:b/>
                <w:i/>
                <w:sz w:val="20"/>
                <w:szCs w:val="20"/>
              </w:rPr>
              <w:t>Group IV</w:t>
            </w:r>
          </w:p>
        </w:tc>
        <w:tc>
          <w:tcPr>
            <w:tcW w:w="2880" w:type="dxa"/>
          </w:tcPr>
          <w:p w:rsidR="00E9066C" w:rsidRPr="00D376D5" w:rsidRDefault="00E9066C" w:rsidP="00D574A2">
            <w:pPr>
              <w:rPr>
                <w:sz w:val="20"/>
                <w:szCs w:val="20"/>
              </w:rPr>
            </w:pPr>
            <w:r w:rsidRPr="00D376D5">
              <w:rPr>
                <w:sz w:val="20"/>
                <w:szCs w:val="20"/>
              </w:rPr>
              <w:t>FDA Personnel</w:t>
            </w:r>
          </w:p>
        </w:tc>
        <w:tc>
          <w:tcPr>
            <w:tcW w:w="1440" w:type="dxa"/>
          </w:tcPr>
          <w:p w:rsidR="00E9066C" w:rsidRPr="00D376D5" w:rsidRDefault="00E9066C" w:rsidP="00D574A2">
            <w:pPr>
              <w:rPr>
                <w:sz w:val="20"/>
                <w:szCs w:val="20"/>
              </w:rPr>
            </w:pPr>
            <w:r w:rsidRPr="00D376D5">
              <w:rPr>
                <w:sz w:val="20"/>
                <w:szCs w:val="20"/>
              </w:rPr>
              <w:t>TBD</w:t>
            </w:r>
          </w:p>
        </w:tc>
        <w:tc>
          <w:tcPr>
            <w:tcW w:w="2700" w:type="dxa"/>
          </w:tcPr>
          <w:p w:rsidR="00E9066C" w:rsidRPr="00D376D5" w:rsidRDefault="00E9066C">
            <w:pPr>
              <w:rPr>
                <w:sz w:val="20"/>
                <w:szCs w:val="20"/>
              </w:rPr>
            </w:pPr>
            <w:smartTag w:uri="urn:schemas-microsoft-com:office:smarttags" w:element="place">
              <w:smartTag w:uri="urn:schemas-microsoft-com:office:smarttags" w:element="City">
                <w:r w:rsidRPr="00D376D5">
                  <w:rPr>
                    <w:sz w:val="20"/>
                    <w:szCs w:val="20"/>
                  </w:rPr>
                  <w:t>Washington</w:t>
                </w:r>
              </w:smartTag>
              <w:r w:rsidRPr="00D376D5">
                <w:rPr>
                  <w:sz w:val="20"/>
                  <w:szCs w:val="20"/>
                </w:rPr>
                <w:t xml:space="preserve">, </w:t>
              </w:r>
              <w:smartTag w:uri="urn:schemas-microsoft-com:office:smarttags" w:element="State">
                <w:r w:rsidRPr="00D376D5">
                  <w:rPr>
                    <w:sz w:val="20"/>
                    <w:szCs w:val="20"/>
                  </w:rPr>
                  <w:t>DC</w:t>
                </w:r>
              </w:smartTag>
            </w:smartTag>
          </w:p>
        </w:tc>
      </w:tr>
      <w:tr w:rsidR="00E9066C" w:rsidRPr="00D376D5" w:rsidTr="00D376D5">
        <w:trPr>
          <w:trHeight w:val="269"/>
        </w:trPr>
        <w:tc>
          <w:tcPr>
            <w:tcW w:w="1440" w:type="dxa"/>
          </w:tcPr>
          <w:p w:rsidR="00E9066C" w:rsidRPr="00D376D5" w:rsidRDefault="00E9066C">
            <w:pPr>
              <w:rPr>
                <w:b/>
                <w:i/>
                <w:sz w:val="20"/>
                <w:szCs w:val="20"/>
              </w:rPr>
            </w:pPr>
            <w:r w:rsidRPr="00D376D5">
              <w:rPr>
                <w:b/>
                <w:i/>
                <w:sz w:val="20"/>
                <w:szCs w:val="20"/>
              </w:rPr>
              <w:t>Group V</w:t>
            </w:r>
          </w:p>
        </w:tc>
        <w:tc>
          <w:tcPr>
            <w:tcW w:w="2880" w:type="dxa"/>
          </w:tcPr>
          <w:p w:rsidR="00E9066C" w:rsidRPr="00D376D5" w:rsidRDefault="00E9066C" w:rsidP="00D574A2">
            <w:pPr>
              <w:rPr>
                <w:sz w:val="20"/>
                <w:szCs w:val="20"/>
              </w:rPr>
            </w:pPr>
            <w:r w:rsidRPr="00D376D5">
              <w:rPr>
                <w:sz w:val="20"/>
                <w:szCs w:val="20"/>
              </w:rPr>
              <w:t>Healthcare Professionals</w:t>
            </w:r>
          </w:p>
        </w:tc>
        <w:tc>
          <w:tcPr>
            <w:tcW w:w="1440" w:type="dxa"/>
          </w:tcPr>
          <w:p w:rsidR="00E9066C" w:rsidRPr="00D376D5" w:rsidRDefault="00E9066C" w:rsidP="00D574A2">
            <w:pPr>
              <w:rPr>
                <w:sz w:val="20"/>
                <w:szCs w:val="20"/>
              </w:rPr>
            </w:pPr>
            <w:r w:rsidRPr="00D376D5">
              <w:rPr>
                <w:sz w:val="20"/>
                <w:szCs w:val="20"/>
              </w:rPr>
              <w:t>TBD</w:t>
            </w:r>
          </w:p>
        </w:tc>
        <w:tc>
          <w:tcPr>
            <w:tcW w:w="2700" w:type="dxa"/>
          </w:tcPr>
          <w:p w:rsidR="00E9066C" w:rsidRPr="00D376D5" w:rsidRDefault="00E9066C">
            <w:pPr>
              <w:rPr>
                <w:sz w:val="20"/>
                <w:szCs w:val="20"/>
              </w:rPr>
            </w:pPr>
            <w:r w:rsidRPr="00D376D5">
              <w:rPr>
                <w:sz w:val="20"/>
                <w:szCs w:val="20"/>
              </w:rPr>
              <w:t>Washington, DC, area</w:t>
            </w:r>
          </w:p>
        </w:tc>
      </w:tr>
      <w:tr w:rsidR="00E9066C" w:rsidRPr="00D376D5" w:rsidTr="00D376D5">
        <w:trPr>
          <w:trHeight w:val="269"/>
        </w:trPr>
        <w:tc>
          <w:tcPr>
            <w:tcW w:w="1440" w:type="dxa"/>
          </w:tcPr>
          <w:p w:rsidR="00E9066C" w:rsidRPr="00D376D5" w:rsidRDefault="00E9066C">
            <w:pPr>
              <w:rPr>
                <w:b/>
                <w:i/>
                <w:sz w:val="20"/>
                <w:szCs w:val="20"/>
              </w:rPr>
            </w:pPr>
            <w:r w:rsidRPr="00D376D5">
              <w:rPr>
                <w:b/>
                <w:i/>
                <w:sz w:val="20"/>
                <w:szCs w:val="20"/>
              </w:rPr>
              <w:t>Group VI</w:t>
            </w:r>
          </w:p>
        </w:tc>
        <w:tc>
          <w:tcPr>
            <w:tcW w:w="2880" w:type="dxa"/>
          </w:tcPr>
          <w:p w:rsidR="00E9066C" w:rsidRPr="00D376D5" w:rsidRDefault="00E9066C" w:rsidP="00D574A2">
            <w:pPr>
              <w:rPr>
                <w:sz w:val="20"/>
                <w:szCs w:val="20"/>
              </w:rPr>
            </w:pPr>
            <w:r w:rsidRPr="00D376D5">
              <w:rPr>
                <w:sz w:val="20"/>
                <w:szCs w:val="20"/>
              </w:rPr>
              <w:t>Healthcare Professionals</w:t>
            </w:r>
          </w:p>
        </w:tc>
        <w:tc>
          <w:tcPr>
            <w:tcW w:w="1440" w:type="dxa"/>
          </w:tcPr>
          <w:p w:rsidR="00E9066C" w:rsidRPr="00D376D5" w:rsidRDefault="00E9066C" w:rsidP="00D574A2">
            <w:pPr>
              <w:rPr>
                <w:sz w:val="20"/>
                <w:szCs w:val="20"/>
              </w:rPr>
            </w:pPr>
            <w:r w:rsidRPr="00D376D5">
              <w:rPr>
                <w:sz w:val="20"/>
                <w:szCs w:val="20"/>
              </w:rPr>
              <w:t>TBD</w:t>
            </w:r>
          </w:p>
        </w:tc>
        <w:tc>
          <w:tcPr>
            <w:tcW w:w="2700" w:type="dxa"/>
          </w:tcPr>
          <w:p w:rsidR="00E9066C" w:rsidRPr="00D376D5" w:rsidRDefault="00E9066C">
            <w:pPr>
              <w:rPr>
                <w:sz w:val="20"/>
                <w:szCs w:val="20"/>
              </w:rPr>
            </w:pPr>
            <w:r w:rsidRPr="00D376D5">
              <w:rPr>
                <w:sz w:val="20"/>
                <w:szCs w:val="20"/>
              </w:rPr>
              <w:t>Washington, DC, area</w:t>
            </w:r>
          </w:p>
        </w:tc>
      </w:tr>
      <w:tr w:rsidR="00E9066C" w:rsidRPr="00D376D5" w:rsidTr="00D376D5">
        <w:trPr>
          <w:trHeight w:val="269"/>
        </w:trPr>
        <w:tc>
          <w:tcPr>
            <w:tcW w:w="1440" w:type="dxa"/>
          </w:tcPr>
          <w:p w:rsidR="00E9066C" w:rsidRPr="00D376D5" w:rsidRDefault="00E9066C">
            <w:pPr>
              <w:rPr>
                <w:b/>
                <w:i/>
                <w:sz w:val="20"/>
                <w:szCs w:val="20"/>
              </w:rPr>
            </w:pPr>
            <w:r w:rsidRPr="00D376D5">
              <w:rPr>
                <w:b/>
                <w:i/>
                <w:sz w:val="20"/>
                <w:szCs w:val="20"/>
              </w:rPr>
              <w:t>Group VII</w:t>
            </w:r>
          </w:p>
        </w:tc>
        <w:tc>
          <w:tcPr>
            <w:tcW w:w="2880" w:type="dxa"/>
          </w:tcPr>
          <w:p w:rsidR="00E9066C" w:rsidRPr="00D376D5" w:rsidRDefault="00E9066C" w:rsidP="00D574A2">
            <w:pPr>
              <w:rPr>
                <w:sz w:val="20"/>
                <w:szCs w:val="20"/>
              </w:rPr>
            </w:pPr>
            <w:r w:rsidRPr="00D376D5">
              <w:rPr>
                <w:sz w:val="20"/>
                <w:szCs w:val="20"/>
              </w:rPr>
              <w:t>Healthcare Professionals</w:t>
            </w:r>
          </w:p>
        </w:tc>
        <w:tc>
          <w:tcPr>
            <w:tcW w:w="1440" w:type="dxa"/>
          </w:tcPr>
          <w:p w:rsidR="00E9066C" w:rsidRPr="00D376D5" w:rsidRDefault="00E9066C" w:rsidP="00D574A2">
            <w:pPr>
              <w:rPr>
                <w:sz w:val="20"/>
                <w:szCs w:val="20"/>
              </w:rPr>
            </w:pPr>
            <w:r w:rsidRPr="00D376D5">
              <w:rPr>
                <w:sz w:val="20"/>
                <w:szCs w:val="20"/>
              </w:rPr>
              <w:t>TBD</w:t>
            </w:r>
          </w:p>
        </w:tc>
        <w:tc>
          <w:tcPr>
            <w:tcW w:w="2700" w:type="dxa"/>
          </w:tcPr>
          <w:p w:rsidR="00E9066C" w:rsidRPr="00D376D5" w:rsidRDefault="00E9066C" w:rsidP="00C279CD">
            <w:pPr>
              <w:rPr>
                <w:sz w:val="20"/>
                <w:szCs w:val="20"/>
              </w:rPr>
            </w:pPr>
            <w:r w:rsidRPr="00D376D5">
              <w:rPr>
                <w:sz w:val="20"/>
                <w:szCs w:val="20"/>
              </w:rPr>
              <w:t>Washington, DC, area</w:t>
            </w:r>
          </w:p>
        </w:tc>
      </w:tr>
      <w:tr w:rsidR="00E9066C" w:rsidRPr="00D376D5" w:rsidTr="00D376D5">
        <w:trPr>
          <w:trHeight w:val="269"/>
        </w:trPr>
        <w:tc>
          <w:tcPr>
            <w:tcW w:w="1440" w:type="dxa"/>
          </w:tcPr>
          <w:p w:rsidR="00E9066C" w:rsidRPr="00D376D5" w:rsidRDefault="00E9066C">
            <w:pPr>
              <w:rPr>
                <w:b/>
                <w:i/>
                <w:sz w:val="20"/>
                <w:szCs w:val="20"/>
              </w:rPr>
            </w:pPr>
            <w:r w:rsidRPr="00D376D5">
              <w:rPr>
                <w:b/>
                <w:i/>
                <w:sz w:val="20"/>
                <w:szCs w:val="20"/>
              </w:rPr>
              <w:t>Group VIII</w:t>
            </w:r>
          </w:p>
        </w:tc>
        <w:tc>
          <w:tcPr>
            <w:tcW w:w="2880" w:type="dxa"/>
          </w:tcPr>
          <w:p w:rsidR="00E9066C" w:rsidRPr="00D376D5" w:rsidRDefault="00E9066C" w:rsidP="00D574A2">
            <w:pPr>
              <w:rPr>
                <w:sz w:val="20"/>
                <w:szCs w:val="20"/>
              </w:rPr>
            </w:pPr>
            <w:r w:rsidRPr="00D376D5">
              <w:rPr>
                <w:sz w:val="20"/>
                <w:szCs w:val="20"/>
              </w:rPr>
              <w:t>Healthcare Professionals</w:t>
            </w:r>
          </w:p>
        </w:tc>
        <w:tc>
          <w:tcPr>
            <w:tcW w:w="1440" w:type="dxa"/>
          </w:tcPr>
          <w:p w:rsidR="00E9066C" w:rsidRPr="00D376D5" w:rsidRDefault="00E9066C" w:rsidP="00D574A2">
            <w:pPr>
              <w:rPr>
                <w:sz w:val="20"/>
                <w:szCs w:val="20"/>
              </w:rPr>
            </w:pPr>
            <w:r w:rsidRPr="00D376D5">
              <w:rPr>
                <w:sz w:val="20"/>
                <w:szCs w:val="20"/>
              </w:rPr>
              <w:t>TBD</w:t>
            </w:r>
          </w:p>
        </w:tc>
        <w:tc>
          <w:tcPr>
            <w:tcW w:w="2700" w:type="dxa"/>
          </w:tcPr>
          <w:p w:rsidR="00E9066C" w:rsidRPr="00D376D5" w:rsidRDefault="00E9066C" w:rsidP="00C279CD">
            <w:pPr>
              <w:rPr>
                <w:sz w:val="20"/>
                <w:szCs w:val="20"/>
              </w:rPr>
            </w:pPr>
            <w:r w:rsidRPr="00D376D5">
              <w:rPr>
                <w:sz w:val="20"/>
                <w:szCs w:val="20"/>
              </w:rPr>
              <w:t>Washington, DC, area</w:t>
            </w:r>
          </w:p>
        </w:tc>
      </w:tr>
      <w:tr w:rsidR="00E9066C" w:rsidRPr="00D376D5" w:rsidTr="00D376D5">
        <w:tc>
          <w:tcPr>
            <w:tcW w:w="1440" w:type="dxa"/>
          </w:tcPr>
          <w:p w:rsidR="00E9066C" w:rsidRPr="00D376D5" w:rsidRDefault="00E9066C">
            <w:pPr>
              <w:rPr>
                <w:b/>
                <w:i/>
                <w:sz w:val="20"/>
                <w:szCs w:val="20"/>
              </w:rPr>
            </w:pPr>
            <w:r w:rsidRPr="00D376D5">
              <w:rPr>
                <w:b/>
                <w:i/>
                <w:sz w:val="20"/>
                <w:szCs w:val="20"/>
              </w:rPr>
              <w:t>Group IX</w:t>
            </w:r>
          </w:p>
        </w:tc>
        <w:tc>
          <w:tcPr>
            <w:tcW w:w="2880" w:type="dxa"/>
          </w:tcPr>
          <w:p w:rsidR="00E9066C" w:rsidRPr="00D376D5" w:rsidRDefault="00E9066C" w:rsidP="00D574A2">
            <w:pPr>
              <w:rPr>
                <w:sz w:val="20"/>
                <w:szCs w:val="20"/>
              </w:rPr>
            </w:pPr>
            <w:r w:rsidRPr="00D376D5">
              <w:rPr>
                <w:sz w:val="20"/>
                <w:szCs w:val="20"/>
              </w:rPr>
              <w:t>Non-healthcare professionals</w:t>
            </w:r>
          </w:p>
        </w:tc>
        <w:tc>
          <w:tcPr>
            <w:tcW w:w="1440" w:type="dxa"/>
          </w:tcPr>
          <w:p w:rsidR="00E9066C" w:rsidRPr="00D376D5" w:rsidRDefault="00E9066C" w:rsidP="00D574A2">
            <w:pPr>
              <w:rPr>
                <w:sz w:val="20"/>
                <w:szCs w:val="20"/>
              </w:rPr>
            </w:pPr>
            <w:r w:rsidRPr="00D376D5">
              <w:rPr>
                <w:sz w:val="20"/>
                <w:szCs w:val="20"/>
              </w:rPr>
              <w:t>TBD</w:t>
            </w:r>
          </w:p>
        </w:tc>
        <w:tc>
          <w:tcPr>
            <w:tcW w:w="2700" w:type="dxa"/>
          </w:tcPr>
          <w:p w:rsidR="00E9066C" w:rsidRPr="00D376D5" w:rsidRDefault="00E9066C" w:rsidP="00C279CD">
            <w:pPr>
              <w:rPr>
                <w:sz w:val="20"/>
                <w:szCs w:val="20"/>
              </w:rPr>
            </w:pPr>
            <w:r w:rsidRPr="00D376D5">
              <w:rPr>
                <w:sz w:val="20"/>
                <w:szCs w:val="20"/>
              </w:rPr>
              <w:t>Washington, DC, area</w:t>
            </w:r>
          </w:p>
        </w:tc>
      </w:tr>
      <w:tr w:rsidR="00E9066C" w:rsidRPr="00D376D5" w:rsidTr="00D376D5">
        <w:tc>
          <w:tcPr>
            <w:tcW w:w="1440" w:type="dxa"/>
          </w:tcPr>
          <w:p w:rsidR="00E9066C" w:rsidRPr="00D376D5" w:rsidRDefault="00E9066C">
            <w:pPr>
              <w:rPr>
                <w:b/>
                <w:i/>
                <w:sz w:val="20"/>
                <w:szCs w:val="20"/>
              </w:rPr>
            </w:pPr>
            <w:r w:rsidRPr="00D376D5">
              <w:rPr>
                <w:b/>
                <w:i/>
                <w:sz w:val="20"/>
                <w:szCs w:val="20"/>
              </w:rPr>
              <w:t>Group X</w:t>
            </w:r>
          </w:p>
        </w:tc>
        <w:tc>
          <w:tcPr>
            <w:tcW w:w="2880" w:type="dxa"/>
          </w:tcPr>
          <w:p w:rsidR="00E9066C" w:rsidRPr="00D376D5" w:rsidRDefault="00E9066C" w:rsidP="00D574A2">
            <w:pPr>
              <w:rPr>
                <w:sz w:val="20"/>
                <w:szCs w:val="20"/>
              </w:rPr>
            </w:pPr>
            <w:r w:rsidRPr="00D376D5">
              <w:rPr>
                <w:sz w:val="20"/>
                <w:szCs w:val="20"/>
              </w:rPr>
              <w:t>Non-healthcare professionals</w:t>
            </w:r>
          </w:p>
        </w:tc>
        <w:tc>
          <w:tcPr>
            <w:tcW w:w="1440" w:type="dxa"/>
          </w:tcPr>
          <w:p w:rsidR="00E9066C" w:rsidRPr="00D376D5" w:rsidRDefault="00E9066C" w:rsidP="00D574A2">
            <w:pPr>
              <w:rPr>
                <w:sz w:val="20"/>
                <w:szCs w:val="20"/>
              </w:rPr>
            </w:pPr>
            <w:r w:rsidRPr="00D376D5">
              <w:rPr>
                <w:sz w:val="20"/>
                <w:szCs w:val="20"/>
              </w:rPr>
              <w:t>TBD</w:t>
            </w:r>
          </w:p>
        </w:tc>
        <w:tc>
          <w:tcPr>
            <w:tcW w:w="2700" w:type="dxa"/>
          </w:tcPr>
          <w:p w:rsidR="00E9066C" w:rsidRPr="00D376D5" w:rsidRDefault="00E9066C" w:rsidP="00C279CD">
            <w:pPr>
              <w:rPr>
                <w:sz w:val="20"/>
                <w:szCs w:val="20"/>
              </w:rPr>
            </w:pPr>
            <w:r w:rsidRPr="00D376D5">
              <w:rPr>
                <w:sz w:val="20"/>
                <w:szCs w:val="20"/>
              </w:rPr>
              <w:t>Washington, DC, area</w:t>
            </w:r>
          </w:p>
        </w:tc>
      </w:tr>
      <w:tr w:rsidR="00E9066C" w:rsidRPr="00D376D5" w:rsidTr="00D376D5">
        <w:tc>
          <w:tcPr>
            <w:tcW w:w="1440" w:type="dxa"/>
          </w:tcPr>
          <w:p w:rsidR="00E9066C" w:rsidRPr="00D376D5" w:rsidRDefault="00E9066C">
            <w:pPr>
              <w:rPr>
                <w:b/>
                <w:i/>
                <w:sz w:val="20"/>
                <w:szCs w:val="20"/>
              </w:rPr>
            </w:pPr>
            <w:r w:rsidRPr="00D376D5">
              <w:rPr>
                <w:b/>
                <w:i/>
                <w:sz w:val="20"/>
                <w:szCs w:val="20"/>
              </w:rPr>
              <w:t>Group XI</w:t>
            </w:r>
          </w:p>
        </w:tc>
        <w:tc>
          <w:tcPr>
            <w:tcW w:w="2880" w:type="dxa"/>
          </w:tcPr>
          <w:p w:rsidR="00E9066C" w:rsidRPr="00D376D5" w:rsidRDefault="00E9066C" w:rsidP="00D574A2">
            <w:pPr>
              <w:rPr>
                <w:sz w:val="20"/>
                <w:szCs w:val="20"/>
              </w:rPr>
            </w:pPr>
            <w:r w:rsidRPr="00D376D5">
              <w:rPr>
                <w:sz w:val="20"/>
                <w:szCs w:val="20"/>
              </w:rPr>
              <w:t>Non-healthcare professionals</w:t>
            </w:r>
          </w:p>
        </w:tc>
        <w:tc>
          <w:tcPr>
            <w:tcW w:w="1440" w:type="dxa"/>
          </w:tcPr>
          <w:p w:rsidR="00E9066C" w:rsidRPr="00D376D5" w:rsidRDefault="00E9066C" w:rsidP="00D574A2">
            <w:pPr>
              <w:rPr>
                <w:sz w:val="20"/>
                <w:szCs w:val="20"/>
              </w:rPr>
            </w:pPr>
            <w:r w:rsidRPr="00D376D5">
              <w:rPr>
                <w:sz w:val="20"/>
                <w:szCs w:val="20"/>
              </w:rPr>
              <w:t>TBD</w:t>
            </w:r>
          </w:p>
        </w:tc>
        <w:tc>
          <w:tcPr>
            <w:tcW w:w="2700" w:type="dxa"/>
          </w:tcPr>
          <w:p w:rsidR="00E9066C" w:rsidRPr="00D376D5" w:rsidRDefault="00E9066C" w:rsidP="00C279CD">
            <w:pPr>
              <w:rPr>
                <w:sz w:val="20"/>
                <w:szCs w:val="20"/>
              </w:rPr>
            </w:pPr>
            <w:r w:rsidRPr="00D376D5">
              <w:rPr>
                <w:sz w:val="20"/>
                <w:szCs w:val="20"/>
              </w:rPr>
              <w:t>Washington, DC, area</w:t>
            </w:r>
          </w:p>
        </w:tc>
      </w:tr>
      <w:tr w:rsidR="00E9066C" w:rsidRPr="00D376D5" w:rsidTr="00D376D5">
        <w:tc>
          <w:tcPr>
            <w:tcW w:w="1440" w:type="dxa"/>
          </w:tcPr>
          <w:p w:rsidR="00E9066C" w:rsidRPr="00D376D5" w:rsidRDefault="00E9066C">
            <w:pPr>
              <w:rPr>
                <w:b/>
                <w:i/>
                <w:sz w:val="20"/>
                <w:szCs w:val="20"/>
              </w:rPr>
            </w:pPr>
            <w:r w:rsidRPr="00D376D5">
              <w:rPr>
                <w:b/>
                <w:i/>
                <w:sz w:val="20"/>
                <w:szCs w:val="20"/>
              </w:rPr>
              <w:t>Group XII</w:t>
            </w:r>
          </w:p>
        </w:tc>
        <w:tc>
          <w:tcPr>
            <w:tcW w:w="2880" w:type="dxa"/>
          </w:tcPr>
          <w:p w:rsidR="00E9066C" w:rsidRPr="00D376D5" w:rsidRDefault="00E9066C" w:rsidP="00D574A2">
            <w:pPr>
              <w:rPr>
                <w:sz w:val="20"/>
                <w:szCs w:val="20"/>
              </w:rPr>
            </w:pPr>
            <w:r w:rsidRPr="00D376D5">
              <w:rPr>
                <w:sz w:val="20"/>
                <w:szCs w:val="20"/>
              </w:rPr>
              <w:t>Non-healthcare professionals</w:t>
            </w:r>
          </w:p>
        </w:tc>
        <w:tc>
          <w:tcPr>
            <w:tcW w:w="1440" w:type="dxa"/>
          </w:tcPr>
          <w:p w:rsidR="00E9066C" w:rsidRPr="00D376D5" w:rsidRDefault="00E9066C" w:rsidP="00D574A2">
            <w:pPr>
              <w:rPr>
                <w:sz w:val="20"/>
                <w:szCs w:val="20"/>
              </w:rPr>
            </w:pPr>
            <w:r w:rsidRPr="00D376D5">
              <w:rPr>
                <w:sz w:val="20"/>
                <w:szCs w:val="20"/>
              </w:rPr>
              <w:t>TBD</w:t>
            </w:r>
          </w:p>
        </w:tc>
        <w:tc>
          <w:tcPr>
            <w:tcW w:w="2700" w:type="dxa"/>
          </w:tcPr>
          <w:p w:rsidR="00E9066C" w:rsidRPr="00D376D5" w:rsidRDefault="00E9066C" w:rsidP="00C279CD">
            <w:pPr>
              <w:rPr>
                <w:sz w:val="20"/>
                <w:szCs w:val="20"/>
              </w:rPr>
            </w:pPr>
            <w:r w:rsidRPr="00D376D5">
              <w:rPr>
                <w:sz w:val="20"/>
                <w:szCs w:val="20"/>
              </w:rPr>
              <w:t>Washington, DC, area</w:t>
            </w:r>
          </w:p>
        </w:tc>
      </w:tr>
    </w:tbl>
    <w:p w:rsidR="00E9066C" w:rsidRDefault="00E9066C"/>
    <w:p w:rsidR="00E9066C" w:rsidRDefault="00E9066C"/>
    <w:p w:rsidR="00E9066C" w:rsidRPr="007C56E6" w:rsidRDefault="00E9066C">
      <w:pPr>
        <w:rPr>
          <w:bCs/>
          <w:color w:val="000000"/>
        </w:rPr>
      </w:pPr>
    </w:p>
    <w:p w:rsidR="00E9066C" w:rsidRPr="007C56E6" w:rsidRDefault="00E9066C">
      <w:pPr>
        <w:pStyle w:val="Title"/>
        <w:rPr>
          <w:sz w:val="24"/>
          <w:szCs w:val="24"/>
        </w:rPr>
      </w:pPr>
      <w:r>
        <w:rPr>
          <w:noProof/>
        </w:rPr>
        <w:pict>
          <v:polyline id="_x0000_s1026" style="position:absolute;left:0;text-align:left;z-index:251658240;mso-position-horizontal:absolute;mso-position-vertical:absolute" points="-4.95pt,-8.2pt,465.75pt,-8.4pt" coordsize="9414,4" filled="f" strokeweight="3pt">
            <v:stroke linestyle="thinThin"/>
            <v:path arrowok="t"/>
          </v:polyline>
        </w:pict>
      </w:r>
      <w:r w:rsidRPr="007C56E6">
        <w:rPr>
          <w:sz w:val="24"/>
          <w:szCs w:val="24"/>
        </w:rPr>
        <w:t>Participant Screener for Adult Focus Groups</w:t>
      </w:r>
    </w:p>
    <w:p w:rsidR="00E9066C" w:rsidRPr="007C56E6" w:rsidRDefault="00E9066C">
      <w:pPr>
        <w:rPr>
          <w:bCs/>
        </w:rPr>
      </w:pPr>
      <w:r>
        <w:rPr>
          <w:noProof/>
        </w:rPr>
        <w:pict>
          <v:polyline id="_x0000_s1027" style="position:absolute;z-index:251659264" points="-3.6pt,11pt,465pt,10.8pt" coordsize="9372,4" o:allowincell="f" filled="f" strokeweight="3pt">
            <v:stroke linestyle="thinThin"/>
            <v:path arrowok="t"/>
          </v:polyline>
        </w:pict>
      </w:r>
    </w:p>
    <w:p w:rsidR="00E9066C" w:rsidRPr="007C56E6" w:rsidRDefault="00E9066C">
      <w:r w:rsidRPr="007C56E6">
        <w:rPr>
          <w:bCs/>
        </w:rPr>
        <w:t>Hello, my name is __________________ and</w:t>
      </w:r>
      <w:r w:rsidRPr="007C56E6">
        <w:t xml:space="preserve"> I'm calling about a market research study in your area.  We are recruiting for an upcoming focus group in which participants will be asked to share their thoughts and feelings about medicines.  </w:t>
      </w:r>
    </w:p>
    <w:p w:rsidR="00E9066C" w:rsidRPr="007C56E6" w:rsidRDefault="00E9066C">
      <w:pPr>
        <w:rPr>
          <w:bCs/>
        </w:rPr>
      </w:pPr>
      <w:r w:rsidRPr="007C56E6">
        <w:rPr>
          <w:bCs/>
        </w:rPr>
        <w:t xml:space="preserve">Would you mind answering a few questions?  All of the information you provide will remain </w:t>
      </w:r>
      <w:r w:rsidRPr="007C56E6">
        <w:t>private to the extent permitted by law</w:t>
      </w:r>
      <w:r w:rsidRPr="007C56E6">
        <w:rPr>
          <w:bCs/>
        </w:rPr>
        <w:t>.</w:t>
      </w:r>
    </w:p>
    <w:p w:rsidR="00E9066C" w:rsidRPr="007C56E6" w:rsidRDefault="00E9066C">
      <w:pPr>
        <w:rPr>
          <w:bCs/>
        </w:rPr>
      </w:pPr>
      <w:r>
        <w:rPr>
          <w:noProof/>
        </w:rPr>
        <w:pict>
          <v:polyline id="_x0000_s1028" style="position:absolute;z-index:251660288" points="-3.6pt,6.05pt,468pt,6.2pt" coordsize="9432,3" o:allowincell="f" filled="f" strokeweight="3pt">
            <v:stroke linestyle="thinThin"/>
            <v:path arrowok="t"/>
          </v:polyline>
        </w:pict>
      </w:r>
    </w:p>
    <w:p w:rsidR="00E9066C" w:rsidRPr="007C56E6" w:rsidRDefault="00E9066C">
      <w:pPr>
        <w:pStyle w:val="Heading4"/>
        <w:rPr>
          <w:szCs w:val="24"/>
        </w:rPr>
      </w:pPr>
      <w:r w:rsidRPr="007C56E6">
        <w:rPr>
          <w:szCs w:val="24"/>
        </w:rPr>
        <w:t>Screening Questions</w:t>
      </w:r>
    </w:p>
    <w:p w:rsidR="00E9066C" w:rsidRDefault="00E9066C" w:rsidP="007450D2">
      <w:pPr>
        <w:rPr>
          <w:color w:val="1F497D"/>
        </w:rPr>
      </w:pPr>
    </w:p>
    <w:p w:rsidR="00E9066C" w:rsidRPr="007C56E6" w:rsidRDefault="00E9066C">
      <w:r w:rsidRPr="007C56E6">
        <w:t xml:space="preserve">Q1.  </w:t>
      </w:r>
      <w:r>
        <w:t>Are you a healthcare professional?</w:t>
      </w:r>
    </w:p>
    <w:p w:rsidR="00E9066C" w:rsidRPr="007C56E6" w:rsidRDefault="00E9066C">
      <w:pPr>
        <w:ind w:left="450" w:hanging="450"/>
      </w:pPr>
    </w:p>
    <w:p w:rsidR="00E9066C" w:rsidRPr="007C56E6" w:rsidRDefault="00E9066C">
      <w:pPr>
        <w:numPr>
          <w:ilvl w:val="0"/>
          <w:numId w:val="5"/>
        </w:numPr>
        <w:rPr>
          <w:bCs/>
        </w:rPr>
      </w:pPr>
      <w:r w:rsidRPr="007C56E6">
        <w:rPr>
          <w:bCs/>
        </w:rPr>
        <w:t>Yes</w:t>
      </w:r>
      <w:r w:rsidRPr="007C56E6">
        <w:rPr>
          <w:bCs/>
        </w:rPr>
        <w:tab/>
      </w:r>
      <w:r w:rsidRPr="007C56E6">
        <w:sym w:font="Wingdings" w:char="F0E0"/>
      </w:r>
      <w:r w:rsidRPr="007C56E6">
        <w:t xml:space="preserve"> continue, Go to Q2</w:t>
      </w:r>
    </w:p>
    <w:p w:rsidR="00E9066C" w:rsidRPr="007C56E6" w:rsidRDefault="00E9066C">
      <w:pPr>
        <w:numPr>
          <w:ilvl w:val="0"/>
          <w:numId w:val="4"/>
        </w:numPr>
        <w:tabs>
          <w:tab w:val="clear" w:pos="360"/>
          <w:tab w:val="num" w:pos="720"/>
        </w:tabs>
        <w:ind w:left="720"/>
        <w:rPr>
          <w:bCs/>
        </w:rPr>
      </w:pPr>
      <w:r w:rsidRPr="007C56E6">
        <w:rPr>
          <w:bCs/>
        </w:rPr>
        <w:t>No</w:t>
      </w:r>
      <w:r w:rsidRPr="007C56E6">
        <w:rPr>
          <w:bCs/>
        </w:rPr>
        <w:tab/>
      </w:r>
      <w:r w:rsidRPr="007C56E6">
        <w:sym w:font="Wingdings" w:char="F0E0"/>
      </w:r>
      <w:r w:rsidRPr="007C56E6">
        <w:t xml:space="preserve"> </w:t>
      </w:r>
      <w:r w:rsidRPr="007C56E6">
        <w:rPr>
          <w:bCs/>
        </w:rPr>
        <w:t>Go to Q</w:t>
      </w:r>
      <w:ins w:id="1" w:author="Hausfeld-carragher, Wendi" w:date="2011-10-06T14:17:00Z">
        <w:r>
          <w:rPr>
            <w:bCs/>
          </w:rPr>
          <w:t>3</w:t>
        </w:r>
      </w:ins>
    </w:p>
    <w:p w:rsidR="00E9066C" w:rsidRPr="007C56E6" w:rsidRDefault="00E9066C">
      <w:pPr>
        <w:rPr>
          <w:bCs/>
        </w:rPr>
      </w:pPr>
    </w:p>
    <w:p w:rsidR="00E9066C" w:rsidRPr="007C56E6" w:rsidRDefault="00E9066C">
      <w:pPr>
        <w:ind w:left="720"/>
      </w:pPr>
    </w:p>
    <w:p w:rsidR="00E9066C" w:rsidRPr="007C56E6" w:rsidRDefault="00E9066C">
      <w:r w:rsidRPr="007C56E6">
        <w:t xml:space="preserve">Q2.   </w:t>
      </w:r>
      <w:r>
        <w:t>In what capacity are you in the healthcare field?</w:t>
      </w:r>
    </w:p>
    <w:p w:rsidR="00E9066C" w:rsidRPr="007C56E6" w:rsidRDefault="00E9066C"/>
    <w:p w:rsidR="00E9066C" w:rsidRPr="007C56E6" w:rsidRDefault="00E9066C">
      <w:pPr>
        <w:numPr>
          <w:ilvl w:val="0"/>
          <w:numId w:val="5"/>
        </w:numPr>
        <w:rPr>
          <w:bCs/>
        </w:rPr>
      </w:pPr>
      <w:r w:rsidRPr="007C56E6">
        <w:rPr>
          <w:bCs/>
        </w:rPr>
        <w:t>Yes</w:t>
      </w:r>
      <w:r w:rsidRPr="007C56E6">
        <w:rPr>
          <w:bCs/>
        </w:rPr>
        <w:tab/>
      </w:r>
      <w:r w:rsidRPr="007C56E6">
        <w:sym w:font="Wingdings" w:char="F0E0"/>
      </w:r>
      <w:r w:rsidRPr="007C56E6">
        <w:t xml:space="preserve"> assign to </w:t>
      </w:r>
      <w:r>
        <w:rPr>
          <w:b/>
        </w:rPr>
        <w:t xml:space="preserve">healthcare professional </w:t>
      </w:r>
      <w:r w:rsidRPr="007C56E6">
        <w:t>group, Go to Q</w:t>
      </w:r>
      <w:ins w:id="2" w:author="Hausfeld-carragher, Wendi" w:date="2011-10-06T14:17:00Z">
        <w:r>
          <w:t>3</w:t>
        </w:r>
      </w:ins>
    </w:p>
    <w:p w:rsidR="00E9066C" w:rsidRPr="007C56E6" w:rsidRDefault="00E9066C">
      <w:pPr>
        <w:numPr>
          <w:ilvl w:val="0"/>
          <w:numId w:val="4"/>
        </w:numPr>
        <w:tabs>
          <w:tab w:val="clear" w:pos="360"/>
          <w:tab w:val="num" w:pos="720"/>
        </w:tabs>
        <w:ind w:left="720"/>
        <w:rPr>
          <w:bCs/>
        </w:rPr>
      </w:pPr>
      <w:r w:rsidRPr="007C56E6">
        <w:rPr>
          <w:bCs/>
        </w:rPr>
        <w:t>No</w:t>
      </w:r>
      <w:r w:rsidRPr="007C56E6">
        <w:rPr>
          <w:bCs/>
        </w:rPr>
        <w:tab/>
      </w:r>
      <w:r w:rsidRPr="007C56E6">
        <w:sym w:font="Wingdings" w:char="F0E0"/>
      </w:r>
      <w:r w:rsidRPr="007C56E6">
        <w:t xml:space="preserve"> continue, Go to Q3</w:t>
      </w:r>
    </w:p>
    <w:p w:rsidR="00E9066C" w:rsidRPr="007C56E6" w:rsidRDefault="00E9066C">
      <w:pPr>
        <w:spacing w:after="120"/>
      </w:pPr>
    </w:p>
    <w:p w:rsidR="00E9066C" w:rsidRPr="007C56E6" w:rsidRDefault="00E9066C">
      <w:pPr>
        <w:spacing w:after="120"/>
      </w:pPr>
      <w:r w:rsidRPr="007C56E6">
        <w:t xml:space="preserve">Q3.  </w:t>
      </w:r>
      <w:r>
        <w:t>Are you familiar with FDA’s Drug Safety Communications (DSCs)?</w:t>
      </w:r>
      <w:r w:rsidRPr="007C56E6">
        <w:t xml:space="preserve">  </w:t>
      </w:r>
    </w:p>
    <w:p w:rsidR="00E9066C" w:rsidRPr="007C56E6" w:rsidRDefault="00E9066C">
      <w:pPr>
        <w:numPr>
          <w:ilvl w:val="0"/>
          <w:numId w:val="5"/>
        </w:numPr>
        <w:rPr>
          <w:bCs/>
        </w:rPr>
      </w:pPr>
      <w:r w:rsidRPr="007C56E6">
        <w:rPr>
          <w:bCs/>
        </w:rPr>
        <w:t>Yes</w:t>
      </w:r>
      <w:r w:rsidRPr="007C56E6">
        <w:rPr>
          <w:bCs/>
        </w:rPr>
        <w:tab/>
      </w:r>
      <w:r w:rsidRPr="007C56E6">
        <w:sym w:font="Wingdings" w:char="F0E0"/>
      </w:r>
      <w:r w:rsidRPr="007C56E6">
        <w:t xml:space="preserve"> assign to </w:t>
      </w:r>
      <w:r>
        <w:rPr>
          <w:b/>
        </w:rPr>
        <w:t>healthcare professional</w:t>
      </w:r>
      <w:r w:rsidRPr="007C56E6">
        <w:t xml:space="preserve"> group, Go to Q4</w:t>
      </w:r>
    </w:p>
    <w:p w:rsidR="00E9066C" w:rsidRPr="007C56E6" w:rsidRDefault="00E9066C">
      <w:pPr>
        <w:numPr>
          <w:ilvl w:val="0"/>
          <w:numId w:val="4"/>
        </w:numPr>
        <w:tabs>
          <w:tab w:val="clear" w:pos="360"/>
          <w:tab w:val="num" w:pos="720"/>
        </w:tabs>
        <w:ind w:left="720"/>
        <w:rPr>
          <w:bCs/>
        </w:rPr>
      </w:pPr>
      <w:r w:rsidRPr="007C56E6">
        <w:rPr>
          <w:bCs/>
        </w:rPr>
        <w:t>No</w:t>
      </w:r>
      <w:r w:rsidRPr="007C56E6">
        <w:rPr>
          <w:bCs/>
        </w:rPr>
        <w:tab/>
      </w:r>
      <w:r w:rsidRPr="007C56E6">
        <w:sym w:font="Wingdings" w:char="F0E0"/>
      </w:r>
      <w:r w:rsidRPr="007C56E6">
        <w:t xml:space="preserve"> </w:t>
      </w:r>
      <w:r w:rsidRPr="007C56E6">
        <w:rPr>
          <w:bCs/>
        </w:rPr>
        <w:t xml:space="preserve">continue, </w:t>
      </w:r>
      <w:r w:rsidRPr="007C56E6">
        <w:t>Go to Q4</w:t>
      </w:r>
    </w:p>
    <w:p w:rsidR="00E9066C" w:rsidRPr="007C56E6" w:rsidRDefault="00E9066C">
      <w:pPr>
        <w:spacing w:after="120"/>
      </w:pPr>
    </w:p>
    <w:p w:rsidR="00E9066C" w:rsidRPr="007C56E6" w:rsidRDefault="00E9066C">
      <w:pPr>
        <w:spacing w:after="120"/>
      </w:pPr>
      <w:r w:rsidRPr="007C56E6">
        <w:t xml:space="preserve">Q4.  </w:t>
      </w:r>
      <w:r>
        <w:t>Do you actively engage with others online about drug safety, drug information, FDA or other medical issues (e.g., blogger, tweeter, active Facebook user)?</w:t>
      </w:r>
      <w:r w:rsidRPr="007C56E6">
        <w:t xml:space="preserve">  </w:t>
      </w:r>
    </w:p>
    <w:p w:rsidR="00E9066C" w:rsidRPr="007C56E6" w:rsidRDefault="00E9066C">
      <w:pPr>
        <w:numPr>
          <w:ilvl w:val="0"/>
          <w:numId w:val="5"/>
        </w:numPr>
        <w:rPr>
          <w:bCs/>
        </w:rPr>
      </w:pPr>
      <w:r w:rsidRPr="007C56E6">
        <w:rPr>
          <w:bCs/>
        </w:rPr>
        <w:t>Yes</w:t>
      </w:r>
      <w:r w:rsidRPr="007C56E6">
        <w:rPr>
          <w:bCs/>
        </w:rPr>
        <w:tab/>
      </w:r>
      <w:r w:rsidRPr="007C56E6">
        <w:sym w:font="Wingdings" w:char="F0E0"/>
      </w:r>
      <w:r w:rsidRPr="007C56E6">
        <w:t xml:space="preserve"> continue, Go to Q4a</w:t>
      </w:r>
    </w:p>
    <w:p w:rsidR="00E9066C" w:rsidRPr="007C56E6" w:rsidRDefault="00E9066C">
      <w:pPr>
        <w:numPr>
          <w:ilvl w:val="0"/>
          <w:numId w:val="4"/>
        </w:numPr>
        <w:tabs>
          <w:tab w:val="clear" w:pos="360"/>
          <w:tab w:val="num" w:pos="720"/>
        </w:tabs>
        <w:ind w:left="720"/>
        <w:rPr>
          <w:bCs/>
        </w:rPr>
      </w:pPr>
      <w:r w:rsidRPr="007C56E6">
        <w:rPr>
          <w:bCs/>
        </w:rPr>
        <w:t>No</w:t>
      </w:r>
      <w:r w:rsidRPr="007C56E6">
        <w:rPr>
          <w:bCs/>
        </w:rPr>
        <w:tab/>
      </w:r>
      <w:r w:rsidRPr="007C56E6">
        <w:sym w:font="Wingdings" w:char="F0E0"/>
      </w:r>
      <w:r w:rsidRPr="007C56E6">
        <w:t xml:space="preserve"> eliminate</w:t>
      </w:r>
    </w:p>
    <w:p w:rsidR="00E9066C" w:rsidRPr="007C56E6" w:rsidRDefault="00E9066C">
      <w:pPr>
        <w:spacing w:after="120"/>
      </w:pPr>
    </w:p>
    <w:p w:rsidR="00E9066C" w:rsidRPr="007C56E6" w:rsidRDefault="00E9066C">
      <w:pPr>
        <w:spacing w:after="120"/>
      </w:pPr>
      <w:r w:rsidRPr="007C56E6">
        <w:t>Q</w:t>
      </w:r>
      <w:r>
        <w:t>4a</w:t>
      </w:r>
      <w:r w:rsidRPr="007C56E6">
        <w:t xml:space="preserve">.  </w:t>
      </w:r>
      <w:r>
        <w:t>Do you communicate frequently (at least one time per week) online outside of regular email about the topics mentioned above (e.g., blogging, tweeting, etc.)?</w:t>
      </w:r>
    </w:p>
    <w:p w:rsidR="00E9066C" w:rsidRPr="00BC101F" w:rsidRDefault="00E9066C">
      <w:pPr>
        <w:numPr>
          <w:ilvl w:val="0"/>
          <w:numId w:val="5"/>
        </w:numPr>
        <w:tabs>
          <w:tab w:val="clear" w:pos="720"/>
          <w:tab w:val="num" w:pos="1080"/>
        </w:tabs>
        <w:ind w:left="1080"/>
        <w:rPr>
          <w:bCs/>
        </w:rPr>
      </w:pPr>
      <w:r w:rsidRPr="00BC101F">
        <w:rPr>
          <w:bCs/>
        </w:rPr>
        <w:t>Yes</w:t>
      </w:r>
      <w:r w:rsidRPr="00BC101F">
        <w:rPr>
          <w:bCs/>
        </w:rPr>
        <w:tab/>
      </w:r>
      <w:r w:rsidRPr="00BC101F">
        <w:sym w:font="Wingdings" w:char="F0E0"/>
      </w:r>
      <w:r w:rsidRPr="00BC101F">
        <w:t xml:space="preserve"> (assign to non healthcare professional group if applicable)</w:t>
      </w:r>
    </w:p>
    <w:p w:rsidR="00E9066C" w:rsidRPr="007C56E6" w:rsidRDefault="00E9066C" w:rsidP="0019182F">
      <w:pPr>
        <w:ind w:left="1080"/>
      </w:pPr>
      <w:r w:rsidRPr="00BC101F">
        <w:rPr>
          <w:bCs/>
        </w:rPr>
        <w:t>No</w:t>
      </w:r>
      <w:r w:rsidRPr="00BC101F">
        <w:rPr>
          <w:bCs/>
        </w:rPr>
        <w:tab/>
      </w:r>
      <w:r w:rsidRPr="00BC101F">
        <w:rPr>
          <w:bCs/>
        </w:rPr>
        <w:tab/>
      </w:r>
      <w:r w:rsidRPr="00BC101F">
        <w:sym w:font="Wingdings" w:char="F0E0"/>
      </w:r>
      <w:r w:rsidRPr="00BC101F">
        <w:t xml:space="preserve"> </w:t>
      </w:r>
    </w:p>
    <w:p w:rsidR="00E9066C" w:rsidRPr="007C56E6" w:rsidRDefault="00E9066C" w:rsidP="00331737">
      <w:pPr>
        <w:spacing w:after="120"/>
      </w:pPr>
      <w:r w:rsidRPr="007C56E6">
        <w:t xml:space="preserve">Q5. Do you or someone from your immediate family work or have worked or are retired from any of the following: </w:t>
      </w:r>
    </w:p>
    <w:p w:rsidR="00E9066C" w:rsidRPr="007C56E6" w:rsidRDefault="00E9066C">
      <w:pPr>
        <w:numPr>
          <w:ilvl w:val="0"/>
          <w:numId w:val="5"/>
        </w:numPr>
      </w:pPr>
      <w:r w:rsidRPr="007C56E6">
        <w:t>Market Research Firm</w:t>
      </w:r>
      <w:r w:rsidRPr="007C56E6">
        <w:tab/>
      </w:r>
      <w:r w:rsidRPr="007C56E6">
        <w:tab/>
      </w:r>
      <w:r w:rsidRPr="007C56E6">
        <w:tab/>
      </w:r>
      <w:r w:rsidRPr="007C56E6">
        <w:tab/>
        <w:t xml:space="preserve">    </w:t>
      </w:r>
      <w:r w:rsidRPr="007C56E6">
        <w:sym w:font="Wingdings" w:char="F0E0"/>
      </w:r>
      <w:r w:rsidRPr="007C56E6">
        <w:t xml:space="preserve"> eliminate </w:t>
      </w:r>
      <w:r w:rsidRPr="007C56E6">
        <w:rPr>
          <w:bCs/>
        </w:rPr>
        <w:t>[thank respondent politely]</w:t>
      </w:r>
    </w:p>
    <w:p w:rsidR="00E9066C" w:rsidRPr="007C56E6" w:rsidRDefault="00E9066C">
      <w:pPr>
        <w:numPr>
          <w:ilvl w:val="0"/>
          <w:numId w:val="5"/>
        </w:numPr>
      </w:pPr>
      <w:r w:rsidRPr="007C56E6">
        <w:t>The Food and Drug Administration</w:t>
      </w:r>
      <w:r w:rsidRPr="007C56E6">
        <w:tab/>
      </w:r>
      <w:r w:rsidRPr="007C56E6">
        <w:tab/>
        <w:t xml:space="preserve">    </w:t>
      </w:r>
      <w:r w:rsidRPr="007C56E6">
        <w:sym w:font="Wingdings" w:char="F0E0"/>
      </w:r>
      <w:r w:rsidRPr="007C56E6">
        <w:t xml:space="preserve"> eliminate </w:t>
      </w:r>
      <w:r w:rsidRPr="007C56E6">
        <w:rPr>
          <w:bCs/>
        </w:rPr>
        <w:t>[thank respondent politely]</w:t>
      </w:r>
    </w:p>
    <w:p w:rsidR="00E9066C" w:rsidRPr="007C56E6" w:rsidRDefault="00E9066C">
      <w:pPr>
        <w:numPr>
          <w:ilvl w:val="0"/>
          <w:numId w:val="5"/>
        </w:numPr>
      </w:pPr>
      <w:r w:rsidRPr="007C56E6">
        <w:rPr>
          <w:bCs/>
        </w:rPr>
        <w:t>The National Institutes of Health</w:t>
      </w:r>
      <w:r w:rsidRPr="007C56E6">
        <w:rPr>
          <w:bCs/>
        </w:rPr>
        <w:tab/>
      </w:r>
      <w:r w:rsidRPr="007C56E6">
        <w:rPr>
          <w:bCs/>
        </w:rPr>
        <w:tab/>
        <w:t xml:space="preserve">    </w:t>
      </w:r>
      <w:r w:rsidRPr="007C56E6">
        <w:rPr>
          <w:bCs/>
        </w:rPr>
        <w:sym w:font="Wingdings" w:char="F0E0"/>
      </w:r>
      <w:r w:rsidRPr="007C56E6">
        <w:rPr>
          <w:bCs/>
        </w:rPr>
        <w:t xml:space="preserve"> eliminate [thank respondent politely]</w:t>
      </w:r>
    </w:p>
    <w:p w:rsidR="00E9066C" w:rsidRPr="007C56E6" w:rsidRDefault="00E9066C">
      <w:pPr>
        <w:numPr>
          <w:ilvl w:val="0"/>
          <w:numId w:val="5"/>
        </w:numPr>
      </w:pPr>
      <w:r w:rsidRPr="007C56E6">
        <w:t>Pharmaceutical Company</w:t>
      </w:r>
      <w:r w:rsidRPr="007C56E6">
        <w:tab/>
      </w:r>
      <w:r w:rsidRPr="007C56E6">
        <w:tab/>
      </w:r>
      <w:r w:rsidRPr="007C56E6">
        <w:tab/>
        <w:t xml:space="preserve">    </w:t>
      </w:r>
      <w:r w:rsidRPr="007C56E6">
        <w:sym w:font="Wingdings" w:char="F0E0"/>
      </w:r>
      <w:r w:rsidRPr="007C56E6">
        <w:t xml:space="preserve"> eliminate </w:t>
      </w:r>
      <w:r w:rsidRPr="007C56E6">
        <w:rPr>
          <w:bCs/>
        </w:rPr>
        <w:t>[thank respondent politely]</w:t>
      </w:r>
    </w:p>
    <w:p w:rsidR="00E9066C" w:rsidRPr="007C56E6" w:rsidRDefault="00E9066C">
      <w:pPr>
        <w:numPr>
          <w:ilvl w:val="0"/>
          <w:numId w:val="5"/>
        </w:numPr>
      </w:pPr>
      <w:r w:rsidRPr="007C56E6">
        <w:rPr>
          <w:bCs/>
        </w:rPr>
        <w:t xml:space="preserve">Physician office, hospital, clinic, or pharmacy   </w:t>
      </w:r>
      <w:r w:rsidRPr="007C56E6">
        <w:sym w:font="Wingdings" w:char="F0E0"/>
      </w:r>
      <w:r w:rsidRPr="007C56E6">
        <w:t xml:space="preserve"> eliminate [thank respondent politely]</w:t>
      </w:r>
    </w:p>
    <w:p w:rsidR="00E9066C" w:rsidRPr="007C56E6" w:rsidRDefault="00E9066C">
      <w:pPr>
        <w:numPr>
          <w:ilvl w:val="0"/>
          <w:numId w:val="5"/>
        </w:numPr>
      </w:pPr>
      <w:r w:rsidRPr="007C56E6">
        <w:t xml:space="preserve">The Department of Health and Human Services </w:t>
      </w:r>
      <w:r w:rsidRPr="007C56E6">
        <w:sym w:font="Wingdings" w:char="F0E0"/>
      </w:r>
      <w:r w:rsidRPr="007C56E6">
        <w:t xml:space="preserve"> eliminate [thank respondent politely]</w:t>
      </w:r>
    </w:p>
    <w:p w:rsidR="00E9066C" w:rsidRPr="007C56E6" w:rsidRDefault="00E9066C">
      <w:pPr>
        <w:numPr>
          <w:ilvl w:val="0"/>
          <w:numId w:val="5"/>
        </w:numPr>
      </w:pPr>
      <w:r w:rsidRPr="007C56E6">
        <w:t>A State Health Department</w:t>
      </w:r>
      <w:r w:rsidRPr="007C56E6">
        <w:tab/>
      </w:r>
      <w:r w:rsidRPr="007C56E6">
        <w:tab/>
      </w:r>
      <w:r w:rsidRPr="007C56E6">
        <w:tab/>
        <w:t xml:space="preserve">     </w:t>
      </w:r>
      <w:r w:rsidRPr="007C56E6">
        <w:sym w:font="Wingdings" w:char="F0E0"/>
      </w:r>
      <w:r w:rsidRPr="007C56E6">
        <w:t xml:space="preserve"> eliminate [thank respondent politely]</w:t>
      </w:r>
    </w:p>
    <w:p w:rsidR="00E9066C" w:rsidRPr="007C56E6" w:rsidRDefault="00E9066C">
      <w:pPr>
        <w:rPr>
          <w:bCs/>
        </w:rPr>
      </w:pPr>
    </w:p>
    <w:p w:rsidR="00E9066C" w:rsidRPr="007C56E6" w:rsidRDefault="00E9066C">
      <w:pPr>
        <w:tabs>
          <w:tab w:val="left" w:pos="1152"/>
        </w:tabs>
        <w:spacing w:after="144"/>
        <w:ind w:right="432"/>
        <w:rPr>
          <w:bCs/>
        </w:rPr>
      </w:pPr>
      <w:bookmarkStart w:id="3" w:name="OLE_LINK2"/>
      <w:r w:rsidRPr="007C56E6">
        <w:rPr>
          <w:bCs/>
        </w:rPr>
        <w:t xml:space="preserve">Q6.   Have you participated in a focus group within the past six months? </w:t>
      </w:r>
    </w:p>
    <w:p w:rsidR="00E9066C" w:rsidRPr="007C56E6" w:rsidRDefault="00E9066C">
      <w:pPr>
        <w:tabs>
          <w:tab w:val="left" w:pos="1152"/>
        </w:tabs>
        <w:spacing w:after="144"/>
        <w:ind w:right="432"/>
        <w:rPr>
          <w:bCs/>
        </w:rPr>
      </w:pPr>
      <w:r w:rsidRPr="007C56E6">
        <w:rPr>
          <w:bCs/>
        </w:rPr>
        <w:t>[Interviewer: participation in telephone surveys is allowable]</w:t>
      </w:r>
    </w:p>
    <w:p w:rsidR="00E9066C" w:rsidRPr="007C56E6" w:rsidRDefault="00E9066C">
      <w:pPr>
        <w:numPr>
          <w:ilvl w:val="0"/>
          <w:numId w:val="5"/>
        </w:numPr>
        <w:rPr>
          <w:bCs/>
        </w:rPr>
      </w:pPr>
      <w:r w:rsidRPr="007C56E6">
        <w:rPr>
          <w:bCs/>
        </w:rPr>
        <w:t>Yes</w:t>
      </w:r>
      <w:r w:rsidRPr="007C56E6">
        <w:rPr>
          <w:bCs/>
        </w:rPr>
        <w:tab/>
      </w:r>
      <w:r w:rsidRPr="007C56E6">
        <w:sym w:font="Wingdings" w:char="F0E0"/>
      </w:r>
      <w:r w:rsidRPr="007C56E6">
        <w:t xml:space="preserve"> </w:t>
      </w:r>
      <w:r w:rsidRPr="007C56E6">
        <w:rPr>
          <w:bCs/>
        </w:rPr>
        <w:t>eliminate [thank respondent politely]</w:t>
      </w:r>
    </w:p>
    <w:p w:rsidR="00E9066C" w:rsidRPr="007C56E6" w:rsidRDefault="00E9066C">
      <w:pPr>
        <w:numPr>
          <w:ilvl w:val="0"/>
          <w:numId w:val="4"/>
        </w:numPr>
        <w:tabs>
          <w:tab w:val="clear" w:pos="360"/>
          <w:tab w:val="num" w:pos="720"/>
        </w:tabs>
        <w:ind w:left="720"/>
        <w:rPr>
          <w:bCs/>
        </w:rPr>
      </w:pPr>
      <w:r w:rsidRPr="007C56E6">
        <w:rPr>
          <w:bCs/>
        </w:rPr>
        <w:t>No</w:t>
      </w:r>
      <w:r w:rsidRPr="007C56E6">
        <w:rPr>
          <w:bCs/>
        </w:rPr>
        <w:tab/>
      </w:r>
      <w:r w:rsidRPr="007C56E6">
        <w:sym w:font="Wingdings" w:char="F0E0"/>
      </w:r>
      <w:r w:rsidRPr="007C56E6">
        <w:t xml:space="preserve"> </w:t>
      </w:r>
      <w:r w:rsidRPr="007C56E6">
        <w:rPr>
          <w:bCs/>
        </w:rPr>
        <w:t>continue</w:t>
      </w:r>
    </w:p>
    <w:bookmarkEnd w:id="3"/>
    <w:p w:rsidR="00E9066C" w:rsidRDefault="00E9066C">
      <w:pPr>
        <w:pStyle w:val="Heading1"/>
        <w:spacing w:before="120" w:after="120"/>
        <w:rPr>
          <w:rFonts w:cs="Arial"/>
          <w:bCs/>
          <w:color w:val="auto"/>
          <w:sz w:val="28"/>
          <w:szCs w:val="28"/>
        </w:rPr>
      </w:pPr>
    </w:p>
    <w:p w:rsidR="00E9066C" w:rsidRPr="007C56E6" w:rsidRDefault="00E9066C">
      <w:pPr>
        <w:pStyle w:val="Heading1"/>
        <w:spacing w:before="120" w:after="120"/>
        <w:rPr>
          <w:rFonts w:cs="Arial"/>
          <w:bCs/>
          <w:color w:val="auto"/>
          <w:sz w:val="28"/>
          <w:szCs w:val="28"/>
        </w:rPr>
      </w:pPr>
      <w:r w:rsidRPr="007C56E6">
        <w:rPr>
          <w:rFonts w:cs="Arial"/>
          <w:bCs/>
          <w:color w:val="auto"/>
          <w:sz w:val="28"/>
          <w:szCs w:val="28"/>
        </w:rPr>
        <w:t>Demographic Questions</w:t>
      </w:r>
    </w:p>
    <w:p w:rsidR="00E9066C" w:rsidRPr="007C56E6" w:rsidRDefault="00E9066C">
      <w:pPr>
        <w:spacing w:after="120"/>
      </w:pPr>
      <w:r w:rsidRPr="007C56E6">
        <w:t>Q7.</w:t>
      </w:r>
      <w:r w:rsidRPr="007C56E6">
        <w:tab/>
      </w:r>
      <w:r>
        <w:t>Ge</w:t>
      </w:r>
      <w:r w:rsidRPr="007C56E6">
        <w:t>nder</w:t>
      </w:r>
    </w:p>
    <w:p w:rsidR="00E9066C" w:rsidRPr="007C56E6" w:rsidRDefault="00E9066C">
      <w:pPr>
        <w:numPr>
          <w:ilvl w:val="0"/>
          <w:numId w:val="5"/>
        </w:numPr>
      </w:pPr>
      <w:r w:rsidRPr="007C56E6">
        <w:t xml:space="preserve">Male </w:t>
      </w:r>
    </w:p>
    <w:p w:rsidR="00E9066C" w:rsidRPr="007C56E6" w:rsidRDefault="00E9066C">
      <w:pPr>
        <w:numPr>
          <w:ilvl w:val="0"/>
          <w:numId w:val="5"/>
        </w:numPr>
      </w:pPr>
      <w:r w:rsidRPr="007C56E6">
        <w:t>Female</w:t>
      </w:r>
    </w:p>
    <w:p w:rsidR="00E9066C" w:rsidRPr="007C56E6" w:rsidRDefault="00E9066C"/>
    <w:p w:rsidR="00E9066C" w:rsidRDefault="00E9066C">
      <w:r w:rsidRPr="007C56E6">
        <w:t>Q8.</w:t>
      </w:r>
      <w:r w:rsidRPr="007C56E6">
        <w:tab/>
        <w:t xml:space="preserve">How old are you?   (if </w:t>
      </w:r>
      <w:r>
        <w:t xml:space="preserve">under 21 or </w:t>
      </w:r>
      <w:r w:rsidRPr="00F41590">
        <w:t>over</w:t>
      </w:r>
      <w:r>
        <w:rPr>
          <w:b/>
        </w:rPr>
        <w:t xml:space="preserve"> 61</w:t>
      </w:r>
      <w:r w:rsidRPr="007C56E6">
        <w:t>, eliminate and thank politely)</w:t>
      </w:r>
    </w:p>
    <w:p w:rsidR="00E9066C" w:rsidRDefault="00E9066C" w:rsidP="00491CAE">
      <w:pPr>
        <w:numPr>
          <w:ilvl w:val="0"/>
          <w:numId w:val="5"/>
        </w:numPr>
      </w:pPr>
      <w:r>
        <w:t>Under 21</w:t>
      </w:r>
    </w:p>
    <w:p w:rsidR="00E9066C" w:rsidRDefault="00E9066C" w:rsidP="00491CAE">
      <w:pPr>
        <w:numPr>
          <w:ilvl w:val="0"/>
          <w:numId w:val="5"/>
        </w:numPr>
      </w:pPr>
      <w:r>
        <w:t>21 – 30 years old (include)</w:t>
      </w:r>
    </w:p>
    <w:p w:rsidR="00E9066C" w:rsidRDefault="00E9066C" w:rsidP="00491CAE">
      <w:pPr>
        <w:numPr>
          <w:ilvl w:val="0"/>
          <w:numId w:val="5"/>
        </w:numPr>
      </w:pPr>
      <w:r>
        <w:t>31 – 40 years old (include)</w:t>
      </w:r>
    </w:p>
    <w:p w:rsidR="00E9066C" w:rsidRDefault="00E9066C" w:rsidP="00491CAE">
      <w:pPr>
        <w:numPr>
          <w:ilvl w:val="0"/>
          <w:numId w:val="5"/>
        </w:numPr>
      </w:pPr>
      <w:r>
        <w:t>41 – 50 years old (include)</w:t>
      </w:r>
    </w:p>
    <w:p w:rsidR="00E9066C" w:rsidRPr="007C56E6" w:rsidRDefault="00E9066C" w:rsidP="00491CAE">
      <w:pPr>
        <w:numPr>
          <w:ilvl w:val="0"/>
          <w:numId w:val="5"/>
        </w:numPr>
      </w:pPr>
      <w:r>
        <w:t>51 – 60 years old (include)</w:t>
      </w:r>
    </w:p>
    <w:p w:rsidR="00E9066C" w:rsidRPr="007C56E6" w:rsidRDefault="00E9066C" w:rsidP="00491CAE">
      <w:pPr>
        <w:numPr>
          <w:ilvl w:val="0"/>
          <w:numId w:val="5"/>
        </w:numPr>
      </w:pPr>
      <w:r>
        <w:t>61 or older</w:t>
      </w:r>
    </w:p>
    <w:p w:rsidR="00E9066C" w:rsidRPr="007C56E6" w:rsidRDefault="00E9066C">
      <w:pPr>
        <w:tabs>
          <w:tab w:val="left" w:pos="3045"/>
        </w:tabs>
      </w:pPr>
    </w:p>
    <w:p w:rsidR="00E9066C" w:rsidRPr="007C56E6" w:rsidRDefault="00E9066C">
      <w:pPr>
        <w:tabs>
          <w:tab w:val="left" w:pos="720"/>
        </w:tabs>
        <w:spacing w:after="120"/>
      </w:pPr>
      <w:r w:rsidRPr="007C56E6">
        <w:t>Q9.</w:t>
      </w:r>
      <w:r w:rsidRPr="007C56E6">
        <w:tab/>
        <w:t>What is the highest level of education that you have completed?</w:t>
      </w:r>
    </w:p>
    <w:p w:rsidR="00E9066C" w:rsidRPr="007C56E6" w:rsidRDefault="00E9066C">
      <w:pPr>
        <w:numPr>
          <w:ilvl w:val="0"/>
          <w:numId w:val="5"/>
        </w:numPr>
      </w:pPr>
      <w:r w:rsidRPr="007C56E6">
        <w:t>Less than high school</w:t>
      </w:r>
    </w:p>
    <w:p w:rsidR="00E9066C" w:rsidRPr="007C56E6" w:rsidRDefault="00E9066C">
      <w:pPr>
        <w:numPr>
          <w:ilvl w:val="0"/>
          <w:numId w:val="5"/>
        </w:numPr>
      </w:pPr>
      <w:r w:rsidRPr="007C56E6">
        <w:t>High school graduate or GED</w:t>
      </w:r>
      <w:r w:rsidRPr="007C56E6">
        <w:tab/>
      </w:r>
    </w:p>
    <w:p w:rsidR="00E9066C" w:rsidRPr="007C56E6" w:rsidRDefault="00E9066C">
      <w:pPr>
        <w:numPr>
          <w:ilvl w:val="0"/>
          <w:numId w:val="5"/>
        </w:numPr>
      </w:pPr>
      <w:r w:rsidRPr="007C56E6">
        <w:t>Technical/vocational school</w:t>
      </w:r>
    </w:p>
    <w:p w:rsidR="00E9066C" w:rsidRPr="007C56E6" w:rsidRDefault="00E9066C" w:rsidP="00F41590">
      <w:pPr>
        <w:numPr>
          <w:ilvl w:val="0"/>
          <w:numId w:val="5"/>
        </w:numPr>
      </w:pPr>
      <w:r w:rsidRPr="007C56E6">
        <w:t>Some college credit</w:t>
      </w:r>
      <w:r>
        <w:t xml:space="preserve"> but</w:t>
      </w:r>
      <w:r w:rsidRPr="007C56E6">
        <w:t xml:space="preserve"> no degree</w:t>
      </w:r>
    </w:p>
    <w:p w:rsidR="00E9066C" w:rsidRPr="007C56E6" w:rsidRDefault="00E9066C">
      <w:pPr>
        <w:numPr>
          <w:ilvl w:val="0"/>
          <w:numId w:val="5"/>
        </w:numPr>
      </w:pPr>
      <w:r w:rsidRPr="007C56E6">
        <w:t>Associate’s degree (AA, AS)</w:t>
      </w:r>
    </w:p>
    <w:p w:rsidR="00E9066C" w:rsidRPr="007C56E6" w:rsidRDefault="00E9066C">
      <w:pPr>
        <w:numPr>
          <w:ilvl w:val="0"/>
          <w:numId w:val="5"/>
        </w:numPr>
      </w:pPr>
      <w:r w:rsidRPr="007C56E6">
        <w:t>Bachelor’s degree (BA, AB, BS)</w:t>
      </w:r>
    </w:p>
    <w:p w:rsidR="00E9066C" w:rsidRPr="007C56E6" w:rsidRDefault="00E9066C">
      <w:pPr>
        <w:numPr>
          <w:ilvl w:val="0"/>
          <w:numId w:val="5"/>
        </w:numPr>
      </w:pPr>
      <w:r>
        <w:t>Advanced degree</w:t>
      </w:r>
      <w:r w:rsidRPr="007C56E6">
        <w:t xml:space="preserve"> (MA, MS, MEd, MEng, MBA, MSW, PhD, MD, JD, DVM, EdD)</w:t>
      </w:r>
    </w:p>
    <w:p w:rsidR="00E9066C" w:rsidRPr="007C56E6" w:rsidRDefault="00E9066C"/>
    <w:p w:rsidR="00E9066C" w:rsidRPr="007C56E6" w:rsidRDefault="00E9066C">
      <w:r w:rsidRPr="007C56E6">
        <w:t>Q10.</w:t>
      </w:r>
      <w:r w:rsidRPr="007C56E6">
        <w:tab/>
        <w:t>Are you of Hispanic, Latino, or Spanish origin?</w:t>
      </w:r>
    </w:p>
    <w:p w:rsidR="00E9066C" w:rsidRPr="007C56E6" w:rsidRDefault="00E9066C">
      <w:pPr>
        <w:numPr>
          <w:ilvl w:val="0"/>
          <w:numId w:val="5"/>
        </w:numPr>
      </w:pPr>
      <w:r w:rsidRPr="007C56E6">
        <w:t>Yes</w:t>
      </w:r>
    </w:p>
    <w:p w:rsidR="00E9066C" w:rsidRPr="007C56E6" w:rsidRDefault="00E9066C">
      <w:pPr>
        <w:numPr>
          <w:ilvl w:val="0"/>
          <w:numId w:val="5"/>
        </w:numPr>
      </w:pPr>
      <w:r w:rsidRPr="007C56E6">
        <w:t>No</w:t>
      </w:r>
    </w:p>
    <w:p w:rsidR="00E9066C" w:rsidRPr="007C56E6" w:rsidRDefault="00E9066C">
      <w:pPr>
        <w:spacing w:after="120"/>
      </w:pPr>
    </w:p>
    <w:p w:rsidR="00E9066C" w:rsidRPr="007C56E6" w:rsidRDefault="00E9066C">
      <w:pPr>
        <w:spacing w:after="120"/>
      </w:pPr>
      <w:r w:rsidRPr="007C56E6">
        <w:t>Q11.</w:t>
      </w:r>
      <w:r w:rsidRPr="007C56E6">
        <w:tab/>
        <w:t>What is your race?  Please select one or more.</w:t>
      </w:r>
    </w:p>
    <w:p w:rsidR="00E9066C" w:rsidRPr="007C56E6" w:rsidRDefault="00E9066C">
      <w:pPr>
        <w:numPr>
          <w:ilvl w:val="0"/>
          <w:numId w:val="5"/>
        </w:numPr>
      </w:pPr>
      <w:r w:rsidRPr="007C56E6">
        <w:t>White</w:t>
      </w:r>
    </w:p>
    <w:p w:rsidR="00E9066C" w:rsidRPr="007C56E6" w:rsidRDefault="00E9066C">
      <w:pPr>
        <w:numPr>
          <w:ilvl w:val="0"/>
          <w:numId w:val="5"/>
        </w:numPr>
      </w:pPr>
      <w:r w:rsidRPr="007C56E6">
        <w:t>Black or African American</w:t>
      </w:r>
    </w:p>
    <w:p w:rsidR="00E9066C" w:rsidRPr="007C56E6" w:rsidRDefault="00E9066C">
      <w:pPr>
        <w:numPr>
          <w:ilvl w:val="0"/>
          <w:numId w:val="5"/>
        </w:numPr>
      </w:pPr>
      <w:r w:rsidRPr="007C56E6">
        <w:t xml:space="preserve">American Indian or </w:t>
      </w:r>
      <w:smartTag w:uri="urn:schemas-microsoft-com:office:smarttags" w:element="State">
        <w:smartTag w:uri="urn:schemas-microsoft-com:office:smarttags" w:element="place">
          <w:r w:rsidRPr="007C56E6">
            <w:t>Alaska</w:t>
          </w:r>
        </w:smartTag>
      </w:smartTag>
      <w:r w:rsidRPr="007C56E6">
        <w:t xml:space="preserve"> Native</w:t>
      </w:r>
    </w:p>
    <w:p w:rsidR="00E9066C" w:rsidRPr="007C56E6" w:rsidRDefault="00E9066C">
      <w:pPr>
        <w:numPr>
          <w:ilvl w:val="0"/>
          <w:numId w:val="5"/>
        </w:numPr>
      </w:pPr>
      <w:r w:rsidRPr="007C56E6">
        <w:t>Asian</w:t>
      </w:r>
    </w:p>
    <w:p w:rsidR="00E9066C" w:rsidRPr="007C56E6" w:rsidRDefault="00E9066C">
      <w:pPr>
        <w:numPr>
          <w:ilvl w:val="0"/>
          <w:numId w:val="5"/>
        </w:numPr>
      </w:pPr>
      <w:r w:rsidRPr="007C56E6">
        <w:t>Native Hawaiian or other Pacific Islander</w:t>
      </w:r>
    </w:p>
    <w:p w:rsidR="00E9066C" w:rsidRPr="007C56E6" w:rsidRDefault="00E9066C">
      <w:pPr>
        <w:pStyle w:val="Heading2"/>
      </w:pPr>
    </w:p>
    <w:p w:rsidR="00E9066C" w:rsidRDefault="00E9066C">
      <w:r w:rsidRPr="007C56E6">
        <w:t xml:space="preserve">We would like to invite you to participate in a focus group to discuss issues relating to </w:t>
      </w:r>
      <w:r>
        <w:t xml:space="preserve">Drug Safety Communications </w:t>
      </w:r>
      <w:r w:rsidRPr="007C56E6">
        <w:t xml:space="preserve">with 8 to 10 other participants. The focus group will take place on (Day), (Date), at [6:00 or 8:00 p.m.] at [site location].  The discussion will last approximately an hour and </w:t>
      </w:r>
      <w:r>
        <w:t>twenty minutes</w:t>
      </w:r>
      <w:r w:rsidRPr="007C56E6">
        <w:t xml:space="preserve"> and will include both men and women. The group will be audio and video taped and observed by staff from the federal Food and Drug Administration.  However, your participation and everything you say during the discussion will be </w:t>
      </w:r>
      <w:r>
        <w:t xml:space="preserve">kept </w:t>
      </w:r>
      <w:r w:rsidRPr="007C56E6">
        <w:t xml:space="preserve">private </w:t>
      </w:r>
      <w:r>
        <w:t xml:space="preserve">and confidential </w:t>
      </w:r>
      <w:r w:rsidRPr="007C56E6">
        <w:t xml:space="preserve">to the extent permitted by law. The FDA will not have your full names and will keep all tapes locked up until they are destroyed. </w:t>
      </w:r>
    </w:p>
    <w:p w:rsidR="00E9066C" w:rsidRDefault="00E9066C" w:rsidP="00F41590">
      <w:pPr>
        <w:ind w:firstLine="360"/>
      </w:pPr>
      <w:r>
        <w:t>Healthcare professionals will r</w:t>
      </w:r>
      <w:r w:rsidRPr="007C56E6">
        <w:t>eceive</w:t>
      </w:r>
      <w:r w:rsidRPr="007C56E6">
        <w:rPr>
          <w:color w:val="0000FF"/>
        </w:rPr>
        <w:t xml:space="preserve"> </w:t>
      </w:r>
      <w:r w:rsidRPr="007C56E6">
        <w:rPr>
          <w:b/>
        </w:rPr>
        <w:t>$</w:t>
      </w:r>
      <w:r>
        <w:rPr>
          <w:b/>
        </w:rPr>
        <w:t>200</w:t>
      </w:r>
      <w:r w:rsidRPr="007C56E6">
        <w:t xml:space="preserve"> cash for your time.</w:t>
      </w:r>
      <w:r>
        <w:t xml:space="preserve"> </w:t>
      </w:r>
    </w:p>
    <w:p w:rsidR="00E9066C" w:rsidRDefault="00E9066C" w:rsidP="00CB44D1">
      <w:pPr>
        <w:ind w:firstLine="360"/>
      </w:pPr>
      <w:r>
        <w:t xml:space="preserve">Non-Healthcare Professionals will receive </w:t>
      </w:r>
      <w:r w:rsidRPr="00622376">
        <w:rPr>
          <w:b/>
        </w:rPr>
        <w:t>$90</w:t>
      </w:r>
      <w:r>
        <w:t xml:space="preserve"> cash for your time. </w:t>
      </w:r>
    </w:p>
    <w:p w:rsidR="00E9066C" w:rsidRDefault="00E9066C" w:rsidP="00F41590">
      <w:pPr>
        <w:ind w:firstLine="360"/>
      </w:pPr>
    </w:p>
    <w:p w:rsidR="00E9066C" w:rsidRPr="007C56E6" w:rsidRDefault="00E9066C" w:rsidP="00FB1B1B">
      <w:r w:rsidRPr="007C56E6">
        <w:t xml:space="preserve">Additionally </w:t>
      </w:r>
      <w:r>
        <w:t>light refreshments such as</w:t>
      </w:r>
      <w:r w:rsidRPr="007C56E6">
        <w:t xml:space="preserve"> [insert type of food served] before the group discussion will start. Will you be available to participate at this time?</w:t>
      </w:r>
    </w:p>
    <w:p w:rsidR="00E9066C" w:rsidRPr="007C56E6" w:rsidRDefault="00E9066C">
      <w:pPr>
        <w:pStyle w:val="Level1"/>
        <w:numPr>
          <w:ilvl w:val="0"/>
          <w:numId w:val="0"/>
        </w:numPr>
        <w:tabs>
          <w:tab w:val="left" w:pos="-1440"/>
        </w:tabs>
        <w:rPr>
          <w:bCs/>
          <w:szCs w:val="24"/>
        </w:rPr>
      </w:pPr>
    </w:p>
    <w:p w:rsidR="00E9066C" w:rsidRPr="007C56E6" w:rsidRDefault="00E9066C">
      <w:pPr>
        <w:numPr>
          <w:ilvl w:val="0"/>
          <w:numId w:val="6"/>
        </w:numPr>
        <w:tabs>
          <w:tab w:val="clear" w:pos="360"/>
          <w:tab w:val="left" w:pos="-1440"/>
          <w:tab w:val="num" w:pos="720"/>
        </w:tabs>
        <w:ind w:left="720"/>
        <w:rPr>
          <w:bCs/>
        </w:rPr>
      </w:pPr>
      <w:r w:rsidRPr="007C56E6">
        <w:rPr>
          <w:bCs/>
        </w:rPr>
        <w:t>Yes</w:t>
      </w:r>
      <w:r w:rsidRPr="007C56E6">
        <w:rPr>
          <w:bCs/>
        </w:rPr>
        <w:tab/>
      </w:r>
      <w:r w:rsidRPr="007C56E6">
        <w:sym w:font="Wingdings" w:char="F0E0"/>
      </w:r>
      <w:r w:rsidRPr="007C56E6">
        <w:rPr>
          <w:bCs/>
        </w:rPr>
        <w:t xml:space="preserve"> continue</w:t>
      </w:r>
      <w:r w:rsidRPr="007C56E6">
        <w:rPr>
          <w:bCs/>
        </w:rPr>
        <w:tab/>
      </w:r>
    </w:p>
    <w:p w:rsidR="00E9066C" w:rsidRPr="007C56E6" w:rsidRDefault="00E9066C">
      <w:pPr>
        <w:numPr>
          <w:ilvl w:val="0"/>
          <w:numId w:val="7"/>
        </w:numPr>
        <w:tabs>
          <w:tab w:val="clear" w:pos="360"/>
          <w:tab w:val="num" w:pos="720"/>
        </w:tabs>
        <w:ind w:left="720"/>
        <w:rPr>
          <w:bCs/>
          <w:iCs/>
        </w:rPr>
      </w:pPr>
      <w:r w:rsidRPr="007C56E6">
        <w:rPr>
          <w:bCs/>
        </w:rPr>
        <w:t xml:space="preserve">No </w:t>
      </w:r>
      <w:r w:rsidRPr="007C56E6">
        <w:rPr>
          <w:bCs/>
        </w:rPr>
        <w:tab/>
      </w:r>
      <w:r w:rsidRPr="007C56E6">
        <w:sym w:font="Wingdings" w:char="F0E0"/>
      </w:r>
      <w:r w:rsidRPr="007C56E6">
        <w:rPr>
          <w:bCs/>
        </w:rPr>
        <w:t xml:space="preserve"> [T</w:t>
      </w:r>
      <w:r w:rsidRPr="007C56E6">
        <w:rPr>
          <w:bCs/>
          <w:iCs/>
        </w:rPr>
        <w:t>hank the person for his/her time]</w:t>
      </w:r>
    </w:p>
    <w:p w:rsidR="00E9066C" w:rsidRPr="007C56E6" w:rsidRDefault="00E9066C">
      <w:pPr>
        <w:rPr>
          <w:bCs/>
        </w:rPr>
      </w:pPr>
    </w:p>
    <w:p w:rsidR="00E9066C" w:rsidRPr="007C56E6" w:rsidRDefault="00E9066C">
      <w:pPr>
        <w:rPr>
          <w:bCs/>
        </w:rPr>
      </w:pPr>
      <w:r>
        <w:rPr>
          <w:noProof/>
        </w:rPr>
        <w:pict>
          <v:polyline id="_x0000_s1029" style="position:absolute;z-index:251661312" points="-3.6pt,3.6pt,481.5pt,3.25pt" coordsize="9702,7" o:allowincell="f" filled="f" strokeweight="3pt">
            <v:stroke linestyle="thinThin"/>
            <v:path arrowok="t"/>
          </v:polyline>
        </w:pict>
      </w:r>
    </w:p>
    <w:p w:rsidR="00E9066C" w:rsidRPr="007C56E6" w:rsidRDefault="00E9066C">
      <w:pPr>
        <w:pStyle w:val="BodyText"/>
      </w:pPr>
      <w:r w:rsidRPr="007C56E6">
        <w:t>I would like to send you a confirmation letter and directions to the focus group facility.  Can you please tell me your mailing address (or fax number) and a phone number where you can be reached:</w:t>
      </w:r>
    </w:p>
    <w:p w:rsidR="00E9066C" w:rsidRPr="007C56E6" w:rsidRDefault="00E9066C">
      <w:pPr>
        <w:pStyle w:val="BodyText"/>
      </w:pPr>
    </w:p>
    <w:p w:rsidR="00E9066C" w:rsidRPr="007C56E6" w:rsidRDefault="00E9066C">
      <w:pPr>
        <w:pStyle w:val="BodyText"/>
        <w:ind w:left="720"/>
      </w:pPr>
      <w:r w:rsidRPr="007C56E6">
        <w:t>Name: ______________________________________</w:t>
      </w:r>
    </w:p>
    <w:p w:rsidR="00E9066C" w:rsidRPr="007C56E6" w:rsidRDefault="00E9066C">
      <w:pPr>
        <w:pStyle w:val="BodyText"/>
        <w:ind w:left="720"/>
      </w:pPr>
      <w:r w:rsidRPr="007C56E6">
        <w:t>Address: __________________________________________________________</w:t>
      </w:r>
    </w:p>
    <w:p w:rsidR="00E9066C" w:rsidRPr="007C56E6" w:rsidRDefault="00E9066C">
      <w:pPr>
        <w:pStyle w:val="BodyText"/>
        <w:ind w:left="720"/>
      </w:pPr>
      <w:r w:rsidRPr="007C56E6">
        <w:t xml:space="preserve">City: </w:t>
      </w:r>
      <w:smartTag w:uri="urn:schemas-microsoft-com:office:smarttags" w:element="place">
        <w:smartTag w:uri="urn:schemas-microsoft-com:office:smarttags" w:element="PlaceName">
          <w:r w:rsidRPr="007C56E6">
            <w:t>_______________________</w:t>
          </w:r>
        </w:smartTag>
        <w:r w:rsidRPr="007C56E6">
          <w:t xml:space="preserve"> </w:t>
        </w:r>
        <w:smartTag w:uri="urn:schemas-microsoft-com:office:smarttags" w:element="PlaceType">
          <w:r w:rsidRPr="007C56E6">
            <w:t>State</w:t>
          </w:r>
        </w:smartTag>
      </w:smartTag>
      <w:r w:rsidRPr="007C56E6">
        <w:t>: _________ Zip: ______________</w:t>
      </w:r>
    </w:p>
    <w:p w:rsidR="00E9066C" w:rsidRPr="007C56E6" w:rsidRDefault="00E9066C">
      <w:pPr>
        <w:pStyle w:val="BodyText"/>
        <w:ind w:left="720"/>
      </w:pPr>
      <w:r w:rsidRPr="007C56E6">
        <w:t>Phone: _______________________</w:t>
      </w:r>
    </w:p>
    <w:p w:rsidR="00E9066C" w:rsidRPr="007C56E6" w:rsidRDefault="00E9066C">
      <w:pPr>
        <w:pStyle w:val="BodyText"/>
        <w:ind w:left="720"/>
      </w:pPr>
      <w:r w:rsidRPr="007C56E6">
        <w:t>Email: _______________________</w:t>
      </w:r>
    </w:p>
    <w:p w:rsidR="00E9066C" w:rsidRPr="007C56E6" w:rsidRDefault="00E9066C">
      <w:pPr>
        <w:pStyle w:val="BodyText"/>
        <w:ind w:left="720"/>
      </w:pPr>
      <w:r w:rsidRPr="007C56E6">
        <w:t>Date of focus group: __________________ Time: ________________</w:t>
      </w:r>
    </w:p>
    <w:p w:rsidR="00E9066C" w:rsidRPr="007C56E6" w:rsidRDefault="00E9066C"/>
    <w:p w:rsidR="00E9066C" w:rsidRDefault="00E9066C">
      <w:r w:rsidRPr="007C56E6">
        <w:t>We are only inviting a few people, so it is very important that you notify us as soon as possible if for some reason you are unable to attend.  Please call [recruiter] at [telephone number] if this should happen.  We look forward to seeing you on [date] at [time]. If you use reading glasses, please bring them with you to the focus group.</w:t>
      </w:r>
    </w:p>
    <w:p w:rsidR="00E9066C" w:rsidRDefault="00E9066C"/>
    <w:sectPr w:rsidR="00E9066C" w:rsidSect="00850C3F">
      <w:headerReference w:type="default" r:id="rId7"/>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66C" w:rsidRDefault="00E9066C">
      <w:r>
        <w:separator/>
      </w:r>
    </w:p>
  </w:endnote>
  <w:endnote w:type="continuationSeparator" w:id="0">
    <w:p w:rsidR="00E9066C" w:rsidRDefault="00E90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6C" w:rsidRDefault="00E90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66C" w:rsidRDefault="00E906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6C" w:rsidRDefault="00E90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9066C" w:rsidRDefault="00E90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66C" w:rsidRDefault="00E9066C">
      <w:r>
        <w:separator/>
      </w:r>
    </w:p>
  </w:footnote>
  <w:footnote w:type="continuationSeparator" w:id="0">
    <w:p w:rsidR="00E9066C" w:rsidRDefault="00E90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6C" w:rsidRDefault="00E9066C">
    <w:pPr>
      <w:pStyle w:val="Header"/>
      <w:jc w:val="center"/>
    </w:pPr>
    <w:r>
      <w:t>Confidential – Draft – Internal Deliberative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872"/>
    <w:multiLevelType w:val="hybridMultilevel"/>
    <w:tmpl w:val="96748636"/>
    <w:lvl w:ilvl="0" w:tplc="DDFED2E6">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4654CD1"/>
    <w:multiLevelType w:val="hybridMultilevel"/>
    <w:tmpl w:val="B5983EB4"/>
    <w:lvl w:ilvl="0" w:tplc="DDFED2E6">
      <w:start w:val="1"/>
      <w:numFmt w:val="bullet"/>
      <w:lvlText w:val=""/>
      <w:lvlJc w:val="left"/>
      <w:pPr>
        <w:tabs>
          <w:tab w:val="num" w:pos="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color w:val="auto"/>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9193CF4"/>
    <w:multiLevelType w:val="hybridMultilevel"/>
    <w:tmpl w:val="E17AB988"/>
    <w:lvl w:ilvl="0" w:tplc="9DCC0E6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4">
    <w:nsid w:val="0C5415ED"/>
    <w:multiLevelType w:val="hybridMultilevel"/>
    <w:tmpl w:val="4CD05CA4"/>
    <w:lvl w:ilvl="0" w:tplc="04269E22">
      <w:start w:val="1"/>
      <w:numFmt w:val="bullet"/>
      <w:lvlText w:val=""/>
      <w:lvlJc w:val="left"/>
      <w:pPr>
        <w:tabs>
          <w:tab w:val="num" w:pos="720"/>
        </w:tabs>
        <w:ind w:left="720" w:hanging="360"/>
      </w:pPr>
      <w:rPr>
        <w:rFonts w:ascii="Wingdings" w:hAnsi="Wingdings" w:hint="default"/>
      </w:rPr>
    </w:lvl>
    <w:lvl w:ilvl="1" w:tplc="F0BAC1EA" w:tentative="1">
      <w:start w:val="1"/>
      <w:numFmt w:val="bullet"/>
      <w:lvlText w:val="o"/>
      <w:lvlJc w:val="left"/>
      <w:pPr>
        <w:tabs>
          <w:tab w:val="num" w:pos="1440"/>
        </w:tabs>
        <w:ind w:left="1440" w:hanging="360"/>
      </w:pPr>
      <w:rPr>
        <w:rFonts w:ascii="Courier New" w:hAnsi="Courier New" w:hint="default"/>
      </w:rPr>
    </w:lvl>
    <w:lvl w:ilvl="2" w:tplc="DF2651D6" w:tentative="1">
      <w:start w:val="1"/>
      <w:numFmt w:val="bullet"/>
      <w:lvlText w:val=""/>
      <w:lvlJc w:val="left"/>
      <w:pPr>
        <w:tabs>
          <w:tab w:val="num" w:pos="2160"/>
        </w:tabs>
        <w:ind w:left="2160" w:hanging="360"/>
      </w:pPr>
      <w:rPr>
        <w:rFonts w:ascii="Wingdings" w:hAnsi="Wingdings" w:hint="default"/>
      </w:rPr>
    </w:lvl>
    <w:lvl w:ilvl="3" w:tplc="0902098E" w:tentative="1">
      <w:start w:val="1"/>
      <w:numFmt w:val="bullet"/>
      <w:lvlText w:val=""/>
      <w:lvlJc w:val="left"/>
      <w:pPr>
        <w:tabs>
          <w:tab w:val="num" w:pos="2880"/>
        </w:tabs>
        <w:ind w:left="2880" w:hanging="360"/>
      </w:pPr>
      <w:rPr>
        <w:rFonts w:ascii="Symbol" w:hAnsi="Symbol" w:hint="default"/>
      </w:rPr>
    </w:lvl>
    <w:lvl w:ilvl="4" w:tplc="0E623432" w:tentative="1">
      <w:start w:val="1"/>
      <w:numFmt w:val="bullet"/>
      <w:lvlText w:val="o"/>
      <w:lvlJc w:val="left"/>
      <w:pPr>
        <w:tabs>
          <w:tab w:val="num" w:pos="3600"/>
        </w:tabs>
        <w:ind w:left="3600" w:hanging="360"/>
      </w:pPr>
      <w:rPr>
        <w:rFonts w:ascii="Courier New" w:hAnsi="Courier New" w:hint="default"/>
      </w:rPr>
    </w:lvl>
    <w:lvl w:ilvl="5" w:tplc="DF1855F2" w:tentative="1">
      <w:start w:val="1"/>
      <w:numFmt w:val="bullet"/>
      <w:lvlText w:val=""/>
      <w:lvlJc w:val="left"/>
      <w:pPr>
        <w:tabs>
          <w:tab w:val="num" w:pos="4320"/>
        </w:tabs>
        <w:ind w:left="4320" w:hanging="360"/>
      </w:pPr>
      <w:rPr>
        <w:rFonts w:ascii="Wingdings" w:hAnsi="Wingdings" w:hint="default"/>
      </w:rPr>
    </w:lvl>
    <w:lvl w:ilvl="6" w:tplc="BC360E42" w:tentative="1">
      <w:start w:val="1"/>
      <w:numFmt w:val="bullet"/>
      <w:lvlText w:val=""/>
      <w:lvlJc w:val="left"/>
      <w:pPr>
        <w:tabs>
          <w:tab w:val="num" w:pos="5040"/>
        </w:tabs>
        <w:ind w:left="5040" w:hanging="360"/>
      </w:pPr>
      <w:rPr>
        <w:rFonts w:ascii="Symbol" w:hAnsi="Symbol" w:hint="default"/>
      </w:rPr>
    </w:lvl>
    <w:lvl w:ilvl="7" w:tplc="73DAF828" w:tentative="1">
      <w:start w:val="1"/>
      <w:numFmt w:val="bullet"/>
      <w:lvlText w:val="o"/>
      <w:lvlJc w:val="left"/>
      <w:pPr>
        <w:tabs>
          <w:tab w:val="num" w:pos="5760"/>
        </w:tabs>
        <w:ind w:left="5760" w:hanging="360"/>
      </w:pPr>
      <w:rPr>
        <w:rFonts w:ascii="Courier New" w:hAnsi="Courier New" w:hint="default"/>
      </w:rPr>
    </w:lvl>
    <w:lvl w:ilvl="8" w:tplc="C41276EC" w:tentative="1">
      <w:start w:val="1"/>
      <w:numFmt w:val="bullet"/>
      <w:lvlText w:val=""/>
      <w:lvlJc w:val="left"/>
      <w:pPr>
        <w:tabs>
          <w:tab w:val="num" w:pos="6480"/>
        </w:tabs>
        <w:ind w:left="6480" w:hanging="360"/>
      </w:pPr>
      <w:rPr>
        <w:rFonts w:ascii="Wingdings" w:hAnsi="Wingdings" w:hint="default"/>
      </w:rPr>
    </w:lvl>
  </w:abstractNum>
  <w:abstractNum w:abstractNumId="5">
    <w:nsid w:val="10E95B75"/>
    <w:multiLevelType w:val="hybridMultilevel"/>
    <w:tmpl w:val="E1C865BE"/>
    <w:lvl w:ilvl="0" w:tplc="DDFED2E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2FA4469"/>
    <w:multiLevelType w:val="hybridMultilevel"/>
    <w:tmpl w:val="AB4E62DA"/>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CDF3E28"/>
    <w:multiLevelType w:val="hybridMultilevel"/>
    <w:tmpl w:val="A05A0BF4"/>
    <w:lvl w:ilvl="0" w:tplc="DDFED2E6">
      <w:start w:val="1"/>
      <w:numFmt w:val="bullet"/>
      <w:lvlText w:val=""/>
      <w:lvlJc w:val="left"/>
      <w:pPr>
        <w:tabs>
          <w:tab w:val="num" w:pos="108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215C35"/>
    <w:multiLevelType w:val="hybridMultilevel"/>
    <w:tmpl w:val="3DE8724A"/>
    <w:lvl w:ilvl="0" w:tplc="DDFED2E6">
      <w:start w:val="1"/>
      <w:numFmt w:val="bullet"/>
      <w:lvlText w:val=""/>
      <w:lvlJc w:val="left"/>
      <w:pPr>
        <w:tabs>
          <w:tab w:val="num" w:pos="108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670869"/>
    <w:multiLevelType w:val="hybridMultilevel"/>
    <w:tmpl w:val="78A00B18"/>
    <w:lvl w:ilvl="0" w:tplc="0409000F">
      <w:start w:val="1"/>
      <w:numFmt w:val="decimal"/>
      <w:lvlText w:val="%1."/>
      <w:lvlJc w:val="left"/>
      <w:pPr>
        <w:tabs>
          <w:tab w:val="num" w:pos="360"/>
        </w:tabs>
        <w:ind w:left="360" w:hanging="360"/>
      </w:pPr>
      <w:rPr>
        <w:rFonts w:cs="Times New Roman"/>
      </w:rPr>
    </w:lvl>
    <w:lvl w:ilvl="1" w:tplc="DDFED2E6">
      <w:start w:val="1"/>
      <w:numFmt w:val="bullet"/>
      <w:lvlText w:val=""/>
      <w:lvlJc w:val="left"/>
      <w:pPr>
        <w:tabs>
          <w:tab w:val="num" w:pos="72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3485229"/>
    <w:multiLevelType w:val="hybridMultilevel"/>
    <w:tmpl w:val="9878CF6A"/>
    <w:lvl w:ilvl="0" w:tplc="38266A3C">
      <w:start w:val="6"/>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DAF7689"/>
    <w:multiLevelType w:val="hybridMultilevel"/>
    <w:tmpl w:val="6526C136"/>
    <w:lvl w:ilvl="0" w:tplc="1C02ED8E">
      <w:start w:val="1"/>
      <w:numFmt w:val="bullet"/>
      <w:lvlText w:val=""/>
      <w:lvlJc w:val="left"/>
      <w:pPr>
        <w:tabs>
          <w:tab w:val="num" w:pos="2520"/>
        </w:tabs>
        <w:ind w:left="2520" w:hanging="360"/>
      </w:pPr>
      <w:rPr>
        <w:rFonts w:ascii="Wingdings" w:hAnsi="Wingdings" w:hint="default"/>
      </w:rPr>
    </w:lvl>
    <w:lvl w:ilvl="1" w:tplc="DDFED2E6">
      <w:start w:val="1"/>
      <w:numFmt w:val="bullet"/>
      <w:lvlText w:val=""/>
      <w:lvlJc w:val="left"/>
      <w:pPr>
        <w:tabs>
          <w:tab w:val="num" w:pos="2880"/>
        </w:tabs>
        <w:ind w:left="3240" w:hanging="360"/>
      </w:pPr>
      <w:rPr>
        <w:rFonts w:ascii="Symbol" w:hAnsi="Symbol" w:hint="default"/>
        <w:color w:val="auto"/>
      </w:rPr>
    </w:lvl>
    <w:lvl w:ilvl="2" w:tplc="DDFED2E6">
      <w:start w:val="1"/>
      <w:numFmt w:val="bullet"/>
      <w:lvlText w:val=""/>
      <w:lvlJc w:val="left"/>
      <w:pPr>
        <w:tabs>
          <w:tab w:val="num" w:pos="2880"/>
        </w:tabs>
        <w:ind w:left="3240" w:hanging="360"/>
      </w:pPr>
      <w:rPr>
        <w:rFonts w:ascii="Symbol" w:hAnsi="Symbol" w:hint="default"/>
        <w:color w:val="auto"/>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4E194D27"/>
    <w:multiLevelType w:val="hybridMultilevel"/>
    <w:tmpl w:val="3BE8BC4E"/>
    <w:lvl w:ilvl="0" w:tplc="07687990">
      <w:start w:val="1"/>
      <w:numFmt w:val="bullet"/>
      <w:pStyle w:val="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59A430D5"/>
    <w:multiLevelType w:val="hybridMultilevel"/>
    <w:tmpl w:val="31C84FBA"/>
    <w:lvl w:ilvl="0" w:tplc="DDFED2E6">
      <w:start w:val="1"/>
      <w:numFmt w:val="bullet"/>
      <w:lvlText w:val=""/>
      <w:lvlJc w:val="left"/>
      <w:pPr>
        <w:tabs>
          <w:tab w:val="num" w:pos="108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090C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64FB2EF7"/>
    <w:multiLevelType w:val="hybridMultilevel"/>
    <w:tmpl w:val="16EE0D7A"/>
    <w:lvl w:ilvl="0" w:tplc="04090001">
      <w:start w:val="1"/>
      <w:numFmt w:val="bullet"/>
      <w:lvlText w:val=""/>
      <w:lvlJc w:val="left"/>
      <w:pPr>
        <w:tabs>
          <w:tab w:val="num" w:pos="720"/>
        </w:tabs>
        <w:ind w:left="720" w:hanging="360"/>
      </w:pPr>
      <w:rPr>
        <w:rFonts w:ascii="Symbol" w:hAnsi="Symbol" w:hint="default"/>
      </w:rPr>
    </w:lvl>
    <w:lvl w:ilvl="1" w:tplc="DDFED2E6">
      <w:start w:val="1"/>
      <w:numFmt w:val="bullet"/>
      <w:lvlText w:val=""/>
      <w:lvlJc w:val="left"/>
      <w:pPr>
        <w:tabs>
          <w:tab w:val="num" w:pos="1080"/>
        </w:tabs>
        <w:ind w:left="1440" w:hanging="360"/>
      </w:pPr>
      <w:rPr>
        <w:rFonts w:ascii="Symbol" w:hAnsi="Symbol" w:hint="default"/>
        <w:color w:val="auto"/>
      </w:rPr>
    </w:lvl>
    <w:lvl w:ilvl="2" w:tplc="DDFED2E6">
      <w:start w:val="1"/>
      <w:numFmt w:val="bullet"/>
      <w:lvlText w:val=""/>
      <w:lvlJc w:val="left"/>
      <w:pPr>
        <w:tabs>
          <w:tab w:val="num" w:pos="1080"/>
        </w:tabs>
        <w:ind w:left="144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E72BE3"/>
    <w:multiLevelType w:val="hybridMultilevel"/>
    <w:tmpl w:val="A48ACBBC"/>
    <w:lvl w:ilvl="0" w:tplc="0409000F">
      <w:start w:val="1"/>
      <w:numFmt w:val="decimal"/>
      <w:lvlText w:val="%1."/>
      <w:lvlJc w:val="left"/>
      <w:pPr>
        <w:tabs>
          <w:tab w:val="num" w:pos="720"/>
        </w:tabs>
        <w:ind w:left="720" w:hanging="360"/>
      </w:pPr>
      <w:rPr>
        <w:rFonts w:cs="Times New Roman" w:hint="default"/>
      </w:rPr>
    </w:lvl>
    <w:lvl w:ilvl="1" w:tplc="DDFED2E6">
      <w:start w:val="1"/>
      <w:numFmt w:val="bullet"/>
      <w:lvlText w:val=""/>
      <w:lvlJc w:val="left"/>
      <w:pPr>
        <w:tabs>
          <w:tab w:val="num" w:pos="108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17138A"/>
    <w:multiLevelType w:val="hybridMultilevel"/>
    <w:tmpl w:val="8FDA2B48"/>
    <w:lvl w:ilvl="0" w:tplc="DDFED2E6">
      <w:start w:val="1"/>
      <w:numFmt w:val="bullet"/>
      <w:lvlText w:val=""/>
      <w:lvlJc w:val="left"/>
      <w:pPr>
        <w:tabs>
          <w:tab w:val="num" w:pos="360"/>
        </w:tabs>
        <w:ind w:left="720" w:hanging="360"/>
      </w:pPr>
      <w:rPr>
        <w:rFonts w:ascii="Symbol" w:hAnsi="Symbol" w:hint="default"/>
        <w:color w:val="auto"/>
      </w:rPr>
    </w:lvl>
    <w:lvl w:ilvl="1" w:tplc="DDFED2E6">
      <w:start w:val="1"/>
      <w:numFmt w:val="bullet"/>
      <w:lvlText w:val=""/>
      <w:lvlJc w:val="left"/>
      <w:pPr>
        <w:tabs>
          <w:tab w:val="num" w:pos="108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6EF0C36"/>
    <w:multiLevelType w:val="hybridMultilevel"/>
    <w:tmpl w:val="BB10EAE6"/>
    <w:lvl w:ilvl="0" w:tplc="DDFED2E6">
      <w:start w:val="1"/>
      <w:numFmt w:val="bullet"/>
      <w:lvlText w:val=""/>
      <w:lvlJc w:val="left"/>
      <w:pPr>
        <w:tabs>
          <w:tab w:val="num" w:pos="720"/>
        </w:tabs>
        <w:ind w:left="1080" w:hanging="360"/>
      </w:pPr>
      <w:rPr>
        <w:rFonts w:ascii="Symbol" w:hAnsi="Symbol" w:hint="default"/>
        <w:color w:val="auto"/>
      </w:rPr>
    </w:lvl>
    <w:lvl w:ilvl="1" w:tplc="38266A3C">
      <w:start w:val="6"/>
      <w:numFmt w:val="decimal"/>
      <w:lvlText w:val="%2."/>
      <w:lvlJc w:val="left"/>
      <w:pPr>
        <w:tabs>
          <w:tab w:val="num" w:pos="1080"/>
        </w:tabs>
        <w:ind w:left="1080" w:hanging="360"/>
      </w:pPr>
      <w:rPr>
        <w:rFonts w:cs="Times New Roman"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AEE5154"/>
    <w:multiLevelType w:val="hybridMultilevel"/>
    <w:tmpl w:val="C93A3F02"/>
    <w:lvl w:ilvl="0" w:tplc="04090001">
      <w:start w:val="1"/>
      <w:numFmt w:val="bullet"/>
      <w:lvlText w:val=""/>
      <w:lvlJc w:val="left"/>
      <w:pPr>
        <w:tabs>
          <w:tab w:val="num" w:pos="720"/>
        </w:tabs>
        <w:ind w:left="720" w:hanging="360"/>
      </w:pPr>
      <w:rPr>
        <w:rFonts w:ascii="Symbol" w:hAnsi="Symbol" w:hint="default"/>
      </w:rPr>
    </w:lvl>
    <w:lvl w:ilvl="1" w:tplc="DDFED2E6">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3"/>
  </w:num>
  <w:num w:numId="4">
    <w:abstractNumId w:val="14"/>
  </w:num>
  <w:num w:numId="5">
    <w:abstractNumId w:val="3"/>
  </w:num>
  <w:num w:numId="6">
    <w:abstractNumId w:val="16"/>
  </w:num>
  <w:num w:numId="7">
    <w:abstractNumId w:val="11"/>
  </w:num>
  <w:num w:numId="8">
    <w:abstractNumId w:val="6"/>
  </w:num>
  <w:num w:numId="9">
    <w:abstractNumId w:val="21"/>
  </w:num>
  <w:num w:numId="10">
    <w:abstractNumId w:val="17"/>
  </w:num>
  <w:num w:numId="11">
    <w:abstractNumId w:val="10"/>
  </w:num>
  <w:num w:numId="12">
    <w:abstractNumId w:val="9"/>
  </w:num>
  <w:num w:numId="13">
    <w:abstractNumId w:val="0"/>
  </w:num>
  <w:num w:numId="14">
    <w:abstractNumId w:val="7"/>
  </w:num>
  <w:num w:numId="15">
    <w:abstractNumId w:val="15"/>
  </w:num>
  <w:num w:numId="16">
    <w:abstractNumId w:val="8"/>
  </w:num>
  <w:num w:numId="17">
    <w:abstractNumId w:val="18"/>
  </w:num>
  <w:num w:numId="18">
    <w:abstractNumId w:val="20"/>
  </w:num>
  <w:num w:numId="19">
    <w:abstractNumId w:val="5"/>
  </w:num>
  <w:num w:numId="20">
    <w:abstractNumId w:val="1"/>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2D4"/>
    <w:rsid w:val="00066DE7"/>
    <w:rsid w:val="00071E60"/>
    <w:rsid w:val="000E7C15"/>
    <w:rsid w:val="001274B6"/>
    <w:rsid w:val="001304B6"/>
    <w:rsid w:val="00143F77"/>
    <w:rsid w:val="001728B2"/>
    <w:rsid w:val="00190214"/>
    <w:rsid w:val="0019182F"/>
    <w:rsid w:val="0025427A"/>
    <w:rsid w:val="00331737"/>
    <w:rsid w:val="00474676"/>
    <w:rsid w:val="00491CAE"/>
    <w:rsid w:val="004E15DF"/>
    <w:rsid w:val="004F56F7"/>
    <w:rsid w:val="005058C6"/>
    <w:rsid w:val="00540A12"/>
    <w:rsid w:val="00542299"/>
    <w:rsid w:val="005469B5"/>
    <w:rsid w:val="005616D0"/>
    <w:rsid w:val="00574856"/>
    <w:rsid w:val="005A284D"/>
    <w:rsid w:val="00602204"/>
    <w:rsid w:val="00622376"/>
    <w:rsid w:val="006339A9"/>
    <w:rsid w:val="006430D4"/>
    <w:rsid w:val="006D2CA8"/>
    <w:rsid w:val="007450D2"/>
    <w:rsid w:val="007C56E6"/>
    <w:rsid w:val="007D79BB"/>
    <w:rsid w:val="00821365"/>
    <w:rsid w:val="00850C3F"/>
    <w:rsid w:val="008716ED"/>
    <w:rsid w:val="008A5CD8"/>
    <w:rsid w:val="008F502B"/>
    <w:rsid w:val="008F5ED0"/>
    <w:rsid w:val="00954168"/>
    <w:rsid w:val="009F4905"/>
    <w:rsid w:val="00A03254"/>
    <w:rsid w:val="00A409F3"/>
    <w:rsid w:val="00A442BE"/>
    <w:rsid w:val="00AB0BDD"/>
    <w:rsid w:val="00AD4C32"/>
    <w:rsid w:val="00AE52D4"/>
    <w:rsid w:val="00B83195"/>
    <w:rsid w:val="00BC101F"/>
    <w:rsid w:val="00BC2B03"/>
    <w:rsid w:val="00BC4AFA"/>
    <w:rsid w:val="00BD6A56"/>
    <w:rsid w:val="00C129CD"/>
    <w:rsid w:val="00C22717"/>
    <w:rsid w:val="00C279CD"/>
    <w:rsid w:val="00C43683"/>
    <w:rsid w:val="00CA3E2E"/>
    <w:rsid w:val="00CB44D1"/>
    <w:rsid w:val="00CC7683"/>
    <w:rsid w:val="00CF2883"/>
    <w:rsid w:val="00CF44E1"/>
    <w:rsid w:val="00D165F7"/>
    <w:rsid w:val="00D3314F"/>
    <w:rsid w:val="00D35867"/>
    <w:rsid w:val="00D376D5"/>
    <w:rsid w:val="00D41D12"/>
    <w:rsid w:val="00D574A2"/>
    <w:rsid w:val="00D61A0D"/>
    <w:rsid w:val="00D745FC"/>
    <w:rsid w:val="00D974A7"/>
    <w:rsid w:val="00DC108D"/>
    <w:rsid w:val="00DE3076"/>
    <w:rsid w:val="00DE48A7"/>
    <w:rsid w:val="00E20202"/>
    <w:rsid w:val="00E20991"/>
    <w:rsid w:val="00E830FB"/>
    <w:rsid w:val="00E9066C"/>
    <w:rsid w:val="00EA7226"/>
    <w:rsid w:val="00EF33CF"/>
    <w:rsid w:val="00F229CD"/>
    <w:rsid w:val="00F41590"/>
    <w:rsid w:val="00F4218D"/>
    <w:rsid w:val="00F50DEE"/>
    <w:rsid w:val="00F52837"/>
    <w:rsid w:val="00F5750A"/>
    <w:rsid w:val="00F7715B"/>
    <w:rsid w:val="00F845C7"/>
    <w:rsid w:val="00FB1B1B"/>
    <w:rsid w:val="00FD6090"/>
    <w:rsid w:val="00FE4D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3F"/>
    <w:rPr>
      <w:sz w:val="24"/>
      <w:szCs w:val="24"/>
    </w:rPr>
  </w:style>
  <w:style w:type="paragraph" w:styleId="Heading1">
    <w:name w:val="heading 1"/>
    <w:basedOn w:val="Normal"/>
    <w:next w:val="Normal"/>
    <w:link w:val="Heading1Char"/>
    <w:uiPriority w:val="99"/>
    <w:qFormat/>
    <w:rsid w:val="00850C3F"/>
    <w:pPr>
      <w:keepNext/>
      <w:widowControl w:val="0"/>
      <w:spacing w:before="360"/>
      <w:jc w:val="center"/>
      <w:outlineLvl w:val="0"/>
    </w:pPr>
    <w:rPr>
      <w:rFonts w:ascii="Arial" w:hAnsi="Arial"/>
      <w:b/>
      <w:color w:val="000080"/>
      <w:sz w:val="32"/>
      <w:szCs w:val="32"/>
    </w:rPr>
  </w:style>
  <w:style w:type="paragraph" w:styleId="Heading2">
    <w:name w:val="heading 2"/>
    <w:basedOn w:val="Normal"/>
    <w:next w:val="Normal"/>
    <w:link w:val="Heading2Char"/>
    <w:uiPriority w:val="99"/>
    <w:qFormat/>
    <w:rsid w:val="00850C3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50C3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50C3F"/>
    <w:pPr>
      <w:keepNext/>
      <w:spacing w:before="240" w:after="60"/>
      <w:outlineLvl w:val="3"/>
    </w:pPr>
    <w:rPr>
      <w:b/>
      <w:bCs/>
      <w:sz w:val="28"/>
      <w:szCs w:val="28"/>
    </w:rPr>
  </w:style>
  <w:style w:type="paragraph" w:styleId="Heading5">
    <w:name w:val="heading 5"/>
    <w:basedOn w:val="Normal"/>
    <w:next w:val="Normal"/>
    <w:link w:val="Heading5Char"/>
    <w:uiPriority w:val="99"/>
    <w:qFormat/>
    <w:rsid w:val="00850C3F"/>
    <w:pPr>
      <w:keepNext/>
      <w:jc w:val="both"/>
      <w:outlineLvl w:val="4"/>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12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12C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12C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112C3"/>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850C3F"/>
    <w:pPr>
      <w:tabs>
        <w:tab w:val="center" w:pos="4703"/>
        <w:tab w:val="right" w:pos="9406"/>
      </w:tabs>
    </w:pPr>
  </w:style>
  <w:style w:type="character" w:customStyle="1" w:styleId="FooterChar">
    <w:name w:val="Footer Char"/>
    <w:basedOn w:val="DefaultParagraphFont"/>
    <w:link w:val="Footer"/>
    <w:uiPriority w:val="99"/>
    <w:semiHidden/>
    <w:rsid w:val="00C112C3"/>
    <w:rPr>
      <w:sz w:val="24"/>
      <w:szCs w:val="24"/>
    </w:rPr>
  </w:style>
  <w:style w:type="character" w:styleId="PageNumber">
    <w:name w:val="page number"/>
    <w:basedOn w:val="DefaultParagraphFont"/>
    <w:uiPriority w:val="99"/>
    <w:rsid w:val="00850C3F"/>
    <w:rPr>
      <w:rFonts w:cs="Times New Roman"/>
    </w:rPr>
  </w:style>
  <w:style w:type="paragraph" w:styleId="BlockText">
    <w:name w:val="Block Text"/>
    <w:basedOn w:val="Normal"/>
    <w:uiPriority w:val="99"/>
    <w:rsid w:val="00850C3F"/>
    <w:pPr>
      <w:ind w:left="-288" w:right="-288"/>
      <w:jc w:val="both"/>
    </w:pPr>
    <w:rPr>
      <w:sz w:val="22"/>
      <w:szCs w:val="20"/>
    </w:rPr>
  </w:style>
  <w:style w:type="paragraph" w:styleId="Title">
    <w:name w:val="Title"/>
    <w:basedOn w:val="Normal"/>
    <w:link w:val="TitleChar"/>
    <w:uiPriority w:val="99"/>
    <w:qFormat/>
    <w:rsid w:val="00850C3F"/>
    <w:pPr>
      <w:jc w:val="center"/>
    </w:pPr>
    <w:rPr>
      <w:b/>
      <w:sz w:val="28"/>
      <w:szCs w:val="20"/>
    </w:rPr>
  </w:style>
  <w:style w:type="character" w:customStyle="1" w:styleId="TitleChar">
    <w:name w:val="Title Char"/>
    <w:basedOn w:val="DefaultParagraphFont"/>
    <w:link w:val="Title"/>
    <w:uiPriority w:val="10"/>
    <w:rsid w:val="00C112C3"/>
    <w:rPr>
      <w:rFonts w:asciiTheme="majorHAnsi" w:eastAsiaTheme="majorEastAsia" w:hAnsiTheme="majorHAnsi" w:cstheme="majorBidi"/>
      <w:b/>
      <w:bCs/>
      <w:kern w:val="28"/>
      <w:sz w:val="32"/>
      <w:szCs w:val="32"/>
    </w:rPr>
  </w:style>
  <w:style w:type="paragraph" w:customStyle="1" w:styleId="HTMLBody">
    <w:name w:val="HTML Body"/>
    <w:uiPriority w:val="99"/>
    <w:rsid w:val="00850C3F"/>
    <w:pPr>
      <w:autoSpaceDE w:val="0"/>
      <w:autoSpaceDN w:val="0"/>
      <w:adjustRightInd w:val="0"/>
    </w:pPr>
    <w:rPr>
      <w:rFonts w:ascii="Arial" w:hAnsi="Arial"/>
      <w:sz w:val="20"/>
      <w:szCs w:val="20"/>
    </w:rPr>
  </w:style>
  <w:style w:type="paragraph" w:styleId="BodyTextIndent">
    <w:name w:val="Body Text Indent"/>
    <w:basedOn w:val="Normal"/>
    <w:link w:val="BodyTextIndentChar"/>
    <w:uiPriority w:val="99"/>
    <w:rsid w:val="00850C3F"/>
    <w:pPr>
      <w:ind w:firstLine="720"/>
    </w:pPr>
    <w:rPr>
      <w:szCs w:val="20"/>
    </w:rPr>
  </w:style>
  <w:style w:type="character" w:customStyle="1" w:styleId="BodyTextIndentChar">
    <w:name w:val="Body Text Indent Char"/>
    <w:basedOn w:val="DefaultParagraphFont"/>
    <w:link w:val="BodyTextIndent"/>
    <w:uiPriority w:val="99"/>
    <w:semiHidden/>
    <w:rsid w:val="00C112C3"/>
    <w:rPr>
      <w:sz w:val="24"/>
      <w:szCs w:val="24"/>
    </w:rPr>
  </w:style>
  <w:style w:type="paragraph" w:styleId="BodyText">
    <w:name w:val="Body Text"/>
    <w:basedOn w:val="Normal"/>
    <w:link w:val="BodyTextChar"/>
    <w:uiPriority w:val="99"/>
    <w:rsid w:val="00850C3F"/>
    <w:pPr>
      <w:spacing w:after="120"/>
    </w:pPr>
  </w:style>
  <w:style w:type="character" w:customStyle="1" w:styleId="BodyTextChar">
    <w:name w:val="Body Text Char"/>
    <w:basedOn w:val="DefaultParagraphFont"/>
    <w:link w:val="BodyText"/>
    <w:uiPriority w:val="99"/>
    <w:semiHidden/>
    <w:rsid w:val="00C112C3"/>
    <w:rPr>
      <w:sz w:val="24"/>
      <w:szCs w:val="24"/>
    </w:rPr>
  </w:style>
  <w:style w:type="paragraph" w:styleId="NormalWeb">
    <w:name w:val="Normal (Web)"/>
    <w:basedOn w:val="Normal"/>
    <w:uiPriority w:val="99"/>
    <w:rsid w:val="00850C3F"/>
    <w:pPr>
      <w:spacing w:before="100" w:beforeAutospacing="1" w:after="100" w:afterAutospacing="1"/>
    </w:pPr>
  </w:style>
  <w:style w:type="paragraph" w:styleId="FootnoteText">
    <w:name w:val="footnote text"/>
    <w:basedOn w:val="Normal"/>
    <w:link w:val="FootnoteTextChar"/>
    <w:uiPriority w:val="99"/>
    <w:semiHidden/>
    <w:rsid w:val="00850C3F"/>
    <w:rPr>
      <w:sz w:val="20"/>
      <w:szCs w:val="20"/>
    </w:rPr>
  </w:style>
  <w:style w:type="character" w:customStyle="1" w:styleId="FootnoteTextChar">
    <w:name w:val="Footnote Text Char"/>
    <w:basedOn w:val="DefaultParagraphFont"/>
    <w:link w:val="FootnoteText"/>
    <w:uiPriority w:val="99"/>
    <w:semiHidden/>
    <w:rsid w:val="00C112C3"/>
    <w:rPr>
      <w:sz w:val="20"/>
      <w:szCs w:val="20"/>
    </w:rPr>
  </w:style>
  <w:style w:type="character" w:styleId="FootnoteReference">
    <w:name w:val="footnote reference"/>
    <w:basedOn w:val="DefaultParagraphFont"/>
    <w:uiPriority w:val="99"/>
    <w:semiHidden/>
    <w:rsid w:val="00850C3F"/>
    <w:rPr>
      <w:rFonts w:cs="Times New Roman"/>
      <w:vertAlign w:val="superscript"/>
    </w:rPr>
  </w:style>
  <w:style w:type="table" w:styleId="TableGrid">
    <w:name w:val="Table Grid"/>
    <w:basedOn w:val="TableNormal"/>
    <w:uiPriority w:val="99"/>
    <w:rsid w:val="00850C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50C3F"/>
    <w:pPr>
      <w:tabs>
        <w:tab w:val="center" w:pos="4703"/>
        <w:tab w:val="right" w:pos="9406"/>
      </w:tabs>
    </w:pPr>
  </w:style>
  <w:style w:type="character" w:customStyle="1" w:styleId="HeaderChar">
    <w:name w:val="Header Char"/>
    <w:basedOn w:val="DefaultParagraphFont"/>
    <w:link w:val="Header"/>
    <w:uiPriority w:val="99"/>
    <w:semiHidden/>
    <w:rsid w:val="00C112C3"/>
    <w:rPr>
      <w:sz w:val="24"/>
      <w:szCs w:val="24"/>
    </w:rPr>
  </w:style>
  <w:style w:type="paragraph" w:styleId="BalloonText">
    <w:name w:val="Balloon Text"/>
    <w:basedOn w:val="Normal"/>
    <w:link w:val="BalloonTextChar"/>
    <w:uiPriority w:val="99"/>
    <w:semiHidden/>
    <w:rsid w:val="00850C3F"/>
    <w:rPr>
      <w:rFonts w:ascii="Tahoma" w:hAnsi="Tahoma" w:cs="Tahoma"/>
      <w:sz w:val="16"/>
      <w:szCs w:val="16"/>
    </w:rPr>
  </w:style>
  <w:style w:type="character" w:customStyle="1" w:styleId="BalloonTextChar">
    <w:name w:val="Balloon Text Char"/>
    <w:basedOn w:val="DefaultParagraphFont"/>
    <w:link w:val="BalloonText"/>
    <w:uiPriority w:val="99"/>
    <w:semiHidden/>
    <w:rsid w:val="00C112C3"/>
    <w:rPr>
      <w:sz w:val="0"/>
      <w:szCs w:val="0"/>
    </w:rPr>
  </w:style>
  <w:style w:type="paragraph" w:customStyle="1" w:styleId="Level1">
    <w:name w:val="Level 1"/>
    <w:basedOn w:val="Normal"/>
    <w:uiPriority w:val="99"/>
    <w:rsid w:val="00850C3F"/>
    <w:pPr>
      <w:widowControl w:val="0"/>
      <w:numPr>
        <w:numId w:val="3"/>
      </w:numPr>
      <w:ind w:hanging="720"/>
      <w:outlineLvl w:val="0"/>
    </w:pPr>
    <w:rPr>
      <w:szCs w:val="20"/>
    </w:rPr>
  </w:style>
  <w:style w:type="character" w:styleId="CommentReference">
    <w:name w:val="annotation reference"/>
    <w:basedOn w:val="DefaultParagraphFont"/>
    <w:uiPriority w:val="99"/>
    <w:semiHidden/>
    <w:rsid w:val="00850C3F"/>
    <w:rPr>
      <w:rFonts w:cs="Times New Roman"/>
      <w:sz w:val="16"/>
      <w:szCs w:val="16"/>
    </w:rPr>
  </w:style>
  <w:style w:type="paragraph" w:styleId="CommentText">
    <w:name w:val="annotation text"/>
    <w:basedOn w:val="Normal"/>
    <w:link w:val="CommentTextChar"/>
    <w:uiPriority w:val="99"/>
    <w:semiHidden/>
    <w:rsid w:val="00850C3F"/>
    <w:rPr>
      <w:sz w:val="20"/>
      <w:szCs w:val="20"/>
    </w:rPr>
  </w:style>
  <w:style w:type="character" w:customStyle="1" w:styleId="CommentTextChar">
    <w:name w:val="Comment Text Char"/>
    <w:basedOn w:val="DefaultParagraphFont"/>
    <w:link w:val="CommentText"/>
    <w:uiPriority w:val="99"/>
    <w:semiHidden/>
    <w:rsid w:val="00C112C3"/>
    <w:rPr>
      <w:sz w:val="20"/>
      <w:szCs w:val="20"/>
    </w:rPr>
  </w:style>
  <w:style w:type="paragraph" w:styleId="CommentSubject">
    <w:name w:val="annotation subject"/>
    <w:basedOn w:val="CommentText"/>
    <w:next w:val="CommentText"/>
    <w:link w:val="CommentSubjectChar"/>
    <w:uiPriority w:val="99"/>
    <w:semiHidden/>
    <w:rsid w:val="00850C3F"/>
    <w:rPr>
      <w:b/>
      <w:bCs/>
    </w:rPr>
  </w:style>
  <w:style w:type="character" w:customStyle="1" w:styleId="CommentSubjectChar">
    <w:name w:val="Comment Subject Char"/>
    <w:basedOn w:val="CommentTextChar"/>
    <w:link w:val="CommentSubject"/>
    <w:uiPriority w:val="99"/>
    <w:semiHidden/>
    <w:rsid w:val="00C112C3"/>
    <w:rPr>
      <w:b/>
      <w:bCs/>
    </w:rPr>
  </w:style>
</w:styles>
</file>

<file path=word/webSettings.xml><?xml version="1.0" encoding="utf-8"?>
<w:webSettings xmlns:r="http://schemas.openxmlformats.org/officeDocument/2006/relationships" xmlns:w="http://schemas.openxmlformats.org/wordprocessingml/2006/main">
  <w:divs>
    <w:div w:id="181621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1071</Words>
  <Characters>6105</Characters>
  <Application>Microsoft Office Outlook</Application>
  <DocSecurity>0</DocSecurity>
  <Lines>0</Lines>
  <Paragraphs>0</Paragraphs>
  <ScaleCrop>false</ScaleCrop>
  <Company>Deloitte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 [Serevent Discus]</dc:title>
  <dc:subject/>
  <dc:creator>Ewa.D.Carlton</dc:creator>
  <cp:keywords/>
  <dc:description/>
  <cp:lastModifiedBy>Gregory Busse</cp:lastModifiedBy>
  <cp:revision>2</cp:revision>
  <cp:lastPrinted>2010-06-03T15:26:00Z</cp:lastPrinted>
  <dcterms:created xsi:type="dcterms:W3CDTF">2011-10-24T17:01:00Z</dcterms:created>
  <dcterms:modified xsi:type="dcterms:W3CDTF">2011-10-24T17:01:00Z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