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5C" w:rsidRDefault="0097525C"/>
    <w:p w:rsidR="00C33860" w:rsidRDefault="0097525C" w:rsidP="0097525C">
      <w:pPr>
        <w:jc w:val="center"/>
        <w:rPr>
          <w:b/>
        </w:rPr>
      </w:pPr>
      <w:r>
        <w:rPr>
          <w:b/>
        </w:rPr>
        <w:t>Form Instructions for the</w:t>
      </w:r>
    </w:p>
    <w:p w:rsidR="0097525C" w:rsidRDefault="0097525C" w:rsidP="0097525C">
      <w:pPr>
        <w:jc w:val="center"/>
        <w:rPr>
          <w:b/>
        </w:rPr>
      </w:pPr>
      <w:r>
        <w:rPr>
          <w:b/>
        </w:rPr>
        <w:t xml:space="preserve"> “Notice of Denial of </w:t>
      </w:r>
      <w:r w:rsidR="00C33860">
        <w:rPr>
          <w:b/>
        </w:rPr>
        <w:t xml:space="preserve">Medicare </w:t>
      </w:r>
      <w:r>
        <w:rPr>
          <w:b/>
        </w:rPr>
        <w:t>Prescription Drug Coverage”</w:t>
      </w:r>
    </w:p>
    <w:p w:rsidR="0097525C" w:rsidRDefault="0097525C" w:rsidP="0097525C">
      <w:pPr>
        <w:jc w:val="center"/>
        <w:rPr>
          <w:b/>
        </w:rPr>
      </w:pPr>
      <w:r>
        <w:rPr>
          <w:b/>
        </w:rPr>
        <w:t>CMS-</w:t>
      </w:r>
      <w:r w:rsidR="006E1623">
        <w:rPr>
          <w:b/>
        </w:rPr>
        <w:t>10146</w:t>
      </w:r>
    </w:p>
    <w:p w:rsidR="0097525C" w:rsidRDefault="0097525C" w:rsidP="0097525C">
      <w:pPr>
        <w:jc w:val="center"/>
        <w:rPr>
          <w:b/>
        </w:rPr>
      </w:pPr>
    </w:p>
    <w:p w:rsidR="0097525C" w:rsidRDefault="0097525C" w:rsidP="00A86E6B">
      <w:r>
        <w:t>A</w:t>
      </w:r>
      <w:r w:rsidR="008A196E">
        <w:t xml:space="preserve"> </w:t>
      </w:r>
      <w:r w:rsidR="00BF42C4">
        <w:t xml:space="preserve">Part D plan must </w:t>
      </w:r>
      <w:r>
        <w:t xml:space="preserve">complete and issue </w:t>
      </w:r>
      <w:r w:rsidR="00174F14">
        <w:t>this notice when</w:t>
      </w:r>
      <w:r w:rsidR="00F575CB">
        <w:t>ever</w:t>
      </w:r>
      <w:r w:rsidR="00174F14">
        <w:t xml:space="preserve"> it </w:t>
      </w:r>
      <w:r w:rsidR="008A196E">
        <w:t xml:space="preserve">denies a </w:t>
      </w:r>
      <w:r w:rsidR="00BF42C4">
        <w:t xml:space="preserve">Part D plan </w:t>
      </w:r>
      <w:r>
        <w:t>enrollee’s request for prescription drugs.  This is not model language.  T</w:t>
      </w:r>
      <w:r w:rsidR="00174F14">
        <w:t xml:space="preserve">his is a standard form.  </w:t>
      </w:r>
      <w:r w:rsidR="00BF42C4">
        <w:t xml:space="preserve">Part D </w:t>
      </w:r>
      <w:r w:rsidR="00174F14">
        <w:t>plans</w:t>
      </w:r>
      <w:r>
        <w:t xml:space="preserve"> may not deviate from the content of the form provided.  Please note that the OMB number must be displayed </w:t>
      </w:r>
      <w:r w:rsidR="00F575CB">
        <w:t xml:space="preserve">in the upper right corner of </w:t>
      </w:r>
      <w:r>
        <w:t>the notice.</w:t>
      </w:r>
    </w:p>
    <w:p w:rsidR="0097525C" w:rsidRDefault="0097525C" w:rsidP="0097525C"/>
    <w:p w:rsidR="0097525C" w:rsidRDefault="0097525C" w:rsidP="0097525C">
      <w:pPr>
        <w:rPr>
          <w:b/>
        </w:rPr>
      </w:pPr>
      <w:r>
        <w:rPr>
          <w:b/>
        </w:rPr>
        <w:t>Heading</w:t>
      </w:r>
    </w:p>
    <w:p w:rsidR="00ED308F" w:rsidRDefault="00ED308F" w:rsidP="00D05476">
      <w:pPr>
        <w:ind w:left="720"/>
      </w:pPr>
    </w:p>
    <w:p w:rsidR="00F32EBD" w:rsidRDefault="00F32EBD" w:rsidP="00D05476">
      <w:pPr>
        <w:ind w:left="720"/>
      </w:pPr>
      <w:r>
        <w:t>Logo</w:t>
      </w:r>
      <w:ins w:id="0" w:author="CMS" w:date="2010-03-04T16:13:00Z">
        <w:r w:rsidR="00A86E6B">
          <w:t xml:space="preserve"> - </w:t>
        </w:r>
      </w:ins>
      <w:del w:id="1" w:author="CMS" w:date="2010-03-04T16:13:00Z">
        <w:r w:rsidDel="00A86E6B">
          <w:delText>—</w:delText>
        </w:r>
      </w:del>
      <w:r>
        <w:t>A logo is not required.  Part D plans may elect to place their logo in this space.  The name, address, and telephone number of the Part D plan must be immediately under the logo, if not incorporated within the logo.</w:t>
      </w:r>
    </w:p>
    <w:p w:rsidR="00F32EBD" w:rsidRDefault="00F32EBD" w:rsidP="00D05476">
      <w:pPr>
        <w:ind w:left="720"/>
      </w:pPr>
    </w:p>
    <w:p w:rsidR="0097525C" w:rsidRDefault="0097525C" w:rsidP="00D05476">
      <w:pPr>
        <w:ind w:left="720"/>
      </w:pPr>
      <w:r>
        <w:t>Date</w:t>
      </w:r>
      <w:ins w:id="2" w:author="CMS" w:date="2010-03-04T16:13:00Z">
        <w:r w:rsidR="00A86E6B">
          <w:t xml:space="preserve"> - </w:t>
        </w:r>
      </w:ins>
      <w:del w:id="3" w:author="CMS" w:date="2010-03-04T16:13:00Z">
        <w:r w:rsidDel="00A86E6B">
          <w:delText>—</w:delText>
        </w:r>
      </w:del>
      <w:r>
        <w:t>Enter the month, day, and year that the notice is issued to the enrollee</w:t>
      </w:r>
      <w:ins w:id="4" w:author="CMS" w:date="2010-03-04T16:14:00Z">
        <w:r w:rsidR="00A86E6B">
          <w:t>, the enrollee’s prescriber,</w:t>
        </w:r>
      </w:ins>
      <w:r>
        <w:t xml:space="preserve"> or </w:t>
      </w:r>
      <w:r w:rsidR="00916C15">
        <w:t xml:space="preserve">the </w:t>
      </w:r>
      <w:r>
        <w:t>enrollee’s representative.</w:t>
      </w:r>
    </w:p>
    <w:p w:rsidR="00D05476" w:rsidRDefault="00D05476" w:rsidP="00D05476">
      <w:pPr>
        <w:ind w:left="720"/>
      </w:pPr>
    </w:p>
    <w:p w:rsidR="0097525C" w:rsidRDefault="00CC6A9E" w:rsidP="00D05476">
      <w:pPr>
        <w:ind w:left="720"/>
      </w:pPr>
      <w:r>
        <w:t>Enrollee</w:t>
      </w:r>
      <w:r w:rsidR="0097525C">
        <w:t>’s Name</w:t>
      </w:r>
      <w:ins w:id="5" w:author="CMS" w:date="2010-03-04T16:13:00Z">
        <w:r w:rsidR="00A86E6B">
          <w:t xml:space="preserve"> - </w:t>
        </w:r>
      </w:ins>
      <w:del w:id="6" w:author="CMS" w:date="2010-03-04T16:13:00Z">
        <w:r w:rsidR="0097525C" w:rsidDel="00A86E6B">
          <w:delText>—</w:delText>
        </w:r>
      </w:del>
      <w:r w:rsidR="0097525C">
        <w:t xml:space="preserve">Enter the </w:t>
      </w:r>
      <w:r w:rsidR="00BF42C4">
        <w:t xml:space="preserve">enrollee’s </w:t>
      </w:r>
      <w:r w:rsidR="0097525C">
        <w:t>full name.</w:t>
      </w:r>
    </w:p>
    <w:p w:rsidR="00ED308F" w:rsidRDefault="00ED308F" w:rsidP="00D05476">
      <w:pPr>
        <w:ind w:left="720"/>
      </w:pPr>
    </w:p>
    <w:p w:rsidR="0097525C" w:rsidRDefault="0097525C" w:rsidP="00D05476">
      <w:pPr>
        <w:ind w:left="720"/>
      </w:pPr>
      <w:r>
        <w:t>Member</w:t>
      </w:r>
      <w:del w:id="7" w:author="CMS" w:date="2010-05-26T12:26:00Z">
        <w:r w:rsidR="00F575CB" w:rsidDel="00EB4DB9">
          <w:delText>’s</w:delText>
        </w:r>
        <w:r w:rsidDel="00EB4DB9">
          <w:delText xml:space="preserve"> </w:delText>
        </w:r>
      </w:del>
      <w:del w:id="8" w:author="CMS" w:date="2010-03-04T16:20:00Z">
        <w:r w:rsidDel="00B173FB">
          <w:delText xml:space="preserve">ID </w:delText>
        </w:r>
      </w:del>
      <w:r>
        <w:t>Number</w:t>
      </w:r>
      <w:ins w:id="9" w:author="CMS" w:date="2010-03-04T16:13:00Z">
        <w:r w:rsidR="00A86E6B">
          <w:t xml:space="preserve"> - </w:t>
        </w:r>
      </w:ins>
      <w:del w:id="10" w:author="CMS" w:date="2010-03-04T16:13:00Z">
        <w:r w:rsidDel="00A86E6B">
          <w:delText>—</w:delText>
        </w:r>
      </w:del>
      <w:r>
        <w:t xml:space="preserve">Enter the enrollee’s </w:t>
      </w:r>
      <w:r w:rsidR="00BF42C4">
        <w:t xml:space="preserve">drug plan </w:t>
      </w:r>
      <w:r w:rsidR="00916C15">
        <w:t xml:space="preserve">member </w:t>
      </w:r>
      <w:del w:id="11" w:author="CMS" w:date="2010-03-04T16:20:00Z">
        <w:r w:rsidDel="00B173FB">
          <w:delText>ID</w:delText>
        </w:r>
      </w:del>
      <w:ins w:id="12" w:author="CMS" w:date="2010-03-04T16:20:00Z">
        <w:r w:rsidR="00B173FB">
          <w:t xml:space="preserve"> identification</w:t>
        </w:r>
      </w:ins>
      <w:r>
        <w:t xml:space="preserve"> number.</w:t>
      </w:r>
      <w:r w:rsidR="000219A8">
        <w:t xml:space="preserve">  This number should not include or be the enrollee’s Social Security Number or Health Insurance Claim (HIC) number.</w:t>
      </w:r>
    </w:p>
    <w:p w:rsidR="00D05476" w:rsidRDefault="00D05476" w:rsidP="00D05476">
      <w:pPr>
        <w:ind w:left="720"/>
      </w:pPr>
    </w:p>
    <w:p w:rsidR="0097525C" w:rsidRDefault="0097525C" w:rsidP="00D05476">
      <w:pPr>
        <w:ind w:left="720"/>
      </w:pPr>
      <w:r>
        <w:t xml:space="preserve">We have denied coverage </w:t>
      </w:r>
      <w:ins w:id="13" w:author="CMS" w:date="2010-03-04T16:15:00Z">
        <w:r w:rsidR="00A86E6B">
          <w:t xml:space="preserve">or payment </w:t>
        </w:r>
      </w:ins>
      <w:ins w:id="14" w:author="CMS" w:date="2010-03-04T16:22:00Z">
        <w:r w:rsidR="00B173FB">
          <w:t xml:space="preserve">for </w:t>
        </w:r>
      </w:ins>
      <w:del w:id="15" w:author="CMS" w:date="2010-03-04T16:22:00Z">
        <w:r w:rsidDel="00B173FB">
          <w:delText xml:space="preserve">of </w:delText>
        </w:r>
      </w:del>
      <w:r>
        <w:t>the following prescription drug</w:t>
      </w:r>
      <w:del w:id="16" w:author="CMS" w:date="2010-03-04T16:16:00Z">
        <w:r w:rsidDel="00A86E6B">
          <w:delText>(s)</w:delText>
        </w:r>
      </w:del>
      <w:ins w:id="17" w:author="CMS" w:date="2010-03-04T16:16:00Z">
        <w:r w:rsidR="00A86E6B">
          <w:t xml:space="preserve"> or drugs</w:t>
        </w:r>
      </w:ins>
      <w:r>
        <w:t xml:space="preserve"> that you or your </w:t>
      </w:r>
      <w:r w:rsidR="000219A8">
        <w:t xml:space="preserve">prescriber requested.  </w:t>
      </w:r>
      <w:r>
        <w:t>List the denied prescription</w:t>
      </w:r>
      <w:r w:rsidR="00F575CB">
        <w:t xml:space="preserve"> drug</w:t>
      </w:r>
      <w:del w:id="18" w:author="CMS" w:date="2010-03-04T16:16:00Z">
        <w:r w:rsidDel="00A86E6B">
          <w:delText>(s)</w:delText>
        </w:r>
      </w:del>
      <w:r>
        <w:t xml:space="preserve"> </w:t>
      </w:r>
      <w:proofErr w:type="gramStart"/>
      <w:ins w:id="19" w:author="CMS" w:date="2010-03-04T16:16:00Z">
        <w:r w:rsidR="00A86E6B">
          <w:t>or</w:t>
        </w:r>
        <w:proofErr w:type="gramEnd"/>
        <w:r w:rsidR="00A86E6B">
          <w:t xml:space="preserve"> drugs </w:t>
        </w:r>
      </w:ins>
      <w:del w:id="20" w:author="CMS" w:date="2010-03-04T16:22:00Z">
        <w:r w:rsidDel="00B173FB">
          <w:delText xml:space="preserve">that were </w:delText>
        </w:r>
      </w:del>
      <w:r>
        <w:t xml:space="preserve">requested by the enrollee or </w:t>
      </w:r>
      <w:r w:rsidR="000219A8">
        <w:t>prescriber</w:t>
      </w:r>
      <w:r>
        <w:t>.</w:t>
      </w:r>
    </w:p>
    <w:p w:rsidR="00D05476" w:rsidRDefault="00D05476" w:rsidP="00D05476">
      <w:pPr>
        <w:ind w:left="720"/>
      </w:pPr>
    </w:p>
    <w:p w:rsidR="0097525C" w:rsidRDefault="0097525C" w:rsidP="00D05476">
      <w:pPr>
        <w:ind w:left="720"/>
      </w:pPr>
      <w:r>
        <w:t>We denied this request because</w:t>
      </w:r>
      <w:ins w:id="21" w:author="CMS" w:date="2010-03-04T16:13:00Z">
        <w:r w:rsidR="00A86E6B">
          <w:t xml:space="preserve"> - </w:t>
        </w:r>
      </w:ins>
      <w:del w:id="22" w:author="CMS" w:date="2010-03-04T16:13:00Z">
        <w:r w:rsidDel="00A86E6B">
          <w:delText>—</w:delText>
        </w:r>
      </w:del>
      <w:r>
        <w:t>The</w:t>
      </w:r>
      <w:r w:rsidR="00BF42C4">
        <w:t xml:space="preserve"> Part D plan </w:t>
      </w:r>
      <w:r>
        <w:t xml:space="preserve">must provide a specific and detailed explanation </w:t>
      </w:r>
      <w:r w:rsidR="00F575CB">
        <w:t xml:space="preserve">of </w:t>
      </w:r>
      <w:r w:rsidR="000D6E67">
        <w:t>why the prescription</w:t>
      </w:r>
      <w:r w:rsidR="00F575CB">
        <w:t xml:space="preserve"> drug</w:t>
      </w:r>
      <w:r w:rsidR="000D6E67">
        <w:t xml:space="preserve"> </w:t>
      </w:r>
      <w:r w:rsidR="00F575CB">
        <w:t xml:space="preserve">is </w:t>
      </w:r>
      <w:r w:rsidR="000D6E67">
        <w:t xml:space="preserve">being denied, </w:t>
      </w:r>
      <w:r w:rsidR="00F575CB">
        <w:t xml:space="preserve">including a </w:t>
      </w:r>
      <w:r w:rsidR="000D6E67">
        <w:t>description of any applicable Medicare coverage rule or any o</w:t>
      </w:r>
      <w:r w:rsidR="00174F14">
        <w:t>th</w:t>
      </w:r>
      <w:r w:rsidR="008A196E">
        <w:t xml:space="preserve">er applicable </w:t>
      </w:r>
      <w:r w:rsidR="00BF42C4">
        <w:t xml:space="preserve">Part D plan </w:t>
      </w:r>
      <w:r w:rsidR="000D6E67">
        <w:t>policy upon which the denial decision was based.</w:t>
      </w:r>
      <w:r w:rsidR="00F575CB">
        <w:t xml:space="preserve">  The plan’s explanation must be written in a manner calculated to be understood by the enrollee.</w:t>
      </w:r>
    </w:p>
    <w:p w:rsidR="000D6E67" w:rsidRDefault="000D6E67" w:rsidP="000D6E67"/>
    <w:p w:rsidR="000D6E67" w:rsidRDefault="000D6E67" w:rsidP="000D6E67">
      <w:pPr>
        <w:rPr>
          <w:b/>
        </w:rPr>
      </w:pPr>
      <w:r>
        <w:rPr>
          <w:b/>
        </w:rPr>
        <w:t>Section Titled: What If I Don’t Agree With This Decision?</w:t>
      </w:r>
    </w:p>
    <w:p w:rsidR="000D6E67" w:rsidRPr="00B1787F" w:rsidRDefault="000D6E67" w:rsidP="000D6E67">
      <w:r>
        <w:rPr>
          <w:b/>
        </w:rPr>
        <w:tab/>
      </w:r>
      <w:r w:rsidR="00B1787F">
        <w:t>No information is required to be completed.</w:t>
      </w:r>
    </w:p>
    <w:p w:rsidR="000D6E67" w:rsidRDefault="000D6E67" w:rsidP="000D6E67"/>
    <w:p w:rsidR="000D6E67" w:rsidRDefault="000D6E67" w:rsidP="000D6E67">
      <w:pPr>
        <w:rPr>
          <w:b/>
        </w:rPr>
      </w:pPr>
      <w:r>
        <w:rPr>
          <w:b/>
        </w:rPr>
        <w:t xml:space="preserve">Section Titled: Who May </w:t>
      </w:r>
      <w:r w:rsidR="00BF42C4">
        <w:rPr>
          <w:b/>
        </w:rPr>
        <w:t>Request a</w:t>
      </w:r>
      <w:r>
        <w:rPr>
          <w:b/>
        </w:rPr>
        <w:t>n Appeal</w:t>
      </w:r>
      <w:r w:rsidR="00D05476">
        <w:rPr>
          <w:b/>
        </w:rPr>
        <w:t>?</w:t>
      </w:r>
    </w:p>
    <w:p w:rsidR="00D05476" w:rsidRDefault="000D6E67" w:rsidP="00D05476">
      <w:pPr>
        <w:ind w:left="720"/>
      </w:pPr>
      <w:r>
        <w:t xml:space="preserve">In the spaces provided, the </w:t>
      </w:r>
      <w:r w:rsidR="00BF42C4">
        <w:t xml:space="preserve">Part D plan </w:t>
      </w:r>
      <w:r>
        <w:t xml:space="preserve">is required to enter the </w:t>
      </w:r>
      <w:r w:rsidR="00D05476">
        <w:t>Par</w:t>
      </w:r>
      <w:r w:rsidR="000219A8">
        <w:t>t D plan’s telephone and TTY</w:t>
      </w:r>
      <w:r w:rsidR="00D05476">
        <w:t xml:space="preserve"> number</w:t>
      </w:r>
      <w:r w:rsidR="00F575CB">
        <w:t xml:space="preserve">s that </w:t>
      </w:r>
      <w:r w:rsidR="00D05476">
        <w:t>enrollee</w:t>
      </w:r>
      <w:r w:rsidR="00F575CB">
        <w:t xml:space="preserve">s should use to </w:t>
      </w:r>
      <w:r w:rsidR="00F32EBD">
        <w:t xml:space="preserve">obtain information or forms on </w:t>
      </w:r>
      <w:r w:rsidR="00D05476">
        <w:t>how to name a representative.</w:t>
      </w:r>
    </w:p>
    <w:p w:rsidR="00D05476" w:rsidRDefault="00D05476" w:rsidP="00D05476"/>
    <w:p w:rsidR="007A36B1" w:rsidRDefault="007A36B1" w:rsidP="007A36B1">
      <w:pPr>
        <w:rPr>
          <w:b/>
        </w:rPr>
      </w:pPr>
      <w:r>
        <w:rPr>
          <w:b/>
        </w:rPr>
        <w:t xml:space="preserve">Section Titled: There Are Two Kinds </w:t>
      </w:r>
      <w:r w:rsidR="00F32EBD">
        <w:rPr>
          <w:b/>
        </w:rPr>
        <w:t>o</w:t>
      </w:r>
      <w:r>
        <w:rPr>
          <w:b/>
        </w:rPr>
        <w:t xml:space="preserve">f Appeals You Can </w:t>
      </w:r>
      <w:r w:rsidR="00BF42C4">
        <w:rPr>
          <w:b/>
        </w:rPr>
        <w:t xml:space="preserve">Request </w:t>
      </w:r>
    </w:p>
    <w:p w:rsidR="007A36B1" w:rsidRDefault="007A36B1" w:rsidP="007A36B1">
      <w:r>
        <w:rPr>
          <w:b/>
        </w:rPr>
        <w:tab/>
      </w:r>
      <w:r>
        <w:t>No information is required to be completed.</w:t>
      </w:r>
    </w:p>
    <w:p w:rsidR="007A36B1" w:rsidRDefault="007A36B1" w:rsidP="007A36B1"/>
    <w:p w:rsidR="00350D22" w:rsidRDefault="00350D22" w:rsidP="007A36B1"/>
    <w:p w:rsidR="007A36B1" w:rsidRDefault="007A36B1" w:rsidP="007A36B1">
      <w:pPr>
        <w:rPr>
          <w:b/>
        </w:rPr>
      </w:pPr>
      <w:r>
        <w:rPr>
          <w:b/>
        </w:rPr>
        <w:t xml:space="preserve">Section Titled: What Do I Include </w:t>
      </w:r>
      <w:r w:rsidR="00F32EBD">
        <w:rPr>
          <w:b/>
        </w:rPr>
        <w:t>w</w:t>
      </w:r>
      <w:r>
        <w:rPr>
          <w:b/>
        </w:rPr>
        <w:t>ith My Appeal?</w:t>
      </w:r>
    </w:p>
    <w:p w:rsidR="007A36B1" w:rsidRDefault="007A36B1" w:rsidP="007A36B1">
      <w:r>
        <w:rPr>
          <w:b/>
        </w:rPr>
        <w:tab/>
      </w:r>
      <w:r>
        <w:t>No information is required to be completed.</w:t>
      </w:r>
    </w:p>
    <w:p w:rsidR="007A36B1" w:rsidRDefault="007A36B1" w:rsidP="007A36B1"/>
    <w:p w:rsidR="007A36B1" w:rsidRDefault="007A36B1" w:rsidP="007A36B1">
      <w:pPr>
        <w:rPr>
          <w:ins w:id="23" w:author="CMS" w:date="2010-03-04T16:17:00Z"/>
          <w:b/>
        </w:rPr>
      </w:pPr>
      <w:r>
        <w:rPr>
          <w:b/>
        </w:rPr>
        <w:t xml:space="preserve">Section Titled: How Do I </w:t>
      </w:r>
      <w:r w:rsidR="00BF42C4">
        <w:rPr>
          <w:b/>
        </w:rPr>
        <w:t>Request a</w:t>
      </w:r>
      <w:r>
        <w:rPr>
          <w:b/>
        </w:rPr>
        <w:t>n Appeal?</w:t>
      </w:r>
    </w:p>
    <w:p w:rsidR="00A86E6B" w:rsidRDefault="00A86E6B" w:rsidP="00A86E6B">
      <w:pPr>
        <w:ind w:left="720"/>
        <w:rPr>
          <w:ins w:id="24" w:author="CMS" w:date="2010-03-04T16:17:00Z"/>
        </w:rPr>
      </w:pPr>
      <w:ins w:id="25" w:author="CMS" w:date="2010-03-04T16:17:00Z">
        <w:r>
          <w:t>Under the subsection “For an Expedited Appeal” –The Part D plan is required to enter the telephone, TTY or fax number that the enrollee, prescriber, or the enrollee’s representative can use to request an expedited (fast) appeal.</w:t>
        </w:r>
      </w:ins>
    </w:p>
    <w:p w:rsidR="00A86E6B" w:rsidRDefault="00A86E6B" w:rsidP="007A36B1">
      <w:pPr>
        <w:rPr>
          <w:b/>
        </w:rPr>
      </w:pPr>
    </w:p>
    <w:p w:rsidR="007A36B1" w:rsidRDefault="007A36B1" w:rsidP="007A36B1">
      <w:pPr>
        <w:ind w:left="720"/>
      </w:pPr>
      <w:r>
        <w:t xml:space="preserve">Under the subsection “For a Standard Appeal” –The </w:t>
      </w:r>
      <w:r w:rsidR="00BF42C4">
        <w:t xml:space="preserve">Part D plan </w:t>
      </w:r>
      <w:r>
        <w:t>must provide the address</w:t>
      </w:r>
      <w:r w:rsidR="00EB4DB9">
        <w:t xml:space="preserve"> </w:t>
      </w:r>
      <w:del w:id="26" w:author="CMS" w:date="2010-05-26T12:25:00Z">
        <w:r w:rsidR="00EB4DB9" w:rsidDel="00EB4DB9">
          <w:delText>or addresses</w:delText>
        </w:r>
        <w:r w:rsidDel="00EB4DB9">
          <w:delText xml:space="preserve"> </w:delText>
        </w:r>
      </w:del>
      <w:r>
        <w:t>where the enrollee</w:t>
      </w:r>
      <w:ins w:id="27" w:author="CMS" w:date="2010-03-04T16:18:00Z">
        <w:r w:rsidR="00A86E6B">
          <w:t>, prescriber,</w:t>
        </w:r>
      </w:ins>
      <w:r>
        <w:t xml:space="preserve"> or </w:t>
      </w:r>
      <w:r w:rsidR="00F575CB">
        <w:t xml:space="preserve">the enrollee’s </w:t>
      </w:r>
      <w:r>
        <w:t>representative can mail or hand deliver a standard appeal</w:t>
      </w:r>
      <w:r w:rsidR="00F575CB">
        <w:t xml:space="preserve"> request</w:t>
      </w:r>
      <w:r>
        <w:t>.</w:t>
      </w:r>
      <w:r w:rsidR="00F32EBD">
        <w:t xml:space="preserve">  If the Part D plan </w:t>
      </w:r>
      <w:ins w:id="28" w:author="CMS" w:date="2010-03-04T16:18:00Z">
        <w:r w:rsidR="00A86E6B">
          <w:t xml:space="preserve">accepts </w:t>
        </w:r>
      </w:ins>
      <w:del w:id="29" w:author="CMS" w:date="2010-03-04T16:18:00Z">
        <w:r w:rsidR="00F32EBD" w:rsidDel="00A86E6B">
          <w:delText xml:space="preserve">permits </w:delText>
        </w:r>
        <w:r w:rsidR="00F575CB" w:rsidDel="00A86E6B">
          <w:delText xml:space="preserve">enrollees to make </w:delText>
        </w:r>
      </w:del>
      <w:r w:rsidR="00F32EBD">
        <w:t xml:space="preserve">oral appeal requests, then it must provide the telephone </w:t>
      </w:r>
      <w:r w:rsidR="000219A8">
        <w:t xml:space="preserve">and TTY </w:t>
      </w:r>
      <w:r w:rsidR="00F32EBD">
        <w:t>number</w:t>
      </w:r>
      <w:r w:rsidR="000219A8">
        <w:t>s</w:t>
      </w:r>
      <w:r w:rsidR="00F32EBD">
        <w:t xml:space="preserve"> </w:t>
      </w:r>
      <w:r w:rsidR="00F575CB">
        <w:t xml:space="preserve">that </w:t>
      </w:r>
      <w:r w:rsidR="00F32EBD">
        <w:t>the enrollee</w:t>
      </w:r>
      <w:ins w:id="30" w:author="CMS" w:date="2010-03-04T16:18:00Z">
        <w:r w:rsidR="00A86E6B">
          <w:t>, prescriber,</w:t>
        </w:r>
      </w:ins>
      <w:r w:rsidR="00F32EBD">
        <w:t xml:space="preserve"> or </w:t>
      </w:r>
      <w:r w:rsidR="00F575CB">
        <w:t xml:space="preserve">the enrollee’s </w:t>
      </w:r>
      <w:r w:rsidR="00F32EBD">
        <w:t xml:space="preserve">representative may </w:t>
      </w:r>
      <w:r w:rsidR="00F575CB">
        <w:t xml:space="preserve">use to </w:t>
      </w:r>
      <w:r w:rsidR="00F32EBD">
        <w:t>request a standard appeal.</w:t>
      </w:r>
    </w:p>
    <w:p w:rsidR="007A36B1" w:rsidRDefault="007A36B1" w:rsidP="007A36B1">
      <w:pPr>
        <w:ind w:left="720"/>
      </w:pPr>
    </w:p>
    <w:p w:rsidR="007A36B1" w:rsidDel="00A86E6B" w:rsidRDefault="007A36B1" w:rsidP="007A36B1">
      <w:pPr>
        <w:ind w:left="720"/>
        <w:rPr>
          <w:del w:id="31" w:author="CMS" w:date="2010-03-04T16:17:00Z"/>
        </w:rPr>
      </w:pPr>
      <w:del w:id="32" w:author="CMS" w:date="2010-03-04T16:17:00Z">
        <w:r w:rsidDel="00A86E6B">
          <w:delText>Under the subsection “For a</w:delText>
        </w:r>
        <w:r w:rsidR="00916C15" w:rsidDel="00A86E6B">
          <w:delText>n Expedited</w:delText>
        </w:r>
        <w:r w:rsidDel="00A86E6B">
          <w:delText xml:space="preserve"> Appeal” –The </w:delText>
        </w:r>
        <w:r w:rsidR="00BF42C4" w:rsidDel="00A86E6B">
          <w:delText xml:space="preserve">Part D plan </w:delText>
        </w:r>
        <w:r w:rsidDel="00A86E6B">
          <w:delText>is required to enter the telephone</w:delText>
        </w:r>
        <w:r w:rsidR="000219A8" w:rsidDel="00A86E6B">
          <w:delText>, TTY</w:delText>
        </w:r>
        <w:r w:rsidDel="00A86E6B">
          <w:delText xml:space="preserve"> or fax number </w:delText>
        </w:r>
        <w:r w:rsidR="00F575CB" w:rsidDel="00A86E6B">
          <w:delText xml:space="preserve">that </w:delText>
        </w:r>
        <w:r w:rsidDel="00A86E6B">
          <w:delText>the enrollee</w:delText>
        </w:r>
        <w:r w:rsidR="00A245D1" w:rsidDel="00A86E6B">
          <w:delText>, the enrollee’s prescriber,</w:delText>
        </w:r>
        <w:r w:rsidDel="00A86E6B">
          <w:delText xml:space="preserve"> or </w:delText>
        </w:r>
        <w:r w:rsidR="00F575CB" w:rsidDel="00A86E6B">
          <w:delText xml:space="preserve">the enrollee’s </w:delText>
        </w:r>
        <w:r w:rsidDel="00A86E6B">
          <w:delText xml:space="preserve">representative can </w:delText>
        </w:r>
        <w:r w:rsidR="00F575CB" w:rsidDel="00A86E6B">
          <w:delText xml:space="preserve">use to </w:delText>
        </w:r>
        <w:r w:rsidDel="00A86E6B">
          <w:delText>request an expedited (fast) appeal.</w:delText>
        </w:r>
      </w:del>
    </w:p>
    <w:p w:rsidR="00174F14" w:rsidRDefault="00174F14" w:rsidP="007A36B1">
      <w:pPr>
        <w:ind w:left="720"/>
      </w:pPr>
    </w:p>
    <w:p w:rsidR="007A36B1" w:rsidRDefault="007A36B1" w:rsidP="007A36B1">
      <w:pPr>
        <w:rPr>
          <w:b/>
        </w:rPr>
      </w:pPr>
      <w:r>
        <w:rPr>
          <w:b/>
        </w:rPr>
        <w:t>Section Titled: What Happens Next?</w:t>
      </w:r>
    </w:p>
    <w:p w:rsidR="007A36B1" w:rsidRDefault="007A36B1" w:rsidP="007A36B1">
      <w:r>
        <w:rPr>
          <w:b/>
        </w:rPr>
        <w:tab/>
      </w:r>
      <w:r>
        <w:t>No information is required to be completed.</w:t>
      </w:r>
    </w:p>
    <w:p w:rsidR="007A36B1" w:rsidRDefault="007A36B1" w:rsidP="007A36B1"/>
    <w:p w:rsidR="007A36B1" w:rsidRDefault="007A36B1" w:rsidP="007A36B1">
      <w:pPr>
        <w:rPr>
          <w:b/>
        </w:rPr>
      </w:pPr>
      <w:r>
        <w:rPr>
          <w:b/>
        </w:rPr>
        <w:t>Section Titled: Contact Information</w:t>
      </w:r>
    </w:p>
    <w:p w:rsidR="00F32EBD" w:rsidRDefault="007A36B1" w:rsidP="007A36B1">
      <w:r>
        <w:rPr>
          <w:b/>
        </w:rPr>
        <w:tab/>
      </w:r>
      <w:r>
        <w:t>In the spaces provided, the</w:t>
      </w:r>
      <w:r w:rsidR="00BF42C4">
        <w:t xml:space="preserve"> Part D plan </w:t>
      </w:r>
      <w:r>
        <w:t xml:space="preserve">is required to enter the </w:t>
      </w:r>
      <w:r w:rsidR="00BF42C4">
        <w:t xml:space="preserve">Part D </w:t>
      </w:r>
      <w:proofErr w:type="gramStart"/>
      <w:r w:rsidR="00174F14">
        <w:t>plan</w:t>
      </w:r>
      <w:r>
        <w:t>’s</w:t>
      </w:r>
      <w:proofErr w:type="gramEnd"/>
    </w:p>
    <w:p w:rsidR="00F575CB" w:rsidRDefault="000219A8" w:rsidP="00F32EBD">
      <w:pPr>
        <w:ind w:firstLine="720"/>
      </w:pPr>
      <w:proofErr w:type="gramStart"/>
      <w:r>
        <w:t>telephone</w:t>
      </w:r>
      <w:proofErr w:type="gramEnd"/>
      <w:r>
        <w:t xml:space="preserve"> and TTY</w:t>
      </w:r>
      <w:r w:rsidR="007A36B1">
        <w:t xml:space="preserve"> number</w:t>
      </w:r>
      <w:r w:rsidR="00F575CB">
        <w:t xml:space="preserve">s that </w:t>
      </w:r>
      <w:r w:rsidR="007A36B1">
        <w:t xml:space="preserve">the enrollee or </w:t>
      </w:r>
      <w:r w:rsidR="00F575CB">
        <w:t>the enrollee’s</w:t>
      </w:r>
    </w:p>
    <w:p w:rsidR="007A36B1" w:rsidRDefault="007A36B1" w:rsidP="00F32EBD">
      <w:pPr>
        <w:ind w:firstLine="720"/>
      </w:pPr>
      <w:proofErr w:type="gramStart"/>
      <w:r>
        <w:t>representative</w:t>
      </w:r>
      <w:proofErr w:type="gramEnd"/>
      <w:r w:rsidR="00F575CB">
        <w:t xml:space="preserve"> </w:t>
      </w:r>
      <w:r>
        <w:t>can call if they need information or help.</w:t>
      </w:r>
    </w:p>
    <w:p w:rsidR="007A36B1" w:rsidRDefault="007A36B1" w:rsidP="007A36B1"/>
    <w:p w:rsidR="007A36B1" w:rsidRDefault="007A36B1" w:rsidP="007A36B1">
      <w:pPr>
        <w:rPr>
          <w:b/>
        </w:rPr>
      </w:pPr>
      <w:r>
        <w:rPr>
          <w:b/>
        </w:rPr>
        <w:t xml:space="preserve">Section Titled: Other Resources </w:t>
      </w:r>
      <w:r w:rsidR="00BF42C4">
        <w:rPr>
          <w:b/>
        </w:rPr>
        <w:t>t</w:t>
      </w:r>
      <w:r>
        <w:rPr>
          <w:b/>
        </w:rPr>
        <w:t>o Help You</w:t>
      </w:r>
    </w:p>
    <w:p w:rsidR="00561E9A" w:rsidRDefault="00561E9A" w:rsidP="007A36B1">
      <w:r>
        <w:rPr>
          <w:b/>
        </w:rPr>
        <w:tab/>
      </w:r>
      <w:r>
        <w:t>No information is required to be completed.</w:t>
      </w:r>
    </w:p>
    <w:p w:rsidR="00561E9A" w:rsidRDefault="00561E9A" w:rsidP="007A36B1"/>
    <w:p w:rsidR="00561E9A" w:rsidRDefault="00561E9A" w:rsidP="007A36B1"/>
    <w:p w:rsidR="00561E9A" w:rsidRDefault="00561E9A" w:rsidP="007A36B1">
      <w:pPr>
        <w:rPr>
          <w:b/>
        </w:rPr>
      </w:pPr>
    </w:p>
    <w:p w:rsidR="00561E9A" w:rsidRPr="00DA2FD5" w:rsidRDefault="002466CA" w:rsidP="007A36B1">
      <w:pPr>
        <w:rPr>
          <w:sz w:val="20"/>
          <w:szCs w:val="20"/>
        </w:rPr>
      </w:pPr>
      <w:r w:rsidRPr="00DA2FD5">
        <w:rPr>
          <w:sz w:val="20"/>
          <w:szCs w:val="20"/>
        </w:rPr>
        <w:t>According to the Paperwork Reduction Act of 1995, no persons are required to respond to a collection of information unless it displays a valid OMB control number.  The valid OMB control number for this collection is 0938-</w:t>
      </w:r>
      <w:r w:rsidR="00A245D1">
        <w:rPr>
          <w:sz w:val="20"/>
          <w:szCs w:val="20"/>
        </w:rPr>
        <w:t>0976</w:t>
      </w:r>
      <w:r w:rsidRPr="00DA2FD5">
        <w:rPr>
          <w:sz w:val="20"/>
          <w:szCs w:val="20"/>
        </w:rPr>
        <w:t xml:space="preserve">.  The time required to complete this information collection is estimated to average </w:t>
      </w:r>
      <w:r w:rsidR="00F32EBD">
        <w:rPr>
          <w:sz w:val="20"/>
          <w:szCs w:val="20"/>
        </w:rPr>
        <w:t>30</w:t>
      </w:r>
      <w:r w:rsidR="00A712D8" w:rsidRPr="00DA2FD5">
        <w:rPr>
          <w:sz w:val="20"/>
          <w:szCs w:val="20"/>
        </w:rPr>
        <w:t xml:space="preserve"> </w:t>
      </w:r>
      <w:r w:rsidRPr="00DA2FD5">
        <w:rPr>
          <w:sz w:val="20"/>
          <w:szCs w:val="20"/>
        </w:rPr>
        <w:t xml:space="preserve">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w:t>
      </w:r>
      <w:smartTag w:uri="urn:schemas-microsoft-com:office:smarttags" w:element="Street">
        <w:smartTag w:uri="urn:schemas-microsoft-com:office:smarttags" w:element="address">
          <w:r w:rsidRPr="00DA2FD5">
            <w:rPr>
              <w:sz w:val="20"/>
              <w:szCs w:val="20"/>
            </w:rPr>
            <w:t>7500 Security Boulevard</w:t>
          </w:r>
        </w:smartTag>
      </w:smartTag>
      <w:r w:rsidRPr="00DA2FD5">
        <w:rPr>
          <w:sz w:val="20"/>
          <w:szCs w:val="20"/>
        </w:rPr>
        <w:t xml:space="preserve">, </w:t>
      </w:r>
      <w:proofErr w:type="gramStart"/>
      <w:r w:rsidRPr="00DA2FD5">
        <w:rPr>
          <w:sz w:val="20"/>
          <w:szCs w:val="20"/>
        </w:rPr>
        <w:t>Attn</w:t>
      </w:r>
      <w:proofErr w:type="gramEnd"/>
      <w:r w:rsidRPr="00DA2FD5">
        <w:rPr>
          <w:sz w:val="20"/>
          <w:szCs w:val="20"/>
        </w:rPr>
        <w:t xml:space="preserve">: PRA Reports Clearance Officer, </w:t>
      </w:r>
      <w:smartTag w:uri="urn:schemas-microsoft-com:office:smarttags" w:element="place">
        <w:smartTag w:uri="urn:schemas-microsoft-com:office:smarttags" w:element="City">
          <w:r w:rsidRPr="00DA2FD5">
            <w:rPr>
              <w:sz w:val="20"/>
              <w:szCs w:val="20"/>
            </w:rPr>
            <w:t>Baltimore</w:t>
          </w:r>
        </w:smartTag>
        <w:r w:rsidRPr="00DA2FD5">
          <w:rPr>
            <w:sz w:val="20"/>
            <w:szCs w:val="20"/>
          </w:rPr>
          <w:t xml:space="preserve">, </w:t>
        </w:r>
        <w:smartTag w:uri="urn:schemas-microsoft-com:office:smarttags" w:element="State">
          <w:r w:rsidRPr="00DA2FD5">
            <w:rPr>
              <w:sz w:val="20"/>
              <w:szCs w:val="20"/>
            </w:rPr>
            <w:t>Maryland</w:t>
          </w:r>
        </w:smartTag>
        <w:r w:rsidRPr="00DA2FD5">
          <w:rPr>
            <w:sz w:val="20"/>
            <w:szCs w:val="20"/>
          </w:rPr>
          <w:t xml:space="preserve"> </w:t>
        </w:r>
        <w:smartTag w:uri="urn:schemas-microsoft-com:office:smarttags" w:element="PostalCode">
          <w:r w:rsidRPr="00DA2FD5">
            <w:rPr>
              <w:sz w:val="20"/>
              <w:szCs w:val="20"/>
            </w:rPr>
            <w:t>21244-1850</w:t>
          </w:r>
        </w:smartTag>
      </w:smartTag>
      <w:r w:rsidRPr="00DA2FD5">
        <w:rPr>
          <w:sz w:val="20"/>
          <w:szCs w:val="20"/>
        </w:rPr>
        <w:t>.</w:t>
      </w:r>
    </w:p>
    <w:p w:rsidR="000D6E67" w:rsidRPr="00DA2FD5" w:rsidRDefault="000D6E67" w:rsidP="007A36B1">
      <w:pPr>
        <w:rPr>
          <w:b/>
          <w:sz w:val="20"/>
          <w:szCs w:val="20"/>
        </w:rPr>
      </w:pPr>
      <w:r w:rsidRPr="00DA2FD5">
        <w:rPr>
          <w:b/>
          <w:sz w:val="20"/>
          <w:szCs w:val="20"/>
        </w:rPr>
        <w:t xml:space="preserve"> </w:t>
      </w:r>
    </w:p>
    <w:sectPr w:rsidR="000D6E67" w:rsidRPr="00DA2F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422A7"/>
    <w:multiLevelType w:val="hybridMultilevel"/>
    <w:tmpl w:val="9E78D00E"/>
    <w:lvl w:ilvl="0" w:tplc="D79E48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25C"/>
    <w:rsid w:val="000219A8"/>
    <w:rsid w:val="0007347D"/>
    <w:rsid w:val="00081A8F"/>
    <w:rsid w:val="000D6E67"/>
    <w:rsid w:val="00150749"/>
    <w:rsid w:val="00173886"/>
    <w:rsid w:val="00174F14"/>
    <w:rsid w:val="00181252"/>
    <w:rsid w:val="00187AC1"/>
    <w:rsid w:val="002153AD"/>
    <w:rsid w:val="002446C4"/>
    <w:rsid w:val="002466CA"/>
    <w:rsid w:val="00247A45"/>
    <w:rsid w:val="002B7BDC"/>
    <w:rsid w:val="00350D22"/>
    <w:rsid w:val="00364DC5"/>
    <w:rsid w:val="003D01B5"/>
    <w:rsid w:val="0049154F"/>
    <w:rsid w:val="004A4783"/>
    <w:rsid w:val="00561E9A"/>
    <w:rsid w:val="005C16CD"/>
    <w:rsid w:val="00600CB3"/>
    <w:rsid w:val="006E1623"/>
    <w:rsid w:val="006F413B"/>
    <w:rsid w:val="00744C61"/>
    <w:rsid w:val="007A36B1"/>
    <w:rsid w:val="00825A24"/>
    <w:rsid w:val="008669E6"/>
    <w:rsid w:val="008A196E"/>
    <w:rsid w:val="009069EA"/>
    <w:rsid w:val="00916C15"/>
    <w:rsid w:val="0097525C"/>
    <w:rsid w:val="009F3098"/>
    <w:rsid w:val="00A245D1"/>
    <w:rsid w:val="00A712D8"/>
    <w:rsid w:val="00A86E6B"/>
    <w:rsid w:val="00B173FB"/>
    <w:rsid w:val="00B1787F"/>
    <w:rsid w:val="00BD683F"/>
    <w:rsid w:val="00BF42C4"/>
    <w:rsid w:val="00C231E5"/>
    <w:rsid w:val="00C33860"/>
    <w:rsid w:val="00C42BE8"/>
    <w:rsid w:val="00CC6A9E"/>
    <w:rsid w:val="00D05476"/>
    <w:rsid w:val="00D200E3"/>
    <w:rsid w:val="00D248BF"/>
    <w:rsid w:val="00DA2FD5"/>
    <w:rsid w:val="00DF4598"/>
    <w:rsid w:val="00E33D56"/>
    <w:rsid w:val="00EB4DB9"/>
    <w:rsid w:val="00ED308F"/>
    <w:rsid w:val="00F32268"/>
    <w:rsid w:val="00F32EBD"/>
    <w:rsid w:val="00F57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8411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Instructions for the “Notice of Denial of Prescription Drug Coverage”</vt:lpstr>
    </vt:vector>
  </TitlesOfParts>
  <Company>CMS</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for the “Notice of Denial of Prescription Drug Coverage”</dc:title>
  <dc:subject/>
  <dc:creator>CMS</dc:creator>
  <cp:keywords/>
  <dc:description/>
  <cp:lastModifiedBy>CMS</cp:lastModifiedBy>
  <cp:revision>3</cp:revision>
  <cp:lastPrinted>2005-09-13T20:14:00Z</cp:lastPrinted>
  <dcterms:created xsi:type="dcterms:W3CDTF">2010-05-26T16:24:00Z</dcterms:created>
  <dcterms:modified xsi:type="dcterms:W3CDTF">2010-05-26T16:27:00Z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-118866268</vt:i4>
  </property>
  <property fmtid="{D5CDD505-2E9C-101B-9397-08002B2CF9AE}" pid="3" name="_NewReviewCycle">
    <vt:lpwstr/>
  </property>
  <property fmtid="{D5CDD505-2E9C-101B-9397-08002B2CF9AE}" pid="4" name="_EmailSubject">
    <vt:lpwstr>Upcoming Information Collection Requirements for CMS-10146 and CMS-10146 SP</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-1823363866</vt:i4>
  </property>
  <property fmtid="{D5CDD505-2E9C-101B-9397-08002B2CF9AE}" pid="8" name="_ReviewingToolsShownOnce">
    <vt:lpwstr/>
  </property>
</Properties>
</file>