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0C" w:rsidRDefault="000E440C">
      <w:pPr>
        <w:pStyle w:val="Heading2"/>
        <w:ind w:left="5040"/>
      </w:pPr>
      <w:r>
        <w:t>OMB Approval No:</w:t>
      </w:r>
      <w:r>
        <w:tab/>
        <w:t>1840-0640</w:t>
      </w:r>
    </w:p>
    <w:p w:rsidR="000E440C" w:rsidRDefault="000E440C">
      <w:pPr>
        <w:ind w:left="5040" w:firstLine="720"/>
        <w:rPr>
          <w:b/>
        </w:rPr>
      </w:pPr>
      <w:r>
        <w:rPr>
          <w:b/>
        </w:rPr>
        <w:t xml:space="preserve">Expiration Date:      </w:t>
      </w:r>
      <w:r w:rsidR="004908BD">
        <w:rPr>
          <w:b/>
        </w:rPr>
        <w:t>[                ]</w:t>
      </w:r>
    </w:p>
    <w:p w:rsidR="000E440C" w:rsidRDefault="000E440C">
      <w:pPr>
        <w:jc w:val="center"/>
        <w:rPr>
          <w:b/>
        </w:rPr>
      </w:pPr>
    </w:p>
    <w:p w:rsidR="000E440C" w:rsidRDefault="000E440C">
      <w:pPr>
        <w:jc w:val="center"/>
        <w:rPr>
          <w:b/>
        </w:rPr>
      </w:pPr>
      <w:r>
        <w:rPr>
          <w:b/>
        </w:rPr>
        <w:t xml:space="preserve">Ronald E. McNair </w:t>
      </w:r>
      <w:proofErr w:type="spellStart"/>
      <w:r>
        <w:rPr>
          <w:b/>
        </w:rPr>
        <w:t>Postbaccalaureate</w:t>
      </w:r>
      <w:proofErr w:type="spellEnd"/>
      <w:r>
        <w:rPr>
          <w:b/>
        </w:rPr>
        <w:t xml:space="preserve"> Achievement (McNair) Program</w:t>
      </w:r>
    </w:p>
    <w:p w:rsidR="000E440C" w:rsidRDefault="000E440C">
      <w:pPr>
        <w:pStyle w:val="Heading3"/>
        <w:spacing w:line="240" w:lineRule="auto"/>
        <w:rPr>
          <w:szCs w:val="24"/>
        </w:rPr>
      </w:pPr>
      <w:r>
        <w:rPr>
          <w:szCs w:val="24"/>
        </w:rPr>
        <w:t>Annual Performance Report -- Program Year 20</w:t>
      </w:r>
      <w:r w:rsidR="004908BD">
        <w:rPr>
          <w:szCs w:val="24"/>
        </w:rPr>
        <w:t>09</w:t>
      </w:r>
      <w:r>
        <w:rPr>
          <w:szCs w:val="24"/>
        </w:rPr>
        <w:t>-</w:t>
      </w:r>
      <w:r w:rsidR="004908BD">
        <w:rPr>
          <w:szCs w:val="24"/>
        </w:rPr>
        <w:t>10</w:t>
      </w:r>
    </w:p>
    <w:p w:rsidR="000E440C" w:rsidRDefault="000E440C">
      <w:pPr>
        <w:jc w:val="center"/>
        <w:rPr>
          <w:b/>
        </w:rPr>
      </w:pPr>
    </w:p>
    <w:p w:rsidR="000E440C" w:rsidRDefault="000E440C">
      <w:pPr>
        <w:tabs>
          <w:tab w:val="left" w:pos="-720"/>
          <w:tab w:val="left" w:pos="0"/>
        </w:tabs>
        <w:rPr>
          <w:b/>
        </w:rPr>
      </w:pPr>
      <w:r>
        <w:rPr>
          <w:b/>
        </w:rPr>
        <w:t>Section I -- Project Identification, Certification and Warning</w:t>
      </w:r>
    </w:p>
    <w:p w:rsidR="000E440C" w:rsidRDefault="000E440C">
      <w:pPr>
        <w:tabs>
          <w:tab w:val="left" w:pos="-720"/>
          <w:tab w:val="left" w:pos="0"/>
        </w:tabs>
        <w:rPr>
          <w:b/>
        </w:rPr>
      </w:pPr>
    </w:p>
    <w:p w:rsidR="000E440C" w:rsidRDefault="000E440C">
      <w:pPr>
        <w:tabs>
          <w:tab w:val="left" w:pos="-720"/>
          <w:tab w:val="left" w:pos="0"/>
        </w:tabs>
        <w:ind w:left="720" w:hanging="720"/>
        <w:rPr>
          <w:b/>
        </w:rPr>
      </w:pPr>
      <w:r>
        <w:rPr>
          <w:b/>
        </w:rPr>
        <w:t>A.</w:t>
      </w:r>
      <w:r>
        <w:rPr>
          <w:b/>
        </w:rPr>
        <w:tab/>
        <w:t>Identification</w:t>
      </w:r>
    </w:p>
    <w:p w:rsidR="000E440C" w:rsidRDefault="000E440C">
      <w:pPr>
        <w:tabs>
          <w:tab w:val="left" w:pos="-720"/>
          <w:tab w:val="left" w:pos="0"/>
        </w:tabs>
        <w:ind w:left="720" w:hanging="720"/>
        <w:rPr>
          <w:b/>
        </w:rPr>
      </w:pPr>
    </w:p>
    <w:p w:rsidR="000E440C" w:rsidRDefault="000E440C">
      <w:pPr>
        <w:tabs>
          <w:tab w:val="left" w:pos="-720"/>
          <w:tab w:val="left" w:pos="0"/>
          <w:tab w:val="num" w:pos="720"/>
        </w:tabs>
        <w:ind w:left="720" w:hanging="720"/>
        <w:rPr>
          <w:sz w:val="22"/>
        </w:rPr>
      </w:pPr>
      <w:r>
        <w:rPr>
          <w:sz w:val="22"/>
        </w:rPr>
        <w:t xml:space="preserve">1.  </w:t>
      </w:r>
      <w:r>
        <w:rPr>
          <w:sz w:val="22"/>
        </w:rPr>
        <w:tab/>
        <w:t>PR/Award Number: __________________________________________________</w:t>
      </w:r>
    </w:p>
    <w:p w:rsidR="000E440C" w:rsidRDefault="000E440C">
      <w:pPr>
        <w:tabs>
          <w:tab w:val="left" w:pos="-720"/>
          <w:tab w:val="left" w:pos="0"/>
        </w:tabs>
        <w:rPr>
          <w:sz w:val="22"/>
        </w:rPr>
      </w:pPr>
    </w:p>
    <w:p w:rsidR="000E440C" w:rsidRDefault="000E440C">
      <w:pPr>
        <w:tabs>
          <w:tab w:val="left" w:pos="-720"/>
          <w:tab w:val="left" w:pos="0"/>
        </w:tabs>
        <w:ind w:left="720" w:hanging="720"/>
        <w:rPr>
          <w:sz w:val="22"/>
        </w:rPr>
      </w:pPr>
      <w:r>
        <w:rPr>
          <w:sz w:val="22"/>
        </w:rPr>
        <w:t>2.</w:t>
      </w:r>
      <w:r>
        <w:rPr>
          <w:sz w:val="22"/>
        </w:rPr>
        <w:tab/>
        <w:t>Name of Grantee Institution:  __________________________________________</w:t>
      </w:r>
    </w:p>
    <w:p w:rsidR="000E440C" w:rsidRDefault="000E440C">
      <w:pPr>
        <w:tabs>
          <w:tab w:val="left" w:pos="-720"/>
          <w:tab w:val="left" w:pos="0"/>
        </w:tabs>
        <w:ind w:left="720" w:hanging="720"/>
        <w:rPr>
          <w:sz w:val="22"/>
        </w:rPr>
      </w:pPr>
    </w:p>
    <w:p w:rsidR="000E440C" w:rsidRDefault="000E440C">
      <w:pPr>
        <w:tabs>
          <w:tab w:val="left" w:pos="-720"/>
          <w:tab w:val="left" w:pos="0"/>
        </w:tabs>
        <w:ind w:left="720" w:hanging="720"/>
        <w:rPr>
          <w:sz w:val="22"/>
        </w:rPr>
      </w:pPr>
      <w:r>
        <w:rPr>
          <w:sz w:val="22"/>
        </w:rPr>
        <w:t>3.</w:t>
      </w:r>
      <w:r>
        <w:rPr>
          <w:sz w:val="22"/>
        </w:rPr>
        <w:tab/>
        <w:t xml:space="preserve">Address (City, State, </w:t>
      </w:r>
      <w:proofErr w:type="gramStart"/>
      <w:r>
        <w:rPr>
          <w:sz w:val="22"/>
        </w:rPr>
        <w:t>Zip</w:t>
      </w:r>
      <w:proofErr w:type="gramEnd"/>
      <w:r>
        <w:rPr>
          <w:sz w:val="22"/>
        </w:rPr>
        <w:t>): ____________________________________________</w:t>
      </w:r>
    </w:p>
    <w:p w:rsidR="000E440C" w:rsidRDefault="000E440C">
      <w:pPr>
        <w:tabs>
          <w:tab w:val="left" w:pos="-720"/>
          <w:tab w:val="left" w:pos="0"/>
        </w:tabs>
        <w:ind w:left="720" w:hanging="720"/>
        <w:rPr>
          <w:sz w:val="22"/>
        </w:rPr>
      </w:pPr>
      <w:r>
        <w:rPr>
          <w:sz w:val="22"/>
        </w:rPr>
        <w:tab/>
      </w:r>
      <w:r>
        <w:rPr>
          <w:sz w:val="22"/>
        </w:rPr>
        <w:tab/>
      </w:r>
    </w:p>
    <w:p w:rsidR="000E440C" w:rsidRDefault="000E440C">
      <w:pPr>
        <w:tabs>
          <w:tab w:val="left" w:pos="-720"/>
          <w:tab w:val="left" w:pos="0"/>
        </w:tabs>
        <w:ind w:left="720" w:hanging="720"/>
        <w:rPr>
          <w:sz w:val="22"/>
        </w:rPr>
      </w:pPr>
      <w:r>
        <w:rPr>
          <w:sz w:val="22"/>
        </w:rPr>
        <w:t>4.</w:t>
      </w:r>
      <w:r>
        <w:rPr>
          <w:sz w:val="22"/>
        </w:rPr>
        <w:tab/>
        <w:t>Name of Project Director:  ____________________________________________</w:t>
      </w:r>
    </w:p>
    <w:p w:rsidR="000E440C" w:rsidRDefault="000E440C">
      <w:pPr>
        <w:tabs>
          <w:tab w:val="left" w:pos="-720"/>
          <w:tab w:val="left" w:pos="0"/>
        </w:tabs>
        <w:ind w:left="720" w:hanging="720"/>
        <w:rPr>
          <w:sz w:val="22"/>
        </w:rPr>
      </w:pPr>
    </w:p>
    <w:p w:rsidR="000E440C" w:rsidRDefault="000E440C">
      <w:pPr>
        <w:tabs>
          <w:tab w:val="left" w:pos="-720"/>
          <w:tab w:val="left" w:pos="0"/>
        </w:tabs>
        <w:rPr>
          <w:sz w:val="22"/>
        </w:rPr>
      </w:pPr>
      <w:r>
        <w:rPr>
          <w:sz w:val="22"/>
        </w:rPr>
        <w:t xml:space="preserve">5. </w:t>
      </w:r>
      <w:r>
        <w:rPr>
          <w:sz w:val="22"/>
        </w:rPr>
        <w:tab/>
        <w:t>Telephone Number:  ______________________Fax Number: ________________</w:t>
      </w:r>
    </w:p>
    <w:p w:rsidR="000E440C" w:rsidRDefault="000E440C">
      <w:pPr>
        <w:tabs>
          <w:tab w:val="left" w:pos="-720"/>
          <w:tab w:val="left" w:pos="0"/>
        </w:tabs>
        <w:rPr>
          <w:sz w:val="22"/>
        </w:rPr>
      </w:pPr>
      <w:r>
        <w:rPr>
          <w:sz w:val="22"/>
        </w:rPr>
        <w:t xml:space="preserve">        </w:t>
      </w:r>
    </w:p>
    <w:p w:rsidR="000E440C" w:rsidRDefault="000E440C">
      <w:pPr>
        <w:tabs>
          <w:tab w:val="left" w:pos="-720"/>
          <w:tab w:val="left" w:pos="0"/>
        </w:tabs>
        <w:rPr>
          <w:sz w:val="22"/>
        </w:rPr>
      </w:pPr>
      <w:r>
        <w:rPr>
          <w:sz w:val="22"/>
        </w:rPr>
        <w:t xml:space="preserve">             E-mail Address: ____________________________________________________</w:t>
      </w:r>
    </w:p>
    <w:p w:rsidR="000E440C" w:rsidRDefault="000E440C">
      <w:pPr>
        <w:tabs>
          <w:tab w:val="left" w:pos="-720"/>
          <w:tab w:val="left" w:pos="0"/>
        </w:tabs>
        <w:ind w:left="720" w:hanging="720"/>
        <w:rPr>
          <w:sz w:val="22"/>
        </w:rPr>
      </w:pPr>
    </w:p>
    <w:p w:rsidR="000E440C" w:rsidRDefault="000E440C">
      <w:pPr>
        <w:tabs>
          <w:tab w:val="left" w:pos="-720"/>
          <w:tab w:val="left" w:pos="0"/>
        </w:tabs>
        <w:ind w:left="720" w:hanging="720"/>
        <w:rPr>
          <w:sz w:val="22"/>
        </w:rPr>
      </w:pPr>
      <w:r>
        <w:rPr>
          <w:sz w:val="22"/>
        </w:rPr>
        <w:t>6.</w:t>
      </w:r>
      <w:r>
        <w:rPr>
          <w:sz w:val="22"/>
        </w:rPr>
        <w:tab/>
        <w:t>Report Period:  ________________________to___________________________</w:t>
      </w:r>
    </w:p>
    <w:p w:rsidR="000E440C" w:rsidRDefault="000E440C">
      <w:pPr>
        <w:tabs>
          <w:tab w:val="left" w:pos="-720"/>
          <w:tab w:val="left" w:pos="0"/>
        </w:tabs>
        <w:ind w:left="720" w:hanging="720"/>
        <w:rPr>
          <w:sz w:val="22"/>
        </w:rPr>
      </w:pPr>
    </w:p>
    <w:p w:rsidR="000E440C" w:rsidRDefault="000E440C">
      <w:pPr>
        <w:tabs>
          <w:tab w:val="left" w:pos="-720"/>
          <w:tab w:val="left" w:pos="0"/>
        </w:tabs>
        <w:ind w:left="720" w:hanging="720"/>
        <w:rPr>
          <w:sz w:val="22"/>
        </w:rPr>
      </w:pPr>
      <w:r>
        <w:rPr>
          <w:sz w:val="22"/>
        </w:rPr>
        <w:t xml:space="preserve">7. </w:t>
      </w:r>
      <w:r>
        <w:rPr>
          <w:sz w:val="22"/>
        </w:rPr>
        <w:tab/>
        <w:t xml:space="preserve">Data Entry </w:t>
      </w:r>
      <w:proofErr w:type="gramStart"/>
      <w:r>
        <w:rPr>
          <w:sz w:val="22"/>
        </w:rPr>
        <w:t>Person  _</w:t>
      </w:r>
      <w:proofErr w:type="gramEnd"/>
      <w:r>
        <w:rPr>
          <w:sz w:val="22"/>
        </w:rPr>
        <w:t>________________________________________________</w:t>
      </w:r>
    </w:p>
    <w:p w:rsidR="000E440C" w:rsidRDefault="000E440C">
      <w:pPr>
        <w:tabs>
          <w:tab w:val="left" w:pos="-720"/>
          <w:tab w:val="left" w:pos="0"/>
        </w:tabs>
        <w:ind w:left="720" w:hanging="720"/>
        <w:rPr>
          <w:sz w:val="22"/>
        </w:rPr>
      </w:pPr>
    </w:p>
    <w:p w:rsidR="000E440C" w:rsidRDefault="000E440C">
      <w:pPr>
        <w:tabs>
          <w:tab w:val="left" w:pos="-720"/>
          <w:tab w:val="left" w:pos="0"/>
        </w:tabs>
        <w:ind w:left="720" w:hanging="720"/>
        <w:rPr>
          <w:sz w:val="22"/>
        </w:rPr>
      </w:pPr>
      <w:r>
        <w:rPr>
          <w:sz w:val="22"/>
        </w:rPr>
        <w:t>8.</w:t>
      </w:r>
      <w:r>
        <w:rPr>
          <w:sz w:val="22"/>
        </w:rPr>
        <w:tab/>
        <w:t>Telephone Number:  ____________________ E-mail Address:  ______________</w:t>
      </w:r>
    </w:p>
    <w:p w:rsidR="000E440C" w:rsidRDefault="000E440C">
      <w:pPr>
        <w:tabs>
          <w:tab w:val="left" w:pos="-720"/>
          <w:tab w:val="left" w:pos="0"/>
        </w:tabs>
        <w:ind w:left="720" w:hanging="720"/>
        <w:rPr>
          <w:sz w:val="22"/>
        </w:rPr>
      </w:pPr>
    </w:p>
    <w:p w:rsidR="000E440C" w:rsidRDefault="000E440C">
      <w:pPr>
        <w:tabs>
          <w:tab w:val="left" w:pos="-720"/>
          <w:tab w:val="left" w:pos="0"/>
        </w:tabs>
        <w:ind w:left="720" w:hanging="720"/>
        <w:rPr>
          <w:sz w:val="22"/>
        </w:rPr>
      </w:pPr>
    </w:p>
    <w:p w:rsidR="000E440C" w:rsidRDefault="000E440C">
      <w:pPr>
        <w:tabs>
          <w:tab w:val="left" w:pos="-720"/>
          <w:tab w:val="left" w:pos="0"/>
        </w:tabs>
        <w:suppressAutoHyphens/>
        <w:ind w:left="720" w:hanging="720"/>
        <w:rPr>
          <w:sz w:val="22"/>
        </w:rPr>
      </w:pPr>
      <w:r>
        <w:rPr>
          <w:b/>
          <w:sz w:val="22"/>
        </w:rPr>
        <w:t>B.</w:t>
      </w:r>
      <w:r>
        <w:rPr>
          <w:b/>
          <w:sz w:val="22"/>
        </w:rPr>
        <w:tab/>
        <w:t xml:space="preserve">Certification:  </w:t>
      </w:r>
      <w:r>
        <w:rPr>
          <w:sz w:val="22"/>
        </w:rPr>
        <w:t>We certify that the performance report information reported and submitted electronically on __________ is readily verifiable.  The information reported is accurate and complete to the best of our knowledge.</w:t>
      </w:r>
    </w:p>
    <w:p w:rsidR="000E440C" w:rsidRDefault="000E440C">
      <w:pPr>
        <w:tabs>
          <w:tab w:val="left" w:pos="-720"/>
          <w:tab w:val="left" w:pos="0"/>
        </w:tabs>
        <w:rPr>
          <w:sz w:val="22"/>
        </w:rPr>
      </w:pPr>
    </w:p>
    <w:p w:rsidR="000E440C" w:rsidRDefault="000E440C">
      <w:pPr>
        <w:tabs>
          <w:tab w:val="left" w:pos="-720"/>
          <w:tab w:val="left" w:pos="0"/>
        </w:tabs>
        <w:rPr>
          <w:sz w:val="22"/>
        </w:rPr>
      </w:pPr>
      <w:r>
        <w:rPr>
          <w:sz w:val="22"/>
        </w:rPr>
        <w:tab/>
        <w:t>_____________________________________   _________________________________</w:t>
      </w:r>
    </w:p>
    <w:p w:rsidR="000E440C" w:rsidRDefault="000E440C">
      <w:pPr>
        <w:tabs>
          <w:tab w:val="left" w:pos="-720"/>
        </w:tabs>
        <w:rPr>
          <w:sz w:val="22"/>
        </w:rPr>
      </w:pPr>
      <w:r>
        <w:rPr>
          <w:sz w:val="22"/>
        </w:rPr>
        <w:tab/>
        <w:t xml:space="preserve">     Name of Project Director (Print)                          Name of Certifying Official (Print)</w:t>
      </w:r>
    </w:p>
    <w:p w:rsidR="000E440C" w:rsidRDefault="000E440C">
      <w:pPr>
        <w:tabs>
          <w:tab w:val="left" w:pos="-720"/>
        </w:tabs>
        <w:rPr>
          <w:sz w:val="22"/>
        </w:rPr>
      </w:pPr>
    </w:p>
    <w:p w:rsidR="000E440C" w:rsidRDefault="000E440C">
      <w:pPr>
        <w:tabs>
          <w:tab w:val="left" w:pos="-720"/>
        </w:tabs>
        <w:rPr>
          <w:sz w:val="22"/>
        </w:rPr>
      </w:pPr>
      <w:r>
        <w:rPr>
          <w:sz w:val="22"/>
        </w:rPr>
        <w:tab/>
        <w:t>_____________________________________   _________________________________</w:t>
      </w:r>
    </w:p>
    <w:p w:rsidR="000E440C" w:rsidRDefault="000E440C">
      <w:pPr>
        <w:tabs>
          <w:tab w:val="left" w:pos="-720"/>
        </w:tabs>
        <w:rPr>
          <w:sz w:val="22"/>
        </w:rPr>
      </w:pPr>
      <w:r>
        <w:rPr>
          <w:sz w:val="22"/>
        </w:rPr>
        <w:tab/>
      </w:r>
      <w:r>
        <w:rPr>
          <w:sz w:val="22"/>
        </w:rPr>
        <w:tab/>
        <w:t>Signature and Date                                                Signature and Date</w:t>
      </w:r>
    </w:p>
    <w:p w:rsidR="000E440C" w:rsidRDefault="000E440C">
      <w:pPr>
        <w:tabs>
          <w:tab w:val="left" w:pos="-720"/>
        </w:tabs>
        <w:ind w:left="720"/>
        <w:rPr>
          <w:b/>
          <w:sz w:val="22"/>
        </w:rPr>
      </w:pPr>
    </w:p>
    <w:p w:rsidR="000E440C" w:rsidRDefault="000E440C">
      <w:pPr>
        <w:numPr>
          <w:ilvl w:val="0"/>
          <w:numId w:val="6"/>
        </w:numPr>
        <w:tabs>
          <w:tab w:val="left" w:pos="-720"/>
        </w:tabs>
        <w:rPr>
          <w:sz w:val="22"/>
        </w:rPr>
      </w:pPr>
      <w:r>
        <w:rPr>
          <w:b/>
          <w:sz w:val="22"/>
        </w:rPr>
        <w:t xml:space="preserve">Warnings:  </w:t>
      </w:r>
    </w:p>
    <w:p w:rsidR="000E440C" w:rsidRDefault="000E440C">
      <w:pPr>
        <w:tabs>
          <w:tab w:val="left" w:pos="-720"/>
        </w:tabs>
        <w:ind w:left="720"/>
        <w:rPr>
          <w:b/>
          <w:bCs/>
          <w:sz w:val="22"/>
          <w:u w:val="single"/>
        </w:rPr>
      </w:pPr>
    </w:p>
    <w:p w:rsidR="000E440C" w:rsidRDefault="000E440C">
      <w:pPr>
        <w:tabs>
          <w:tab w:val="left" w:pos="-720"/>
        </w:tabs>
        <w:ind w:left="720"/>
        <w:rPr>
          <w:b/>
          <w:bCs/>
          <w:sz w:val="22"/>
          <w:u w:val="single"/>
        </w:rPr>
      </w:pPr>
      <w:r>
        <w:rPr>
          <w:b/>
          <w:bCs/>
          <w:sz w:val="22"/>
          <w:u w:val="single"/>
        </w:rPr>
        <w:t>Any person who knowingly makes a false statement or misrepresentation on this</w:t>
      </w:r>
    </w:p>
    <w:p w:rsidR="000E440C" w:rsidRDefault="000E440C">
      <w:pPr>
        <w:tabs>
          <w:tab w:val="left" w:pos="-720"/>
        </w:tabs>
        <w:ind w:left="720"/>
        <w:rPr>
          <w:sz w:val="22"/>
        </w:rPr>
      </w:pPr>
      <w:proofErr w:type="gramStart"/>
      <w:r>
        <w:rPr>
          <w:b/>
          <w:bCs/>
          <w:sz w:val="22"/>
          <w:u w:val="single"/>
        </w:rPr>
        <w:t>report</w:t>
      </w:r>
      <w:proofErr w:type="gramEnd"/>
      <w:r>
        <w:rPr>
          <w:b/>
          <w:bCs/>
          <w:sz w:val="22"/>
          <w:u w:val="single"/>
        </w:rPr>
        <w:t xml:space="preserve"> is subject to penalties which may include fines, imprisonment, or both, under the </w:t>
      </w:r>
      <w:smartTag w:uri="urn:schemas-microsoft-com:office:smarttags" w:element="country-region">
        <w:smartTag w:uri="urn:schemas-microsoft-com:office:smarttags" w:element="place">
          <w:r>
            <w:rPr>
              <w:b/>
              <w:bCs/>
              <w:sz w:val="22"/>
              <w:u w:val="single"/>
            </w:rPr>
            <w:t>United  States</w:t>
          </w:r>
        </w:smartTag>
      </w:smartTag>
      <w:r>
        <w:rPr>
          <w:b/>
          <w:bCs/>
          <w:sz w:val="22"/>
          <w:u w:val="single"/>
        </w:rPr>
        <w:t xml:space="preserve"> Criminal Code and 20 U.S.C. 1097</w:t>
      </w:r>
      <w:r>
        <w:rPr>
          <w:b/>
          <w:bCs/>
          <w:sz w:val="22"/>
        </w:rPr>
        <w:t xml:space="preserve">.  </w:t>
      </w:r>
      <w:r>
        <w:rPr>
          <w:sz w:val="22"/>
        </w:rPr>
        <w:t xml:space="preserve">Further Federal funds or other benefits may be withheld under this program unless this report is completed and filed as required by existing law (20 U.S.C.) 1231a) and regulations (34 CFR 75.590 and 75.720). </w:t>
      </w:r>
    </w:p>
    <w:p w:rsidR="000E440C" w:rsidRDefault="000E440C">
      <w:pPr>
        <w:tabs>
          <w:tab w:val="left" w:pos="-720"/>
        </w:tabs>
        <w:ind w:left="720"/>
        <w:rPr>
          <w:sz w:val="22"/>
        </w:rPr>
      </w:pPr>
    </w:p>
    <w:p w:rsidR="000E440C" w:rsidRDefault="000E440C">
      <w:pPr>
        <w:tabs>
          <w:tab w:val="left" w:pos="-720"/>
        </w:tabs>
        <w:rPr>
          <w:b/>
        </w:rPr>
      </w:pPr>
      <w:r>
        <w:rPr>
          <w:b/>
        </w:rPr>
        <w:tab/>
        <w:t>Authority:  Public Law 102-325, as amended.</w:t>
      </w:r>
    </w:p>
    <w:p w:rsidR="000E440C" w:rsidRDefault="000E440C">
      <w:pPr>
        <w:rPr>
          <w:color w:val="000000"/>
        </w:rPr>
      </w:pPr>
    </w:p>
    <w:p w:rsidR="006E20EE" w:rsidRDefault="006E20EE">
      <w:pPr>
        <w:rPr>
          <w:b/>
          <w:color w:val="000000"/>
        </w:rPr>
      </w:pPr>
    </w:p>
    <w:p w:rsidR="006E20EE" w:rsidRDefault="006E20EE" w:rsidP="006E20EE">
      <w:pPr>
        <w:jc w:val="center"/>
        <w:rPr>
          <w:b/>
          <w:color w:val="000000"/>
        </w:rPr>
      </w:pPr>
      <w:r>
        <w:rPr>
          <w:b/>
          <w:color w:val="000000"/>
        </w:rPr>
        <w:lastRenderedPageBreak/>
        <w:t>PAPERWORK REDUCTION ACT NOTICE</w:t>
      </w:r>
    </w:p>
    <w:p w:rsidR="006E20EE" w:rsidRDefault="006E20EE">
      <w:pPr>
        <w:rPr>
          <w:b/>
          <w:color w:val="000000"/>
        </w:rPr>
      </w:pPr>
    </w:p>
    <w:p w:rsidR="000E440C" w:rsidRDefault="000E440C">
      <w:pPr>
        <w:rPr>
          <w:color w:val="000000"/>
        </w:rPr>
      </w:pPr>
      <w:r>
        <w:rPr>
          <w:b/>
          <w:color w:val="000000"/>
        </w:rPr>
        <w:t xml:space="preserve"> </w:t>
      </w:r>
      <w:r>
        <w:rPr>
          <w:color w:val="000000"/>
        </w:rPr>
        <w:t>According to the Paperwork Reduction Act of 1995, no persons are required to respond to a collection of information unless such collection displays a valid OMB control number.  The valid OMB control number for this information collection is 1840-0640</w:t>
      </w:r>
      <w:r w:rsidR="006E20EE">
        <w:rPr>
          <w:color w:val="000000"/>
        </w:rPr>
        <w:t xml:space="preserve"> and </w:t>
      </w:r>
      <w:proofErr w:type="gramStart"/>
      <w:r w:rsidR="006E20EE">
        <w:rPr>
          <w:color w:val="000000"/>
        </w:rPr>
        <w:t>expires</w:t>
      </w:r>
      <w:proofErr w:type="gramEnd"/>
      <w:r w:rsidR="006E20EE">
        <w:rPr>
          <w:color w:val="000000"/>
        </w:rPr>
        <w:t xml:space="preserve"> XX/XX/XXXX</w:t>
      </w:r>
      <w:r>
        <w:rPr>
          <w:color w:val="000000"/>
        </w:rPr>
        <w:t>.  The time required to complete this information is estimated to average 5 hours</w:t>
      </w:r>
      <w:r w:rsidR="00AA74CB">
        <w:rPr>
          <w:color w:val="000000"/>
        </w:rPr>
        <w:t xml:space="preserve"> per response</w:t>
      </w:r>
      <w:r>
        <w:rPr>
          <w:color w:val="000000"/>
        </w:rPr>
        <w:t xml:space="preserve">, including the time to review instructions, search existing data sources, </w:t>
      </w:r>
      <w:proofErr w:type="gramStart"/>
      <w:r>
        <w:rPr>
          <w:color w:val="000000"/>
        </w:rPr>
        <w:t>gather</w:t>
      </w:r>
      <w:proofErr w:type="gramEnd"/>
      <w:r>
        <w:rPr>
          <w:color w:val="000000"/>
        </w:rPr>
        <w:t xml:space="preserve"> the data needed, and complete and review the information collection.  </w:t>
      </w:r>
      <w:r w:rsidR="006E20EE">
        <w:rPr>
          <w:color w:val="000000"/>
        </w:rPr>
        <w:t xml:space="preserve">Response to this collection of information is required to maintain benefits. </w:t>
      </w:r>
      <w:r>
        <w:rPr>
          <w:color w:val="000000"/>
        </w:rPr>
        <w:t>If you have any comments concerning the accuracy of the time estimate(s) or suggestions for improving this form, please write to the U.S. Department of Education, Washington, D.C.  20202-4651</w:t>
      </w:r>
      <w:proofErr w:type="gramStart"/>
      <w:r>
        <w:rPr>
          <w:color w:val="000000"/>
        </w:rPr>
        <w:t>.  If</w:t>
      </w:r>
      <w:proofErr w:type="gramEnd"/>
      <w:r>
        <w:rPr>
          <w:color w:val="000000"/>
        </w:rPr>
        <w:t xml:space="preserve"> you have comments or concerns regarding the status of your individual submission, write directly to: Federal TRIO Programs, U.S. Department of Education, </w:t>
      </w:r>
      <w:smartTag w:uri="urn:schemas-microsoft-com:office:smarttags" w:element="Street">
        <w:smartTag w:uri="urn:schemas-microsoft-com:office:smarttags" w:element="address">
          <w:r>
            <w:rPr>
              <w:color w:val="000000"/>
            </w:rPr>
            <w:t>1990 K Street, N.W.</w:t>
          </w:r>
        </w:smartTag>
      </w:smartTag>
      <w:r>
        <w:rPr>
          <w:color w:val="000000"/>
        </w:rPr>
        <w:t>, 7</w:t>
      </w:r>
      <w:r>
        <w:rPr>
          <w:color w:val="000000"/>
          <w:vertAlign w:val="superscript"/>
        </w:rPr>
        <w:t>th</w:t>
      </w:r>
      <w:r>
        <w:rPr>
          <w:color w:val="000000"/>
        </w:rPr>
        <w:t xml:space="preserve"> Floor,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r>
          <w:rPr>
            <w:color w:val="000000"/>
          </w:rPr>
          <w:t xml:space="preserve">  </w:t>
        </w:r>
        <w:smartTag w:uri="urn:schemas-microsoft-com:office:smarttags" w:element="PostalCode">
          <w:r>
            <w:rPr>
              <w:color w:val="000000"/>
            </w:rPr>
            <w:t>20006-8510</w:t>
          </w:r>
        </w:smartTag>
      </w:smartTag>
      <w:r>
        <w:rPr>
          <w:color w:val="000000"/>
        </w:rPr>
        <w:t>.</w:t>
      </w:r>
    </w:p>
    <w:p w:rsidR="000E440C" w:rsidRDefault="000E440C">
      <w:pPr>
        <w:pStyle w:val="Heading9"/>
      </w:pPr>
      <w:r>
        <w:t xml:space="preserve"> </w:t>
      </w:r>
    </w:p>
    <w:p w:rsidR="000E440C" w:rsidRDefault="000E440C">
      <w:pPr>
        <w:tabs>
          <w:tab w:val="center" w:pos="4680"/>
        </w:tabs>
        <w:suppressAutoHyphens/>
        <w:rPr>
          <w:b/>
          <w:spacing w:val="-3"/>
        </w:rPr>
      </w:pPr>
      <w:r>
        <w:rPr>
          <w:b/>
          <w:spacing w:val="-3"/>
        </w:rPr>
        <w:tab/>
      </w:r>
    </w:p>
    <w:p w:rsidR="000E440C" w:rsidRDefault="000E440C">
      <w:pPr>
        <w:tabs>
          <w:tab w:val="center" w:pos="4680"/>
        </w:tabs>
        <w:suppressAutoHyphens/>
        <w:ind w:left="450"/>
        <w:rPr>
          <w:b/>
          <w:spacing w:val="-3"/>
          <w:sz w:val="32"/>
        </w:rPr>
      </w:pPr>
    </w:p>
    <w:p w:rsidR="000E440C" w:rsidRDefault="000E440C">
      <w:pPr>
        <w:pStyle w:val="BodyTextIndent2"/>
        <w:ind w:left="450" w:firstLine="0"/>
      </w:pPr>
      <w:r>
        <w:rPr>
          <w:b/>
          <w:sz w:val="32"/>
        </w:rPr>
        <w:tab/>
      </w:r>
    </w:p>
    <w:p w:rsidR="000E440C" w:rsidRDefault="000E440C">
      <w:pPr>
        <w:tabs>
          <w:tab w:val="left" w:pos="-720"/>
        </w:tabs>
        <w:suppressAutoHyphens/>
        <w:ind w:left="720" w:hanging="720"/>
        <w:rPr>
          <w:spacing w:val="-3"/>
          <w:sz w:val="22"/>
        </w:rPr>
      </w:pPr>
    </w:p>
    <w:p w:rsidR="000E440C" w:rsidRDefault="000E440C">
      <w:pPr>
        <w:tabs>
          <w:tab w:val="left" w:pos="-720"/>
        </w:tabs>
        <w:rPr>
          <w:rFonts w:ascii="Arial" w:hAnsi="Arial"/>
        </w:rPr>
      </w:pPr>
    </w:p>
    <w:p w:rsidR="000E440C" w:rsidRDefault="000E440C">
      <w:pPr>
        <w:tabs>
          <w:tab w:val="left" w:pos="-720"/>
        </w:tabs>
        <w:suppressAutoHyphens/>
        <w:ind w:left="450"/>
        <w:sectPr w:rsidR="000E440C">
          <w:footerReference w:type="even" r:id="rId7"/>
          <w:footerReference w:type="default" r:id="rId8"/>
          <w:footerReference w:type="first" r:id="rId9"/>
          <w:pgSz w:w="12240" w:h="15840" w:code="1"/>
          <w:pgMar w:top="1440" w:right="1440" w:bottom="1440" w:left="1440" w:header="720" w:footer="720" w:gutter="0"/>
          <w:pgNumType w:start="1"/>
          <w:cols w:space="720"/>
          <w:titlePg/>
        </w:sectPr>
      </w:pPr>
    </w:p>
    <w:p w:rsidR="000E440C" w:rsidRDefault="000E440C">
      <w:pPr>
        <w:pStyle w:val="Title"/>
        <w:tabs>
          <w:tab w:val="left" w:pos="12240"/>
        </w:tabs>
        <w:ind w:right="0"/>
      </w:pPr>
      <w:r>
        <w:lastRenderedPageBreak/>
        <w:t>RONALD E. MCNAIR POSTBACCALAUREATE ACHIEVEMENT PROGRAM</w:t>
      </w:r>
    </w:p>
    <w:p w:rsidR="000E440C" w:rsidRDefault="000E440C">
      <w:pPr>
        <w:pStyle w:val="Title"/>
        <w:tabs>
          <w:tab w:val="left" w:pos="12240"/>
        </w:tabs>
        <w:ind w:right="0"/>
        <w:rPr>
          <w:sz w:val="28"/>
        </w:rPr>
      </w:pPr>
      <w:r>
        <w:t>200</w:t>
      </w:r>
      <w:r w:rsidR="004908BD">
        <w:t>9</w:t>
      </w:r>
      <w:r>
        <w:t>-</w:t>
      </w:r>
      <w:r w:rsidR="004908BD">
        <w:t>10</w:t>
      </w:r>
      <w:r>
        <w:t xml:space="preserve"> ANNUAL PERFORMANCE REPORT       </w:t>
      </w:r>
    </w:p>
    <w:p w:rsidR="000E440C" w:rsidRDefault="000E440C">
      <w:pPr>
        <w:pStyle w:val="Heading3"/>
      </w:pPr>
      <w:r>
        <w:t>SECTION II -- RECORD STRUCTURE FOR PARTICIPANT LIST</w:t>
      </w:r>
    </w:p>
    <w:p w:rsidR="000E440C" w:rsidRDefault="000E440C">
      <w:pPr>
        <w:spacing w:line="240" w:lineRule="atLeast"/>
        <w:jc w:val="center"/>
        <w:rPr>
          <w:b/>
        </w:rPr>
      </w:pPr>
    </w:p>
    <w:p w:rsidR="000E440C" w:rsidRDefault="000E440C">
      <w:pPr>
        <w:spacing w:line="240" w:lineRule="atLeast"/>
      </w:pPr>
      <w:r>
        <w:t xml:space="preserve">McNair grantees </w:t>
      </w:r>
      <w:r>
        <w:rPr>
          <w:sz w:val="23"/>
          <w:szCs w:val="23"/>
        </w:rPr>
        <w:t xml:space="preserve">must submit student files in Excel or CSV format. Text files (also known as ASCII files) will no longer be accepted and as such you do not have to identify the field lengths, position start and end and field type. However, column names in your database </w:t>
      </w:r>
      <w:r>
        <w:rPr>
          <w:b/>
          <w:bCs/>
          <w:sz w:val="23"/>
          <w:szCs w:val="23"/>
          <w:u w:val="single"/>
        </w:rPr>
        <w:t xml:space="preserve">must </w:t>
      </w:r>
      <w:r>
        <w:rPr>
          <w:sz w:val="23"/>
          <w:szCs w:val="23"/>
        </w:rPr>
        <w:t>match the "Database Column Names" provided in column three below as well as the field content. For additional information regarding data submission, please see the instructions under “</w:t>
      </w:r>
      <w:r>
        <w:rPr>
          <w:b/>
          <w:bCs/>
          <w:sz w:val="23"/>
          <w:szCs w:val="23"/>
        </w:rPr>
        <w:t xml:space="preserve">HOW </w:t>
      </w:r>
      <w:proofErr w:type="gramStart"/>
      <w:r>
        <w:rPr>
          <w:b/>
          <w:bCs/>
          <w:sz w:val="23"/>
          <w:szCs w:val="23"/>
        </w:rPr>
        <w:t>MAY THE REPORT</w:t>
      </w:r>
      <w:proofErr w:type="gramEnd"/>
      <w:r>
        <w:rPr>
          <w:b/>
          <w:bCs/>
          <w:sz w:val="23"/>
          <w:szCs w:val="23"/>
        </w:rPr>
        <w:t xml:space="preserve"> BE SUBMITTED?”</w:t>
      </w:r>
    </w:p>
    <w:p w:rsidR="000E440C" w:rsidRDefault="000E440C">
      <w:pPr>
        <w:spacing w:line="240" w:lineRule="atLeast"/>
      </w:pPr>
      <w:r>
        <w:t xml:space="preserve"> </w:t>
      </w:r>
    </w:p>
    <w:p w:rsidR="000E440C" w:rsidRDefault="000E440C">
      <w:pPr>
        <w:spacing w:line="240" w:lineRule="atLeast"/>
      </w:pPr>
    </w:p>
    <w:tbl>
      <w:tblPr>
        <w:tblW w:w="1364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70"/>
        <w:gridCol w:w="1980"/>
        <w:gridCol w:w="1980"/>
        <w:gridCol w:w="8516"/>
      </w:tblGrid>
      <w:tr w:rsidR="000E440C" w:rsidTr="00662504">
        <w:trPr>
          <w:tblHeader/>
        </w:trPr>
        <w:tc>
          <w:tcPr>
            <w:tcW w:w="1170" w:type="dxa"/>
          </w:tcPr>
          <w:p w:rsidR="000E440C" w:rsidRDefault="000E440C">
            <w:pPr>
              <w:spacing w:line="240" w:lineRule="atLeast"/>
              <w:rPr>
                <w:b/>
              </w:rPr>
            </w:pPr>
            <w:r>
              <w:rPr>
                <w:b/>
              </w:rPr>
              <w:t>Field No.</w:t>
            </w:r>
          </w:p>
        </w:tc>
        <w:tc>
          <w:tcPr>
            <w:tcW w:w="1980" w:type="dxa"/>
          </w:tcPr>
          <w:p w:rsidR="000E440C" w:rsidRDefault="000E440C">
            <w:pPr>
              <w:spacing w:line="240" w:lineRule="atLeast"/>
              <w:rPr>
                <w:b/>
              </w:rPr>
            </w:pPr>
            <w:r>
              <w:rPr>
                <w:b/>
              </w:rPr>
              <w:t>Field Name</w:t>
            </w:r>
          </w:p>
        </w:tc>
        <w:tc>
          <w:tcPr>
            <w:tcW w:w="1980" w:type="dxa"/>
          </w:tcPr>
          <w:p w:rsidR="000E440C" w:rsidRDefault="000E440C">
            <w:pPr>
              <w:spacing w:line="240" w:lineRule="atLeast"/>
              <w:rPr>
                <w:b/>
              </w:rPr>
            </w:pPr>
            <w:r>
              <w:rPr>
                <w:b/>
              </w:rPr>
              <w:t>Database Column Name</w:t>
            </w:r>
          </w:p>
        </w:tc>
        <w:tc>
          <w:tcPr>
            <w:tcW w:w="8516" w:type="dxa"/>
          </w:tcPr>
          <w:p w:rsidR="000E440C" w:rsidRDefault="000E440C">
            <w:pPr>
              <w:spacing w:line="240" w:lineRule="atLeast"/>
              <w:rPr>
                <w:b/>
              </w:rPr>
            </w:pPr>
            <w:r>
              <w:rPr>
                <w:b/>
              </w:rPr>
              <w:t>Valid Field Content</w:t>
            </w:r>
          </w:p>
        </w:tc>
      </w:tr>
      <w:tr w:rsidR="000E440C" w:rsidTr="00662504">
        <w:tc>
          <w:tcPr>
            <w:tcW w:w="1170" w:type="dxa"/>
          </w:tcPr>
          <w:p w:rsidR="000E440C" w:rsidRDefault="000E440C">
            <w:pPr>
              <w:spacing w:line="240" w:lineRule="atLeast"/>
            </w:pPr>
            <w:r>
              <w:t>1</w:t>
            </w:r>
          </w:p>
        </w:tc>
        <w:tc>
          <w:tcPr>
            <w:tcW w:w="1980" w:type="dxa"/>
          </w:tcPr>
          <w:p w:rsidR="000E440C" w:rsidRDefault="000E440C">
            <w:pPr>
              <w:spacing w:line="240" w:lineRule="atLeast"/>
            </w:pPr>
            <w:r>
              <w:t>PR/Award Number</w:t>
            </w:r>
          </w:p>
        </w:tc>
        <w:tc>
          <w:tcPr>
            <w:tcW w:w="1980" w:type="dxa"/>
          </w:tcPr>
          <w:p w:rsidR="000E440C" w:rsidRDefault="000E440C">
            <w:pPr>
              <w:spacing w:line="240" w:lineRule="atLeast"/>
            </w:pPr>
            <w:r>
              <w:t>PR</w:t>
            </w:r>
          </w:p>
        </w:tc>
        <w:tc>
          <w:tcPr>
            <w:tcW w:w="8516" w:type="dxa"/>
          </w:tcPr>
          <w:p w:rsidR="000E440C" w:rsidRDefault="000E440C">
            <w:pPr>
              <w:spacing w:line="240" w:lineRule="atLeast"/>
            </w:pPr>
            <w:r>
              <w:t>Number in Block 5 of the project’s Grant Award Notification</w:t>
            </w:r>
          </w:p>
          <w:p w:rsidR="000E440C" w:rsidRDefault="000E440C">
            <w:pPr>
              <w:spacing w:line="240" w:lineRule="atLeast"/>
            </w:pPr>
          </w:p>
          <w:p w:rsidR="000E440C" w:rsidRDefault="000E440C">
            <w:pPr>
              <w:spacing w:line="240" w:lineRule="atLeast"/>
            </w:pPr>
            <w:r>
              <w:rPr>
                <w:b/>
                <w:bCs/>
              </w:rPr>
              <w:t xml:space="preserve">NOTES:  </w:t>
            </w:r>
            <w:r>
              <w:t>Include only the eleven digit PR/Award Number that begins with</w:t>
            </w:r>
          </w:p>
          <w:p w:rsidR="000E440C" w:rsidRDefault="000E440C">
            <w:pPr>
              <w:spacing w:line="240" w:lineRule="atLeast"/>
            </w:pPr>
            <w:r>
              <w:t xml:space="preserve"> P217A_ _ _ _ _ _.  </w:t>
            </w:r>
          </w:p>
          <w:p w:rsidR="000E440C" w:rsidRDefault="000E440C">
            <w:pPr>
              <w:spacing w:line="240" w:lineRule="atLeast"/>
            </w:pPr>
            <w:r>
              <w:t>Do not include the suffix for the fiscal year in this field.</w:t>
            </w:r>
          </w:p>
        </w:tc>
      </w:tr>
      <w:tr w:rsidR="000E440C" w:rsidTr="00662504">
        <w:tc>
          <w:tcPr>
            <w:tcW w:w="1170" w:type="dxa"/>
          </w:tcPr>
          <w:p w:rsidR="000E440C" w:rsidRDefault="000E440C">
            <w:pPr>
              <w:spacing w:line="240" w:lineRule="atLeast"/>
            </w:pPr>
            <w:r>
              <w:t>2</w:t>
            </w:r>
          </w:p>
        </w:tc>
        <w:tc>
          <w:tcPr>
            <w:tcW w:w="1980" w:type="dxa"/>
          </w:tcPr>
          <w:p w:rsidR="000E440C" w:rsidRDefault="000E440C">
            <w:pPr>
              <w:spacing w:line="240" w:lineRule="atLeast"/>
            </w:pPr>
            <w:r>
              <w:t>Batch Year</w:t>
            </w:r>
          </w:p>
        </w:tc>
        <w:tc>
          <w:tcPr>
            <w:tcW w:w="1980" w:type="dxa"/>
          </w:tcPr>
          <w:p w:rsidR="000E440C" w:rsidRDefault="000E440C">
            <w:pPr>
              <w:spacing w:line="240" w:lineRule="atLeast"/>
            </w:pPr>
            <w:proofErr w:type="spellStart"/>
            <w:r>
              <w:t>BatchAY</w:t>
            </w:r>
            <w:proofErr w:type="spellEnd"/>
          </w:p>
        </w:tc>
        <w:tc>
          <w:tcPr>
            <w:tcW w:w="8516" w:type="dxa"/>
          </w:tcPr>
          <w:p w:rsidR="000E440C" w:rsidRPr="00D33B2B" w:rsidRDefault="00562899" w:rsidP="004908BD">
            <w:pPr>
              <w:spacing w:line="240" w:lineRule="atLeast"/>
            </w:pPr>
            <w:r w:rsidRPr="00D33B2B">
              <w:t>2008 for project year 200</w:t>
            </w:r>
            <w:r w:rsidR="004908BD">
              <w:t>9</w:t>
            </w:r>
            <w:r w:rsidRPr="00D33B2B">
              <w:t>-20</w:t>
            </w:r>
            <w:r w:rsidR="004908BD">
              <w:t>10</w:t>
            </w:r>
          </w:p>
        </w:tc>
      </w:tr>
      <w:tr w:rsidR="000E440C" w:rsidTr="00662504">
        <w:tc>
          <w:tcPr>
            <w:tcW w:w="1170" w:type="dxa"/>
          </w:tcPr>
          <w:p w:rsidR="000E440C" w:rsidRDefault="000E440C">
            <w:pPr>
              <w:spacing w:line="240" w:lineRule="atLeast"/>
            </w:pPr>
            <w:r>
              <w:t>3</w:t>
            </w:r>
          </w:p>
        </w:tc>
        <w:tc>
          <w:tcPr>
            <w:tcW w:w="1980" w:type="dxa"/>
          </w:tcPr>
          <w:p w:rsidR="000E440C" w:rsidRDefault="000E440C">
            <w:pPr>
              <w:spacing w:line="240" w:lineRule="atLeast"/>
            </w:pPr>
            <w:r>
              <w:t xml:space="preserve">Record Updated </w:t>
            </w:r>
          </w:p>
        </w:tc>
        <w:tc>
          <w:tcPr>
            <w:tcW w:w="1980" w:type="dxa"/>
          </w:tcPr>
          <w:p w:rsidR="000E440C" w:rsidRDefault="000E440C">
            <w:pPr>
              <w:spacing w:line="240" w:lineRule="atLeast"/>
            </w:pPr>
            <w:proofErr w:type="spellStart"/>
            <w:r>
              <w:t>RecUpdate</w:t>
            </w:r>
            <w:proofErr w:type="spellEnd"/>
          </w:p>
        </w:tc>
        <w:tc>
          <w:tcPr>
            <w:tcW w:w="8516" w:type="dxa"/>
          </w:tcPr>
          <w:p w:rsidR="000E440C" w:rsidRDefault="000E440C">
            <w:pPr>
              <w:spacing w:line="240" w:lineRule="atLeast"/>
              <w:rPr>
                <w:color w:val="000000"/>
              </w:rPr>
            </w:pPr>
            <w:r>
              <w:rPr>
                <w:color w:val="000000"/>
              </w:rPr>
              <w:t>1 = New, Continuing, or Prior-year participants still in contact.</w:t>
            </w:r>
          </w:p>
          <w:p w:rsidR="000E440C" w:rsidRDefault="00D33B2B">
            <w:pPr>
              <w:spacing w:line="240" w:lineRule="atLeast"/>
              <w:rPr>
                <w:color w:val="000000"/>
              </w:rPr>
            </w:pPr>
            <w:r>
              <w:rPr>
                <w:color w:val="000000"/>
              </w:rPr>
              <w:t xml:space="preserve">2 = </w:t>
            </w:r>
            <w:r w:rsidR="000E440C">
              <w:rPr>
                <w:color w:val="000000"/>
              </w:rPr>
              <w:t>Prior-yr participants out of contact/not enrolled 5 consecutive yrs. or more</w:t>
            </w:r>
          </w:p>
          <w:p w:rsidR="000E440C" w:rsidRDefault="000E440C">
            <w:pPr>
              <w:spacing w:line="240" w:lineRule="atLeast"/>
              <w:rPr>
                <w:color w:val="FF0000"/>
              </w:rPr>
            </w:pPr>
            <w:r>
              <w:rPr>
                <w:color w:val="000000"/>
              </w:rPr>
              <w:t>3 = Prior-yr participants out of contact/not enrolled less than 5 yrs.</w:t>
            </w:r>
          </w:p>
          <w:p w:rsidR="000E440C" w:rsidRDefault="000E440C">
            <w:pPr>
              <w:spacing w:line="240" w:lineRule="atLeast"/>
            </w:pPr>
          </w:p>
          <w:p w:rsidR="000E440C" w:rsidRDefault="000E440C">
            <w:pPr>
              <w:spacing w:line="240" w:lineRule="atLeast"/>
            </w:pPr>
            <w:r>
              <w:rPr>
                <w:b/>
                <w:bCs/>
              </w:rPr>
              <w:t xml:space="preserve">NOTE:  </w:t>
            </w:r>
            <w:r>
              <w:t>For a definition of new and continuing participants, please see the instructions in field #16.</w:t>
            </w:r>
          </w:p>
          <w:p w:rsidR="000E440C" w:rsidRDefault="000E440C">
            <w:pPr>
              <w:spacing w:line="240" w:lineRule="atLeast"/>
            </w:pPr>
          </w:p>
          <w:p w:rsidR="000E440C" w:rsidRDefault="000E440C">
            <w:pPr>
              <w:spacing w:line="240" w:lineRule="atLeast"/>
            </w:pPr>
            <w:r>
              <w:t xml:space="preserve">A </w:t>
            </w:r>
            <w:r>
              <w:rPr>
                <w:b/>
              </w:rPr>
              <w:t>prior-year participant still in contact</w:t>
            </w:r>
            <w:r>
              <w:t xml:space="preserve"> is an individual who has not received services during the academic year being reported, however, the project is still in contact with the student.</w:t>
            </w:r>
          </w:p>
          <w:p w:rsidR="000E440C" w:rsidRDefault="000E440C">
            <w:pPr>
              <w:spacing w:line="240" w:lineRule="atLeast"/>
            </w:pPr>
          </w:p>
          <w:p w:rsidR="000E440C" w:rsidRDefault="000E440C">
            <w:pPr>
              <w:spacing w:line="240" w:lineRule="atLeast"/>
            </w:pPr>
            <w:r>
              <w:t xml:space="preserve">A </w:t>
            </w:r>
            <w:r>
              <w:rPr>
                <w:b/>
              </w:rPr>
              <w:t>prior-year participant no longer enrolled or out of contact for five years or more</w:t>
            </w:r>
            <w:r>
              <w:t xml:space="preserve"> is an individual who has not received services during the academic year being reported and has not enrolled in graduate or undergraduate studies for at least one term in the last five </w:t>
            </w:r>
            <w:r>
              <w:rPr>
                <w:b/>
                <w:bCs/>
                <w:u w:val="single"/>
              </w:rPr>
              <w:t>consecutive</w:t>
            </w:r>
            <w:r>
              <w:t xml:space="preserve"> years, or has been out of contact for a period of five or more </w:t>
            </w:r>
            <w:r>
              <w:rPr>
                <w:b/>
                <w:bCs/>
                <w:u w:val="single"/>
              </w:rPr>
              <w:t>consecutive</w:t>
            </w:r>
            <w:r>
              <w:t xml:space="preserve"> years.</w:t>
            </w:r>
          </w:p>
          <w:p w:rsidR="000E440C" w:rsidRDefault="000E440C">
            <w:pPr>
              <w:spacing w:line="240" w:lineRule="atLeast"/>
            </w:pPr>
          </w:p>
          <w:p w:rsidR="000E440C" w:rsidRDefault="000E440C">
            <w:pPr>
              <w:spacing w:line="240" w:lineRule="atLeast"/>
              <w:rPr>
                <w:color w:val="000000"/>
              </w:rPr>
            </w:pPr>
            <w:r>
              <w:rPr>
                <w:color w:val="000000"/>
              </w:rPr>
              <w:t xml:space="preserve">A </w:t>
            </w:r>
            <w:r>
              <w:rPr>
                <w:b/>
                <w:color w:val="000000"/>
              </w:rPr>
              <w:t>prior-year participant no longer enrolled or out of contact for less than five years</w:t>
            </w:r>
            <w:r>
              <w:rPr>
                <w:color w:val="000000"/>
              </w:rPr>
              <w:t xml:space="preserve"> is an individual who has not received services during the academic year being reported and has not enrolled in graduate or undergraduate studies for at least one term in the last four or less </w:t>
            </w:r>
            <w:r>
              <w:rPr>
                <w:b/>
                <w:bCs/>
                <w:color w:val="000000"/>
                <w:u w:val="single"/>
              </w:rPr>
              <w:t>consecutive</w:t>
            </w:r>
            <w:r>
              <w:rPr>
                <w:color w:val="000000"/>
              </w:rPr>
              <w:t xml:space="preserve"> years, or has been out of contact for a period of four or less </w:t>
            </w:r>
            <w:r>
              <w:rPr>
                <w:b/>
                <w:bCs/>
                <w:color w:val="000000"/>
                <w:u w:val="single"/>
              </w:rPr>
              <w:t>consecutive</w:t>
            </w:r>
            <w:r>
              <w:rPr>
                <w:color w:val="000000"/>
              </w:rPr>
              <w:t xml:space="preserve"> years.</w:t>
            </w:r>
          </w:p>
          <w:p w:rsidR="000E440C" w:rsidRDefault="000E440C">
            <w:pPr>
              <w:spacing w:line="240" w:lineRule="atLeast"/>
            </w:pPr>
          </w:p>
          <w:p w:rsidR="000E440C" w:rsidRDefault="000E440C">
            <w:pPr>
              <w:spacing w:line="240" w:lineRule="atLeast"/>
              <w:rPr>
                <w:color w:val="000000"/>
              </w:rPr>
            </w:pPr>
            <w:r>
              <w:rPr>
                <w:b/>
                <w:bCs/>
              </w:rPr>
              <w:t>Select option #1</w:t>
            </w:r>
            <w:r>
              <w:t xml:space="preserve"> for participants who are New, Continuing, or for Prior-year participant still in contact.  If option #1 is selected, then field #43—Tracking Completed must be options </w:t>
            </w:r>
            <w:r>
              <w:rPr>
                <w:color w:val="000000"/>
              </w:rPr>
              <w:t xml:space="preserve">1, 2, or 5.  </w:t>
            </w:r>
          </w:p>
          <w:p w:rsidR="000E440C" w:rsidRDefault="000E440C">
            <w:pPr>
              <w:spacing w:line="240" w:lineRule="atLeast"/>
              <w:rPr>
                <w:b/>
                <w:bCs/>
              </w:rPr>
            </w:pPr>
          </w:p>
          <w:p w:rsidR="000E440C" w:rsidRDefault="000E440C">
            <w:pPr>
              <w:spacing w:line="240" w:lineRule="atLeast"/>
            </w:pPr>
            <w:r>
              <w:rPr>
                <w:b/>
                <w:bCs/>
              </w:rPr>
              <w:t>Select option #2</w:t>
            </w:r>
            <w:r>
              <w:t xml:space="preserve"> for participants for whom you have no updated (new) academic information for the reporting year (i.e., those that you are unable to contact or obtain any new information for five (5) or more consecutive years.  If option #2 is selected, then field #16--Participant Status must be option #3 (prior-year participant), field #43--Tracking Completed must be either 3 or 4.  Also, if option </w:t>
            </w:r>
            <w:r>
              <w:rPr>
                <w:color w:val="000000"/>
              </w:rPr>
              <w:t>#</w:t>
            </w:r>
            <w:r>
              <w:t>2 is used, please report “0 = Unknown/No Response” in fields #18, #19, and #20.</w:t>
            </w:r>
          </w:p>
          <w:p w:rsidR="000E440C" w:rsidRDefault="000E440C">
            <w:pPr>
              <w:spacing w:line="240" w:lineRule="atLeast"/>
            </w:pPr>
          </w:p>
          <w:p w:rsidR="000E440C" w:rsidRDefault="000E440C">
            <w:pPr>
              <w:spacing w:line="240" w:lineRule="atLeast"/>
            </w:pPr>
            <w:r>
              <w:rPr>
                <w:b/>
                <w:bCs/>
                <w:color w:val="000000"/>
              </w:rPr>
              <w:t>Select option #3</w:t>
            </w:r>
            <w:r>
              <w:rPr>
                <w:color w:val="000000"/>
              </w:rPr>
              <w:t xml:space="preserve"> for participants for whom you have no updated (new) academic information for the reporting year (i.e., those that you are unable to contact or obtain any new information for four (4) or less consecutive years.  If option #3 is selected, then field #16--Participant Status must be option #3 (prior-year participant), field #43--Tracking Completed must be 5.  Also, if option #3 is used, please report “0 = Unknown/No Response” in fields #18, #19, and #20.</w:t>
            </w:r>
            <w:r>
              <w:t xml:space="preserve"> </w:t>
            </w:r>
          </w:p>
        </w:tc>
      </w:tr>
      <w:tr w:rsidR="000E440C" w:rsidTr="00662504">
        <w:tc>
          <w:tcPr>
            <w:tcW w:w="1170" w:type="dxa"/>
          </w:tcPr>
          <w:p w:rsidR="000E440C" w:rsidRDefault="000E440C">
            <w:pPr>
              <w:spacing w:line="240" w:lineRule="atLeast"/>
            </w:pPr>
            <w:r>
              <w:t>4</w:t>
            </w:r>
          </w:p>
        </w:tc>
        <w:tc>
          <w:tcPr>
            <w:tcW w:w="1980" w:type="dxa"/>
          </w:tcPr>
          <w:p w:rsidR="000E440C" w:rsidRDefault="000E440C">
            <w:pPr>
              <w:spacing w:line="240" w:lineRule="atLeast"/>
            </w:pPr>
            <w:r>
              <w:t>Social Security Number</w:t>
            </w:r>
          </w:p>
        </w:tc>
        <w:tc>
          <w:tcPr>
            <w:tcW w:w="1980" w:type="dxa"/>
          </w:tcPr>
          <w:p w:rsidR="000E440C" w:rsidRDefault="000E440C">
            <w:pPr>
              <w:spacing w:line="240" w:lineRule="atLeast"/>
            </w:pPr>
            <w:r>
              <w:t>SSN</w:t>
            </w:r>
          </w:p>
        </w:tc>
        <w:tc>
          <w:tcPr>
            <w:tcW w:w="8516" w:type="dxa"/>
          </w:tcPr>
          <w:p w:rsidR="000E440C" w:rsidRDefault="000E440C">
            <w:pPr>
              <w:spacing w:line="240" w:lineRule="atLeast"/>
              <w:rPr>
                <w:bCs/>
              </w:rPr>
            </w:pPr>
            <w:r>
              <w:rPr>
                <w:bCs/>
              </w:rPr>
              <w:t xml:space="preserve">001010001 to </w:t>
            </w:r>
            <w:r w:rsidR="008321C5">
              <w:rPr>
                <w:bCs/>
              </w:rPr>
              <w:t>999999998</w:t>
            </w:r>
          </w:p>
          <w:p w:rsidR="000E440C" w:rsidRDefault="000E440C">
            <w:pPr>
              <w:spacing w:line="240" w:lineRule="atLeast"/>
              <w:rPr>
                <w:bCs/>
              </w:rPr>
            </w:pPr>
            <w:r>
              <w:rPr>
                <w:bCs/>
              </w:rPr>
              <w:t>000000000 = Unknown/no response</w:t>
            </w:r>
          </w:p>
          <w:p w:rsidR="000E440C" w:rsidRDefault="000E440C">
            <w:pPr>
              <w:spacing w:line="240" w:lineRule="atLeast"/>
              <w:rPr>
                <w:bCs/>
              </w:rPr>
            </w:pPr>
          </w:p>
          <w:p w:rsidR="000E440C" w:rsidRDefault="000E440C">
            <w:pPr>
              <w:spacing w:line="240" w:lineRule="atLeast"/>
              <w:rPr>
                <w:bCs/>
              </w:rPr>
            </w:pPr>
            <w:r>
              <w:rPr>
                <w:bCs/>
              </w:rPr>
              <w:t>Note: Please format the SSN in nine digits greater than 0 without using any characters (</w:t>
            </w:r>
            <w:proofErr w:type="gramStart"/>
            <w:r>
              <w:rPr>
                <w:bCs/>
              </w:rPr>
              <w:t>letters,</w:t>
            </w:r>
            <w:proofErr w:type="gramEnd"/>
            <w:r>
              <w:rPr>
                <w:bCs/>
              </w:rPr>
              <w:t xml:space="preserve"> hyphens) in the number (e.g., 123456789).  </w:t>
            </w:r>
          </w:p>
          <w:p w:rsidR="000E440C" w:rsidRDefault="000E440C">
            <w:pPr>
              <w:spacing w:line="240" w:lineRule="atLeast"/>
              <w:rPr>
                <w:bCs/>
              </w:rPr>
            </w:pPr>
          </w:p>
          <w:p w:rsidR="000E440C" w:rsidRDefault="000E440C">
            <w:pPr>
              <w:spacing w:line="240" w:lineRule="atLeast"/>
            </w:pPr>
            <w:r>
              <w:rPr>
                <w:bCs/>
              </w:rPr>
              <w:t>Do not include any other form of ID in this field.</w:t>
            </w:r>
          </w:p>
        </w:tc>
      </w:tr>
      <w:tr w:rsidR="000E440C" w:rsidTr="00662504">
        <w:trPr>
          <w:cantSplit/>
        </w:trPr>
        <w:tc>
          <w:tcPr>
            <w:tcW w:w="1170" w:type="dxa"/>
          </w:tcPr>
          <w:p w:rsidR="000E440C" w:rsidRDefault="000E440C">
            <w:pPr>
              <w:spacing w:line="240" w:lineRule="atLeast"/>
            </w:pPr>
            <w:r>
              <w:t>5</w:t>
            </w:r>
          </w:p>
        </w:tc>
        <w:tc>
          <w:tcPr>
            <w:tcW w:w="1980" w:type="dxa"/>
          </w:tcPr>
          <w:p w:rsidR="000E440C" w:rsidRDefault="000E440C">
            <w:pPr>
              <w:spacing w:line="240" w:lineRule="atLeast"/>
            </w:pPr>
            <w:r>
              <w:t>Student’s Last Name</w:t>
            </w:r>
          </w:p>
        </w:tc>
        <w:tc>
          <w:tcPr>
            <w:tcW w:w="1980" w:type="dxa"/>
          </w:tcPr>
          <w:p w:rsidR="000E440C" w:rsidRDefault="000E440C">
            <w:pPr>
              <w:spacing w:line="240" w:lineRule="atLeast"/>
            </w:pPr>
            <w:proofErr w:type="spellStart"/>
            <w:r>
              <w:t>LastNM</w:t>
            </w:r>
            <w:proofErr w:type="spellEnd"/>
          </w:p>
        </w:tc>
        <w:tc>
          <w:tcPr>
            <w:tcW w:w="8516" w:type="dxa"/>
          </w:tcPr>
          <w:p w:rsidR="000E440C" w:rsidRDefault="000E440C">
            <w:pPr>
              <w:spacing w:line="240" w:lineRule="atLeast"/>
            </w:pPr>
            <w:r>
              <w:t>Uppercase A to Z</w:t>
            </w:r>
          </w:p>
          <w:p w:rsidR="000E440C" w:rsidRDefault="000E440C">
            <w:pPr>
              <w:spacing w:line="240" w:lineRule="atLeast"/>
            </w:pPr>
            <w:r>
              <w:t>. (period)</w:t>
            </w:r>
          </w:p>
          <w:p w:rsidR="000E440C" w:rsidRDefault="000E440C">
            <w:pPr>
              <w:spacing w:line="240" w:lineRule="atLeast"/>
            </w:pPr>
            <w:r>
              <w:t>‘ (apostrophe)</w:t>
            </w:r>
          </w:p>
          <w:p w:rsidR="000E440C" w:rsidRDefault="000E440C">
            <w:pPr>
              <w:spacing w:line="240" w:lineRule="atLeast"/>
            </w:pPr>
            <w:r>
              <w:t>- (dash)</w:t>
            </w:r>
          </w:p>
          <w:p w:rsidR="000E440C" w:rsidRDefault="000E440C">
            <w:pPr>
              <w:pStyle w:val="Footer"/>
              <w:tabs>
                <w:tab w:val="clear" w:pos="4320"/>
                <w:tab w:val="clear" w:pos="8640"/>
              </w:tabs>
              <w:spacing w:line="240" w:lineRule="atLeast"/>
              <w:rPr>
                <w:sz w:val="24"/>
              </w:rPr>
            </w:pPr>
            <w:r>
              <w:rPr>
                <w:sz w:val="24"/>
              </w:rPr>
              <w:t>Blank = Unknown/no response</w:t>
            </w:r>
          </w:p>
          <w:p w:rsidR="000E440C" w:rsidRDefault="000E440C">
            <w:pPr>
              <w:pStyle w:val="Footer"/>
              <w:tabs>
                <w:tab w:val="clear" w:pos="4320"/>
                <w:tab w:val="clear" w:pos="8640"/>
              </w:tabs>
              <w:spacing w:line="240" w:lineRule="atLeast"/>
              <w:rPr>
                <w:sz w:val="24"/>
              </w:rPr>
            </w:pPr>
          </w:p>
          <w:p w:rsidR="000E440C" w:rsidRDefault="000E440C">
            <w:pPr>
              <w:spacing w:line="240" w:lineRule="atLeast"/>
            </w:pPr>
            <w:r>
              <w:t>If non-blank, will be justified with an uppercase A-Z in first position.</w:t>
            </w:r>
          </w:p>
        </w:tc>
      </w:tr>
      <w:tr w:rsidR="000E440C" w:rsidTr="00662504">
        <w:tc>
          <w:tcPr>
            <w:tcW w:w="1170" w:type="dxa"/>
          </w:tcPr>
          <w:p w:rsidR="000E440C" w:rsidRDefault="000E440C">
            <w:pPr>
              <w:spacing w:line="240" w:lineRule="atLeast"/>
            </w:pPr>
            <w:r>
              <w:t>6</w:t>
            </w:r>
          </w:p>
        </w:tc>
        <w:tc>
          <w:tcPr>
            <w:tcW w:w="1980" w:type="dxa"/>
          </w:tcPr>
          <w:p w:rsidR="000E440C" w:rsidRDefault="000E440C">
            <w:pPr>
              <w:spacing w:line="240" w:lineRule="atLeast"/>
            </w:pPr>
            <w:r>
              <w:t>Student’s First Name</w:t>
            </w:r>
          </w:p>
        </w:tc>
        <w:tc>
          <w:tcPr>
            <w:tcW w:w="1980" w:type="dxa"/>
          </w:tcPr>
          <w:p w:rsidR="000E440C" w:rsidRDefault="000E440C">
            <w:pPr>
              <w:spacing w:line="240" w:lineRule="atLeast"/>
            </w:pPr>
            <w:proofErr w:type="spellStart"/>
            <w:r>
              <w:t>FirstNM</w:t>
            </w:r>
            <w:proofErr w:type="spellEnd"/>
          </w:p>
        </w:tc>
        <w:tc>
          <w:tcPr>
            <w:tcW w:w="8516" w:type="dxa"/>
          </w:tcPr>
          <w:p w:rsidR="000E440C" w:rsidRDefault="000E440C">
            <w:pPr>
              <w:spacing w:line="240" w:lineRule="atLeast"/>
            </w:pPr>
            <w:r>
              <w:t>0 to 9</w:t>
            </w:r>
          </w:p>
          <w:p w:rsidR="000E440C" w:rsidRDefault="000E440C">
            <w:pPr>
              <w:spacing w:line="240" w:lineRule="atLeast"/>
            </w:pPr>
            <w:r>
              <w:t>Uppercase A to Z</w:t>
            </w:r>
          </w:p>
          <w:p w:rsidR="000E440C" w:rsidRDefault="000E440C">
            <w:pPr>
              <w:spacing w:line="240" w:lineRule="atLeast"/>
            </w:pPr>
            <w:r>
              <w:t>. (period)</w:t>
            </w:r>
          </w:p>
          <w:p w:rsidR="000E440C" w:rsidRDefault="000E440C">
            <w:pPr>
              <w:spacing w:line="240" w:lineRule="atLeast"/>
            </w:pPr>
            <w:r>
              <w:t>‘ (apostrophe)</w:t>
            </w:r>
          </w:p>
          <w:p w:rsidR="000E440C" w:rsidRDefault="000E440C">
            <w:pPr>
              <w:spacing w:line="240" w:lineRule="atLeast"/>
            </w:pPr>
            <w:r>
              <w:t>- (dash)</w:t>
            </w:r>
          </w:p>
          <w:p w:rsidR="000E440C" w:rsidRDefault="000E440C">
            <w:pPr>
              <w:spacing w:line="240" w:lineRule="atLeast"/>
            </w:pPr>
            <w:r>
              <w:t>Blank = Unknown/no response</w:t>
            </w:r>
          </w:p>
          <w:p w:rsidR="000E440C" w:rsidRDefault="000E440C">
            <w:pPr>
              <w:spacing w:line="240" w:lineRule="atLeast"/>
            </w:pPr>
          </w:p>
          <w:p w:rsidR="000E440C" w:rsidRDefault="000E440C">
            <w:pPr>
              <w:spacing w:line="240" w:lineRule="atLeast"/>
            </w:pPr>
            <w:r>
              <w:t>If non-blank, will be justified with an uppercase A-Z in first position.</w:t>
            </w:r>
          </w:p>
        </w:tc>
      </w:tr>
      <w:tr w:rsidR="000E440C" w:rsidTr="00662504">
        <w:tc>
          <w:tcPr>
            <w:tcW w:w="1170" w:type="dxa"/>
          </w:tcPr>
          <w:p w:rsidR="000E440C" w:rsidRDefault="000E440C">
            <w:pPr>
              <w:spacing w:line="240" w:lineRule="atLeast"/>
            </w:pPr>
            <w:r>
              <w:t>7</w:t>
            </w:r>
          </w:p>
        </w:tc>
        <w:tc>
          <w:tcPr>
            <w:tcW w:w="1980" w:type="dxa"/>
          </w:tcPr>
          <w:p w:rsidR="000E440C" w:rsidRDefault="000E440C">
            <w:pPr>
              <w:spacing w:line="240" w:lineRule="atLeast"/>
            </w:pPr>
            <w:r>
              <w:t>Student’s Middle Name</w:t>
            </w:r>
          </w:p>
        </w:tc>
        <w:tc>
          <w:tcPr>
            <w:tcW w:w="1980" w:type="dxa"/>
          </w:tcPr>
          <w:p w:rsidR="000E440C" w:rsidRDefault="000E440C">
            <w:pPr>
              <w:spacing w:line="240" w:lineRule="atLeast"/>
            </w:pPr>
            <w:r>
              <w:t>MI</w:t>
            </w:r>
          </w:p>
        </w:tc>
        <w:tc>
          <w:tcPr>
            <w:tcW w:w="8516" w:type="dxa"/>
          </w:tcPr>
          <w:p w:rsidR="000E440C" w:rsidRDefault="000E440C">
            <w:pPr>
              <w:spacing w:line="240" w:lineRule="atLeast"/>
            </w:pPr>
            <w:r>
              <w:t>Uppercase A to Z</w:t>
            </w:r>
          </w:p>
          <w:p w:rsidR="000E440C" w:rsidRDefault="000E440C">
            <w:pPr>
              <w:spacing w:line="240" w:lineRule="atLeast"/>
            </w:pPr>
            <w:r>
              <w:t>Blank = Unknown/no response</w:t>
            </w:r>
          </w:p>
        </w:tc>
      </w:tr>
      <w:tr w:rsidR="000E440C" w:rsidTr="00662504">
        <w:tc>
          <w:tcPr>
            <w:tcW w:w="1170" w:type="dxa"/>
          </w:tcPr>
          <w:p w:rsidR="000E440C" w:rsidRDefault="000E440C">
            <w:pPr>
              <w:spacing w:line="240" w:lineRule="atLeast"/>
            </w:pPr>
            <w:r>
              <w:t>8</w:t>
            </w:r>
          </w:p>
        </w:tc>
        <w:tc>
          <w:tcPr>
            <w:tcW w:w="1980" w:type="dxa"/>
          </w:tcPr>
          <w:p w:rsidR="000E440C" w:rsidRDefault="000E440C">
            <w:pPr>
              <w:spacing w:line="240" w:lineRule="atLeast"/>
            </w:pPr>
            <w:r>
              <w:t>Student’s Date of Birth</w:t>
            </w:r>
          </w:p>
        </w:tc>
        <w:tc>
          <w:tcPr>
            <w:tcW w:w="1980" w:type="dxa"/>
          </w:tcPr>
          <w:p w:rsidR="000E440C" w:rsidRDefault="000E440C">
            <w:pPr>
              <w:spacing w:line="240" w:lineRule="atLeast"/>
            </w:pPr>
            <w:r>
              <w:t>DOB</w:t>
            </w:r>
          </w:p>
          <w:p w:rsidR="000E440C" w:rsidRDefault="000E440C">
            <w:pPr>
              <w:spacing w:line="240" w:lineRule="atLeast"/>
            </w:pPr>
          </w:p>
        </w:tc>
        <w:tc>
          <w:tcPr>
            <w:tcW w:w="8516" w:type="dxa"/>
          </w:tcPr>
          <w:p w:rsidR="000E440C" w:rsidRDefault="000E440C">
            <w:pPr>
              <w:spacing w:line="240" w:lineRule="atLeast"/>
            </w:pPr>
            <w:r>
              <w:t xml:space="preserve">Format is MMDDCCYY, e.g., 01/01/1972 </w:t>
            </w:r>
          </w:p>
          <w:p w:rsidR="000E440C" w:rsidRDefault="000E440C">
            <w:pPr>
              <w:spacing w:line="240" w:lineRule="atLeast"/>
            </w:pPr>
            <w:r>
              <w:t>MM = 01 - 12</w:t>
            </w:r>
          </w:p>
          <w:p w:rsidR="000E440C" w:rsidRDefault="000E440C">
            <w:pPr>
              <w:spacing w:line="240" w:lineRule="atLeast"/>
            </w:pPr>
            <w:r>
              <w:t>DD  = 01 - 31</w:t>
            </w:r>
          </w:p>
          <w:p w:rsidR="000E440C" w:rsidRDefault="000E440C">
            <w:pPr>
              <w:spacing w:line="240" w:lineRule="atLeast"/>
            </w:pPr>
            <w:r>
              <w:t>CC  = 19 - 20</w:t>
            </w:r>
          </w:p>
          <w:p w:rsidR="000E440C" w:rsidRDefault="000E440C">
            <w:pPr>
              <w:spacing w:line="240" w:lineRule="atLeast"/>
            </w:pPr>
            <w:r>
              <w:t xml:space="preserve">YY  = 00 - 99 </w:t>
            </w:r>
          </w:p>
          <w:p w:rsidR="000E440C" w:rsidRDefault="000E440C">
            <w:pPr>
              <w:spacing w:line="240" w:lineRule="atLeast"/>
            </w:pPr>
            <w:r>
              <w:t>00/00/0000 = Unknown/no response</w:t>
            </w:r>
          </w:p>
        </w:tc>
      </w:tr>
      <w:tr w:rsidR="000E440C" w:rsidTr="00662504">
        <w:trPr>
          <w:cantSplit/>
        </w:trPr>
        <w:tc>
          <w:tcPr>
            <w:tcW w:w="1170" w:type="dxa"/>
          </w:tcPr>
          <w:p w:rsidR="000E440C" w:rsidRDefault="000E440C">
            <w:pPr>
              <w:spacing w:line="240" w:lineRule="atLeast"/>
            </w:pPr>
            <w:r>
              <w:t>9</w:t>
            </w:r>
          </w:p>
        </w:tc>
        <w:tc>
          <w:tcPr>
            <w:tcW w:w="1980" w:type="dxa"/>
          </w:tcPr>
          <w:p w:rsidR="000E440C" w:rsidRDefault="000E440C">
            <w:pPr>
              <w:spacing w:line="240" w:lineRule="atLeast"/>
            </w:pPr>
            <w:r>
              <w:t>Gender</w:t>
            </w:r>
          </w:p>
        </w:tc>
        <w:tc>
          <w:tcPr>
            <w:tcW w:w="1980" w:type="dxa"/>
          </w:tcPr>
          <w:p w:rsidR="000E440C" w:rsidRDefault="000E440C">
            <w:pPr>
              <w:spacing w:line="240" w:lineRule="atLeast"/>
            </w:pPr>
            <w:proofErr w:type="spellStart"/>
            <w:r>
              <w:t>GenderCD</w:t>
            </w:r>
            <w:proofErr w:type="spellEnd"/>
          </w:p>
        </w:tc>
        <w:tc>
          <w:tcPr>
            <w:tcW w:w="8516" w:type="dxa"/>
          </w:tcPr>
          <w:p w:rsidR="000E440C" w:rsidRDefault="000E440C">
            <w:pPr>
              <w:spacing w:line="240" w:lineRule="atLeast"/>
            </w:pPr>
            <w:r>
              <w:t>1 = Male</w:t>
            </w:r>
          </w:p>
          <w:p w:rsidR="000E440C" w:rsidRDefault="000E440C">
            <w:pPr>
              <w:spacing w:line="240" w:lineRule="atLeast"/>
            </w:pPr>
            <w:r>
              <w:t>2 = Female</w:t>
            </w:r>
          </w:p>
          <w:p w:rsidR="000E440C" w:rsidRDefault="000E440C">
            <w:pPr>
              <w:spacing w:line="240" w:lineRule="atLeast"/>
            </w:pPr>
            <w:r>
              <w:t>0 = Unknown/no response</w:t>
            </w:r>
          </w:p>
        </w:tc>
      </w:tr>
      <w:tr w:rsidR="000E440C" w:rsidTr="00662504">
        <w:trPr>
          <w:cantSplit/>
          <w:trHeight w:val="3639"/>
        </w:trPr>
        <w:tc>
          <w:tcPr>
            <w:tcW w:w="1170" w:type="dxa"/>
          </w:tcPr>
          <w:p w:rsidR="000E440C" w:rsidRDefault="000E440C">
            <w:pPr>
              <w:spacing w:line="240" w:lineRule="atLeast"/>
            </w:pPr>
            <w:r>
              <w:t>10</w:t>
            </w:r>
          </w:p>
        </w:tc>
        <w:tc>
          <w:tcPr>
            <w:tcW w:w="1980" w:type="dxa"/>
          </w:tcPr>
          <w:p w:rsidR="000E440C" w:rsidRDefault="000E440C">
            <w:pPr>
              <w:spacing w:line="240" w:lineRule="atLeast"/>
            </w:pPr>
            <w:r>
              <w:t>Race/Ethnicity</w:t>
            </w:r>
          </w:p>
        </w:tc>
        <w:tc>
          <w:tcPr>
            <w:tcW w:w="1980" w:type="dxa"/>
          </w:tcPr>
          <w:p w:rsidR="000E440C" w:rsidRDefault="000E440C">
            <w:pPr>
              <w:spacing w:line="240" w:lineRule="atLeast"/>
            </w:pPr>
            <w:proofErr w:type="spellStart"/>
            <w:r>
              <w:t>EthnicityCD</w:t>
            </w:r>
            <w:proofErr w:type="spellEnd"/>
          </w:p>
        </w:tc>
        <w:tc>
          <w:tcPr>
            <w:tcW w:w="8516" w:type="dxa"/>
          </w:tcPr>
          <w:p w:rsidR="000E440C" w:rsidRDefault="000E440C">
            <w:pPr>
              <w:spacing w:line="240" w:lineRule="atLeast"/>
            </w:pPr>
            <w:r>
              <w:t xml:space="preserve">1 = American Indian or </w:t>
            </w:r>
            <w:smartTag w:uri="urn:schemas-microsoft-com:office:smarttags" w:element="State">
              <w:smartTag w:uri="urn:schemas-microsoft-com:office:smarttags" w:element="place">
                <w:r>
                  <w:t>Alaska</w:t>
                </w:r>
              </w:smartTag>
            </w:smartTag>
            <w:r>
              <w:t xml:space="preserve"> Native </w:t>
            </w:r>
          </w:p>
          <w:p w:rsidR="000E440C" w:rsidRDefault="000E440C">
            <w:pPr>
              <w:spacing w:line="240" w:lineRule="atLeast"/>
            </w:pPr>
            <w:r>
              <w:t>2 = Asian</w:t>
            </w:r>
          </w:p>
          <w:p w:rsidR="000E440C" w:rsidRDefault="000E440C">
            <w:pPr>
              <w:spacing w:line="240" w:lineRule="atLeast"/>
            </w:pPr>
            <w:r>
              <w:t>3 = Black or African American</w:t>
            </w:r>
          </w:p>
          <w:p w:rsidR="000E440C" w:rsidRDefault="000E440C">
            <w:pPr>
              <w:spacing w:line="240" w:lineRule="atLeast"/>
            </w:pPr>
            <w:r>
              <w:t>4 = Hispanic or Latino</w:t>
            </w:r>
          </w:p>
          <w:p w:rsidR="000E440C" w:rsidRDefault="000E440C">
            <w:pPr>
              <w:spacing w:line="240" w:lineRule="atLeast"/>
            </w:pPr>
            <w:r>
              <w:t xml:space="preserve">5 = White </w:t>
            </w:r>
          </w:p>
          <w:p w:rsidR="000E440C" w:rsidRDefault="000E440C">
            <w:pPr>
              <w:spacing w:line="240" w:lineRule="atLeast"/>
            </w:pPr>
            <w:r>
              <w:t>6 = Native Hawaiian or Other Pacific Islander</w:t>
            </w:r>
          </w:p>
          <w:p w:rsidR="000E440C" w:rsidRDefault="000E440C">
            <w:pPr>
              <w:spacing w:line="240" w:lineRule="atLeast"/>
            </w:pPr>
            <w:r>
              <w:t xml:space="preserve">7 = More than one race reported </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rPr>
              <w:t>NOTE:</w:t>
            </w:r>
            <w:r>
              <w:t xml:space="preserve">  The race/ethnicity categories used here are the only categories officially approved by OMB for this data collection.  For those students of a multi-racial background, you may use “7” for “More than one race reported.”</w:t>
            </w:r>
          </w:p>
        </w:tc>
      </w:tr>
      <w:tr w:rsidR="000E440C" w:rsidTr="00662504">
        <w:tc>
          <w:tcPr>
            <w:tcW w:w="1170" w:type="dxa"/>
          </w:tcPr>
          <w:p w:rsidR="000E440C" w:rsidRDefault="000E440C">
            <w:pPr>
              <w:spacing w:line="240" w:lineRule="atLeast"/>
            </w:pPr>
            <w:r>
              <w:t>11</w:t>
            </w:r>
          </w:p>
        </w:tc>
        <w:tc>
          <w:tcPr>
            <w:tcW w:w="1980" w:type="dxa"/>
          </w:tcPr>
          <w:p w:rsidR="000E440C" w:rsidRDefault="000E440C">
            <w:pPr>
              <w:spacing w:line="240" w:lineRule="atLeast"/>
            </w:pPr>
            <w:r>
              <w:t xml:space="preserve">Low-income </w:t>
            </w:r>
          </w:p>
        </w:tc>
        <w:tc>
          <w:tcPr>
            <w:tcW w:w="1980" w:type="dxa"/>
          </w:tcPr>
          <w:p w:rsidR="000E440C" w:rsidRDefault="000E440C">
            <w:pPr>
              <w:spacing w:line="240" w:lineRule="atLeast"/>
            </w:pPr>
            <w:proofErr w:type="spellStart"/>
            <w:r>
              <w:t>EligLowInc</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p w:rsidR="000E440C" w:rsidRDefault="000E440C">
            <w:pPr>
              <w:spacing w:line="240" w:lineRule="atLeast"/>
            </w:pPr>
            <w:r>
              <w:t>0 = Unknown/no response</w:t>
            </w:r>
          </w:p>
        </w:tc>
      </w:tr>
      <w:tr w:rsidR="000E440C" w:rsidTr="00662504">
        <w:tc>
          <w:tcPr>
            <w:tcW w:w="1170" w:type="dxa"/>
          </w:tcPr>
          <w:p w:rsidR="000E440C" w:rsidRDefault="000E440C">
            <w:pPr>
              <w:spacing w:line="240" w:lineRule="atLeast"/>
            </w:pPr>
            <w:r>
              <w:t>12</w:t>
            </w:r>
          </w:p>
        </w:tc>
        <w:tc>
          <w:tcPr>
            <w:tcW w:w="1980" w:type="dxa"/>
          </w:tcPr>
          <w:p w:rsidR="000E440C" w:rsidRDefault="000E440C">
            <w:pPr>
              <w:spacing w:line="240" w:lineRule="atLeast"/>
            </w:pPr>
            <w:r>
              <w:t xml:space="preserve">First-generation </w:t>
            </w:r>
          </w:p>
        </w:tc>
        <w:tc>
          <w:tcPr>
            <w:tcW w:w="1980" w:type="dxa"/>
          </w:tcPr>
          <w:p w:rsidR="000E440C" w:rsidRDefault="000E440C">
            <w:pPr>
              <w:spacing w:line="240" w:lineRule="atLeast"/>
            </w:pPr>
            <w:proofErr w:type="spellStart"/>
            <w:r>
              <w:t>EligFirstGen</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p w:rsidR="000E440C" w:rsidRDefault="000E440C">
            <w:pPr>
              <w:spacing w:line="240" w:lineRule="atLeast"/>
            </w:pPr>
            <w:r>
              <w:t>0 = Unknown/no response</w:t>
            </w:r>
          </w:p>
        </w:tc>
      </w:tr>
      <w:tr w:rsidR="000E440C" w:rsidTr="00662504">
        <w:tc>
          <w:tcPr>
            <w:tcW w:w="1170" w:type="dxa"/>
          </w:tcPr>
          <w:p w:rsidR="000E440C" w:rsidRDefault="000E440C">
            <w:pPr>
              <w:spacing w:line="240" w:lineRule="atLeast"/>
            </w:pPr>
            <w:r>
              <w:t>13</w:t>
            </w:r>
          </w:p>
        </w:tc>
        <w:tc>
          <w:tcPr>
            <w:tcW w:w="1980" w:type="dxa"/>
          </w:tcPr>
          <w:p w:rsidR="000E440C" w:rsidRDefault="000E440C">
            <w:pPr>
              <w:spacing w:line="240" w:lineRule="atLeast"/>
            </w:pPr>
            <w:r>
              <w:t>Underrepresented racial/ethnic group</w:t>
            </w:r>
          </w:p>
        </w:tc>
        <w:tc>
          <w:tcPr>
            <w:tcW w:w="1980" w:type="dxa"/>
          </w:tcPr>
          <w:p w:rsidR="000E440C" w:rsidRDefault="000E440C">
            <w:pPr>
              <w:spacing w:line="240" w:lineRule="atLeast"/>
            </w:pPr>
            <w:proofErr w:type="spellStart"/>
            <w:r>
              <w:t>EligUnderrep</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bCs/>
              </w:rPr>
              <w:t>NOTE:</w:t>
            </w:r>
            <w:r>
              <w:t xml:space="preserve">  Groups underrepresented in graduate education.  The following ethnic and racial groups are currently underrepresented in graduate education:  Black (non-Hispanic), Hispanic, American Indian/Alaskan Native and Native Hawaiian or other Pacific Islander.</w:t>
            </w:r>
          </w:p>
        </w:tc>
      </w:tr>
      <w:tr w:rsidR="000E440C" w:rsidTr="00662504">
        <w:tc>
          <w:tcPr>
            <w:tcW w:w="1170" w:type="dxa"/>
          </w:tcPr>
          <w:p w:rsidR="000E440C" w:rsidRDefault="000E440C">
            <w:pPr>
              <w:spacing w:line="240" w:lineRule="atLeast"/>
            </w:pPr>
            <w:r>
              <w:t>14</w:t>
            </w:r>
          </w:p>
        </w:tc>
        <w:tc>
          <w:tcPr>
            <w:tcW w:w="1980" w:type="dxa"/>
          </w:tcPr>
          <w:p w:rsidR="000E440C" w:rsidRDefault="000E440C">
            <w:pPr>
              <w:spacing w:line="240" w:lineRule="atLeast"/>
            </w:pPr>
            <w:smartTag w:uri="urn:schemas-microsoft-com:office:smarttags" w:element="place">
              <w:smartTag w:uri="urn:schemas-microsoft-com:office:smarttags" w:element="PlaceName">
                <w:r>
                  <w:t>First</w:t>
                </w:r>
              </w:smartTag>
              <w:r>
                <w:t xml:space="preserve"> </w:t>
              </w:r>
              <w:smartTag w:uri="urn:schemas-microsoft-com:office:smarttags" w:element="PlaceType">
                <w:r>
                  <w:t>School</w:t>
                </w:r>
              </w:smartTag>
            </w:smartTag>
            <w:r>
              <w:t xml:space="preserve"> Enrollment Date</w:t>
            </w:r>
          </w:p>
          <w:p w:rsidR="000E440C" w:rsidRDefault="000E440C">
            <w:pPr>
              <w:spacing w:line="240" w:lineRule="atLeast"/>
            </w:pPr>
            <w:r>
              <w:t>(Postsecondary Education)</w:t>
            </w:r>
          </w:p>
        </w:tc>
        <w:tc>
          <w:tcPr>
            <w:tcW w:w="1980" w:type="dxa"/>
          </w:tcPr>
          <w:p w:rsidR="000E440C" w:rsidRDefault="000E440C">
            <w:pPr>
              <w:spacing w:line="240" w:lineRule="atLeast"/>
            </w:pPr>
            <w:proofErr w:type="spellStart"/>
            <w:r>
              <w:t>FirstEnrollDT</w:t>
            </w:r>
            <w:proofErr w:type="spellEnd"/>
          </w:p>
        </w:tc>
        <w:tc>
          <w:tcPr>
            <w:tcW w:w="8516" w:type="dxa"/>
          </w:tcPr>
          <w:p w:rsidR="000E440C" w:rsidRDefault="000E440C">
            <w:pPr>
              <w:spacing w:line="240" w:lineRule="atLeast"/>
            </w:pPr>
            <w:r>
              <w:t xml:space="preserve">Format is MMDDCCYY, e.g., 09/01/2000 </w:t>
            </w:r>
          </w:p>
          <w:p w:rsidR="000E440C" w:rsidRDefault="000E440C">
            <w:pPr>
              <w:spacing w:line="240" w:lineRule="atLeast"/>
            </w:pPr>
            <w:r>
              <w:t>MM = 01 - 12</w:t>
            </w:r>
          </w:p>
          <w:p w:rsidR="000E440C" w:rsidRDefault="000E440C">
            <w:pPr>
              <w:spacing w:line="240" w:lineRule="atLeast"/>
            </w:pPr>
            <w:r>
              <w:t>DD = 01 - 31</w:t>
            </w:r>
          </w:p>
          <w:p w:rsidR="000E440C" w:rsidRDefault="000E440C">
            <w:pPr>
              <w:spacing w:line="240" w:lineRule="atLeast"/>
            </w:pPr>
            <w:r>
              <w:t>CC = 19 - 20</w:t>
            </w:r>
          </w:p>
          <w:p w:rsidR="000E440C" w:rsidRDefault="000E440C">
            <w:pPr>
              <w:spacing w:line="240" w:lineRule="atLeast"/>
            </w:pPr>
            <w:r>
              <w:t xml:space="preserve">YY = 00 - 99  </w:t>
            </w:r>
          </w:p>
          <w:p w:rsidR="000E440C" w:rsidRDefault="000E440C">
            <w:pPr>
              <w:spacing w:line="240" w:lineRule="atLeast"/>
            </w:pPr>
            <w:r>
              <w:t>00/00/0000 = Unknown/no response</w:t>
            </w:r>
          </w:p>
        </w:tc>
      </w:tr>
      <w:tr w:rsidR="000E440C" w:rsidTr="00662504">
        <w:trPr>
          <w:cantSplit/>
        </w:trPr>
        <w:tc>
          <w:tcPr>
            <w:tcW w:w="1170" w:type="dxa"/>
          </w:tcPr>
          <w:p w:rsidR="000E440C" w:rsidRDefault="000E440C">
            <w:pPr>
              <w:spacing w:line="240" w:lineRule="atLeast"/>
            </w:pPr>
            <w:r>
              <w:t>15</w:t>
            </w:r>
          </w:p>
        </w:tc>
        <w:tc>
          <w:tcPr>
            <w:tcW w:w="1980" w:type="dxa"/>
          </w:tcPr>
          <w:p w:rsidR="000E440C" w:rsidRDefault="000E440C">
            <w:pPr>
              <w:spacing w:line="240" w:lineRule="atLeast"/>
            </w:pPr>
            <w:r>
              <w:t>Project Entry Date</w:t>
            </w:r>
          </w:p>
        </w:tc>
        <w:tc>
          <w:tcPr>
            <w:tcW w:w="1980" w:type="dxa"/>
          </w:tcPr>
          <w:p w:rsidR="000E440C" w:rsidRDefault="000E440C">
            <w:pPr>
              <w:spacing w:line="240" w:lineRule="atLeast"/>
            </w:pPr>
            <w:proofErr w:type="spellStart"/>
            <w:r>
              <w:t>ProjEntryDT</w:t>
            </w:r>
            <w:proofErr w:type="spellEnd"/>
          </w:p>
        </w:tc>
        <w:tc>
          <w:tcPr>
            <w:tcW w:w="8516" w:type="dxa"/>
          </w:tcPr>
          <w:p w:rsidR="000E440C" w:rsidRDefault="000E440C">
            <w:pPr>
              <w:spacing w:line="240" w:lineRule="atLeast"/>
            </w:pPr>
            <w:r>
              <w:t xml:space="preserve">Format is MMDDCCYY, e.g., 09/01/2004 </w:t>
            </w:r>
          </w:p>
          <w:p w:rsidR="000E440C" w:rsidRDefault="000E440C">
            <w:pPr>
              <w:spacing w:line="240" w:lineRule="atLeast"/>
            </w:pPr>
            <w:r>
              <w:t>MM = 01 - 12</w:t>
            </w:r>
          </w:p>
          <w:p w:rsidR="000E440C" w:rsidRDefault="000E440C">
            <w:pPr>
              <w:spacing w:line="240" w:lineRule="atLeast"/>
            </w:pPr>
            <w:r>
              <w:t>DD = 01 - 31</w:t>
            </w:r>
          </w:p>
          <w:p w:rsidR="000E440C" w:rsidRDefault="000E440C">
            <w:pPr>
              <w:spacing w:line="240" w:lineRule="atLeast"/>
            </w:pPr>
            <w:r>
              <w:t>CC = 19 - 20</w:t>
            </w:r>
          </w:p>
          <w:p w:rsidR="000E440C" w:rsidRDefault="000E440C">
            <w:pPr>
              <w:spacing w:line="240" w:lineRule="atLeast"/>
            </w:pPr>
            <w:r>
              <w:t>YY = 00 - 99 (00 = 2000)</w:t>
            </w:r>
          </w:p>
          <w:p w:rsidR="000E440C" w:rsidRDefault="000E440C">
            <w:pPr>
              <w:spacing w:line="240" w:lineRule="atLeast"/>
            </w:pPr>
            <w:r>
              <w:t>00/00/0000 = Unknown/no response</w:t>
            </w:r>
          </w:p>
        </w:tc>
      </w:tr>
      <w:tr w:rsidR="000E440C" w:rsidTr="00662504">
        <w:tc>
          <w:tcPr>
            <w:tcW w:w="1170" w:type="dxa"/>
          </w:tcPr>
          <w:p w:rsidR="000E440C" w:rsidRDefault="000E440C">
            <w:pPr>
              <w:spacing w:line="240" w:lineRule="atLeast"/>
            </w:pPr>
            <w:r>
              <w:t>16</w:t>
            </w:r>
          </w:p>
        </w:tc>
        <w:tc>
          <w:tcPr>
            <w:tcW w:w="1980" w:type="dxa"/>
          </w:tcPr>
          <w:p w:rsidR="000E440C" w:rsidRDefault="000E440C">
            <w:pPr>
              <w:spacing w:line="240" w:lineRule="atLeast"/>
            </w:pPr>
            <w:r>
              <w:t>Participant Status</w:t>
            </w:r>
          </w:p>
        </w:tc>
        <w:tc>
          <w:tcPr>
            <w:tcW w:w="1980" w:type="dxa"/>
          </w:tcPr>
          <w:p w:rsidR="000E440C" w:rsidRDefault="000E440C">
            <w:pPr>
              <w:spacing w:line="240" w:lineRule="atLeast"/>
            </w:pPr>
            <w:proofErr w:type="spellStart"/>
            <w:r>
              <w:t>PartCD</w:t>
            </w:r>
            <w:proofErr w:type="spellEnd"/>
          </w:p>
        </w:tc>
        <w:tc>
          <w:tcPr>
            <w:tcW w:w="8516" w:type="dxa"/>
          </w:tcPr>
          <w:p w:rsidR="000E440C" w:rsidRDefault="000E440C">
            <w:pPr>
              <w:spacing w:line="240" w:lineRule="atLeast"/>
            </w:pPr>
            <w:r>
              <w:t>1 = New Participant (for academic year being reported)</w:t>
            </w:r>
          </w:p>
          <w:p w:rsidR="000E440C" w:rsidRDefault="000E440C">
            <w:pPr>
              <w:spacing w:line="240" w:lineRule="atLeast"/>
            </w:pPr>
            <w:r>
              <w:t>2 = Continuing Participant</w:t>
            </w:r>
          </w:p>
          <w:p w:rsidR="000E440C" w:rsidRDefault="000E440C">
            <w:pPr>
              <w:spacing w:line="240" w:lineRule="atLeast"/>
            </w:pPr>
            <w:r>
              <w:t>3 = Prior-Year Participant</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rPr>
              <w:t>NOTES</w:t>
            </w:r>
            <w:r>
              <w:t xml:space="preserve">:  A </w:t>
            </w:r>
            <w:r>
              <w:rPr>
                <w:b/>
              </w:rPr>
              <w:t>new participant</w:t>
            </w:r>
            <w:r>
              <w:t xml:space="preserve"> is an individual who was served by the project for the first time during the academic year being reported. </w:t>
            </w:r>
          </w:p>
          <w:p w:rsidR="000E440C" w:rsidRDefault="000E440C">
            <w:pPr>
              <w:spacing w:line="240" w:lineRule="atLeast"/>
            </w:pPr>
            <w:r>
              <w:t xml:space="preserve"> A </w:t>
            </w:r>
            <w:r>
              <w:rPr>
                <w:b/>
              </w:rPr>
              <w:t>continuing participant</w:t>
            </w:r>
            <w:r>
              <w:t xml:space="preserve"> is an individual who was served by the project for the first time in another academic year and also received project services during the academic year being reported. </w:t>
            </w:r>
          </w:p>
          <w:p w:rsidR="000E440C" w:rsidRDefault="000E440C">
            <w:pPr>
              <w:spacing w:line="240" w:lineRule="atLeast"/>
            </w:pPr>
            <w:r>
              <w:t xml:space="preserve"> A </w:t>
            </w:r>
            <w:r>
              <w:rPr>
                <w:b/>
              </w:rPr>
              <w:t>prior-year participant</w:t>
            </w:r>
            <w:r>
              <w:t xml:space="preserve"> is an individual who received project services in a previous academic year but who has not received services during the academic year being reported.</w:t>
            </w:r>
          </w:p>
        </w:tc>
      </w:tr>
      <w:tr w:rsidR="000E440C" w:rsidTr="00662504">
        <w:trPr>
          <w:cantSplit/>
        </w:trPr>
        <w:tc>
          <w:tcPr>
            <w:tcW w:w="1170" w:type="dxa"/>
          </w:tcPr>
          <w:p w:rsidR="000E440C" w:rsidRDefault="000E440C">
            <w:pPr>
              <w:spacing w:line="240" w:lineRule="atLeast"/>
            </w:pPr>
            <w:r>
              <w:t>17</w:t>
            </w:r>
          </w:p>
        </w:tc>
        <w:tc>
          <w:tcPr>
            <w:tcW w:w="1980" w:type="dxa"/>
          </w:tcPr>
          <w:p w:rsidR="000E440C" w:rsidRDefault="000E440C">
            <w:pPr>
              <w:spacing w:line="240" w:lineRule="atLeast"/>
            </w:pPr>
            <w:r>
              <w:t>College Grade Level (Entry into project)</w:t>
            </w:r>
          </w:p>
        </w:tc>
        <w:tc>
          <w:tcPr>
            <w:tcW w:w="1980" w:type="dxa"/>
          </w:tcPr>
          <w:p w:rsidR="000E440C" w:rsidRDefault="000E440C">
            <w:pPr>
              <w:spacing w:line="240" w:lineRule="atLeast"/>
            </w:pPr>
            <w:proofErr w:type="spellStart"/>
            <w:r>
              <w:t>EnterGradeLV</w:t>
            </w:r>
            <w:proofErr w:type="spellEnd"/>
          </w:p>
        </w:tc>
        <w:tc>
          <w:tcPr>
            <w:tcW w:w="8516" w:type="dxa"/>
          </w:tcPr>
          <w:p w:rsidR="000E440C" w:rsidRDefault="000E440C">
            <w:pPr>
              <w:spacing w:line="240" w:lineRule="atLeast"/>
            </w:pPr>
            <w:r>
              <w:t>1 = 1st yr., never attended</w:t>
            </w:r>
          </w:p>
          <w:p w:rsidR="000E440C" w:rsidRDefault="000E440C">
            <w:pPr>
              <w:spacing w:line="240" w:lineRule="atLeast"/>
            </w:pPr>
            <w:r>
              <w:t>2 = 1st yr., attended before</w:t>
            </w:r>
          </w:p>
          <w:p w:rsidR="000E440C" w:rsidRDefault="000E440C">
            <w:pPr>
              <w:spacing w:line="240" w:lineRule="atLeast"/>
            </w:pPr>
            <w:r>
              <w:t>3 = 2</w:t>
            </w:r>
            <w:r>
              <w:rPr>
                <w:vertAlign w:val="superscript"/>
              </w:rPr>
              <w:t>nd</w:t>
            </w:r>
            <w:r>
              <w:t xml:space="preserve"> yr./sophomore</w:t>
            </w:r>
          </w:p>
          <w:p w:rsidR="000E440C" w:rsidRDefault="000E440C">
            <w:pPr>
              <w:spacing w:line="240" w:lineRule="atLeast"/>
            </w:pPr>
            <w:r>
              <w:t>4 = 3</w:t>
            </w:r>
            <w:r>
              <w:rPr>
                <w:vertAlign w:val="superscript"/>
              </w:rPr>
              <w:t>rd</w:t>
            </w:r>
            <w:r>
              <w:t xml:space="preserve"> yr./junior</w:t>
            </w:r>
          </w:p>
          <w:p w:rsidR="000E440C" w:rsidRDefault="000E440C">
            <w:pPr>
              <w:spacing w:line="240" w:lineRule="atLeast"/>
            </w:pPr>
            <w:r>
              <w:t>5 = 4th yr./senior</w:t>
            </w:r>
          </w:p>
          <w:p w:rsidR="000E440C" w:rsidRDefault="000E440C">
            <w:pPr>
              <w:spacing w:line="240" w:lineRule="atLeast"/>
            </w:pPr>
            <w:r>
              <w:t>6 = 5th yr. or higher undergraduate</w:t>
            </w:r>
          </w:p>
          <w:p w:rsidR="000E440C" w:rsidRDefault="000E440C">
            <w:pPr>
              <w:spacing w:line="240" w:lineRule="atLeast"/>
            </w:pPr>
            <w:r>
              <w:t>7 = graduate program (any year level)</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rPr>
              <w:t>NOTE:</w:t>
            </w:r>
            <w:r>
              <w:t xml:space="preserve"> Use grade level codes 03, 04, 05, and 06 </w:t>
            </w:r>
            <w:r>
              <w:rPr>
                <w:b/>
              </w:rPr>
              <w:t>only for students who have the required number of credits and GPA</w:t>
            </w:r>
            <w:r>
              <w:t xml:space="preserve"> to be classified by the participant’s postsecondary institution as a sophomore, junior, senior, and other undergraduate, respectively. </w:t>
            </w:r>
          </w:p>
        </w:tc>
      </w:tr>
      <w:tr w:rsidR="000E440C" w:rsidTr="00662504">
        <w:trPr>
          <w:cantSplit/>
        </w:trPr>
        <w:tc>
          <w:tcPr>
            <w:tcW w:w="1170" w:type="dxa"/>
          </w:tcPr>
          <w:p w:rsidR="000E440C" w:rsidRDefault="000E440C">
            <w:pPr>
              <w:spacing w:line="240" w:lineRule="atLeast"/>
            </w:pPr>
            <w:r>
              <w:t>18</w:t>
            </w:r>
          </w:p>
        </w:tc>
        <w:tc>
          <w:tcPr>
            <w:tcW w:w="1980" w:type="dxa"/>
          </w:tcPr>
          <w:p w:rsidR="000E440C" w:rsidRDefault="000E440C">
            <w:pPr>
              <w:spacing w:line="240" w:lineRule="atLeast"/>
            </w:pPr>
            <w:r>
              <w:t>College Grade Level (At the end of the spring/summer term)</w:t>
            </w:r>
          </w:p>
        </w:tc>
        <w:tc>
          <w:tcPr>
            <w:tcW w:w="1980" w:type="dxa"/>
          </w:tcPr>
          <w:p w:rsidR="000E440C" w:rsidRDefault="000E440C">
            <w:pPr>
              <w:spacing w:line="240" w:lineRule="atLeast"/>
              <w:ind w:right="-150"/>
            </w:pPr>
            <w:proofErr w:type="spellStart"/>
            <w:r>
              <w:t>CurrentGradeLV</w:t>
            </w:r>
            <w:proofErr w:type="spellEnd"/>
          </w:p>
        </w:tc>
        <w:tc>
          <w:tcPr>
            <w:tcW w:w="8516" w:type="dxa"/>
          </w:tcPr>
          <w:p w:rsidR="000E440C" w:rsidRDefault="000E440C">
            <w:pPr>
              <w:spacing w:line="240" w:lineRule="atLeast"/>
            </w:pPr>
            <w:r>
              <w:t>1 = 1st yr., never attended</w:t>
            </w:r>
          </w:p>
          <w:p w:rsidR="000E440C" w:rsidRDefault="000E440C">
            <w:pPr>
              <w:spacing w:line="240" w:lineRule="atLeast"/>
            </w:pPr>
            <w:r>
              <w:t>2 = 1st yr., attended before</w:t>
            </w:r>
          </w:p>
          <w:p w:rsidR="000E440C" w:rsidRDefault="000E440C">
            <w:pPr>
              <w:spacing w:line="240" w:lineRule="atLeast"/>
            </w:pPr>
            <w:r>
              <w:t>3 = 2nd yr./sophomore</w:t>
            </w:r>
          </w:p>
          <w:p w:rsidR="000E440C" w:rsidRDefault="000E440C">
            <w:pPr>
              <w:spacing w:line="240" w:lineRule="atLeast"/>
            </w:pPr>
            <w:r>
              <w:t>4 = 3rd yr./junior</w:t>
            </w:r>
          </w:p>
          <w:p w:rsidR="000E440C" w:rsidRDefault="000E440C">
            <w:pPr>
              <w:spacing w:line="240" w:lineRule="atLeast"/>
            </w:pPr>
            <w:r>
              <w:t>5 = 4th yr./senior</w:t>
            </w:r>
          </w:p>
          <w:p w:rsidR="000E440C" w:rsidRDefault="000E440C">
            <w:pPr>
              <w:spacing w:line="240" w:lineRule="atLeast"/>
            </w:pPr>
            <w:r>
              <w:t>6 = 5</w:t>
            </w:r>
            <w:r>
              <w:rPr>
                <w:vertAlign w:val="superscript"/>
              </w:rPr>
              <w:t>th</w:t>
            </w:r>
            <w:r>
              <w:t xml:space="preserve"> yr./or above undergraduate</w:t>
            </w:r>
          </w:p>
          <w:p w:rsidR="000E440C" w:rsidRDefault="000E440C">
            <w:pPr>
              <w:pStyle w:val="BodyTextIndent3"/>
            </w:pPr>
            <w:r>
              <w:t>7 = 1st yr. graduate/professional (received program services as undergraduate during the reporting year)</w:t>
            </w:r>
          </w:p>
          <w:p w:rsidR="000E440C" w:rsidRDefault="000E440C">
            <w:pPr>
              <w:spacing w:line="240" w:lineRule="atLeast"/>
            </w:pPr>
            <w:r>
              <w:t>8 = 1st yr. graduate/ professional</w:t>
            </w:r>
          </w:p>
          <w:p w:rsidR="000E440C" w:rsidRDefault="000E440C">
            <w:pPr>
              <w:spacing w:line="240" w:lineRule="atLeast"/>
            </w:pPr>
            <w:r>
              <w:t>9 = 2nd yr. graduate/ professional</w:t>
            </w:r>
          </w:p>
          <w:p w:rsidR="000E440C" w:rsidRDefault="000E440C">
            <w:pPr>
              <w:spacing w:line="240" w:lineRule="atLeast"/>
            </w:pPr>
            <w:r>
              <w:t>10 = 3</w:t>
            </w:r>
            <w:r>
              <w:rPr>
                <w:vertAlign w:val="superscript"/>
              </w:rPr>
              <w:t>rd</w:t>
            </w:r>
            <w:r>
              <w:t xml:space="preserve"> yr. graduate/professional</w:t>
            </w:r>
          </w:p>
          <w:p w:rsidR="000E440C" w:rsidRDefault="000E440C">
            <w:pPr>
              <w:spacing w:line="240" w:lineRule="atLeast"/>
            </w:pPr>
            <w:r>
              <w:t>11 = Beyond 3rd yr. graduate/professional program</w:t>
            </w:r>
          </w:p>
          <w:p w:rsidR="000E440C" w:rsidRDefault="000E440C">
            <w:pPr>
              <w:pStyle w:val="BodyTextIndent3"/>
            </w:pPr>
            <w:r>
              <w:t>12 = Not enrolled in a postsecondary or graduate degree program during the academic year being reported</w:t>
            </w:r>
          </w:p>
          <w:p w:rsidR="000E440C" w:rsidRDefault="000E440C">
            <w:pPr>
              <w:spacing w:line="240" w:lineRule="atLeast"/>
            </w:pPr>
            <w:r>
              <w:t>13 = Other</w:t>
            </w:r>
          </w:p>
          <w:p w:rsidR="000E440C" w:rsidRDefault="00D33B2B">
            <w:pPr>
              <w:spacing w:line="240" w:lineRule="atLeast"/>
            </w:pPr>
            <w:r>
              <w:t xml:space="preserve">  </w:t>
            </w:r>
            <w:r w:rsidR="000E440C">
              <w:t>0 = Unknown/no response</w:t>
            </w:r>
          </w:p>
          <w:p w:rsidR="000E440C" w:rsidRDefault="000E440C">
            <w:pPr>
              <w:spacing w:line="240" w:lineRule="atLeast"/>
            </w:pPr>
          </w:p>
          <w:p w:rsidR="000E440C" w:rsidRDefault="000E440C">
            <w:pPr>
              <w:spacing w:line="240" w:lineRule="atLeast"/>
            </w:pPr>
            <w:r>
              <w:rPr>
                <w:b/>
              </w:rPr>
              <w:t>NOTES:</w:t>
            </w:r>
            <w:r>
              <w:t xml:space="preserve"> Use grade level codes 3, 4, 5, and 6 </w:t>
            </w:r>
            <w:r>
              <w:rPr>
                <w:b/>
              </w:rPr>
              <w:t>only for students who have the required number of credits and GPA</w:t>
            </w:r>
            <w:r>
              <w:t xml:space="preserve"> to be classified by the participant’s postsecondary institution as a sophomore, junior, senior, and other undergraduate respectively.</w:t>
            </w:r>
          </w:p>
          <w:p w:rsidR="000E440C" w:rsidRDefault="000E440C">
            <w:pPr>
              <w:spacing w:line="240" w:lineRule="atLeast"/>
            </w:pPr>
          </w:p>
          <w:p w:rsidR="00394411" w:rsidRDefault="00394411">
            <w:pPr>
              <w:spacing w:line="240" w:lineRule="atLeast"/>
            </w:pPr>
            <w:r>
              <w:t xml:space="preserve">Option “12—Not enrolled in a postsecondary or graduate degree program during the academic year being reported” </w:t>
            </w:r>
            <w:r w:rsidR="000E440C">
              <w:t xml:space="preserve">is defined as a student who was not enrolled in postsecondary education for none of the terms in the academic year being reported.  Please verify that participant enrollment status is consistent across fields #18, #19 and #20. </w:t>
            </w:r>
          </w:p>
          <w:p w:rsidR="00394411" w:rsidRDefault="00394411">
            <w:pPr>
              <w:spacing w:line="240" w:lineRule="atLeast"/>
            </w:pPr>
          </w:p>
          <w:p w:rsidR="000E440C" w:rsidRDefault="000E440C">
            <w:pPr>
              <w:spacing w:line="240" w:lineRule="atLeast"/>
            </w:pPr>
            <w:r>
              <w:t xml:space="preserve">Option “13 - Other” includes students working towards a second bachelor’s or second master’s degree or those doing </w:t>
            </w:r>
            <w:proofErr w:type="spellStart"/>
            <w:r>
              <w:t>postbaccalaureate</w:t>
            </w:r>
            <w:proofErr w:type="spellEnd"/>
            <w:r>
              <w:t xml:space="preserve"> work who have earned a bachelor’s degree but are not yet enrolled in a graduate program. This category also includes those participants in their fifth/final year of a 5-year combined undergraduate/master’s degree program.</w:t>
            </w:r>
          </w:p>
        </w:tc>
      </w:tr>
      <w:tr w:rsidR="000E440C" w:rsidTr="00662504">
        <w:trPr>
          <w:cantSplit/>
        </w:trPr>
        <w:tc>
          <w:tcPr>
            <w:tcW w:w="1170" w:type="dxa"/>
          </w:tcPr>
          <w:p w:rsidR="000E440C" w:rsidRDefault="000E440C">
            <w:pPr>
              <w:spacing w:line="240" w:lineRule="atLeast"/>
            </w:pPr>
            <w:r>
              <w:t>19</w:t>
            </w:r>
          </w:p>
        </w:tc>
        <w:tc>
          <w:tcPr>
            <w:tcW w:w="1980" w:type="dxa"/>
          </w:tcPr>
          <w:p w:rsidR="000E440C" w:rsidRDefault="000E440C">
            <w:pPr>
              <w:spacing w:line="240" w:lineRule="atLeast"/>
            </w:pPr>
            <w:r>
              <w:t>Enrollment Status</w:t>
            </w:r>
          </w:p>
          <w:p w:rsidR="000E440C" w:rsidRDefault="000E440C">
            <w:pPr>
              <w:spacing w:line="240" w:lineRule="atLeast"/>
            </w:pPr>
            <w:r>
              <w:t>(for academic year being reported)</w:t>
            </w:r>
          </w:p>
        </w:tc>
        <w:tc>
          <w:tcPr>
            <w:tcW w:w="1980" w:type="dxa"/>
          </w:tcPr>
          <w:p w:rsidR="000E440C" w:rsidRDefault="000E440C">
            <w:pPr>
              <w:spacing w:line="240" w:lineRule="atLeast"/>
            </w:pPr>
            <w:proofErr w:type="spellStart"/>
            <w:r>
              <w:t>EndEnrollCD</w:t>
            </w:r>
            <w:proofErr w:type="spellEnd"/>
          </w:p>
        </w:tc>
        <w:tc>
          <w:tcPr>
            <w:tcW w:w="8516" w:type="dxa"/>
          </w:tcPr>
          <w:p w:rsidR="000E440C" w:rsidRDefault="000E440C">
            <w:pPr>
              <w:spacing w:line="240" w:lineRule="atLeast"/>
            </w:pPr>
            <w:r>
              <w:t>1 = Enrolled</w:t>
            </w:r>
          </w:p>
          <w:p w:rsidR="000E440C" w:rsidRDefault="000E440C">
            <w:pPr>
              <w:spacing w:line="240" w:lineRule="atLeast"/>
            </w:pPr>
            <w:r>
              <w:t>2 = Not enrolled</w:t>
            </w:r>
          </w:p>
          <w:p w:rsidR="000E440C" w:rsidRDefault="000E440C">
            <w:pPr>
              <w:spacing w:line="240" w:lineRule="atLeast"/>
            </w:pPr>
            <w:r>
              <w:t>0 = Unknown/no response</w:t>
            </w:r>
          </w:p>
          <w:p w:rsidR="00394411" w:rsidRDefault="00394411">
            <w:pPr>
              <w:spacing w:line="240" w:lineRule="atLeast"/>
              <w:rPr>
                <w:b/>
                <w:bCs/>
              </w:rPr>
            </w:pPr>
          </w:p>
          <w:p w:rsidR="00394411" w:rsidRDefault="000E440C">
            <w:pPr>
              <w:spacing w:line="240" w:lineRule="atLeast"/>
            </w:pPr>
            <w:r>
              <w:rPr>
                <w:b/>
                <w:bCs/>
              </w:rPr>
              <w:t>NOTE</w:t>
            </w:r>
            <w:r>
              <w:t>:  Enrolled is defined as a student who was enrolled in postsecondary education at least one term in the academic year being reported.</w:t>
            </w:r>
          </w:p>
          <w:p w:rsidR="000E440C" w:rsidRDefault="000E440C">
            <w:pPr>
              <w:spacing w:line="240" w:lineRule="atLeast"/>
            </w:pPr>
            <w:r>
              <w:t xml:space="preserve">  </w:t>
            </w:r>
          </w:p>
          <w:p w:rsidR="000E440C" w:rsidRDefault="000E440C">
            <w:pPr>
              <w:spacing w:line="240" w:lineRule="atLeast"/>
            </w:pPr>
            <w:r>
              <w:t xml:space="preserve">Not enrolled is defined as a student who was not enrolled in postsecondary education for none of the terms in the academic year being reported.  Please verify that participant enrollment status is consistent across fields #18, #19 and #20. </w:t>
            </w:r>
          </w:p>
        </w:tc>
      </w:tr>
      <w:tr w:rsidR="000E440C" w:rsidTr="00662504">
        <w:tc>
          <w:tcPr>
            <w:tcW w:w="1170" w:type="dxa"/>
          </w:tcPr>
          <w:p w:rsidR="000E440C" w:rsidRDefault="000E440C">
            <w:pPr>
              <w:spacing w:line="240" w:lineRule="atLeast"/>
            </w:pPr>
            <w:r>
              <w:t>20</w:t>
            </w:r>
          </w:p>
        </w:tc>
        <w:tc>
          <w:tcPr>
            <w:tcW w:w="1980" w:type="dxa"/>
          </w:tcPr>
          <w:p w:rsidR="000E440C" w:rsidRDefault="000E440C">
            <w:pPr>
              <w:spacing w:line="240" w:lineRule="atLeast"/>
            </w:pPr>
            <w:r>
              <w:t>Reason Not Enrolled (during academic year being reported)</w:t>
            </w:r>
          </w:p>
        </w:tc>
        <w:tc>
          <w:tcPr>
            <w:tcW w:w="1980" w:type="dxa"/>
          </w:tcPr>
          <w:p w:rsidR="000E440C" w:rsidRDefault="000E440C">
            <w:pPr>
              <w:spacing w:line="240" w:lineRule="atLeast"/>
            </w:pPr>
            <w:proofErr w:type="spellStart"/>
            <w:r>
              <w:t>ReasonNotEnroll</w:t>
            </w:r>
            <w:proofErr w:type="spellEnd"/>
          </w:p>
        </w:tc>
        <w:tc>
          <w:tcPr>
            <w:tcW w:w="8516" w:type="dxa"/>
          </w:tcPr>
          <w:p w:rsidR="000E440C" w:rsidRDefault="000E440C">
            <w:pPr>
              <w:pStyle w:val="BodyTextIndent"/>
            </w:pPr>
            <w:r>
              <w:t>1 = Applied but did not gain admission to graduate programs in the reporting year (for students with a bachelor’s degree</w:t>
            </w:r>
          </w:p>
          <w:p w:rsidR="000E440C" w:rsidRDefault="000E440C">
            <w:pPr>
              <w:pStyle w:val="BodyTextIndent"/>
            </w:pPr>
            <w:r>
              <w:t>2 = Did not apply to or declined offers from graduate programs owing to financial reasons (for students with a bachelor’s degree)</w:t>
            </w:r>
          </w:p>
          <w:p w:rsidR="000E440C" w:rsidRDefault="000E440C">
            <w:pPr>
              <w:pStyle w:val="BodyTextIndent"/>
            </w:pPr>
            <w:r>
              <w:t>3 = Did not apply to or declined offers from graduate programs owing to health reasons (for students with a bachelor’s degree)</w:t>
            </w:r>
          </w:p>
          <w:p w:rsidR="000E440C" w:rsidRDefault="000E440C">
            <w:pPr>
              <w:pStyle w:val="BodyTextIndent"/>
            </w:pPr>
            <w:r>
              <w:t>4 = Did not apply to or declined offers from graduate programs owing to other reasons (for students with a bachelor’s degree</w:t>
            </w:r>
          </w:p>
          <w:p w:rsidR="000E440C" w:rsidRDefault="000E440C">
            <w:pPr>
              <w:spacing w:line="240" w:lineRule="atLeast"/>
            </w:pPr>
            <w:r>
              <w:t>5 = Withdrew from program (undergraduate or graduate) for academic reasons</w:t>
            </w:r>
          </w:p>
          <w:p w:rsidR="000E440C" w:rsidRDefault="000E440C">
            <w:pPr>
              <w:spacing w:line="240" w:lineRule="atLeast"/>
            </w:pPr>
            <w:r>
              <w:t>6 = Withdrew from program (undergraduate or graduate) for financial reasons</w:t>
            </w:r>
          </w:p>
          <w:p w:rsidR="000E440C" w:rsidRDefault="000E440C">
            <w:pPr>
              <w:spacing w:line="240" w:lineRule="atLeast"/>
            </w:pPr>
            <w:r>
              <w:t>7 = Withdrew from program (undergraduate or graduate) or health reasons</w:t>
            </w:r>
          </w:p>
          <w:p w:rsidR="000E440C" w:rsidRDefault="000E440C">
            <w:pPr>
              <w:pStyle w:val="BodyTextIndent3"/>
              <w:ind w:left="432" w:hanging="432"/>
            </w:pPr>
            <w:r>
              <w:t>8 = Withdrew from program (undergraduate or graduate) for other personal reasons</w:t>
            </w:r>
          </w:p>
          <w:p w:rsidR="000E440C" w:rsidRDefault="000E440C">
            <w:pPr>
              <w:spacing w:line="240" w:lineRule="atLeast"/>
            </w:pPr>
            <w:r>
              <w:t>9 = Called for military duty</w:t>
            </w:r>
          </w:p>
          <w:p w:rsidR="000E440C" w:rsidRDefault="000E440C">
            <w:pPr>
              <w:pStyle w:val="BodyTextIndent"/>
            </w:pPr>
            <w:r>
              <w:t>10 = Not applicable; the student was enrolled in at least one term during the academic year being reported</w:t>
            </w:r>
          </w:p>
          <w:p w:rsidR="000E440C" w:rsidRDefault="000E440C">
            <w:pPr>
              <w:spacing w:line="240" w:lineRule="atLeast"/>
            </w:pPr>
            <w:r>
              <w:t>11 = Student deceased</w:t>
            </w:r>
          </w:p>
          <w:p w:rsidR="000E440C" w:rsidRDefault="000E440C">
            <w:pPr>
              <w:pStyle w:val="BodyTextIndent"/>
            </w:pPr>
            <w:r>
              <w:t>12 = Did not enroll in research doctoral program because student considers his/her education completed.</w:t>
            </w:r>
          </w:p>
          <w:p w:rsidR="000E440C" w:rsidRDefault="000E440C">
            <w:pPr>
              <w:spacing w:line="240" w:lineRule="atLeast"/>
            </w:pPr>
            <w:r>
              <w:t>13 = Ph.D. (or first professional degree) attained (not previously reported)</w:t>
            </w:r>
          </w:p>
          <w:p w:rsidR="000E440C" w:rsidRDefault="00D33B2B">
            <w:pPr>
              <w:spacing w:line="240" w:lineRule="atLeast"/>
            </w:pPr>
            <w:r>
              <w:t xml:space="preserve">  </w:t>
            </w:r>
            <w:r w:rsidR="000E440C">
              <w:t>0 = Unknown/no response</w:t>
            </w:r>
          </w:p>
          <w:p w:rsidR="000E440C" w:rsidRDefault="000E440C">
            <w:pPr>
              <w:spacing w:line="240" w:lineRule="atLeast"/>
            </w:pPr>
          </w:p>
          <w:p w:rsidR="000E440C" w:rsidRDefault="000E440C">
            <w:pPr>
              <w:spacing w:line="240" w:lineRule="atLeast"/>
            </w:pPr>
            <w:r>
              <w:rPr>
                <w:b/>
                <w:bCs/>
              </w:rPr>
              <w:t>NOTE</w:t>
            </w:r>
            <w:r>
              <w:t xml:space="preserve">:  Not enrolled is defined as a student who was not enrolled in postsecondary education for none of the terms in the academic year being reported. Please verify that participant enrollment status is consistent across fields #18, #19 and #20. </w:t>
            </w:r>
          </w:p>
        </w:tc>
      </w:tr>
      <w:tr w:rsidR="000E440C" w:rsidTr="00662504">
        <w:trPr>
          <w:cantSplit/>
        </w:trPr>
        <w:tc>
          <w:tcPr>
            <w:tcW w:w="1170" w:type="dxa"/>
          </w:tcPr>
          <w:p w:rsidR="000E440C" w:rsidRDefault="000E440C">
            <w:pPr>
              <w:spacing w:line="240" w:lineRule="atLeast"/>
            </w:pPr>
            <w:r>
              <w:t>21</w:t>
            </w:r>
          </w:p>
        </w:tc>
        <w:tc>
          <w:tcPr>
            <w:tcW w:w="1980" w:type="dxa"/>
          </w:tcPr>
          <w:p w:rsidR="000E440C" w:rsidRDefault="000E440C">
            <w:pPr>
              <w:spacing w:line="240" w:lineRule="atLeast"/>
            </w:pPr>
            <w:r>
              <w:t xml:space="preserve">Highest Degree Earned </w:t>
            </w:r>
          </w:p>
        </w:tc>
        <w:tc>
          <w:tcPr>
            <w:tcW w:w="1980" w:type="dxa"/>
          </w:tcPr>
          <w:p w:rsidR="000E440C" w:rsidRDefault="000E440C">
            <w:pPr>
              <w:spacing w:line="240" w:lineRule="atLeast"/>
            </w:pPr>
            <w:proofErr w:type="spellStart"/>
            <w:r>
              <w:t>DegreeCD</w:t>
            </w:r>
            <w:proofErr w:type="spellEnd"/>
          </w:p>
        </w:tc>
        <w:tc>
          <w:tcPr>
            <w:tcW w:w="8516" w:type="dxa"/>
          </w:tcPr>
          <w:p w:rsidR="000E440C" w:rsidRDefault="000E440C">
            <w:pPr>
              <w:spacing w:line="240" w:lineRule="atLeast"/>
            </w:pPr>
            <w:r>
              <w:t>1 = Bachelor’s Degree/Equivalent of Bachelor’s Degree</w:t>
            </w:r>
          </w:p>
          <w:p w:rsidR="000E440C" w:rsidRDefault="000E440C">
            <w:pPr>
              <w:spacing w:line="240" w:lineRule="atLeast"/>
            </w:pPr>
            <w:r>
              <w:t>2 = Master’s Degree</w:t>
            </w:r>
          </w:p>
          <w:p w:rsidR="000E440C" w:rsidRDefault="000E440C">
            <w:pPr>
              <w:spacing w:line="240" w:lineRule="atLeast"/>
            </w:pPr>
            <w:r>
              <w:t>3 = Doctoral Degree (Ph.D.)</w:t>
            </w:r>
          </w:p>
          <w:p w:rsidR="000E440C" w:rsidRDefault="000E440C">
            <w:pPr>
              <w:spacing w:line="240" w:lineRule="atLeast"/>
            </w:pPr>
            <w:r>
              <w:t>4 = Other Doctoral Degree (</w:t>
            </w:r>
            <w:proofErr w:type="spellStart"/>
            <w:r>
              <w:t>Ed.D</w:t>
            </w:r>
            <w:proofErr w:type="spellEnd"/>
            <w:r>
              <w:t>)</w:t>
            </w:r>
          </w:p>
          <w:p w:rsidR="000E440C" w:rsidRDefault="000E440C">
            <w:pPr>
              <w:spacing w:line="240" w:lineRule="atLeast"/>
            </w:pPr>
            <w:r>
              <w:t>5 = First-professional Degree (Law, Medicine, Dentistry, Optometry, Veterinary medicine, Osteopathic medicine, Theology, etc.)</w:t>
            </w:r>
          </w:p>
          <w:p w:rsidR="000E440C" w:rsidRDefault="000E440C">
            <w:pPr>
              <w:spacing w:line="240" w:lineRule="atLeast"/>
            </w:pPr>
            <w:r>
              <w:t>6 = No Bachelor’s degree earned</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rPr>
              <w:t>NOTE</w:t>
            </w:r>
            <w:r>
              <w:t xml:space="preserve">:  Use the one-digit degree code that indicates the highest degree obtained (regardless of year earned).  Repeat each degree reporting code every year until a new or more advanced degree has been earned. If no bachelor’s degree has been earned, please select option #6. </w:t>
            </w:r>
          </w:p>
        </w:tc>
      </w:tr>
      <w:tr w:rsidR="000E440C" w:rsidTr="00662504">
        <w:tc>
          <w:tcPr>
            <w:tcW w:w="1170" w:type="dxa"/>
          </w:tcPr>
          <w:p w:rsidR="000E440C" w:rsidRDefault="000E440C">
            <w:pPr>
              <w:spacing w:line="240" w:lineRule="atLeast"/>
            </w:pPr>
            <w:r>
              <w:t>22</w:t>
            </w:r>
          </w:p>
        </w:tc>
        <w:tc>
          <w:tcPr>
            <w:tcW w:w="1980" w:type="dxa"/>
          </w:tcPr>
          <w:p w:rsidR="000E440C" w:rsidRDefault="000E440C">
            <w:pPr>
              <w:spacing w:line="240" w:lineRule="atLeast"/>
            </w:pPr>
            <w:r>
              <w:t>Date Highest Degree Earned</w:t>
            </w:r>
          </w:p>
        </w:tc>
        <w:tc>
          <w:tcPr>
            <w:tcW w:w="1980" w:type="dxa"/>
          </w:tcPr>
          <w:p w:rsidR="000E440C" w:rsidRDefault="000E440C">
            <w:pPr>
              <w:spacing w:line="240" w:lineRule="atLeast"/>
            </w:pPr>
            <w:proofErr w:type="spellStart"/>
            <w:r>
              <w:t>DegreeDate</w:t>
            </w:r>
            <w:proofErr w:type="spellEnd"/>
          </w:p>
        </w:tc>
        <w:tc>
          <w:tcPr>
            <w:tcW w:w="8516" w:type="dxa"/>
          </w:tcPr>
          <w:p w:rsidR="000E440C" w:rsidRDefault="000E440C">
            <w:pPr>
              <w:spacing w:line="240" w:lineRule="atLeast"/>
            </w:pPr>
            <w:r>
              <w:t>Format is MMDDCCYY, e.g., 05/23/2002</w:t>
            </w:r>
          </w:p>
          <w:p w:rsidR="000E440C" w:rsidRDefault="000E440C">
            <w:pPr>
              <w:spacing w:line="240" w:lineRule="atLeast"/>
            </w:pPr>
            <w:r>
              <w:t>MM = 01- 12</w:t>
            </w:r>
          </w:p>
          <w:p w:rsidR="000E440C" w:rsidRDefault="000E440C">
            <w:pPr>
              <w:spacing w:line="240" w:lineRule="atLeast"/>
            </w:pPr>
            <w:r>
              <w:t>DD = 01 - 31</w:t>
            </w:r>
          </w:p>
          <w:p w:rsidR="000E440C" w:rsidRDefault="000E440C">
            <w:pPr>
              <w:spacing w:line="240" w:lineRule="atLeast"/>
            </w:pPr>
            <w:r>
              <w:t>CC = 20</w:t>
            </w:r>
          </w:p>
          <w:p w:rsidR="000E440C" w:rsidRDefault="000E440C">
            <w:pPr>
              <w:spacing w:line="240" w:lineRule="atLeast"/>
            </w:pPr>
            <w:r>
              <w:t>YY = 00 – 99 (e.g., 00 = 2000)</w:t>
            </w:r>
          </w:p>
          <w:p w:rsidR="000E440C" w:rsidRDefault="000E440C">
            <w:pPr>
              <w:spacing w:line="240" w:lineRule="atLeast"/>
            </w:pPr>
            <w:r>
              <w:t>99/99/9999 = No bachelor’s degree earned yet</w:t>
            </w:r>
          </w:p>
          <w:p w:rsidR="000E440C" w:rsidRDefault="000E440C">
            <w:pPr>
              <w:spacing w:line="240" w:lineRule="atLeast"/>
            </w:pPr>
            <w:r>
              <w:t>00/00/0000 = Unknown/no response</w:t>
            </w:r>
          </w:p>
          <w:p w:rsidR="000E440C" w:rsidRDefault="000E440C">
            <w:pPr>
              <w:spacing w:line="240" w:lineRule="atLeast"/>
            </w:pPr>
          </w:p>
          <w:p w:rsidR="000E440C" w:rsidRDefault="000E440C">
            <w:pPr>
              <w:spacing w:line="240" w:lineRule="atLeast"/>
            </w:pPr>
            <w:r>
              <w:rPr>
                <w:b/>
                <w:bCs/>
              </w:rPr>
              <w:t>NOTE</w:t>
            </w:r>
            <w:r>
              <w:t xml:space="preserve">:  Repeat the same date until a new and more advanced degree is earned.   If you do not know the complete date, use 15 for the day and use your best estimate for the month. </w:t>
            </w:r>
          </w:p>
        </w:tc>
      </w:tr>
      <w:tr w:rsidR="000E440C" w:rsidTr="00662504">
        <w:tc>
          <w:tcPr>
            <w:tcW w:w="1170" w:type="dxa"/>
          </w:tcPr>
          <w:p w:rsidR="000E440C" w:rsidRDefault="000E440C">
            <w:pPr>
              <w:spacing w:line="240" w:lineRule="atLeast"/>
            </w:pPr>
            <w:r>
              <w:t>23</w:t>
            </w:r>
          </w:p>
        </w:tc>
        <w:tc>
          <w:tcPr>
            <w:tcW w:w="1980" w:type="dxa"/>
          </w:tcPr>
          <w:p w:rsidR="000E440C" w:rsidRDefault="000E440C">
            <w:pPr>
              <w:spacing w:line="240" w:lineRule="atLeast"/>
            </w:pPr>
            <w:r>
              <w:t>Major/field of graduate study</w:t>
            </w:r>
          </w:p>
        </w:tc>
        <w:tc>
          <w:tcPr>
            <w:tcW w:w="1980" w:type="dxa"/>
          </w:tcPr>
          <w:p w:rsidR="000E440C" w:rsidRDefault="000E440C">
            <w:pPr>
              <w:spacing w:line="240" w:lineRule="atLeast"/>
            </w:pPr>
            <w:r>
              <w:t>Major</w:t>
            </w:r>
          </w:p>
        </w:tc>
        <w:tc>
          <w:tcPr>
            <w:tcW w:w="8516" w:type="dxa"/>
          </w:tcPr>
          <w:p w:rsidR="000E440C" w:rsidRDefault="000E440C">
            <w:pPr>
              <w:spacing w:line="240" w:lineRule="atLeast"/>
            </w:pPr>
            <w:r>
              <w:t>1 = Physical sciences</w:t>
            </w:r>
          </w:p>
          <w:p w:rsidR="000E440C" w:rsidRDefault="000E440C">
            <w:pPr>
              <w:spacing w:line="240" w:lineRule="atLeast"/>
            </w:pPr>
            <w:r>
              <w:t>2 = Engineering</w:t>
            </w:r>
          </w:p>
          <w:p w:rsidR="000E440C" w:rsidRDefault="000E440C">
            <w:pPr>
              <w:spacing w:line="240" w:lineRule="atLeast"/>
            </w:pPr>
            <w:r>
              <w:t>3 = Life sciences</w:t>
            </w:r>
          </w:p>
          <w:p w:rsidR="000E440C" w:rsidRDefault="000E440C">
            <w:pPr>
              <w:spacing w:line="240" w:lineRule="atLeast"/>
            </w:pPr>
            <w:r>
              <w:t>4 = Health sciences</w:t>
            </w:r>
          </w:p>
          <w:p w:rsidR="000E440C" w:rsidRDefault="000E440C">
            <w:pPr>
              <w:spacing w:line="240" w:lineRule="atLeast"/>
            </w:pPr>
            <w:r>
              <w:t>5 = Social sciences</w:t>
            </w:r>
          </w:p>
          <w:p w:rsidR="000E440C" w:rsidRDefault="000E440C">
            <w:pPr>
              <w:spacing w:line="240" w:lineRule="atLeast"/>
            </w:pPr>
            <w:r>
              <w:t>6 = Humanities</w:t>
            </w:r>
          </w:p>
          <w:p w:rsidR="000E440C" w:rsidRDefault="000E440C">
            <w:pPr>
              <w:spacing w:line="240" w:lineRule="atLeast"/>
            </w:pPr>
            <w:r>
              <w:t>7 = Education</w:t>
            </w:r>
          </w:p>
          <w:p w:rsidR="000E440C" w:rsidRDefault="000E440C">
            <w:pPr>
              <w:spacing w:line="240" w:lineRule="atLeast"/>
            </w:pPr>
            <w:r>
              <w:t>8= Business administration</w:t>
            </w:r>
          </w:p>
          <w:p w:rsidR="000E440C" w:rsidRDefault="000E440C">
            <w:pPr>
              <w:spacing w:line="240" w:lineRule="atLeast"/>
            </w:pPr>
            <w:r>
              <w:t>9 = Medicine</w:t>
            </w:r>
          </w:p>
          <w:p w:rsidR="000E440C" w:rsidRDefault="000E440C">
            <w:pPr>
              <w:spacing w:line="240" w:lineRule="atLeast"/>
            </w:pPr>
            <w:r>
              <w:t>10 = Law</w:t>
            </w:r>
          </w:p>
          <w:p w:rsidR="000E440C" w:rsidRDefault="000E440C">
            <w:pPr>
              <w:spacing w:line="240" w:lineRule="atLeast"/>
            </w:pPr>
            <w:r>
              <w:t>11 = Other professional fields</w:t>
            </w:r>
          </w:p>
          <w:p w:rsidR="000E440C" w:rsidRDefault="000E440C">
            <w:pPr>
              <w:spacing w:line="240" w:lineRule="atLeast"/>
            </w:pPr>
            <w:r>
              <w:t>12 = Other</w:t>
            </w:r>
          </w:p>
          <w:p w:rsidR="000E440C" w:rsidRDefault="000E440C">
            <w:pPr>
              <w:spacing w:line="240" w:lineRule="atLeast"/>
            </w:pPr>
            <w:r>
              <w:t>13 = Not applicable, participant is still in undergraduate program or is not enrolled.</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bCs/>
              </w:rPr>
              <w:t xml:space="preserve">NOTE:  </w:t>
            </w:r>
            <w:r>
              <w:t xml:space="preserve">This field is for graduate students only.  For undergraduate students, or students not currently enrolled, use </w:t>
            </w:r>
            <w:proofErr w:type="gramStart"/>
            <w:r>
              <w:t>option ”</w:t>
            </w:r>
            <w:proofErr w:type="gramEnd"/>
            <w:r>
              <w:t xml:space="preserve">13 - Not applicable.”  Please refer to the instructions for a detailed breakdown of each major/field.  Please verify that information reported in this field is consistent with the data reported in field #18. </w:t>
            </w:r>
          </w:p>
        </w:tc>
      </w:tr>
      <w:tr w:rsidR="000E440C" w:rsidTr="00662504">
        <w:tc>
          <w:tcPr>
            <w:tcW w:w="1170" w:type="dxa"/>
          </w:tcPr>
          <w:p w:rsidR="000E440C" w:rsidRDefault="000E440C">
            <w:pPr>
              <w:spacing w:line="240" w:lineRule="atLeast"/>
            </w:pPr>
            <w:r>
              <w:t>24</w:t>
            </w:r>
          </w:p>
        </w:tc>
        <w:tc>
          <w:tcPr>
            <w:tcW w:w="1980" w:type="dxa"/>
          </w:tcPr>
          <w:p w:rsidR="000E440C" w:rsidRDefault="000E440C">
            <w:pPr>
              <w:spacing w:line="240" w:lineRule="atLeast"/>
            </w:pPr>
            <w:r>
              <w:t>GPA Scale</w:t>
            </w:r>
          </w:p>
        </w:tc>
        <w:tc>
          <w:tcPr>
            <w:tcW w:w="1980" w:type="dxa"/>
          </w:tcPr>
          <w:p w:rsidR="000E440C" w:rsidRDefault="000E440C">
            <w:pPr>
              <w:spacing w:line="240" w:lineRule="atLeast"/>
            </w:pPr>
            <w:proofErr w:type="spellStart"/>
            <w:r>
              <w:t>GPAScale</w:t>
            </w:r>
            <w:proofErr w:type="spellEnd"/>
          </w:p>
        </w:tc>
        <w:tc>
          <w:tcPr>
            <w:tcW w:w="8516" w:type="dxa"/>
          </w:tcPr>
          <w:p w:rsidR="000E440C" w:rsidRDefault="000E440C">
            <w:pPr>
              <w:spacing w:line="240" w:lineRule="atLeast"/>
            </w:pPr>
            <w:r>
              <w:t>1 = 4 point scale</w:t>
            </w:r>
          </w:p>
          <w:p w:rsidR="000E440C" w:rsidRDefault="000E440C">
            <w:pPr>
              <w:spacing w:line="240" w:lineRule="atLeast"/>
            </w:pPr>
            <w:r>
              <w:t>2 = 5 point scale</w:t>
            </w:r>
          </w:p>
          <w:p w:rsidR="000E440C" w:rsidRDefault="000E440C">
            <w:pPr>
              <w:spacing w:line="240" w:lineRule="atLeast"/>
            </w:pPr>
            <w:r>
              <w:t>3 = Other</w:t>
            </w:r>
          </w:p>
          <w:p w:rsidR="000E440C" w:rsidRDefault="000E440C">
            <w:pPr>
              <w:spacing w:line="240" w:lineRule="atLeast"/>
            </w:pPr>
            <w:r>
              <w:t>9 = Not applicable, participant has not received bachelor’s degree</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bCs/>
              </w:rPr>
              <w:t xml:space="preserve">NOTE:  </w:t>
            </w:r>
            <w:r>
              <w:t xml:space="preserve">Use valid one digit grade point average scale code.  Provide GPA scale for all McNair participants who have graduated with a bachelor’s degree. </w:t>
            </w:r>
          </w:p>
        </w:tc>
      </w:tr>
      <w:tr w:rsidR="000E440C" w:rsidTr="00662504">
        <w:tc>
          <w:tcPr>
            <w:tcW w:w="1170" w:type="dxa"/>
          </w:tcPr>
          <w:p w:rsidR="000E440C" w:rsidRDefault="000E440C">
            <w:pPr>
              <w:spacing w:line="240" w:lineRule="atLeast"/>
            </w:pPr>
            <w:r>
              <w:t>25</w:t>
            </w:r>
          </w:p>
        </w:tc>
        <w:tc>
          <w:tcPr>
            <w:tcW w:w="1980" w:type="dxa"/>
          </w:tcPr>
          <w:p w:rsidR="000E440C" w:rsidRDefault="000E440C">
            <w:pPr>
              <w:spacing w:line="240" w:lineRule="atLeast"/>
            </w:pPr>
            <w:r>
              <w:t>Cumulative GPA at graduation with a bachelor’s degree</w:t>
            </w:r>
          </w:p>
          <w:p w:rsidR="000E440C" w:rsidRDefault="000E440C">
            <w:pPr>
              <w:spacing w:line="240" w:lineRule="atLeast"/>
            </w:pPr>
          </w:p>
        </w:tc>
        <w:tc>
          <w:tcPr>
            <w:tcW w:w="1980" w:type="dxa"/>
          </w:tcPr>
          <w:p w:rsidR="000E440C" w:rsidRDefault="000E440C">
            <w:pPr>
              <w:spacing w:line="240" w:lineRule="atLeast"/>
            </w:pPr>
            <w:proofErr w:type="spellStart"/>
            <w:r>
              <w:t>CumGPA</w:t>
            </w:r>
            <w:proofErr w:type="spellEnd"/>
          </w:p>
        </w:tc>
        <w:tc>
          <w:tcPr>
            <w:tcW w:w="8516" w:type="dxa"/>
          </w:tcPr>
          <w:p w:rsidR="000E440C" w:rsidRDefault="000E440C">
            <w:r>
              <w:t>0.000 to 5.000</w:t>
            </w:r>
          </w:p>
          <w:p w:rsidR="000E440C" w:rsidRDefault="000E440C">
            <w:r>
              <w:t>9.999 = Not applicable, participant has not received bachelor’s degree</w:t>
            </w:r>
          </w:p>
          <w:p w:rsidR="000E440C" w:rsidRDefault="000E440C">
            <w:r>
              <w:t>0.000= Unknown/no response</w:t>
            </w:r>
          </w:p>
          <w:p w:rsidR="000E440C" w:rsidRDefault="000E440C"/>
          <w:p w:rsidR="000E440C" w:rsidRDefault="000E440C">
            <w:r>
              <w:rPr>
                <w:b/>
                <w:bCs/>
              </w:rPr>
              <w:t xml:space="preserve">NOTE: </w:t>
            </w:r>
            <w:r>
              <w:t>Provide cumulative GPA for all McNair participants who have graduated with a bachelor’s degree.  Do not provide any other GPA in this field.</w:t>
            </w:r>
          </w:p>
        </w:tc>
      </w:tr>
      <w:tr w:rsidR="000E440C" w:rsidTr="00662504">
        <w:tc>
          <w:tcPr>
            <w:tcW w:w="1170" w:type="dxa"/>
          </w:tcPr>
          <w:p w:rsidR="000E440C" w:rsidRDefault="000E440C">
            <w:pPr>
              <w:spacing w:line="240" w:lineRule="atLeast"/>
            </w:pPr>
            <w:r>
              <w:t>26</w:t>
            </w:r>
          </w:p>
        </w:tc>
        <w:tc>
          <w:tcPr>
            <w:tcW w:w="1980" w:type="dxa"/>
          </w:tcPr>
          <w:p w:rsidR="000E440C" w:rsidRDefault="000E440C" w:rsidP="004908BD">
            <w:pPr>
              <w:spacing w:line="240" w:lineRule="atLeast"/>
            </w:pPr>
            <w:r>
              <w:t>Research (</w:t>
            </w:r>
            <w:r w:rsidR="008321C5">
              <w:t>200</w:t>
            </w:r>
            <w:r w:rsidR="004908BD">
              <w:t>9</w:t>
            </w:r>
            <w:r>
              <w:t>-</w:t>
            </w:r>
            <w:r w:rsidR="004908BD">
              <w:t>10</w:t>
            </w:r>
            <w:r w:rsidR="008321C5">
              <w:t xml:space="preserve"> </w:t>
            </w:r>
            <w:r>
              <w:t>academic year)</w:t>
            </w:r>
          </w:p>
        </w:tc>
        <w:tc>
          <w:tcPr>
            <w:tcW w:w="1980" w:type="dxa"/>
          </w:tcPr>
          <w:p w:rsidR="000E440C" w:rsidRDefault="000E440C">
            <w:pPr>
              <w:spacing w:line="240" w:lineRule="atLeast"/>
            </w:pPr>
            <w:r>
              <w:t>Research</w:t>
            </w:r>
          </w:p>
        </w:tc>
        <w:tc>
          <w:tcPr>
            <w:tcW w:w="8516" w:type="dxa"/>
          </w:tcPr>
          <w:p w:rsidR="000E440C" w:rsidRDefault="000E440C">
            <w:pPr>
              <w:spacing w:line="240" w:lineRule="atLeast"/>
            </w:pPr>
            <w:r>
              <w:t>1 = Participated in research but did not complete all of the components of the research activity</w:t>
            </w:r>
          </w:p>
          <w:p w:rsidR="000E440C" w:rsidRDefault="000E440C">
            <w:pPr>
              <w:spacing w:line="240" w:lineRule="atLeast"/>
            </w:pPr>
            <w:r>
              <w:t>2 = Did</w:t>
            </w:r>
            <w:r>
              <w:rPr>
                <w:b/>
              </w:rPr>
              <w:t xml:space="preserve"> </w:t>
            </w:r>
            <w:r>
              <w:rPr>
                <w:b/>
                <w:u w:val="words"/>
              </w:rPr>
              <w:t>not</w:t>
            </w:r>
            <w:r>
              <w:rPr>
                <w:b/>
              </w:rPr>
              <w:t xml:space="preserve"> </w:t>
            </w:r>
            <w:r>
              <w:t>participate in Research</w:t>
            </w:r>
          </w:p>
          <w:p w:rsidR="000E440C" w:rsidRDefault="000E440C">
            <w:pPr>
              <w:spacing w:line="240" w:lineRule="atLeast"/>
            </w:pPr>
            <w:r>
              <w:t xml:space="preserve">3 = Completed </w:t>
            </w:r>
            <w:r>
              <w:rPr>
                <w:b/>
              </w:rPr>
              <w:t>all</w:t>
            </w:r>
            <w:r>
              <w:t xml:space="preserve"> of the components of the Research activity</w:t>
            </w:r>
          </w:p>
          <w:p w:rsidR="000E440C" w:rsidRDefault="000E440C">
            <w:pPr>
              <w:spacing w:line="240" w:lineRule="atLeast"/>
            </w:pPr>
            <w:r>
              <w:t xml:space="preserve">9 = Prior year participant </w:t>
            </w:r>
          </w:p>
          <w:p w:rsidR="000E440C" w:rsidRDefault="000E440C">
            <w:r>
              <w:t>0 = Unknown/no response</w:t>
            </w:r>
          </w:p>
        </w:tc>
      </w:tr>
      <w:tr w:rsidR="000E440C" w:rsidTr="00662504">
        <w:tc>
          <w:tcPr>
            <w:tcW w:w="1170" w:type="dxa"/>
          </w:tcPr>
          <w:p w:rsidR="000E440C" w:rsidRDefault="000E440C">
            <w:pPr>
              <w:spacing w:line="240" w:lineRule="atLeast"/>
            </w:pPr>
            <w:r>
              <w:t>27</w:t>
            </w:r>
          </w:p>
        </w:tc>
        <w:tc>
          <w:tcPr>
            <w:tcW w:w="1980" w:type="dxa"/>
          </w:tcPr>
          <w:p w:rsidR="000E440C" w:rsidRDefault="000E440C">
            <w:pPr>
              <w:spacing w:line="240" w:lineRule="atLeast"/>
            </w:pPr>
            <w:r>
              <w:t xml:space="preserve">McNair </w:t>
            </w:r>
          </w:p>
          <w:p w:rsidR="000E440C" w:rsidRDefault="000E440C" w:rsidP="004908BD">
            <w:pPr>
              <w:spacing w:line="240" w:lineRule="atLeast"/>
            </w:pPr>
            <w:r>
              <w:t>Internships (</w:t>
            </w:r>
            <w:r w:rsidR="008321C5">
              <w:t>200</w:t>
            </w:r>
            <w:r w:rsidR="004908BD">
              <w:t>9</w:t>
            </w:r>
            <w:r>
              <w:t>-</w:t>
            </w:r>
            <w:r w:rsidR="004908BD">
              <w:t>10</w:t>
            </w:r>
            <w:r w:rsidR="008321C5">
              <w:t xml:space="preserve"> </w:t>
            </w:r>
            <w:r>
              <w:t>academic year)</w:t>
            </w:r>
          </w:p>
        </w:tc>
        <w:tc>
          <w:tcPr>
            <w:tcW w:w="1980" w:type="dxa"/>
          </w:tcPr>
          <w:p w:rsidR="000E440C" w:rsidRDefault="000E440C">
            <w:pPr>
              <w:spacing w:line="240" w:lineRule="atLeast"/>
            </w:pPr>
            <w:r>
              <w:t>Internships</w:t>
            </w:r>
          </w:p>
        </w:tc>
        <w:tc>
          <w:tcPr>
            <w:tcW w:w="8516" w:type="dxa"/>
          </w:tcPr>
          <w:p w:rsidR="000E440C" w:rsidRDefault="000E440C">
            <w:pPr>
              <w:spacing w:line="240" w:lineRule="atLeast"/>
            </w:pPr>
            <w:r>
              <w:t>1 = Participated in research but did not complete all of the components of the research activity</w:t>
            </w:r>
          </w:p>
          <w:p w:rsidR="000E440C" w:rsidRDefault="000E440C">
            <w:pPr>
              <w:spacing w:line="240" w:lineRule="atLeast"/>
            </w:pPr>
            <w:r>
              <w:t xml:space="preserve">2 = Did </w:t>
            </w:r>
            <w:r>
              <w:rPr>
                <w:b/>
                <w:u w:val="words"/>
              </w:rPr>
              <w:t>not</w:t>
            </w:r>
            <w:r>
              <w:t xml:space="preserve"> participate in Research</w:t>
            </w:r>
          </w:p>
          <w:p w:rsidR="000E440C" w:rsidRDefault="000E440C">
            <w:pPr>
              <w:spacing w:line="240" w:lineRule="atLeast"/>
            </w:pPr>
            <w:r>
              <w:t xml:space="preserve">3 = Completed </w:t>
            </w:r>
            <w:r>
              <w:rPr>
                <w:b/>
              </w:rPr>
              <w:t>all</w:t>
            </w:r>
            <w:r>
              <w:t xml:space="preserve"> of the components of the Research activity</w:t>
            </w:r>
          </w:p>
          <w:p w:rsidR="000E440C" w:rsidRDefault="000E440C">
            <w:pPr>
              <w:spacing w:line="240" w:lineRule="atLeast"/>
            </w:pPr>
            <w:r>
              <w:t xml:space="preserve">9 = Prior year participant </w:t>
            </w:r>
          </w:p>
          <w:p w:rsidR="000E440C" w:rsidRDefault="000E440C">
            <w:r>
              <w:t>0 = Unknown/no response</w:t>
            </w:r>
          </w:p>
        </w:tc>
      </w:tr>
      <w:tr w:rsidR="000E440C" w:rsidTr="00662504">
        <w:trPr>
          <w:cantSplit/>
        </w:trPr>
        <w:tc>
          <w:tcPr>
            <w:tcW w:w="13646" w:type="dxa"/>
            <w:gridSpan w:val="4"/>
          </w:tcPr>
          <w:p w:rsidR="000E440C" w:rsidRDefault="000E440C">
            <w:pPr>
              <w:rPr>
                <w:sz w:val="28"/>
              </w:rPr>
            </w:pPr>
            <w:r>
              <w:rPr>
                <w:b/>
                <w:bCs/>
                <w:sz w:val="28"/>
              </w:rPr>
              <w:t xml:space="preserve">NOTE:  </w:t>
            </w:r>
            <w:r>
              <w:rPr>
                <w:sz w:val="28"/>
              </w:rPr>
              <w:t xml:space="preserve">For </w:t>
            </w:r>
            <w:proofErr w:type="gramStart"/>
            <w:r>
              <w:rPr>
                <w:sz w:val="28"/>
              </w:rPr>
              <w:t>fields</w:t>
            </w:r>
            <w:proofErr w:type="gramEnd"/>
            <w:r>
              <w:rPr>
                <w:sz w:val="28"/>
              </w:rPr>
              <w:t xml:space="preserve"> #28 – 39, indicate whether or not a participant received the service during the academic year being reported by selecting “Yes” or “No”. Select “No” for all these fields for prior year participants.</w:t>
            </w:r>
          </w:p>
        </w:tc>
      </w:tr>
      <w:tr w:rsidR="000E440C" w:rsidTr="00662504">
        <w:tc>
          <w:tcPr>
            <w:tcW w:w="1170" w:type="dxa"/>
          </w:tcPr>
          <w:p w:rsidR="000E440C" w:rsidRDefault="000E440C">
            <w:pPr>
              <w:spacing w:line="240" w:lineRule="atLeast"/>
            </w:pPr>
            <w:r>
              <w:t>28</w:t>
            </w:r>
          </w:p>
        </w:tc>
        <w:tc>
          <w:tcPr>
            <w:tcW w:w="1980" w:type="dxa"/>
          </w:tcPr>
          <w:p w:rsidR="000E440C" w:rsidRDefault="000E440C">
            <w:pPr>
              <w:spacing w:line="240" w:lineRule="atLeast"/>
            </w:pPr>
            <w:r>
              <w:t>Seminars/</w:t>
            </w:r>
          </w:p>
          <w:p w:rsidR="000E440C" w:rsidRDefault="000E440C">
            <w:pPr>
              <w:spacing w:line="240" w:lineRule="atLeast"/>
            </w:pPr>
            <w:r>
              <w:t xml:space="preserve">Workshops </w:t>
            </w:r>
          </w:p>
        </w:tc>
        <w:tc>
          <w:tcPr>
            <w:tcW w:w="1980" w:type="dxa"/>
          </w:tcPr>
          <w:p w:rsidR="000E440C" w:rsidRDefault="000E440C">
            <w:pPr>
              <w:spacing w:line="240" w:lineRule="atLeast"/>
            </w:pPr>
            <w:proofErr w:type="spellStart"/>
            <w:r>
              <w:t>SemWorks</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29</w:t>
            </w:r>
          </w:p>
          <w:p w:rsidR="000E440C" w:rsidRDefault="000E440C">
            <w:pPr>
              <w:spacing w:line="240" w:lineRule="atLeast"/>
            </w:pPr>
          </w:p>
        </w:tc>
        <w:tc>
          <w:tcPr>
            <w:tcW w:w="1980" w:type="dxa"/>
          </w:tcPr>
          <w:p w:rsidR="000E440C" w:rsidRDefault="000E440C">
            <w:pPr>
              <w:spacing w:line="240" w:lineRule="atLeast"/>
            </w:pPr>
            <w:r>
              <w:t>Tutoring</w:t>
            </w:r>
          </w:p>
        </w:tc>
        <w:tc>
          <w:tcPr>
            <w:tcW w:w="1980" w:type="dxa"/>
          </w:tcPr>
          <w:p w:rsidR="000E440C" w:rsidRDefault="000E440C">
            <w:pPr>
              <w:spacing w:line="240" w:lineRule="atLeast"/>
            </w:pPr>
            <w:r>
              <w:t>Tutoring</w:t>
            </w:r>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p>
          <w:p w:rsidR="000E440C" w:rsidRDefault="000E440C">
            <w:pPr>
              <w:spacing w:line="240" w:lineRule="atLeast"/>
            </w:pPr>
            <w:r>
              <w:t>30</w:t>
            </w:r>
          </w:p>
        </w:tc>
        <w:tc>
          <w:tcPr>
            <w:tcW w:w="1980" w:type="dxa"/>
          </w:tcPr>
          <w:p w:rsidR="000E440C" w:rsidRDefault="000E440C">
            <w:pPr>
              <w:spacing w:line="240" w:lineRule="atLeast"/>
            </w:pPr>
            <w:r>
              <w:t>Academic Counseling</w:t>
            </w:r>
          </w:p>
        </w:tc>
        <w:tc>
          <w:tcPr>
            <w:tcW w:w="1980" w:type="dxa"/>
          </w:tcPr>
          <w:p w:rsidR="000E440C" w:rsidRDefault="000E440C">
            <w:pPr>
              <w:spacing w:line="240" w:lineRule="atLeast"/>
            </w:pPr>
            <w:r>
              <w:t>Counseling</w:t>
            </w:r>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31</w:t>
            </w:r>
          </w:p>
        </w:tc>
        <w:tc>
          <w:tcPr>
            <w:tcW w:w="1980" w:type="dxa"/>
          </w:tcPr>
          <w:p w:rsidR="000E440C" w:rsidRDefault="000E440C">
            <w:pPr>
              <w:spacing w:line="240" w:lineRule="atLeast"/>
            </w:pPr>
            <w:r>
              <w:t>Financial aid assistance</w:t>
            </w:r>
          </w:p>
        </w:tc>
        <w:tc>
          <w:tcPr>
            <w:tcW w:w="1980" w:type="dxa"/>
          </w:tcPr>
          <w:p w:rsidR="000E440C" w:rsidRDefault="000E440C">
            <w:pPr>
              <w:spacing w:line="240" w:lineRule="atLeast"/>
            </w:pPr>
            <w:proofErr w:type="spellStart"/>
            <w:r>
              <w:t>FinAidAssist</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32</w:t>
            </w:r>
          </w:p>
        </w:tc>
        <w:tc>
          <w:tcPr>
            <w:tcW w:w="1980" w:type="dxa"/>
          </w:tcPr>
          <w:p w:rsidR="000E440C" w:rsidRDefault="000E440C">
            <w:pPr>
              <w:spacing w:line="240" w:lineRule="atLeast"/>
            </w:pPr>
            <w:r>
              <w:t>Admission assistance</w:t>
            </w:r>
          </w:p>
        </w:tc>
        <w:tc>
          <w:tcPr>
            <w:tcW w:w="1980" w:type="dxa"/>
          </w:tcPr>
          <w:p w:rsidR="000E440C" w:rsidRDefault="000E440C">
            <w:pPr>
              <w:spacing w:line="240" w:lineRule="atLeast"/>
            </w:pPr>
            <w:proofErr w:type="spellStart"/>
            <w:r>
              <w:t>AdmisAssis</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33</w:t>
            </w:r>
          </w:p>
        </w:tc>
        <w:tc>
          <w:tcPr>
            <w:tcW w:w="1980" w:type="dxa"/>
          </w:tcPr>
          <w:p w:rsidR="000E440C" w:rsidRDefault="000E440C">
            <w:pPr>
              <w:spacing w:line="240" w:lineRule="atLeast"/>
            </w:pPr>
            <w:r>
              <w:t>Mentoring</w:t>
            </w:r>
          </w:p>
        </w:tc>
        <w:tc>
          <w:tcPr>
            <w:tcW w:w="1980" w:type="dxa"/>
          </w:tcPr>
          <w:p w:rsidR="000E440C" w:rsidRDefault="000E440C">
            <w:pPr>
              <w:spacing w:line="240" w:lineRule="atLeast"/>
            </w:pPr>
            <w:r>
              <w:t>Mentoring</w:t>
            </w:r>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34</w:t>
            </w:r>
          </w:p>
        </w:tc>
        <w:tc>
          <w:tcPr>
            <w:tcW w:w="1980" w:type="dxa"/>
          </w:tcPr>
          <w:p w:rsidR="000E440C" w:rsidRDefault="000E440C">
            <w:pPr>
              <w:spacing w:line="240" w:lineRule="atLeast"/>
            </w:pPr>
            <w:r>
              <w:t>Exposure to cultural events/ acad. programs</w:t>
            </w:r>
          </w:p>
        </w:tc>
        <w:tc>
          <w:tcPr>
            <w:tcW w:w="1980" w:type="dxa"/>
          </w:tcPr>
          <w:p w:rsidR="000E440C" w:rsidRDefault="000E440C">
            <w:pPr>
              <w:spacing w:line="240" w:lineRule="atLeast"/>
            </w:pPr>
            <w:r>
              <w:t>Cultural</w:t>
            </w:r>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35</w:t>
            </w:r>
          </w:p>
        </w:tc>
        <w:tc>
          <w:tcPr>
            <w:tcW w:w="1980" w:type="dxa"/>
          </w:tcPr>
          <w:p w:rsidR="000E440C" w:rsidRDefault="000E440C">
            <w:pPr>
              <w:spacing w:line="240" w:lineRule="atLeast"/>
            </w:pPr>
            <w:r>
              <w:t>Conferences</w:t>
            </w:r>
          </w:p>
        </w:tc>
        <w:tc>
          <w:tcPr>
            <w:tcW w:w="1980" w:type="dxa"/>
          </w:tcPr>
          <w:p w:rsidR="000E440C" w:rsidRDefault="000E440C">
            <w:pPr>
              <w:spacing w:line="240" w:lineRule="atLeast"/>
            </w:pPr>
            <w:r>
              <w:t>Conf</w:t>
            </w:r>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36</w:t>
            </w:r>
          </w:p>
        </w:tc>
        <w:tc>
          <w:tcPr>
            <w:tcW w:w="1980" w:type="dxa"/>
          </w:tcPr>
          <w:p w:rsidR="000E440C" w:rsidRDefault="000E440C">
            <w:pPr>
              <w:spacing w:line="240" w:lineRule="atLeast"/>
            </w:pPr>
            <w:r>
              <w:t>Presentations</w:t>
            </w:r>
          </w:p>
        </w:tc>
        <w:tc>
          <w:tcPr>
            <w:tcW w:w="1980" w:type="dxa"/>
          </w:tcPr>
          <w:p w:rsidR="000E440C" w:rsidRDefault="000E440C">
            <w:pPr>
              <w:spacing w:line="240" w:lineRule="atLeast"/>
            </w:pPr>
            <w:r>
              <w:t>Present</w:t>
            </w:r>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37</w:t>
            </w:r>
          </w:p>
        </w:tc>
        <w:tc>
          <w:tcPr>
            <w:tcW w:w="1980" w:type="dxa"/>
          </w:tcPr>
          <w:p w:rsidR="000E440C" w:rsidRDefault="000E440C">
            <w:pPr>
              <w:spacing w:line="240" w:lineRule="atLeast"/>
            </w:pPr>
            <w:r>
              <w:t>Graduate school visits, fairs</w:t>
            </w:r>
          </w:p>
        </w:tc>
        <w:tc>
          <w:tcPr>
            <w:tcW w:w="1980" w:type="dxa"/>
          </w:tcPr>
          <w:p w:rsidR="000E440C" w:rsidRDefault="000E440C">
            <w:pPr>
              <w:spacing w:line="240" w:lineRule="atLeast"/>
            </w:pPr>
            <w:proofErr w:type="spellStart"/>
            <w:r>
              <w:t>GradSchVisit</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38</w:t>
            </w:r>
          </w:p>
        </w:tc>
        <w:tc>
          <w:tcPr>
            <w:tcW w:w="1980" w:type="dxa"/>
          </w:tcPr>
          <w:p w:rsidR="000E440C" w:rsidRDefault="000E440C">
            <w:pPr>
              <w:spacing w:line="240" w:lineRule="atLeast"/>
            </w:pPr>
            <w:r>
              <w:t>Test Preparation</w:t>
            </w:r>
          </w:p>
        </w:tc>
        <w:tc>
          <w:tcPr>
            <w:tcW w:w="1980" w:type="dxa"/>
          </w:tcPr>
          <w:p w:rsidR="000E440C" w:rsidRDefault="000E440C">
            <w:pPr>
              <w:spacing w:line="240" w:lineRule="atLeast"/>
            </w:pPr>
            <w:proofErr w:type="spellStart"/>
            <w:r>
              <w:t>TestPrep</w:t>
            </w:r>
            <w:proofErr w:type="spellEnd"/>
          </w:p>
        </w:tc>
        <w:tc>
          <w:tcPr>
            <w:tcW w:w="8516" w:type="dxa"/>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Borders>
              <w:bottom w:val="single" w:sz="6" w:space="0" w:color="000000"/>
            </w:tcBorders>
          </w:tcPr>
          <w:p w:rsidR="000E440C" w:rsidRDefault="000E440C">
            <w:pPr>
              <w:spacing w:line="240" w:lineRule="atLeast"/>
            </w:pPr>
            <w:r>
              <w:t>39</w:t>
            </w:r>
          </w:p>
        </w:tc>
        <w:tc>
          <w:tcPr>
            <w:tcW w:w="1980" w:type="dxa"/>
            <w:tcBorders>
              <w:bottom w:val="single" w:sz="6" w:space="0" w:color="000000"/>
            </w:tcBorders>
          </w:tcPr>
          <w:p w:rsidR="000E440C" w:rsidRDefault="000E440C">
            <w:pPr>
              <w:spacing w:line="240" w:lineRule="atLeast"/>
            </w:pPr>
            <w:r>
              <w:t>Teaching related experiences</w:t>
            </w:r>
          </w:p>
        </w:tc>
        <w:tc>
          <w:tcPr>
            <w:tcW w:w="1980" w:type="dxa"/>
            <w:tcBorders>
              <w:bottom w:val="single" w:sz="6" w:space="0" w:color="000000"/>
            </w:tcBorders>
          </w:tcPr>
          <w:p w:rsidR="000E440C" w:rsidRDefault="000E440C">
            <w:pPr>
              <w:spacing w:line="240" w:lineRule="atLeast"/>
            </w:pPr>
            <w:proofErr w:type="spellStart"/>
            <w:r>
              <w:t>TeaReExp</w:t>
            </w:r>
            <w:proofErr w:type="spellEnd"/>
          </w:p>
        </w:tc>
        <w:tc>
          <w:tcPr>
            <w:tcW w:w="8516" w:type="dxa"/>
            <w:tcBorders>
              <w:bottom w:val="single" w:sz="6" w:space="0" w:color="000000"/>
            </w:tcBorders>
          </w:tcPr>
          <w:p w:rsidR="000E440C" w:rsidRDefault="000E440C">
            <w:pPr>
              <w:spacing w:line="240" w:lineRule="atLeast"/>
            </w:pPr>
            <w:r>
              <w:t>1 = Yes</w:t>
            </w:r>
          </w:p>
          <w:p w:rsidR="000E440C" w:rsidRDefault="000E440C">
            <w:pPr>
              <w:spacing w:line="240" w:lineRule="atLeast"/>
            </w:pPr>
            <w:r>
              <w:t>2 = No</w:t>
            </w:r>
          </w:p>
        </w:tc>
      </w:tr>
      <w:tr w:rsidR="000E440C" w:rsidTr="00662504">
        <w:tc>
          <w:tcPr>
            <w:tcW w:w="1170" w:type="dxa"/>
          </w:tcPr>
          <w:p w:rsidR="000E440C" w:rsidRDefault="000E440C">
            <w:pPr>
              <w:spacing w:line="240" w:lineRule="atLeast"/>
            </w:pPr>
            <w:r>
              <w:t>40</w:t>
            </w:r>
          </w:p>
        </w:tc>
        <w:tc>
          <w:tcPr>
            <w:tcW w:w="1980" w:type="dxa"/>
          </w:tcPr>
          <w:p w:rsidR="000E440C" w:rsidRDefault="000E440C">
            <w:pPr>
              <w:spacing w:line="240" w:lineRule="atLeast"/>
            </w:pPr>
            <w:r>
              <w:t>Eligibility (for determining program eligibility)</w:t>
            </w:r>
          </w:p>
        </w:tc>
        <w:tc>
          <w:tcPr>
            <w:tcW w:w="1980" w:type="dxa"/>
          </w:tcPr>
          <w:p w:rsidR="000E440C" w:rsidRDefault="000E440C">
            <w:pPr>
              <w:spacing w:line="240" w:lineRule="atLeast"/>
            </w:pPr>
            <w:proofErr w:type="spellStart"/>
            <w:r>
              <w:t>EligibilReq</w:t>
            </w:r>
            <w:proofErr w:type="spellEnd"/>
          </w:p>
        </w:tc>
        <w:tc>
          <w:tcPr>
            <w:tcW w:w="8516" w:type="dxa"/>
          </w:tcPr>
          <w:p w:rsidR="000E440C" w:rsidRDefault="000E440C">
            <w:pPr>
              <w:spacing w:line="240" w:lineRule="atLeast"/>
            </w:pPr>
            <w:r>
              <w:t>1 = First generation and low-income</w:t>
            </w:r>
          </w:p>
          <w:p w:rsidR="000E440C" w:rsidRDefault="000E440C">
            <w:pPr>
              <w:spacing w:line="240" w:lineRule="atLeast"/>
            </w:pPr>
            <w:r>
              <w:t>2 = Underrepresented</w:t>
            </w:r>
          </w:p>
          <w:p w:rsidR="000E440C" w:rsidRDefault="000E440C">
            <w:pPr>
              <w:spacing w:line="240" w:lineRule="atLeast"/>
            </w:pPr>
            <w:r>
              <w:t>0 = Unknown/no response</w:t>
            </w:r>
          </w:p>
          <w:p w:rsidR="000E440C" w:rsidRDefault="000E440C">
            <w:pPr>
              <w:spacing w:line="240" w:lineRule="atLeast"/>
            </w:pPr>
            <w:r>
              <w:rPr>
                <w:b/>
                <w:bCs/>
              </w:rPr>
              <w:t>NOTE</w:t>
            </w:r>
            <w:r>
              <w:t xml:space="preserve">:  Please indicate which program eligibility criterion was used to classify this student as eligible for program participation in terms of the requirement to serve at least 2/3 low-income and first generation students and not more than1/3 underrepresented students. </w:t>
            </w:r>
          </w:p>
        </w:tc>
      </w:tr>
      <w:tr w:rsidR="000E440C" w:rsidTr="00662504">
        <w:tc>
          <w:tcPr>
            <w:tcW w:w="1170" w:type="dxa"/>
          </w:tcPr>
          <w:p w:rsidR="000E440C" w:rsidRDefault="000E440C">
            <w:pPr>
              <w:spacing w:line="240" w:lineRule="atLeast"/>
            </w:pPr>
            <w:r>
              <w:t>41</w:t>
            </w:r>
          </w:p>
        </w:tc>
        <w:tc>
          <w:tcPr>
            <w:tcW w:w="1980" w:type="dxa"/>
          </w:tcPr>
          <w:p w:rsidR="000E440C" w:rsidRDefault="000E440C">
            <w:pPr>
              <w:spacing w:line="240" w:lineRule="atLeast"/>
            </w:pPr>
            <w:r>
              <w:t>Project Participation</w:t>
            </w:r>
          </w:p>
        </w:tc>
        <w:tc>
          <w:tcPr>
            <w:tcW w:w="1980" w:type="dxa"/>
          </w:tcPr>
          <w:p w:rsidR="000E440C" w:rsidRDefault="000E440C">
            <w:pPr>
              <w:spacing w:line="240" w:lineRule="atLeast"/>
            </w:pPr>
            <w:proofErr w:type="spellStart"/>
            <w:r>
              <w:t>ProjPart</w:t>
            </w:r>
            <w:proofErr w:type="spellEnd"/>
          </w:p>
        </w:tc>
        <w:tc>
          <w:tcPr>
            <w:tcW w:w="8516" w:type="dxa"/>
          </w:tcPr>
          <w:p w:rsidR="000E440C" w:rsidRDefault="000E440C">
            <w:pPr>
              <w:spacing w:line="240" w:lineRule="atLeast"/>
            </w:pPr>
            <w:r>
              <w:t>1 = Full academic year (both semesters or three quarters)</w:t>
            </w:r>
          </w:p>
          <w:p w:rsidR="000E440C" w:rsidRDefault="000E440C">
            <w:pPr>
              <w:spacing w:line="240" w:lineRule="atLeast"/>
            </w:pPr>
            <w:r>
              <w:t>2 = Part of academic year (one semester or one or two quarters)</w:t>
            </w:r>
          </w:p>
          <w:p w:rsidR="000E440C" w:rsidRDefault="000E440C">
            <w:pPr>
              <w:spacing w:line="240" w:lineRule="atLeast"/>
            </w:pPr>
            <w:r>
              <w:t>3 = Summer only</w:t>
            </w:r>
          </w:p>
          <w:p w:rsidR="000E440C" w:rsidRDefault="000E440C">
            <w:pPr>
              <w:spacing w:line="240" w:lineRule="atLeast"/>
            </w:pPr>
            <w:r>
              <w:t>4 = Full academic year and summer</w:t>
            </w:r>
          </w:p>
          <w:p w:rsidR="000E440C" w:rsidRDefault="000E440C">
            <w:pPr>
              <w:spacing w:line="240" w:lineRule="atLeast"/>
            </w:pPr>
            <w:r>
              <w:t>5 = Part of academic year and summer</w:t>
            </w:r>
          </w:p>
          <w:p w:rsidR="000E440C" w:rsidRDefault="000E440C">
            <w:pPr>
              <w:spacing w:line="240" w:lineRule="atLeast"/>
            </w:pPr>
            <w:r>
              <w:t>9 = Prior year participant</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bCs/>
              </w:rPr>
              <w:t>NOTE:</w:t>
            </w:r>
            <w:r>
              <w:t xml:space="preserve"> Complete this field for new and continuing students. Select “9” for prior year participants. </w:t>
            </w:r>
          </w:p>
        </w:tc>
      </w:tr>
      <w:tr w:rsidR="000E440C" w:rsidTr="00662504">
        <w:trPr>
          <w:cantSplit/>
        </w:trPr>
        <w:tc>
          <w:tcPr>
            <w:tcW w:w="1170" w:type="dxa"/>
          </w:tcPr>
          <w:p w:rsidR="000E440C" w:rsidRDefault="000E440C">
            <w:pPr>
              <w:spacing w:line="240" w:lineRule="atLeast"/>
            </w:pPr>
            <w:r>
              <w:t>42</w:t>
            </w:r>
          </w:p>
        </w:tc>
        <w:tc>
          <w:tcPr>
            <w:tcW w:w="1980" w:type="dxa"/>
          </w:tcPr>
          <w:p w:rsidR="000E440C" w:rsidRDefault="000E440C">
            <w:pPr>
              <w:spacing w:line="240" w:lineRule="atLeast"/>
            </w:pPr>
            <w:r>
              <w:t>Funding Source</w:t>
            </w:r>
          </w:p>
        </w:tc>
        <w:tc>
          <w:tcPr>
            <w:tcW w:w="1980" w:type="dxa"/>
          </w:tcPr>
          <w:p w:rsidR="000E440C" w:rsidRDefault="000E440C">
            <w:pPr>
              <w:spacing w:line="240" w:lineRule="atLeast"/>
            </w:pPr>
            <w:proofErr w:type="spellStart"/>
            <w:r>
              <w:t>FundSource</w:t>
            </w:r>
            <w:proofErr w:type="spellEnd"/>
          </w:p>
        </w:tc>
        <w:tc>
          <w:tcPr>
            <w:tcW w:w="8516" w:type="dxa"/>
          </w:tcPr>
          <w:p w:rsidR="000E440C" w:rsidRDefault="000E440C">
            <w:pPr>
              <w:spacing w:line="240" w:lineRule="atLeast"/>
            </w:pPr>
            <w:r>
              <w:t>1 = Federal funds</w:t>
            </w:r>
          </w:p>
          <w:p w:rsidR="000E440C" w:rsidRDefault="000E440C">
            <w:pPr>
              <w:spacing w:line="240" w:lineRule="atLeast"/>
            </w:pPr>
            <w:r>
              <w:t>2 = Non-federal funds</w:t>
            </w:r>
          </w:p>
          <w:p w:rsidR="000E440C" w:rsidRDefault="000E440C">
            <w:pPr>
              <w:spacing w:line="240" w:lineRule="atLeast"/>
            </w:pPr>
            <w:r>
              <w:t>3 = Partially supported with non-federal funds</w:t>
            </w:r>
          </w:p>
          <w:p w:rsidR="000E440C" w:rsidRDefault="000E440C">
            <w:pPr>
              <w:spacing w:line="240" w:lineRule="atLeast"/>
            </w:pPr>
            <w:r>
              <w:t>9 = Prior year participant</w:t>
            </w: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rPr>
                <w:b/>
                <w:bCs/>
              </w:rPr>
              <w:t>NOTE</w:t>
            </w:r>
            <w:r>
              <w:t xml:space="preserve">:  Complete this field for new and continuing students.  Select “9” for prior-year participants. </w:t>
            </w:r>
          </w:p>
        </w:tc>
      </w:tr>
      <w:tr w:rsidR="000E440C" w:rsidTr="00662504">
        <w:tc>
          <w:tcPr>
            <w:tcW w:w="1170" w:type="dxa"/>
          </w:tcPr>
          <w:p w:rsidR="000E440C" w:rsidRDefault="000E440C">
            <w:pPr>
              <w:spacing w:line="240" w:lineRule="atLeast"/>
            </w:pPr>
            <w:r>
              <w:t>43</w:t>
            </w:r>
          </w:p>
        </w:tc>
        <w:tc>
          <w:tcPr>
            <w:tcW w:w="1980" w:type="dxa"/>
          </w:tcPr>
          <w:p w:rsidR="000E440C" w:rsidRDefault="000E440C">
            <w:pPr>
              <w:spacing w:line="240" w:lineRule="atLeast"/>
            </w:pPr>
            <w:r>
              <w:t>Tracking  completed</w:t>
            </w:r>
          </w:p>
        </w:tc>
        <w:tc>
          <w:tcPr>
            <w:tcW w:w="1980" w:type="dxa"/>
          </w:tcPr>
          <w:p w:rsidR="000E440C" w:rsidRDefault="000E440C">
            <w:pPr>
              <w:spacing w:line="240" w:lineRule="atLeast"/>
            </w:pPr>
            <w:proofErr w:type="spellStart"/>
            <w:r>
              <w:t>TrackComplete</w:t>
            </w:r>
            <w:proofErr w:type="spellEnd"/>
          </w:p>
        </w:tc>
        <w:tc>
          <w:tcPr>
            <w:tcW w:w="8516" w:type="dxa"/>
          </w:tcPr>
          <w:p w:rsidR="000E440C" w:rsidRDefault="000E440C">
            <w:pPr>
              <w:spacing w:line="240" w:lineRule="atLeast"/>
            </w:pPr>
            <w:r>
              <w:t>1 = Yes, the student has graduated with a research or professional doctorate in this reporting period.</w:t>
            </w:r>
          </w:p>
          <w:p w:rsidR="000E440C" w:rsidRDefault="000E440C">
            <w:pPr>
              <w:spacing w:line="240" w:lineRule="atLeast"/>
            </w:pPr>
            <w:r>
              <w:t>2 = Yes, the student has received a research or professional doctorate in a previous reporting year but is being reported for the first time.</w:t>
            </w:r>
          </w:p>
          <w:p w:rsidR="000E440C" w:rsidRDefault="000E440C">
            <w:pPr>
              <w:spacing w:line="240" w:lineRule="atLeast"/>
            </w:pPr>
            <w:r>
              <w:t xml:space="preserve">3 = Yes, the student has not been enrolled for at least one term in a graduate or undergraduate program for </w:t>
            </w:r>
            <w:r>
              <w:rPr>
                <w:b/>
                <w:bCs/>
              </w:rPr>
              <w:t>five or more consecutive years</w:t>
            </w:r>
            <w:r>
              <w:t>.</w:t>
            </w:r>
          </w:p>
          <w:p w:rsidR="000E440C" w:rsidRDefault="000E440C">
            <w:pPr>
              <w:spacing w:line="240" w:lineRule="atLeast"/>
            </w:pPr>
            <w:r>
              <w:t xml:space="preserve">4 = Yes, the student has been out of contact for </w:t>
            </w:r>
            <w:r>
              <w:rPr>
                <w:b/>
                <w:bCs/>
              </w:rPr>
              <w:t>five or more consecutive years</w:t>
            </w:r>
            <w:r>
              <w:t xml:space="preserve"> and you are unable to update this record</w:t>
            </w:r>
            <w:r w:rsidR="00D33B2B">
              <w:t xml:space="preserve"> or the student is deceased</w:t>
            </w:r>
            <w:r>
              <w:t>.</w:t>
            </w:r>
          </w:p>
          <w:p w:rsidR="000E440C" w:rsidRDefault="000E440C">
            <w:pPr>
              <w:spacing w:line="240" w:lineRule="atLeast"/>
            </w:pPr>
            <w:r>
              <w:t>5 = No.  Tracking is not completed.</w:t>
            </w:r>
          </w:p>
          <w:p w:rsidR="000E440C" w:rsidRDefault="000E440C">
            <w:pPr>
              <w:spacing w:line="240" w:lineRule="atLeast"/>
            </w:pPr>
            <w:r>
              <w:t>0 = Unknown/no response</w:t>
            </w:r>
          </w:p>
          <w:p w:rsidR="000E440C" w:rsidRDefault="000E440C">
            <w:pPr>
              <w:spacing w:line="240" w:lineRule="atLeast"/>
            </w:pPr>
          </w:p>
          <w:p w:rsidR="000E440C" w:rsidRDefault="000E440C" w:rsidP="00394411">
            <w:pPr>
              <w:spacing w:line="240" w:lineRule="atLeast"/>
            </w:pPr>
            <w:r>
              <w:rPr>
                <w:b/>
                <w:bCs/>
              </w:rPr>
              <w:t xml:space="preserve">NOTE:  </w:t>
            </w:r>
            <w:r>
              <w:t>If you answer, “Yes” (options 1-4)</w:t>
            </w:r>
            <w:proofErr w:type="gramStart"/>
            <w:r>
              <w:t>,</w:t>
            </w:r>
            <w:proofErr w:type="gramEnd"/>
            <w:r>
              <w:t xml:space="preserve"> tracking for the student is now complete.  You are no longer required to collect or report information on this student; subsequent APR’s should not include this student record.</w:t>
            </w:r>
            <w:r w:rsidR="00394411">
              <w:t xml:space="preserve"> If the student is deceased, please select option #4.</w:t>
            </w:r>
          </w:p>
        </w:tc>
      </w:tr>
      <w:tr w:rsidR="000E440C" w:rsidTr="00662504">
        <w:tc>
          <w:tcPr>
            <w:tcW w:w="1170" w:type="dxa"/>
          </w:tcPr>
          <w:p w:rsidR="000E440C" w:rsidRDefault="000E440C">
            <w:pPr>
              <w:spacing w:line="240" w:lineRule="atLeast"/>
            </w:pPr>
            <w:r>
              <w:t>44</w:t>
            </w:r>
          </w:p>
        </w:tc>
        <w:tc>
          <w:tcPr>
            <w:tcW w:w="1980" w:type="dxa"/>
          </w:tcPr>
          <w:p w:rsidR="000E440C" w:rsidRDefault="000E440C">
            <w:pPr>
              <w:spacing w:line="240" w:lineRule="atLeast"/>
            </w:pPr>
            <w:r>
              <w:t>Special Circumstances</w:t>
            </w:r>
          </w:p>
        </w:tc>
        <w:tc>
          <w:tcPr>
            <w:tcW w:w="1980" w:type="dxa"/>
          </w:tcPr>
          <w:p w:rsidR="000E440C" w:rsidRDefault="000E440C">
            <w:pPr>
              <w:spacing w:line="240" w:lineRule="atLeast"/>
            </w:pPr>
            <w:proofErr w:type="spellStart"/>
            <w:r>
              <w:t>SpecCir</w:t>
            </w:r>
            <w:proofErr w:type="spellEnd"/>
          </w:p>
        </w:tc>
        <w:tc>
          <w:tcPr>
            <w:tcW w:w="8516" w:type="dxa"/>
          </w:tcPr>
          <w:p w:rsidR="000E440C" w:rsidRDefault="000E440C">
            <w:pPr>
              <w:spacing w:line="240" w:lineRule="atLeast"/>
            </w:pPr>
            <w:r>
              <w:t>Explain any special circumstances or conditions that have affected the validity or specificity of the reporting of this student’s progress.</w:t>
            </w:r>
          </w:p>
        </w:tc>
      </w:tr>
      <w:tr w:rsidR="000E440C" w:rsidTr="00662504">
        <w:trPr>
          <w:trHeight w:val="2442"/>
        </w:trPr>
        <w:tc>
          <w:tcPr>
            <w:tcW w:w="1170" w:type="dxa"/>
          </w:tcPr>
          <w:p w:rsidR="000E440C" w:rsidRDefault="000E440C">
            <w:pPr>
              <w:spacing w:line="240" w:lineRule="atLeast"/>
              <w:rPr>
                <w:bCs/>
              </w:rPr>
            </w:pPr>
            <w:r>
              <w:rPr>
                <w:bCs/>
              </w:rPr>
              <w:t>45</w:t>
            </w:r>
          </w:p>
        </w:tc>
        <w:tc>
          <w:tcPr>
            <w:tcW w:w="1980" w:type="dxa"/>
          </w:tcPr>
          <w:p w:rsidR="000E440C" w:rsidRDefault="000E440C">
            <w:pPr>
              <w:spacing w:line="240" w:lineRule="atLeast"/>
              <w:rPr>
                <w:bCs/>
              </w:rPr>
            </w:pPr>
            <w:r>
              <w:rPr>
                <w:bCs/>
              </w:rPr>
              <w:t xml:space="preserve">Graduate School Enrollment Status (at the beginning of the </w:t>
            </w:r>
          </w:p>
          <w:p w:rsidR="000E440C" w:rsidRDefault="000E440C" w:rsidP="00084C25">
            <w:pPr>
              <w:spacing w:line="240" w:lineRule="atLeast"/>
              <w:rPr>
                <w:b/>
                <w:bCs/>
              </w:rPr>
            </w:pPr>
            <w:r>
              <w:rPr>
                <w:bCs/>
              </w:rPr>
              <w:t>200</w:t>
            </w:r>
            <w:r w:rsidR="00084C25">
              <w:rPr>
                <w:bCs/>
              </w:rPr>
              <w:t>9</w:t>
            </w:r>
            <w:r>
              <w:rPr>
                <w:bCs/>
              </w:rPr>
              <w:t>-</w:t>
            </w:r>
            <w:r w:rsidR="00084C25">
              <w:rPr>
                <w:bCs/>
              </w:rPr>
              <w:t>10</w:t>
            </w:r>
            <w:r>
              <w:rPr>
                <w:bCs/>
              </w:rPr>
              <w:t xml:space="preserve"> academic year)</w:t>
            </w:r>
          </w:p>
        </w:tc>
        <w:tc>
          <w:tcPr>
            <w:tcW w:w="1980" w:type="dxa"/>
          </w:tcPr>
          <w:p w:rsidR="000E440C" w:rsidRDefault="000E440C">
            <w:pPr>
              <w:spacing w:line="240" w:lineRule="atLeast"/>
              <w:rPr>
                <w:color w:val="000000"/>
              </w:rPr>
            </w:pPr>
            <w:proofErr w:type="spellStart"/>
            <w:r>
              <w:rPr>
                <w:color w:val="000000"/>
              </w:rPr>
              <w:t>GradEnr</w:t>
            </w:r>
            <w:r w:rsidR="00F2164A">
              <w:rPr>
                <w:color w:val="000000"/>
              </w:rPr>
              <w:t>ol</w:t>
            </w:r>
            <w:r>
              <w:rPr>
                <w:color w:val="000000"/>
              </w:rPr>
              <w:t>lStatus</w:t>
            </w:r>
            <w:proofErr w:type="spellEnd"/>
          </w:p>
        </w:tc>
        <w:tc>
          <w:tcPr>
            <w:tcW w:w="8516" w:type="dxa"/>
          </w:tcPr>
          <w:p w:rsidR="000E440C" w:rsidRDefault="000E440C">
            <w:pPr>
              <w:spacing w:line="240" w:lineRule="atLeast"/>
            </w:pPr>
            <w:r>
              <w:t>1 = Enrolled in a post baccalaureate degree program (for participants who received a bachelor’s degree or equivalent in this reporting period)</w:t>
            </w:r>
          </w:p>
          <w:p w:rsidR="000E440C" w:rsidRDefault="000E440C">
            <w:pPr>
              <w:spacing w:line="240" w:lineRule="atLeast"/>
            </w:pPr>
          </w:p>
          <w:p w:rsidR="000E440C" w:rsidRDefault="000E440C">
            <w:pPr>
              <w:spacing w:line="240" w:lineRule="atLeast"/>
            </w:pPr>
            <w:r>
              <w:t>2 = Did not enroll in a post baccalaureate degree program (for participants who received a bachelor’s degree or equivalent in this reporting period)</w:t>
            </w:r>
          </w:p>
          <w:p w:rsidR="000E440C" w:rsidRDefault="000E440C">
            <w:pPr>
              <w:spacing w:line="240" w:lineRule="atLeast"/>
            </w:pPr>
          </w:p>
          <w:p w:rsidR="000E440C" w:rsidRDefault="000E440C">
            <w:pPr>
              <w:spacing w:line="240" w:lineRule="atLeast"/>
            </w:pPr>
            <w:r>
              <w:t xml:space="preserve">3 = </w:t>
            </w:r>
            <w:r>
              <w:rPr>
                <w:color w:val="000000"/>
              </w:rPr>
              <w:t>Other</w:t>
            </w:r>
            <w:r>
              <w:t xml:space="preserve"> (for students who did not receive a bachelor’s degree or equivalent in this reporting period)</w:t>
            </w:r>
          </w:p>
          <w:p w:rsidR="000E440C" w:rsidRDefault="000E440C">
            <w:pPr>
              <w:spacing w:line="240" w:lineRule="atLeast"/>
            </w:pPr>
          </w:p>
          <w:p w:rsidR="000E440C" w:rsidRDefault="000E440C">
            <w:pPr>
              <w:spacing w:line="240" w:lineRule="atLeast"/>
            </w:pPr>
            <w:r>
              <w:t>0 = Unknown/No response</w:t>
            </w:r>
          </w:p>
          <w:p w:rsidR="000E440C" w:rsidRDefault="000E440C">
            <w:pPr>
              <w:spacing w:line="240" w:lineRule="atLeast"/>
            </w:pPr>
          </w:p>
          <w:p w:rsidR="000E440C" w:rsidRDefault="000E440C">
            <w:pPr>
              <w:spacing w:line="240" w:lineRule="atLeast"/>
            </w:pPr>
            <w:r>
              <w:t xml:space="preserve">Select option #1 if the student </w:t>
            </w:r>
            <w:r>
              <w:rPr>
                <w:b/>
                <w:u w:val="single"/>
              </w:rPr>
              <w:t>received</w:t>
            </w:r>
            <w:r>
              <w:t xml:space="preserve"> a bachelor’s degree in this reporting period and </w:t>
            </w:r>
            <w:r>
              <w:rPr>
                <w:b/>
                <w:u w:val="single"/>
              </w:rPr>
              <w:t>enrolled</w:t>
            </w:r>
            <w:r>
              <w:t xml:space="preserve"> in a post baccalaureate degree program in the Fall term of the next academic year.</w:t>
            </w:r>
          </w:p>
          <w:p w:rsidR="000E440C" w:rsidRDefault="000E440C">
            <w:pPr>
              <w:spacing w:line="240" w:lineRule="atLeast"/>
            </w:pPr>
          </w:p>
          <w:p w:rsidR="000E440C" w:rsidRDefault="000E440C">
            <w:pPr>
              <w:spacing w:line="240" w:lineRule="atLeast"/>
            </w:pPr>
            <w:r>
              <w:t xml:space="preserve">Select option #2 if the student </w:t>
            </w:r>
            <w:r>
              <w:rPr>
                <w:b/>
              </w:rPr>
              <w:t>received</w:t>
            </w:r>
            <w:r>
              <w:t xml:space="preserve"> a bachelor’s degree in this reporting period and </w:t>
            </w:r>
            <w:r>
              <w:rPr>
                <w:b/>
                <w:u w:val="single"/>
              </w:rPr>
              <w:t>did not enroll</w:t>
            </w:r>
            <w:r>
              <w:t xml:space="preserve"> in a post baccalaureate degree program in the Fall term of the next academic year.</w:t>
            </w:r>
          </w:p>
          <w:p w:rsidR="000E440C" w:rsidRDefault="000E440C">
            <w:pPr>
              <w:spacing w:line="240" w:lineRule="atLeast"/>
            </w:pPr>
          </w:p>
          <w:p w:rsidR="000E440C" w:rsidRDefault="000E440C" w:rsidP="00D33B2B">
            <w:pPr>
              <w:spacing w:line="240" w:lineRule="atLeast"/>
            </w:pPr>
            <w:r>
              <w:t xml:space="preserve">Select option #3 if the student </w:t>
            </w:r>
            <w:r>
              <w:rPr>
                <w:b/>
                <w:u w:val="single"/>
              </w:rPr>
              <w:t>did not receive</w:t>
            </w:r>
            <w:r>
              <w:t xml:space="preserve"> a bachelor’s degree in this reporting, received a bachelor’s degree in a previous reporting period, or received a master’s degree or higher.  </w:t>
            </w:r>
          </w:p>
        </w:tc>
      </w:tr>
    </w:tbl>
    <w:p w:rsidR="000E440C" w:rsidRDefault="000E440C"/>
    <w:p w:rsidR="00FD43FF" w:rsidRPr="00FD43FF" w:rsidRDefault="00FD43FF" w:rsidP="00FD43FF">
      <w:r w:rsidRPr="00FD43FF">
        <w:t>(</w:t>
      </w:r>
      <w:r w:rsidRPr="00FD43FF">
        <w:rPr>
          <w:u w:val="single"/>
        </w:rPr>
        <w:t>Note to Data Collector</w:t>
      </w:r>
      <w:r w:rsidRPr="00FD43FF">
        <w:t>:  Please make sure that when you are collecting this information from students that they are informed of why they are being asked to provide their Social Security numbers.  Please see Privacy Act statement below.)</w:t>
      </w:r>
    </w:p>
    <w:p w:rsidR="000E440C" w:rsidRDefault="000E440C">
      <w:pPr>
        <w:rPr>
          <w:rFonts w:ascii="Courier" w:hAnsi="Courier"/>
        </w:rPr>
      </w:pPr>
    </w:p>
    <w:p w:rsidR="000E440C" w:rsidRDefault="000E440C">
      <w:pPr>
        <w:pStyle w:val="Heading1"/>
        <w:tabs>
          <w:tab w:val="clear" w:pos="46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mallCaps/>
        </w:rPr>
      </w:pPr>
      <w:r>
        <w:rPr>
          <w:smallCaps/>
        </w:rPr>
        <w:t>Privacy Act</w:t>
      </w:r>
    </w:p>
    <w:p w:rsidR="000E440C" w:rsidRDefault="000E440C">
      <w:pPr>
        <w:pStyle w:val="BodyText3"/>
      </w:pPr>
      <w:proofErr w:type="gramStart"/>
      <w:r>
        <w:t>In accordance with the Privacy Act of 1974 (Public Law No. 93-579, 5 U.S.C.</w:t>
      </w:r>
      <w:proofErr w:type="gramEnd"/>
      <w:r>
        <w:t xml:space="preserve">  552a), you are hereby notified that the Department of Education is authorized to collect information to implement the Ronald E. McNair </w:t>
      </w:r>
      <w:proofErr w:type="spellStart"/>
      <w:r>
        <w:t>Postbaccalaureate</w:t>
      </w:r>
      <w:proofErr w:type="spellEnd"/>
      <w:r>
        <w:t xml:space="preserve"> Achievement Program (McNair) under Title IV of the Higher Education Act of 1963, as amended (Pub. </w:t>
      </w:r>
      <w:proofErr w:type="gramStart"/>
      <w:r>
        <w:t>Law 102-325, sec. 402E).</w:t>
      </w:r>
      <w:proofErr w:type="gramEnd"/>
      <w:r>
        <w:t xml:space="preserve">  In accordance with this authority, the Department receives and maintains personal information on participants in the McNair program.  The principal purpose for collecting this information is to administer the program, including tracking and evaluating participant progress.  Providing the information on this form, including a social security number (SSN) is voluntary; failure to disclose a SSN will not result in the denial of any right, benefit or privilege to which the participant is entitled.  The information is collected on this form will be retained in the program files and may be released to other Department officials in the performance of their official duties.</w:t>
      </w:r>
    </w:p>
    <w:p w:rsidR="000E440C" w:rsidRDefault="000E440C">
      <w:pPr>
        <w:rPr>
          <w:rFonts w:ascii="Courier" w:hAnsi="Courier"/>
        </w:rPr>
        <w:sectPr w:rsidR="000E440C">
          <w:footerReference w:type="default" r:id="rId10"/>
          <w:pgSz w:w="15840" w:h="12240" w:orient="landscape" w:code="1"/>
          <w:pgMar w:top="810" w:right="1440" w:bottom="900" w:left="1080" w:header="720" w:footer="720" w:gutter="0"/>
          <w:cols w:space="720"/>
          <w:titlePg/>
        </w:sectPr>
      </w:pPr>
    </w:p>
    <w:p w:rsidR="000E440C" w:rsidRDefault="000E440C">
      <w:pPr>
        <w:rPr>
          <w:color w:val="0000FF"/>
        </w:rPr>
      </w:pPr>
      <w:r>
        <w:rPr>
          <w:b/>
        </w:rPr>
        <w:t xml:space="preserve">SECTION III: PRIOR EXPERIENCE – to be completed by those McNair projects whose </w:t>
      </w:r>
      <w:r w:rsidR="005F3D26">
        <w:rPr>
          <w:b/>
        </w:rPr>
        <w:t>200</w:t>
      </w:r>
      <w:r w:rsidR="004908BD">
        <w:rPr>
          <w:b/>
        </w:rPr>
        <w:t>9</w:t>
      </w:r>
      <w:r>
        <w:rPr>
          <w:b/>
        </w:rPr>
        <w:t>-</w:t>
      </w:r>
      <w:r w:rsidR="004908BD">
        <w:rPr>
          <w:b/>
        </w:rPr>
        <w:t>1</w:t>
      </w:r>
      <w:r w:rsidR="005F3D26">
        <w:rPr>
          <w:b/>
        </w:rPr>
        <w:t xml:space="preserve">0 </w:t>
      </w:r>
      <w:r>
        <w:rPr>
          <w:b/>
        </w:rPr>
        <w:t>budget</w:t>
      </w:r>
      <w:ins w:id="0" w:author="Authorised User" w:date="2009-11-18T15:25:00Z">
        <w:r w:rsidR="00D33B2B">
          <w:rPr>
            <w:b/>
          </w:rPr>
          <w:t xml:space="preserve"> </w:t>
        </w:r>
      </w:ins>
      <w:proofErr w:type="gramStart"/>
      <w:r>
        <w:rPr>
          <w:b/>
        </w:rPr>
        <w:t>year</w:t>
      </w:r>
      <w:proofErr w:type="gramEnd"/>
      <w:r>
        <w:rPr>
          <w:b/>
        </w:rPr>
        <w:t xml:space="preserve"> is part of a grant/project period that began prior to 2007.</w:t>
      </w:r>
    </w:p>
    <w:p w:rsidR="000E440C" w:rsidRDefault="000E440C">
      <w:pPr>
        <w:rPr>
          <w:color w:val="0000FF"/>
        </w:rPr>
      </w:pPr>
    </w:p>
    <w:p w:rsidR="000E440C" w:rsidRDefault="000E440C">
      <w:r>
        <w:t>Name: _________________________________________PR Award Number:  P217A______________________</w:t>
      </w:r>
    </w:p>
    <w:p w:rsidR="000E440C" w:rsidRDefault="000E440C"/>
    <w:p w:rsidR="000E440C" w:rsidRDefault="000E440C">
      <w:r>
        <w:t>Address: _______________________________________</w:t>
      </w:r>
      <w:proofErr w:type="gramStart"/>
      <w:r>
        <w:t>Campus(</w:t>
      </w:r>
      <w:proofErr w:type="gramEnd"/>
      <w:r>
        <w:t>es)___________________________________</w:t>
      </w:r>
    </w:p>
    <w:p w:rsidR="000E440C" w:rsidRDefault="000E440C"/>
    <w:p w:rsidR="000E440C" w:rsidRDefault="000E440C">
      <w:r>
        <w:t xml:space="preserve">In this section, indicate your approved project objectives and report on the extent to which your project achieved each of these objectives.  You do not need to provide </w:t>
      </w:r>
      <w:r>
        <w:rPr>
          <w:highlight w:val="lightGray"/>
        </w:rPr>
        <w:t>information for gray-shaded areas as the Department will use the data you provide in Section II of the APR and your approved number of students to be served to derive at these figures.</w:t>
      </w:r>
      <w:r>
        <w:t xml:space="preserve">  However, please provide specific numbers and/or percents to support your accomplishment for the remainder </w:t>
      </w:r>
      <w:r>
        <w:rPr>
          <w:color w:val="000000"/>
        </w:rPr>
        <w:t>of the</w:t>
      </w:r>
      <w:r>
        <w:t xml:space="preserve"> objectives listed.  Each of these objectives is consistent with one of the prior experience criteria contained in the program regulations (34 CFR 647.22).</w:t>
      </w:r>
    </w:p>
    <w:p w:rsidR="000E440C" w:rsidRDefault="000E440C">
      <w:r>
        <w:t xml:space="preserve"> </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20"/>
        <w:gridCol w:w="1560"/>
        <w:gridCol w:w="1440"/>
        <w:gridCol w:w="1440"/>
        <w:gridCol w:w="6120"/>
      </w:tblGrid>
      <w:tr w:rsidR="000E440C">
        <w:trPr>
          <w:tblHeader/>
        </w:trPr>
        <w:tc>
          <w:tcPr>
            <w:tcW w:w="1728" w:type="dxa"/>
          </w:tcPr>
          <w:p w:rsidR="000E440C" w:rsidRDefault="000E440C">
            <w:pPr>
              <w:rPr>
                <w:b/>
              </w:rPr>
            </w:pPr>
            <w:r>
              <w:rPr>
                <w:b/>
              </w:rPr>
              <w:t>CRITERIA</w:t>
            </w:r>
          </w:p>
        </w:tc>
        <w:tc>
          <w:tcPr>
            <w:tcW w:w="1620" w:type="dxa"/>
            <w:tcBorders>
              <w:bottom w:val="single" w:sz="4" w:space="0" w:color="auto"/>
            </w:tcBorders>
          </w:tcPr>
          <w:p w:rsidR="000E440C" w:rsidRDefault="000E440C">
            <w:pPr>
              <w:rPr>
                <w:b/>
                <w:bCs/>
              </w:rPr>
            </w:pPr>
            <w:r>
              <w:rPr>
                <w:b/>
                <w:bCs/>
              </w:rPr>
              <w:t>PROPOSED</w:t>
            </w:r>
          </w:p>
          <w:p w:rsidR="000E440C" w:rsidRDefault="000E440C">
            <w:pPr>
              <w:rPr>
                <w:b/>
              </w:rPr>
            </w:pPr>
            <w:r>
              <w:rPr>
                <w:b/>
                <w:bCs/>
              </w:rPr>
              <w:t>PERCENT</w:t>
            </w:r>
          </w:p>
        </w:tc>
        <w:tc>
          <w:tcPr>
            <w:tcW w:w="1560" w:type="dxa"/>
            <w:tcBorders>
              <w:bottom w:val="single" w:sz="4" w:space="0" w:color="auto"/>
            </w:tcBorders>
          </w:tcPr>
          <w:p w:rsidR="000E440C" w:rsidRDefault="000E440C">
            <w:pPr>
              <w:rPr>
                <w:b/>
              </w:rPr>
            </w:pPr>
            <w:r>
              <w:rPr>
                <w:b/>
              </w:rPr>
              <w:t>PROPOSED NUMBER</w:t>
            </w:r>
          </w:p>
        </w:tc>
        <w:tc>
          <w:tcPr>
            <w:tcW w:w="1440" w:type="dxa"/>
            <w:tcBorders>
              <w:bottom w:val="single" w:sz="4" w:space="0" w:color="auto"/>
            </w:tcBorders>
          </w:tcPr>
          <w:p w:rsidR="000E440C" w:rsidRDefault="000E440C">
            <w:pPr>
              <w:rPr>
                <w:b/>
              </w:rPr>
            </w:pPr>
            <w:r>
              <w:rPr>
                <w:b/>
              </w:rPr>
              <w:t>ACTUAL</w:t>
            </w:r>
          </w:p>
          <w:p w:rsidR="000E440C" w:rsidRDefault="000E440C">
            <w:pPr>
              <w:rPr>
                <w:b/>
              </w:rPr>
            </w:pPr>
            <w:r>
              <w:rPr>
                <w:b/>
              </w:rPr>
              <w:t>PERCENT</w:t>
            </w:r>
          </w:p>
        </w:tc>
        <w:tc>
          <w:tcPr>
            <w:tcW w:w="1440" w:type="dxa"/>
            <w:tcBorders>
              <w:bottom w:val="single" w:sz="4" w:space="0" w:color="auto"/>
            </w:tcBorders>
          </w:tcPr>
          <w:p w:rsidR="000E440C" w:rsidRDefault="000E440C">
            <w:pPr>
              <w:rPr>
                <w:b/>
              </w:rPr>
            </w:pPr>
            <w:r>
              <w:rPr>
                <w:b/>
              </w:rPr>
              <w:t xml:space="preserve">ACTUAL </w:t>
            </w:r>
          </w:p>
          <w:p w:rsidR="000E440C" w:rsidRDefault="000E440C">
            <w:pPr>
              <w:rPr>
                <w:b/>
              </w:rPr>
            </w:pPr>
            <w:r>
              <w:rPr>
                <w:b/>
              </w:rPr>
              <w:t>NUMBER</w:t>
            </w:r>
          </w:p>
        </w:tc>
        <w:tc>
          <w:tcPr>
            <w:tcW w:w="6120" w:type="dxa"/>
          </w:tcPr>
          <w:p w:rsidR="000E440C" w:rsidRDefault="000E440C">
            <w:pPr>
              <w:rPr>
                <w:b/>
              </w:rPr>
            </w:pPr>
            <w:r>
              <w:rPr>
                <w:b/>
              </w:rPr>
              <w:t>OBJECTIVES</w:t>
            </w:r>
          </w:p>
        </w:tc>
      </w:tr>
      <w:tr w:rsidR="000E440C">
        <w:trPr>
          <w:trHeight w:val="440"/>
        </w:trPr>
        <w:tc>
          <w:tcPr>
            <w:tcW w:w="1728" w:type="dxa"/>
          </w:tcPr>
          <w:p w:rsidR="000E440C" w:rsidRDefault="000E440C">
            <w:r>
              <w:t>Total # of students served this period</w:t>
            </w:r>
          </w:p>
        </w:tc>
        <w:tc>
          <w:tcPr>
            <w:tcW w:w="1620" w:type="dxa"/>
          </w:tcPr>
          <w:p w:rsidR="000E440C" w:rsidRDefault="000E440C">
            <w:pPr>
              <w:rPr>
                <w:highlight w:val="lightGray"/>
              </w:rPr>
            </w:pPr>
            <w:r>
              <w:rPr>
                <w:highlight w:val="lightGray"/>
              </w:rPr>
              <w:t>Gray out</w:t>
            </w:r>
          </w:p>
        </w:tc>
        <w:tc>
          <w:tcPr>
            <w:tcW w:w="1560" w:type="dxa"/>
          </w:tcPr>
          <w:p w:rsidR="000E440C" w:rsidRDefault="000E440C">
            <w:pPr>
              <w:rPr>
                <w:highlight w:val="lightGray"/>
              </w:rPr>
            </w:pPr>
            <w:r>
              <w:rPr>
                <w:highlight w:val="lightGray"/>
              </w:rPr>
              <w:t>Gray out</w:t>
            </w:r>
          </w:p>
        </w:tc>
        <w:tc>
          <w:tcPr>
            <w:tcW w:w="1440" w:type="dxa"/>
          </w:tcPr>
          <w:p w:rsidR="000E440C" w:rsidRDefault="000E440C">
            <w:pPr>
              <w:rPr>
                <w:highlight w:val="lightGray"/>
              </w:rPr>
            </w:pPr>
            <w:r>
              <w:rPr>
                <w:highlight w:val="lightGray"/>
              </w:rPr>
              <w:t>Gray out</w:t>
            </w:r>
          </w:p>
        </w:tc>
        <w:tc>
          <w:tcPr>
            <w:tcW w:w="1440" w:type="dxa"/>
          </w:tcPr>
          <w:p w:rsidR="000E440C" w:rsidRDefault="000E440C">
            <w:pPr>
              <w:rPr>
                <w:highlight w:val="lightGray"/>
              </w:rPr>
            </w:pPr>
            <w:r>
              <w:rPr>
                <w:highlight w:val="lightGray"/>
              </w:rPr>
              <w:t>Gray out</w:t>
            </w:r>
          </w:p>
        </w:tc>
        <w:tc>
          <w:tcPr>
            <w:tcW w:w="6120" w:type="dxa"/>
          </w:tcPr>
          <w:p w:rsidR="000E440C" w:rsidRDefault="000E440C">
            <w:r>
              <w:t>To consistently provide services to the correct number of participants that the project was funded to serve.</w:t>
            </w:r>
          </w:p>
        </w:tc>
      </w:tr>
      <w:tr w:rsidR="000E440C">
        <w:trPr>
          <w:trHeight w:val="440"/>
        </w:trPr>
        <w:tc>
          <w:tcPr>
            <w:tcW w:w="1728" w:type="dxa"/>
          </w:tcPr>
          <w:p w:rsidR="000E440C" w:rsidRDefault="000E440C">
            <w:r>
              <w:t xml:space="preserve"># Served who are both low- income </w:t>
            </w:r>
            <w:r>
              <w:rPr>
                <w:bCs/>
                <w:u w:val="single"/>
              </w:rPr>
              <w:t>and</w:t>
            </w:r>
            <w:r>
              <w:t xml:space="preserve"> first-generation college students </w:t>
            </w:r>
          </w:p>
        </w:tc>
        <w:tc>
          <w:tcPr>
            <w:tcW w:w="1620" w:type="dxa"/>
          </w:tcPr>
          <w:p w:rsidR="000E440C" w:rsidRDefault="000E440C">
            <w:pPr>
              <w:rPr>
                <w:highlight w:val="lightGray"/>
              </w:rPr>
            </w:pPr>
            <w:r>
              <w:rPr>
                <w:highlight w:val="lightGray"/>
              </w:rPr>
              <w:t>Gray out</w:t>
            </w:r>
          </w:p>
        </w:tc>
        <w:tc>
          <w:tcPr>
            <w:tcW w:w="1560" w:type="dxa"/>
          </w:tcPr>
          <w:p w:rsidR="000E440C" w:rsidRDefault="000E440C">
            <w:pPr>
              <w:rPr>
                <w:highlight w:val="lightGray"/>
              </w:rPr>
            </w:pPr>
            <w:r>
              <w:rPr>
                <w:highlight w:val="lightGray"/>
              </w:rPr>
              <w:t>Gray out</w:t>
            </w:r>
          </w:p>
        </w:tc>
        <w:tc>
          <w:tcPr>
            <w:tcW w:w="1440" w:type="dxa"/>
          </w:tcPr>
          <w:p w:rsidR="000E440C" w:rsidRDefault="000E440C">
            <w:pPr>
              <w:rPr>
                <w:highlight w:val="lightGray"/>
              </w:rPr>
            </w:pPr>
            <w:r>
              <w:rPr>
                <w:highlight w:val="lightGray"/>
              </w:rPr>
              <w:t>Gray out</w:t>
            </w:r>
          </w:p>
        </w:tc>
        <w:tc>
          <w:tcPr>
            <w:tcW w:w="1440" w:type="dxa"/>
          </w:tcPr>
          <w:p w:rsidR="000E440C" w:rsidRDefault="000E440C">
            <w:pPr>
              <w:rPr>
                <w:highlight w:val="lightGray"/>
              </w:rPr>
            </w:pPr>
            <w:r>
              <w:rPr>
                <w:highlight w:val="lightGray"/>
              </w:rPr>
              <w:t>Gray out</w:t>
            </w:r>
          </w:p>
        </w:tc>
        <w:tc>
          <w:tcPr>
            <w:tcW w:w="6120" w:type="dxa"/>
          </w:tcPr>
          <w:p w:rsidR="000E440C" w:rsidRDefault="000E440C">
            <w:r>
              <w:t>To consistently provide services to the correct type of participants that the project was funded to serve.</w:t>
            </w:r>
          </w:p>
        </w:tc>
      </w:tr>
      <w:tr w:rsidR="000E440C">
        <w:trPr>
          <w:trHeight w:val="440"/>
        </w:trPr>
        <w:tc>
          <w:tcPr>
            <w:tcW w:w="1728" w:type="dxa"/>
          </w:tcPr>
          <w:p w:rsidR="000E440C" w:rsidRDefault="000E440C">
            <w:r>
              <w:t xml:space="preserve"># Served who are from groups </w:t>
            </w:r>
            <w:proofErr w:type="spellStart"/>
            <w:r>
              <w:t>underrepre-sented</w:t>
            </w:r>
            <w:proofErr w:type="spellEnd"/>
            <w:r>
              <w:t xml:space="preserve"> in graduate education </w:t>
            </w:r>
          </w:p>
        </w:tc>
        <w:tc>
          <w:tcPr>
            <w:tcW w:w="1620" w:type="dxa"/>
          </w:tcPr>
          <w:p w:rsidR="000E440C" w:rsidRDefault="000E440C">
            <w:pPr>
              <w:rPr>
                <w:highlight w:val="lightGray"/>
              </w:rPr>
            </w:pPr>
            <w:r>
              <w:rPr>
                <w:highlight w:val="lightGray"/>
              </w:rPr>
              <w:t>Gray out</w:t>
            </w:r>
          </w:p>
        </w:tc>
        <w:tc>
          <w:tcPr>
            <w:tcW w:w="1560" w:type="dxa"/>
          </w:tcPr>
          <w:p w:rsidR="000E440C" w:rsidRDefault="000E440C">
            <w:pPr>
              <w:rPr>
                <w:highlight w:val="lightGray"/>
              </w:rPr>
            </w:pPr>
            <w:r>
              <w:rPr>
                <w:highlight w:val="lightGray"/>
              </w:rPr>
              <w:t>Gray out</w:t>
            </w:r>
          </w:p>
        </w:tc>
        <w:tc>
          <w:tcPr>
            <w:tcW w:w="1440" w:type="dxa"/>
          </w:tcPr>
          <w:p w:rsidR="000E440C" w:rsidRDefault="000E440C">
            <w:pPr>
              <w:rPr>
                <w:highlight w:val="lightGray"/>
              </w:rPr>
            </w:pPr>
            <w:r>
              <w:rPr>
                <w:highlight w:val="lightGray"/>
              </w:rPr>
              <w:t>Gray out</w:t>
            </w:r>
          </w:p>
        </w:tc>
        <w:tc>
          <w:tcPr>
            <w:tcW w:w="1440" w:type="dxa"/>
          </w:tcPr>
          <w:p w:rsidR="000E440C" w:rsidRDefault="000E440C">
            <w:pPr>
              <w:rPr>
                <w:highlight w:val="lightGray"/>
              </w:rPr>
            </w:pPr>
            <w:r>
              <w:rPr>
                <w:highlight w:val="lightGray"/>
              </w:rPr>
              <w:t>Gray out</w:t>
            </w:r>
          </w:p>
        </w:tc>
        <w:tc>
          <w:tcPr>
            <w:tcW w:w="6120" w:type="dxa"/>
          </w:tcPr>
          <w:p w:rsidR="000E440C" w:rsidRDefault="000E440C">
            <w:r>
              <w:t>To consistently provide services to the correct type of participants that the project was funded to serve</w:t>
            </w:r>
          </w:p>
          <w:p w:rsidR="000E440C" w:rsidRDefault="000E440C"/>
          <w:p w:rsidR="000E440C" w:rsidRDefault="000E440C"/>
          <w:p w:rsidR="000E440C" w:rsidRDefault="000E440C"/>
          <w:p w:rsidR="000E440C" w:rsidRDefault="000E440C"/>
          <w:p w:rsidR="000E440C" w:rsidRDefault="000E440C"/>
        </w:tc>
      </w:tr>
      <w:tr w:rsidR="000E440C">
        <w:tc>
          <w:tcPr>
            <w:tcW w:w="1728" w:type="dxa"/>
          </w:tcPr>
          <w:p w:rsidR="000E440C" w:rsidRDefault="000E440C">
            <w:r>
              <w:t>Opportunities for research and other scholarly activities</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proofErr w:type="gramStart"/>
            <w:r>
              <w:t>of</w:t>
            </w:r>
            <w:proofErr w:type="gramEnd"/>
            <w:r>
              <w:t xml:space="preserve"> eligible participants will participate in approved research or other scholarly activities at the grantee institution or at graduate centers that are designed to provide participants with effective preparation for doctoral study.</w:t>
            </w:r>
          </w:p>
        </w:tc>
      </w:tr>
      <w:tr w:rsidR="000E440C">
        <w:tc>
          <w:tcPr>
            <w:tcW w:w="1728" w:type="dxa"/>
          </w:tcPr>
          <w:p w:rsidR="000E440C" w:rsidRDefault="000E440C">
            <w:r>
              <w:t>Baccalaureate Degree</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proofErr w:type="gramStart"/>
            <w:r>
              <w:t>of</w:t>
            </w:r>
            <w:proofErr w:type="gramEnd"/>
            <w:r>
              <w:t xml:space="preserve"> eligible participants who received their baccalaureate degree during the reporting period.</w:t>
            </w:r>
          </w:p>
        </w:tc>
      </w:tr>
      <w:tr w:rsidR="000E440C">
        <w:tc>
          <w:tcPr>
            <w:tcW w:w="1728" w:type="dxa"/>
          </w:tcPr>
          <w:p w:rsidR="000E440C" w:rsidRDefault="000E440C">
            <w:r>
              <w:t>Post-baccalaureate</w:t>
            </w:r>
          </w:p>
          <w:p w:rsidR="000E440C" w:rsidRDefault="000E440C">
            <w:r>
              <w:t>enrollment</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proofErr w:type="gramStart"/>
            <w:r>
              <w:t>of</w:t>
            </w:r>
            <w:proofErr w:type="gramEnd"/>
            <w:r>
              <w:t xml:space="preserve"> eligible participants who enrolled in a  program of </w:t>
            </w:r>
            <w:proofErr w:type="spellStart"/>
            <w:r>
              <w:t>postbaccalaureate</w:t>
            </w:r>
            <w:proofErr w:type="spellEnd"/>
            <w:r>
              <w:t xml:space="preserve"> education.</w:t>
            </w:r>
          </w:p>
        </w:tc>
      </w:tr>
      <w:tr w:rsidR="000E440C">
        <w:tc>
          <w:tcPr>
            <w:tcW w:w="1728" w:type="dxa"/>
          </w:tcPr>
          <w:p w:rsidR="000E440C" w:rsidRDefault="000E440C">
            <w:r>
              <w:t>Ph.D. Attainment/</w:t>
            </w:r>
          </w:p>
          <w:p w:rsidR="000E440C" w:rsidRDefault="000E440C">
            <w:r>
              <w:t>Completion</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proofErr w:type="gramStart"/>
            <w:r>
              <w:t>of</w:t>
            </w:r>
            <w:proofErr w:type="gramEnd"/>
            <w:r>
              <w:t xml:space="preserve"> prior year participants who attained/completed a doctoral degree during the reporting period.</w:t>
            </w:r>
          </w:p>
        </w:tc>
      </w:tr>
      <w:tr w:rsidR="000E440C">
        <w:tc>
          <w:tcPr>
            <w:tcW w:w="1728" w:type="dxa"/>
          </w:tcPr>
          <w:p w:rsidR="000E440C" w:rsidRDefault="000E440C">
            <w:r>
              <w:t>Other</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r>
              <w:t xml:space="preserve">Include other objectives/activities not specified above.  Explain.  (Text box) </w:t>
            </w:r>
          </w:p>
        </w:tc>
      </w:tr>
      <w:tr w:rsidR="000E440C">
        <w:tc>
          <w:tcPr>
            <w:tcW w:w="1728" w:type="dxa"/>
          </w:tcPr>
          <w:p w:rsidR="000E440C" w:rsidRDefault="000E440C">
            <w:r>
              <w:t>Other</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r>
              <w:t xml:space="preserve">Include other objectives/activities not specified above.  Explain.  (Text box) </w:t>
            </w:r>
          </w:p>
        </w:tc>
      </w:tr>
      <w:tr w:rsidR="000E440C">
        <w:tc>
          <w:tcPr>
            <w:tcW w:w="1728" w:type="dxa"/>
          </w:tcPr>
          <w:p w:rsidR="000E440C" w:rsidRDefault="000E440C">
            <w:r>
              <w:t>Other</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r>
              <w:t xml:space="preserve">Include other objectives/activities not specified above.  Explain.  (Text box) </w:t>
            </w:r>
          </w:p>
        </w:tc>
      </w:tr>
      <w:tr w:rsidR="000E440C">
        <w:tc>
          <w:tcPr>
            <w:tcW w:w="1728" w:type="dxa"/>
          </w:tcPr>
          <w:p w:rsidR="000E440C" w:rsidRDefault="000E440C">
            <w:r>
              <w:t>Other</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r>
              <w:t xml:space="preserve">Include other objectives/activities not specified above.  Explain.  (Text box) </w:t>
            </w:r>
          </w:p>
        </w:tc>
      </w:tr>
      <w:tr w:rsidR="000E440C">
        <w:tc>
          <w:tcPr>
            <w:tcW w:w="1728" w:type="dxa"/>
          </w:tcPr>
          <w:p w:rsidR="000E440C" w:rsidRDefault="000E440C">
            <w:r>
              <w:t>Other</w:t>
            </w:r>
          </w:p>
        </w:tc>
        <w:tc>
          <w:tcPr>
            <w:tcW w:w="1620" w:type="dxa"/>
          </w:tcPr>
          <w:p w:rsidR="000E440C" w:rsidRDefault="000E440C"/>
        </w:tc>
        <w:tc>
          <w:tcPr>
            <w:tcW w:w="1560" w:type="dxa"/>
          </w:tcPr>
          <w:p w:rsidR="000E440C" w:rsidRDefault="000E440C"/>
        </w:tc>
        <w:tc>
          <w:tcPr>
            <w:tcW w:w="1440" w:type="dxa"/>
          </w:tcPr>
          <w:p w:rsidR="000E440C" w:rsidRDefault="000E440C"/>
        </w:tc>
        <w:tc>
          <w:tcPr>
            <w:tcW w:w="1440" w:type="dxa"/>
          </w:tcPr>
          <w:p w:rsidR="000E440C" w:rsidRDefault="000E440C"/>
        </w:tc>
        <w:tc>
          <w:tcPr>
            <w:tcW w:w="6120" w:type="dxa"/>
          </w:tcPr>
          <w:p w:rsidR="000E440C" w:rsidRDefault="000E440C">
            <w:r>
              <w:t xml:space="preserve">Include other objectives/activities not specified above.  Explain.  (Text box) </w:t>
            </w:r>
          </w:p>
        </w:tc>
      </w:tr>
    </w:tbl>
    <w:p w:rsidR="000E440C" w:rsidRDefault="000E440C"/>
    <w:p w:rsidR="000E440C" w:rsidRDefault="000E440C"/>
    <w:sectPr w:rsidR="000E440C" w:rsidSect="00562899">
      <w:pgSz w:w="15840" w:h="12240" w:orient="landscape" w:code="1"/>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46" w:rsidRDefault="00725346">
      <w:r>
        <w:separator/>
      </w:r>
    </w:p>
  </w:endnote>
  <w:endnote w:type="continuationSeparator" w:id="0">
    <w:p w:rsidR="00725346" w:rsidRDefault="0072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0C" w:rsidRDefault="002A557F">
    <w:pPr>
      <w:pStyle w:val="Footer"/>
      <w:framePr w:wrap="around" w:vAnchor="text" w:hAnchor="margin" w:xAlign="center" w:y="1"/>
      <w:rPr>
        <w:rStyle w:val="PageNumber"/>
      </w:rPr>
    </w:pPr>
    <w:r>
      <w:rPr>
        <w:rStyle w:val="PageNumber"/>
      </w:rPr>
      <w:fldChar w:fldCharType="begin"/>
    </w:r>
    <w:r w:rsidR="000E440C">
      <w:rPr>
        <w:rStyle w:val="PageNumber"/>
      </w:rPr>
      <w:instrText xml:space="preserve">PAGE  </w:instrText>
    </w:r>
    <w:r>
      <w:rPr>
        <w:rStyle w:val="PageNumber"/>
      </w:rPr>
      <w:fldChar w:fldCharType="separate"/>
    </w:r>
    <w:r w:rsidR="000E440C">
      <w:rPr>
        <w:rStyle w:val="PageNumber"/>
        <w:noProof/>
      </w:rPr>
      <w:t>19</w:t>
    </w:r>
    <w:r>
      <w:rPr>
        <w:rStyle w:val="PageNumber"/>
      </w:rPr>
      <w:fldChar w:fldCharType="end"/>
    </w:r>
  </w:p>
  <w:p w:rsidR="000E440C" w:rsidRDefault="000E4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0C" w:rsidRDefault="002A557F">
    <w:pPr>
      <w:pStyle w:val="Footer"/>
      <w:framePr w:wrap="around" w:vAnchor="text" w:hAnchor="margin" w:xAlign="center" w:y="1"/>
      <w:jc w:val="center"/>
      <w:rPr>
        <w:rStyle w:val="PageNumber"/>
      </w:rPr>
    </w:pPr>
    <w:r>
      <w:rPr>
        <w:rStyle w:val="PageNumber"/>
      </w:rPr>
      <w:fldChar w:fldCharType="begin"/>
    </w:r>
    <w:r w:rsidR="000E440C">
      <w:rPr>
        <w:rStyle w:val="PageNumber"/>
      </w:rPr>
      <w:instrText xml:space="preserve">PAGE  </w:instrText>
    </w:r>
    <w:r>
      <w:rPr>
        <w:rStyle w:val="PageNumber"/>
      </w:rPr>
      <w:fldChar w:fldCharType="separate"/>
    </w:r>
    <w:r w:rsidR="00AA74CB">
      <w:rPr>
        <w:rStyle w:val="PageNumber"/>
        <w:noProof/>
      </w:rPr>
      <w:t>2</w:t>
    </w:r>
    <w:r>
      <w:rPr>
        <w:rStyle w:val="PageNumber"/>
      </w:rPr>
      <w:fldChar w:fldCharType="end"/>
    </w:r>
  </w:p>
  <w:p w:rsidR="000E440C" w:rsidRDefault="000E4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0C" w:rsidRDefault="002A557F">
    <w:pPr>
      <w:pStyle w:val="Footer"/>
      <w:jc w:val="center"/>
    </w:pPr>
    <w:r>
      <w:rPr>
        <w:rStyle w:val="PageNumber"/>
      </w:rPr>
      <w:fldChar w:fldCharType="begin"/>
    </w:r>
    <w:r w:rsidR="000E440C">
      <w:rPr>
        <w:rStyle w:val="PageNumber"/>
      </w:rPr>
      <w:instrText xml:space="preserve"> PAGE </w:instrText>
    </w:r>
    <w:r>
      <w:rPr>
        <w:rStyle w:val="PageNumber"/>
      </w:rPr>
      <w:fldChar w:fldCharType="separate"/>
    </w:r>
    <w:r w:rsidR="00AA74CB">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0C" w:rsidRDefault="002A557F">
    <w:pPr>
      <w:pStyle w:val="Footer"/>
      <w:framePr w:w="292" w:h="355" w:hRule="exact" w:wrap="auto" w:vAnchor="text" w:hAnchor="page" w:x="7489" w:y="-149"/>
      <w:jc w:val="center"/>
      <w:rPr>
        <w:rStyle w:val="PageNumber"/>
      </w:rPr>
    </w:pPr>
    <w:r>
      <w:rPr>
        <w:rStyle w:val="PageNumber"/>
      </w:rPr>
      <w:fldChar w:fldCharType="begin"/>
    </w:r>
    <w:r w:rsidR="000E440C">
      <w:rPr>
        <w:rStyle w:val="PageNumber"/>
      </w:rPr>
      <w:instrText xml:space="preserve">PAGE  </w:instrText>
    </w:r>
    <w:r>
      <w:rPr>
        <w:rStyle w:val="PageNumber"/>
      </w:rPr>
      <w:fldChar w:fldCharType="separate"/>
    </w:r>
    <w:r w:rsidR="00AA74CB">
      <w:rPr>
        <w:rStyle w:val="PageNumber"/>
        <w:noProof/>
      </w:rPr>
      <w:t>16</w:t>
    </w:r>
    <w:r>
      <w:rPr>
        <w:rStyle w:val="PageNumber"/>
      </w:rPr>
      <w:fldChar w:fldCharType="end"/>
    </w:r>
  </w:p>
  <w:p w:rsidR="000E440C" w:rsidRDefault="000E440C">
    <w:pPr>
      <w:pStyle w:val="Footer"/>
      <w:framePr w:wrap="auto" w:hAnchor="text" w:y="-14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46" w:rsidRDefault="00725346">
      <w:r>
        <w:separator/>
      </w:r>
    </w:p>
  </w:footnote>
  <w:footnote w:type="continuationSeparator" w:id="0">
    <w:p w:rsidR="00725346" w:rsidRDefault="0072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D6462"/>
    <w:multiLevelType w:val="multilevel"/>
    <w:tmpl w:val="9942F748"/>
    <w:lvl w:ilvl="0">
      <w:start w:val="1"/>
      <w:numFmt w:val="decimal"/>
      <w:lvlText w:val="%1."/>
      <w:lvlJc w:val="left"/>
      <w:pPr>
        <w:tabs>
          <w:tab w:val="num" w:pos="720"/>
        </w:tabs>
        <w:ind w:left="720" w:hanging="720"/>
      </w:pPr>
      <w:rPr>
        <w:rFonts w:hint="default"/>
      </w:rPr>
    </w:lvl>
    <w:lvl w:ilvl="1">
      <w:numFmt w:val="decimalZero"/>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361053CC"/>
    <w:multiLevelType w:val="hybridMultilevel"/>
    <w:tmpl w:val="57C229AC"/>
    <w:lvl w:ilvl="0" w:tplc="A2D2BF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753F76"/>
    <w:multiLevelType w:val="multilevel"/>
    <w:tmpl w:val="C79A06E6"/>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41B0DBA"/>
    <w:multiLevelType w:val="singleLevel"/>
    <w:tmpl w:val="8C541B1E"/>
    <w:lvl w:ilvl="0">
      <w:start w:val="3"/>
      <w:numFmt w:val="upperLetter"/>
      <w:lvlText w:val="%1."/>
      <w:lvlJc w:val="left"/>
      <w:pPr>
        <w:tabs>
          <w:tab w:val="num" w:pos="720"/>
        </w:tabs>
        <w:ind w:left="720" w:hanging="720"/>
      </w:pPr>
      <w:rPr>
        <w:rFonts w:hint="default"/>
        <w:b/>
      </w:rPr>
    </w:lvl>
  </w:abstractNum>
  <w:abstractNum w:abstractNumId="4">
    <w:nsid w:val="4B8C04B0"/>
    <w:multiLevelType w:val="singleLevel"/>
    <w:tmpl w:val="04860958"/>
    <w:lvl w:ilvl="0">
      <w:start w:val="3"/>
      <w:numFmt w:val="decimal"/>
      <w:lvlText w:val="%1."/>
      <w:legacy w:legacy="1" w:legacySpace="0" w:legacyIndent="360"/>
      <w:lvlJc w:val="left"/>
      <w:pPr>
        <w:ind w:left="360" w:hanging="360"/>
      </w:pPr>
    </w:lvl>
  </w:abstractNum>
  <w:abstractNum w:abstractNumId="5">
    <w:nsid w:val="4CA93548"/>
    <w:multiLevelType w:val="hybridMultilevel"/>
    <w:tmpl w:val="FAF656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16B05"/>
    <w:multiLevelType w:val="singleLevel"/>
    <w:tmpl w:val="C254CB54"/>
    <w:lvl w:ilvl="0">
      <w:start w:val="7"/>
      <w:numFmt w:val="decimal"/>
      <w:lvlText w:val="%1."/>
      <w:lvlJc w:val="left"/>
      <w:pPr>
        <w:tabs>
          <w:tab w:val="num" w:pos="720"/>
        </w:tabs>
        <w:ind w:left="720" w:hanging="720"/>
      </w:pPr>
      <w:rPr>
        <w:rFonts w:hint="default"/>
      </w:rPr>
    </w:lvl>
  </w:abstractNum>
  <w:abstractNum w:abstractNumId="7">
    <w:nsid w:val="74FE0DD7"/>
    <w:multiLevelType w:val="singleLevel"/>
    <w:tmpl w:val="3E86FAF4"/>
    <w:lvl w:ilvl="0">
      <w:start w:val="1"/>
      <w:numFmt w:val="decimal"/>
      <w:lvlText w:val="%1."/>
      <w:lvlJc w:val="left"/>
      <w:pPr>
        <w:tabs>
          <w:tab w:val="num" w:pos="720"/>
        </w:tabs>
        <w:ind w:left="720" w:hanging="720"/>
      </w:pPr>
      <w:rPr>
        <w:rFonts w:hint="default"/>
      </w:rPr>
    </w:lvl>
  </w:abstractNum>
  <w:abstractNum w:abstractNumId="8">
    <w:nsid w:val="7C9C47F8"/>
    <w:multiLevelType w:val="singleLevel"/>
    <w:tmpl w:val="FFFFFFFF"/>
    <w:lvl w:ilvl="0">
      <w:numFmt w:val="decimal"/>
      <w:pStyle w:val="Heading6"/>
      <w:lvlText w:val="%1"/>
      <w:legacy w:legacy="1" w:legacySpace="0" w:legacyIndent="0"/>
      <w:lvlJc w:val="left"/>
    </w:lvl>
  </w:abstractNum>
  <w:abstractNum w:abstractNumId="9">
    <w:nsid w:val="7F0A7894"/>
    <w:multiLevelType w:val="singleLevel"/>
    <w:tmpl w:val="2786882A"/>
    <w:lvl w:ilvl="0">
      <w:start w:val="2"/>
      <w:numFmt w:val="upperLetter"/>
      <w:lvlText w:val="%1."/>
      <w:lvlJc w:val="left"/>
      <w:pPr>
        <w:tabs>
          <w:tab w:val="num" w:pos="780"/>
        </w:tabs>
        <w:ind w:left="780" w:hanging="780"/>
      </w:pPr>
      <w:rPr>
        <w:rFonts w:hint="default"/>
      </w:rPr>
    </w:lvl>
  </w:abstractNum>
  <w:abstractNum w:abstractNumId="10">
    <w:nsid w:val="7FB76E44"/>
    <w:multiLevelType w:val="multilevel"/>
    <w:tmpl w:val="09848D16"/>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4"/>
  </w:num>
  <w:num w:numId="3">
    <w:abstractNumId w:val="0"/>
  </w:num>
  <w:num w:numId="4">
    <w:abstractNumId w:val="7"/>
  </w:num>
  <w:num w:numId="5">
    <w:abstractNumId w:val="9"/>
  </w:num>
  <w:num w:numId="6">
    <w:abstractNumId w:val="3"/>
  </w:num>
  <w:num w:numId="7">
    <w:abstractNumId w:val="6"/>
  </w:num>
  <w:num w:numId="8">
    <w:abstractNumId w:val="5"/>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9674C"/>
    <w:rsid w:val="00084C25"/>
    <w:rsid w:val="000E440C"/>
    <w:rsid w:val="001E5EA1"/>
    <w:rsid w:val="002A557F"/>
    <w:rsid w:val="002B3865"/>
    <w:rsid w:val="002C5994"/>
    <w:rsid w:val="00315562"/>
    <w:rsid w:val="003674BE"/>
    <w:rsid w:val="00394411"/>
    <w:rsid w:val="004908BD"/>
    <w:rsid w:val="0049674C"/>
    <w:rsid w:val="00514F74"/>
    <w:rsid w:val="005430C3"/>
    <w:rsid w:val="00562899"/>
    <w:rsid w:val="005F3D26"/>
    <w:rsid w:val="005F591E"/>
    <w:rsid w:val="00662504"/>
    <w:rsid w:val="006E20EE"/>
    <w:rsid w:val="006F2193"/>
    <w:rsid w:val="00714880"/>
    <w:rsid w:val="00725346"/>
    <w:rsid w:val="007841CE"/>
    <w:rsid w:val="007C57EF"/>
    <w:rsid w:val="008321C5"/>
    <w:rsid w:val="008E484D"/>
    <w:rsid w:val="0096229E"/>
    <w:rsid w:val="009C11FC"/>
    <w:rsid w:val="00AA74CB"/>
    <w:rsid w:val="00AB2D40"/>
    <w:rsid w:val="00B64A67"/>
    <w:rsid w:val="00C11A27"/>
    <w:rsid w:val="00D33B2B"/>
    <w:rsid w:val="00E1797D"/>
    <w:rsid w:val="00F2164A"/>
    <w:rsid w:val="00FB019F"/>
    <w:rsid w:val="00FC1B5C"/>
    <w:rsid w:val="00FD43FF"/>
    <w:rsid w:val="00FF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899"/>
    <w:rPr>
      <w:sz w:val="24"/>
      <w:szCs w:val="24"/>
    </w:rPr>
  </w:style>
  <w:style w:type="paragraph" w:styleId="Heading1">
    <w:name w:val="heading 1"/>
    <w:basedOn w:val="Normal"/>
    <w:next w:val="Normal"/>
    <w:qFormat/>
    <w:rsid w:val="00562899"/>
    <w:pPr>
      <w:keepNext/>
      <w:tabs>
        <w:tab w:val="center" w:pos="4680"/>
      </w:tabs>
      <w:suppressAutoHyphens/>
      <w:jc w:val="center"/>
      <w:outlineLvl w:val="0"/>
    </w:pPr>
    <w:rPr>
      <w:b/>
      <w:spacing w:val="-3"/>
      <w:sz w:val="20"/>
      <w:szCs w:val="20"/>
    </w:rPr>
  </w:style>
  <w:style w:type="paragraph" w:styleId="Heading2">
    <w:name w:val="heading 2"/>
    <w:basedOn w:val="Normal"/>
    <w:next w:val="Normal"/>
    <w:qFormat/>
    <w:rsid w:val="00562899"/>
    <w:pPr>
      <w:keepNext/>
      <w:ind w:left="4320" w:firstLine="720"/>
      <w:outlineLvl w:val="1"/>
    </w:pPr>
    <w:rPr>
      <w:b/>
    </w:rPr>
  </w:style>
  <w:style w:type="paragraph" w:styleId="Heading3">
    <w:name w:val="heading 3"/>
    <w:basedOn w:val="Normal"/>
    <w:next w:val="Normal"/>
    <w:qFormat/>
    <w:rsid w:val="00562899"/>
    <w:pPr>
      <w:keepNext/>
      <w:spacing w:line="240" w:lineRule="atLeast"/>
      <w:jc w:val="center"/>
      <w:outlineLvl w:val="2"/>
    </w:pPr>
    <w:rPr>
      <w:b/>
      <w:szCs w:val="20"/>
    </w:rPr>
  </w:style>
  <w:style w:type="paragraph" w:styleId="Heading6">
    <w:name w:val="heading 6"/>
    <w:basedOn w:val="Normal"/>
    <w:next w:val="Normal"/>
    <w:qFormat/>
    <w:rsid w:val="00562899"/>
    <w:pPr>
      <w:keepNext/>
      <w:numPr>
        <w:numId w:val="1"/>
      </w:numPr>
      <w:tabs>
        <w:tab w:val="left" w:pos="-720"/>
        <w:tab w:val="left" w:pos="360"/>
      </w:tabs>
      <w:suppressAutoHyphens/>
      <w:ind w:left="360" w:hanging="360"/>
      <w:jc w:val="both"/>
      <w:outlineLvl w:val="5"/>
    </w:pPr>
    <w:rPr>
      <w:b/>
      <w:smallCaps/>
      <w:spacing w:val="-3"/>
      <w:sz w:val="20"/>
      <w:szCs w:val="20"/>
    </w:rPr>
  </w:style>
  <w:style w:type="paragraph" w:styleId="Heading9">
    <w:name w:val="heading 9"/>
    <w:basedOn w:val="Normal"/>
    <w:next w:val="Normal"/>
    <w:qFormat/>
    <w:rsid w:val="00562899"/>
    <w:pPr>
      <w:keepNext/>
      <w:tabs>
        <w:tab w:val="left" w:pos="-720"/>
        <w:tab w:val="left" w:pos="0"/>
        <w:tab w:val="left" w:pos="720"/>
        <w:tab w:val="left" w:pos="1440"/>
      </w:tabs>
      <w:suppressAutoHyphens/>
      <w:ind w:left="2160" w:hanging="2160"/>
      <w:jc w:val="right"/>
      <w:outlineLvl w:val="8"/>
    </w:pPr>
    <w:rPr>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62899"/>
    <w:pPr>
      <w:tabs>
        <w:tab w:val="left" w:pos="-720"/>
      </w:tabs>
      <w:suppressAutoHyphens/>
      <w:ind w:left="720" w:hanging="720"/>
    </w:pPr>
    <w:rPr>
      <w:spacing w:val="-3"/>
      <w:sz w:val="22"/>
      <w:szCs w:val="20"/>
    </w:rPr>
  </w:style>
  <w:style w:type="paragraph" w:styleId="Title">
    <w:name w:val="Title"/>
    <w:basedOn w:val="Normal"/>
    <w:qFormat/>
    <w:rsid w:val="00562899"/>
    <w:pPr>
      <w:spacing w:line="240" w:lineRule="atLeast"/>
      <w:ind w:right="1170"/>
      <w:jc w:val="center"/>
    </w:pPr>
    <w:rPr>
      <w:b/>
      <w:szCs w:val="20"/>
    </w:rPr>
  </w:style>
  <w:style w:type="paragraph" w:styleId="Footer">
    <w:name w:val="footer"/>
    <w:basedOn w:val="Normal"/>
    <w:rsid w:val="00562899"/>
    <w:pPr>
      <w:tabs>
        <w:tab w:val="center" w:pos="4320"/>
        <w:tab w:val="right" w:pos="8640"/>
      </w:tabs>
    </w:pPr>
    <w:rPr>
      <w:sz w:val="20"/>
      <w:szCs w:val="20"/>
    </w:rPr>
  </w:style>
  <w:style w:type="paragraph" w:styleId="BodyText3">
    <w:name w:val="Body Text 3"/>
    <w:basedOn w:val="Normal"/>
    <w:rsid w:val="00562899"/>
    <w:pPr>
      <w:spacing w:line="240" w:lineRule="atLeast"/>
    </w:pPr>
    <w:rPr>
      <w:sz w:val="16"/>
      <w:szCs w:val="20"/>
    </w:rPr>
  </w:style>
  <w:style w:type="paragraph" w:styleId="BodyText">
    <w:name w:val="Body Text"/>
    <w:basedOn w:val="Normal"/>
    <w:rsid w:val="00562899"/>
    <w:pPr>
      <w:tabs>
        <w:tab w:val="left" w:pos="-720"/>
      </w:tabs>
      <w:suppressAutoHyphens/>
      <w:jc w:val="both"/>
    </w:pPr>
    <w:rPr>
      <w:spacing w:val="-3"/>
      <w:sz w:val="32"/>
      <w:szCs w:val="20"/>
      <w:vertAlign w:val="subscript"/>
    </w:rPr>
  </w:style>
  <w:style w:type="character" w:styleId="PageNumber">
    <w:name w:val="page number"/>
    <w:basedOn w:val="DefaultParagraphFont"/>
    <w:rsid w:val="00562899"/>
  </w:style>
  <w:style w:type="paragraph" w:styleId="BalloonText">
    <w:name w:val="Balloon Text"/>
    <w:basedOn w:val="Normal"/>
    <w:semiHidden/>
    <w:rsid w:val="00562899"/>
    <w:rPr>
      <w:rFonts w:ascii="Tahoma" w:hAnsi="Tahoma" w:cs="Tahoma"/>
      <w:sz w:val="16"/>
      <w:szCs w:val="16"/>
    </w:rPr>
  </w:style>
  <w:style w:type="paragraph" w:styleId="DocumentMap">
    <w:name w:val="Document Map"/>
    <w:basedOn w:val="Normal"/>
    <w:semiHidden/>
    <w:rsid w:val="00562899"/>
    <w:pPr>
      <w:shd w:val="clear" w:color="auto" w:fill="000080"/>
    </w:pPr>
    <w:rPr>
      <w:rFonts w:ascii="Tahoma" w:hAnsi="Tahoma" w:cs="Tahoma"/>
    </w:rPr>
  </w:style>
  <w:style w:type="paragraph" w:styleId="PlainText">
    <w:name w:val="Plain Text"/>
    <w:basedOn w:val="Normal"/>
    <w:rsid w:val="00562899"/>
    <w:rPr>
      <w:rFonts w:ascii="Courier New" w:hAnsi="Courier New" w:cs="Courier New"/>
      <w:sz w:val="20"/>
      <w:szCs w:val="20"/>
    </w:rPr>
  </w:style>
  <w:style w:type="paragraph" w:styleId="BodyTextIndent">
    <w:name w:val="Body Text Indent"/>
    <w:basedOn w:val="Normal"/>
    <w:rsid w:val="00562899"/>
    <w:pPr>
      <w:spacing w:line="240" w:lineRule="atLeast"/>
      <w:ind w:left="432" w:hanging="432"/>
    </w:pPr>
  </w:style>
  <w:style w:type="paragraph" w:styleId="BodyTextIndent3">
    <w:name w:val="Body Text Indent 3"/>
    <w:basedOn w:val="Normal"/>
    <w:rsid w:val="00562899"/>
    <w:pPr>
      <w:spacing w:line="240" w:lineRule="atLeast"/>
      <w:ind w:left="612" w:hanging="612"/>
    </w:pPr>
  </w:style>
  <w:style w:type="character" w:styleId="CommentReference">
    <w:name w:val="annotation reference"/>
    <w:basedOn w:val="DefaultParagraphFont"/>
    <w:rsid w:val="00084C25"/>
    <w:rPr>
      <w:sz w:val="16"/>
      <w:szCs w:val="16"/>
    </w:rPr>
  </w:style>
  <w:style w:type="paragraph" w:styleId="CommentText">
    <w:name w:val="annotation text"/>
    <w:basedOn w:val="Normal"/>
    <w:link w:val="CommentTextChar"/>
    <w:rsid w:val="00084C25"/>
    <w:rPr>
      <w:sz w:val="20"/>
      <w:szCs w:val="20"/>
    </w:rPr>
  </w:style>
  <w:style w:type="character" w:customStyle="1" w:styleId="CommentTextChar">
    <w:name w:val="Comment Text Char"/>
    <w:basedOn w:val="DefaultParagraphFont"/>
    <w:link w:val="CommentText"/>
    <w:rsid w:val="00084C25"/>
  </w:style>
  <w:style w:type="paragraph" w:styleId="CommentSubject">
    <w:name w:val="annotation subject"/>
    <w:basedOn w:val="CommentText"/>
    <w:next w:val="CommentText"/>
    <w:link w:val="CommentSubjectChar"/>
    <w:rsid w:val="00084C25"/>
    <w:rPr>
      <w:b/>
      <w:bCs/>
    </w:rPr>
  </w:style>
  <w:style w:type="character" w:customStyle="1" w:styleId="CommentSubjectChar">
    <w:name w:val="Comment Subject Char"/>
    <w:basedOn w:val="CommentTextChar"/>
    <w:link w:val="CommentSubject"/>
    <w:rsid w:val="00084C25"/>
    <w:rPr>
      <w:b/>
      <w:bCs/>
    </w:rPr>
  </w:style>
</w:styles>
</file>

<file path=word/webSettings.xml><?xml version="1.0" encoding="utf-8"?>
<w:webSettings xmlns:r="http://schemas.openxmlformats.org/officeDocument/2006/relationships" xmlns:w="http://schemas.openxmlformats.org/wordprocessingml/2006/main">
  <w:divs>
    <w:div w:id="639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3852</Words>
  <Characters>20825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FY 2007-2008 Annual Performance Report Form for the Ronald McNair Program (MS Word)</vt:lpstr>
    </vt:vector>
  </TitlesOfParts>
  <Company>U.S. Department of Education</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2007-2008 Annual Performance Report Form for the Ronald McNair Program (MS Word)</dc:title>
  <dc:creator>Office of Postsecondary Education</dc:creator>
  <cp:lastModifiedBy>Authorised User</cp:lastModifiedBy>
  <cp:revision>3</cp:revision>
  <cp:lastPrinted>2010-07-15T14:05:00Z</cp:lastPrinted>
  <dcterms:created xsi:type="dcterms:W3CDTF">2010-10-26T13:59:00Z</dcterms:created>
  <dcterms:modified xsi:type="dcterms:W3CDTF">2010-10-26T15:59:00Z</dcterms:modified>
</cp:coreProperties>
</file>