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C0" w:rsidRDefault="00A600C0">
      <w:pPr>
        <w:spacing w:line="192" w:lineRule="auto"/>
        <w:jc w:val="left"/>
      </w:pPr>
      <w:r>
        <w:t>2700.4</w:t>
      </w:r>
      <w:r>
        <w:tab/>
        <w:t>Early and Periodic Screening, Diagnostic</w:t>
      </w:r>
      <w:r w:rsidR="006E18E5">
        <w:t>,</w:t>
      </w:r>
      <w:r>
        <w:t xml:space="preserve"> and Treatment (EPSDT) Report </w:t>
      </w:r>
    </w:p>
    <w:p w:rsidR="00A600C0" w:rsidRDefault="00A600C0">
      <w:pPr>
        <w:ind w:left="475" w:firstLine="475"/>
        <w:jc w:val="left"/>
      </w:pPr>
      <w:r>
        <w:t>(Form CMS-416)</w:t>
      </w:r>
    </w:p>
    <w:p w:rsidR="00A600C0" w:rsidRDefault="00A600C0">
      <w:pPr>
        <w:jc w:val="left"/>
      </w:pPr>
    </w:p>
    <w:p w:rsidR="00A600C0" w:rsidRDefault="00A600C0">
      <w:pPr>
        <w:jc w:val="left"/>
        <w:rPr>
          <w:color w:val="000000"/>
        </w:rPr>
      </w:pPr>
      <w:r>
        <w:rPr>
          <w:color w:val="000000"/>
        </w:rPr>
        <w:tab/>
        <w:t>A.</w:t>
      </w:r>
      <w:r>
        <w:rPr>
          <w:color w:val="000000"/>
        </w:rPr>
        <w:tab/>
        <w:t>Purpose -- The annual EPSDT report (form CMS-416) provides basic information on participation in the Medicaid child health program.  The information is used to assess the effectiveness of State EPSDT programs in terms of the number of children (by age group and basis of Medicaid eligibility) who are provided child health screening services, referred for corrective treatment, and receiving dental services.  Child health screening services are defined for purposes of reporting on this form as initial or periodic screens required to be provided according to a state’s screening periodicity schedule.</w:t>
      </w:r>
    </w:p>
    <w:p w:rsidR="00A600C0" w:rsidRDefault="00A600C0">
      <w:pPr>
        <w:jc w:val="left"/>
        <w:rPr>
          <w:color w:val="000000"/>
        </w:rPr>
      </w:pPr>
      <w:bookmarkStart w:id="0" w:name="_temp1"/>
      <w:bookmarkEnd w:id="0"/>
    </w:p>
    <w:p w:rsidR="00A600C0" w:rsidRDefault="00A600C0">
      <w:pPr>
        <w:jc w:val="left"/>
      </w:pPr>
      <w:r>
        <w:t xml:space="preserve">The completed report demonstrates the </w:t>
      </w:r>
      <w:del w:id="1" w:author="CMS" w:date="2010-02-21T10:35:00Z">
        <w:r w:rsidDel="004B5E12">
          <w:delText>s</w:delText>
        </w:r>
      </w:del>
      <w:ins w:id="2" w:author="CMS" w:date="2010-02-21T10:35:00Z">
        <w:r w:rsidR="004B5E12">
          <w:t>S</w:t>
        </w:r>
      </w:ins>
      <w:r>
        <w:t>tate’s attainment of its participation and screening goals.  Participant and screening goals are two different standards against which EPSDT participation is measured on the form CMS-416.  From the completed reports, trend patterns and projections are developed for the nation and for individual states or geographic areas, from which decision and recommendations can be made to ensure that eligible children are given the best possible health care.  The information is also used to respond to congressional and public inquiries.</w:t>
      </w:r>
    </w:p>
    <w:p w:rsidR="00A600C0" w:rsidRDefault="00A600C0">
      <w:pPr>
        <w:jc w:val="left"/>
      </w:pPr>
    </w:p>
    <w:p w:rsidR="00A600C0" w:rsidRDefault="00A600C0">
      <w:pPr>
        <w:jc w:val="left"/>
      </w:pPr>
      <w:r>
        <w:tab/>
        <w:t>B.</w:t>
      </w:r>
      <w:r>
        <w:tab/>
        <w:t xml:space="preserve">Reporting Requirement -- Each </w:t>
      </w:r>
      <w:del w:id="3" w:author="CMS" w:date="2010-02-21T10:35:00Z">
        <w:r w:rsidDel="004B5E12">
          <w:delText>s</w:delText>
        </w:r>
      </w:del>
      <w:ins w:id="4" w:author="CMS" w:date="2010-02-21T10:35:00Z">
        <w:r w:rsidR="004B5E12">
          <w:t>S</w:t>
        </w:r>
      </w:ins>
      <w:r>
        <w:t xml:space="preserve">tate that supervises or administers a medical assistance program under Title XIX of the Social Security Act must report annually on form </w:t>
      </w:r>
      <w:del w:id="5" w:author="CMS" w:date="2010-02-21T10:35:00Z">
        <w:r w:rsidDel="004B5E12">
          <w:delText>HCFA</w:delText>
        </w:r>
      </w:del>
      <w:ins w:id="6" w:author="CMS" w:date="2010-02-21T10:35:00Z">
        <w:r w:rsidR="004B5E12">
          <w:t>CMS</w:t>
        </w:r>
      </w:ins>
      <w:r>
        <w:t xml:space="preserve">-416.  </w:t>
      </w:r>
      <w:ins w:id="7" w:author="CMS" w:date="2010-02-21T10:35:00Z">
        <w:r w:rsidR="004B5E12">
          <w:t>Th</w:t>
        </w:r>
      </w:ins>
      <w:ins w:id="8" w:author="CMS" w:date="2010-02-21T10:42:00Z">
        <w:r w:rsidR="004B5E12">
          <w:t>is</w:t>
        </w:r>
      </w:ins>
      <w:ins w:id="9" w:author="CMS" w:date="2010-02-21T10:35:00Z">
        <w:r w:rsidR="004B5E12">
          <w:t xml:space="preserve"> data must include services provided under both fee-for-service and </w:t>
        </w:r>
        <w:proofErr w:type="spellStart"/>
        <w:r w:rsidR="004B5E12">
          <w:t>capitated</w:t>
        </w:r>
        <w:proofErr w:type="spellEnd"/>
        <w:r w:rsidR="004B5E12">
          <w:t xml:space="preserve"> managed care </w:t>
        </w:r>
      </w:ins>
      <w:ins w:id="10" w:author="CMS" w:date="2010-02-21T10:36:00Z">
        <w:r w:rsidR="004B5E12">
          <w:t>arrangements</w:t>
        </w:r>
      </w:ins>
      <w:ins w:id="11" w:author="CMS" w:date="2010-02-21T10:35:00Z">
        <w:r w:rsidR="004B5E12">
          <w:t>.</w:t>
        </w:r>
      </w:ins>
      <w:ins w:id="12" w:author="CMS" w:date="2010-02-21T10:36:00Z">
        <w:r w:rsidR="004B5E12">
          <w:t xml:space="preserve">  Each State is required to collect encounter data (or other data as necessary) from managed care entities in sufficient detail to provide the information required by this report.  </w:t>
        </w:r>
      </w:ins>
      <w:r>
        <w:t xml:space="preserve">You may contact your </w:t>
      </w:r>
      <w:del w:id="13" w:author="CMS" w:date="2010-02-21T10:37:00Z">
        <w:r w:rsidDel="004B5E12">
          <w:delText>HCFA</w:delText>
        </w:r>
      </w:del>
      <w:ins w:id="14" w:author="CMS" w:date="2010-02-21T10:37:00Z">
        <w:r w:rsidR="004B5E12">
          <w:t>CMS</w:t>
        </w:r>
      </w:ins>
      <w:r>
        <w:t xml:space="preserve"> regional office EPSDT specialist if you need technical assistance in completing this form.</w:t>
      </w:r>
    </w:p>
    <w:p w:rsidR="00A600C0" w:rsidRDefault="00A600C0">
      <w:pPr>
        <w:jc w:val="left"/>
      </w:pPr>
    </w:p>
    <w:p w:rsidR="00A600C0" w:rsidRDefault="00A600C0">
      <w:pPr>
        <w:jc w:val="left"/>
      </w:pPr>
      <w:r>
        <w:tab/>
        <w:t>C.</w:t>
      </w:r>
      <w:r>
        <w:tab/>
        <w:t>Effective Date -- The form CMS-416 effective date was April 1, 1990.  The first full fiscal year for which the form was effective began October 1, 1990.</w:t>
      </w:r>
      <w:ins w:id="15" w:author="CMS" w:date="2010-02-21T10:37:00Z">
        <w:r w:rsidR="004B5E12">
          <w:t xml:space="preserve">  This version of the form must be used effective fiscal year 2010 for data due on or after April 1, 2011.  </w:t>
        </w:r>
      </w:ins>
    </w:p>
    <w:p w:rsidR="00A600C0" w:rsidRDefault="00A600C0">
      <w:pPr>
        <w:jc w:val="left"/>
      </w:pPr>
    </w:p>
    <w:p w:rsidR="00A600C0" w:rsidRDefault="00A600C0">
      <w:pPr>
        <w:jc w:val="left"/>
      </w:pPr>
      <w:r>
        <w:tab/>
        <w:t>D.</w:t>
      </w:r>
      <w:r>
        <w:tab/>
        <w:t xml:space="preserve">Submittal Procedure </w:t>
      </w:r>
      <w:r w:rsidR="007F053C">
        <w:t>–</w:t>
      </w:r>
      <w:r>
        <w:t xml:space="preserve"> </w:t>
      </w:r>
      <w:r w:rsidR="007F053C">
        <w:t xml:space="preserve">States should submit the annual </w:t>
      </w:r>
      <w:r w:rsidR="007128A8" w:rsidRPr="007128A8">
        <w:rPr>
          <w:rPrChange w:id="16" w:author="CMS" w:date="2010-02-21T10:38:00Z">
            <w:rPr>
              <w:b/>
            </w:rPr>
          </w:rPrChange>
        </w:rPr>
        <w:t>form CMS–416</w:t>
      </w:r>
      <w:r w:rsidR="007128A8" w:rsidRPr="007128A8">
        <w:rPr>
          <w:color w:val="000000"/>
          <w:rPrChange w:id="17" w:author="CMS" w:date="2010-02-21T10:38:00Z">
            <w:rPr>
              <w:b/>
              <w:color w:val="000000"/>
            </w:rPr>
          </w:rPrChange>
        </w:rPr>
        <w:t xml:space="preserve"> and your </w:t>
      </w:r>
      <w:del w:id="18" w:author="CMS" w:date="2010-02-22T14:16:00Z">
        <w:r w:rsidR="007128A8" w:rsidRPr="007128A8">
          <w:rPr>
            <w:color w:val="000000"/>
            <w:rPrChange w:id="19" w:author="CMS" w:date="2010-02-21T10:38:00Z">
              <w:rPr>
                <w:b/>
                <w:color w:val="000000"/>
              </w:rPr>
            </w:rPrChange>
          </w:rPr>
          <w:delText>s</w:delText>
        </w:r>
      </w:del>
      <w:ins w:id="20" w:author="CMS" w:date="2010-02-22T14:16:00Z">
        <w:r w:rsidR="0023573D">
          <w:rPr>
            <w:color w:val="000000"/>
          </w:rPr>
          <w:t>S</w:t>
        </w:r>
      </w:ins>
      <w:r w:rsidR="007128A8" w:rsidRPr="007128A8">
        <w:rPr>
          <w:color w:val="000000"/>
          <w:rPrChange w:id="21" w:author="CMS" w:date="2010-02-21T10:38:00Z">
            <w:rPr>
              <w:b/>
              <w:color w:val="000000"/>
            </w:rPr>
          </w:rPrChange>
        </w:rPr>
        <w:t xml:space="preserve">tate periodicity schedule electronically </w:t>
      </w:r>
      <w:r w:rsidR="007128A8" w:rsidRPr="007128A8">
        <w:rPr>
          <w:rPrChange w:id="22" w:author="CMS" w:date="2010-02-21T10:38:00Z">
            <w:rPr>
              <w:b/>
            </w:rPr>
          </w:rPrChange>
        </w:rPr>
        <w:t>to the CMS central office via the EPSDT mailbox at</w:t>
      </w:r>
      <w:r w:rsidR="007F053C">
        <w:rPr>
          <w:b/>
        </w:rPr>
        <w:t xml:space="preserve"> </w:t>
      </w:r>
      <w:hyperlink r:id="rId8" w:history="1">
        <w:r w:rsidR="007F053C" w:rsidRPr="007919E2">
          <w:rPr>
            <w:rStyle w:val="Hyperlink"/>
            <w:b/>
          </w:rPr>
          <w:t>EPSDT@cms.hhs.gov</w:t>
        </w:r>
      </w:hyperlink>
      <w:r w:rsidR="007F053C">
        <w:rPr>
          <w:b/>
        </w:rPr>
        <w:t xml:space="preserve"> </w:t>
      </w:r>
      <w:r w:rsidR="007128A8" w:rsidRPr="007128A8">
        <w:rPr>
          <w:rPrChange w:id="23" w:author="CMS" w:date="2010-02-21T10:38:00Z">
            <w:rPr>
              <w:b/>
            </w:rPr>
          </w:rPrChange>
        </w:rPr>
        <w:t>not later than April 1 of the year following the end of the Federal fiscal year being reported.  The electronic form and instructions are available on the CMS website a</w:t>
      </w:r>
      <w:r w:rsidR="007F053C">
        <w:rPr>
          <w:b/>
        </w:rPr>
        <w:t xml:space="preserve">t </w:t>
      </w:r>
      <w:hyperlink r:id="rId9" w:anchor="TopOfPage" w:history="1">
        <w:r w:rsidR="007F053C" w:rsidRPr="007919E2">
          <w:rPr>
            <w:rStyle w:val="Hyperlink"/>
            <w:b/>
          </w:rPr>
          <w:t>http://www.cms.hhs.gov/MedicaidEarlyPeriodicScrn/03_StateAgencyResponsibilities.asp#TopOfPage</w:t>
        </w:r>
      </w:hyperlink>
      <w:r w:rsidR="007F053C">
        <w:rPr>
          <w:b/>
        </w:rPr>
        <w:t xml:space="preserve">.  </w:t>
      </w:r>
      <w:del w:id="24" w:author="CMS" w:date="2010-07-27T14:22:00Z">
        <w:r w:rsidR="007F053C" w:rsidDel="006C11DF">
          <w:rPr>
            <w:b/>
          </w:rPr>
          <w:delText xml:space="preserve"> </w:delText>
        </w:r>
        <w:r w:rsidR="007F053C" w:rsidDel="006C11DF">
          <w:delText xml:space="preserve"> </w:delText>
        </w:r>
      </w:del>
      <w:r w:rsidR="007F053C">
        <w:t xml:space="preserve"> </w:t>
      </w:r>
      <w:ins w:id="25" w:author="CMS" w:date="2010-07-27T14:21:00Z">
        <w:r w:rsidR="006C11DF">
          <w:t>States may not modify the electronic form.  It must be submitted as downloaded</w:t>
        </w:r>
        <w:r w:rsidR="00316E85">
          <w:t xml:space="preserve">.  </w:t>
        </w:r>
      </w:ins>
      <w:r w:rsidR="007F053C">
        <w:t xml:space="preserve">A “hard copy” submittal to CMS is no longer required.  </w:t>
      </w:r>
    </w:p>
    <w:p w:rsidR="00A600C0" w:rsidRDefault="00A600C0">
      <w:pPr>
        <w:jc w:val="left"/>
      </w:pPr>
    </w:p>
    <w:p w:rsidR="00A600C0" w:rsidRDefault="00A600C0">
      <w:pPr>
        <w:jc w:val="left"/>
      </w:pPr>
      <w:r>
        <w:tab/>
        <w:t>E.</w:t>
      </w:r>
      <w:r>
        <w:tab/>
        <w:t xml:space="preserve">Detailed Instructions -- For each of the following line items, report total counts by the age groups indicated and by whether categorically and medically needy.  In cases where calculations are necessary, perform separate calculations for the total column and each age group.  </w:t>
      </w:r>
      <w:r>
        <w:rPr>
          <w:b/>
        </w:rPr>
        <w:t>Report age based upon the child’s age as of September 30.</w:t>
      </w:r>
    </w:p>
    <w:p w:rsidR="00A600C0" w:rsidRDefault="00A600C0">
      <w:pPr>
        <w:jc w:val="left"/>
      </w:pPr>
    </w:p>
    <w:p w:rsidR="00A600C0" w:rsidRDefault="007128A8">
      <w:pPr>
        <w:jc w:val="left"/>
      </w:pPr>
      <w:proofErr w:type="gramStart"/>
      <w:r w:rsidRPr="007128A8">
        <w:rPr>
          <w:b/>
          <w:rPrChange w:id="26" w:author="CMS" w:date="2010-02-21T10:43:00Z">
            <w:rPr/>
          </w:rPrChange>
        </w:rPr>
        <w:t>State.</w:t>
      </w:r>
      <w:proofErr w:type="gramEnd"/>
      <w:del w:id="27" w:author="CMS" w:date="2010-03-29T10:16:00Z">
        <w:r w:rsidR="00A600C0" w:rsidDel="002F7EAF">
          <w:tab/>
        </w:r>
      </w:del>
      <w:ins w:id="28" w:author="CMS" w:date="2010-03-29T10:16:00Z">
        <w:r w:rsidR="002F7EAF">
          <w:t xml:space="preserve">  </w:t>
        </w:r>
      </w:ins>
      <w:r w:rsidR="00A600C0">
        <w:t xml:space="preserve">Enter the name of your </w:t>
      </w:r>
      <w:del w:id="29" w:author="CMS" w:date="2010-02-21T10:43:00Z">
        <w:r w:rsidR="00A600C0" w:rsidDel="00937DA8">
          <w:delText>s</w:delText>
        </w:r>
      </w:del>
      <w:ins w:id="30" w:author="CMS" w:date="2010-02-21T10:43:00Z">
        <w:r w:rsidR="00937DA8">
          <w:t>S</w:t>
        </w:r>
      </w:ins>
      <w:r w:rsidR="00A600C0">
        <w:t>tate</w:t>
      </w:r>
      <w:ins w:id="31" w:author="CMS" w:date="2010-03-29T09:57:00Z">
        <w:r w:rsidR="007D0DC0">
          <w:t xml:space="preserve"> </w:t>
        </w:r>
      </w:ins>
      <w:ins w:id="32" w:author="CMS" w:date="2010-03-29T09:59:00Z">
        <w:r w:rsidR="007D0DC0">
          <w:t>using two character State code in upper case format</w:t>
        </w:r>
      </w:ins>
      <w:r w:rsidR="00A600C0">
        <w:t>.</w:t>
      </w:r>
    </w:p>
    <w:p w:rsidR="00A600C0" w:rsidRDefault="00A600C0">
      <w:pPr>
        <w:jc w:val="left"/>
      </w:pPr>
    </w:p>
    <w:p w:rsidR="00A600C0" w:rsidRDefault="007128A8">
      <w:pPr>
        <w:jc w:val="left"/>
      </w:pPr>
      <w:proofErr w:type="gramStart"/>
      <w:r w:rsidRPr="007128A8">
        <w:rPr>
          <w:b/>
          <w:rPrChange w:id="33" w:author="CMS" w:date="2010-02-21T10:43:00Z">
            <w:rPr/>
          </w:rPrChange>
        </w:rPr>
        <w:t>Fiscal Year</w:t>
      </w:r>
      <w:r w:rsidR="00A600C0">
        <w:t>.</w:t>
      </w:r>
      <w:proofErr w:type="gramEnd"/>
      <w:r w:rsidR="00A600C0">
        <w:t xml:space="preserve">  Enter the Federal fiscal year </w:t>
      </w:r>
      <w:ins w:id="34" w:author="CMS" w:date="2010-02-21T10:43:00Z">
        <w:r w:rsidR="00937DA8">
          <w:t xml:space="preserve">(FY) </w:t>
        </w:r>
      </w:ins>
      <w:r w:rsidR="00A600C0">
        <w:t>being reported</w:t>
      </w:r>
      <w:ins w:id="35" w:author="CMS" w:date="2010-03-29T10:00:00Z">
        <w:r w:rsidR="007D0DC0">
          <w:t xml:space="preserve"> in YYYY format.  </w:t>
        </w:r>
      </w:ins>
      <w:del w:id="36" w:author="CMS" w:date="2010-03-29T10:00:00Z">
        <w:r w:rsidR="00A600C0" w:rsidDel="007D0DC0">
          <w:delText>.</w:delText>
        </w:r>
      </w:del>
    </w:p>
    <w:p w:rsidR="00A600C0" w:rsidRDefault="00A600C0">
      <w:pPr>
        <w:jc w:val="left"/>
        <w:rPr>
          <w:ins w:id="37" w:author="CMS" w:date="2010-03-29T09:44:00Z"/>
        </w:rPr>
      </w:pPr>
    </w:p>
    <w:p w:rsidR="00761A00" w:rsidRDefault="00761A00" w:rsidP="00761A00">
      <w:pPr>
        <w:jc w:val="left"/>
        <w:rPr>
          <w:ins w:id="38" w:author="CMS" w:date="2010-03-29T09:47:00Z"/>
        </w:rPr>
      </w:pPr>
      <w:ins w:id="39" w:author="CMS" w:date="2010-03-29T09:44:00Z">
        <w:r>
          <w:t xml:space="preserve">Line 1a – </w:t>
        </w:r>
        <w:r>
          <w:rPr>
            <w:b/>
          </w:rPr>
          <w:t xml:space="preserve">Total Individuals Eligible for EPSDT – </w:t>
        </w:r>
        <w:r>
          <w:t xml:space="preserve">Enter the total unduplicated number of individuals under the age of 21 </w:t>
        </w:r>
      </w:ins>
      <w:ins w:id="40" w:author="CMS" w:date="2010-03-29T09:46:00Z">
        <w:r>
          <w:t xml:space="preserve">enrolled in Medicaid or a Children’s Health </w:t>
        </w:r>
      </w:ins>
      <w:ins w:id="41" w:author="CMS" w:date="2010-03-29T10:01:00Z">
        <w:r w:rsidR="007D0DC0">
          <w:t>I</w:t>
        </w:r>
      </w:ins>
      <w:ins w:id="42" w:author="CMS" w:date="2010-03-29T09:46:00Z">
        <w:r>
          <w:t xml:space="preserve">nsurance Program (CHIP) Medicaid expansion program </w:t>
        </w:r>
      </w:ins>
      <w:ins w:id="43" w:author="CMS" w:date="2010-03-29T09:44:00Z">
        <w:r>
          <w:t>determined to be eligible for E</w:t>
        </w:r>
      </w:ins>
      <w:ins w:id="44" w:author="CMS" w:date="2010-03-29T09:46:00Z">
        <w:r>
          <w:t>PSDT services</w:t>
        </w:r>
      </w:ins>
      <w:ins w:id="45" w:author="CMS" w:date="2010-03-29T09:47:00Z">
        <w:r>
          <w:t xml:space="preserve">, distributed by age </w:t>
        </w:r>
      </w:ins>
      <w:ins w:id="46" w:author="CMS" w:date="2010-07-27T14:34:00Z">
        <w:r w:rsidR="006A3DDF">
          <w:t xml:space="preserve">(based on age as of September 30) </w:t>
        </w:r>
      </w:ins>
      <w:ins w:id="47" w:author="CMS" w:date="2010-03-29T09:47:00Z">
        <w:r>
          <w:t>and by basis of eligibility.  “Unduplicated” means that an eligible person is reported only once although he/she may have had more than one period of eligibility during the year.  Include all individuals regardless of whether the services are provided under fee-for-service arrangements or managed care arrangements.  States should determine the basis of eligibility consistent with the instructions for form CMS-2082.  Medicaid-eligible individuals under age 21 are considered eligible for EPSDT services regardless of whether they have been informed about the availability of EPSDT services or whether they accept EPSDT services at the time of informing.  Individuals for whom third-party liability is available should also be counted in the number.</w:t>
        </w:r>
      </w:ins>
    </w:p>
    <w:p w:rsidR="00761A00" w:rsidRDefault="00761A00">
      <w:pPr>
        <w:jc w:val="left"/>
        <w:rPr>
          <w:ins w:id="48" w:author="CMS" w:date="2010-03-29T09:48:00Z"/>
        </w:rPr>
      </w:pPr>
    </w:p>
    <w:p w:rsidR="00761A00" w:rsidRDefault="00761A00" w:rsidP="00761A00">
      <w:pPr>
        <w:jc w:val="left"/>
      </w:pPr>
      <w:moveToRangeStart w:id="49" w:author="CMS" w:date="2010-03-29T09:48:00Z" w:name="move257619436"/>
      <w:moveTo w:id="50" w:author="CMS" w:date="2010-03-29T09:48:00Z">
        <w:r>
          <w:t xml:space="preserve">Do not include in this count the following groups of individuals: 1) medically needy individuals under the age of 21 if you do not provide EPSDT services for the medically needy population; </w:t>
        </w:r>
      </w:moveTo>
    </w:p>
    <w:p w:rsidR="00761A00" w:rsidDel="006C11DF" w:rsidRDefault="00761A00" w:rsidP="00761A00">
      <w:pPr>
        <w:jc w:val="left"/>
        <w:rPr>
          <w:del w:id="51" w:author="CMS" w:date="2010-07-27T14:23:00Z"/>
        </w:rPr>
      </w:pPr>
      <w:moveTo w:id="52" w:author="CMS" w:date="2010-03-29T09:48:00Z">
        <w:r>
          <w:t xml:space="preserve">2) </w:t>
        </w:r>
        <w:proofErr w:type="gramStart"/>
        <w:r>
          <w:t>individuals</w:t>
        </w:r>
        <w:proofErr w:type="gramEnd"/>
        <w:r>
          <w:t xml:space="preserve"> eligible for Medicaid only under a §1115 waiver as part of an expanded population for which the full complement of EPSDT services is not available; 3) undocumented aliens who are eligible only for emergency Medicaid services; </w:t>
        </w:r>
      </w:moveTo>
      <w:ins w:id="53" w:author="CMS" w:date="2010-07-27T14:23:00Z">
        <w:r w:rsidR="006C11DF">
          <w:t>4</w:t>
        </w:r>
      </w:ins>
      <w:ins w:id="54" w:author="CMS" w:date="2010-07-27T14:22:00Z">
        <w:r w:rsidR="006C11DF">
          <w:t xml:space="preserve">) children in separate State CHIP programs; </w:t>
        </w:r>
      </w:ins>
      <w:moveTo w:id="55" w:author="CMS" w:date="2010-03-29T09:48:00Z">
        <w:r>
          <w:t xml:space="preserve">or </w:t>
        </w:r>
        <w:del w:id="56" w:author="CMS" w:date="2010-07-27T14:23:00Z">
          <w:r w:rsidDel="006C11DF">
            <w:delText>4</w:delText>
          </w:r>
        </w:del>
      </w:moveTo>
      <w:ins w:id="57" w:author="CMS" w:date="2010-07-27T14:23:00Z">
        <w:r w:rsidR="006C11DF">
          <w:t>5</w:t>
        </w:r>
      </w:ins>
      <w:moveTo w:id="58" w:author="CMS" w:date="2010-03-29T09:48:00Z">
        <w:r>
          <w:t>) other groups of individuals under age</w:t>
        </w:r>
      </w:moveTo>
      <w:ins w:id="59" w:author="CMS" w:date="2010-07-27T14:24:00Z">
        <w:r w:rsidR="006C11DF">
          <w:t xml:space="preserve"> </w:t>
        </w:r>
      </w:ins>
      <w:moveTo w:id="60" w:author="CMS" w:date="2010-03-29T09:48:00Z">
        <w:del w:id="61" w:author="CMS" w:date="2010-07-27T14:24:00Z">
          <w:r w:rsidDel="006C11DF">
            <w:delText xml:space="preserve"> </w:delText>
          </w:r>
        </w:del>
      </w:moveTo>
    </w:p>
    <w:p w:rsidR="00761A00" w:rsidRDefault="00761A00" w:rsidP="00761A00">
      <w:pPr>
        <w:jc w:val="left"/>
      </w:pPr>
      <w:moveTo w:id="62" w:author="CMS" w:date="2010-03-29T09:48:00Z">
        <w:r>
          <w:t>21 who are eligible only for limited services as part of their Medicaid eligibility (i.e., pregnancy-related services)</w:t>
        </w:r>
        <w:proofErr w:type="gramStart"/>
        <w:r>
          <w:t>.</w:t>
        </w:r>
        <w:proofErr w:type="gramEnd"/>
        <w:r>
          <w:t xml:space="preserve">  </w:t>
        </w:r>
      </w:moveTo>
    </w:p>
    <w:moveToRangeEnd w:id="49"/>
    <w:p w:rsidR="00761A00" w:rsidRPr="00761A00" w:rsidRDefault="00761A00">
      <w:pPr>
        <w:jc w:val="left"/>
      </w:pPr>
    </w:p>
    <w:p w:rsidR="00A600C0" w:rsidDel="00761A00" w:rsidRDefault="007128A8">
      <w:pPr>
        <w:jc w:val="left"/>
        <w:rPr>
          <w:del w:id="63" w:author="CMS" w:date="2010-03-29T09:47:00Z"/>
        </w:rPr>
      </w:pPr>
      <w:r w:rsidRPr="007128A8">
        <w:rPr>
          <w:b/>
          <w:rPrChange w:id="64" w:author="CMS" w:date="2010-02-21T10:44:00Z">
            <w:rPr/>
          </w:rPrChange>
        </w:rPr>
        <w:t>Line 1</w:t>
      </w:r>
      <w:ins w:id="65" w:author="CMS" w:date="2010-03-29T09:43:00Z">
        <w:r w:rsidR="00761A00">
          <w:rPr>
            <w:b/>
          </w:rPr>
          <w:t>b</w:t>
        </w:r>
      </w:ins>
      <w:r w:rsidRPr="007128A8">
        <w:rPr>
          <w:b/>
          <w:rPrChange w:id="66" w:author="CMS" w:date="2010-02-21T10:44:00Z">
            <w:rPr/>
          </w:rPrChange>
        </w:rPr>
        <w:t xml:space="preserve"> -- Total Individuals Eligible for EPSDT</w:t>
      </w:r>
      <w:ins w:id="67" w:author="CMS" w:date="2010-03-29T09:44:00Z">
        <w:r w:rsidR="00761A00">
          <w:rPr>
            <w:b/>
          </w:rPr>
          <w:t xml:space="preserve"> for 90 Continuous Days</w:t>
        </w:r>
      </w:ins>
      <w:r w:rsidR="00A600C0">
        <w:t xml:space="preserve"> -- Enter the total unduplicated number of </w:t>
      </w:r>
      <w:del w:id="68" w:author="CMS" w:date="2010-02-21T10:44:00Z">
        <w:r w:rsidR="00A600C0" w:rsidDel="00937DA8">
          <w:delText xml:space="preserve">all </w:delText>
        </w:r>
      </w:del>
      <w:r w:rsidR="00A600C0">
        <w:t xml:space="preserve">individuals under the age of 21 </w:t>
      </w:r>
      <w:del w:id="69" w:author="CMS" w:date="2010-02-21T10:44:00Z">
        <w:r w:rsidR="00A600C0" w:rsidDel="00937DA8">
          <w:delText xml:space="preserve">determined to be </w:delText>
        </w:r>
      </w:del>
      <w:ins w:id="70" w:author="CMS" w:date="2010-03-29T09:49:00Z">
        <w:r w:rsidR="00761A00">
          <w:t xml:space="preserve"> from line 1a </w:t>
        </w:r>
      </w:ins>
      <w:ins w:id="71" w:author="CMS" w:date="2010-02-21T10:45:00Z">
        <w:r w:rsidR="00937DA8">
          <w:t>who have been continuously</w:t>
        </w:r>
      </w:ins>
      <w:ins w:id="72" w:author="CMS" w:date="2010-03-29T09:50:00Z">
        <w:r w:rsidR="00761A00">
          <w:t xml:space="preserve"> </w:t>
        </w:r>
      </w:ins>
      <w:ins w:id="73" w:author="CMS" w:date="2010-02-21T10:45:00Z">
        <w:r w:rsidR="00937DA8">
          <w:t xml:space="preserve">enrolled in Medicaid or a CHIP Medicaid expansion program for at least 90 days and determined to be </w:t>
        </w:r>
      </w:ins>
      <w:r w:rsidR="00A600C0">
        <w:t xml:space="preserve">eligible for EPSDT services, distributed by age and by basis of </w:t>
      </w:r>
      <w:del w:id="74" w:author="CMS" w:date="2010-03-29T10:02:00Z">
        <w:r w:rsidR="00A600C0" w:rsidDel="007D0DC0">
          <w:delText xml:space="preserve">Medicaid </w:delText>
        </w:r>
      </w:del>
      <w:r w:rsidR="00A600C0">
        <w:t xml:space="preserve">eligibility.  </w:t>
      </w:r>
      <w:del w:id="75" w:author="CMS" w:date="2010-03-29T09:47:00Z">
        <w:r w:rsidR="00A600C0" w:rsidDel="00761A00">
          <w:delText xml:space="preserve">“Unduplicated” means that an eligible person is reported only once although he/she may have had more than one period of eligibility during the year.  Include all individuals regardless of whether the services are provided under </w:delText>
        </w:r>
      </w:del>
      <w:del w:id="76" w:author="CMS" w:date="2010-02-21T10:47:00Z">
        <w:r w:rsidR="00A600C0" w:rsidDel="00937DA8">
          <w:delText xml:space="preserve">the </w:delText>
        </w:r>
      </w:del>
      <w:del w:id="77" w:author="CMS" w:date="2010-03-29T09:47:00Z">
        <w:r w:rsidR="00A600C0" w:rsidDel="00761A00">
          <w:delText xml:space="preserve">fee-for-service arrangements or </w:delText>
        </w:r>
      </w:del>
      <w:del w:id="78" w:author="CMS" w:date="2010-02-21T10:47:00Z">
        <w:r w:rsidR="00A600C0" w:rsidDel="00937DA8">
          <w:delText xml:space="preserve">under </w:delText>
        </w:r>
      </w:del>
      <w:del w:id="79" w:author="CMS" w:date="2010-03-29T09:47:00Z">
        <w:r w:rsidR="00A600C0" w:rsidDel="00761A00">
          <w:delText>managed care arrangements.  States should determine basis of eligibility consistent with the instructions for form CMS-2082.  Medicaid-eligible individuals under age 21 are considered eligible for EPSDT services regardless of whether they have been informed about the availability of EPSDT services or whether they accept EPSDT services at the time of informing.  Individuals for whom third-party liability is available should also be counted in the number.</w:delText>
        </w:r>
      </w:del>
    </w:p>
    <w:p w:rsidR="00A600C0" w:rsidRDefault="00A600C0">
      <w:pPr>
        <w:jc w:val="left"/>
      </w:pPr>
    </w:p>
    <w:p w:rsidR="006E18E5" w:rsidDel="00761A00" w:rsidRDefault="00A600C0">
      <w:pPr>
        <w:jc w:val="left"/>
      </w:pPr>
      <w:moveFromRangeStart w:id="80" w:author="CMS" w:date="2010-03-29T09:48:00Z" w:name="move257619436"/>
      <w:moveFrom w:id="81" w:author="CMS" w:date="2010-03-29T09:48:00Z">
        <w:r w:rsidDel="00761A00">
          <w:t xml:space="preserve">Do not include in this count the following groups of individuals: 1) medically needy individuals under the age of 21 if you do not provide EPSDT services for the medically needy population; </w:t>
        </w:r>
      </w:moveFrom>
    </w:p>
    <w:p w:rsidR="006E18E5" w:rsidDel="00761A00" w:rsidRDefault="00A600C0">
      <w:pPr>
        <w:jc w:val="left"/>
      </w:pPr>
      <w:moveFrom w:id="82" w:author="CMS" w:date="2010-03-29T09:48:00Z">
        <w:r w:rsidDel="00761A00">
          <w:t xml:space="preserve">2) individuals eligible for Medicaid only under a §1115 waiver as part of an expanded population for which the full complement of EPSDT services is not available; 3) undocumented aliens who are eligible only for emergency Medicaid services; or 4) other groups of individuals under age </w:t>
        </w:r>
      </w:moveFrom>
    </w:p>
    <w:p w:rsidR="00A600C0" w:rsidDel="00761A00" w:rsidRDefault="00A600C0">
      <w:pPr>
        <w:jc w:val="left"/>
      </w:pPr>
      <w:moveFrom w:id="83" w:author="CMS" w:date="2010-03-29T09:48:00Z">
        <w:r w:rsidDel="00761A00">
          <w:t>21 who are eligible only for limited services as part of their Medicaid eligibility (i.e., pregnancy-related services).</w:t>
        </w:r>
      </w:moveFrom>
    </w:p>
    <w:moveFromRangeEnd w:id="80"/>
    <w:p w:rsidR="00A600C0" w:rsidRDefault="00A600C0">
      <w:pPr>
        <w:jc w:val="left"/>
        <w:rPr>
          <w:ins w:id="84" w:author="CMS" w:date="2010-02-21T10:48:00Z"/>
        </w:rPr>
      </w:pPr>
    </w:p>
    <w:p w:rsidR="00937DA8" w:rsidRDefault="00937DA8">
      <w:pPr>
        <w:jc w:val="left"/>
        <w:rPr>
          <w:ins w:id="85" w:author="CMS" w:date="2010-02-21T10:51:00Z"/>
          <w:b/>
        </w:rPr>
      </w:pPr>
      <w:ins w:id="86" w:author="CMS" w:date="2010-02-21T10:48:00Z">
        <w:r>
          <w:rPr>
            <w:b/>
          </w:rPr>
          <w:t>Line 1</w:t>
        </w:r>
      </w:ins>
      <w:ins w:id="87" w:author="CMS" w:date="2010-03-29T09:43:00Z">
        <w:r w:rsidR="00761A00">
          <w:rPr>
            <w:b/>
          </w:rPr>
          <w:t>c</w:t>
        </w:r>
      </w:ins>
      <w:ins w:id="88" w:author="CMS" w:date="2010-02-21T10:48:00Z">
        <w:r>
          <w:rPr>
            <w:b/>
          </w:rPr>
          <w:t xml:space="preserve"> – Total </w:t>
        </w:r>
      </w:ins>
      <w:ins w:id="89" w:author="CMS" w:date="2010-02-21T10:50:00Z">
        <w:r>
          <w:rPr>
            <w:b/>
          </w:rPr>
          <w:t>I</w:t>
        </w:r>
      </w:ins>
      <w:ins w:id="90" w:author="CMS" w:date="2010-02-21T10:48:00Z">
        <w:r>
          <w:rPr>
            <w:b/>
          </w:rPr>
          <w:t xml:space="preserve">ndividuals Eligible for EPSDT under a CHIP Medicaid Expansion Program – </w:t>
        </w:r>
        <w:r w:rsidR="007128A8" w:rsidRPr="007128A8">
          <w:rPr>
            <w:rPrChange w:id="91" w:author="CMS" w:date="2010-02-21T10:50:00Z">
              <w:rPr>
                <w:b/>
              </w:rPr>
            </w:rPrChange>
          </w:rPr>
          <w:t xml:space="preserve">Enter the number of individuals </w:t>
        </w:r>
      </w:ins>
      <w:ins w:id="92" w:author="CMS" w:date="2010-02-21T10:49:00Z">
        <w:r w:rsidRPr="00937DA8">
          <w:rPr>
            <w:b/>
          </w:rPr>
          <w:t>included</w:t>
        </w:r>
      </w:ins>
      <w:ins w:id="93" w:author="CMS" w:date="2010-02-21T10:48:00Z">
        <w:r w:rsidRPr="00937DA8">
          <w:rPr>
            <w:b/>
          </w:rPr>
          <w:t xml:space="preserve"> </w:t>
        </w:r>
      </w:ins>
      <w:ins w:id="94" w:author="CMS" w:date="2010-02-21T10:49:00Z">
        <w:r w:rsidRPr="00937DA8">
          <w:rPr>
            <w:b/>
          </w:rPr>
          <w:t>in line 1</w:t>
        </w:r>
      </w:ins>
      <w:ins w:id="95" w:author="CMS" w:date="2010-03-29T09:48:00Z">
        <w:r w:rsidR="00761A00">
          <w:rPr>
            <w:b/>
          </w:rPr>
          <w:t>b</w:t>
        </w:r>
      </w:ins>
      <w:ins w:id="96" w:author="CMS" w:date="2010-02-21T10:49:00Z">
        <w:r w:rsidR="007128A8" w:rsidRPr="007128A8">
          <w:rPr>
            <w:rPrChange w:id="97" w:author="CMS" w:date="2010-02-21T10:50:00Z">
              <w:rPr>
                <w:b/>
              </w:rPr>
            </w:rPrChange>
          </w:rPr>
          <w:t xml:space="preserve"> who are under the age of 21 and eligible for EPSDT services as part of a CHIP Medicaid expansion program.  For children who have been eligible for EPSDT under both Medicaid and a CHIP Medicaid expansion program during the report year, include the child on this line of they are enrolled in CHIP as of </w:t>
        </w:r>
      </w:ins>
      <w:ins w:id="98" w:author="CMS" w:date="2010-02-21T10:50:00Z">
        <w:r w:rsidR="007128A8" w:rsidRPr="007128A8">
          <w:rPr>
            <w:rPrChange w:id="99" w:author="CMS" w:date="2010-02-21T10:50:00Z">
              <w:rPr>
                <w:b/>
              </w:rPr>
            </w:rPrChange>
          </w:rPr>
          <w:t>September 30.</w:t>
        </w:r>
        <w:r>
          <w:rPr>
            <w:b/>
          </w:rPr>
          <w:t xml:space="preserve">  </w:t>
        </w:r>
      </w:ins>
    </w:p>
    <w:p w:rsidR="00937DA8" w:rsidRDefault="00937DA8">
      <w:pPr>
        <w:jc w:val="left"/>
      </w:pPr>
    </w:p>
    <w:p w:rsidR="00A600C0" w:rsidRDefault="007128A8">
      <w:pPr>
        <w:jc w:val="left"/>
        <w:rPr>
          <w:b/>
        </w:rPr>
      </w:pPr>
      <w:r w:rsidRPr="007128A8">
        <w:rPr>
          <w:b/>
          <w:rPrChange w:id="100" w:author="CMS" w:date="2010-02-21T11:08:00Z">
            <w:rPr/>
          </w:rPrChange>
        </w:rPr>
        <w:t>Line 2a - State Periodicity Schedule</w:t>
      </w:r>
      <w:r w:rsidR="00A600C0">
        <w:t xml:space="preserve"> -- Enter the number of initial or periodic general health screenings required to be provided to individuals within the age group specified according to the State’s periodicity schedule.  (Example:  If your State periodicity schedule requires screening at 12, 18 and 24 mo</w:t>
      </w:r>
      <w:ins w:id="101" w:author="CMS" w:date="2010-02-21T10:54:00Z">
        <w:r w:rsidR="0082636E">
          <w:t>n</w:t>
        </w:r>
      </w:ins>
      <w:r w:rsidR="00A600C0">
        <w:t>th</w:t>
      </w:r>
      <w:ins w:id="102" w:author="CMS" w:date="2010-02-21T10:54:00Z">
        <w:r w:rsidR="0082636E">
          <w:t>s</w:t>
        </w:r>
      </w:ins>
      <w:r w:rsidR="00A600C0">
        <w:t xml:space="preserve">, the number 3 should be entered in the 1-2 age group column.)  </w:t>
      </w:r>
      <w:r w:rsidR="00A600C0">
        <w:rPr>
          <w:b/>
        </w:rPr>
        <w:t xml:space="preserve">Make no entry in the total column.  </w:t>
      </w:r>
    </w:p>
    <w:p w:rsidR="00A600C0" w:rsidRDefault="00A600C0">
      <w:pPr>
        <w:jc w:val="left"/>
        <w:rPr>
          <w:b/>
        </w:rPr>
      </w:pPr>
    </w:p>
    <w:p w:rsidR="00A600C0" w:rsidRDefault="00A600C0">
      <w:pPr>
        <w:jc w:val="left"/>
      </w:pPr>
      <w:r>
        <w:rPr>
          <w:b/>
        </w:rPr>
        <w:t xml:space="preserve">Note:  Use the </w:t>
      </w:r>
      <w:del w:id="103" w:author="CMS" w:date="2010-02-21T11:08:00Z">
        <w:r w:rsidDel="00316D46">
          <w:rPr>
            <w:b/>
          </w:rPr>
          <w:delText>s</w:delText>
        </w:r>
      </w:del>
      <w:ins w:id="104" w:author="CMS" w:date="2010-02-21T11:08:00Z">
        <w:r w:rsidR="00316D46">
          <w:rPr>
            <w:b/>
          </w:rPr>
          <w:t>S</w:t>
        </w:r>
      </w:ins>
      <w:r>
        <w:rPr>
          <w:b/>
        </w:rPr>
        <w:t xml:space="preserve">tate’s most recent periodicity schedule and attach a copy to the completed report for submittal to CMS. </w:t>
      </w:r>
    </w:p>
    <w:p w:rsidR="00A600C0" w:rsidRDefault="00A600C0">
      <w:pPr>
        <w:jc w:val="left"/>
      </w:pPr>
    </w:p>
    <w:p w:rsidR="00A600C0" w:rsidRDefault="007128A8">
      <w:pPr>
        <w:jc w:val="left"/>
      </w:pPr>
      <w:r w:rsidRPr="007128A8">
        <w:rPr>
          <w:b/>
          <w:rPrChange w:id="105" w:author="CMS" w:date="2010-02-21T11:08:00Z">
            <w:rPr/>
          </w:rPrChange>
        </w:rPr>
        <w:t>Line 2b - Number of Years in Age Group</w:t>
      </w:r>
      <w:r w:rsidR="00A600C0">
        <w:t xml:space="preserve"> -- </w:t>
      </w:r>
      <w:r w:rsidR="00A600C0">
        <w:rPr>
          <w:b/>
        </w:rPr>
        <w:t>Make no entries on this line.</w:t>
      </w:r>
      <w:r w:rsidR="00A600C0">
        <w:t xml:space="preserve">  This is a fixed number reflecting the number of years included in each age group.</w:t>
      </w:r>
    </w:p>
    <w:p w:rsidR="00A600C0" w:rsidRDefault="00A600C0">
      <w:pPr>
        <w:jc w:val="left"/>
      </w:pPr>
    </w:p>
    <w:p w:rsidR="00A600C0" w:rsidRDefault="007128A8">
      <w:pPr>
        <w:jc w:val="left"/>
      </w:pPr>
      <w:r w:rsidRPr="007128A8">
        <w:rPr>
          <w:b/>
          <w:rPrChange w:id="106" w:author="CMS" w:date="2010-02-21T11:08:00Z">
            <w:rPr/>
          </w:rPrChange>
        </w:rPr>
        <w:t>Line 2c - Annualized State Periodicity Schedule</w:t>
      </w:r>
      <w:r w:rsidR="00A600C0">
        <w:t xml:space="preserve"> -- Divide line 2a by the number in line 2b.  Enter the quotient.  This is the number of screenings expected to be received by an individual in each age group in one year.  </w:t>
      </w:r>
      <w:r w:rsidR="00A600C0">
        <w:rPr>
          <w:b/>
        </w:rPr>
        <w:t>Make no entry in the total column.</w:t>
      </w:r>
    </w:p>
    <w:p w:rsidR="00A600C0" w:rsidRDefault="00A600C0">
      <w:pPr>
        <w:jc w:val="left"/>
      </w:pPr>
    </w:p>
    <w:p w:rsidR="00A600C0" w:rsidRPr="009C2845" w:rsidRDefault="007128A8">
      <w:pPr>
        <w:jc w:val="left"/>
      </w:pPr>
      <w:r w:rsidRPr="007128A8">
        <w:rPr>
          <w:b/>
          <w:rPrChange w:id="107" w:author="CMS" w:date="2010-02-21T11:08:00Z">
            <w:rPr/>
          </w:rPrChange>
        </w:rPr>
        <w:t>Line 3a - Total Months of Eligibility</w:t>
      </w:r>
      <w:r w:rsidR="00A600C0">
        <w:t xml:space="preserve"> -- Enter the total months of eligibility for the individuals in each age group in line 1</w:t>
      </w:r>
      <w:ins w:id="108" w:author="CMS" w:date="2010-07-27T14:25:00Z">
        <w:r w:rsidR="006C11DF">
          <w:t>b</w:t>
        </w:r>
      </w:ins>
      <w:r w:rsidR="00A600C0">
        <w:t xml:space="preserve"> during the reporting year.</w:t>
      </w:r>
      <w:ins w:id="109" w:author="CMS" w:date="2010-07-27T14:55:00Z">
        <w:r w:rsidR="009C2845">
          <w:t xml:space="preserve">  </w:t>
        </w:r>
      </w:ins>
      <w:ins w:id="110" w:author="CMS" w:date="2010-07-27T14:56:00Z">
        <w:r w:rsidR="009C2845">
          <w:t>A</w:t>
        </w:r>
      </w:ins>
      <w:ins w:id="111" w:author="CMS" w:date="2010-07-27T14:55:00Z">
        <w:r w:rsidR="009C2845">
          <w:t xml:space="preserve"> child </w:t>
        </w:r>
      </w:ins>
      <w:ins w:id="112" w:author="CMS" w:date="2010-08-05T11:01:00Z">
        <w:r w:rsidR="008E1831">
          <w:t xml:space="preserve">should only be counted </w:t>
        </w:r>
        <w:r w:rsidR="008E1831">
          <w:rPr>
            <w:u w:val="single"/>
          </w:rPr>
          <w:t>once</w:t>
        </w:r>
        <w:r w:rsidR="008E1831">
          <w:t xml:space="preserve"> in the age group the child is in as of </w:t>
        </w:r>
      </w:ins>
      <w:ins w:id="113" w:author="CMS" w:date="2010-08-05T11:02:00Z">
        <w:r w:rsidR="008E1831">
          <w:t>September</w:t>
        </w:r>
      </w:ins>
      <w:ins w:id="114" w:author="CMS" w:date="2010-08-05T11:01:00Z">
        <w:r w:rsidR="008E1831">
          <w:t xml:space="preserve"> </w:t>
        </w:r>
      </w:ins>
      <w:ins w:id="115" w:author="CMS" w:date="2010-08-05T11:02:00Z">
        <w:r w:rsidR="008E1831">
          <w:t xml:space="preserve">30.  However, a child </w:t>
        </w:r>
      </w:ins>
      <w:ins w:id="116" w:author="CMS" w:date="2010-07-27T14:56:00Z">
        <w:r w:rsidRPr="00452930">
          <w:t>may</w:t>
        </w:r>
        <w:r w:rsidR="009C2845">
          <w:t xml:space="preserve"> </w:t>
        </w:r>
      </w:ins>
      <w:ins w:id="117" w:author="CMS" w:date="2010-07-27T14:55:00Z">
        <w:r w:rsidR="009C2845">
          <w:t>have months of eligibility in two different age groups</w:t>
        </w:r>
      </w:ins>
      <w:ins w:id="118" w:author="CMS" w:date="2010-07-30T14:17:00Z">
        <w:r w:rsidR="00316E85">
          <w:t xml:space="preserve">.  </w:t>
        </w:r>
      </w:ins>
      <w:ins w:id="119" w:author="CMS" w:date="2010-07-30T14:18:00Z">
        <w:r w:rsidR="00316E85">
          <w:t>M</w:t>
        </w:r>
      </w:ins>
      <w:ins w:id="120" w:author="CMS" w:date="2010-07-27T14:56:00Z">
        <w:r w:rsidR="00316E85">
          <w:t>onth</w:t>
        </w:r>
      </w:ins>
      <w:ins w:id="121" w:author="CMS" w:date="2010-07-30T14:18:00Z">
        <w:r w:rsidR="00316E85">
          <w:t xml:space="preserve">s of eligibility </w:t>
        </w:r>
      </w:ins>
      <w:ins w:id="122" w:author="CMS" w:date="2010-07-27T14:56:00Z">
        <w:r w:rsidR="009C2845">
          <w:t xml:space="preserve">should be counted in the age group the child belonged to during the majority of that month.  </w:t>
        </w:r>
      </w:ins>
      <w:ins w:id="123" w:author="CMS" w:date="2010-07-30T14:19:00Z">
        <w:r w:rsidR="00316E85">
          <w:t xml:space="preserve">For example, if a child was eligible from June through </w:t>
        </w:r>
      </w:ins>
      <w:ins w:id="124" w:author="CMS" w:date="2010-08-05T11:05:00Z">
        <w:r w:rsidR="008E1831">
          <w:t xml:space="preserve">October </w:t>
        </w:r>
      </w:ins>
      <w:ins w:id="125" w:author="CMS" w:date="2010-07-30T14:19:00Z">
        <w:r w:rsidR="00316E85">
          <w:t xml:space="preserve">but turned 3 on </w:t>
        </w:r>
      </w:ins>
      <w:ins w:id="126" w:author="CMS" w:date="2010-07-30T14:21:00Z">
        <w:r w:rsidR="00316E85">
          <w:t xml:space="preserve">August </w:t>
        </w:r>
      </w:ins>
      <w:ins w:id="127" w:author="CMS" w:date="2010-08-05T11:04:00Z">
        <w:r w:rsidR="008E1831">
          <w:t>25</w:t>
        </w:r>
      </w:ins>
      <w:ins w:id="128" w:author="CMS" w:date="2010-07-30T14:21:00Z">
        <w:r w:rsidR="00316E85">
          <w:t xml:space="preserve">th, </w:t>
        </w:r>
      </w:ins>
      <w:ins w:id="129" w:author="CMS" w:date="2010-07-30T14:20:00Z">
        <w:r w:rsidR="00316E85">
          <w:t xml:space="preserve">the child would be counted </w:t>
        </w:r>
      </w:ins>
      <w:ins w:id="130" w:author="CMS" w:date="2010-08-05T11:04:00Z">
        <w:r w:rsidR="008E1831">
          <w:t xml:space="preserve">on line 1b one time </w:t>
        </w:r>
      </w:ins>
      <w:ins w:id="131" w:author="CMS" w:date="2010-07-30T14:20:00Z">
        <w:r w:rsidR="00316E85">
          <w:t>in the 3-5 age group (age as of September 30</w:t>
        </w:r>
        <w:r w:rsidRPr="007128A8">
          <w:rPr>
            <w:vertAlign w:val="superscript"/>
            <w:rPrChange w:id="132" w:author="CMS" w:date="2010-07-30T14:20:00Z">
              <w:rPr/>
            </w:rPrChange>
          </w:rPr>
          <w:t>th</w:t>
        </w:r>
        <w:r w:rsidR="00316E85">
          <w:t>)</w:t>
        </w:r>
      </w:ins>
      <w:ins w:id="133" w:author="CMS" w:date="2010-07-30T14:21:00Z">
        <w:r w:rsidR="00316E85">
          <w:t>.  T</w:t>
        </w:r>
      </w:ins>
      <w:ins w:id="134" w:author="CMS" w:date="2010-07-30T14:20:00Z">
        <w:r w:rsidR="00316E85">
          <w:t xml:space="preserve">hree months of eligibility </w:t>
        </w:r>
      </w:ins>
      <w:ins w:id="135" w:author="CMS" w:date="2010-07-30T14:22:00Z">
        <w:r w:rsidR="001D6100">
          <w:t xml:space="preserve">(June through August) </w:t>
        </w:r>
      </w:ins>
      <w:ins w:id="136" w:author="CMS" w:date="2010-07-30T14:23:00Z">
        <w:r w:rsidR="001D6100">
          <w:t xml:space="preserve">are </w:t>
        </w:r>
      </w:ins>
      <w:ins w:id="137" w:author="CMS" w:date="2010-07-30T14:20:00Z">
        <w:r w:rsidR="00316E85">
          <w:t xml:space="preserve">counted in the 1-2 age group and </w:t>
        </w:r>
      </w:ins>
      <w:ins w:id="138" w:author="CMS" w:date="2010-08-05T11:06:00Z">
        <w:r w:rsidR="008E1831">
          <w:t>two</w:t>
        </w:r>
      </w:ins>
      <w:ins w:id="139" w:author="CMS" w:date="2010-07-30T14:20:00Z">
        <w:r w:rsidR="00316E85">
          <w:t xml:space="preserve"> month</w:t>
        </w:r>
      </w:ins>
      <w:ins w:id="140" w:author="CMS" w:date="2010-08-05T11:06:00Z">
        <w:r w:rsidR="008E1831">
          <w:t>s</w:t>
        </w:r>
      </w:ins>
      <w:ins w:id="141" w:author="CMS" w:date="2010-07-30T14:20:00Z">
        <w:r w:rsidR="00316E85">
          <w:t xml:space="preserve"> </w:t>
        </w:r>
      </w:ins>
      <w:ins w:id="142" w:author="CMS" w:date="2010-07-30T14:22:00Z">
        <w:r w:rsidR="001D6100">
          <w:t>(September</w:t>
        </w:r>
      </w:ins>
      <w:ins w:id="143" w:author="CMS" w:date="2010-08-05T11:06:00Z">
        <w:r w:rsidR="008E1831">
          <w:t xml:space="preserve"> and October</w:t>
        </w:r>
      </w:ins>
      <w:ins w:id="144" w:author="CMS" w:date="2010-07-30T14:22:00Z">
        <w:r w:rsidR="001D6100">
          <w:t xml:space="preserve">) </w:t>
        </w:r>
      </w:ins>
      <w:ins w:id="145" w:author="CMS" w:date="2010-08-05T11:07:00Z">
        <w:r w:rsidR="008E1831">
          <w:t xml:space="preserve">are </w:t>
        </w:r>
      </w:ins>
      <w:ins w:id="146" w:author="CMS" w:date="2010-07-30T14:21:00Z">
        <w:r w:rsidR="00316E85">
          <w:t xml:space="preserve">counted in the 3-5 age group.  </w:t>
        </w:r>
      </w:ins>
    </w:p>
    <w:p w:rsidR="00A600C0" w:rsidRDefault="00A600C0">
      <w:pPr>
        <w:jc w:val="left"/>
      </w:pPr>
    </w:p>
    <w:p w:rsidR="00A600C0" w:rsidDel="0082636E" w:rsidRDefault="007128A8">
      <w:pPr>
        <w:jc w:val="left"/>
        <w:rPr>
          <w:del w:id="147" w:author="CMS" w:date="2010-02-21T11:00:00Z"/>
        </w:rPr>
      </w:pPr>
      <w:r w:rsidRPr="007128A8">
        <w:rPr>
          <w:b/>
          <w:rPrChange w:id="148" w:author="CMS" w:date="2010-02-21T11:08:00Z">
            <w:rPr/>
          </w:rPrChange>
        </w:rPr>
        <w:t>Line 3b - Average Period of Eligibility</w:t>
      </w:r>
      <w:r w:rsidR="00A600C0">
        <w:t xml:space="preserve"> -- Divide line 3a by the number in line 1</w:t>
      </w:r>
      <w:ins w:id="149" w:author="CMS" w:date="2010-03-29T09:51:00Z">
        <w:r w:rsidR="00761A00">
          <w:t>b</w:t>
        </w:r>
      </w:ins>
      <w:r w:rsidR="00A600C0">
        <w:t>.  Divide that number by 12 and enter the quotient.  This number represents the portion of the year that individuals remain Medicaid eligible during the reporting year</w:t>
      </w:r>
      <w:ins w:id="150" w:author="CMS" w:date="2010-02-21T11:00:00Z">
        <w:r w:rsidR="0082636E">
          <w:t xml:space="preserve">.  </w:t>
        </w:r>
      </w:ins>
      <w:del w:id="151" w:author="CMS" w:date="2010-02-21T11:00:00Z">
        <w:r w:rsidR="00A600C0" w:rsidDel="0082636E">
          <w:delText>, regardless of whether eligibility was maintained continuously.</w:delText>
        </w:r>
      </w:del>
    </w:p>
    <w:p w:rsidR="00A600C0" w:rsidRDefault="00A600C0">
      <w:pPr>
        <w:jc w:val="left"/>
      </w:pPr>
    </w:p>
    <w:p w:rsidR="00A600C0" w:rsidRDefault="007128A8">
      <w:pPr>
        <w:jc w:val="left"/>
        <w:rPr>
          <w:b/>
        </w:rPr>
      </w:pPr>
      <w:r w:rsidRPr="007128A8">
        <w:rPr>
          <w:b/>
          <w:rPrChange w:id="152" w:author="CMS" w:date="2010-02-21T11:08:00Z">
            <w:rPr/>
          </w:rPrChange>
        </w:rPr>
        <w:t>Line 4 - Expected Number of Screenings per Eligible</w:t>
      </w:r>
      <w:r w:rsidR="00A600C0">
        <w:t xml:space="preserve"> -- Multiply line 2c by line 3b.  Enter the product.  This number reflects the expected number of initial or periodic screenings per child per year based on the number required by the State-specific periodicity schedule and the average period of eligibility.  </w:t>
      </w:r>
      <w:r w:rsidR="00A600C0">
        <w:rPr>
          <w:b/>
        </w:rPr>
        <w:t>Make no entries in the total column.</w:t>
      </w:r>
    </w:p>
    <w:p w:rsidR="00A600C0" w:rsidRDefault="00A600C0">
      <w:pPr>
        <w:jc w:val="left"/>
        <w:rPr>
          <w:b/>
        </w:rPr>
      </w:pPr>
    </w:p>
    <w:p w:rsidR="00A600C0" w:rsidRDefault="007128A8">
      <w:pPr>
        <w:jc w:val="left"/>
      </w:pPr>
      <w:r w:rsidRPr="007128A8">
        <w:rPr>
          <w:b/>
          <w:rPrChange w:id="153" w:author="CMS" w:date="2010-02-21T11:08:00Z">
            <w:rPr/>
          </w:rPrChange>
        </w:rPr>
        <w:t>Line 5 - Expected Number of Screenings</w:t>
      </w:r>
      <w:r w:rsidR="00A600C0">
        <w:t xml:space="preserve"> -- Multiply line 4 by line 1</w:t>
      </w:r>
      <w:ins w:id="154" w:author="CMS" w:date="2010-03-29T09:51:00Z">
        <w:r w:rsidR="00761A00">
          <w:t>b</w:t>
        </w:r>
      </w:ins>
      <w:r w:rsidR="00A600C0">
        <w:t>.  Enter the product.  This reflects the total number of initial or periodic screenings expected to be provided to the eligible individuals in Line 1</w:t>
      </w:r>
      <w:ins w:id="155" w:author="CMS" w:date="2010-07-27T14:31:00Z">
        <w:r w:rsidR="006A3DDF">
          <w:t>b</w:t>
        </w:r>
      </w:ins>
      <w:r w:rsidR="00A600C0">
        <w:t xml:space="preserve">. </w:t>
      </w:r>
    </w:p>
    <w:p w:rsidR="00A600C0" w:rsidRDefault="00A600C0">
      <w:pPr>
        <w:jc w:val="left"/>
      </w:pPr>
    </w:p>
    <w:p w:rsidR="00A600C0" w:rsidRDefault="007128A8">
      <w:pPr>
        <w:jc w:val="left"/>
      </w:pPr>
      <w:r w:rsidRPr="007128A8">
        <w:rPr>
          <w:b/>
          <w:rPrChange w:id="156" w:author="CMS" w:date="2010-02-21T11:08:00Z">
            <w:rPr/>
          </w:rPrChange>
        </w:rPr>
        <w:t>Line 6 - Total Screens Received</w:t>
      </w:r>
      <w:r w:rsidR="00A600C0">
        <w:t xml:space="preserve"> - Enter the total number of initial or periodic screens furnished to eligible individuals </w:t>
      </w:r>
      <w:ins w:id="157" w:author="CMS" w:date="2010-07-27T14:25:00Z">
        <w:r w:rsidR="006C11DF">
          <w:t xml:space="preserve">on line 1b </w:t>
        </w:r>
      </w:ins>
      <w:r w:rsidR="00A600C0">
        <w:t>under either fee-for-service or managed care arrangements</w:t>
      </w:r>
      <w:ins w:id="158" w:author="CMS" w:date="2010-07-27T14:58:00Z">
        <w:r w:rsidR="009C2845">
          <w:t xml:space="preserve"> based on date of service.  </w:t>
        </w:r>
      </w:ins>
      <w:del w:id="159" w:author="CMS" w:date="2010-07-27T14:58:00Z">
        <w:r w:rsidR="00A600C0" w:rsidDel="009C2845">
          <w:delText>.</w:delText>
        </w:r>
      </w:del>
      <w:r w:rsidR="00A600C0">
        <w:t xml:space="preserve"> </w:t>
      </w:r>
    </w:p>
    <w:p w:rsidR="00A600C0" w:rsidRDefault="00A600C0">
      <w:pPr>
        <w:jc w:val="left"/>
      </w:pPr>
    </w:p>
    <w:p w:rsidR="00A600C0" w:rsidRDefault="00A600C0">
      <w:pPr>
        <w:jc w:val="left"/>
        <w:rPr>
          <w:b/>
        </w:rPr>
      </w:pPr>
      <w:r>
        <w:rPr>
          <w:b/>
        </w:rPr>
        <w:t>Note:</w:t>
      </w:r>
      <w:r>
        <w:t xml:space="preserve">  </w:t>
      </w:r>
      <w:r w:rsidR="00CB6A27" w:rsidRPr="00B876CF">
        <w:rPr>
          <w:b/>
        </w:rPr>
        <w:t>States may use the</w:t>
      </w:r>
      <w:r w:rsidR="00CB6A27">
        <w:t xml:space="preserve"> </w:t>
      </w:r>
      <w:r>
        <w:rPr>
          <w:b/>
        </w:rPr>
        <w:t xml:space="preserve">CPT codes listed below as a proxy for reporting these screens. Use of these proxy codes is for reporting purposes only. </w:t>
      </w:r>
      <w:ins w:id="160" w:author="CMS" w:date="2010-02-21T11:01:00Z">
        <w:r w:rsidR="0082636E">
          <w:rPr>
            <w:b/>
          </w:rPr>
          <w:t xml:space="preserve"> </w:t>
        </w:r>
      </w:ins>
      <w:r>
        <w:rPr>
          <w:b/>
        </w:rPr>
        <w:t xml:space="preserve">States must continue to ensure that all five age-appropriate elements of an EPSDT screen, as defined by law, are provided to EPSDT recipients. </w:t>
      </w:r>
    </w:p>
    <w:p w:rsidR="00A600C0" w:rsidRDefault="00A600C0">
      <w:pPr>
        <w:jc w:val="left"/>
      </w:pPr>
    </w:p>
    <w:p w:rsidR="00A600C0" w:rsidRDefault="00A600C0">
      <w:pPr>
        <w:jc w:val="left"/>
      </w:pPr>
      <w:r>
        <w:t xml:space="preserve">This number should not reflect sick visits or episodic visits provided to children unless an initial or periodic screen was also performed during the visit. </w:t>
      </w:r>
      <w:ins w:id="161" w:author="CMS" w:date="2010-02-21T11:01:00Z">
        <w:r w:rsidR="0082636E">
          <w:t xml:space="preserve"> </w:t>
        </w:r>
      </w:ins>
      <w:r>
        <w:t>However, it may reflect a screen outside of the normal State periodicity schedule that is used as a "catch-up" EPSDT screening.</w:t>
      </w:r>
      <w:ins w:id="162" w:author="CMS" w:date="2010-02-21T11:01:00Z">
        <w:r w:rsidR="0082636E">
          <w:t xml:space="preserve"> </w:t>
        </w:r>
      </w:ins>
      <w:r>
        <w:t xml:space="preserve"> (A catch-up EPSDT screening is defined as a complete screening that is provided to bring a child up-to-date with the State's screening periodicity schedule.</w:t>
      </w:r>
      <w:ins w:id="163" w:author="CMS" w:date="2010-02-21T11:01:00Z">
        <w:r w:rsidR="0082636E">
          <w:t xml:space="preserve">  For example, a child who did not receive a periodic screen at age five visits a provider at age 5 years and 4 months.  The provider may use that visit to provide a complete age appropriate screen</w:t>
        </w:r>
      </w:ins>
      <w:ins w:id="164" w:author="CMS" w:date="2010-02-21T11:04:00Z">
        <w:r w:rsidR="00316D46">
          <w:t>ing</w:t>
        </w:r>
      </w:ins>
      <w:ins w:id="165" w:author="CMS" w:date="2010-02-21T11:01:00Z">
        <w:r w:rsidR="00316D46">
          <w:t xml:space="preserve"> and the screen</w:t>
        </w:r>
      </w:ins>
      <w:ins w:id="166" w:author="CMS" w:date="2010-02-21T11:04:00Z">
        <w:r w:rsidR="00316D46">
          <w:t xml:space="preserve">ing </w:t>
        </w:r>
      </w:ins>
      <w:ins w:id="167" w:author="CMS" w:date="2010-02-21T11:01:00Z">
        <w:r w:rsidR="0082636E">
          <w:t>may be counted on the CMS-416.</w:t>
        </w:r>
      </w:ins>
      <w:r>
        <w:t xml:space="preserve">) </w:t>
      </w:r>
      <w:ins w:id="168" w:author="CMS" w:date="2010-02-21T11:02:00Z">
        <w:r w:rsidR="0082636E">
          <w:t xml:space="preserve"> </w:t>
        </w:r>
      </w:ins>
      <w:del w:id="169" w:author="CMS" w:date="2010-07-27T15:02:00Z">
        <w:r w:rsidDel="009C2845">
          <w:delText xml:space="preserve">Use </w:delText>
        </w:r>
      </w:del>
      <w:ins w:id="170" w:author="CMS" w:date="2010-07-27T15:02:00Z">
        <w:r w:rsidR="009C2845">
          <w:t xml:space="preserve">Report </w:t>
        </w:r>
      </w:ins>
      <w:r>
        <w:t xml:space="preserve">data reflecting </w:t>
      </w:r>
      <w:r w:rsidR="007128A8" w:rsidRPr="007128A8">
        <w:rPr>
          <w:rPrChange w:id="171" w:author="CMS" w:date="2010-07-27T15:03:00Z">
            <w:rPr>
              <w:b/>
            </w:rPr>
          </w:rPrChange>
        </w:rPr>
        <w:t>date of service</w:t>
      </w:r>
      <w:r>
        <w:t xml:space="preserve"> within the fiscal year for such screening services or other documentation of such services furnished under </w:t>
      </w:r>
      <w:proofErr w:type="spellStart"/>
      <w:r>
        <w:t>capitated</w:t>
      </w:r>
      <w:proofErr w:type="spellEnd"/>
      <w:r>
        <w:t xml:space="preserve"> arrangements. </w:t>
      </w:r>
      <w:ins w:id="172" w:author="CMS" w:date="2010-02-21T11:03:00Z">
        <w:r w:rsidR="0082636E">
          <w:t xml:space="preserve"> </w:t>
        </w:r>
      </w:ins>
      <w:r>
        <w:t xml:space="preserve">The codes to be used to document the receipt of an initial or periodic screen are as follows: </w:t>
      </w:r>
    </w:p>
    <w:p w:rsidR="00A600C0" w:rsidRDefault="00A600C0">
      <w:pPr>
        <w:jc w:val="left"/>
      </w:pPr>
    </w:p>
    <w:p w:rsidR="00A600C0" w:rsidRDefault="00A600C0">
      <w:pPr>
        <w:jc w:val="left"/>
      </w:pPr>
      <w:r>
        <w:rPr>
          <w:rStyle w:val="Strong"/>
        </w:rPr>
        <w:t>CPT-4 codes: Preventive Medicine Services</w:t>
      </w:r>
      <w:ins w:id="173" w:author="CMS" w:date="2010-02-21T11:05:00Z">
        <w:r w:rsidR="00316D46">
          <w:rPr>
            <w:rStyle w:val="Strong"/>
          </w:rPr>
          <w:t xml:space="preserve"> *</w:t>
        </w:r>
      </w:ins>
      <w:r>
        <w:t xml:space="preserve"> </w:t>
      </w:r>
    </w:p>
    <w:p w:rsidR="00316C6C" w:rsidRDefault="00A600C0">
      <w:pPr>
        <w:jc w:val="left"/>
      </w:pPr>
      <w:r>
        <w:t xml:space="preserve">99381 New Patient under one year </w:t>
      </w:r>
      <w:r>
        <w:br/>
        <w:t xml:space="preserve">99382 New Patient (ages 1-4 years) </w:t>
      </w:r>
      <w:r>
        <w:br/>
        <w:t xml:space="preserve">99383 New Patient (ages 5-11 years) </w:t>
      </w:r>
      <w:r>
        <w:br/>
        <w:t xml:space="preserve">99384 New Patient (ages 12-17 years) </w:t>
      </w:r>
      <w:r>
        <w:br/>
        <w:t xml:space="preserve">99385 New Patient (ages 18-39 years) </w:t>
      </w:r>
      <w:r>
        <w:br/>
        <w:t xml:space="preserve">99391 Established patient under one year </w:t>
      </w:r>
      <w:r>
        <w:br/>
        <w:t xml:space="preserve">99392 Established patient (ages 1-4 years) </w:t>
      </w:r>
      <w:r>
        <w:br/>
        <w:t xml:space="preserve">99393 Established patient (ages 5-11years) </w:t>
      </w:r>
      <w:r>
        <w:br/>
        <w:t xml:space="preserve">99394 Established patient (ages 12-17 years) </w:t>
      </w:r>
      <w:r>
        <w:br/>
        <w:t xml:space="preserve">99395 Established patient (ages 18-39 years) </w:t>
      </w:r>
      <w:r>
        <w:br/>
      </w:r>
      <w:r w:rsidR="00316C6C">
        <w:t>99460 Initial hospital or birthing center care for normal newborn infant</w:t>
      </w:r>
    </w:p>
    <w:p w:rsidR="00316C6C" w:rsidRDefault="00316C6C">
      <w:pPr>
        <w:jc w:val="left"/>
      </w:pPr>
      <w:r>
        <w:t xml:space="preserve">99461 Initial </w:t>
      </w:r>
      <w:proofErr w:type="gramStart"/>
      <w:r>
        <w:t>care</w:t>
      </w:r>
      <w:proofErr w:type="gramEnd"/>
      <w:r>
        <w:t xml:space="preserve"> in other than a hospital or birthing center for normal newborn infant</w:t>
      </w:r>
    </w:p>
    <w:p w:rsidR="00316C6C" w:rsidRDefault="00316C6C" w:rsidP="00316C6C">
      <w:pPr>
        <w:jc w:val="left"/>
      </w:pPr>
      <w:r>
        <w:t>99463 Initial hospital or birthing center care of normal newborn infant (admitted/</w:t>
      </w:r>
    </w:p>
    <w:p w:rsidR="00316C6C" w:rsidRDefault="00316C6C" w:rsidP="00316C6C">
      <w:pPr>
        <w:jc w:val="left"/>
        <w:rPr>
          <w:ins w:id="174" w:author="CMS" w:date="2010-02-21T11:05:00Z"/>
        </w:rPr>
      </w:pPr>
      <w:r>
        <w:t xml:space="preserve">          </w:t>
      </w:r>
      <w:proofErr w:type="gramStart"/>
      <w:r>
        <w:t>discharged</w:t>
      </w:r>
      <w:proofErr w:type="gramEnd"/>
      <w:r>
        <w:t xml:space="preserve"> same date)  </w:t>
      </w:r>
    </w:p>
    <w:p w:rsidR="00316D46" w:rsidRDefault="00316D46" w:rsidP="00316C6C">
      <w:pPr>
        <w:jc w:val="left"/>
        <w:rPr>
          <w:ins w:id="175" w:author="CMS" w:date="2010-02-21T11:05:00Z"/>
        </w:rPr>
      </w:pPr>
    </w:p>
    <w:p w:rsidR="00316D46" w:rsidRDefault="00316D46" w:rsidP="00316D46">
      <w:pPr>
        <w:jc w:val="left"/>
        <w:rPr>
          <w:ins w:id="176" w:author="CMS" w:date="2010-02-21T11:06:00Z"/>
        </w:rPr>
      </w:pPr>
      <w:ins w:id="177" w:author="CMS" w:date="2010-02-21T11:06:00Z">
        <w:r>
          <w:t xml:space="preserve">*These CPT codes do not require use of a “V” code.  </w:t>
        </w:r>
      </w:ins>
    </w:p>
    <w:p w:rsidR="00316D46" w:rsidRDefault="00316D46" w:rsidP="00316D46">
      <w:pPr>
        <w:jc w:val="left"/>
      </w:pPr>
    </w:p>
    <w:p w:rsidR="00A600C0" w:rsidRDefault="00A600C0">
      <w:pPr>
        <w:jc w:val="left"/>
      </w:pPr>
      <w:proofErr w:type="gramStart"/>
      <w:r>
        <w:t>or</w:t>
      </w:r>
      <w:proofErr w:type="gramEnd"/>
      <w:r>
        <w:t xml:space="preserve"> </w:t>
      </w:r>
    </w:p>
    <w:p w:rsidR="00316D46" w:rsidRDefault="00316D46">
      <w:pPr>
        <w:jc w:val="left"/>
        <w:rPr>
          <w:ins w:id="178" w:author="CMS" w:date="2010-02-21T11:06:00Z"/>
          <w:rStyle w:val="Strong"/>
        </w:rPr>
      </w:pPr>
    </w:p>
    <w:p w:rsidR="00A600C0" w:rsidRDefault="00A600C0">
      <w:pPr>
        <w:jc w:val="left"/>
      </w:pPr>
      <w:r>
        <w:rPr>
          <w:rStyle w:val="Strong"/>
        </w:rPr>
        <w:t>CPT-4 codes: Evaluation and Management Codes</w:t>
      </w:r>
      <w:r>
        <w:t xml:space="preserve"> </w:t>
      </w:r>
      <w:ins w:id="179" w:author="CMS" w:date="2010-02-21T11:06:00Z">
        <w:r w:rsidR="00316D46">
          <w:t>**</w:t>
        </w:r>
      </w:ins>
    </w:p>
    <w:p w:rsidR="00A600C0" w:rsidRDefault="00A600C0">
      <w:pPr>
        <w:jc w:val="left"/>
      </w:pPr>
      <w:r>
        <w:t xml:space="preserve">99202-99205 New Patient </w:t>
      </w:r>
      <w:r>
        <w:br/>
        <w:t xml:space="preserve">99213-99215 Established Patient </w:t>
      </w:r>
    </w:p>
    <w:p w:rsidR="00A600C0" w:rsidRDefault="00A600C0">
      <w:pPr>
        <w:jc w:val="left"/>
      </w:pPr>
    </w:p>
    <w:p w:rsidR="00A600C0" w:rsidRDefault="00A600C0">
      <w:pPr>
        <w:jc w:val="left"/>
      </w:pPr>
      <w:del w:id="180" w:author="CMS" w:date="2010-02-21T11:06:00Z">
        <w:r w:rsidDel="00316D46">
          <w:rPr>
            <w:rStyle w:val="Strong"/>
          </w:rPr>
          <w:delText>NOTE:</w:delText>
        </w:r>
      </w:del>
      <w:ins w:id="181" w:author="CMS" w:date="2010-02-21T11:06:00Z">
        <w:r w:rsidR="00316D46">
          <w:rPr>
            <w:rStyle w:val="Strong"/>
          </w:rPr>
          <w:t>**</w:t>
        </w:r>
      </w:ins>
      <w:r>
        <w:t xml:space="preserve"> These CPT-4 codes must be used in conjunction with codes V20-V20.2</w:t>
      </w:r>
      <w:ins w:id="182" w:author="CMS" w:date="2010-02-21T11:07:00Z">
        <w:r w:rsidR="00316D46">
          <w:t>, V20.31 and V20.32</w:t>
        </w:r>
      </w:ins>
      <w:r>
        <w:t xml:space="preserve"> and/or V70.0 and/or V70.3-70.9. </w:t>
      </w:r>
    </w:p>
    <w:p w:rsidR="00A600C0" w:rsidRDefault="00A600C0">
      <w:pPr>
        <w:jc w:val="left"/>
      </w:pPr>
    </w:p>
    <w:p w:rsidR="00A600C0" w:rsidRDefault="007128A8">
      <w:pPr>
        <w:jc w:val="left"/>
        <w:rPr>
          <w:b/>
        </w:rPr>
      </w:pPr>
      <w:r w:rsidRPr="007128A8">
        <w:rPr>
          <w:b/>
          <w:rPrChange w:id="183" w:author="CMS" w:date="2010-02-21T11:08:00Z">
            <w:rPr/>
          </w:rPrChange>
        </w:rPr>
        <w:t>Line 7 - Screening Ratio</w:t>
      </w:r>
      <w:r w:rsidR="00A600C0">
        <w:t xml:space="preserve"> - Divide the actual number of initial and periodic screening services received (line 6) by the expected number of initial and periodic screening services (line 5). </w:t>
      </w:r>
      <w:ins w:id="184" w:author="CMS" w:date="2010-02-21T11:07:00Z">
        <w:r w:rsidR="00316D46">
          <w:t xml:space="preserve"> </w:t>
        </w:r>
      </w:ins>
      <w:r w:rsidR="00A600C0">
        <w:t xml:space="preserve">This ratio indicates the extent to which EPSDT </w:t>
      </w:r>
      <w:proofErr w:type="spellStart"/>
      <w:r w:rsidR="00A600C0">
        <w:t>eligibles</w:t>
      </w:r>
      <w:proofErr w:type="spellEnd"/>
      <w:r w:rsidR="00A600C0">
        <w:t xml:space="preserve"> receive the number of initial and periodic screening services required by the </w:t>
      </w:r>
      <w:del w:id="185" w:author="CMS" w:date="2010-02-21T11:07:00Z">
        <w:r w:rsidR="00A600C0" w:rsidDel="00316D46">
          <w:delText>s</w:delText>
        </w:r>
      </w:del>
      <w:ins w:id="186" w:author="CMS" w:date="2010-02-21T11:07:00Z">
        <w:r w:rsidR="00316D46">
          <w:t>S</w:t>
        </w:r>
      </w:ins>
      <w:r w:rsidR="00A600C0">
        <w:t xml:space="preserve">tate's periodicity schedule, </w:t>
      </w:r>
      <w:del w:id="187" w:author="CMS" w:date="2010-02-24T14:59:00Z">
        <w:r w:rsidR="00A600C0" w:rsidDel="00852916">
          <w:delText xml:space="preserve">adjusted </w:delText>
        </w:r>
      </w:del>
      <w:ins w:id="188" w:author="CMS" w:date="2010-02-24T14:59:00Z">
        <w:r w:rsidR="00852916">
          <w:t xml:space="preserve">prorated </w:t>
        </w:r>
      </w:ins>
      <w:r w:rsidR="00A600C0">
        <w:t xml:space="preserve">by the proportion of the year for which they are Medicaid eligible. </w:t>
      </w:r>
    </w:p>
    <w:p w:rsidR="00A600C0" w:rsidRDefault="00A600C0">
      <w:pPr>
        <w:jc w:val="left"/>
      </w:pPr>
    </w:p>
    <w:p w:rsidR="00A600C0" w:rsidRDefault="00A600C0">
      <w:pPr>
        <w:jc w:val="left"/>
      </w:pPr>
      <w:r>
        <w:rPr>
          <w:b/>
        </w:rPr>
        <w:t xml:space="preserve">Note:  In calculating Line 7, </w:t>
      </w:r>
      <w:ins w:id="189" w:author="CMS" w:date="2010-07-30T13:39:00Z">
        <w:r w:rsidR="006061F9">
          <w:rPr>
            <w:b/>
          </w:rPr>
          <w:t xml:space="preserve">if the number exceeds 100 percent, enter 1.0 in this field.  </w:t>
        </w:r>
      </w:ins>
      <w:del w:id="190" w:author="CMS" w:date="2010-07-30T13:39:00Z">
        <w:r w:rsidDel="006061F9">
          <w:rPr>
            <w:b/>
          </w:rPr>
          <w:delText>note that Line 6 should not exceed Line 5.   The ratio cannot be over 100%</w:delText>
        </w:r>
        <w:r w:rsidDel="006061F9">
          <w:delText>.</w:delText>
        </w:r>
      </w:del>
      <w:r>
        <w:t xml:space="preserve"> </w:t>
      </w:r>
    </w:p>
    <w:p w:rsidR="00A600C0" w:rsidRDefault="00A600C0">
      <w:pPr>
        <w:jc w:val="left"/>
      </w:pPr>
    </w:p>
    <w:p w:rsidR="00A600C0" w:rsidRDefault="007128A8">
      <w:pPr>
        <w:jc w:val="left"/>
        <w:rPr>
          <w:ins w:id="191" w:author="CMS" w:date="2010-02-21T11:09:00Z"/>
        </w:rPr>
      </w:pPr>
      <w:r w:rsidRPr="007128A8">
        <w:rPr>
          <w:b/>
          <w:rPrChange w:id="192" w:author="CMS" w:date="2010-02-21T11:09:00Z">
            <w:rPr/>
          </w:rPrChange>
        </w:rPr>
        <w:t xml:space="preserve">Line 8 - Total </w:t>
      </w:r>
      <w:proofErr w:type="spellStart"/>
      <w:r w:rsidRPr="007128A8">
        <w:rPr>
          <w:b/>
          <w:rPrChange w:id="193" w:author="CMS" w:date="2010-02-21T11:09:00Z">
            <w:rPr/>
          </w:rPrChange>
        </w:rPr>
        <w:t>Eligibles</w:t>
      </w:r>
      <w:proofErr w:type="spellEnd"/>
      <w:r w:rsidRPr="007128A8">
        <w:rPr>
          <w:b/>
          <w:rPrChange w:id="194" w:author="CMS" w:date="2010-02-21T11:09:00Z">
            <w:rPr/>
          </w:rPrChange>
        </w:rPr>
        <w:t xml:space="preserve"> Who Should Receive at Least One Initial or Periodic Screen</w:t>
      </w:r>
      <w:r w:rsidR="00A600C0">
        <w:t xml:space="preserve"> - The number of persons who should receive at least one initial or periodic screen is dependent on each </w:t>
      </w:r>
      <w:del w:id="195" w:author="CMS" w:date="2010-02-21T11:07:00Z">
        <w:r w:rsidR="00A600C0" w:rsidDel="00316D46">
          <w:delText>s</w:delText>
        </w:r>
      </w:del>
      <w:ins w:id="196" w:author="CMS" w:date="2010-02-21T11:07:00Z">
        <w:r w:rsidR="00316D46">
          <w:t>S</w:t>
        </w:r>
      </w:ins>
      <w:r w:rsidR="00A600C0">
        <w:t xml:space="preserve">tate's periodicity schedule. </w:t>
      </w:r>
      <w:ins w:id="197" w:author="CMS" w:date="2010-02-21T11:09:00Z">
        <w:r w:rsidR="00316D46">
          <w:t xml:space="preserve"> </w:t>
        </w:r>
      </w:ins>
      <w:r w:rsidR="00A600C0">
        <w:t xml:space="preserve">Use the following calculations: </w:t>
      </w:r>
      <w:ins w:id="198" w:author="CMS" w:date="2010-02-21T11:09:00Z">
        <w:r w:rsidR="00316D46">
          <w:t xml:space="preserve"> </w:t>
        </w:r>
      </w:ins>
    </w:p>
    <w:p w:rsidR="00316D46" w:rsidRDefault="00316D46">
      <w:pPr>
        <w:jc w:val="left"/>
      </w:pPr>
    </w:p>
    <w:p w:rsidR="00A600C0" w:rsidRDefault="00A600C0">
      <w:pPr>
        <w:ind w:left="475" w:hanging="475"/>
        <w:jc w:val="left"/>
      </w:pPr>
      <w:r>
        <w:t>1.</w:t>
      </w:r>
      <w:r>
        <w:tab/>
        <w:t>Look at the number entered in line 4 of this form</w:t>
      </w:r>
      <w:ins w:id="199" w:author="CMS" w:date="2010-02-21T11:11:00Z">
        <w:r w:rsidR="00316D46">
          <w:t>.  I</w:t>
        </w:r>
      </w:ins>
      <w:del w:id="200" w:author="CMS" w:date="2010-02-21T11:11:00Z">
        <w:r w:rsidDel="00316D46">
          <w:delText xml:space="preserve">, </w:delText>
        </w:r>
      </w:del>
      <w:del w:id="201" w:author="CMS" w:date="2010-03-29T10:46:00Z">
        <w:r w:rsidDel="00683343">
          <w:delText>i</w:delText>
        </w:r>
      </w:del>
      <w:r>
        <w:t>f that number is greater than 1, use the number 1.</w:t>
      </w:r>
      <w:ins w:id="202" w:author="CMS" w:date="2010-02-21T11:09:00Z">
        <w:r w:rsidR="00316D46">
          <w:t xml:space="preserve"> </w:t>
        </w:r>
      </w:ins>
      <w:r>
        <w:t xml:space="preserve"> </w:t>
      </w:r>
      <w:proofErr w:type="gramStart"/>
      <w:r>
        <w:t xml:space="preserve">If the number </w:t>
      </w:r>
      <w:del w:id="203" w:author="CMS" w:date="2010-08-05T11:08:00Z">
        <w:r w:rsidDel="008E1831">
          <w:delText>i</w:delText>
        </w:r>
      </w:del>
      <w:ins w:id="204" w:author="CMS" w:date="2010-08-05T11:08:00Z">
        <w:r w:rsidR="008E1831">
          <w:t>o</w:t>
        </w:r>
      </w:ins>
      <w:r>
        <w:t>n line 4 is less than or equal to 1, use the number in line 4.</w:t>
      </w:r>
      <w:proofErr w:type="gramEnd"/>
      <w:r>
        <w:t xml:space="preserve"> (This procedure will eliminate situations where more than one visit is expected in any age group in a year.).</w:t>
      </w:r>
    </w:p>
    <w:p w:rsidR="00A600C0" w:rsidRDefault="00A600C0">
      <w:pPr>
        <w:ind w:left="475" w:hanging="475"/>
        <w:jc w:val="left"/>
      </w:pPr>
    </w:p>
    <w:p w:rsidR="00A600C0" w:rsidRDefault="00A600C0">
      <w:pPr>
        <w:pStyle w:val="BodyTextIndent"/>
        <w:tabs>
          <w:tab w:val="clear" w:pos="540"/>
          <w:tab w:val="left" w:pos="450"/>
        </w:tabs>
      </w:pPr>
      <w:r>
        <w:t>2.</w:t>
      </w:r>
      <w:r>
        <w:tab/>
        <w:t>Multiply the number from calculation 1 above by the number in line 1</w:t>
      </w:r>
      <w:ins w:id="205" w:author="CMS" w:date="2010-03-29T09:51:00Z">
        <w:r w:rsidR="00761A00">
          <w:t>b</w:t>
        </w:r>
      </w:ins>
      <w:r>
        <w:t xml:space="preserve"> of the form. </w:t>
      </w:r>
      <w:ins w:id="206" w:author="CMS" w:date="2010-02-21T11:10:00Z">
        <w:r w:rsidR="00316D46">
          <w:t xml:space="preserve"> </w:t>
        </w:r>
      </w:ins>
      <w:r>
        <w:t xml:space="preserve">Enter the product on line 8. </w:t>
      </w:r>
      <w:ins w:id="207" w:author="CMS" w:date="2010-02-21T11:10:00Z">
        <w:r w:rsidR="00316D46">
          <w:t xml:space="preserve"> </w:t>
        </w:r>
      </w:ins>
      <w:del w:id="208" w:author="CMS" w:date="2010-02-21T11:10:00Z">
        <w:r w:rsidDel="00316D46">
          <w:delText xml:space="preserve">Line 9 - Total Eligibles Receiving at Least One Initial or Periodic Screen - Enter the unduplicated count of individuals, including those enrolled in managed care arrangements, who received at least one documented initial or periodic screen during the year. Refer to codes in line 6. </w:delText>
        </w:r>
      </w:del>
    </w:p>
    <w:p w:rsidR="00A600C0" w:rsidRDefault="00A600C0">
      <w:pPr>
        <w:tabs>
          <w:tab w:val="left" w:pos="3330"/>
        </w:tabs>
        <w:jc w:val="left"/>
      </w:pPr>
    </w:p>
    <w:p w:rsidR="00A600C0" w:rsidRDefault="007128A8">
      <w:pPr>
        <w:jc w:val="left"/>
        <w:rPr>
          <w:b/>
        </w:rPr>
      </w:pPr>
      <w:r w:rsidRPr="007128A8">
        <w:rPr>
          <w:b/>
          <w:rPrChange w:id="209" w:author="CMS" w:date="2010-02-21T11:10:00Z">
            <w:rPr/>
          </w:rPrChange>
        </w:rPr>
        <w:t xml:space="preserve">Line 9 - Total </w:t>
      </w:r>
      <w:proofErr w:type="spellStart"/>
      <w:r w:rsidRPr="007128A8">
        <w:rPr>
          <w:b/>
          <w:rPrChange w:id="210" w:author="CMS" w:date="2010-02-21T11:10:00Z">
            <w:rPr/>
          </w:rPrChange>
        </w:rPr>
        <w:t>Eligibles</w:t>
      </w:r>
      <w:proofErr w:type="spellEnd"/>
      <w:r w:rsidRPr="007128A8">
        <w:rPr>
          <w:b/>
          <w:rPrChange w:id="211" w:author="CMS" w:date="2010-02-21T11:10:00Z">
            <w:rPr/>
          </w:rPrChange>
        </w:rPr>
        <w:t xml:space="preserve"> Receiving at Least One Initial or Periodic Screen</w:t>
      </w:r>
      <w:r w:rsidR="00A600C0">
        <w:t xml:space="preserve"> - Enter the unduplicated count of individuals</w:t>
      </w:r>
      <w:ins w:id="212" w:author="CMS" w:date="2010-07-27T14:59:00Z">
        <w:r w:rsidR="009C2845">
          <w:t xml:space="preserve"> from line 1b</w:t>
        </w:r>
      </w:ins>
      <w:r w:rsidR="00A600C0">
        <w:t xml:space="preserve">, including those enrolled in managed care arrangements, who received at least one documented initial or periodic screen during the year.  </w:t>
      </w:r>
      <w:r w:rsidR="00A600C0">
        <w:rPr>
          <w:b/>
        </w:rPr>
        <w:t>Refer to codes in line 6.</w:t>
      </w:r>
    </w:p>
    <w:p w:rsidR="00A600C0" w:rsidRDefault="00A600C0">
      <w:pPr>
        <w:jc w:val="left"/>
        <w:rPr>
          <w:b/>
        </w:rPr>
      </w:pPr>
    </w:p>
    <w:p w:rsidR="00A600C0" w:rsidRDefault="007128A8">
      <w:pPr>
        <w:jc w:val="left"/>
      </w:pPr>
      <w:r w:rsidRPr="007128A8">
        <w:rPr>
          <w:b/>
          <w:rPrChange w:id="213" w:author="CMS" w:date="2010-02-21T11:11:00Z">
            <w:rPr/>
          </w:rPrChange>
        </w:rPr>
        <w:t>Line 10 - Participant Ratio</w:t>
      </w:r>
      <w:r w:rsidR="00A600C0">
        <w:t xml:space="preserve"> - Divide line 9 by line 8. </w:t>
      </w:r>
      <w:ins w:id="214" w:author="CMS" w:date="2010-02-21T11:11:00Z">
        <w:r w:rsidR="00316D46">
          <w:t xml:space="preserve"> </w:t>
        </w:r>
      </w:ins>
      <w:r w:rsidR="00A600C0">
        <w:t xml:space="preserve">Enter the quotient. </w:t>
      </w:r>
      <w:ins w:id="215" w:author="CMS" w:date="2010-02-21T11:11:00Z">
        <w:r w:rsidR="00316D46">
          <w:t xml:space="preserve"> </w:t>
        </w:r>
      </w:ins>
      <w:r w:rsidR="00A600C0">
        <w:t xml:space="preserve">This ratio indicates the extent to which </w:t>
      </w:r>
      <w:proofErr w:type="spellStart"/>
      <w:r w:rsidR="00A600C0">
        <w:t>eligibles</w:t>
      </w:r>
      <w:proofErr w:type="spellEnd"/>
      <w:r w:rsidR="00A600C0">
        <w:t xml:space="preserve"> are receiving any initial and periodic screening services during the year. </w:t>
      </w:r>
    </w:p>
    <w:p w:rsidR="00A600C0" w:rsidRDefault="00A600C0">
      <w:pPr>
        <w:jc w:val="left"/>
      </w:pPr>
    </w:p>
    <w:p w:rsidR="00A600C0" w:rsidRDefault="00A600C0">
      <w:pPr>
        <w:jc w:val="left"/>
      </w:pPr>
      <w:r>
        <w:rPr>
          <w:b/>
        </w:rPr>
        <w:t xml:space="preserve">Note:  In calculating Line 10, </w:t>
      </w:r>
      <w:ins w:id="216" w:author="CMS" w:date="2010-07-30T13:40:00Z">
        <w:r w:rsidR="006061F9">
          <w:rPr>
            <w:b/>
          </w:rPr>
          <w:t xml:space="preserve">if this number exceeds 100 percent, enter 1.0 in this field.  </w:t>
        </w:r>
      </w:ins>
      <w:del w:id="217" w:author="CMS" w:date="2010-07-30T13:40:00Z">
        <w:r w:rsidDel="006061F9">
          <w:rPr>
            <w:b/>
          </w:rPr>
          <w:delText>note that Line 9 should not exceed Line 8.   The ratio cannot be over 100%</w:delText>
        </w:r>
        <w:r w:rsidDel="006061F9">
          <w:delText>.</w:delText>
        </w:r>
      </w:del>
      <w:r>
        <w:t xml:space="preserve"> </w:t>
      </w:r>
    </w:p>
    <w:p w:rsidR="00A600C0" w:rsidRDefault="00A600C0">
      <w:pPr>
        <w:jc w:val="left"/>
      </w:pPr>
    </w:p>
    <w:p w:rsidR="00A600C0" w:rsidRDefault="007128A8">
      <w:pPr>
        <w:jc w:val="left"/>
        <w:rPr>
          <w:ins w:id="218" w:author="CMS" w:date="2010-02-21T11:12:00Z"/>
        </w:rPr>
      </w:pPr>
      <w:r w:rsidRPr="007128A8">
        <w:rPr>
          <w:b/>
          <w:rPrChange w:id="219" w:author="CMS" w:date="2010-02-21T11:12:00Z">
            <w:rPr/>
          </w:rPrChange>
        </w:rPr>
        <w:t xml:space="preserve">Line 11 - Total </w:t>
      </w:r>
      <w:proofErr w:type="spellStart"/>
      <w:r w:rsidRPr="007128A8">
        <w:rPr>
          <w:b/>
          <w:rPrChange w:id="220" w:author="CMS" w:date="2010-02-21T11:12:00Z">
            <w:rPr/>
          </w:rPrChange>
        </w:rPr>
        <w:t>Eligibles</w:t>
      </w:r>
      <w:proofErr w:type="spellEnd"/>
      <w:r w:rsidRPr="007128A8">
        <w:rPr>
          <w:b/>
          <w:rPrChange w:id="221" w:author="CMS" w:date="2010-02-21T11:12:00Z">
            <w:rPr/>
          </w:rPrChange>
        </w:rPr>
        <w:t xml:space="preserve"> Referred for Corrective Treatment</w:t>
      </w:r>
      <w:r w:rsidR="00A600C0">
        <w:t xml:space="preserve"> - Enter the unduplicated number of individuals</w:t>
      </w:r>
      <w:ins w:id="222" w:author="CMS" w:date="2010-07-30T14:29:00Z">
        <w:r w:rsidR="001D6100">
          <w:t xml:space="preserve"> </w:t>
        </w:r>
      </w:ins>
      <w:ins w:id="223" w:author="CMS" w:date="2010-08-05T11:08:00Z">
        <w:r w:rsidR="008E1831">
          <w:t xml:space="preserve">on </w:t>
        </w:r>
      </w:ins>
      <w:ins w:id="224" w:author="CMS" w:date="2010-07-30T14:29:00Z">
        <w:r w:rsidR="001D6100">
          <w:t>line 1.b</w:t>
        </w:r>
      </w:ins>
      <w:r w:rsidR="00A600C0">
        <w:t xml:space="preserve">, including those in managed care arrangements, who, as the result of at least one health problem identified during an initial or periodic screening service, including vision and hearing screenings, were </w:t>
      </w:r>
      <w:del w:id="225" w:author="CMS" w:date="2010-02-24T14:59:00Z">
        <w:r w:rsidR="00A600C0" w:rsidDel="00852916">
          <w:delText xml:space="preserve">scheduled </w:delText>
        </w:r>
      </w:del>
      <w:ins w:id="226" w:author="CMS" w:date="2010-02-24T14:59:00Z">
        <w:r w:rsidR="00852916">
          <w:t xml:space="preserve">referred </w:t>
        </w:r>
      </w:ins>
      <w:r w:rsidR="00A600C0">
        <w:t xml:space="preserve">for another appointment with the screening provider or referred to another provider for further needed diagnostic or treatment services. </w:t>
      </w:r>
      <w:ins w:id="227" w:author="CMS" w:date="2010-02-21T11:12:00Z">
        <w:r w:rsidR="00316D46">
          <w:t xml:space="preserve"> </w:t>
        </w:r>
      </w:ins>
      <w:r w:rsidR="00A600C0">
        <w:t xml:space="preserve">This element does not include correction of health problems during the course of a screening examination. </w:t>
      </w:r>
    </w:p>
    <w:p w:rsidR="00316D46" w:rsidDel="006C11DF" w:rsidRDefault="00316D46">
      <w:pPr>
        <w:jc w:val="left"/>
        <w:rPr>
          <w:del w:id="228" w:author="CMS" w:date="2010-07-27T14:27:00Z"/>
        </w:rPr>
      </w:pPr>
    </w:p>
    <w:p w:rsidR="00A600C0" w:rsidDel="006C11DF" w:rsidRDefault="00A600C0">
      <w:pPr>
        <w:jc w:val="left"/>
        <w:rPr>
          <w:del w:id="229" w:author="CMS" w:date="2010-07-27T14:27:00Z"/>
        </w:rPr>
      </w:pPr>
    </w:p>
    <w:p w:rsidR="00A600C0" w:rsidDel="00E76167" w:rsidRDefault="007128A8">
      <w:pPr>
        <w:jc w:val="left"/>
        <w:rPr>
          <w:del w:id="230" w:author="CMS" w:date="2010-02-21T11:26:00Z"/>
        </w:rPr>
      </w:pPr>
      <w:r w:rsidRPr="007128A8">
        <w:rPr>
          <w:b/>
          <w:rPrChange w:id="231" w:author="CMS" w:date="2010-02-21T11:12:00Z">
            <w:rPr/>
          </w:rPrChange>
        </w:rPr>
        <w:t xml:space="preserve">Line 12a - Total </w:t>
      </w:r>
      <w:proofErr w:type="spellStart"/>
      <w:r w:rsidRPr="007128A8">
        <w:rPr>
          <w:b/>
          <w:rPrChange w:id="232" w:author="CMS" w:date="2010-02-21T11:12:00Z">
            <w:rPr/>
          </w:rPrChange>
        </w:rPr>
        <w:t>Eligibles</w:t>
      </w:r>
      <w:proofErr w:type="spellEnd"/>
      <w:r w:rsidRPr="007128A8">
        <w:rPr>
          <w:b/>
          <w:rPrChange w:id="233" w:author="CMS" w:date="2010-02-21T11:12:00Z">
            <w:rPr/>
          </w:rPrChange>
        </w:rPr>
        <w:t xml:space="preserve"> Receiving Any Dental Services</w:t>
      </w:r>
      <w:r w:rsidR="00A600C0">
        <w:t xml:space="preserve"> - Enter the unduplicated number of children receiving </w:t>
      </w:r>
      <w:del w:id="234" w:author="CMS" w:date="2010-02-21T11:19:00Z">
        <w:r w:rsidR="00A600C0" w:rsidDel="000A3041">
          <w:delText xml:space="preserve">any </w:delText>
        </w:r>
      </w:del>
      <w:ins w:id="235" w:author="CMS" w:date="2010-02-21T11:19:00Z">
        <w:r w:rsidR="000A3041">
          <w:t xml:space="preserve">at least one </w:t>
        </w:r>
      </w:ins>
      <w:r w:rsidR="00A600C0">
        <w:t xml:space="preserve">dental service </w:t>
      </w:r>
      <w:ins w:id="236" w:author="CMS" w:date="2010-02-21T11:19:00Z">
        <w:r w:rsidR="000A3041">
          <w:t xml:space="preserve">by or under the supervision of a dentist </w:t>
        </w:r>
      </w:ins>
      <w:r w:rsidR="00A600C0">
        <w:t>as defined by HCPC</w:t>
      </w:r>
      <w:ins w:id="237" w:author="CMS" w:date="2010-02-21T11:18:00Z">
        <w:r w:rsidR="000A3041">
          <w:t>S</w:t>
        </w:r>
      </w:ins>
      <w:r w:rsidR="00A600C0">
        <w:t xml:space="preserve"> codes D0100 - D9999 (</w:t>
      </w:r>
      <w:del w:id="238" w:author="CMS" w:date="2010-02-21T11:19:00Z">
        <w:r w:rsidR="00A600C0" w:rsidDel="000A3041">
          <w:delText>ADA</w:delText>
        </w:r>
      </w:del>
      <w:ins w:id="239" w:author="CMS" w:date="2010-02-21T11:19:00Z">
        <w:r w:rsidR="000A3041">
          <w:t>CDT</w:t>
        </w:r>
      </w:ins>
      <w:r w:rsidR="00A600C0">
        <w:t xml:space="preserve"> codes D0100 - D9999). </w:t>
      </w:r>
      <w:del w:id="240" w:author="CMS" w:date="2010-02-21T11:26:00Z">
        <w:r w:rsidR="00A600C0" w:rsidDel="00E76167">
          <w:delText xml:space="preserve">"Unduplicated" means that each child is counted only once for purposes of this line even if multiple services were received. </w:delText>
        </w:r>
      </w:del>
    </w:p>
    <w:p w:rsidR="00A600C0" w:rsidRDefault="00A600C0">
      <w:pPr>
        <w:jc w:val="left"/>
      </w:pPr>
    </w:p>
    <w:p w:rsidR="00A600C0" w:rsidRDefault="007128A8">
      <w:pPr>
        <w:jc w:val="left"/>
      </w:pPr>
      <w:r w:rsidRPr="007128A8">
        <w:rPr>
          <w:b/>
          <w:rPrChange w:id="241" w:author="CMS" w:date="2010-02-21T11:20:00Z">
            <w:rPr/>
          </w:rPrChange>
        </w:rPr>
        <w:t xml:space="preserve">Line 12b - Total </w:t>
      </w:r>
      <w:proofErr w:type="spellStart"/>
      <w:r w:rsidRPr="007128A8">
        <w:rPr>
          <w:b/>
          <w:rPrChange w:id="242" w:author="CMS" w:date="2010-02-21T11:20:00Z">
            <w:rPr/>
          </w:rPrChange>
        </w:rPr>
        <w:t>Eligibles</w:t>
      </w:r>
      <w:proofErr w:type="spellEnd"/>
      <w:r w:rsidRPr="007128A8">
        <w:rPr>
          <w:b/>
          <w:rPrChange w:id="243" w:author="CMS" w:date="2010-02-21T11:20:00Z">
            <w:rPr/>
          </w:rPrChange>
        </w:rPr>
        <w:t xml:space="preserve"> Receiving Preventive Dental Services</w:t>
      </w:r>
      <w:r w:rsidR="00A600C0">
        <w:t xml:space="preserve"> - Enter the unduplicated number of children receiving </w:t>
      </w:r>
      <w:ins w:id="244" w:author="CMS" w:date="2010-02-21T11:22:00Z">
        <w:r w:rsidR="000A3041">
          <w:t xml:space="preserve">at least one </w:t>
        </w:r>
      </w:ins>
      <w:del w:id="245" w:author="CMS" w:date="2010-02-21T11:22:00Z">
        <w:r w:rsidR="00A600C0" w:rsidDel="000A3041">
          <w:delText xml:space="preserve">a </w:delText>
        </w:r>
      </w:del>
      <w:r w:rsidR="00A600C0">
        <w:t xml:space="preserve">preventive dental service </w:t>
      </w:r>
      <w:ins w:id="246" w:author="CMS" w:date="2010-02-21T11:22:00Z">
        <w:r w:rsidR="000A3041">
          <w:t xml:space="preserve">by or under the supervision of a dentist </w:t>
        </w:r>
      </w:ins>
      <w:r w:rsidR="00A600C0">
        <w:t>as defined by HCPC</w:t>
      </w:r>
      <w:ins w:id="247" w:author="CMS" w:date="2010-02-21T11:23:00Z">
        <w:r w:rsidR="000A3041">
          <w:t>S</w:t>
        </w:r>
      </w:ins>
      <w:r w:rsidR="00A600C0">
        <w:t xml:space="preserve"> codes D1000 - D1999 -</w:t>
      </w:r>
      <w:del w:id="248" w:author="CMS" w:date="2010-02-21T11:23:00Z">
        <w:r w:rsidR="00A600C0" w:rsidDel="000A3041">
          <w:delText>+</w:delText>
        </w:r>
      </w:del>
    </w:p>
    <w:p w:rsidR="00A600C0" w:rsidRDefault="00A600C0">
      <w:pPr>
        <w:jc w:val="left"/>
      </w:pPr>
      <w:r>
        <w:t>(</w:t>
      </w:r>
      <w:del w:id="249" w:author="CMS" w:date="2010-02-21T11:23:00Z">
        <w:r w:rsidDel="000A3041">
          <w:delText>ADA</w:delText>
        </w:r>
      </w:del>
      <w:ins w:id="250" w:author="CMS" w:date="2010-02-21T11:23:00Z">
        <w:r w:rsidR="000A3041">
          <w:t>CDT</w:t>
        </w:r>
      </w:ins>
      <w:r>
        <w:t xml:space="preserve"> codes D1000 - D1999). </w:t>
      </w:r>
      <w:del w:id="251" w:author="CMS" w:date="2010-02-21T11:26:00Z">
        <w:r w:rsidDel="00E76167">
          <w:delText xml:space="preserve">"Unduplicated" means that each child is counted only once even if more than one preventive service was provided. </w:delText>
        </w:r>
      </w:del>
    </w:p>
    <w:p w:rsidR="00A600C0" w:rsidRDefault="00A600C0">
      <w:pPr>
        <w:jc w:val="left"/>
      </w:pPr>
    </w:p>
    <w:p w:rsidR="00A600C0" w:rsidRDefault="007128A8">
      <w:pPr>
        <w:jc w:val="left"/>
        <w:rPr>
          <w:ins w:id="252" w:author="CMS" w:date="2010-02-21T11:27:00Z"/>
        </w:rPr>
      </w:pPr>
      <w:r w:rsidRPr="007128A8">
        <w:rPr>
          <w:b/>
          <w:rPrChange w:id="253" w:author="CMS" w:date="2010-02-21T11:26:00Z">
            <w:rPr/>
          </w:rPrChange>
        </w:rPr>
        <w:t xml:space="preserve">Line 12c - Total </w:t>
      </w:r>
      <w:proofErr w:type="spellStart"/>
      <w:r w:rsidRPr="007128A8">
        <w:rPr>
          <w:b/>
          <w:rPrChange w:id="254" w:author="CMS" w:date="2010-02-21T11:26:00Z">
            <w:rPr/>
          </w:rPrChange>
        </w:rPr>
        <w:t>Eligibles</w:t>
      </w:r>
      <w:proofErr w:type="spellEnd"/>
      <w:r w:rsidRPr="007128A8">
        <w:rPr>
          <w:b/>
          <w:rPrChange w:id="255" w:author="CMS" w:date="2010-02-21T11:26:00Z">
            <w:rPr/>
          </w:rPrChange>
        </w:rPr>
        <w:t xml:space="preserve"> Receiving Dental Treatment Services</w:t>
      </w:r>
      <w:r w:rsidR="00A600C0">
        <w:t xml:space="preserve"> - Enter the unduplicated number of children receiving </w:t>
      </w:r>
      <w:ins w:id="256" w:author="CMS" w:date="2010-02-21T11:33:00Z">
        <w:r w:rsidR="00E76167">
          <w:t xml:space="preserve">at least one </w:t>
        </w:r>
      </w:ins>
      <w:r w:rsidR="00A600C0">
        <w:t>treatment service</w:t>
      </w:r>
      <w:del w:id="257" w:author="CMS" w:date="2010-02-21T11:34:00Z">
        <w:r w:rsidR="00A600C0" w:rsidDel="00E76167">
          <w:delText>s</w:delText>
        </w:r>
      </w:del>
      <w:r w:rsidR="00A600C0">
        <w:t xml:space="preserve"> </w:t>
      </w:r>
      <w:ins w:id="258" w:author="CMS" w:date="2010-02-21T11:34:00Z">
        <w:r w:rsidR="00E76167">
          <w:t xml:space="preserve">by or under the supervision of a dentist, </w:t>
        </w:r>
      </w:ins>
      <w:r w:rsidR="00A600C0">
        <w:t>as defined by HCPC</w:t>
      </w:r>
      <w:ins w:id="259" w:author="CMS" w:date="2010-02-21T11:26:00Z">
        <w:r w:rsidR="00E76167">
          <w:t>S</w:t>
        </w:r>
      </w:ins>
      <w:r w:rsidR="00A600C0">
        <w:t xml:space="preserve"> codes D2000 - D9999 (</w:t>
      </w:r>
      <w:del w:id="260" w:author="CMS" w:date="2010-02-21T11:27:00Z">
        <w:r w:rsidR="00A600C0" w:rsidDel="00E76167">
          <w:delText>ADA</w:delText>
        </w:r>
      </w:del>
      <w:ins w:id="261" w:author="CMS" w:date="2010-02-21T11:27:00Z">
        <w:r w:rsidR="00E76167">
          <w:t>CDT</w:t>
        </w:r>
      </w:ins>
      <w:r w:rsidR="00A600C0">
        <w:t xml:space="preserve"> codes D2000 - 09999). </w:t>
      </w:r>
      <w:del w:id="262" w:author="CMS" w:date="2010-02-21T11:26:00Z">
        <w:r w:rsidR="00A600C0" w:rsidDel="00E76167">
          <w:delText xml:space="preserve">Unduplicated means that each child is counted only once even if more than one treatment service was provided. </w:delText>
        </w:r>
      </w:del>
    </w:p>
    <w:p w:rsidR="00E76167" w:rsidRDefault="00E76167">
      <w:pPr>
        <w:jc w:val="left"/>
        <w:rPr>
          <w:ins w:id="263" w:author="CMS" w:date="2010-02-21T11:27:00Z"/>
        </w:rPr>
      </w:pPr>
    </w:p>
    <w:p w:rsidR="00E76167" w:rsidRDefault="00E76167">
      <w:pPr>
        <w:jc w:val="left"/>
        <w:rPr>
          <w:ins w:id="264" w:author="CMS" w:date="2010-02-21T11:32:00Z"/>
        </w:rPr>
      </w:pPr>
      <w:ins w:id="265" w:author="CMS" w:date="2010-02-21T11:27:00Z">
        <w:r>
          <w:rPr>
            <w:b/>
          </w:rPr>
          <w:t xml:space="preserve">Line 12d – Total </w:t>
        </w:r>
        <w:proofErr w:type="spellStart"/>
        <w:r>
          <w:rPr>
            <w:b/>
          </w:rPr>
          <w:t>Eligibles</w:t>
        </w:r>
        <w:proofErr w:type="spellEnd"/>
        <w:r>
          <w:rPr>
            <w:b/>
          </w:rPr>
          <w:t xml:space="preserve"> </w:t>
        </w:r>
      </w:ins>
      <w:ins w:id="266" w:author="CMS" w:date="2010-02-21T11:32:00Z">
        <w:r>
          <w:rPr>
            <w:b/>
          </w:rPr>
          <w:t>R</w:t>
        </w:r>
      </w:ins>
      <w:ins w:id="267" w:author="CMS" w:date="2010-02-21T11:27:00Z">
        <w:r>
          <w:rPr>
            <w:b/>
          </w:rPr>
          <w:t>eceiving a Sealant on a Permanent Molar Tooth --</w:t>
        </w:r>
      </w:ins>
      <w:ins w:id="268" w:author="CMS" w:date="2010-02-21T11:28:00Z">
        <w:r>
          <w:t xml:space="preserve">  Enter the unduplicated number of children in the age categories of 6-9 and 10-14 who received a sealant on a permanent molar tooth regardless of whether the sealant was provided by a dentist or a non-dentist, as defined by HCPCS code D1351 (CDT code D1</w:t>
        </w:r>
      </w:ins>
      <w:ins w:id="269" w:author="CMS" w:date="2010-02-21T11:29:00Z">
        <w:r>
          <w:t>3</w:t>
        </w:r>
      </w:ins>
      <w:ins w:id="270" w:author="CMS" w:date="2010-02-21T11:28:00Z">
        <w:r>
          <w:t xml:space="preserve">51). </w:t>
        </w:r>
      </w:ins>
      <w:ins w:id="271" w:author="CMS" w:date="2010-02-21T11:30:00Z">
        <w:r>
          <w:t xml:space="preserve"> </w:t>
        </w:r>
      </w:ins>
    </w:p>
    <w:p w:rsidR="00E76167" w:rsidRDefault="00E76167">
      <w:pPr>
        <w:jc w:val="left"/>
        <w:rPr>
          <w:ins w:id="272" w:author="CMS" w:date="2010-02-21T11:32:00Z"/>
        </w:rPr>
      </w:pPr>
    </w:p>
    <w:p w:rsidR="00E76167" w:rsidRDefault="00E76167">
      <w:pPr>
        <w:jc w:val="left"/>
        <w:rPr>
          <w:ins w:id="273" w:author="CMS" w:date="2010-02-21T11:35:00Z"/>
        </w:rPr>
      </w:pPr>
      <w:ins w:id="274" w:author="CMS" w:date="2010-02-21T11:32:00Z">
        <w:r>
          <w:rPr>
            <w:b/>
          </w:rPr>
          <w:t xml:space="preserve">Line 12e – Total </w:t>
        </w:r>
        <w:proofErr w:type="spellStart"/>
        <w:r>
          <w:rPr>
            <w:b/>
          </w:rPr>
          <w:t>Eligibles</w:t>
        </w:r>
        <w:proofErr w:type="spellEnd"/>
        <w:r>
          <w:rPr>
            <w:b/>
          </w:rPr>
          <w:t xml:space="preserve"> Receiving Diagnostic Dental Services </w:t>
        </w:r>
      </w:ins>
      <w:ins w:id="275" w:author="CMS" w:date="2010-02-21T11:33:00Z">
        <w:r>
          <w:rPr>
            <w:b/>
          </w:rPr>
          <w:t>–</w:t>
        </w:r>
      </w:ins>
      <w:ins w:id="276" w:author="CMS" w:date="2010-02-21T11:32:00Z">
        <w:r>
          <w:rPr>
            <w:b/>
          </w:rPr>
          <w:t xml:space="preserve"> </w:t>
        </w:r>
      </w:ins>
      <w:ins w:id="277" w:author="CMS" w:date="2010-02-21T11:33:00Z">
        <w:r>
          <w:t>Enter the unduplicated number of children receiving at least one diagnostic dental service by or under the supervision of a dentist</w:t>
        </w:r>
      </w:ins>
      <w:ins w:id="278" w:author="CMS" w:date="2010-02-21T11:34:00Z">
        <w:r>
          <w:t xml:space="preserve">, as defined by HCPCS codes D0120 </w:t>
        </w:r>
      </w:ins>
      <w:ins w:id="279" w:author="CMS" w:date="2010-02-21T11:35:00Z">
        <w:r>
          <w:t>–</w:t>
        </w:r>
      </w:ins>
      <w:ins w:id="280" w:author="CMS" w:date="2010-02-21T11:34:00Z">
        <w:r>
          <w:t xml:space="preserve"> D0</w:t>
        </w:r>
      </w:ins>
      <w:ins w:id="281" w:author="CMS" w:date="2010-02-21T11:35:00Z">
        <w:r>
          <w:t xml:space="preserve">180 (CDT codes D0120 – D0180).  </w:t>
        </w:r>
      </w:ins>
    </w:p>
    <w:p w:rsidR="00E76167" w:rsidRDefault="00E76167">
      <w:pPr>
        <w:jc w:val="left"/>
        <w:rPr>
          <w:ins w:id="282" w:author="CMS" w:date="2010-02-21T11:35:00Z"/>
        </w:rPr>
      </w:pPr>
    </w:p>
    <w:p w:rsidR="00E76167" w:rsidRDefault="00E76167">
      <w:pPr>
        <w:jc w:val="left"/>
        <w:rPr>
          <w:ins w:id="283" w:author="CMS" w:date="2010-02-21T11:38:00Z"/>
        </w:rPr>
      </w:pPr>
      <w:ins w:id="284" w:author="CMS" w:date="2010-02-21T11:35:00Z">
        <w:r>
          <w:rPr>
            <w:b/>
          </w:rPr>
          <w:t xml:space="preserve">12f </w:t>
        </w:r>
      </w:ins>
      <w:ins w:id="285" w:author="CMS" w:date="2010-02-21T11:36:00Z">
        <w:r>
          <w:rPr>
            <w:b/>
          </w:rPr>
          <w:t>–</w:t>
        </w:r>
      </w:ins>
      <w:ins w:id="286" w:author="CMS" w:date="2010-02-21T11:35:00Z">
        <w:r>
          <w:rPr>
            <w:b/>
          </w:rPr>
          <w:t xml:space="preserve"> </w:t>
        </w:r>
      </w:ins>
      <w:ins w:id="287" w:author="CMS" w:date="2010-02-21T11:36:00Z">
        <w:r>
          <w:rPr>
            <w:b/>
          </w:rPr>
          <w:t xml:space="preserve">Total </w:t>
        </w:r>
        <w:proofErr w:type="spellStart"/>
        <w:r>
          <w:rPr>
            <w:b/>
          </w:rPr>
          <w:t>Eligibles</w:t>
        </w:r>
        <w:proofErr w:type="spellEnd"/>
        <w:r>
          <w:rPr>
            <w:b/>
          </w:rPr>
          <w:t xml:space="preserve"> Receiving Oral Health Services Provided by a Non-Dentist Provider --</w:t>
        </w:r>
        <w:r>
          <w:t xml:space="preserve">  </w:t>
        </w:r>
      </w:ins>
      <w:ins w:id="288" w:author="CMS" w:date="2010-02-21T11:41:00Z">
        <w:r w:rsidR="0022610D">
          <w:t>E</w:t>
        </w:r>
      </w:ins>
      <w:ins w:id="289" w:author="CMS" w:date="2010-02-21T11:36:00Z">
        <w:r>
          <w:t>nter the unduplicated number of children receiving at least one oral h</w:t>
        </w:r>
      </w:ins>
      <w:ins w:id="290" w:author="CMS" w:date="2010-02-21T11:56:00Z">
        <w:r w:rsidR="00D46AA8">
          <w:t>e</w:t>
        </w:r>
      </w:ins>
      <w:ins w:id="291" w:author="CMS" w:date="2010-02-21T11:36:00Z">
        <w:r>
          <w:t>al</w:t>
        </w:r>
      </w:ins>
      <w:ins w:id="292" w:author="CMS" w:date="2010-02-21T11:56:00Z">
        <w:r w:rsidR="00D46AA8">
          <w:t>t</w:t>
        </w:r>
      </w:ins>
      <w:ins w:id="293" w:author="CMS" w:date="2010-02-21T11:36:00Z">
        <w:r>
          <w:t xml:space="preserve">h service as defined a HCPCS or CDT code furnished by a licensed provider that is not a dentist.  For </w:t>
        </w:r>
      </w:ins>
      <w:ins w:id="294" w:author="CMS" w:date="2010-02-21T11:37:00Z">
        <w:r>
          <w:t>example, a p</w:t>
        </w:r>
        <w:r w:rsidR="0022610D">
          <w:t>ediatrician that applies a fluoride varnish or a</w:t>
        </w:r>
      </w:ins>
      <w:ins w:id="295" w:author="CMS" w:date="2010-08-05T11:11:00Z">
        <w:r w:rsidR="00383C0E">
          <w:t>n independently practicing</w:t>
        </w:r>
      </w:ins>
      <w:ins w:id="296" w:author="CMS" w:date="2010-02-21T11:37:00Z">
        <w:r w:rsidR="0022610D">
          <w:t xml:space="preserve"> dental hygienist not under the supervision of a dentist furnishing a prophylaxis.  These are only examples and are not </w:t>
        </w:r>
      </w:ins>
      <w:ins w:id="297" w:author="CMS" w:date="2010-02-21T11:38:00Z">
        <w:r w:rsidR="0022610D">
          <w:t>intended</w:t>
        </w:r>
      </w:ins>
      <w:ins w:id="298" w:author="CMS" w:date="2010-02-21T11:37:00Z">
        <w:r w:rsidR="0022610D">
          <w:t xml:space="preserve"> </w:t>
        </w:r>
      </w:ins>
      <w:ins w:id="299" w:author="CMS" w:date="2010-02-21T11:38:00Z">
        <w:r w:rsidR="0022610D">
          <w:t xml:space="preserve">to limit your reporting.  NOTE:  Due to the variance in State Practice Acts some States may not have data to report on this line.  </w:t>
        </w:r>
      </w:ins>
    </w:p>
    <w:p w:rsidR="0022610D" w:rsidRDefault="0022610D">
      <w:pPr>
        <w:jc w:val="left"/>
        <w:rPr>
          <w:ins w:id="300" w:author="CMS" w:date="2010-02-21T11:38:00Z"/>
        </w:rPr>
      </w:pPr>
    </w:p>
    <w:p w:rsidR="0022610D" w:rsidRPr="0022610D" w:rsidRDefault="0022610D">
      <w:pPr>
        <w:jc w:val="left"/>
      </w:pPr>
      <w:ins w:id="301" w:author="CMS" w:date="2010-02-21T11:38:00Z">
        <w:r>
          <w:rPr>
            <w:b/>
          </w:rPr>
          <w:t xml:space="preserve">12g </w:t>
        </w:r>
      </w:ins>
      <w:ins w:id="302" w:author="CMS" w:date="2010-02-21T11:39:00Z">
        <w:r>
          <w:rPr>
            <w:b/>
          </w:rPr>
          <w:t>–</w:t>
        </w:r>
      </w:ins>
      <w:ins w:id="303" w:author="CMS" w:date="2010-02-21T11:38:00Z">
        <w:r>
          <w:rPr>
            <w:b/>
          </w:rPr>
          <w:t xml:space="preserve"> Total </w:t>
        </w:r>
      </w:ins>
      <w:proofErr w:type="spellStart"/>
      <w:ins w:id="304" w:author="CMS" w:date="2010-02-21T11:39:00Z">
        <w:r>
          <w:rPr>
            <w:b/>
          </w:rPr>
          <w:t>Eligibles</w:t>
        </w:r>
        <w:proofErr w:type="spellEnd"/>
        <w:r>
          <w:rPr>
            <w:b/>
          </w:rPr>
          <w:t xml:space="preserve"> </w:t>
        </w:r>
      </w:ins>
      <w:ins w:id="305" w:author="CMS" w:date="2010-02-21T11:41:00Z">
        <w:r>
          <w:rPr>
            <w:b/>
          </w:rPr>
          <w:t>R</w:t>
        </w:r>
      </w:ins>
      <w:ins w:id="306" w:author="CMS" w:date="2010-02-21T11:39:00Z">
        <w:r>
          <w:rPr>
            <w:b/>
          </w:rPr>
          <w:t xml:space="preserve">eceiving any Dental </w:t>
        </w:r>
        <w:r w:rsidRPr="0022610D">
          <w:rPr>
            <w:b/>
          </w:rPr>
          <w:t>or</w:t>
        </w:r>
        <w:r>
          <w:rPr>
            <w:b/>
          </w:rPr>
          <w:t xml:space="preserve"> Oral Health Service -- </w:t>
        </w:r>
      </w:ins>
      <w:ins w:id="307" w:author="CMS" w:date="2010-02-21T11:41:00Z">
        <w:r>
          <w:t xml:space="preserve">Enter the unduplicated </w:t>
        </w:r>
      </w:ins>
      <w:ins w:id="308" w:author="CMS" w:date="2010-02-21T11:44:00Z">
        <w:r>
          <w:t xml:space="preserve">number </w:t>
        </w:r>
      </w:ins>
      <w:ins w:id="309" w:author="CMS" w:date="2010-02-21T11:41:00Z">
        <w:r>
          <w:t xml:space="preserve">of children who </w:t>
        </w:r>
      </w:ins>
      <w:ins w:id="310" w:author="CMS" w:date="2010-02-21T11:42:00Z">
        <w:r>
          <w:t>received</w:t>
        </w:r>
      </w:ins>
      <w:ins w:id="311" w:author="CMS" w:date="2010-02-21T11:41:00Z">
        <w:r>
          <w:t xml:space="preserve"> </w:t>
        </w:r>
      </w:ins>
      <w:ins w:id="312" w:author="CMS" w:date="2010-02-21T11:42:00Z">
        <w:r>
          <w:t xml:space="preserve">a dental service by or under the supervision of a dentist </w:t>
        </w:r>
        <w:r w:rsidR="007128A8" w:rsidRPr="007128A8">
          <w:rPr>
            <w:u w:val="single"/>
            <w:rPrChange w:id="313" w:author="CMS" w:date="2010-02-21T11:45:00Z">
              <w:rPr/>
            </w:rPrChange>
          </w:rPr>
          <w:t>or</w:t>
        </w:r>
        <w:r>
          <w:t xml:space="preserve"> an oral health service by a non-dentist.  </w:t>
        </w:r>
      </w:ins>
      <w:ins w:id="314" w:author="CMS" w:date="2010-02-21T11:43:00Z">
        <w:r>
          <w:t>A c</w:t>
        </w:r>
      </w:ins>
      <w:ins w:id="315" w:author="CMS" w:date="2010-02-21T11:42:00Z">
        <w:r>
          <w:t>hild</w:t>
        </w:r>
      </w:ins>
      <w:ins w:id="316" w:author="CMS" w:date="2010-02-21T11:43:00Z">
        <w:r>
          <w:t xml:space="preserve"> </w:t>
        </w:r>
      </w:ins>
      <w:ins w:id="317" w:author="CMS" w:date="2010-02-21T11:44:00Z">
        <w:r>
          <w:t xml:space="preserve">should </w:t>
        </w:r>
      </w:ins>
      <w:ins w:id="318" w:author="CMS" w:date="2010-02-21T11:43:00Z">
        <w:r>
          <w:t xml:space="preserve">only be counted </w:t>
        </w:r>
        <w:r w:rsidR="007128A8" w:rsidRPr="007128A8">
          <w:rPr>
            <w:b/>
            <w:rPrChange w:id="319" w:author="CMS" w:date="2010-02-21T11:44:00Z">
              <w:rPr/>
            </w:rPrChange>
          </w:rPr>
          <w:t xml:space="preserve">once </w:t>
        </w:r>
        <w:r>
          <w:t xml:space="preserve">on this line even if the child received </w:t>
        </w:r>
      </w:ins>
      <w:ins w:id="320" w:author="CMS" w:date="2010-02-21T11:44:00Z">
        <w:r>
          <w:t xml:space="preserve">a </w:t>
        </w:r>
      </w:ins>
      <w:ins w:id="321" w:author="CMS" w:date="2010-02-21T11:43:00Z">
        <w:r>
          <w:t xml:space="preserve">dental </w:t>
        </w:r>
      </w:ins>
      <w:ins w:id="322" w:author="CMS" w:date="2010-02-21T11:44:00Z">
        <w:r>
          <w:t xml:space="preserve">service </w:t>
        </w:r>
      </w:ins>
      <w:ins w:id="323" w:author="CMS" w:date="2010-02-21T11:43:00Z">
        <w:r>
          <w:t xml:space="preserve">and an oral health service.  </w:t>
        </w:r>
      </w:ins>
      <w:ins w:id="324" w:author="CMS" w:date="2010-02-21T11:42:00Z">
        <w:r>
          <w:t xml:space="preserve"> </w:t>
        </w:r>
      </w:ins>
      <w:ins w:id="325" w:author="CMS" w:date="2010-02-21T11:39:00Z">
        <w:r>
          <w:t xml:space="preserve"> </w:t>
        </w:r>
      </w:ins>
    </w:p>
    <w:p w:rsidR="00A600C0" w:rsidRDefault="00A600C0">
      <w:pPr>
        <w:jc w:val="left"/>
        <w:rPr>
          <w:ins w:id="326" w:author="CMS" w:date="2010-07-27T14:27:00Z"/>
        </w:rPr>
      </w:pPr>
    </w:p>
    <w:p w:rsidR="006C11DF" w:rsidRDefault="006C11DF" w:rsidP="006C11DF">
      <w:pPr>
        <w:jc w:val="left"/>
        <w:rPr>
          <w:ins w:id="327" w:author="CMS" w:date="2010-07-27T14:27:00Z"/>
        </w:rPr>
      </w:pPr>
      <w:ins w:id="328" w:author="CMS" w:date="2010-07-27T14:27:00Z">
        <w:r>
          <w:t xml:space="preserve">NOTES </w:t>
        </w:r>
      </w:ins>
      <w:ins w:id="329" w:author="CMS" w:date="2010-07-30T13:42:00Z">
        <w:r w:rsidR="006061F9">
          <w:t xml:space="preserve">FOR LINE 12 DATA:  </w:t>
        </w:r>
      </w:ins>
      <w:ins w:id="330" w:author="CMS" w:date="2010-07-27T14:27:00Z">
        <w:r>
          <w:t xml:space="preserve">For purposes of reporting the information on dental services in Lines 12a – 12g, </w:t>
        </w:r>
      </w:ins>
      <w:ins w:id="331" w:author="CMS" w:date="2010-07-27T14:29:00Z">
        <w:r>
          <w:t xml:space="preserve">use the </w:t>
        </w:r>
      </w:ins>
      <w:ins w:id="332" w:author="CMS" w:date="2010-07-30T13:42:00Z">
        <w:r w:rsidR="006061F9">
          <w:t xml:space="preserve">total </w:t>
        </w:r>
      </w:ins>
      <w:ins w:id="333" w:author="CMS" w:date="2010-07-27T14:29:00Z">
        <w:r>
          <w:t xml:space="preserve">eligible </w:t>
        </w:r>
      </w:ins>
      <w:ins w:id="334" w:author="CMS" w:date="2010-07-30T13:42:00Z">
        <w:r w:rsidR="006061F9">
          <w:t xml:space="preserve">individuals </w:t>
        </w:r>
      </w:ins>
      <w:ins w:id="335" w:author="CMS" w:date="2010-07-27T14:29:00Z">
        <w:r>
          <w:t xml:space="preserve">from line 1b.  </w:t>
        </w:r>
      </w:ins>
      <w:ins w:id="336" w:author="CMS" w:date="2010-07-27T14:27:00Z">
        <w:r>
          <w:t>“</w:t>
        </w:r>
      </w:ins>
      <w:ins w:id="337" w:author="CMS" w:date="2010-07-27T14:30:00Z">
        <w:r>
          <w:t>U</w:t>
        </w:r>
      </w:ins>
      <w:ins w:id="338" w:author="CMS" w:date="2010-07-27T14:27:00Z">
        <w:r>
          <w:t xml:space="preserve">nduplicated” means that a child may only be counted once for each line of data.  A child may be counted on two or more lines.  For example, a child is counted once on line 12a for receiving any dental service, counted again on line 12c for receiving a dental treatment service and, if applicable, counted again on line 12f for receiving an oral health service by a non-dentist.  These numbers should reflect services provided under both fee-for-service and managed care arrangements and through any other private health plans that contract with the State.  We refer to “dental services” when referring to services provided by or under the supervision of a dentist.  We refer to “oral health services” when the service is not provided by or under the supervision of a dentist.  </w:t>
        </w:r>
      </w:ins>
    </w:p>
    <w:p w:rsidR="006C11DF" w:rsidRDefault="006C11DF" w:rsidP="006C11DF">
      <w:pPr>
        <w:jc w:val="left"/>
        <w:rPr>
          <w:ins w:id="339" w:author="CMS" w:date="2010-07-27T14:27:00Z"/>
        </w:rPr>
      </w:pPr>
    </w:p>
    <w:p w:rsidR="006C11DF" w:rsidDel="006C11DF" w:rsidRDefault="006C11DF">
      <w:pPr>
        <w:jc w:val="left"/>
        <w:rPr>
          <w:del w:id="340" w:author="CMS" w:date="2010-07-27T14:27:00Z"/>
        </w:rPr>
      </w:pPr>
    </w:p>
    <w:p w:rsidR="00A600C0" w:rsidDel="00E76167" w:rsidRDefault="00A600C0">
      <w:pPr>
        <w:jc w:val="left"/>
        <w:rPr>
          <w:del w:id="341" w:author="CMS" w:date="2010-02-21T11:27:00Z"/>
        </w:rPr>
      </w:pPr>
      <w:del w:id="342" w:author="CMS" w:date="2010-02-21T11:27:00Z">
        <w:r w:rsidDel="00E76167">
          <w:delText xml:space="preserve">Lines 12b and 12c do not equal to total services reflected on line 12a. </w:delText>
        </w:r>
      </w:del>
    </w:p>
    <w:p w:rsidR="00A600C0" w:rsidDel="00E76167" w:rsidRDefault="00A600C0">
      <w:pPr>
        <w:jc w:val="left"/>
        <w:rPr>
          <w:del w:id="343" w:author="CMS" w:date="2010-02-21T11:27:00Z"/>
          <w:rStyle w:val="Strong"/>
        </w:rPr>
      </w:pPr>
    </w:p>
    <w:p w:rsidR="00A600C0" w:rsidDel="00E76167" w:rsidRDefault="00A600C0">
      <w:pPr>
        <w:jc w:val="left"/>
        <w:rPr>
          <w:del w:id="344" w:author="CMS" w:date="2010-02-21T11:27:00Z"/>
        </w:rPr>
      </w:pPr>
      <w:del w:id="345" w:author="CMS" w:date="2010-02-21T11:27:00Z">
        <w:r w:rsidDel="00E76167">
          <w:rPr>
            <w:rStyle w:val="Strong"/>
          </w:rPr>
          <w:delText>NOTE:</w:delText>
        </w:r>
        <w:r w:rsidDel="00E76167">
          <w:delText xml:space="preserve"> For purposes of reporting the information on dental services, "unduplicated" means that each child is counted once for each line of data requested. For example, a child is counted once on line 12a for receiving any dental service and counted again for line 12b and/or 12c if the child received a preventive and/or treatment dental service. These numbers reflect services received in fee-for-service and managed care arrangements. </w:delText>
        </w:r>
      </w:del>
    </w:p>
    <w:p w:rsidR="00A600C0" w:rsidRDefault="00A600C0">
      <w:pPr>
        <w:jc w:val="left"/>
      </w:pPr>
    </w:p>
    <w:p w:rsidR="00A600C0" w:rsidRDefault="007128A8">
      <w:pPr>
        <w:jc w:val="left"/>
      </w:pPr>
      <w:r w:rsidRPr="007128A8">
        <w:rPr>
          <w:b/>
          <w:rPrChange w:id="346" w:author="CMS" w:date="2010-02-21T11:46:00Z">
            <w:rPr/>
          </w:rPrChange>
        </w:rPr>
        <w:t xml:space="preserve">Line 13 - Total </w:t>
      </w:r>
      <w:proofErr w:type="spellStart"/>
      <w:r w:rsidRPr="007128A8">
        <w:rPr>
          <w:b/>
          <w:rPrChange w:id="347" w:author="CMS" w:date="2010-02-21T11:46:00Z">
            <w:rPr/>
          </w:rPrChange>
        </w:rPr>
        <w:t>Eligibles</w:t>
      </w:r>
      <w:proofErr w:type="spellEnd"/>
      <w:r w:rsidRPr="007128A8">
        <w:rPr>
          <w:b/>
          <w:rPrChange w:id="348" w:author="CMS" w:date="2010-02-21T11:46:00Z">
            <w:rPr/>
          </w:rPrChange>
        </w:rPr>
        <w:t xml:space="preserve"> Enrolled in Managed Care</w:t>
      </w:r>
      <w:r w:rsidR="00A600C0">
        <w:t xml:space="preserve"> - This number is reported for informational purposes only. </w:t>
      </w:r>
      <w:ins w:id="349" w:author="CMS" w:date="2010-02-21T11:45:00Z">
        <w:r w:rsidR="0022610D">
          <w:t xml:space="preserve"> </w:t>
        </w:r>
      </w:ins>
      <w:r w:rsidR="00A600C0">
        <w:t xml:space="preserve">This number represents all individuals eligible for EPSDT services in your State who are enrolled in any type of managed care arrangement at any time during the reporting year. It includes any </w:t>
      </w:r>
      <w:proofErr w:type="spellStart"/>
      <w:r w:rsidR="00A600C0">
        <w:t>capitated</w:t>
      </w:r>
      <w:proofErr w:type="spellEnd"/>
      <w:r w:rsidR="00A600C0">
        <w:t xml:space="preserve"> arrangements such as health maintenance organizations or individuals assigned to a primary care provider or primary care case manager regardless of whether reimbursement is fee-for-service or </w:t>
      </w:r>
      <w:proofErr w:type="spellStart"/>
      <w:r w:rsidR="00A600C0">
        <w:t>capitated</w:t>
      </w:r>
      <w:proofErr w:type="spellEnd"/>
      <w:r w:rsidR="00A600C0">
        <w:t xml:space="preserve">. </w:t>
      </w:r>
      <w:ins w:id="350" w:author="CMS" w:date="2010-02-21T11:46:00Z">
        <w:r w:rsidR="0022610D">
          <w:t xml:space="preserve"> </w:t>
        </w:r>
      </w:ins>
      <w:r w:rsidR="00A600C0">
        <w:t xml:space="preserve">Include these individuals in the total number of </w:t>
      </w:r>
      <w:proofErr w:type="spellStart"/>
      <w:r w:rsidR="00A600C0">
        <w:t>eligibles</w:t>
      </w:r>
      <w:proofErr w:type="spellEnd"/>
      <w:r w:rsidR="00A600C0">
        <w:t xml:space="preserve"> on line 1</w:t>
      </w:r>
      <w:ins w:id="351" w:author="CMS" w:date="2010-08-05T11:13:00Z">
        <w:r w:rsidR="00383C0E">
          <w:t>a and b</w:t>
        </w:r>
      </w:ins>
      <w:ins w:id="352" w:author="CMS" w:date="2010-08-05T11:14:00Z">
        <w:r w:rsidR="00383C0E">
          <w:t>, as appropriate</w:t>
        </w:r>
      </w:ins>
      <w:r w:rsidR="00A600C0">
        <w:t xml:space="preserve">; include the number of initial or periodic screenings provided to these individuals in lines 6 and 8 for purposes of determining the State's screening and participation rates. </w:t>
      </w:r>
      <w:ins w:id="353" w:author="CMS" w:date="2010-02-21T11:46:00Z">
        <w:r w:rsidR="0022610D">
          <w:t xml:space="preserve"> </w:t>
        </w:r>
      </w:ins>
      <w:r w:rsidR="00A600C0">
        <w:t xml:space="preserve">The number of individuals referred for corrective treatment and receiving dental services are reflected in lines 11 and 12, respectively. </w:t>
      </w:r>
    </w:p>
    <w:p w:rsidR="00A600C0" w:rsidRDefault="00A600C0">
      <w:pPr>
        <w:jc w:val="left"/>
      </w:pPr>
    </w:p>
    <w:p w:rsidR="00A600C0" w:rsidRDefault="007128A8">
      <w:pPr>
        <w:jc w:val="left"/>
        <w:rPr>
          <w:ins w:id="354" w:author="CMS" w:date="2010-02-21T11:49:00Z"/>
          <w:b/>
        </w:rPr>
      </w:pPr>
      <w:r w:rsidRPr="007128A8">
        <w:rPr>
          <w:b/>
          <w:rPrChange w:id="355" w:author="CMS" w:date="2010-02-21T11:46:00Z">
            <w:rPr/>
          </w:rPrChange>
        </w:rPr>
        <w:t>Line 14 - Total Number of Screening Blood Lead Tests</w:t>
      </w:r>
      <w:r w:rsidR="00A600C0">
        <w:t xml:space="preserve"> - Enter the total number of screening blood lead tests furnished to eligible individuals under </w:t>
      </w:r>
      <w:del w:id="356" w:author="CMS" w:date="2010-02-21T11:46:00Z">
        <w:r w:rsidR="00A600C0" w:rsidDel="0022610D">
          <w:delText xml:space="preserve">the </w:delText>
        </w:r>
      </w:del>
      <w:r w:rsidR="00A600C0">
        <w:t>fee-for-service or managed care arrangement</w:t>
      </w:r>
      <w:ins w:id="357" w:author="CMS" w:date="2010-02-21T11:46:00Z">
        <w:r w:rsidR="0022610D">
          <w:t>s</w:t>
        </w:r>
      </w:ins>
      <w:r w:rsidR="00A600C0">
        <w:t xml:space="preserve">. </w:t>
      </w:r>
      <w:ins w:id="358" w:author="CMS" w:date="2010-02-21T11:46:00Z">
        <w:r w:rsidR="0022610D">
          <w:t xml:space="preserve"> </w:t>
        </w:r>
      </w:ins>
      <w:del w:id="359" w:author="CMS" w:date="2010-02-21T11:47:00Z">
        <w:r w:rsidR="00A600C0" w:rsidDel="00D63A50">
          <w:delText xml:space="preserve">Do not count blood lead tests done on persons who have been diagnosed or treated for lead poisoning. </w:delText>
        </w:r>
        <w:r w:rsidR="00A600C0" w:rsidDel="0022610D">
          <w:rPr>
            <w:b/>
          </w:rPr>
          <w:delText xml:space="preserve">Do not make entries in the shaded columns. </w:delText>
        </w:r>
      </w:del>
      <w:ins w:id="360" w:author="CMS" w:date="2010-02-21T11:47:00Z">
        <w:r w:rsidR="00D63A50">
          <w:rPr>
            <w:b/>
          </w:rPr>
          <w:t xml:space="preserve">Follow-up blood tests performed on individuals who have been diagnosed </w:t>
        </w:r>
      </w:ins>
      <w:ins w:id="361" w:author="CMS" w:date="2010-02-21T11:48:00Z">
        <w:r w:rsidR="00D63A50">
          <w:rPr>
            <w:b/>
          </w:rPr>
          <w:t xml:space="preserve">with or are being treated for lead poisoning should </w:t>
        </w:r>
        <w:r w:rsidR="00D63A50">
          <w:t>not</w:t>
        </w:r>
        <w:r w:rsidR="00D63A50">
          <w:rPr>
            <w:b/>
          </w:rPr>
          <w:t xml:space="preserve"> be counted.  You may use one of two methods</w:t>
        </w:r>
      </w:ins>
      <w:ins w:id="362" w:author="CMS" w:date="2010-02-21T11:49:00Z">
        <w:r w:rsidR="00D63A50">
          <w:rPr>
            <w:b/>
          </w:rPr>
          <w:t>, or a combination of these methods, to calculate the number</w:t>
        </w:r>
      </w:ins>
      <w:ins w:id="363" w:author="CMS" w:date="2010-03-01T14:37:00Z">
        <w:r w:rsidR="00287E61">
          <w:rPr>
            <w:b/>
          </w:rPr>
          <w:t xml:space="preserve"> </w:t>
        </w:r>
      </w:ins>
      <w:ins w:id="364" w:author="CMS" w:date="2010-02-21T11:49:00Z">
        <w:r w:rsidR="00D63A50">
          <w:rPr>
            <w:b/>
          </w:rPr>
          <w:t xml:space="preserve">of blood lead screenings provided:  </w:t>
        </w:r>
      </w:ins>
    </w:p>
    <w:p w:rsidR="00000000" w:rsidRDefault="00D63A50">
      <w:pPr>
        <w:pStyle w:val="ListParagraph"/>
        <w:numPr>
          <w:ilvl w:val="0"/>
          <w:numId w:val="5"/>
        </w:numPr>
        <w:jc w:val="left"/>
        <w:rPr>
          <w:ins w:id="365" w:author="CMS" w:date="2010-02-21T11:49:00Z"/>
          <w:b/>
        </w:rPr>
        <w:pPrChange w:id="366" w:author="CMS" w:date="2010-02-21T11:49:00Z">
          <w:pPr>
            <w:jc w:val="left"/>
          </w:pPr>
        </w:pPrChange>
      </w:pPr>
      <w:ins w:id="367" w:author="CMS" w:date="2010-02-21T11:49:00Z">
        <w:r>
          <w:rPr>
            <w:b/>
          </w:rPr>
          <w:t xml:space="preserve"> Count the number of times CPT code 83655 (“lead”) for a blood lead test is reported within certain ICD-9-CM codes (see Note below); or </w:t>
        </w:r>
      </w:ins>
    </w:p>
    <w:p w:rsidR="00000000" w:rsidRDefault="00D63A50">
      <w:pPr>
        <w:pStyle w:val="ListParagraph"/>
        <w:numPr>
          <w:ilvl w:val="0"/>
          <w:numId w:val="5"/>
        </w:numPr>
        <w:jc w:val="left"/>
        <w:rPr>
          <w:b/>
          <w:rPrChange w:id="368" w:author="CMS" w:date="2010-02-21T11:49:00Z">
            <w:rPr/>
          </w:rPrChange>
        </w:rPr>
        <w:pPrChange w:id="369" w:author="CMS" w:date="2010-02-21T11:49:00Z">
          <w:pPr>
            <w:jc w:val="left"/>
          </w:pPr>
        </w:pPrChange>
      </w:pPr>
      <w:ins w:id="370" w:author="CMS" w:date="2010-02-21T11:50:00Z">
        <w:r>
          <w:rPr>
            <w:b/>
          </w:rPr>
          <w:t xml:space="preserve">You may include data collected from </w:t>
        </w:r>
      </w:ins>
      <w:ins w:id="371" w:author="CMS" w:date="2010-02-21T11:58:00Z">
        <w:r w:rsidR="008F1268">
          <w:rPr>
            <w:b/>
          </w:rPr>
          <w:t xml:space="preserve">use of </w:t>
        </w:r>
      </w:ins>
      <w:ins w:id="372" w:author="CMS" w:date="2010-02-21T11:50:00Z">
        <w:r>
          <w:rPr>
            <w:b/>
          </w:rPr>
          <w:t>the HEDIS</w:t>
        </w:r>
      </w:ins>
      <w:ins w:id="373" w:author="CMS" w:date="2010-02-21T11:53:00Z">
        <w:r w:rsidR="00D46AA8">
          <w:rPr>
            <w:b/>
          </w:rPr>
          <w:t>®</w:t>
        </w:r>
      </w:ins>
      <w:ins w:id="374" w:author="CMS" w:date="2010-02-21T11:54:00Z">
        <w:r w:rsidR="00D46AA8">
          <w:rPr>
            <w:rStyle w:val="FootnoteReference"/>
            <w:b/>
          </w:rPr>
          <w:footnoteReference w:id="1"/>
        </w:r>
      </w:ins>
      <w:ins w:id="379" w:author="CMS" w:date="2010-02-21T11:50:00Z">
        <w:r>
          <w:rPr>
            <w:b/>
          </w:rPr>
          <w:t xml:space="preserve"> measure developed by </w:t>
        </w:r>
      </w:ins>
      <w:ins w:id="380" w:author="CMS" w:date="2010-02-21T11:51:00Z">
        <w:r>
          <w:rPr>
            <w:b/>
          </w:rPr>
          <w:t xml:space="preserve">the National </w:t>
        </w:r>
      </w:ins>
      <w:ins w:id="381" w:author="CMS" w:date="2010-02-21T11:53:00Z">
        <w:r w:rsidR="00D46AA8">
          <w:rPr>
            <w:b/>
          </w:rPr>
          <w:t xml:space="preserve">Committee for Quality Assurance </w:t>
        </w:r>
      </w:ins>
      <w:ins w:id="382" w:author="CMS" w:date="2010-02-21T11:58:00Z">
        <w:r w:rsidR="008F1268">
          <w:rPr>
            <w:b/>
          </w:rPr>
          <w:t xml:space="preserve">to report </w:t>
        </w:r>
      </w:ins>
      <w:ins w:id="383" w:author="CMS" w:date="2010-02-21T11:50:00Z">
        <w:r>
          <w:rPr>
            <w:b/>
          </w:rPr>
          <w:t xml:space="preserve">blood lead screenings </w:t>
        </w:r>
      </w:ins>
      <w:ins w:id="384" w:author="CMS" w:date="2010-02-21T11:51:00Z">
        <w:r>
          <w:rPr>
            <w:b/>
          </w:rPr>
          <w:t xml:space="preserve">if your State had </w:t>
        </w:r>
      </w:ins>
      <w:ins w:id="385" w:author="CMS" w:date="2010-02-21T11:58:00Z">
        <w:r w:rsidR="008F1268">
          <w:rPr>
            <w:b/>
          </w:rPr>
          <w:t xml:space="preserve">elected </w:t>
        </w:r>
      </w:ins>
      <w:ins w:id="386" w:author="CMS" w:date="2010-02-21T11:51:00Z">
        <w:r>
          <w:rPr>
            <w:b/>
          </w:rPr>
          <w:t>to use this performance measure</w:t>
        </w:r>
      </w:ins>
      <w:ins w:id="387" w:author="CMS" w:date="2010-02-21T11:58:00Z">
        <w:r w:rsidR="008F1268">
          <w:rPr>
            <w:b/>
          </w:rPr>
          <w:t xml:space="preserve">.  </w:t>
        </w:r>
      </w:ins>
      <w:ins w:id="388" w:author="CMS" w:date="2010-02-21T11:51:00Z">
        <w:r>
          <w:rPr>
            <w:b/>
          </w:rPr>
          <w:t xml:space="preserve"> </w:t>
        </w:r>
      </w:ins>
    </w:p>
    <w:p w:rsidR="00A600C0" w:rsidRDefault="00A600C0">
      <w:pPr>
        <w:jc w:val="left"/>
        <w:rPr>
          <w:b/>
        </w:rPr>
      </w:pPr>
    </w:p>
    <w:p w:rsidR="00A600C0" w:rsidDel="008F1268" w:rsidRDefault="00A600C0">
      <w:pPr>
        <w:jc w:val="left"/>
        <w:rPr>
          <w:del w:id="389" w:author="CMS" w:date="2010-02-21T11:59:00Z"/>
        </w:rPr>
      </w:pPr>
      <w:del w:id="390" w:author="CMS" w:date="2010-02-21T11:59:00Z">
        <w:r w:rsidDel="008F1268">
          <w:delText xml:space="preserve">To report number of screening blood lead tests do the following: Count the number of times CPT code 83655 ("lead") or any State-specific (local) codes used for a blood lead tests reported with any ICD-9-CM except with diagnosis codes 984 (.0-.9)("Toxic Effects of Lead and Its Compounds"), E861.5 ("Accidental Poisoning by Petroleum Products, Other Solvents and Their Vapors NEC: Lead Paints"), and E866.0 ("Accidental Poisoning by Other Unspecified Solid and Liquid Substances: Lead and Its Compounds and Fumes"). These specific ICD-9-CM diagnosis codes are used to identify people who are lead poisoned. Blood lead tests done in these individuals do not count as a screening blood lead test. </w:delText>
        </w:r>
      </w:del>
    </w:p>
    <w:p w:rsidR="00A600C0" w:rsidRDefault="00A600C0">
      <w:pPr>
        <w:jc w:val="left"/>
        <w:rPr>
          <w:ins w:id="391" w:author="CMS" w:date="2010-02-21T11:59:00Z"/>
        </w:rPr>
      </w:pPr>
    </w:p>
    <w:p w:rsidR="008F1268" w:rsidRDefault="008F1268">
      <w:pPr>
        <w:jc w:val="left"/>
        <w:rPr>
          <w:ins w:id="392" w:author="CMS" w:date="2010-02-21T12:38:00Z"/>
        </w:rPr>
      </w:pPr>
      <w:ins w:id="393" w:author="CMS" w:date="2010-02-21T11:59:00Z">
        <w:r>
          <w:t>NOTE:  On a claim, CPT code 83655 is the procedure code used to identify that a blood lead test was performed.  C</w:t>
        </w:r>
      </w:ins>
      <w:ins w:id="394" w:author="CMS" w:date="2010-02-21T12:03:00Z">
        <w:r>
          <w:t>PT c</w:t>
        </w:r>
      </w:ins>
      <w:ins w:id="395" w:author="CMS" w:date="2010-02-21T11:59:00Z">
        <w:r>
          <w:t>ode 83655, when accompanied on the claim by a diagnosis code of V15.86 (exposure to lead) or V82.5) (special screening for other conditions such as a screening for heavy me</w:t>
        </w:r>
      </w:ins>
      <w:ins w:id="396" w:author="CMS" w:date="2010-02-21T12:00:00Z">
        <w:r>
          <w:t>t</w:t>
        </w:r>
      </w:ins>
      <w:ins w:id="397" w:author="CMS" w:date="2010-02-21T11:59:00Z">
        <w:r>
          <w:t>al poisoning</w:t>
        </w:r>
      </w:ins>
      <w:ins w:id="398" w:author="CMS" w:date="2010-02-21T12:00:00Z">
        <w:r>
          <w:t xml:space="preserve">) may </w:t>
        </w:r>
      </w:ins>
      <w:ins w:id="399" w:author="CMS" w:date="2010-02-21T12:36:00Z">
        <w:r w:rsidR="00AF33BF">
          <w:t xml:space="preserve">be used to identify a person receiving a screening blood lead test.  However, a claim in which the procedure code 83655 is accompanied by a diagnosis code of 984(.0-.9) (toxic effect of lead and its compounds) or e861.6 (accidental poisoning by lead paints) would generally indicate that the person receiving the blood lead test had already been diagnosed or was being treated </w:t>
        </w:r>
      </w:ins>
      <w:ins w:id="400" w:author="CMS" w:date="2010-02-21T12:38:00Z">
        <w:r w:rsidR="00AF33BF">
          <w:t xml:space="preserve">for lead poisoning and should not be counted.  </w:t>
        </w:r>
      </w:ins>
    </w:p>
    <w:p w:rsidR="00AF33BF" w:rsidRDefault="00AF33BF">
      <w:pPr>
        <w:jc w:val="left"/>
      </w:pPr>
    </w:p>
    <w:p w:rsidR="00000000" w:rsidRDefault="00A600C0">
      <w:pPr>
        <w:suppressAutoHyphens/>
        <w:spacing w:line="240" w:lineRule="atLeast"/>
        <w:jc w:val="left"/>
        <w:pPrChange w:id="401" w:author="CMS" w:date="2010-02-21T12:39:00Z">
          <w:pPr>
            <w:suppressAutoHyphens/>
            <w:spacing w:line="240" w:lineRule="atLeast"/>
          </w:pPr>
        </w:pPrChange>
      </w:pPr>
      <w:r>
        <w:t xml:space="preserve">F. Disclosure Statement - </w:t>
      </w:r>
      <w:r w:rsidR="00F658C2">
        <w:t xml:space="preserve">According to the Paperwork Reduction Act of 1995, no persons are required to respond to a collection of information unless it displays a valid OMB control number.  The valid OMB control number for this information collection is 0938-0354.  The time required to complete this information collection is estimated to average 28 hours per response, including the time to review instructions, search existing data resources, </w:t>
      </w:r>
      <w:proofErr w:type="gramStart"/>
      <w:r w:rsidR="00F658C2">
        <w:t>gather</w:t>
      </w:r>
      <w:proofErr w:type="gramEnd"/>
      <w:r w:rsidR="00F658C2">
        <w:t xml:space="preserve"> the data needed, and complete and review the information collection.  If you have comments concerning the accuracy of the time estimate(s) or suggestions for improving this form, please write to: CMS, </w:t>
      </w:r>
      <w:smartTag w:uri="urn:schemas-microsoft-com:office:smarttags" w:element="Street">
        <w:smartTag w:uri="urn:schemas-microsoft-com:office:smarttags" w:element="address">
          <w:r w:rsidR="00F658C2">
            <w:t>7500 Security Boulevard</w:t>
          </w:r>
        </w:smartTag>
      </w:smartTag>
      <w:r w:rsidR="00F658C2">
        <w:t xml:space="preserve">, </w:t>
      </w:r>
      <w:proofErr w:type="gramStart"/>
      <w:r w:rsidR="00F658C2">
        <w:t>Attn</w:t>
      </w:r>
      <w:proofErr w:type="gramEnd"/>
      <w:r w:rsidR="00F658C2">
        <w:t xml:space="preserve">: PRA Reports Clearance Officer, </w:t>
      </w:r>
      <w:r w:rsidR="006A7E6D">
        <w:t xml:space="preserve">Mail Stop:  C4-26-05, </w:t>
      </w:r>
      <w:smartTag w:uri="urn:schemas-microsoft-com:office:smarttags" w:element="place">
        <w:smartTag w:uri="urn:schemas-microsoft-com:office:smarttags" w:element="City">
          <w:r w:rsidR="00F658C2">
            <w:t>Baltimore</w:t>
          </w:r>
        </w:smartTag>
        <w:r w:rsidR="00F658C2">
          <w:t xml:space="preserve">, </w:t>
        </w:r>
        <w:smartTag w:uri="urn:schemas-microsoft-com:office:smarttags" w:element="State">
          <w:r w:rsidR="00F658C2">
            <w:t>Maryland</w:t>
          </w:r>
        </w:smartTag>
        <w:r w:rsidR="00F658C2">
          <w:t xml:space="preserve"> </w:t>
        </w:r>
        <w:smartTag w:uri="urn:schemas-microsoft-com:office:smarttags" w:element="PostalCode">
          <w:r w:rsidR="00F658C2">
            <w:t>21244-1850</w:t>
          </w:r>
        </w:smartTag>
      </w:smartTag>
      <w:r w:rsidR="00F658C2">
        <w:t xml:space="preserve">.  </w:t>
      </w:r>
      <w:r w:rsidR="007128A8">
        <w:fldChar w:fldCharType="begin"/>
      </w:r>
      <w:r w:rsidR="00F658C2">
        <w:instrText xml:space="preserve">PRIVATE </w:instrText>
      </w:r>
      <w:r w:rsidR="007128A8">
        <w:fldChar w:fldCharType="end"/>
      </w:r>
    </w:p>
    <w:p w:rsidR="00A600C0" w:rsidRDefault="00A600C0">
      <w:pPr>
        <w:jc w:val="left"/>
      </w:pPr>
    </w:p>
    <w:p w:rsidR="00A600C0" w:rsidRDefault="00A600C0" w:rsidP="00A600C0">
      <w:pPr>
        <w:tabs>
          <w:tab w:val="left" w:pos="3705"/>
        </w:tabs>
        <w:jc w:val="left"/>
      </w:pPr>
      <w:r>
        <w:tab/>
      </w:r>
    </w:p>
    <w:sectPr w:rsidR="00A600C0" w:rsidSect="00C1232A">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831" w:rsidRDefault="008E1831" w:rsidP="00316C6C">
      <w:r>
        <w:separator/>
      </w:r>
    </w:p>
  </w:endnote>
  <w:endnote w:type="continuationSeparator" w:id="0">
    <w:p w:rsidR="008E1831" w:rsidRDefault="008E1831" w:rsidP="00316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31" w:rsidRDefault="008E18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31" w:rsidRDefault="007128A8">
    <w:pPr>
      <w:pStyle w:val="Footer"/>
      <w:jc w:val="right"/>
    </w:pPr>
    <w:fldSimple w:instr=" PAGE   \* MERGEFORMAT ">
      <w:r w:rsidR="00452930">
        <w:rPr>
          <w:noProof/>
        </w:rPr>
        <w:t>4</w:t>
      </w:r>
    </w:fldSimple>
  </w:p>
  <w:p w:rsidR="008E1831" w:rsidRDefault="008E18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31" w:rsidRDefault="008E1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831" w:rsidRDefault="008E1831" w:rsidP="00316C6C">
      <w:r>
        <w:separator/>
      </w:r>
    </w:p>
  </w:footnote>
  <w:footnote w:type="continuationSeparator" w:id="0">
    <w:p w:rsidR="008E1831" w:rsidRDefault="008E1831" w:rsidP="00316C6C">
      <w:r>
        <w:continuationSeparator/>
      </w:r>
    </w:p>
  </w:footnote>
  <w:footnote w:id="1">
    <w:p w:rsidR="008E1831" w:rsidRDefault="008E1831">
      <w:pPr>
        <w:pStyle w:val="FootnoteText"/>
      </w:pPr>
      <w:ins w:id="375" w:author="CMS" w:date="2010-02-21T11:54:00Z">
        <w:r>
          <w:rPr>
            <w:rStyle w:val="FootnoteReference"/>
          </w:rPr>
          <w:footnoteRef/>
        </w:r>
        <w:r>
          <w:t xml:space="preserve"> Health Effectiveness Data </w:t>
        </w:r>
      </w:ins>
      <w:ins w:id="376" w:author="CMS" w:date="2010-02-21T11:55:00Z">
        <w:r>
          <w:t xml:space="preserve">and Information </w:t>
        </w:r>
      </w:ins>
      <w:ins w:id="377" w:author="CMS" w:date="2010-02-21T11:56:00Z">
        <w:r>
          <w:t>Set</w:t>
        </w:r>
      </w:ins>
      <w:ins w:id="378" w:author="CMS" w:date="2010-02-21T11:57:00Z">
        <w:r>
          <w:t xml:space="preserve"> </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31" w:rsidRDefault="008E18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31" w:rsidRDefault="008E18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31" w:rsidRDefault="008E18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10ADA"/>
    <w:multiLevelType w:val="hybridMultilevel"/>
    <w:tmpl w:val="FE328E3C"/>
    <w:lvl w:ilvl="0" w:tplc="5762E01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60D87BFE"/>
    <w:multiLevelType w:val="hybridMultilevel"/>
    <w:tmpl w:val="1BB09D52"/>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D4C65"/>
    <w:multiLevelType w:val="hybridMultilevel"/>
    <w:tmpl w:val="89FAB8DC"/>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1A286F"/>
    <w:multiLevelType w:val="hybridMultilevel"/>
    <w:tmpl w:val="89B6A2BE"/>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87AB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linkStyles/>
  <w:stylePaneFormatFilter w:val="3F01"/>
  <w:trackRevisions/>
  <w:defaultTabStop w:val="47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58C2"/>
    <w:rsid w:val="000A3041"/>
    <w:rsid w:val="001D6100"/>
    <w:rsid w:val="0022610D"/>
    <w:rsid w:val="0023573D"/>
    <w:rsid w:val="00287E61"/>
    <w:rsid w:val="002F7EAF"/>
    <w:rsid w:val="00316C6C"/>
    <w:rsid w:val="00316D46"/>
    <w:rsid w:val="00316E85"/>
    <w:rsid w:val="00356886"/>
    <w:rsid w:val="00383C0E"/>
    <w:rsid w:val="003F57A6"/>
    <w:rsid w:val="00452930"/>
    <w:rsid w:val="004A2616"/>
    <w:rsid w:val="004B5E12"/>
    <w:rsid w:val="005F2D8C"/>
    <w:rsid w:val="006061F9"/>
    <w:rsid w:val="00683343"/>
    <w:rsid w:val="006A3DDF"/>
    <w:rsid w:val="006A7E6D"/>
    <w:rsid w:val="006B72A3"/>
    <w:rsid w:val="006C0E43"/>
    <w:rsid w:val="006C11DF"/>
    <w:rsid w:val="006E18E5"/>
    <w:rsid w:val="007128A8"/>
    <w:rsid w:val="00745425"/>
    <w:rsid w:val="00761A00"/>
    <w:rsid w:val="007D0DC0"/>
    <w:rsid w:val="007F053C"/>
    <w:rsid w:val="00825CEB"/>
    <w:rsid w:val="0082636E"/>
    <w:rsid w:val="00852916"/>
    <w:rsid w:val="008E1831"/>
    <w:rsid w:val="008F1268"/>
    <w:rsid w:val="00937DA8"/>
    <w:rsid w:val="009C2845"/>
    <w:rsid w:val="00A600C0"/>
    <w:rsid w:val="00AA029C"/>
    <w:rsid w:val="00AF33BF"/>
    <w:rsid w:val="00B242BE"/>
    <w:rsid w:val="00B73D14"/>
    <w:rsid w:val="00B876CF"/>
    <w:rsid w:val="00BE07DF"/>
    <w:rsid w:val="00C11F06"/>
    <w:rsid w:val="00C1232A"/>
    <w:rsid w:val="00C223BF"/>
    <w:rsid w:val="00C23C43"/>
    <w:rsid w:val="00CB6A27"/>
    <w:rsid w:val="00D34F0E"/>
    <w:rsid w:val="00D4344D"/>
    <w:rsid w:val="00D46AA8"/>
    <w:rsid w:val="00D63A50"/>
    <w:rsid w:val="00D85508"/>
    <w:rsid w:val="00E76167"/>
    <w:rsid w:val="00F24F80"/>
    <w:rsid w:val="00F658C2"/>
    <w:rsid w:val="00F75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32A"/>
    <w:pPr>
      <w:jc w:val="both"/>
    </w:pPr>
    <w:rPr>
      <w:sz w:val="24"/>
    </w:rPr>
  </w:style>
  <w:style w:type="paragraph" w:styleId="Heading1">
    <w:name w:val="heading 1"/>
    <w:basedOn w:val="Normal"/>
    <w:next w:val="Normal"/>
    <w:qFormat/>
    <w:rsid w:val="00C1232A"/>
    <w:pPr>
      <w:keepNext/>
      <w:jc w:val="lef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C1232A"/>
    <w:pPr>
      <w:spacing w:before="100" w:after="100"/>
      <w:ind w:left="360" w:right="360"/>
      <w:jc w:val="left"/>
    </w:pPr>
    <w:rPr>
      <w:snapToGrid w:val="0"/>
    </w:rPr>
  </w:style>
  <w:style w:type="character" w:styleId="Strong">
    <w:name w:val="Strong"/>
    <w:basedOn w:val="DefaultParagraphFont"/>
    <w:qFormat/>
    <w:rsid w:val="00C1232A"/>
    <w:rPr>
      <w:b/>
    </w:rPr>
  </w:style>
  <w:style w:type="paragraph" w:styleId="BodyText">
    <w:name w:val="Body Text"/>
    <w:basedOn w:val="Normal"/>
    <w:rsid w:val="00C1232A"/>
    <w:pPr>
      <w:jc w:val="left"/>
    </w:pPr>
  </w:style>
  <w:style w:type="paragraph" w:styleId="BodyTextIndent">
    <w:name w:val="Body Text Indent"/>
    <w:basedOn w:val="Normal"/>
    <w:rsid w:val="00C1232A"/>
    <w:pPr>
      <w:tabs>
        <w:tab w:val="left" w:pos="540"/>
      </w:tabs>
      <w:ind w:left="475" w:hanging="475"/>
      <w:jc w:val="left"/>
    </w:pPr>
  </w:style>
  <w:style w:type="paragraph" w:styleId="BalloonText">
    <w:name w:val="Balloon Text"/>
    <w:basedOn w:val="Normal"/>
    <w:link w:val="BalloonTextChar"/>
    <w:rsid w:val="00316C6C"/>
    <w:rPr>
      <w:rFonts w:ascii="Tahoma" w:hAnsi="Tahoma" w:cs="Tahoma"/>
      <w:sz w:val="16"/>
      <w:szCs w:val="16"/>
    </w:rPr>
  </w:style>
  <w:style w:type="character" w:customStyle="1" w:styleId="BalloonTextChar">
    <w:name w:val="Balloon Text Char"/>
    <w:basedOn w:val="DefaultParagraphFont"/>
    <w:link w:val="BalloonText"/>
    <w:rsid w:val="00316C6C"/>
    <w:rPr>
      <w:rFonts w:ascii="Tahoma" w:hAnsi="Tahoma" w:cs="Tahoma"/>
      <w:sz w:val="16"/>
      <w:szCs w:val="16"/>
    </w:rPr>
  </w:style>
  <w:style w:type="paragraph" w:styleId="Header">
    <w:name w:val="header"/>
    <w:basedOn w:val="Normal"/>
    <w:link w:val="HeaderChar"/>
    <w:rsid w:val="00316C6C"/>
    <w:pPr>
      <w:tabs>
        <w:tab w:val="center" w:pos="4680"/>
        <w:tab w:val="right" w:pos="9360"/>
      </w:tabs>
    </w:pPr>
  </w:style>
  <w:style w:type="character" w:customStyle="1" w:styleId="HeaderChar">
    <w:name w:val="Header Char"/>
    <w:basedOn w:val="DefaultParagraphFont"/>
    <w:link w:val="Header"/>
    <w:rsid w:val="00316C6C"/>
    <w:rPr>
      <w:sz w:val="24"/>
    </w:rPr>
  </w:style>
  <w:style w:type="paragraph" w:styleId="Footer">
    <w:name w:val="footer"/>
    <w:basedOn w:val="Normal"/>
    <w:link w:val="FooterChar"/>
    <w:uiPriority w:val="99"/>
    <w:rsid w:val="00316C6C"/>
    <w:pPr>
      <w:tabs>
        <w:tab w:val="center" w:pos="4680"/>
        <w:tab w:val="right" w:pos="9360"/>
      </w:tabs>
    </w:pPr>
  </w:style>
  <w:style w:type="character" w:customStyle="1" w:styleId="FooterChar">
    <w:name w:val="Footer Char"/>
    <w:basedOn w:val="DefaultParagraphFont"/>
    <w:link w:val="Footer"/>
    <w:uiPriority w:val="99"/>
    <w:rsid w:val="00316C6C"/>
    <w:rPr>
      <w:sz w:val="24"/>
    </w:rPr>
  </w:style>
  <w:style w:type="character" w:styleId="Hyperlink">
    <w:name w:val="Hyperlink"/>
    <w:basedOn w:val="DefaultParagraphFont"/>
    <w:rsid w:val="007F053C"/>
    <w:rPr>
      <w:color w:val="0000FF" w:themeColor="hyperlink"/>
      <w:u w:val="single"/>
    </w:rPr>
  </w:style>
  <w:style w:type="paragraph" w:styleId="ListParagraph">
    <w:name w:val="List Paragraph"/>
    <w:basedOn w:val="Normal"/>
    <w:uiPriority w:val="34"/>
    <w:qFormat/>
    <w:rsid w:val="00316D46"/>
    <w:pPr>
      <w:ind w:left="720"/>
      <w:contextualSpacing/>
    </w:pPr>
  </w:style>
  <w:style w:type="paragraph" w:styleId="FootnoteText">
    <w:name w:val="footnote text"/>
    <w:basedOn w:val="Normal"/>
    <w:link w:val="FootnoteTextChar"/>
    <w:rsid w:val="00D46AA8"/>
    <w:rPr>
      <w:sz w:val="20"/>
    </w:rPr>
  </w:style>
  <w:style w:type="character" w:customStyle="1" w:styleId="FootnoteTextChar">
    <w:name w:val="Footnote Text Char"/>
    <w:basedOn w:val="DefaultParagraphFont"/>
    <w:link w:val="FootnoteText"/>
    <w:rsid w:val="00D46AA8"/>
  </w:style>
  <w:style w:type="character" w:styleId="FootnoteReference">
    <w:name w:val="footnote reference"/>
    <w:basedOn w:val="DefaultParagraphFont"/>
    <w:rsid w:val="00D46AA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SDT@cms.hh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s.hhs.gov/MedicaidEarlyPeriodicScrn/03_StateAgencyResponsibilities.asp"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IMS%20for%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EBE0-903B-4FD8-9211-D1132363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TIMS for Word.dot</Template>
  <TotalTime>5</TotalTime>
  <Pages>9</Pages>
  <Words>3181</Words>
  <Characters>20359</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 </vt:lpstr>
    </vt:vector>
  </TitlesOfParts>
  <Company>U.S. Department of Education</Company>
  <LinksUpToDate>false</LinksUpToDate>
  <CharactersWithSpaces>23494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HCFA Software Control</dc:creator>
  <cp:keywords/>
  <cp:lastModifiedBy>CMS</cp:lastModifiedBy>
  <cp:revision>3</cp:revision>
  <cp:lastPrinted>2010-08-04T12:31:00Z</cp:lastPrinted>
  <dcterms:created xsi:type="dcterms:W3CDTF">2010-08-05T15:15:00Z</dcterms:created>
  <dcterms:modified xsi:type="dcterms:W3CDTF">2010-08-05T16:45:00Z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1006930111</vt:i4>
  </property>
  <property fmtid="{D5CDD505-2E9C-101B-9397-08002B2CF9AE}" pid="3" name="_NewReviewCycle">
    <vt:lpwstr/>
  </property>
  <property fmtid="{D5CDD505-2E9C-101B-9397-08002B2CF9AE}" pid="4" name="_EmailSubject">
    <vt:lpwstr>Responses to 60-day comments and 30 day PRA package for CMS 416</vt:lpwstr>
  </property>
  <property fmtid="{D5CDD505-2E9C-101B-9397-08002B2CF9AE}" pid="5" name="_AuthorEmail">
    <vt:lpwstr>Cynthia.Ruff@cms.hhs.gov</vt:lpwstr>
  </property>
  <property fmtid="{D5CDD505-2E9C-101B-9397-08002B2CF9AE}" pid="6" name="_AuthorEmailDisplayName">
    <vt:lpwstr>Ruff, Cynthia L. (CMS/CMSO)</vt:lpwstr>
  </property>
  <property fmtid="{D5CDD505-2E9C-101B-9397-08002B2CF9AE}" pid="7" name="_PreviousAdHocReviewCycleID">
    <vt:i4>-1443442252</vt:i4>
  </property>
</Properties>
</file>