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20" w:rsidRDefault="00A76A20" w:rsidP="00C951BA">
      <w:pPr>
        <w:pStyle w:val="Heading7"/>
        <w:tabs>
          <w:tab w:val="left" w:pos="1890"/>
        </w:tabs>
        <w:jc w:val="center"/>
        <w:rPr>
          <w:rStyle w:val="Heading11"/>
          <w:sz w:val="28"/>
          <w:szCs w:val="28"/>
        </w:rPr>
      </w:pPr>
    </w:p>
    <w:p w:rsidR="00A76A20" w:rsidRDefault="00A76A20" w:rsidP="00C951BA">
      <w:pPr>
        <w:pStyle w:val="Heading7"/>
        <w:tabs>
          <w:tab w:val="left" w:pos="1890"/>
        </w:tabs>
        <w:jc w:val="center"/>
        <w:rPr>
          <w:rStyle w:val="Heading11"/>
          <w:sz w:val="28"/>
          <w:szCs w:val="28"/>
        </w:rPr>
      </w:pPr>
    </w:p>
    <w:p w:rsidR="00A76A20" w:rsidRDefault="00A76A20" w:rsidP="00C951BA">
      <w:pPr>
        <w:pStyle w:val="Heading7"/>
        <w:tabs>
          <w:tab w:val="left" w:pos="1890"/>
        </w:tabs>
        <w:jc w:val="center"/>
        <w:rPr>
          <w:rStyle w:val="Heading11"/>
          <w:sz w:val="28"/>
          <w:szCs w:val="28"/>
        </w:rPr>
      </w:pPr>
    </w:p>
    <w:p w:rsidR="00A76A20" w:rsidRDefault="00A76A20" w:rsidP="00C951BA">
      <w:pPr>
        <w:pStyle w:val="Heading7"/>
        <w:tabs>
          <w:tab w:val="left" w:pos="1890"/>
        </w:tabs>
        <w:jc w:val="center"/>
        <w:rPr>
          <w:rStyle w:val="Heading11"/>
          <w:sz w:val="28"/>
          <w:szCs w:val="28"/>
        </w:rPr>
      </w:pPr>
    </w:p>
    <w:p w:rsidR="00A76A20" w:rsidRDefault="00A76A20" w:rsidP="00C951BA">
      <w:pPr>
        <w:pStyle w:val="Heading7"/>
        <w:tabs>
          <w:tab w:val="left" w:pos="1890"/>
        </w:tabs>
        <w:jc w:val="center"/>
        <w:rPr>
          <w:rStyle w:val="Heading11"/>
          <w:sz w:val="28"/>
          <w:szCs w:val="28"/>
        </w:rPr>
      </w:pPr>
    </w:p>
    <w:p w:rsidR="00A76A20" w:rsidRDefault="00A76A20" w:rsidP="00C951BA">
      <w:pPr>
        <w:jc w:val="center"/>
        <w:rPr>
          <w:rFonts w:ascii="Arial" w:hAnsi="Arial"/>
          <w:b/>
          <w:sz w:val="40"/>
        </w:rPr>
      </w:pPr>
      <w:r>
        <w:rPr>
          <w:rFonts w:ascii="Arial" w:hAnsi="Arial"/>
          <w:b/>
          <w:sz w:val="40"/>
        </w:rPr>
        <w:t>Evaluation of the Safe Dates Project</w:t>
      </w:r>
    </w:p>
    <w:p w:rsidR="00A76A20" w:rsidRDefault="00A76A20" w:rsidP="00C951BA">
      <w:pPr>
        <w:pStyle w:val="Heading7"/>
        <w:jc w:val="center"/>
        <w:rPr>
          <w:sz w:val="28"/>
          <w:szCs w:val="28"/>
        </w:rPr>
      </w:pPr>
    </w:p>
    <w:p w:rsidR="00A76A20" w:rsidRDefault="00A76A20" w:rsidP="00C951BA"/>
    <w:p w:rsidR="00A76A20" w:rsidRDefault="00A76A20" w:rsidP="00C951BA"/>
    <w:p w:rsidR="00A76A20" w:rsidRDefault="00A76A20" w:rsidP="00C951BA"/>
    <w:p w:rsidR="00A76A20" w:rsidRDefault="00A76A20" w:rsidP="00C951BA"/>
    <w:p w:rsidR="00A76A20" w:rsidRDefault="00A76A20" w:rsidP="00C951BA"/>
    <w:p w:rsidR="00A76A20" w:rsidRDefault="00A76A20" w:rsidP="00C951BA">
      <w:pPr>
        <w:pStyle w:val="Heading7"/>
        <w:jc w:val="center"/>
        <w:rPr>
          <w:sz w:val="28"/>
          <w:szCs w:val="28"/>
        </w:rPr>
      </w:pPr>
      <w:r w:rsidRPr="007C3B04">
        <w:rPr>
          <w:rStyle w:val="Heading11"/>
          <w:sz w:val="28"/>
          <w:szCs w:val="28"/>
        </w:rPr>
        <w:t>SUPPORTING STATEMENT</w:t>
      </w:r>
      <w:r>
        <w:rPr>
          <w:rStyle w:val="Heading11"/>
          <w:sz w:val="28"/>
          <w:szCs w:val="28"/>
        </w:rPr>
        <w:t xml:space="preserve">: </w:t>
      </w:r>
      <w:r w:rsidRPr="007C3B04">
        <w:rPr>
          <w:rStyle w:val="Heading11"/>
          <w:sz w:val="28"/>
          <w:szCs w:val="28"/>
        </w:rPr>
        <w:t xml:space="preserve"> </w:t>
      </w:r>
      <w:r w:rsidRPr="007C3B04">
        <w:rPr>
          <w:sz w:val="28"/>
          <w:szCs w:val="28"/>
        </w:rPr>
        <w:t>PART A</w:t>
      </w:r>
    </w:p>
    <w:p w:rsidR="00A76A20" w:rsidRPr="00F22365" w:rsidRDefault="00A76A20" w:rsidP="00F22365"/>
    <w:p w:rsidR="00A76A20" w:rsidRPr="008427CE" w:rsidRDefault="00A76A20" w:rsidP="00C951BA">
      <w:pPr>
        <w:pStyle w:val="Heading7"/>
        <w:jc w:val="center"/>
        <w:rPr>
          <w:b w:val="0"/>
        </w:rPr>
      </w:pPr>
      <w:r w:rsidRPr="005033B0">
        <w:t>OMB No. 0920-0783</w:t>
      </w:r>
    </w:p>
    <w:p w:rsidR="00A76A20" w:rsidRDefault="00A76A20" w:rsidP="00C951BA"/>
    <w:p w:rsidR="00A76A20" w:rsidRPr="007C3B04" w:rsidRDefault="00A76A20" w:rsidP="00C951BA"/>
    <w:p w:rsidR="00A76A20" w:rsidRDefault="00A76A20" w:rsidP="00C951BA">
      <w:pPr>
        <w:pStyle w:val="Heading7"/>
        <w:jc w:val="center"/>
      </w:pPr>
    </w:p>
    <w:p w:rsidR="00A76A20" w:rsidRDefault="00A76A20" w:rsidP="00C951BA">
      <w:pPr>
        <w:pStyle w:val="Heading7"/>
        <w:jc w:val="center"/>
      </w:pPr>
      <w:r>
        <w:t>Submitted by:</w:t>
      </w:r>
    </w:p>
    <w:p w:rsidR="00A76A20" w:rsidRPr="00540163" w:rsidRDefault="00A76A20" w:rsidP="00C951BA">
      <w:pPr>
        <w:ind w:left="360"/>
        <w:jc w:val="center"/>
        <w:rPr>
          <w:rFonts w:ascii="Arial" w:hAnsi="Arial"/>
          <w:sz w:val="20"/>
        </w:rPr>
      </w:pPr>
    </w:p>
    <w:p w:rsidR="00A76A20" w:rsidRPr="00540163" w:rsidRDefault="00A76A20" w:rsidP="00C951BA">
      <w:pPr>
        <w:ind w:left="360"/>
        <w:jc w:val="center"/>
        <w:rPr>
          <w:rFonts w:ascii="Arial" w:hAnsi="Arial"/>
          <w:b/>
          <w:sz w:val="20"/>
        </w:rPr>
      </w:pPr>
    </w:p>
    <w:p w:rsidR="00A76A20" w:rsidRDefault="00A76A20" w:rsidP="00C951BA">
      <w:pPr>
        <w:ind w:left="360"/>
        <w:jc w:val="center"/>
        <w:rPr>
          <w:b/>
        </w:rPr>
      </w:pPr>
      <w:r w:rsidRPr="00A450BC">
        <w:rPr>
          <w:b/>
        </w:rPr>
        <w:t>Diane M. Hall, Ph.D.</w:t>
      </w:r>
      <w:r>
        <w:rPr>
          <w:b/>
        </w:rPr>
        <w:t>, Project Officer</w:t>
      </w:r>
    </w:p>
    <w:p w:rsidR="00A76A20" w:rsidRDefault="00A76A20" w:rsidP="00C951BA">
      <w:pPr>
        <w:ind w:left="360"/>
        <w:jc w:val="center"/>
      </w:pPr>
      <w:r>
        <w:t>Department of Health and Human Services</w:t>
      </w:r>
      <w:r w:rsidRPr="00B879F4">
        <w:t xml:space="preserve"> </w:t>
      </w:r>
    </w:p>
    <w:p w:rsidR="00A76A20" w:rsidRDefault="00A76A20" w:rsidP="00C951BA">
      <w:pPr>
        <w:ind w:left="360"/>
        <w:jc w:val="center"/>
      </w:pPr>
      <w:r w:rsidRPr="00B879F4">
        <w:t>Center for Disease Control and Prevention</w:t>
      </w:r>
    </w:p>
    <w:p w:rsidR="00A76A20" w:rsidRPr="00B879F4" w:rsidRDefault="00A76A20" w:rsidP="00C951BA">
      <w:pPr>
        <w:ind w:left="360"/>
        <w:jc w:val="center"/>
      </w:pPr>
      <w:smartTag w:uri="urn:schemas-microsoft-com:office:smarttags" w:element="PlaceName">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smartTag>
      <w:r>
        <w:t xml:space="preserve"> for Injury Prevention and Control</w:t>
      </w:r>
    </w:p>
    <w:p w:rsidR="00A76A20" w:rsidRPr="00A450BC" w:rsidRDefault="00A76A20" w:rsidP="00C951BA">
      <w:pPr>
        <w:ind w:left="360"/>
        <w:jc w:val="center"/>
      </w:pPr>
      <w:r w:rsidRPr="00A450BC">
        <w:t>Prevention Development and Evaluation Branch</w:t>
      </w:r>
    </w:p>
    <w:p w:rsidR="00A76A20" w:rsidRPr="00A450BC" w:rsidRDefault="00A76A20" w:rsidP="00C951BA">
      <w:pPr>
        <w:ind w:left="360"/>
        <w:jc w:val="center"/>
      </w:pPr>
      <w:r w:rsidRPr="00A450BC">
        <w:t>Division of Violence Prevention</w:t>
      </w:r>
    </w:p>
    <w:p w:rsidR="00A76A20" w:rsidRPr="00A450BC" w:rsidRDefault="00A76A20" w:rsidP="00C951BA">
      <w:pPr>
        <w:ind w:left="360"/>
        <w:jc w:val="center"/>
        <w:rPr>
          <w:bCs/>
        </w:rPr>
      </w:pPr>
      <w:smartTag w:uri="urn:schemas-microsoft-com:office:smarttags" w:element="City">
        <w:r w:rsidRPr="00A450BC">
          <w:rPr>
            <w:bCs/>
          </w:rPr>
          <w:t>4770</w:t>
        </w:r>
      </w:smartTag>
      <w:r w:rsidRPr="00A450BC">
        <w:rPr>
          <w:bCs/>
        </w:rPr>
        <w:t xml:space="preserve"> Buford Highway, </w:t>
      </w:r>
      <w:smartTag w:uri="urn:schemas-microsoft-com:office:smarttags" w:element="State">
        <w:r w:rsidRPr="00A450BC">
          <w:rPr>
            <w:bCs/>
          </w:rPr>
          <w:t>NE</w:t>
        </w:r>
      </w:smartTag>
      <w:r w:rsidRPr="00A450BC">
        <w:rPr>
          <w:bCs/>
        </w:rPr>
        <w:t xml:space="preserve"> (F63) </w:t>
      </w:r>
      <w:r w:rsidRPr="00A450BC">
        <w:rPr>
          <w:bCs/>
        </w:rPr>
        <w:br/>
      </w:r>
      <w:smartTag w:uri="urn:schemas-microsoft-com:office:smarttags" w:element="City">
        <w:smartTag w:uri="urn:schemas-microsoft-com:office:smarttags" w:element="place">
          <w:smartTag w:uri="urn:schemas-microsoft-com:office:smarttags" w:element="City">
            <w:r w:rsidRPr="00A450BC">
              <w:rPr>
                <w:bCs/>
              </w:rPr>
              <w:t>Atlanta</w:t>
            </w:r>
          </w:smartTag>
          <w:r w:rsidRPr="00A450BC">
            <w:rPr>
              <w:bCs/>
            </w:rPr>
            <w:t xml:space="preserve">, </w:t>
          </w:r>
          <w:smartTag w:uri="urn:schemas-microsoft-com:office:smarttags" w:element="State">
            <w:r w:rsidRPr="00A450BC">
              <w:rPr>
                <w:bCs/>
              </w:rPr>
              <w:t>GA</w:t>
            </w:r>
          </w:smartTag>
          <w:r w:rsidRPr="00A450BC">
            <w:rPr>
              <w:bCs/>
            </w:rPr>
            <w:t xml:space="preserve">  </w:t>
          </w:r>
          <w:smartTag w:uri="urn:schemas-microsoft-com:office:smarttags" w:element="PostalCode">
            <w:r w:rsidRPr="00A450BC">
              <w:rPr>
                <w:bCs/>
              </w:rPr>
              <w:t>30341-3717</w:t>
            </w:r>
          </w:smartTag>
        </w:smartTag>
      </w:smartTag>
    </w:p>
    <w:p w:rsidR="00A76A20" w:rsidRPr="00A450BC" w:rsidRDefault="00A76A20" w:rsidP="00C951BA">
      <w:pPr>
        <w:ind w:left="720"/>
        <w:jc w:val="center"/>
        <w:rPr>
          <w:color w:val="1F497D"/>
        </w:rPr>
      </w:pPr>
      <w:r>
        <w:t xml:space="preserve">770-488-1734 (phone), </w:t>
      </w:r>
      <w:r w:rsidRPr="00A450BC">
        <w:t>770</w:t>
      </w:r>
      <w:r>
        <w:t>-</w:t>
      </w:r>
      <w:r w:rsidRPr="00A450BC">
        <w:t>488-1</w:t>
      </w:r>
      <w:r>
        <w:t>360</w:t>
      </w:r>
      <w:r w:rsidRPr="00A450BC">
        <w:t xml:space="preserve"> (fax)</w:t>
      </w:r>
    </w:p>
    <w:p w:rsidR="00A76A20" w:rsidRPr="00A450BC" w:rsidRDefault="00D52AEA" w:rsidP="00C951BA">
      <w:pPr>
        <w:ind w:left="360"/>
        <w:jc w:val="center"/>
        <w:rPr>
          <w:bCs/>
          <w:highlight w:val="yellow"/>
        </w:rPr>
      </w:pPr>
      <w:hyperlink r:id="rId7" w:tooltip="mailto:dmhall@cdc.gov" w:history="1">
        <w:r w:rsidR="00A76A20" w:rsidRPr="00A450BC">
          <w:rPr>
            <w:rStyle w:val="Hyperlink"/>
          </w:rPr>
          <w:t>dmhall@cdc.gov</w:t>
        </w:r>
      </w:hyperlink>
    </w:p>
    <w:p w:rsidR="00A76A20" w:rsidRDefault="00A76A20" w:rsidP="00C951BA">
      <w:pPr>
        <w:jc w:val="center"/>
      </w:pPr>
    </w:p>
    <w:p w:rsidR="00A76A20" w:rsidRDefault="00A76A20" w:rsidP="00C951BA">
      <w:pPr>
        <w:pStyle w:val="Heading7"/>
        <w:jc w:val="center"/>
      </w:pPr>
    </w:p>
    <w:p w:rsidR="00A76A20" w:rsidRDefault="00A76A20" w:rsidP="00C951BA">
      <w:pPr>
        <w:jc w:val="center"/>
        <w:rPr>
          <w:b/>
        </w:rPr>
      </w:pPr>
      <w:r>
        <w:br/>
      </w:r>
    </w:p>
    <w:p w:rsidR="00A76A20" w:rsidRDefault="00A76A20" w:rsidP="00C951BA">
      <w:pPr>
        <w:jc w:val="center"/>
        <w:rPr>
          <w:b/>
        </w:rPr>
      </w:pPr>
      <w:r>
        <w:rPr>
          <w:b/>
        </w:rPr>
        <w:t>July 22, 2010</w:t>
      </w:r>
    </w:p>
    <w:p w:rsidR="00A76A20" w:rsidRDefault="00A76A20" w:rsidP="00C951BA">
      <w:pPr>
        <w:jc w:val="center"/>
        <w:rPr>
          <w:b/>
        </w:rPr>
      </w:pPr>
    </w:p>
    <w:p w:rsidR="00A76A20" w:rsidRPr="009328B6" w:rsidRDefault="00A76A20" w:rsidP="00C951BA">
      <w:pPr>
        <w:pStyle w:val="TOAHeading"/>
        <w:jc w:val="left"/>
        <w:rPr>
          <w:sz w:val="24"/>
          <w:szCs w:val="24"/>
        </w:rPr>
      </w:pPr>
    </w:p>
    <w:p w:rsidR="00A76A20" w:rsidRPr="009150FE" w:rsidRDefault="00A76A20" w:rsidP="00887806">
      <w:pPr>
        <w:pStyle w:val="TOAHeading"/>
      </w:pPr>
      <w:r>
        <w:br w:type="page"/>
      </w:r>
      <w:r w:rsidRPr="009150FE">
        <w:lastRenderedPageBreak/>
        <w:t>Table of Contents</w:t>
      </w:r>
    </w:p>
    <w:p w:rsidR="00A76A20" w:rsidRPr="009150FE" w:rsidRDefault="00A76A20" w:rsidP="00887806"/>
    <w:p w:rsidR="00A76A20" w:rsidRDefault="00A76A20" w:rsidP="00887806">
      <w:pPr>
        <w:rPr>
          <w:b/>
        </w:rPr>
      </w:pPr>
      <w:r>
        <w:rPr>
          <w:b/>
        </w:rPr>
        <w:t>ABSTRACT</w:t>
      </w:r>
    </w:p>
    <w:p w:rsidR="00A76A20" w:rsidRDefault="00A76A20" w:rsidP="00887806">
      <w:pPr>
        <w:rPr>
          <w:rStyle w:val="Heading31"/>
          <w:color w:val="000000"/>
        </w:rPr>
      </w:pPr>
    </w:p>
    <w:p w:rsidR="00A76A20" w:rsidRDefault="00A76A20" w:rsidP="00887806">
      <w:pPr>
        <w:rPr>
          <w:rStyle w:val="Heading31"/>
          <w:color w:val="000000"/>
        </w:rPr>
      </w:pPr>
      <w:r>
        <w:rPr>
          <w:rStyle w:val="Heading31"/>
          <w:color w:val="000000"/>
        </w:rPr>
        <w:t>A.</w:t>
      </w:r>
      <w:r>
        <w:rPr>
          <w:rStyle w:val="Heading31"/>
          <w:color w:val="000000"/>
        </w:rPr>
        <w:tab/>
        <w:t>JUSTIFICATION</w:t>
      </w:r>
      <w:r w:rsidR="00D52AEA">
        <w:rPr>
          <w:rStyle w:val="Heading31"/>
          <w:color w:val="000000"/>
        </w:rPr>
        <w:fldChar w:fldCharType="begin"/>
      </w:r>
      <w:r>
        <w:rPr>
          <w:rStyle w:val="Heading31"/>
          <w:color w:val="000000"/>
        </w:rPr>
        <w:instrText>tc  \l 3 "A.  JUSTIFICATION"</w:instrText>
      </w:r>
      <w:r w:rsidR="00D52AEA">
        <w:rPr>
          <w:rStyle w:val="Heading31"/>
          <w:color w:val="000000"/>
        </w:rPr>
        <w:fldChar w:fldCharType="end"/>
      </w:r>
    </w:p>
    <w:p w:rsidR="00A76A20" w:rsidRDefault="00A76A20" w:rsidP="00887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76A20" w:rsidRPr="007B5D17" w:rsidRDefault="00A76A20" w:rsidP="007B5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color w:val="000000"/>
        </w:rPr>
      </w:pPr>
      <w:r>
        <w:rPr>
          <w:bCs/>
          <w:color w:val="000000"/>
        </w:rPr>
        <w:t>1.</w:t>
      </w:r>
      <w:r>
        <w:rPr>
          <w:bCs/>
          <w:color w:val="000000"/>
        </w:rPr>
        <w:tab/>
        <w:t>Circumstances Making the Collection of Information Necessary</w:t>
      </w:r>
    </w:p>
    <w:p w:rsidR="00A76A20" w:rsidRPr="00C7449D" w:rsidRDefault="00A76A20" w:rsidP="00C7449D">
      <w:pPr>
        <w:pStyle w:val="bodytext0"/>
        <w:tabs>
          <w:tab w:val="left" w:pos="1080"/>
        </w:tabs>
        <w:spacing w:after="0"/>
        <w:rPr>
          <w:sz w:val="24"/>
          <w:szCs w:val="24"/>
          <w:highlight w:val="yellow"/>
        </w:rPr>
      </w:pPr>
    </w:p>
    <w:p w:rsidR="00A76A20" w:rsidRDefault="00A76A20" w:rsidP="00C74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er1"/>
          <w:bCs/>
          <w:color w:val="000000"/>
        </w:rPr>
      </w:pPr>
      <w:r>
        <w:rPr>
          <w:rStyle w:val="Footer1"/>
          <w:bCs/>
          <w:color w:val="000000"/>
        </w:rPr>
        <w:t>2.</w:t>
      </w:r>
      <w:r>
        <w:rPr>
          <w:rStyle w:val="Footer1"/>
          <w:bCs/>
          <w:color w:val="000000"/>
        </w:rPr>
        <w:tab/>
        <w:t>Purpose and Use of Information Collection</w:t>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p>
    <w:p w:rsidR="00A76A20" w:rsidRDefault="00A76A20" w:rsidP="00887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3.</w:t>
      </w:r>
      <w:r>
        <w:rPr>
          <w:rStyle w:val="Footer1"/>
          <w:bCs/>
          <w:color w:val="000000"/>
        </w:rPr>
        <w:tab/>
        <w:t>Use of Improved Information Technology and Burden Reduction</w:t>
      </w:r>
      <w:r>
        <w:rPr>
          <w:rStyle w:val="Footer1"/>
          <w:bCs/>
          <w:color w:val="000000"/>
        </w:rPr>
        <w:tab/>
      </w:r>
      <w:r>
        <w:rPr>
          <w:rStyle w:val="Footer1"/>
          <w:bCs/>
          <w:color w:val="000000"/>
        </w:rPr>
        <w:tab/>
      </w:r>
      <w:r>
        <w:rPr>
          <w:rStyle w:val="Footer1"/>
          <w:bCs/>
          <w:color w:val="000000"/>
        </w:rPr>
        <w:tab/>
      </w:r>
      <w:r>
        <w:rPr>
          <w:rStyle w:val="Footer1"/>
          <w:bCs/>
          <w:color w:val="000000"/>
        </w:rPr>
        <w:tab/>
      </w: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4.</w:t>
      </w:r>
      <w:r>
        <w:rPr>
          <w:rStyle w:val="Footer1"/>
          <w:bCs/>
          <w:color w:val="000000"/>
        </w:rPr>
        <w:tab/>
        <w:t>Efforts to Identify Duplication and Use of Similar Information</w:t>
      </w:r>
      <w:r>
        <w:rPr>
          <w:rStyle w:val="Footer1"/>
          <w:bCs/>
          <w:color w:val="000000"/>
        </w:rPr>
        <w:tab/>
      </w: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ab/>
      </w:r>
      <w:r>
        <w:rPr>
          <w:rStyle w:val="Footer1"/>
          <w:bCs/>
          <w:color w:val="000000"/>
        </w:rPr>
        <w:tab/>
      </w:r>
      <w:r>
        <w:rPr>
          <w:rStyle w:val="Footer1"/>
          <w:bCs/>
          <w:color w:val="000000"/>
        </w:rPr>
        <w:tab/>
      </w: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5.</w:t>
      </w:r>
      <w:r>
        <w:rPr>
          <w:rStyle w:val="Footer1"/>
          <w:bCs/>
          <w:color w:val="000000"/>
        </w:rPr>
        <w:tab/>
        <w:t>Impact on Small Businesses or Other Small Entities</w:t>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6.</w:t>
      </w:r>
      <w:r>
        <w:rPr>
          <w:rStyle w:val="Footer1"/>
          <w:bCs/>
          <w:color w:val="000000"/>
        </w:rPr>
        <w:tab/>
        <w:t>Consequences of Collecting the Information Less Frequently</w:t>
      </w:r>
      <w:r>
        <w:rPr>
          <w:rStyle w:val="Footer1"/>
          <w:bCs/>
          <w:color w:val="000000"/>
        </w:rPr>
        <w:tab/>
      </w:r>
      <w:r>
        <w:rPr>
          <w:rStyle w:val="Footer1"/>
          <w:bCs/>
          <w:color w:val="000000"/>
        </w:rPr>
        <w:tab/>
      </w:r>
      <w:r>
        <w:rPr>
          <w:rStyle w:val="Footer1"/>
          <w:bCs/>
          <w:color w:val="000000"/>
        </w:rPr>
        <w:tab/>
      </w:r>
      <w:r>
        <w:rPr>
          <w:rStyle w:val="Footer1"/>
          <w:bCs/>
          <w:color w:val="000000"/>
        </w:rPr>
        <w:tab/>
      </w: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7.</w:t>
      </w:r>
      <w:r>
        <w:rPr>
          <w:rStyle w:val="Footer1"/>
          <w:bCs/>
          <w:color w:val="000000"/>
        </w:rPr>
        <w:tab/>
        <w:t>Special Circumstances Relating to the Guidelines of 5 CFR 1320.5</w:t>
      </w:r>
      <w:r>
        <w:rPr>
          <w:rStyle w:val="Footer1"/>
          <w:bCs/>
          <w:color w:val="000000"/>
        </w:rPr>
        <w:tab/>
      </w:r>
      <w:r>
        <w:rPr>
          <w:rStyle w:val="Footer1"/>
          <w:bCs/>
          <w:color w:val="000000"/>
        </w:rPr>
        <w:tab/>
      </w:r>
      <w:r>
        <w:rPr>
          <w:rStyle w:val="Footer1"/>
          <w:bCs/>
          <w:color w:val="000000"/>
        </w:rPr>
        <w:tab/>
      </w:r>
      <w:r>
        <w:rPr>
          <w:rStyle w:val="Footer1"/>
          <w:bCs/>
          <w:color w:val="000000"/>
        </w:rPr>
        <w:tab/>
      </w: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rsidR="00A76A20" w:rsidRDefault="00A76A20" w:rsidP="007B5D1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er1"/>
          <w:bCs/>
          <w:color w:val="000000"/>
        </w:rPr>
      </w:pPr>
      <w:r>
        <w:rPr>
          <w:rStyle w:val="Footer1"/>
          <w:bCs/>
          <w:color w:val="000000"/>
        </w:rPr>
        <w:t>8.</w:t>
      </w:r>
      <w:r>
        <w:rPr>
          <w:rStyle w:val="Footer1"/>
          <w:bCs/>
          <w:color w:val="000000"/>
        </w:rPr>
        <w:tab/>
        <w:t>Comments in Response to the Federal Register Notice and Efforts to Consult Outside the Agency</w:t>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9.</w:t>
      </w:r>
      <w:r>
        <w:rPr>
          <w:rStyle w:val="Footer1"/>
          <w:bCs/>
          <w:color w:val="000000"/>
        </w:rPr>
        <w:tab/>
        <w:t>Explanation of Any Payment or Gift to Respondents</w:t>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10.</w:t>
      </w:r>
      <w:r>
        <w:rPr>
          <w:rStyle w:val="Footer1"/>
          <w:bCs/>
          <w:color w:val="000000"/>
        </w:rPr>
        <w:tab/>
        <w:t>Assurance of Confidentiality Provided to Respondents</w:t>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11.</w:t>
      </w:r>
      <w:r>
        <w:rPr>
          <w:rStyle w:val="Footer1"/>
          <w:bCs/>
          <w:color w:val="000000"/>
        </w:rPr>
        <w:tab/>
        <w:t>Justification for Sensitive Questions</w:t>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12.</w:t>
      </w:r>
      <w:r>
        <w:rPr>
          <w:rStyle w:val="Footer1"/>
          <w:bCs/>
          <w:color w:val="000000"/>
        </w:rPr>
        <w:tab/>
        <w:t>Estimates of Annualized Burden Hours and Costs</w:t>
      </w: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13.</w:t>
      </w:r>
      <w:r>
        <w:rPr>
          <w:rStyle w:val="Footer1"/>
          <w:bCs/>
          <w:color w:val="000000"/>
        </w:rPr>
        <w:tab/>
        <w:t>Estimates of Other Total Annual Cost Burden to Respondents or Record Keepers</w:t>
      </w:r>
      <w:r>
        <w:rPr>
          <w:rStyle w:val="Footer1"/>
          <w:bCs/>
          <w:color w:val="000000"/>
        </w:rPr>
        <w:tab/>
      </w:r>
      <w:r>
        <w:rPr>
          <w:rStyle w:val="Footer1"/>
          <w:bCs/>
          <w:color w:val="000000"/>
        </w:rPr>
        <w:tab/>
      </w: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14.</w:t>
      </w:r>
      <w:r>
        <w:rPr>
          <w:rStyle w:val="Footer1"/>
          <w:bCs/>
          <w:color w:val="000000"/>
        </w:rPr>
        <w:tab/>
        <w:t>Annualized Cost to the Government</w:t>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15.</w:t>
      </w:r>
      <w:r>
        <w:rPr>
          <w:rStyle w:val="Footer1"/>
          <w:bCs/>
          <w:color w:val="000000"/>
        </w:rPr>
        <w:tab/>
        <w:t>Explanation for Program Changes or Adjustments</w:t>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16.</w:t>
      </w:r>
      <w:r>
        <w:rPr>
          <w:rStyle w:val="Footer1"/>
          <w:bCs/>
          <w:color w:val="000000"/>
        </w:rPr>
        <w:tab/>
        <w:t>Plans for Tabulation and Publication and Project Time Schedule</w:t>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17.</w:t>
      </w:r>
      <w:r>
        <w:rPr>
          <w:rStyle w:val="Footer1"/>
          <w:bCs/>
          <w:color w:val="000000"/>
        </w:rPr>
        <w:tab/>
        <w:t>Reason(s) Display of OMB Expiration Date is Inappropriate</w:t>
      </w:r>
      <w:r>
        <w:rPr>
          <w:rStyle w:val="Footer1"/>
          <w:bCs/>
          <w:color w:val="000000"/>
        </w:rPr>
        <w:tab/>
      </w:r>
      <w:r>
        <w:rPr>
          <w:rStyle w:val="Footer1"/>
          <w:bCs/>
          <w:color w:val="000000"/>
        </w:rPr>
        <w:tab/>
      </w:r>
      <w:r>
        <w:rPr>
          <w:rStyle w:val="Footer1"/>
          <w:bCs/>
          <w:color w:val="000000"/>
        </w:rPr>
        <w:tab/>
      </w:r>
      <w:r>
        <w:rPr>
          <w:rStyle w:val="Footer1"/>
          <w:bCs/>
          <w:color w:val="000000"/>
        </w:rPr>
        <w:tab/>
      </w: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rsidR="00A76A20" w:rsidRDefault="00A76A20" w:rsidP="00887806">
      <w:pPr>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Style w:val="Footer1"/>
          <w:bCs/>
          <w:color w:val="000000"/>
        </w:rPr>
      </w:pPr>
      <w:r>
        <w:rPr>
          <w:rStyle w:val="Footer1"/>
          <w:bCs/>
          <w:color w:val="000000"/>
        </w:rPr>
        <w:t>Exceptions to Certification for Paperwork Reduction Act Submissions</w:t>
      </w:r>
    </w:p>
    <w:p w:rsidR="00A76A20" w:rsidRDefault="00A76A20" w:rsidP="0088780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rsidR="00A76A20" w:rsidRPr="0061655D" w:rsidRDefault="00A76A20" w:rsidP="0061655D">
      <w:pPr>
        <w:spacing w:line="480" w:lineRule="auto"/>
        <w:rPr>
          <w:rFonts w:ascii="Arial" w:hAnsi="Arial" w:cs="Arial"/>
          <w:b/>
          <w:bCs/>
          <w:sz w:val="20"/>
          <w:szCs w:val="20"/>
        </w:rPr>
      </w:pPr>
      <w:r>
        <w:rPr>
          <w:b/>
          <w:color w:val="000000"/>
        </w:rPr>
        <w:t>REFERENCES</w:t>
      </w:r>
    </w:p>
    <w:p w:rsidR="00A76A20" w:rsidRDefault="00A76A20" w:rsidP="007B5D17">
      <w:pPr>
        <w:spacing w:after="1800"/>
        <w:jc w:val="center"/>
        <w:rPr>
          <w:b/>
        </w:rPr>
      </w:pPr>
    </w:p>
    <w:p w:rsidR="00A76A20" w:rsidRDefault="00A76A20">
      <w:pPr>
        <w:tabs>
          <w:tab w:val="right" w:pos="9360"/>
        </w:tabs>
        <w:rPr>
          <w:b/>
        </w:rPr>
      </w:pPr>
    </w:p>
    <w:p w:rsidR="00A76A20" w:rsidRDefault="00A76A20" w:rsidP="006803CF">
      <w:pPr>
        <w:spacing w:line="232" w:lineRule="auto"/>
        <w:jc w:val="center"/>
        <w:rPr>
          <w:rStyle w:val="Footer1"/>
          <w:bCs/>
        </w:rPr>
      </w:pPr>
      <w:r>
        <w:rPr>
          <w:rStyle w:val="Footer1"/>
          <w:bCs/>
        </w:rPr>
        <w:t>LIST OF ATTACHMENTS</w:t>
      </w:r>
    </w:p>
    <w:p w:rsidR="00A76A20" w:rsidRDefault="00A76A20" w:rsidP="00093C0F">
      <w:pPr>
        <w:tabs>
          <w:tab w:val="left" w:pos="2240"/>
        </w:tabs>
        <w:spacing w:line="232" w:lineRule="auto"/>
        <w:rPr>
          <w:color w:val="000000"/>
        </w:rPr>
      </w:pPr>
      <w:r>
        <w:rPr>
          <w:color w:val="000000"/>
        </w:rPr>
        <w:tab/>
      </w:r>
    </w:p>
    <w:p w:rsidR="00A76A20" w:rsidRDefault="00A76A20" w:rsidP="003234BF">
      <w:pPr>
        <w:numPr>
          <w:ilvl w:val="0"/>
          <w:numId w:val="11"/>
        </w:numPr>
        <w:spacing w:line="360" w:lineRule="auto"/>
        <w:rPr>
          <w:color w:val="000000"/>
        </w:rPr>
      </w:pPr>
      <w:r>
        <w:rPr>
          <w:color w:val="000000"/>
        </w:rPr>
        <w:t>Authorizing Legislation</w:t>
      </w:r>
    </w:p>
    <w:p w:rsidR="00A76A20" w:rsidRPr="003234BF" w:rsidRDefault="00A76A20" w:rsidP="003234BF">
      <w:pPr>
        <w:numPr>
          <w:ilvl w:val="0"/>
          <w:numId w:val="11"/>
        </w:numPr>
        <w:spacing w:line="360" w:lineRule="auto"/>
        <w:rPr>
          <w:color w:val="000000"/>
        </w:rPr>
      </w:pPr>
      <w:r>
        <w:rPr>
          <w:color w:val="000000"/>
        </w:rPr>
        <w:t>Published 60-Day Federal Register Notice</w:t>
      </w:r>
    </w:p>
    <w:p w:rsidR="00A76A20" w:rsidRDefault="00A76A20" w:rsidP="00950C3F">
      <w:pPr>
        <w:numPr>
          <w:ilvl w:val="0"/>
          <w:numId w:val="11"/>
        </w:numPr>
        <w:spacing w:line="360" w:lineRule="auto"/>
      </w:pPr>
      <w:r w:rsidRPr="009150FE">
        <w:t xml:space="preserve">RTI Institutional Review Board </w:t>
      </w:r>
      <w:r>
        <w:t xml:space="preserve">Approval </w:t>
      </w:r>
      <w:r w:rsidRPr="009150FE">
        <w:t>Notice</w:t>
      </w:r>
      <w:r>
        <w:t>s</w:t>
      </w:r>
    </w:p>
    <w:p w:rsidR="00A76A20" w:rsidRPr="00E62830" w:rsidRDefault="00A76A20" w:rsidP="00950C3F">
      <w:pPr>
        <w:numPr>
          <w:ilvl w:val="0"/>
          <w:numId w:val="11"/>
        </w:numPr>
        <w:spacing w:line="360" w:lineRule="auto"/>
      </w:pPr>
      <w:r>
        <w:rPr>
          <w:color w:val="000000"/>
        </w:rPr>
        <w:t>Student Privacy Pledge</w:t>
      </w:r>
    </w:p>
    <w:p w:rsidR="00A76A20" w:rsidRDefault="00A76A20" w:rsidP="008609EB">
      <w:pPr>
        <w:numPr>
          <w:ilvl w:val="0"/>
          <w:numId w:val="11"/>
        </w:numPr>
        <w:spacing w:line="360" w:lineRule="auto"/>
        <w:rPr>
          <w:color w:val="000000"/>
        </w:rPr>
      </w:pPr>
      <w:r>
        <w:rPr>
          <w:color w:val="000000"/>
        </w:rPr>
        <w:t>Lead Letter to Parents, Parent Consent and Student Assent Forms</w:t>
      </w:r>
    </w:p>
    <w:p w:rsidR="00A76A20" w:rsidRDefault="00A76A20" w:rsidP="00750ACC">
      <w:pPr>
        <w:numPr>
          <w:ilvl w:val="0"/>
          <w:numId w:val="11"/>
        </w:numPr>
        <w:spacing w:line="360" w:lineRule="auto"/>
        <w:rPr>
          <w:color w:val="000000"/>
        </w:rPr>
      </w:pPr>
      <w:r>
        <w:rPr>
          <w:color w:val="000000"/>
        </w:rPr>
        <w:t>Student Focus Group Guide</w:t>
      </w:r>
    </w:p>
    <w:p w:rsidR="00A76A20" w:rsidRDefault="00A76A20" w:rsidP="00950C3F">
      <w:pPr>
        <w:numPr>
          <w:ilvl w:val="0"/>
          <w:numId w:val="11"/>
        </w:numPr>
        <w:spacing w:line="360" w:lineRule="auto"/>
        <w:rPr>
          <w:color w:val="000000"/>
        </w:rPr>
      </w:pPr>
      <w:r>
        <w:rPr>
          <w:color w:val="000000"/>
        </w:rPr>
        <w:t>Statement of Agreement</w:t>
      </w:r>
    </w:p>
    <w:p w:rsidR="00A76A20" w:rsidRDefault="00A76A20" w:rsidP="00950C3F">
      <w:pPr>
        <w:numPr>
          <w:ilvl w:val="0"/>
          <w:numId w:val="11"/>
        </w:numPr>
        <w:spacing w:line="360" w:lineRule="auto"/>
        <w:rPr>
          <w:color w:val="000000"/>
        </w:rPr>
      </w:pPr>
      <w:r>
        <w:rPr>
          <w:color w:val="000000"/>
        </w:rPr>
        <w:t>Parent Brochure</w:t>
      </w:r>
    </w:p>
    <w:p w:rsidR="00A76A20" w:rsidRDefault="00A76A20" w:rsidP="00950C3F">
      <w:pPr>
        <w:numPr>
          <w:ilvl w:val="0"/>
          <w:numId w:val="11"/>
        </w:numPr>
        <w:spacing w:line="360" w:lineRule="auto"/>
        <w:rPr>
          <w:color w:val="000000"/>
        </w:rPr>
      </w:pPr>
      <w:r>
        <w:rPr>
          <w:color w:val="000000"/>
        </w:rPr>
        <w:t>Safe Dates Student Assent</w:t>
      </w:r>
    </w:p>
    <w:p w:rsidR="00A76A20" w:rsidRPr="00350E5F" w:rsidRDefault="00A76A20" w:rsidP="00950C3F">
      <w:pPr>
        <w:numPr>
          <w:ilvl w:val="0"/>
          <w:numId w:val="11"/>
        </w:numPr>
        <w:spacing w:line="360" w:lineRule="auto"/>
        <w:rPr>
          <w:color w:val="000000"/>
        </w:rPr>
      </w:pPr>
      <w:r w:rsidRPr="00350E5F">
        <w:rPr>
          <w:color w:val="000000"/>
        </w:rPr>
        <w:t>Teacher Interview Guide</w:t>
      </w:r>
    </w:p>
    <w:p w:rsidR="00A76A20" w:rsidRDefault="00A76A20" w:rsidP="00434431">
      <w:pPr>
        <w:numPr>
          <w:ilvl w:val="0"/>
          <w:numId w:val="11"/>
        </w:numPr>
        <w:spacing w:line="360" w:lineRule="auto"/>
        <w:rPr>
          <w:color w:val="000000"/>
        </w:rPr>
      </w:pPr>
      <w:r>
        <w:rPr>
          <w:color w:val="000000"/>
        </w:rPr>
        <w:t>Public Comment</w:t>
      </w:r>
    </w:p>
    <w:p w:rsidR="00A76A20" w:rsidRDefault="00A76A20" w:rsidP="00434431">
      <w:pPr>
        <w:numPr>
          <w:ilvl w:val="0"/>
          <w:numId w:val="11"/>
        </w:numPr>
        <w:spacing w:line="360" w:lineRule="auto"/>
        <w:rPr>
          <w:color w:val="000000"/>
        </w:rPr>
      </w:pPr>
      <w:r>
        <w:rPr>
          <w:color w:val="000000"/>
        </w:rPr>
        <w:t>Student  Effectiveness Baseline Survey</w:t>
      </w:r>
    </w:p>
    <w:p w:rsidR="00A76A20" w:rsidRDefault="00A76A20" w:rsidP="00434431">
      <w:pPr>
        <w:numPr>
          <w:ilvl w:val="0"/>
          <w:numId w:val="11"/>
        </w:numPr>
        <w:spacing w:line="360" w:lineRule="auto"/>
        <w:rPr>
          <w:color w:val="000000"/>
        </w:rPr>
      </w:pPr>
      <w:r>
        <w:rPr>
          <w:color w:val="000000"/>
        </w:rPr>
        <w:t>1</w:t>
      </w:r>
      <w:r w:rsidRPr="001E77C5">
        <w:rPr>
          <w:color w:val="000000"/>
          <w:vertAlign w:val="superscript"/>
        </w:rPr>
        <w:t>st</w:t>
      </w:r>
      <w:r>
        <w:rPr>
          <w:color w:val="000000"/>
        </w:rPr>
        <w:t xml:space="preserve"> Student Mid-Implementation Survey</w:t>
      </w:r>
    </w:p>
    <w:p w:rsidR="00A76A20" w:rsidRDefault="00A76A20" w:rsidP="00434431">
      <w:pPr>
        <w:numPr>
          <w:ilvl w:val="0"/>
          <w:numId w:val="11"/>
        </w:numPr>
        <w:spacing w:line="360" w:lineRule="auto"/>
        <w:rPr>
          <w:color w:val="000000"/>
        </w:rPr>
      </w:pPr>
      <w:r>
        <w:rPr>
          <w:color w:val="000000"/>
        </w:rPr>
        <w:t>2</w:t>
      </w:r>
      <w:r w:rsidRPr="001E77C5">
        <w:rPr>
          <w:color w:val="000000"/>
          <w:vertAlign w:val="superscript"/>
        </w:rPr>
        <w:t>nd</w:t>
      </w:r>
      <w:r>
        <w:rPr>
          <w:color w:val="000000"/>
        </w:rPr>
        <w:t xml:space="preserve"> Student Mid-Implementation Survey</w:t>
      </w:r>
    </w:p>
    <w:p w:rsidR="00A76A20" w:rsidRDefault="00A76A20" w:rsidP="00434431">
      <w:pPr>
        <w:numPr>
          <w:ilvl w:val="0"/>
          <w:numId w:val="11"/>
        </w:numPr>
        <w:spacing w:line="360" w:lineRule="auto"/>
        <w:rPr>
          <w:color w:val="000000"/>
        </w:rPr>
      </w:pPr>
      <w:r>
        <w:rPr>
          <w:color w:val="000000"/>
        </w:rPr>
        <w:t>Baseline Principal Survey</w:t>
      </w:r>
    </w:p>
    <w:p w:rsidR="00A76A20" w:rsidRDefault="00A76A20" w:rsidP="00434431">
      <w:pPr>
        <w:numPr>
          <w:ilvl w:val="0"/>
          <w:numId w:val="11"/>
        </w:numPr>
        <w:spacing w:line="360" w:lineRule="auto"/>
        <w:rPr>
          <w:color w:val="000000"/>
        </w:rPr>
      </w:pPr>
      <w:r>
        <w:rPr>
          <w:color w:val="000000"/>
        </w:rPr>
        <w:t>Mid-Implementation Principal Survey</w:t>
      </w:r>
    </w:p>
    <w:p w:rsidR="00A76A20" w:rsidRDefault="00A76A20" w:rsidP="00434431">
      <w:pPr>
        <w:numPr>
          <w:ilvl w:val="0"/>
          <w:numId w:val="11"/>
        </w:numPr>
        <w:spacing w:line="360" w:lineRule="auto"/>
        <w:rPr>
          <w:color w:val="000000"/>
        </w:rPr>
      </w:pPr>
      <w:r>
        <w:rPr>
          <w:color w:val="000000"/>
        </w:rPr>
        <w:t>End of School Year Principal Survey</w:t>
      </w:r>
    </w:p>
    <w:p w:rsidR="00A76A20" w:rsidRDefault="00A76A20" w:rsidP="00434431">
      <w:pPr>
        <w:numPr>
          <w:ilvl w:val="0"/>
          <w:numId w:val="11"/>
        </w:numPr>
        <w:spacing w:line="360" w:lineRule="auto"/>
        <w:rPr>
          <w:color w:val="000000"/>
        </w:rPr>
      </w:pPr>
      <w:r>
        <w:rPr>
          <w:color w:val="000000"/>
        </w:rPr>
        <w:t>Baseline Prevention Coordinator Survey</w:t>
      </w:r>
    </w:p>
    <w:p w:rsidR="00A76A20" w:rsidRDefault="00A76A20" w:rsidP="00434431">
      <w:pPr>
        <w:numPr>
          <w:ilvl w:val="0"/>
          <w:numId w:val="11"/>
        </w:numPr>
        <w:spacing w:line="360" w:lineRule="auto"/>
        <w:rPr>
          <w:color w:val="000000"/>
        </w:rPr>
      </w:pPr>
      <w:r>
        <w:rPr>
          <w:color w:val="000000"/>
        </w:rPr>
        <w:t>Mid-Implementation Prevention Coordinator Survey</w:t>
      </w:r>
    </w:p>
    <w:p w:rsidR="00A76A20" w:rsidRDefault="00A76A20" w:rsidP="00434431">
      <w:pPr>
        <w:numPr>
          <w:ilvl w:val="0"/>
          <w:numId w:val="11"/>
        </w:numPr>
        <w:spacing w:line="360" w:lineRule="auto"/>
        <w:rPr>
          <w:color w:val="000000"/>
        </w:rPr>
      </w:pPr>
      <w:r>
        <w:rPr>
          <w:color w:val="000000"/>
        </w:rPr>
        <w:t>End of School Year Prevention Coordinator Survey</w:t>
      </w:r>
    </w:p>
    <w:p w:rsidR="00A76A20" w:rsidRDefault="00A76A20" w:rsidP="00434431">
      <w:pPr>
        <w:numPr>
          <w:ilvl w:val="0"/>
          <w:numId w:val="11"/>
        </w:numPr>
        <w:spacing w:line="360" w:lineRule="auto"/>
        <w:rPr>
          <w:color w:val="000000"/>
        </w:rPr>
      </w:pPr>
      <w:r>
        <w:rPr>
          <w:color w:val="000000"/>
        </w:rPr>
        <w:t>Follow-up Prevention Coordinator Survey</w:t>
      </w:r>
    </w:p>
    <w:p w:rsidR="00A76A20" w:rsidRDefault="00A76A20" w:rsidP="00434431">
      <w:pPr>
        <w:numPr>
          <w:ilvl w:val="0"/>
          <w:numId w:val="11"/>
        </w:numPr>
        <w:spacing w:line="360" w:lineRule="auto"/>
        <w:rPr>
          <w:color w:val="000000"/>
        </w:rPr>
      </w:pPr>
      <w:r>
        <w:rPr>
          <w:color w:val="000000"/>
        </w:rPr>
        <w:t>Baseline Teacher Survey</w:t>
      </w:r>
    </w:p>
    <w:p w:rsidR="00A76A20" w:rsidRDefault="00A76A20" w:rsidP="00434431">
      <w:pPr>
        <w:numPr>
          <w:ilvl w:val="0"/>
          <w:numId w:val="11"/>
        </w:numPr>
        <w:spacing w:line="360" w:lineRule="auto"/>
        <w:rPr>
          <w:color w:val="000000"/>
        </w:rPr>
      </w:pPr>
      <w:r>
        <w:rPr>
          <w:color w:val="000000"/>
        </w:rPr>
        <w:t>Fifth Session Mid-Implementation Survey</w:t>
      </w:r>
    </w:p>
    <w:p w:rsidR="00A76A20" w:rsidRDefault="00A76A20" w:rsidP="00434431">
      <w:pPr>
        <w:numPr>
          <w:ilvl w:val="0"/>
          <w:numId w:val="11"/>
        </w:numPr>
        <w:spacing w:line="360" w:lineRule="auto"/>
        <w:rPr>
          <w:color w:val="000000"/>
        </w:rPr>
      </w:pPr>
      <w:r>
        <w:rPr>
          <w:color w:val="000000"/>
        </w:rPr>
        <w:t>Ninth Session Mid-Implementation Survey</w:t>
      </w:r>
    </w:p>
    <w:p w:rsidR="00A76A20" w:rsidRDefault="00A76A20" w:rsidP="00434431">
      <w:pPr>
        <w:numPr>
          <w:ilvl w:val="0"/>
          <w:numId w:val="11"/>
        </w:numPr>
        <w:spacing w:line="360" w:lineRule="auto"/>
        <w:rPr>
          <w:color w:val="000000"/>
        </w:rPr>
      </w:pPr>
      <w:r>
        <w:rPr>
          <w:color w:val="000000"/>
        </w:rPr>
        <w:t>Teacher Cost Survey</w:t>
      </w:r>
    </w:p>
    <w:p w:rsidR="00A76A20" w:rsidRPr="00434431" w:rsidRDefault="00A76A20" w:rsidP="00434431">
      <w:pPr>
        <w:numPr>
          <w:ilvl w:val="0"/>
          <w:numId w:val="11"/>
        </w:numPr>
        <w:spacing w:line="360" w:lineRule="auto"/>
        <w:rPr>
          <w:color w:val="000000"/>
        </w:rPr>
      </w:pPr>
      <w:r>
        <w:rPr>
          <w:color w:val="000000"/>
        </w:rPr>
        <w:t>Student Effectiveness Follow-up Survey</w:t>
      </w:r>
    </w:p>
    <w:p w:rsidR="00A76A20" w:rsidRDefault="00A76A20" w:rsidP="00D252B5">
      <w:pPr>
        <w:tabs>
          <w:tab w:val="left" w:pos="360"/>
        </w:tabs>
        <w:spacing w:line="360" w:lineRule="auto"/>
      </w:pPr>
      <w:r>
        <w:rPr>
          <w:color w:val="000000"/>
        </w:rPr>
        <w:tab/>
      </w:r>
      <w:r>
        <w:t xml:space="preserve"> </w:t>
      </w:r>
    </w:p>
    <w:p w:rsidR="00A76A20" w:rsidRDefault="00A76A20" w:rsidP="00093C0F">
      <w:pPr>
        <w:pStyle w:val="Level9"/>
        <w:widowControl/>
        <w:ind w:right="-270"/>
        <w:jc w:val="center"/>
        <w:rPr>
          <w:rStyle w:val="Heading31"/>
        </w:rPr>
        <w:sectPr w:rsidR="00A76A20" w:rsidSect="00954AB3">
          <w:footerReference w:type="even" r:id="rId8"/>
          <w:endnotePr>
            <w:numFmt w:val="lowerLetter"/>
          </w:endnotePr>
          <w:type w:val="continuous"/>
          <w:pgSz w:w="12240" w:h="15840"/>
          <w:pgMar w:top="1632" w:right="1440" w:bottom="1200" w:left="1440" w:header="1152" w:footer="720" w:gutter="0"/>
          <w:pgNumType w:fmt="lowerRoman" w:start="1"/>
          <w:cols w:space="720"/>
        </w:sectPr>
      </w:pPr>
    </w:p>
    <w:p w:rsidR="00A76A20" w:rsidRDefault="00A76A20" w:rsidP="00E340C3"/>
    <w:p w:rsidR="00A76A20" w:rsidRDefault="00A76A20" w:rsidP="00E340C3"/>
    <w:p w:rsidR="00A76A20" w:rsidRDefault="00A76A20" w:rsidP="00E340C3"/>
    <w:p w:rsidR="00A76A20" w:rsidRDefault="00A76A20" w:rsidP="00E340C3"/>
    <w:p w:rsidR="00A76A20" w:rsidRDefault="00A76A20" w:rsidP="00E340C3">
      <w:pPr>
        <w:rPr>
          <w:b/>
        </w:rPr>
      </w:pPr>
      <w:r w:rsidRPr="00E340C3">
        <w:rPr>
          <w:b/>
        </w:rPr>
        <w:t>ABSTRACT</w:t>
      </w:r>
    </w:p>
    <w:p w:rsidR="00A76A20" w:rsidRPr="00980FFE" w:rsidRDefault="00A76A20" w:rsidP="0062442B">
      <w:pPr>
        <w:spacing w:before="100" w:beforeAutospacing="1" w:after="100" w:afterAutospacing="1"/>
        <w:ind w:firstLine="720"/>
      </w:pPr>
      <w:bookmarkStart w:id="0" w:name="OLE_LINK1"/>
      <w:bookmarkStart w:id="1" w:name="OLE_LINK2"/>
      <w:r>
        <w:t>This statement supports a request to obtain approval for the revision of a currently approved collection (OMB No. 0920-0783) and a one (1) year extension of the current expiration date (</w:t>
      </w:r>
      <w:r w:rsidRPr="005033B0">
        <w:t>06/</w:t>
      </w:r>
      <w:r>
        <w:t xml:space="preserve">30/2011) to conduct focus groups and interviews about the Safe Dates </w:t>
      </w:r>
      <w:r w:rsidRPr="00987C32">
        <w:t>adolescent dating violence prevention p</w:t>
      </w:r>
      <w:r>
        <w:t>rogram</w:t>
      </w:r>
      <w:r w:rsidRPr="00987C32">
        <w:t>.</w:t>
      </w:r>
      <w:r>
        <w:t xml:space="preserve"> </w:t>
      </w:r>
      <w:r w:rsidRPr="002631FA">
        <w:t>These focus groups and interviews represent new qualitative data collection, which will supplement the existing OMB-approved quantitative data collection.</w:t>
      </w:r>
      <w:r>
        <w:t xml:space="preserve"> The proposed information collection includes the following change to the currently approved information collection (</w:t>
      </w:r>
      <w:r w:rsidRPr="005033B0">
        <w:t>OMB No. 0920-0783</w:t>
      </w:r>
      <w:r>
        <w:t>): Increased estimated burden hours associated with student and teacher participation in focus groups and interviews. The proposed information collection will select teachers and 10</w:t>
      </w:r>
      <w:r w:rsidRPr="00561F8E">
        <w:rPr>
          <w:vertAlign w:val="superscript"/>
        </w:rPr>
        <w:t>th</w:t>
      </w:r>
      <w:r>
        <w:t xml:space="preserve"> grade students in public schools from the currently OMB-approved study sample</w:t>
      </w:r>
      <w:bookmarkEnd w:id="0"/>
      <w:bookmarkEnd w:id="1"/>
      <w:r>
        <w:t xml:space="preserve"> during the 2010-2011 academic year.  In order to address appropriateness of this evidence-based program for urban, high-risk adolescents, CDC plans to conduct focus groups and interviews with students and teachers in urban schools receiving the program. As part of the qualitative research, CDC will</w:t>
      </w:r>
      <w:r w:rsidRPr="00980FFE">
        <w:t xml:space="preserve"> explore whether Safe Dates should be modified for an urban</w:t>
      </w:r>
      <w:r>
        <w:t>, high-risk</w:t>
      </w:r>
      <w:r w:rsidRPr="00980FFE">
        <w:t xml:space="preserve"> population. </w:t>
      </w:r>
    </w:p>
    <w:p w:rsidR="00A76A20" w:rsidRDefault="00A76A20" w:rsidP="00F22365">
      <w:r>
        <w:t xml:space="preserve">OMB Clearance </w:t>
      </w:r>
      <w:r>
        <w:rPr>
          <w:bCs/>
          <w:iCs/>
        </w:rPr>
        <w:t xml:space="preserve">No. 0920-0783 approves effectiveness, implementation, and cost surveys with </w:t>
      </w:r>
      <w:r>
        <w:t xml:space="preserve">students, </w:t>
      </w:r>
      <w:r w:rsidRPr="006128AF">
        <w:t xml:space="preserve">school principals, school prevention coordinators, </w:t>
      </w:r>
      <w:r>
        <w:t xml:space="preserve">and </w:t>
      </w:r>
      <w:r w:rsidRPr="006128AF">
        <w:t>teachers</w:t>
      </w:r>
      <w:r>
        <w:t xml:space="preserve"> at a mix of schools. CDC would like to add focus groups with students and interviews with teachers in the urban schools. Specifically, CDC would like to conduct 4 student focus groups and interview 20 teachers. Data collection staff will use new interview guides designed for this purpose. Please see the new lead letter, consent/assent forms, and interview guides that reflect this change.</w:t>
      </w:r>
    </w:p>
    <w:p w:rsidR="00A76A20" w:rsidRPr="00BA2620" w:rsidRDefault="00A76A20" w:rsidP="00F22365">
      <w:pPr>
        <w:spacing w:before="100" w:beforeAutospacing="1" w:after="100" w:afterAutospacing="1"/>
      </w:pPr>
      <w:r>
        <w:t xml:space="preserve">This revision is requested because CDC has learned additional information about violence and risk factors for adolescents in urban, high-risk communities since the original OMB clearance package was submitted. Recent research has shown that adolescents who live in urban, disadvantaged communities report significantly higher prevalence of some risky behaviors, including violence, than nationally representative </w:t>
      </w:r>
      <w:smartTag w:uri="urn:schemas-microsoft-com:office:smarttags" w:element="country-region">
        <w:smartTag w:uri="urn:schemas-microsoft-com:office:smarttags" w:element="place">
          <w:r>
            <w:t>U.S.</w:t>
          </w:r>
        </w:smartTag>
      </w:smartTag>
      <w:r>
        <w:t xml:space="preserve"> adolescents (Swahn &amp; Bossarte, 2009). Students and teachers in urban schools participating in the effectiveness, cost, and implementation evaluation are an important source of information about possible adaptations to the Safe Dates program that may be needed for urban, high-risk adolescents. Thus, CDC would like to conduct qualitative research with students and teachers in urban schools. </w:t>
      </w:r>
    </w:p>
    <w:p w:rsidR="00A76A20" w:rsidRDefault="00A76A20" w:rsidP="00F2236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outlineLvl w:val="0"/>
        <w:rPr>
          <w:u w:val="single"/>
        </w:rPr>
      </w:pPr>
      <w:r w:rsidRPr="00CD1646">
        <w:rPr>
          <w:u w:val="single"/>
        </w:rPr>
        <w:t>Burden Hours</w:t>
      </w:r>
    </w:p>
    <w:p w:rsidR="00A76A20" w:rsidRPr="00CD1646" w:rsidRDefault="00A76A20" w:rsidP="00F2236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outlineLvl w:val="0"/>
        <w:rPr>
          <w:u w:val="single"/>
        </w:rPr>
      </w:pPr>
    </w:p>
    <w:p w:rsidR="00A76A20" w:rsidRDefault="00A76A20" w:rsidP="00F2236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This modification increases the total annualized burden hours. As 20 teachers will participate in 1-hour interviews, and 40 students will participate in 90-minute focus groups, the burden hours will be increased by 80 hours (20 X 1 hour = 20 hours plus 40 X 1.5 hours = 60 hours). </w:t>
      </w:r>
    </w:p>
    <w:p w:rsidR="00A76A20" w:rsidRDefault="00A76A20" w:rsidP="00F2236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rsidR="00A76A20" w:rsidRDefault="00A76A20" w:rsidP="00F2236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outlineLvl w:val="0"/>
        <w:rPr>
          <w:u w:val="single"/>
        </w:rPr>
      </w:pPr>
      <w:r>
        <w:rPr>
          <w:u w:val="single"/>
        </w:rPr>
        <w:t>Annualized Respondent Costs</w:t>
      </w:r>
    </w:p>
    <w:p w:rsidR="00A76A20" w:rsidRDefault="00A76A20" w:rsidP="00F2236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outlineLvl w:val="0"/>
        <w:rPr>
          <w:u w:val="single"/>
        </w:rPr>
      </w:pPr>
    </w:p>
    <w:p w:rsidR="00A76A20" w:rsidRDefault="00A76A20" w:rsidP="00F2236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C63BEB">
        <w:t xml:space="preserve">This modification increases the total annualized respondent costs. As </w:t>
      </w:r>
      <w:r>
        <w:t>teachers (hourly wage rate: $27.20) will participate in interviews, and students</w:t>
      </w:r>
      <w:r w:rsidRPr="00C63BEB">
        <w:t xml:space="preserve"> (</w:t>
      </w:r>
      <w:r>
        <w:t>minimum</w:t>
      </w:r>
      <w:r w:rsidRPr="00C63BEB">
        <w:t xml:space="preserve"> wage rate: $</w:t>
      </w:r>
      <w:r>
        <w:t>7.25</w:t>
      </w:r>
      <w:r w:rsidRPr="00C63BEB">
        <w:t xml:space="preserve">) </w:t>
      </w:r>
      <w:r>
        <w:t xml:space="preserve">will participate </w:t>
      </w:r>
      <w:r>
        <w:lastRenderedPageBreak/>
        <w:t xml:space="preserve">in focus groups, the </w:t>
      </w:r>
      <w:r w:rsidRPr="00C63BEB">
        <w:t xml:space="preserve">respondent cost will be </w:t>
      </w:r>
      <w:r>
        <w:t>in</w:t>
      </w:r>
      <w:r w:rsidRPr="00C63BEB">
        <w:t>creased by $</w:t>
      </w:r>
      <w:r>
        <w:t xml:space="preserve">979.00 ($27.20 X 20 burden hours = $544.00 plus $7.25 X 60 burden hours = $435.00). </w:t>
      </w:r>
    </w:p>
    <w:p w:rsidR="00A76A20" w:rsidRDefault="00A76A20" w:rsidP="00F2236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rsidR="00A76A20" w:rsidRPr="007B14D4" w:rsidRDefault="00A76A20" w:rsidP="00F2236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rsidR="00A76A20" w:rsidRDefault="00A76A20" w:rsidP="00412613">
      <w:pPr>
        <w:numPr>
          <w:ilvl w:val="0"/>
          <w:numId w:val="22"/>
        </w:numPr>
        <w:tabs>
          <w:tab w:val="clear" w:pos="720"/>
          <w:tab w:val="num" w:pos="360"/>
        </w:tabs>
        <w:ind w:hanging="720"/>
        <w:rPr>
          <w:b/>
          <w:bCs/>
        </w:rPr>
      </w:pPr>
      <w:r>
        <w:rPr>
          <w:b/>
          <w:bCs/>
        </w:rPr>
        <w:t xml:space="preserve">JUSTIFICATION </w:t>
      </w:r>
    </w:p>
    <w:p w:rsidR="00A76A20" w:rsidRDefault="00A76A20" w:rsidP="005701C2">
      <w:pPr>
        <w:ind w:firstLine="720"/>
      </w:pPr>
    </w:p>
    <w:p w:rsidR="00A76A20" w:rsidRDefault="00A76A20" w:rsidP="000D36FA">
      <w:pPr>
        <w:pStyle w:val="OMBbodytext"/>
        <w:ind w:firstLine="720"/>
      </w:pPr>
      <w:r>
        <w:t>The Centers for Disease Control (CDC) requests the revision of a currently approved this Information Collection, Evaluation of the Safe Dates Project (OMB No. 0920-0783, expiration date 06/30/2011)</w:t>
      </w:r>
      <w:r w:rsidRPr="009150FE">
        <w:t>.</w:t>
      </w:r>
      <w:r>
        <w:t xml:space="preserve"> </w:t>
      </w:r>
      <w:r w:rsidRPr="00987C32">
        <w:t>Safe Dates is a research-based adolescent dating violence prevention program. The Safe Dates program includes a nine-session dating abuse curriculum, a play about dating abuse, and a poster contest.</w:t>
      </w:r>
    </w:p>
    <w:p w:rsidR="00A76A20" w:rsidRDefault="00A76A20" w:rsidP="000D36FA">
      <w:pPr>
        <w:pStyle w:val="OMBbodytext"/>
      </w:pPr>
      <w:r w:rsidRPr="00832482">
        <w:t xml:space="preserve">The Evaluation of the Safe Dates Project is designed to assess three aspects of the Safe Dates project: </w:t>
      </w:r>
    </w:p>
    <w:p w:rsidR="00A76A20" w:rsidRDefault="00A76A20" w:rsidP="000D36FA">
      <w:pPr>
        <w:pStyle w:val="OMBbodytext"/>
        <w:numPr>
          <w:ilvl w:val="0"/>
          <w:numId w:val="17"/>
        </w:numPr>
      </w:pPr>
      <w:r w:rsidRPr="00F61C58">
        <w:rPr>
          <w:b/>
          <w:bCs/>
        </w:rPr>
        <w:t xml:space="preserve">Implementation. </w:t>
      </w:r>
      <w:r w:rsidRPr="00F61C58">
        <w:rPr>
          <w:bCs/>
        </w:rPr>
        <w:t>The evaluation will examine</w:t>
      </w:r>
      <w:r w:rsidRPr="00F61C58">
        <w:t xml:space="preserve"> how program fit and implementation climate (bolstered by the implementation drivers of teacher training and observation in one of the experimental conditions) affect implementation fidelity.</w:t>
      </w:r>
    </w:p>
    <w:p w:rsidR="00A76A20" w:rsidRDefault="00A76A20" w:rsidP="000D36FA">
      <w:pPr>
        <w:pStyle w:val="OMBbodytext"/>
        <w:numPr>
          <w:ilvl w:val="0"/>
          <w:numId w:val="17"/>
        </w:numPr>
      </w:pPr>
      <w:r w:rsidRPr="00832482">
        <w:rPr>
          <w:b/>
          <w:bCs/>
        </w:rPr>
        <w:t xml:space="preserve">Effectiveness. </w:t>
      </w:r>
      <w:r w:rsidRPr="00832482">
        <w:rPr>
          <w:bCs/>
        </w:rPr>
        <w:t>The evaluation will assess</w:t>
      </w:r>
      <w:r w:rsidRPr="00832482">
        <w:rPr>
          <w:b/>
          <w:bCs/>
        </w:rPr>
        <w:t xml:space="preserve"> </w:t>
      </w:r>
      <w:r w:rsidRPr="00832482">
        <w:t xml:space="preserve">the program’s impact on desired outcomes, including prevention of and reductions in dating violence victimization and perpetration (including psychological abuse, stalking, physical violence, and sexual violence) among high school students). The influence of program implementation on effectiveness will also be evaluated. </w:t>
      </w:r>
    </w:p>
    <w:p w:rsidR="00A76A20" w:rsidRPr="00832482" w:rsidRDefault="00A76A20" w:rsidP="000D36FA">
      <w:pPr>
        <w:pStyle w:val="OMBbodytext"/>
        <w:numPr>
          <w:ilvl w:val="0"/>
          <w:numId w:val="17"/>
        </w:numPr>
      </w:pPr>
      <w:r w:rsidRPr="00832482">
        <w:rPr>
          <w:b/>
          <w:bCs/>
        </w:rPr>
        <w:t>Cost.</w:t>
      </w:r>
      <w:r w:rsidRPr="00832482">
        <w:t xml:space="preserve"> The evaluation will determine the time and monetary costs of delivering Safe Dates in a school setting to assess cost-effectiveness and cost-utility of the program.</w:t>
      </w:r>
    </w:p>
    <w:p w:rsidR="00A76A20" w:rsidRDefault="00A76A20" w:rsidP="00980FFE">
      <w:pPr>
        <w:pStyle w:val="Heading2"/>
        <w:ind w:left="360" w:hanging="360"/>
        <w:rPr>
          <w:u w:val="single"/>
        </w:rPr>
      </w:pPr>
      <w:r>
        <w:t>1.</w:t>
      </w:r>
      <w:r>
        <w:tab/>
      </w:r>
      <w:r w:rsidRPr="00B743F5">
        <w:t>Circumstances Making the Collection of Information Necessary</w:t>
      </w:r>
    </w:p>
    <w:p w:rsidR="00A76A20" w:rsidRDefault="00A76A20" w:rsidP="0062442B">
      <w:pPr>
        <w:adjustRightInd w:val="0"/>
        <w:outlineLvl w:val="0"/>
        <w:rPr>
          <w:bCs/>
          <w:iCs/>
          <w:u w:val="single"/>
        </w:rPr>
      </w:pPr>
      <w:bookmarkStart w:id="2" w:name="_Toc66688710"/>
      <w:r w:rsidRPr="008B40E2">
        <w:rPr>
          <w:bCs/>
          <w:iCs/>
          <w:u w:val="single"/>
        </w:rPr>
        <w:t>Background</w:t>
      </w:r>
    </w:p>
    <w:p w:rsidR="00A76A20" w:rsidRPr="00BA2620" w:rsidRDefault="00A76A20" w:rsidP="00D07813">
      <w:pPr>
        <w:spacing w:before="100" w:beforeAutospacing="1" w:after="100" w:afterAutospacing="1"/>
        <w:ind w:firstLine="720"/>
      </w:pPr>
      <w:r>
        <w:t xml:space="preserve">This Information Collection Request (ICR) is a revision of currently approved OMB# 0920-0783, expiration 6/30/2011.  </w:t>
      </w:r>
      <w:r w:rsidRPr="00A604B7">
        <w:t xml:space="preserve">The Safe Dates adolescent dating violence prevention program has been shown to be effective in one rural </w:t>
      </w:r>
      <w:smartTag w:uri="urn:schemas-microsoft-com:office:smarttags" w:element="State">
        <w:smartTag w:uri="urn:schemas-microsoft-com:office:smarttags" w:element="place">
          <w:r w:rsidRPr="00A604B7">
            <w:t>North Carolina</w:t>
          </w:r>
        </w:smartTag>
      </w:smartTag>
      <w:r w:rsidRPr="00A604B7">
        <w:t xml:space="preserve"> school district (F</w:t>
      </w:r>
      <w:r>
        <w:t xml:space="preserve">oshee et al. 1998, 2004, 2005).  Previously approved were the </w:t>
      </w:r>
      <w:r>
        <w:rPr>
          <w:bCs/>
          <w:iCs/>
        </w:rPr>
        <w:t xml:space="preserve">effectiveness, implementation, and cost surveys with </w:t>
      </w:r>
      <w:r>
        <w:t xml:space="preserve">students, </w:t>
      </w:r>
      <w:r w:rsidRPr="006128AF">
        <w:t xml:space="preserve">school principals, school prevention coordinators, </w:t>
      </w:r>
      <w:r>
        <w:t xml:space="preserve">and </w:t>
      </w:r>
      <w:r w:rsidRPr="006128AF">
        <w:t>teachers</w:t>
      </w:r>
      <w:r>
        <w:t xml:space="preserve"> at schools with different geographic and demographic characteristics across the nation. </w:t>
      </w:r>
      <w:r w:rsidRPr="00A604B7">
        <w:t xml:space="preserve">To assess whether Safe </w:t>
      </w:r>
      <w:r>
        <w:t xml:space="preserve">Dates should be modified for </w:t>
      </w:r>
      <w:r w:rsidRPr="00A604B7">
        <w:t>urban</w:t>
      </w:r>
      <w:r>
        <w:t xml:space="preserve">, high-risk adolescents, CDC requests OMB approval to conduct focus groups with students and interviews with teachers at urban schools in the 2010-2011 school year.  Data collection staff will use new interview guides designed for this purpose.  This revision is requested because CDC has learned additional information about violence and risk factors for adolescents in urban, high-risk communities since the original OMB clearance package was submitted. Recent research has shown that adolescents who live in urban, disadvantaged communities report significantly higher prevalence of some risky behaviors, including violence, than nationally representative U.S. adolescents (Swahn &amp; Bossarte, 2009). Students and teachers in urban schools participating in the effectiveness, cost, and </w:t>
      </w:r>
      <w:r>
        <w:lastRenderedPageBreak/>
        <w:t xml:space="preserve">implementation evaluation are an important source of information about possible adaptations to the Safe Dates program that may be needed for urban, high-risk adolescents. Thus, CDC would like to conduct qualitative research with students and teachers in urban schools. </w:t>
      </w:r>
    </w:p>
    <w:p w:rsidR="00A76A20" w:rsidRPr="00980FFE" w:rsidRDefault="00A76A20" w:rsidP="00F52F13">
      <w:pPr>
        <w:pStyle w:val="bodytext0"/>
        <w:spacing w:after="0"/>
        <w:rPr>
          <w:sz w:val="24"/>
          <w:szCs w:val="24"/>
        </w:rPr>
      </w:pPr>
      <w:r w:rsidRPr="00980FFE">
        <w:rPr>
          <w:sz w:val="24"/>
          <w:szCs w:val="24"/>
        </w:rPr>
        <w:t xml:space="preserve">Adolescent dating violence is a major public health problem; national estimates suggest that 9.9% of high school students were physically abused by a boyfriend or girlfriend in the past year (Centers for Disease Control and Prevention [CDC], 2008). The Safe Dates adolescent dating violence prevention program has been shown to be effective in one rural North Carolina school district (Foshee et al. 1998, 2004, 2005). Nevertheless, </w:t>
      </w:r>
      <w:r>
        <w:rPr>
          <w:sz w:val="24"/>
          <w:szCs w:val="24"/>
        </w:rPr>
        <w:t>appropriaten</w:t>
      </w:r>
      <w:r w:rsidRPr="00980FFE">
        <w:rPr>
          <w:sz w:val="24"/>
          <w:szCs w:val="24"/>
        </w:rPr>
        <w:t xml:space="preserve">ess of the program </w:t>
      </w:r>
      <w:r>
        <w:rPr>
          <w:sz w:val="24"/>
          <w:szCs w:val="24"/>
        </w:rPr>
        <w:t>for</w:t>
      </w:r>
      <w:r w:rsidRPr="00980FFE">
        <w:rPr>
          <w:sz w:val="24"/>
          <w:szCs w:val="24"/>
        </w:rPr>
        <w:t xml:space="preserve"> urban, high-risk adolescents is unknown.</w:t>
      </w:r>
    </w:p>
    <w:p w:rsidR="00A76A20" w:rsidRDefault="00A76A20" w:rsidP="0062442B">
      <w:pPr>
        <w:pStyle w:val="bodytext0"/>
        <w:spacing w:after="0"/>
        <w:rPr>
          <w:sz w:val="24"/>
          <w:szCs w:val="24"/>
        </w:rPr>
      </w:pPr>
    </w:p>
    <w:p w:rsidR="00A76A20" w:rsidRDefault="00A76A20" w:rsidP="00980FFE">
      <w:pPr>
        <w:pStyle w:val="bodytext0"/>
        <w:rPr>
          <w:sz w:val="24"/>
          <w:szCs w:val="24"/>
        </w:rPr>
      </w:pPr>
      <w:r w:rsidRPr="00980FFE">
        <w:rPr>
          <w:sz w:val="24"/>
          <w:szCs w:val="24"/>
        </w:rPr>
        <w:t xml:space="preserve">High-risk adolescents are those who face disadvantage or adversity, including poverty, community crime, or living in an urban area (Brookmeyer, Henrich, &amp; Schwab-Stone, 2005; Swahn, Bossarte, &amp; Sullivent, 2008). Recent research has shown that youths who live in urban, disadvantaged communities report significantly higher prevalence of some risky behaviors, including violence, than nationally representative U.S. youths (Swahn &amp; Bossarte, 2009). In one study, 21% of adolescents in a high-risk, urban school district experienced physical dating violence victimization during the past year (well above the prevalence among adolescents in the nation), and 17% experienced dating violence perpetration (Swahn et al., 2008). These results underscore those from past research that found that suburban and urban schools reported higher rates of dating violence than rural schools (Bergman, 1992). Qualitative data among adult intimate partner violence victims also highlights elevated risks among urban populations. In one study using a protective order sample, urban women were more likely to report experiencing stranger victimization in their lifetime and less likely to report that a health or mental health professional ever asked them about abuse than rural women (Logan, Walker, Cole, Ratliff, &amp; Leukefeld, 2003). The rate of urban women’s illegal drug use was especially high in comparison with women in the general population. </w:t>
      </w:r>
    </w:p>
    <w:p w:rsidR="00A76A20" w:rsidRDefault="00A76A20" w:rsidP="00980FFE">
      <w:pPr>
        <w:pStyle w:val="bodytext0"/>
        <w:rPr>
          <w:sz w:val="24"/>
          <w:szCs w:val="24"/>
        </w:rPr>
      </w:pPr>
      <w:r w:rsidRPr="00980FFE">
        <w:rPr>
          <w:sz w:val="24"/>
          <w:szCs w:val="24"/>
        </w:rPr>
        <w:t>In May 2009, President Obama submitted the FY 2010 President’s Budget to Congress, which includes an increase for Injury Prevention and Control to enhance efforts to develop, implement, and evaluate a comprehensive program to prevent adolescent dating violence in high-risk urban communities by building on current evidence-based practice and experience (CDC, 2009). To begin development of such a program, CDC requests approval to conduct an exploratory qualitative sub</w:t>
      </w:r>
      <w:r>
        <w:rPr>
          <w:sz w:val="24"/>
          <w:szCs w:val="24"/>
        </w:rPr>
        <w:t>-</w:t>
      </w:r>
      <w:r w:rsidRPr="00980FFE">
        <w:rPr>
          <w:sz w:val="24"/>
          <w:szCs w:val="24"/>
        </w:rPr>
        <w:t>study addressing Safe Dates modification/adaptation issues. The proposed work will expand on previous literature to understand dating violence among adolescents in urban settings and to explore whether Safe Dates should be modified for an urban population. Authority for CDC’s National Center for Injury Preve</w:t>
      </w:r>
      <w:r>
        <w:rPr>
          <w:sz w:val="24"/>
          <w:szCs w:val="24"/>
        </w:rPr>
        <w:t>ntion and Control to collect these</w:t>
      </w:r>
      <w:r w:rsidRPr="00980FFE">
        <w:rPr>
          <w:sz w:val="24"/>
          <w:szCs w:val="24"/>
        </w:rPr>
        <w:t xml:space="preserve"> data is granted by Section 301 of the Public Health Service Act (42 U.S.C. 241) (</w:t>
      </w:r>
      <w:r w:rsidRPr="00BC6507">
        <w:rPr>
          <w:b/>
          <w:bCs/>
          <w:i/>
          <w:iCs/>
          <w:sz w:val="24"/>
          <w:szCs w:val="24"/>
        </w:rPr>
        <w:t>Attachment A</w:t>
      </w:r>
      <w:r w:rsidRPr="00980FFE">
        <w:rPr>
          <w:sz w:val="24"/>
          <w:szCs w:val="24"/>
        </w:rPr>
        <w:t>).</w:t>
      </w:r>
      <w:r>
        <w:rPr>
          <w:sz w:val="24"/>
          <w:szCs w:val="24"/>
        </w:rPr>
        <w:t xml:space="preserve"> </w:t>
      </w:r>
    </w:p>
    <w:p w:rsidR="00A76A20" w:rsidRDefault="00A76A20" w:rsidP="000E3455">
      <w:pPr>
        <w:pStyle w:val="bodytext0"/>
        <w:ind w:firstLine="0"/>
        <w:rPr>
          <w:sz w:val="24"/>
          <w:szCs w:val="24"/>
        </w:rPr>
      </w:pPr>
    </w:p>
    <w:p w:rsidR="00A76A20" w:rsidRDefault="00A76A20" w:rsidP="0082383E">
      <w:pPr>
        <w:pStyle w:val="bodytext0"/>
        <w:ind w:firstLine="0"/>
        <w:rPr>
          <w:sz w:val="24"/>
          <w:szCs w:val="24"/>
          <w:u w:val="single"/>
        </w:rPr>
      </w:pPr>
      <w:r w:rsidRPr="000E3455">
        <w:rPr>
          <w:sz w:val="24"/>
          <w:szCs w:val="24"/>
          <w:u w:val="single"/>
        </w:rPr>
        <w:t>Privacy Impact Assessment</w:t>
      </w:r>
    </w:p>
    <w:p w:rsidR="00A76A20" w:rsidRPr="0082383E" w:rsidRDefault="00A76A20" w:rsidP="0082383E">
      <w:pPr>
        <w:pStyle w:val="bodytext0"/>
        <w:ind w:firstLine="0"/>
        <w:rPr>
          <w:sz w:val="24"/>
          <w:szCs w:val="24"/>
          <w:u w:val="single"/>
        </w:rPr>
      </w:pPr>
    </w:p>
    <w:p w:rsidR="00A76A20" w:rsidRPr="0082383E" w:rsidRDefault="00A76A20" w:rsidP="0082383E">
      <w:pPr>
        <w:pStyle w:val="bodytext0"/>
        <w:ind w:firstLine="0"/>
        <w:rPr>
          <w:bCs/>
          <w:sz w:val="24"/>
          <w:szCs w:val="24"/>
          <w:u w:val="single"/>
        </w:rPr>
      </w:pPr>
      <w:r w:rsidRPr="0082383E">
        <w:rPr>
          <w:bCs/>
          <w:sz w:val="24"/>
          <w:szCs w:val="24"/>
          <w:u w:val="single"/>
        </w:rPr>
        <w:t>Overview of the Data Collection System</w:t>
      </w:r>
    </w:p>
    <w:p w:rsidR="00A76A20" w:rsidRPr="00843BD0" w:rsidRDefault="00A76A20" w:rsidP="0082383E">
      <w:pPr>
        <w:autoSpaceDE w:val="0"/>
        <w:autoSpaceDN w:val="0"/>
        <w:adjustRightInd w:val="0"/>
        <w:ind w:firstLine="720"/>
      </w:pPr>
      <w:r>
        <w:t>Demographic information (via Student Focus Group Guide</w:t>
      </w:r>
      <w:r w:rsidRPr="00843BD0">
        <w:t xml:space="preserve">) will be collected from students using a 1-page self-administered paper and pencil form immediately preceding focus </w:t>
      </w:r>
      <w:r w:rsidRPr="00843BD0">
        <w:lastRenderedPageBreak/>
        <w:t xml:space="preserve">groups. Focus group data will be collected through in-person focus groups. Interview data will be collected from teachers through telephone interviews. </w:t>
      </w:r>
    </w:p>
    <w:p w:rsidR="00A76A20" w:rsidRPr="00843BD0" w:rsidRDefault="00A76A20" w:rsidP="0082383E">
      <w:pPr>
        <w:autoSpaceDE w:val="0"/>
        <w:autoSpaceDN w:val="0"/>
        <w:adjustRightInd w:val="0"/>
      </w:pPr>
    </w:p>
    <w:p w:rsidR="00A76A20" w:rsidRPr="0082383E" w:rsidRDefault="00A76A20" w:rsidP="0082383E">
      <w:pPr>
        <w:pStyle w:val="bodytext0"/>
        <w:ind w:firstLine="0"/>
        <w:rPr>
          <w:bCs/>
          <w:sz w:val="24"/>
          <w:szCs w:val="24"/>
          <w:u w:val="single"/>
        </w:rPr>
      </w:pPr>
      <w:r w:rsidRPr="0082383E">
        <w:rPr>
          <w:bCs/>
          <w:sz w:val="24"/>
          <w:szCs w:val="24"/>
          <w:u w:val="single"/>
        </w:rPr>
        <w:t>Items of Information to be Collected</w:t>
      </w:r>
    </w:p>
    <w:p w:rsidR="00A76A20" w:rsidRPr="00843BD0" w:rsidRDefault="00A76A20" w:rsidP="0082383E">
      <w:pPr>
        <w:autoSpaceDE w:val="0"/>
        <w:autoSpaceDN w:val="0"/>
        <w:adjustRightInd w:val="0"/>
        <w:ind w:firstLine="720"/>
      </w:pPr>
      <w:r w:rsidRPr="00843BD0">
        <w:t xml:space="preserve">Demographic information will be collected from students. Opinions about the Safe Dates program and suggestions for adaptations will be collected from teachers and students. </w:t>
      </w:r>
    </w:p>
    <w:p w:rsidR="00A76A20" w:rsidRPr="00843BD0" w:rsidRDefault="00A76A20" w:rsidP="0082383E">
      <w:pPr>
        <w:autoSpaceDE w:val="0"/>
        <w:autoSpaceDN w:val="0"/>
        <w:adjustRightInd w:val="0"/>
        <w:ind w:firstLine="720"/>
      </w:pPr>
    </w:p>
    <w:p w:rsidR="00A76A20" w:rsidRPr="00843BD0" w:rsidRDefault="00A76A20" w:rsidP="0082383E">
      <w:pPr>
        <w:autoSpaceDE w:val="0"/>
        <w:autoSpaceDN w:val="0"/>
        <w:adjustRightInd w:val="0"/>
        <w:ind w:firstLine="720"/>
      </w:pPr>
      <w:r w:rsidRPr="00843BD0">
        <w:t xml:space="preserve">The information collection will not include names, addresses, medical information, social security numbers, etc. However, Information in Identifiable Form (IIF) by which students can be indirectly identified (i.e., a combination of variables such as gender, race/ethnicity, age, and grade level in school) will be collected. This IIF will be collected by CDC’s contractor, RTI International, and de-identified prior to its transmission to CDC. See </w:t>
      </w:r>
      <w:r w:rsidRPr="00843BD0">
        <w:rPr>
          <w:b/>
          <w:bCs/>
          <w:i/>
          <w:iCs/>
        </w:rPr>
        <w:t>Section A.10</w:t>
      </w:r>
      <w:r w:rsidRPr="00843BD0">
        <w:t xml:space="preserve"> for further description of the process for de-identifying data.</w:t>
      </w:r>
    </w:p>
    <w:p w:rsidR="00A76A20" w:rsidRPr="00843BD0" w:rsidRDefault="00A76A20" w:rsidP="0082383E">
      <w:pPr>
        <w:autoSpaceDE w:val="0"/>
        <w:autoSpaceDN w:val="0"/>
        <w:adjustRightInd w:val="0"/>
        <w:ind w:firstLine="720"/>
      </w:pPr>
    </w:p>
    <w:p w:rsidR="00A76A20" w:rsidRPr="0082383E" w:rsidRDefault="00A76A20" w:rsidP="0082383E">
      <w:pPr>
        <w:pStyle w:val="bodytext0"/>
        <w:spacing w:after="0"/>
        <w:ind w:firstLine="0"/>
        <w:rPr>
          <w:bCs/>
          <w:sz w:val="24"/>
          <w:szCs w:val="24"/>
          <w:u w:val="single"/>
        </w:rPr>
      </w:pPr>
      <w:r w:rsidRPr="0082383E">
        <w:rPr>
          <w:bCs/>
          <w:sz w:val="24"/>
          <w:szCs w:val="24"/>
          <w:u w:val="single"/>
        </w:rPr>
        <w:t>Identification of Website(s) and Website Content Directed at Children Under 13 Years of Age</w:t>
      </w:r>
    </w:p>
    <w:p w:rsidR="00A76A20" w:rsidRPr="00843BD0" w:rsidRDefault="00A76A20" w:rsidP="0082383E">
      <w:pPr>
        <w:pStyle w:val="bodytext0"/>
        <w:spacing w:after="0"/>
        <w:rPr>
          <w:b/>
          <w:bCs/>
          <w:sz w:val="24"/>
          <w:szCs w:val="24"/>
        </w:rPr>
      </w:pPr>
    </w:p>
    <w:p w:rsidR="00A76A20" w:rsidRPr="00C7449D" w:rsidRDefault="00A76A20" w:rsidP="0082383E">
      <w:pPr>
        <w:pStyle w:val="bodytext0"/>
        <w:rPr>
          <w:b/>
          <w:bCs/>
          <w:sz w:val="24"/>
          <w:szCs w:val="24"/>
        </w:rPr>
      </w:pPr>
      <w:r w:rsidRPr="00843BD0">
        <w:rPr>
          <w:sz w:val="24"/>
          <w:szCs w:val="24"/>
        </w:rPr>
        <w:t>The information collection will not involve Web-based data collection methods or refers respondents to Websites.</w:t>
      </w:r>
    </w:p>
    <w:bookmarkEnd w:id="2"/>
    <w:p w:rsidR="00A76A20" w:rsidRDefault="00A76A20" w:rsidP="00595288"/>
    <w:p w:rsidR="00A76A20" w:rsidRDefault="00A76A20" w:rsidP="00595288"/>
    <w:p w:rsidR="00A76A20" w:rsidRDefault="00A76A20" w:rsidP="005A5759">
      <w:pPr>
        <w:pStyle w:val="Heading2"/>
        <w:ind w:left="360" w:hanging="360"/>
      </w:pPr>
      <w:r>
        <w:t>2.</w:t>
      </w:r>
      <w:r>
        <w:tab/>
      </w:r>
      <w:r w:rsidRPr="00CE6A33">
        <w:t>Purpose and Use of Information Collection</w:t>
      </w:r>
    </w:p>
    <w:p w:rsidR="00A76A20" w:rsidRPr="00B01E64" w:rsidRDefault="00A76A20" w:rsidP="00D80184">
      <w:pPr>
        <w:pStyle w:val="bodytext0"/>
        <w:rPr>
          <w:sz w:val="24"/>
          <w:szCs w:val="24"/>
        </w:rPr>
      </w:pPr>
      <w:bookmarkStart w:id="3" w:name="OLE_LINK3"/>
      <w:r w:rsidRPr="00B01E64">
        <w:rPr>
          <w:sz w:val="24"/>
          <w:szCs w:val="24"/>
        </w:rPr>
        <w:t xml:space="preserve">The purpose of the </w:t>
      </w:r>
      <w:r>
        <w:rPr>
          <w:sz w:val="24"/>
          <w:szCs w:val="24"/>
        </w:rPr>
        <w:t>qualitative research</w:t>
      </w:r>
      <w:r w:rsidRPr="00B01E64">
        <w:rPr>
          <w:sz w:val="24"/>
          <w:szCs w:val="24"/>
        </w:rPr>
        <w:t xml:space="preserve"> is to explore whether and how Safe Dates should be modified for urban populations.</w:t>
      </w:r>
      <w:r>
        <w:rPr>
          <w:sz w:val="24"/>
          <w:szCs w:val="24"/>
        </w:rPr>
        <w:t xml:space="preserve"> </w:t>
      </w:r>
      <w:r w:rsidRPr="00B01E64">
        <w:rPr>
          <w:sz w:val="24"/>
          <w:szCs w:val="24"/>
        </w:rPr>
        <w:t xml:space="preserve">Key research questions for this data collection are presented in </w:t>
      </w:r>
      <w:r>
        <w:rPr>
          <w:b/>
          <w:bCs/>
          <w:i/>
          <w:iCs/>
          <w:sz w:val="24"/>
          <w:szCs w:val="24"/>
        </w:rPr>
        <w:t>Table</w:t>
      </w:r>
      <w:r w:rsidRPr="00972D71">
        <w:rPr>
          <w:b/>
          <w:bCs/>
          <w:i/>
          <w:iCs/>
          <w:sz w:val="24"/>
          <w:szCs w:val="24"/>
        </w:rPr>
        <w:t xml:space="preserve"> 1</w:t>
      </w:r>
      <w:r w:rsidRPr="00B01E64">
        <w:rPr>
          <w:sz w:val="24"/>
          <w:szCs w:val="24"/>
        </w:rPr>
        <w:t xml:space="preserve">.    </w:t>
      </w:r>
    </w:p>
    <w:bookmarkEnd w:id="3"/>
    <w:p w:rsidR="00A76A20" w:rsidRPr="009150FE" w:rsidRDefault="00A76A20" w:rsidP="00972D71">
      <w:pPr>
        <w:pStyle w:val="OMBbodytext"/>
        <w:ind w:firstLine="720"/>
      </w:pPr>
      <w:r>
        <w:t>CDC</w:t>
      </w:r>
      <w:r w:rsidRPr="009150FE">
        <w:t xml:space="preserve"> will disseminate results to peer-reviewed journal readers and professional conference participants, as well as through an executive summary</w:t>
      </w:r>
      <w:r>
        <w:t xml:space="preserve"> and</w:t>
      </w:r>
      <w:r w:rsidRPr="009150FE">
        <w:t xml:space="preserve"> a ful</w:t>
      </w:r>
      <w:r>
        <w:t xml:space="preserve">l report. </w:t>
      </w:r>
      <w:r w:rsidRPr="009150FE">
        <w:t xml:space="preserve">The executive summary will be written in clear language to be understandable by a wide range of audiences (parents, </w:t>
      </w:r>
      <w:r>
        <w:t xml:space="preserve">schools, policy makers, researchers). </w:t>
      </w:r>
      <w:r w:rsidRPr="009150FE">
        <w:t xml:space="preserve">The full report will include an overview of background literature to provide contextual information about the purpose of the </w:t>
      </w:r>
      <w:r>
        <w:t>Safe Dates</w:t>
      </w:r>
      <w:r w:rsidRPr="009150FE">
        <w:t xml:space="preserve"> program and </w:t>
      </w:r>
      <w:r>
        <w:t>qualitative</w:t>
      </w:r>
      <w:r w:rsidRPr="009150FE">
        <w:t xml:space="preserve"> </w:t>
      </w:r>
      <w:r>
        <w:t>approach</w:t>
      </w:r>
      <w:r w:rsidRPr="009150FE">
        <w:t xml:space="preserve">, a detailed summary of </w:t>
      </w:r>
      <w:r>
        <w:t>qualitative</w:t>
      </w:r>
      <w:r w:rsidRPr="009150FE">
        <w:t xml:space="preserve"> methods and activities, the </w:t>
      </w:r>
      <w:r>
        <w:t>qualitative</w:t>
      </w:r>
      <w:r w:rsidRPr="009150FE">
        <w:t xml:space="preserve"> results, discussion of findings in comparison with </w:t>
      </w:r>
      <w:r>
        <w:t>those of other relevant program</w:t>
      </w:r>
      <w:r w:rsidRPr="009150FE">
        <w:t xml:space="preserve">s, strengths and limitations of the </w:t>
      </w:r>
      <w:r>
        <w:t>research</w:t>
      </w:r>
      <w:r w:rsidRPr="009150FE">
        <w:t xml:space="preserve">, and recommendations for future </w:t>
      </w:r>
      <w:r>
        <w:t>research</w:t>
      </w:r>
      <w:r w:rsidRPr="009150FE">
        <w:t xml:space="preserve"> </w:t>
      </w:r>
      <w:r>
        <w:t>on this topic</w:t>
      </w:r>
      <w:r w:rsidRPr="009150FE">
        <w:t xml:space="preserve"> for </w:t>
      </w:r>
      <w:r>
        <w:t>school</w:t>
      </w:r>
      <w:r w:rsidRPr="009150FE">
        <w:t>s, evaluators, and policy makers.</w:t>
      </w:r>
    </w:p>
    <w:p w:rsidR="00A76A20" w:rsidRDefault="00A76A20">
      <w:pPr>
        <w:rPr>
          <w:b/>
          <w:bCs/>
        </w:rPr>
      </w:pPr>
      <w:r>
        <w:rPr>
          <w:b/>
          <w:bCs/>
        </w:rPr>
        <w:br w:type="page"/>
      </w:r>
    </w:p>
    <w:p w:rsidR="00A76A20" w:rsidRPr="008A39B6" w:rsidRDefault="00A76A20" w:rsidP="00D80184">
      <w:pPr>
        <w:rPr>
          <w:b/>
          <w:bCs/>
        </w:rPr>
      </w:pPr>
      <w:r>
        <w:rPr>
          <w:b/>
          <w:bCs/>
        </w:rPr>
        <w:lastRenderedPageBreak/>
        <w:t>Table 1. Research Q</w:t>
      </w:r>
      <w:r w:rsidRPr="008A39B6">
        <w:rPr>
          <w:b/>
          <w:bCs/>
        </w:rPr>
        <w:t>uestions</w:t>
      </w:r>
    </w:p>
    <w:p w:rsidR="00A76A20" w:rsidRDefault="00A76A20" w:rsidP="00D80184">
      <w:pPr>
        <w:pBdr>
          <w:top w:val="single" w:sz="12" w:space="1" w:color="auto"/>
          <w:left w:val="single" w:sz="12" w:space="4" w:color="auto"/>
          <w:bottom w:val="single" w:sz="12" w:space="1" w:color="auto"/>
          <w:right w:val="single" w:sz="12" w:space="4" w:color="auto"/>
        </w:pBdr>
        <w:ind w:left="270" w:hanging="270"/>
      </w:pPr>
      <w:r>
        <w:t>1. What are urban teachers’ and students’ opinions about the Safe Dates program?</w:t>
      </w:r>
    </w:p>
    <w:p w:rsidR="00A76A20" w:rsidRDefault="00A76A20" w:rsidP="00D80184">
      <w:pPr>
        <w:pBdr>
          <w:top w:val="single" w:sz="12" w:space="1" w:color="auto"/>
          <w:left w:val="single" w:sz="12" w:space="4" w:color="auto"/>
          <w:bottom w:val="single" w:sz="12" w:space="1" w:color="auto"/>
          <w:right w:val="single" w:sz="12" w:space="4" w:color="auto"/>
        </w:pBdr>
        <w:ind w:left="360" w:hanging="360"/>
      </w:pPr>
      <w:r>
        <w:t>2. Do urban teachers and students believe the Safe Dates program is relevant to their community?</w:t>
      </w:r>
    </w:p>
    <w:p w:rsidR="00A76A20" w:rsidRDefault="00A76A20" w:rsidP="00D80184">
      <w:pPr>
        <w:pBdr>
          <w:top w:val="single" w:sz="12" w:space="1" w:color="auto"/>
          <w:left w:val="single" w:sz="12" w:space="4" w:color="auto"/>
          <w:bottom w:val="single" w:sz="12" w:space="1" w:color="auto"/>
          <w:right w:val="single" w:sz="12" w:space="4" w:color="auto"/>
        </w:pBdr>
        <w:ind w:left="360" w:hanging="360"/>
      </w:pPr>
      <w:r>
        <w:t>3. Which sections or activities from the Safe Dates program resonate with urban teachers and students?</w:t>
      </w:r>
    </w:p>
    <w:p w:rsidR="00A76A20" w:rsidRDefault="00A76A20" w:rsidP="00D80184">
      <w:pPr>
        <w:pBdr>
          <w:top w:val="single" w:sz="12" w:space="1" w:color="auto"/>
          <w:left w:val="single" w:sz="12" w:space="4" w:color="auto"/>
          <w:bottom w:val="single" w:sz="12" w:space="1" w:color="auto"/>
          <w:right w:val="single" w:sz="12" w:space="4" w:color="auto"/>
        </w:pBdr>
        <w:ind w:left="270" w:hanging="270"/>
      </w:pPr>
      <w:r>
        <w:t>4. Do urban teachers and students feel that the Safe Dates program adequately addresses adolescent dating violence as it occurs in their community? Do they feel that the program could be adapted (i.e., information added, or removed) to make it more relevant to urban communities?</w:t>
      </w:r>
    </w:p>
    <w:p w:rsidR="00A76A20" w:rsidRDefault="00A76A20" w:rsidP="00D80184">
      <w:pPr>
        <w:pBdr>
          <w:top w:val="single" w:sz="12" w:space="1" w:color="auto"/>
          <w:left w:val="single" w:sz="12" w:space="4" w:color="auto"/>
          <w:bottom w:val="single" w:sz="12" w:space="1" w:color="auto"/>
          <w:right w:val="single" w:sz="12" w:space="4" w:color="auto"/>
        </w:pBdr>
        <w:ind w:left="270" w:hanging="270"/>
      </w:pPr>
      <w:r>
        <w:t xml:space="preserve">5. Do teachers and students in urban communities feel that the Safe Dates program was a good fit for their schools? </w:t>
      </w:r>
    </w:p>
    <w:p w:rsidR="00A76A20" w:rsidRDefault="00A76A20" w:rsidP="00D80184">
      <w:pPr>
        <w:pBdr>
          <w:top w:val="single" w:sz="12" w:space="1" w:color="auto"/>
          <w:left w:val="single" w:sz="12" w:space="4" w:color="auto"/>
          <w:bottom w:val="single" w:sz="12" w:space="1" w:color="auto"/>
          <w:right w:val="single" w:sz="12" w:space="4" w:color="auto"/>
        </w:pBdr>
        <w:ind w:left="270" w:hanging="270"/>
      </w:pPr>
      <w:r>
        <w:t>6. Is the Safe Dates program appropriate for the prevalence of violence in urban communities?</w:t>
      </w:r>
    </w:p>
    <w:p w:rsidR="00A76A20" w:rsidRDefault="00A76A20" w:rsidP="00D80184">
      <w:pPr>
        <w:pBdr>
          <w:top w:val="single" w:sz="12" w:space="1" w:color="auto"/>
          <w:left w:val="single" w:sz="12" w:space="4" w:color="auto"/>
          <w:bottom w:val="single" w:sz="12" w:space="1" w:color="auto"/>
          <w:right w:val="single" w:sz="12" w:space="4" w:color="auto"/>
        </w:pBdr>
        <w:ind w:left="270" w:hanging="270"/>
      </w:pPr>
      <w:r>
        <w:t xml:space="preserve">7. Does stranger victimization have any bearing on relevance of the program for urban adolescents? </w:t>
      </w:r>
    </w:p>
    <w:p w:rsidR="00A76A20" w:rsidRDefault="00A76A20" w:rsidP="00D80184">
      <w:pPr>
        <w:pBdr>
          <w:top w:val="single" w:sz="12" w:space="1" w:color="auto"/>
          <w:left w:val="single" w:sz="12" w:space="4" w:color="auto"/>
          <w:bottom w:val="single" w:sz="12" w:space="1" w:color="auto"/>
          <w:right w:val="single" w:sz="12" w:space="4" w:color="auto"/>
        </w:pBdr>
        <w:ind w:left="270" w:hanging="270"/>
      </w:pPr>
      <w:r>
        <w:t>8. How appropriately does the program address health or mental health professional referrals or responses to adolescent dating violence in urban areas?</w:t>
      </w:r>
    </w:p>
    <w:p w:rsidR="00A76A20" w:rsidRDefault="00A76A20" w:rsidP="00D80184">
      <w:pPr>
        <w:pBdr>
          <w:top w:val="single" w:sz="12" w:space="1" w:color="auto"/>
          <w:left w:val="single" w:sz="12" w:space="4" w:color="auto"/>
          <w:bottom w:val="single" w:sz="12" w:space="1" w:color="auto"/>
          <w:right w:val="single" w:sz="12" w:space="4" w:color="auto"/>
        </w:pBdr>
        <w:ind w:left="270" w:hanging="270"/>
      </w:pPr>
      <w:r>
        <w:t>9. How do urban teachers and students perceive the program’s treatment of dating violence and substance use?</w:t>
      </w:r>
    </w:p>
    <w:p w:rsidR="00A76A20" w:rsidRDefault="00A76A20" w:rsidP="00D80184">
      <w:pPr>
        <w:pBdr>
          <w:top w:val="single" w:sz="12" w:space="1" w:color="auto"/>
          <w:left w:val="single" w:sz="12" w:space="4" w:color="auto"/>
          <w:bottom w:val="single" w:sz="12" w:space="1" w:color="auto"/>
          <w:right w:val="single" w:sz="12" w:space="4" w:color="auto"/>
        </w:pBdr>
        <w:ind w:left="270" w:hanging="270"/>
      </w:pPr>
      <w:r>
        <w:t>10. How well do teachers and students in urban areas feel that electronic aggression (i.e., aggression using cell phones, blogs, etc.) is addressed in the Safe Dates program?</w:t>
      </w:r>
    </w:p>
    <w:p w:rsidR="00A76A20" w:rsidRDefault="00A76A20" w:rsidP="00D80184">
      <w:pPr>
        <w:pBdr>
          <w:top w:val="single" w:sz="12" w:space="1" w:color="auto"/>
          <w:left w:val="single" w:sz="12" w:space="4" w:color="auto"/>
          <w:bottom w:val="single" w:sz="12" w:space="1" w:color="auto"/>
          <w:right w:val="single" w:sz="12" w:space="4" w:color="auto"/>
        </w:pBdr>
        <w:ind w:left="270" w:hanging="270"/>
      </w:pPr>
      <w:r>
        <w:t>11. Does gang activity have any bearing on the program’s appropriateness for urban adolescents?</w:t>
      </w:r>
    </w:p>
    <w:p w:rsidR="00A76A20" w:rsidRDefault="00A76A20" w:rsidP="0082383E">
      <w:pPr>
        <w:pStyle w:val="BodyText"/>
        <w:ind w:firstLine="0"/>
      </w:pPr>
    </w:p>
    <w:p w:rsidR="00A76A20" w:rsidRDefault="00A76A20" w:rsidP="0082383E">
      <w:pPr>
        <w:pStyle w:val="BodyText"/>
        <w:ind w:firstLine="0"/>
        <w:rPr>
          <w:u w:val="single"/>
        </w:rPr>
      </w:pPr>
      <w:r w:rsidRPr="0082383E">
        <w:rPr>
          <w:u w:val="single"/>
        </w:rPr>
        <w:t>Privacy Impact Assessment Information</w:t>
      </w:r>
    </w:p>
    <w:p w:rsidR="00A76A20" w:rsidRPr="0082383E" w:rsidRDefault="00A76A20" w:rsidP="0082383E">
      <w:pPr>
        <w:autoSpaceDE w:val="0"/>
        <w:autoSpaceDN w:val="0"/>
        <w:adjustRightInd w:val="0"/>
        <w:ind w:firstLine="720"/>
      </w:pPr>
      <w:r w:rsidRPr="0082383E">
        <w:t xml:space="preserve">Information is being collected to explore whether and how Safe Dates should be modified for urban populations. Information in Identifiable Form (IIF) by which students can be indirectly identified (i.e., a combination of variables such as gender, race/ethnicity, age, and grade level in school) will be collected to identify the overall composition of the focus groups. The information will be used to determine whether demographic subgroups or students differ in their responses or offer unique opinions about the Safe Dates program. </w:t>
      </w:r>
    </w:p>
    <w:p w:rsidR="00A76A20" w:rsidRPr="0082383E" w:rsidRDefault="00A76A20" w:rsidP="0082383E">
      <w:pPr>
        <w:autoSpaceDE w:val="0"/>
        <w:autoSpaceDN w:val="0"/>
        <w:adjustRightInd w:val="0"/>
        <w:ind w:firstLine="720"/>
      </w:pPr>
    </w:p>
    <w:p w:rsidR="00A76A20" w:rsidRDefault="00A76A20" w:rsidP="0082383E">
      <w:pPr>
        <w:autoSpaceDE w:val="0"/>
        <w:autoSpaceDN w:val="0"/>
        <w:adjustRightInd w:val="0"/>
        <w:ind w:firstLine="720"/>
      </w:pPr>
      <w:r w:rsidRPr="0082383E">
        <w:t>CDC’s contractor, RTI International, will collect IIF. This information will not be shared with anyone, other than aggregate findings across all participants. Because there is no sensitive information being collected, the proposed data collection will have little or no effect on the respondent’s privacy.</w:t>
      </w:r>
      <w:r>
        <w:t xml:space="preserve"> </w:t>
      </w:r>
    </w:p>
    <w:p w:rsidR="00A76A20" w:rsidRPr="0082383E" w:rsidRDefault="00A76A20" w:rsidP="0082383E">
      <w:pPr>
        <w:pStyle w:val="BodyText"/>
        <w:ind w:firstLine="0"/>
        <w:rPr>
          <w:u w:val="single"/>
        </w:rPr>
      </w:pPr>
    </w:p>
    <w:p w:rsidR="00A76A20" w:rsidRDefault="00A76A20" w:rsidP="00ED41D4">
      <w:pPr>
        <w:pStyle w:val="Heading2"/>
        <w:ind w:left="360" w:hanging="360"/>
      </w:pPr>
      <w:r>
        <w:t>3.</w:t>
      </w:r>
      <w:r>
        <w:tab/>
      </w:r>
      <w:r w:rsidRPr="00CE6A33">
        <w:t>Use of Improved Information Technology and Burden Reduction</w:t>
      </w:r>
    </w:p>
    <w:p w:rsidR="00A76A20" w:rsidRPr="00750ACC" w:rsidRDefault="00A76A20" w:rsidP="0024599E">
      <w:pPr>
        <w:pStyle w:val="OMBbodytext"/>
      </w:pPr>
      <w:r>
        <w:tab/>
      </w:r>
      <w:r w:rsidRPr="0060584A">
        <w:t>Three types of data will be collected: Demographic data for students who received the Safe Dates program, focus group data from these students, and interview data from teachers delivering the program.</w:t>
      </w:r>
      <w:r w:rsidRPr="002E01E8">
        <w:t xml:space="preserve"> </w:t>
      </w:r>
      <w:r w:rsidRPr="00750ACC">
        <w:t xml:space="preserve">Demographic information (via </w:t>
      </w:r>
      <w:r>
        <w:t>Student Focus Group Guide</w:t>
      </w:r>
      <w:r w:rsidRPr="00750ACC">
        <w:t xml:space="preserve">) will be collected from students using a 1-page self-administered paper and pencil form immediately preceding focus groups. We considered having students complete Web questionnaires but </w:t>
      </w:r>
      <w:r w:rsidRPr="00750ACC">
        <w:lastRenderedPageBreak/>
        <w:t xml:space="preserve">determined that not every student has access to the hard/software needed. We determined that a paper and pencil form would be the best methodology for collecting student demographic data. </w:t>
      </w:r>
    </w:p>
    <w:p w:rsidR="00A76A20" w:rsidRPr="00750ACC" w:rsidRDefault="00A76A20" w:rsidP="008038F8">
      <w:pPr>
        <w:pStyle w:val="OMBbodytext"/>
        <w:ind w:firstLine="720"/>
      </w:pPr>
      <w:r w:rsidRPr="00750ACC">
        <w:t>Focus group data will be collected through in-person focus groups. Although we recognize that conducting focus groups online would be more cost effective, we determined that not every student has access to the hard/software needed. Furthermore, in-person focus groups allow the moderator more influence over the flow of conversation, allow participants to build on each other’s feedback, and enhance the quality of information obtained, since a participant is not able to engage in other activities during an in-person focus group (Harrington, 2009).</w:t>
      </w:r>
    </w:p>
    <w:p w:rsidR="00A76A20" w:rsidRPr="00E2500C" w:rsidRDefault="00A76A20" w:rsidP="00A32B1A">
      <w:pPr>
        <w:pStyle w:val="OMBbodytext"/>
        <w:ind w:firstLine="720"/>
        <w:rPr>
          <w:szCs w:val="24"/>
        </w:rPr>
      </w:pPr>
      <w:r w:rsidRPr="00750ACC">
        <w:t xml:space="preserve">Interview data will be collected from teachers through telephone interviews. We considered having teachers complete Web questionnaires but determined that method would increase burden on respondents by asking them to type out answers to open-ended questions. It is important to obtain data </w:t>
      </w:r>
      <w:r w:rsidRPr="00750ACC">
        <w:rPr>
          <w:rFonts w:ascii="TimesNewRomanPSMT" w:hAnsi="TimesNewRomanPSMT"/>
          <w:szCs w:val="24"/>
        </w:rPr>
        <w:t xml:space="preserve">through open- versus closed-ended questions to </w:t>
      </w:r>
      <w:r w:rsidRPr="00750ACC">
        <w:rPr>
          <w:szCs w:val="24"/>
        </w:rPr>
        <w:t xml:space="preserve">allow for the study of fit of the Safe Dates program in urban schools in the depth and detail necessary to address this topic comprehensively (Patton, 1990). </w:t>
      </w:r>
      <w:r w:rsidRPr="00750ACC">
        <w:t>Research questions to be addressed in the teacher interview are best addressed utilizing open-ended questions asked by a trained interviewer. This format, in which an interviewer may probe and ask follow-up questions to gather more information than is initially offered, encourages respondents to fully share their opinions with as much nuance as possible (Bradburn, Sudman, &amp; Wansink, 2004</w:t>
      </w:r>
      <w:r w:rsidRPr="00750ACC">
        <w:rPr>
          <w:szCs w:val="24"/>
        </w:rPr>
        <w:t>). Q</w:t>
      </w:r>
      <w:r w:rsidRPr="00750ACC">
        <w:rPr>
          <w:rFonts w:ascii="TimesNewRomanPSMT" w:hAnsi="TimesNewRomanPSMT"/>
          <w:szCs w:val="24"/>
        </w:rPr>
        <w:t>ualitative data gathered by a trained interviewer offer arguably the best means of examining aspects of the Safe Dates program within complex social contexts, like urban, high-risk communities or cultures (</w:t>
      </w:r>
      <w:r w:rsidRPr="00750ACC">
        <w:rPr>
          <w:szCs w:val="24"/>
        </w:rPr>
        <w:t>Nastasi &amp; Schensul, 2005)</w:t>
      </w:r>
      <w:r w:rsidRPr="00750ACC">
        <w:rPr>
          <w:rFonts w:ascii="TimesNewRomanPSMT" w:hAnsi="TimesNewRomanPSMT"/>
          <w:szCs w:val="24"/>
        </w:rPr>
        <w:t>.</w:t>
      </w:r>
      <w:r w:rsidRPr="00E2500C">
        <w:rPr>
          <w:rFonts w:ascii="TimesNewRomanPSMT" w:hAnsi="TimesNewRomanPSMT"/>
          <w:szCs w:val="24"/>
        </w:rPr>
        <w:t xml:space="preserve"> </w:t>
      </w:r>
    </w:p>
    <w:p w:rsidR="00A76A20" w:rsidRDefault="00A76A20" w:rsidP="00AE70BE">
      <w:pPr>
        <w:pStyle w:val="Heading2"/>
        <w:ind w:left="360" w:hanging="360"/>
      </w:pPr>
      <w:r>
        <w:t>4.</w:t>
      </w:r>
      <w:r>
        <w:tab/>
      </w:r>
      <w:r w:rsidRPr="00CE6A33">
        <w:t>Efforts to Identify Duplication and Use of Similar Information</w:t>
      </w:r>
    </w:p>
    <w:p w:rsidR="00A76A20" w:rsidRPr="00F71A2A" w:rsidRDefault="00A76A20" w:rsidP="00F71A2A">
      <w:pPr>
        <w:pStyle w:val="bodytext0"/>
        <w:rPr>
          <w:sz w:val="24"/>
          <w:szCs w:val="24"/>
        </w:rPr>
      </w:pPr>
      <w:r>
        <w:rPr>
          <w:sz w:val="24"/>
          <w:szCs w:val="24"/>
        </w:rPr>
        <w:t xml:space="preserve">CDC conducts ongoing searches of all major educational and health-related electronic databases, reviews related literature, consults with key outside partners and other experts, and maintains continuing communications with Federal agencies with related missions. These efforts have identified no previous, current, or planned efforts to conduct a qualitative investigation about adaptations to the Safe Dates program for urban, high-risk </w:t>
      </w:r>
      <w:r w:rsidRPr="00F71A2A">
        <w:rPr>
          <w:sz w:val="24"/>
          <w:szCs w:val="24"/>
        </w:rPr>
        <w:t>adolescents. We have reviewed literature about other adolescent dating violence programs and about cultural adaptations of other types of programs serving adolescents</w:t>
      </w:r>
      <w:r>
        <w:rPr>
          <w:sz w:val="24"/>
          <w:szCs w:val="24"/>
        </w:rPr>
        <w:t xml:space="preserve"> or adult intimate partner violence victims or perpetrators, but none of these studies provided information relevant to adaptation of an evidence-based adolescent dating violence program to urban, high-risk youths</w:t>
      </w:r>
      <w:r w:rsidRPr="00F71A2A">
        <w:rPr>
          <w:sz w:val="24"/>
          <w:szCs w:val="24"/>
        </w:rPr>
        <w:t>. We also reviewed program announcements, requests for applications (RFAs), and requests f</w:t>
      </w:r>
      <w:r>
        <w:rPr>
          <w:sz w:val="24"/>
          <w:szCs w:val="24"/>
        </w:rPr>
        <w:t>or proposals (RFPs) from other F</w:t>
      </w:r>
      <w:r w:rsidRPr="00F71A2A">
        <w:rPr>
          <w:sz w:val="24"/>
          <w:szCs w:val="24"/>
        </w:rPr>
        <w:t>ederal agencies. To date, no duplication of effort has been identified.</w:t>
      </w:r>
    </w:p>
    <w:p w:rsidR="00A76A20" w:rsidRDefault="00A76A20" w:rsidP="00F71A2A">
      <w:pPr>
        <w:pStyle w:val="Heading2"/>
        <w:ind w:left="360" w:hanging="360"/>
      </w:pPr>
      <w:r>
        <w:t>5.</w:t>
      </w:r>
      <w:r>
        <w:tab/>
      </w:r>
      <w:r w:rsidRPr="00CE6A33">
        <w:t>Impact of Small Businesses or Other Small Entities</w:t>
      </w:r>
    </w:p>
    <w:p w:rsidR="00A76A20" w:rsidRDefault="00A76A20" w:rsidP="00F71A2A">
      <w:pPr>
        <w:spacing w:after="240"/>
        <w:ind w:firstLine="720"/>
      </w:pPr>
      <w:r>
        <w:t>No small businesses will be involved in this data collection.</w:t>
      </w:r>
    </w:p>
    <w:p w:rsidR="00A76A20" w:rsidRDefault="00A76A20" w:rsidP="00F71A2A">
      <w:pPr>
        <w:pStyle w:val="Heading2"/>
        <w:ind w:left="360" w:hanging="360"/>
      </w:pPr>
      <w:r>
        <w:t>6.</w:t>
      </w:r>
      <w:r>
        <w:tab/>
      </w:r>
      <w:r w:rsidRPr="00CE6A33">
        <w:t>Consequences of Collecting the Information Less Frequently</w:t>
      </w:r>
    </w:p>
    <w:p w:rsidR="00A76A20" w:rsidRPr="007D5BDB" w:rsidRDefault="00A76A20" w:rsidP="00A2260C">
      <w:pPr>
        <w:pStyle w:val="BodyText"/>
      </w:pPr>
      <w:r>
        <w:t>The Safe Dates focus groups and interviews will be conducted once, and no effort will be made to recontact participants.</w:t>
      </w:r>
      <w:r w:rsidRPr="00947756">
        <w:t xml:space="preserve"> </w:t>
      </w:r>
      <w:r>
        <w:t>If the data collection were not conducted, it would not be possible to determine whether or how the Safe Dates program should be adapted for urban, high-risk adolescents</w:t>
      </w:r>
      <w:r w:rsidRPr="002065C4">
        <w:t>. There are no legal obstacles to reduce the burden.</w:t>
      </w:r>
      <w:r w:rsidRPr="007D5BDB">
        <w:t xml:space="preserve">  </w:t>
      </w:r>
    </w:p>
    <w:p w:rsidR="00A76A20" w:rsidRDefault="00A76A20" w:rsidP="00A2260C">
      <w:pPr>
        <w:pStyle w:val="Heading2"/>
        <w:ind w:left="360" w:hanging="360"/>
      </w:pPr>
      <w:r>
        <w:lastRenderedPageBreak/>
        <w:t>7.</w:t>
      </w:r>
      <w:r>
        <w:tab/>
      </w:r>
      <w:r w:rsidRPr="00CE6A33">
        <w:t>Special Circumstances Relating to the Guidelines of 5 CFR 1320.5</w:t>
      </w:r>
    </w:p>
    <w:p w:rsidR="00A76A20" w:rsidRPr="007D5BDB" w:rsidRDefault="00A76A20" w:rsidP="007D5BDB">
      <w:pPr>
        <w:autoSpaceDE w:val="0"/>
        <w:autoSpaceDN w:val="0"/>
        <w:adjustRightInd w:val="0"/>
        <w:ind w:firstLine="720"/>
      </w:pPr>
      <w:r w:rsidRPr="002065C4">
        <w:t>This request fully complies with the regulation 5 CFR 1320.5.</w:t>
      </w:r>
    </w:p>
    <w:p w:rsidR="00A76A20" w:rsidRPr="007D5BDB" w:rsidRDefault="00A76A20" w:rsidP="007D5BDB">
      <w:pPr>
        <w:autoSpaceDE w:val="0"/>
        <w:autoSpaceDN w:val="0"/>
        <w:adjustRightInd w:val="0"/>
        <w:ind w:firstLine="720"/>
        <w:rPr>
          <w:sz w:val="22"/>
          <w:szCs w:val="22"/>
        </w:rPr>
      </w:pPr>
    </w:p>
    <w:p w:rsidR="00A76A20" w:rsidRDefault="00A76A20" w:rsidP="00A2260C">
      <w:pPr>
        <w:pStyle w:val="Heading2"/>
        <w:ind w:left="360" w:hanging="360"/>
      </w:pPr>
      <w:r>
        <w:t>8.</w:t>
      </w:r>
      <w:r>
        <w:tab/>
      </w:r>
      <w:r w:rsidRPr="00CE6A33">
        <w:t>Comments in Response to the Fe</w:t>
      </w:r>
      <w:r>
        <w:t>deral Register Notice and Effor</w:t>
      </w:r>
      <w:r w:rsidRPr="00CE6A33">
        <w:t>t</w:t>
      </w:r>
      <w:r>
        <w:t>s</w:t>
      </w:r>
      <w:r w:rsidRPr="00CE6A33">
        <w:t xml:space="preserve"> to Consult Outside Agency</w:t>
      </w:r>
    </w:p>
    <w:p w:rsidR="00A76A20" w:rsidRPr="000E3455" w:rsidRDefault="00A76A20" w:rsidP="000E3455">
      <w:pPr>
        <w:pStyle w:val="Heading3"/>
        <w:numPr>
          <w:ilvl w:val="0"/>
          <w:numId w:val="27"/>
        </w:numPr>
      </w:pPr>
      <w:r w:rsidRPr="000E3455">
        <w:rPr>
          <w:b w:val="0"/>
          <w:iCs/>
          <w:u w:val="single"/>
        </w:rPr>
        <w:t>Federal Register</w:t>
      </w:r>
      <w:r w:rsidRPr="000E3455">
        <w:rPr>
          <w:b w:val="0"/>
          <w:u w:val="single"/>
        </w:rPr>
        <w:t xml:space="preserve"> Announcement</w:t>
      </w:r>
    </w:p>
    <w:p w:rsidR="00A76A20" w:rsidRPr="005156E2" w:rsidRDefault="00A76A20" w:rsidP="003329F2">
      <w:pPr>
        <w:pStyle w:val="BodyText"/>
      </w:pPr>
      <w:r w:rsidRPr="002E44E8">
        <w:t xml:space="preserve">The </w:t>
      </w:r>
      <w:r>
        <w:rPr>
          <w:i/>
          <w:iCs/>
        </w:rPr>
        <w:t xml:space="preserve">Federal Register </w:t>
      </w:r>
      <w:r>
        <w:t xml:space="preserve">60-day </w:t>
      </w:r>
      <w:r w:rsidRPr="002E44E8">
        <w:t xml:space="preserve">notice </w:t>
      </w:r>
      <w:r>
        <w:t xml:space="preserve">for this revision </w:t>
      </w:r>
      <w:r w:rsidRPr="002E44E8">
        <w:t xml:space="preserve">was published on </w:t>
      </w:r>
      <w:r>
        <w:t>May 6, 2010, in Volume 75, Number 87, pages 24958-24959 (</w:t>
      </w:r>
      <w:r>
        <w:rPr>
          <w:b/>
          <w:i/>
        </w:rPr>
        <w:t>Attachment B)</w:t>
      </w:r>
      <w:r>
        <w:t>.  There was one public comment received – Attachment K.  A CDC general response was sent.</w:t>
      </w:r>
    </w:p>
    <w:p w:rsidR="00A76A20" w:rsidRPr="000E3455" w:rsidRDefault="00A76A20" w:rsidP="000E3455">
      <w:pPr>
        <w:pStyle w:val="Heading3"/>
        <w:numPr>
          <w:ilvl w:val="0"/>
          <w:numId w:val="22"/>
        </w:numPr>
        <w:rPr>
          <w:b w:val="0"/>
        </w:rPr>
      </w:pPr>
      <w:r>
        <w:t xml:space="preserve">  </w:t>
      </w:r>
      <w:r w:rsidRPr="000E3455">
        <w:rPr>
          <w:b w:val="0"/>
          <w:u w:val="single"/>
        </w:rPr>
        <w:t xml:space="preserve">Consultations </w:t>
      </w:r>
    </w:p>
    <w:p w:rsidR="00A76A20" w:rsidRDefault="00A76A20" w:rsidP="004C7984">
      <w:pPr>
        <w:pStyle w:val="OMBbodytext"/>
        <w:spacing w:after="120"/>
        <w:ind w:firstLine="720"/>
      </w:pPr>
      <w:r>
        <w:t xml:space="preserve">We consulted with Dr. Vangie Foshee, the developer of the Safe Dates program. Dr. Foshee’s contact information is provided in </w:t>
      </w:r>
      <w:r w:rsidRPr="004C7984">
        <w:rPr>
          <w:b/>
          <w:bCs/>
          <w:i/>
          <w:iCs/>
        </w:rPr>
        <w:t xml:space="preserve">Table </w:t>
      </w:r>
      <w:r>
        <w:rPr>
          <w:b/>
          <w:bCs/>
          <w:i/>
          <w:iCs/>
        </w:rPr>
        <w:t>2</w:t>
      </w:r>
      <w:r>
        <w:t xml:space="preserve">. There were no unresolved issues.  It is important to note that questions included in our focus group and interview guides were adapted from formative research Dr. Foshee conducted about the Families for Safe Dates program, which is designed for parents (instead of teachers) to deliver to adolescents. Although Dr. Foshee’s formative research did not address adaptations for urban, high-risk adolescents, the format of her inquiry was successful in reminding respondents about specific aspects of the program discussed during interviews. Consultation was also obtained from RTI researchers who regularly conduct data collections with adolescents, including several who are former teachers and who have trained teachers to deliver the Safe Dates program. </w:t>
      </w:r>
    </w:p>
    <w:p w:rsidR="00A76A20" w:rsidRDefault="00A76A20" w:rsidP="004C7984">
      <w:pPr>
        <w:pStyle w:val="OMBbodytext"/>
        <w:spacing w:after="120"/>
        <w:ind w:firstLine="720"/>
      </w:pPr>
    </w:p>
    <w:p w:rsidR="00A76A20" w:rsidRPr="00D01DA3" w:rsidRDefault="00A76A20" w:rsidP="00A07393">
      <w:pPr>
        <w:pStyle w:val="StyletabfigtitlefullpgTimesNewRoman12ptBoldLeft"/>
        <w:tabs>
          <w:tab w:val="left" w:pos="1260"/>
        </w:tabs>
        <w:spacing w:before="0"/>
        <w:ind w:left="0" w:firstLine="0"/>
      </w:pPr>
      <w:r>
        <w:t>Table</w:t>
      </w:r>
      <w:r w:rsidRPr="009150FE">
        <w:t xml:space="preserve"> </w:t>
      </w:r>
      <w:r>
        <w:t>2. Persons Consulted Outside the Agency</w:t>
      </w:r>
    </w:p>
    <w:tbl>
      <w:tblPr>
        <w:tblW w:w="9666" w:type="dxa"/>
        <w:tblInd w:w="108" w:type="dxa"/>
        <w:tblBorders>
          <w:top w:val="single" w:sz="4" w:space="0" w:color="auto"/>
          <w:left w:val="single" w:sz="4" w:space="0" w:color="auto"/>
          <w:bottom w:val="single" w:sz="4" w:space="0" w:color="auto"/>
          <w:right w:val="single" w:sz="4" w:space="0" w:color="auto"/>
        </w:tblBorders>
        <w:tblLook w:val="01E0"/>
      </w:tblPr>
      <w:tblGrid>
        <w:gridCol w:w="6426"/>
        <w:gridCol w:w="3240"/>
      </w:tblGrid>
      <w:tr w:rsidR="00A76A20" w:rsidRPr="00A330E4" w:rsidTr="00BD317E">
        <w:trPr>
          <w:trHeight w:val="1610"/>
        </w:trPr>
        <w:tc>
          <w:tcPr>
            <w:tcW w:w="6426" w:type="dxa"/>
            <w:tcBorders>
              <w:top w:val="single" w:sz="4" w:space="0" w:color="auto"/>
            </w:tcBorders>
          </w:tcPr>
          <w:p w:rsidR="00A76A20" w:rsidRPr="00A330E4" w:rsidRDefault="00A76A20" w:rsidP="00BD317E">
            <w:pPr>
              <w:widowControl w:val="0"/>
            </w:pPr>
            <w:r w:rsidRPr="00A330E4">
              <w:rPr>
                <w:sz w:val="22"/>
                <w:szCs w:val="22"/>
              </w:rPr>
              <w:t>Vangie Foshee, PhD, Associate Professor</w:t>
            </w:r>
          </w:p>
          <w:p w:rsidR="00A76A20" w:rsidRPr="00A330E4" w:rsidRDefault="00A76A20" w:rsidP="00BD317E">
            <w:pPr>
              <w:widowControl w:val="0"/>
            </w:pPr>
            <w:r w:rsidRPr="00A330E4">
              <w:rPr>
                <w:sz w:val="22"/>
                <w:szCs w:val="22"/>
              </w:rPr>
              <w:t>University of North Carolina School of Public Health</w:t>
            </w:r>
          </w:p>
          <w:p w:rsidR="00A76A20" w:rsidRDefault="00A76A20" w:rsidP="00BD317E">
            <w:pPr>
              <w:widowControl w:val="0"/>
            </w:pPr>
            <w:r w:rsidRPr="00A330E4">
              <w:rPr>
                <w:sz w:val="22"/>
                <w:szCs w:val="22"/>
              </w:rPr>
              <w:t>Department of Health Behavior and Health Education</w:t>
            </w:r>
            <w:r w:rsidRPr="00A330E4">
              <w:rPr>
                <w:sz w:val="22"/>
                <w:szCs w:val="22"/>
              </w:rPr>
              <w:br/>
              <w:t>319b Rosenau Hall</w:t>
            </w:r>
            <w:r w:rsidRPr="00A330E4">
              <w:rPr>
                <w:sz w:val="22"/>
                <w:szCs w:val="22"/>
              </w:rPr>
              <w:br/>
              <w:t>CB# 7440</w:t>
            </w:r>
            <w:r w:rsidRPr="00A330E4">
              <w:rPr>
                <w:sz w:val="22"/>
                <w:szCs w:val="22"/>
              </w:rPr>
              <w:br/>
              <w:t>Chapel Hill, NC 27599</w:t>
            </w:r>
          </w:p>
          <w:p w:rsidR="00A76A20" w:rsidRPr="00A330E4" w:rsidRDefault="00A76A20" w:rsidP="00BD317E">
            <w:pPr>
              <w:widowControl w:val="0"/>
            </w:pPr>
          </w:p>
        </w:tc>
        <w:tc>
          <w:tcPr>
            <w:tcW w:w="3240" w:type="dxa"/>
            <w:tcBorders>
              <w:top w:val="single" w:sz="4" w:space="0" w:color="auto"/>
            </w:tcBorders>
          </w:tcPr>
          <w:p w:rsidR="00A76A20" w:rsidRPr="00A330E4" w:rsidRDefault="00A76A20" w:rsidP="00BD317E">
            <w:pPr>
              <w:widowControl w:val="0"/>
            </w:pPr>
            <w:r w:rsidRPr="00A330E4">
              <w:rPr>
                <w:sz w:val="22"/>
                <w:szCs w:val="22"/>
              </w:rPr>
              <w:t>(919) 966-6616 (phone)</w:t>
            </w:r>
            <w:r w:rsidRPr="00A330E4">
              <w:rPr>
                <w:sz w:val="22"/>
                <w:szCs w:val="22"/>
              </w:rPr>
              <w:br/>
              <w:t>(919) 966-2921 (fax)</w:t>
            </w:r>
            <w:r w:rsidRPr="00A330E4">
              <w:rPr>
                <w:sz w:val="22"/>
                <w:szCs w:val="22"/>
              </w:rPr>
              <w:br/>
            </w:r>
            <w:hyperlink r:id="rId9" w:history="1">
              <w:r w:rsidRPr="00A330E4">
                <w:rPr>
                  <w:rStyle w:val="Hyperlink"/>
                  <w:sz w:val="22"/>
                  <w:szCs w:val="22"/>
                </w:rPr>
                <w:t>foshee@email.unc.edu</w:t>
              </w:r>
            </w:hyperlink>
          </w:p>
          <w:p w:rsidR="00A76A20" w:rsidRPr="00A330E4" w:rsidRDefault="00A76A20" w:rsidP="00BD317E">
            <w:pPr>
              <w:widowControl w:val="0"/>
            </w:pPr>
          </w:p>
        </w:tc>
      </w:tr>
      <w:tr w:rsidR="00A76A20" w:rsidRPr="00A330E4" w:rsidTr="00BD317E">
        <w:trPr>
          <w:trHeight w:val="1152"/>
        </w:trPr>
        <w:tc>
          <w:tcPr>
            <w:tcW w:w="6426" w:type="dxa"/>
          </w:tcPr>
          <w:p w:rsidR="00A76A20" w:rsidRPr="00A330E4" w:rsidRDefault="00A76A20" w:rsidP="00BD317E">
            <w:pPr>
              <w:widowControl w:val="0"/>
            </w:pPr>
            <w:r w:rsidRPr="00A330E4">
              <w:rPr>
                <w:sz w:val="22"/>
                <w:szCs w:val="22"/>
              </w:rPr>
              <w:t>Olivia Ashley, DrPH, Senior Public Health Scientist</w:t>
            </w:r>
          </w:p>
          <w:p w:rsidR="00A76A20" w:rsidRPr="00A330E4" w:rsidRDefault="00A76A20" w:rsidP="00BD317E">
            <w:pPr>
              <w:widowControl w:val="0"/>
            </w:pPr>
            <w:r w:rsidRPr="00A330E4">
              <w:rPr>
                <w:sz w:val="22"/>
                <w:szCs w:val="22"/>
              </w:rPr>
              <w:t>RTI International</w:t>
            </w:r>
          </w:p>
          <w:p w:rsidR="00A76A20" w:rsidRPr="00A330E4" w:rsidRDefault="00A76A20" w:rsidP="00BD317E">
            <w:pPr>
              <w:widowControl w:val="0"/>
            </w:pPr>
            <w:r w:rsidRPr="00A330E4">
              <w:rPr>
                <w:sz w:val="22"/>
                <w:szCs w:val="22"/>
              </w:rPr>
              <w:t>PO Box 12194</w:t>
            </w:r>
          </w:p>
          <w:p w:rsidR="00A76A20" w:rsidRDefault="00A76A20" w:rsidP="00BD317E">
            <w:pPr>
              <w:widowControl w:val="0"/>
            </w:pPr>
            <w:r w:rsidRPr="00A330E4">
              <w:rPr>
                <w:sz w:val="22"/>
                <w:szCs w:val="22"/>
              </w:rPr>
              <w:t>Research Triangle Park, NC  27709-2194</w:t>
            </w:r>
          </w:p>
          <w:p w:rsidR="00A76A20" w:rsidRPr="00A330E4" w:rsidRDefault="00A76A20" w:rsidP="00BD317E">
            <w:pPr>
              <w:widowControl w:val="0"/>
            </w:pPr>
          </w:p>
        </w:tc>
        <w:tc>
          <w:tcPr>
            <w:tcW w:w="3240" w:type="dxa"/>
          </w:tcPr>
          <w:p w:rsidR="00A76A20" w:rsidRPr="00A330E4" w:rsidRDefault="00A76A20" w:rsidP="00BD317E">
            <w:pPr>
              <w:widowControl w:val="0"/>
            </w:pPr>
            <w:r w:rsidRPr="00A330E4">
              <w:rPr>
                <w:sz w:val="22"/>
                <w:szCs w:val="22"/>
              </w:rPr>
              <w:t>(919) 541-6427 (phone)</w:t>
            </w:r>
          </w:p>
          <w:p w:rsidR="00A76A20" w:rsidRPr="00A330E4" w:rsidRDefault="00A76A20" w:rsidP="00BD317E">
            <w:pPr>
              <w:widowControl w:val="0"/>
            </w:pPr>
            <w:r w:rsidRPr="00A330E4">
              <w:rPr>
                <w:sz w:val="22"/>
                <w:szCs w:val="22"/>
              </w:rPr>
              <w:t>(919) 485-5555 (fax)</w:t>
            </w:r>
          </w:p>
          <w:p w:rsidR="00A76A20" w:rsidRPr="00A330E4" w:rsidRDefault="00D52AEA" w:rsidP="00BD317E">
            <w:pPr>
              <w:widowControl w:val="0"/>
            </w:pPr>
            <w:hyperlink r:id="rId10" w:tooltip="mailto:osilber@rti.org" w:history="1">
              <w:r w:rsidR="00A76A20" w:rsidRPr="00A330E4">
                <w:rPr>
                  <w:rStyle w:val="Hyperlink"/>
                  <w:sz w:val="22"/>
                  <w:szCs w:val="22"/>
                </w:rPr>
                <w:t>osilber@rti.org</w:t>
              </w:r>
            </w:hyperlink>
          </w:p>
        </w:tc>
      </w:tr>
      <w:tr w:rsidR="00A76A20" w:rsidRPr="00A330E4" w:rsidTr="00BD317E">
        <w:trPr>
          <w:trHeight w:val="1080"/>
        </w:trPr>
        <w:tc>
          <w:tcPr>
            <w:tcW w:w="6426" w:type="dxa"/>
          </w:tcPr>
          <w:p w:rsidR="00A76A20" w:rsidRPr="00A330E4" w:rsidRDefault="00A76A20" w:rsidP="00BD317E">
            <w:pPr>
              <w:widowControl w:val="0"/>
            </w:pPr>
            <w:r w:rsidRPr="00A330E4">
              <w:rPr>
                <w:sz w:val="22"/>
                <w:szCs w:val="22"/>
              </w:rPr>
              <w:t>Cassie Williams, Research Public Health Analyst</w:t>
            </w:r>
          </w:p>
          <w:p w:rsidR="00A76A20" w:rsidRPr="00A330E4" w:rsidRDefault="00A76A20" w:rsidP="00BD317E">
            <w:pPr>
              <w:widowControl w:val="0"/>
            </w:pPr>
            <w:r w:rsidRPr="00A330E4">
              <w:rPr>
                <w:sz w:val="22"/>
                <w:szCs w:val="22"/>
              </w:rPr>
              <w:t>RTI International</w:t>
            </w:r>
          </w:p>
          <w:p w:rsidR="00A76A20" w:rsidRPr="00A330E4" w:rsidRDefault="00A76A20" w:rsidP="00BD317E">
            <w:pPr>
              <w:widowControl w:val="0"/>
            </w:pPr>
            <w:r w:rsidRPr="00A330E4">
              <w:rPr>
                <w:sz w:val="22"/>
                <w:szCs w:val="22"/>
              </w:rPr>
              <w:t>PO Box 12194</w:t>
            </w:r>
          </w:p>
          <w:p w:rsidR="00A76A20" w:rsidRDefault="00A76A20" w:rsidP="00BD317E">
            <w:pPr>
              <w:widowControl w:val="0"/>
            </w:pPr>
            <w:r w:rsidRPr="00A330E4">
              <w:rPr>
                <w:sz w:val="22"/>
                <w:szCs w:val="22"/>
              </w:rPr>
              <w:t>Research Triangle Park, NC  27709-2194</w:t>
            </w:r>
          </w:p>
          <w:p w:rsidR="00A76A20" w:rsidRPr="00A330E4" w:rsidRDefault="00A76A20" w:rsidP="00BD317E">
            <w:pPr>
              <w:widowControl w:val="0"/>
            </w:pPr>
          </w:p>
        </w:tc>
        <w:tc>
          <w:tcPr>
            <w:tcW w:w="3240" w:type="dxa"/>
          </w:tcPr>
          <w:p w:rsidR="00A76A20" w:rsidRPr="00A330E4" w:rsidRDefault="00A76A20" w:rsidP="00BD317E">
            <w:pPr>
              <w:widowControl w:val="0"/>
            </w:pPr>
            <w:r w:rsidRPr="00A330E4">
              <w:rPr>
                <w:sz w:val="22"/>
                <w:szCs w:val="22"/>
              </w:rPr>
              <w:t>(919) 316-3749 (phone)</w:t>
            </w:r>
          </w:p>
          <w:p w:rsidR="00A76A20" w:rsidRPr="00A330E4" w:rsidRDefault="00A76A20" w:rsidP="00BD317E">
            <w:pPr>
              <w:widowControl w:val="0"/>
            </w:pPr>
            <w:r w:rsidRPr="00A330E4">
              <w:rPr>
                <w:sz w:val="22"/>
                <w:szCs w:val="22"/>
              </w:rPr>
              <w:t>(919) 485-5555 (fax)</w:t>
            </w:r>
          </w:p>
          <w:p w:rsidR="00A76A20" w:rsidRPr="00A330E4" w:rsidRDefault="00D52AEA" w:rsidP="00BD317E">
            <w:pPr>
              <w:widowControl w:val="0"/>
            </w:pPr>
            <w:hyperlink r:id="rId11" w:history="1">
              <w:r w:rsidR="00A76A20" w:rsidRPr="00A330E4">
                <w:rPr>
                  <w:rStyle w:val="Hyperlink"/>
                  <w:sz w:val="22"/>
                  <w:szCs w:val="22"/>
                </w:rPr>
                <w:t>cawilliams@rti.org</w:t>
              </w:r>
            </w:hyperlink>
          </w:p>
          <w:p w:rsidR="00A76A20" w:rsidRPr="00A330E4" w:rsidRDefault="00A76A20" w:rsidP="00BD317E">
            <w:pPr>
              <w:widowControl w:val="0"/>
            </w:pPr>
          </w:p>
        </w:tc>
      </w:tr>
      <w:tr w:rsidR="00A76A20" w:rsidRPr="00A330E4" w:rsidTr="00BD317E">
        <w:trPr>
          <w:trHeight w:val="1080"/>
        </w:trPr>
        <w:tc>
          <w:tcPr>
            <w:tcW w:w="6426" w:type="dxa"/>
          </w:tcPr>
          <w:p w:rsidR="00A76A20" w:rsidRPr="00A330E4" w:rsidRDefault="00A76A20" w:rsidP="00BD317E">
            <w:pPr>
              <w:widowControl w:val="0"/>
            </w:pPr>
            <w:r w:rsidRPr="00A330E4">
              <w:rPr>
                <w:sz w:val="22"/>
                <w:szCs w:val="22"/>
              </w:rPr>
              <w:lastRenderedPageBreak/>
              <w:t>Sarah Jones, MPH, Public Health Analyst</w:t>
            </w:r>
          </w:p>
          <w:p w:rsidR="00A76A20" w:rsidRPr="00A330E4" w:rsidRDefault="00A76A20" w:rsidP="00BD317E">
            <w:pPr>
              <w:widowControl w:val="0"/>
            </w:pPr>
            <w:r w:rsidRPr="00A330E4">
              <w:rPr>
                <w:sz w:val="22"/>
                <w:szCs w:val="22"/>
              </w:rPr>
              <w:t>RTI International</w:t>
            </w:r>
          </w:p>
          <w:p w:rsidR="00A76A20" w:rsidRPr="00A330E4" w:rsidRDefault="00A76A20" w:rsidP="00BD317E">
            <w:pPr>
              <w:widowControl w:val="0"/>
            </w:pPr>
            <w:r w:rsidRPr="00A330E4">
              <w:rPr>
                <w:sz w:val="22"/>
                <w:szCs w:val="22"/>
              </w:rPr>
              <w:t>PO Box 12194</w:t>
            </w:r>
          </w:p>
          <w:p w:rsidR="00A76A20" w:rsidRDefault="00A76A20" w:rsidP="00BD317E">
            <w:pPr>
              <w:widowControl w:val="0"/>
            </w:pPr>
            <w:r w:rsidRPr="00A330E4">
              <w:rPr>
                <w:sz w:val="22"/>
                <w:szCs w:val="22"/>
              </w:rPr>
              <w:t>Research Triangle Park, NC  27709-2194</w:t>
            </w:r>
          </w:p>
          <w:p w:rsidR="00A76A20" w:rsidRPr="00A330E4" w:rsidRDefault="00A76A20" w:rsidP="00BD317E">
            <w:pPr>
              <w:widowControl w:val="0"/>
            </w:pPr>
          </w:p>
        </w:tc>
        <w:tc>
          <w:tcPr>
            <w:tcW w:w="3240" w:type="dxa"/>
          </w:tcPr>
          <w:p w:rsidR="00A76A20" w:rsidRPr="00A330E4" w:rsidRDefault="00A76A20" w:rsidP="00BD317E">
            <w:pPr>
              <w:widowControl w:val="0"/>
            </w:pPr>
            <w:r w:rsidRPr="00A330E4">
              <w:rPr>
                <w:sz w:val="22"/>
                <w:szCs w:val="22"/>
              </w:rPr>
              <w:t xml:space="preserve">(919) 485-2775 (phone) </w:t>
            </w:r>
          </w:p>
          <w:p w:rsidR="00A76A20" w:rsidRPr="00A330E4" w:rsidRDefault="00A76A20" w:rsidP="00BD317E">
            <w:pPr>
              <w:widowControl w:val="0"/>
            </w:pPr>
            <w:r w:rsidRPr="00A330E4">
              <w:rPr>
                <w:sz w:val="22"/>
                <w:szCs w:val="22"/>
              </w:rPr>
              <w:t>(919) 485-5555 (fax)</w:t>
            </w:r>
          </w:p>
          <w:p w:rsidR="00A76A20" w:rsidRPr="00A330E4" w:rsidRDefault="00D52AEA" w:rsidP="00BD317E">
            <w:pPr>
              <w:widowControl w:val="0"/>
            </w:pPr>
            <w:hyperlink r:id="rId12" w:tooltip="mailto:sjones@rti.org" w:history="1">
              <w:r w:rsidR="00A76A20" w:rsidRPr="00A330E4">
                <w:rPr>
                  <w:rStyle w:val="Hyperlink"/>
                  <w:sz w:val="22"/>
                  <w:szCs w:val="22"/>
                </w:rPr>
                <w:t>sjones@rti.org</w:t>
              </w:r>
            </w:hyperlink>
          </w:p>
          <w:p w:rsidR="00A76A20" w:rsidRPr="00A330E4" w:rsidRDefault="00A76A20" w:rsidP="00BD317E">
            <w:pPr>
              <w:widowControl w:val="0"/>
            </w:pPr>
          </w:p>
        </w:tc>
      </w:tr>
      <w:tr w:rsidR="00A76A20" w:rsidRPr="00A330E4" w:rsidTr="00BD317E">
        <w:trPr>
          <w:trHeight w:val="1035"/>
        </w:trPr>
        <w:tc>
          <w:tcPr>
            <w:tcW w:w="6426" w:type="dxa"/>
          </w:tcPr>
          <w:p w:rsidR="00A76A20" w:rsidRPr="00A330E4" w:rsidRDefault="00A76A20" w:rsidP="00BD317E">
            <w:pPr>
              <w:keepNext/>
              <w:widowControl w:val="0"/>
            </w:pPr>
            <w:r w:rsidRPr="00A330E4">
              <w:rPr>
                <w:sz w:val="22"/>
                <w:szCs w:val="22"/>
              </w:rPr>
              <w:t>Stacey Cutbush, MA, Research Public Health Analyst</w:t>
            </w:r>
          </w:p>
          <w:p w:rsidR="00A76A20" w:rsidRPr="00A330E4" w:rsidRDefault="00A76A20" w:rsidP="00BD317E">
            <w:pPr>
              <w:widowControl w:val="0"/>
            </w:pPr>
            <w:r w:rsidRPr="00A330E4">
              <w:rPr>
                <w:sz w:val="22"/>
                <w:szCs w:val="22"/>
              </w:rPr>
              <w:t>RTI International</w:t>
            </w:r>
          </w:p>
          <w:p w:rsidR="00A76A20" w:rsidRPr="00A330E4" w:rsidRDefault="00A76A20" w:rsidP="00BD317E">
            <w:pPr>
              <w:widowControl w:val="0"/>
            </w:pPr>
            <w:r w:rsidRPr="00A330E4">
              <w:rPr>
                <w:sz w:val="22"/>
                <w:szCs w:val="22"/>
              </w:rPr>
              <w:t>PO Box 12194</w:t>
            </w:r>
          </w:p>
          <w:p w:rsidR="00A76A20" w:rsidRDefault="00A76A20" w:rsidP="00BD317E">
            <w:pPr>
              <w:widowControl w:val="0"/>
            </w:pPr>
            <w:r w:rsidRPr="00A330E4">
              <w:rPr>
                <w:sz w:val="22"/>
                <w:szCs w:val="22"/>
              </w:rPr>
              <w:t>Research Triangle Park, NC  27709-2194</w:t>
            </w:r>
          </w:p>
          <w:p w:rsidR="00A76A20" w:rsidRPr="00A330E4" w:rsidRDefault="00A76A20" w:rsidP="00BD317E">
            <w:pPr>
              <w:widowControl w:val="0"/>
            </w:pPr>
          </w:p>
        </w:tc>
        <w:tc>
          <w:tcPr>
            <w:tcW w:w="3240" w:type="dxa"/>
          </w:tcPr>
          <w:p w:rsidR="00A76A20" w:rsidRPr="00A330E4" w:rsidRDefault="00A76A20" w:rsidP="00BD317E">
            <w:pPr>
              <w:widowControl w:val="0"/>
            </w:pPr>
            <w:r w:rsidRPr="00A330E4">
              <w:rPr>
                <w:sz w:val="22"/>
                <w:szCs w:val="22"/>
              </w:rPr>
              <w:t>(919) 316.3942 (phone)</w:t>
            </w:r>
          </w:p>
          <w:p w:rsidR="00A76A20" w:rsidRPr="00A330E4" w:rsidRDefault="00A76A20" w:rsidP="00BD317E">
            <w:pPr>
              <w:widowControl w:val="0"/>
            </w:pPr>
            <w:r w:rsidRPr="00A330E4">
              <w:rPr>
                <w:sz w:val="22"/>
                <w:szCs w:val="22"/>
              </w:rPr>
              <w:t>(919) 485-5555 (fax)</w:t>
            </w:r>
          </w:p>
          <w:p w:rsidR="00A76A20" w:rsidRPr="00A330E4" w:rsidRDefault="00D52AEA" w:rsidP="00BD317E">
            <w:pPr>
              <w:widowControl w:val="0"/>
            </w:pPr>
            <w:hyperlink r:id="rId13" w:tooltip="mailto:osilber@rti.org" w:history="1">
              <w:r w:rsidR="00A76A20" w:rsidRPr="00A330E4">
                <w:rPr>
                  <w:rStyle w:val="Hyperlink"/>
                  <w:sz w:val="22"/>
                  <w:szCs w:val="22"/>
                </w:rPr>
                <w:t>scutbush@rti.org</w:t>
              </w:r>
            </w:hyperlink>
          </w:p>
          <w:p w:rsidR="00A76A20" w:rsidRPr="00A330E4" w:rsidRDefault="00A76A20" w:rsidP="00BD317E">
            <w:pPr>
              <w:keepNext/>
              <w:widowControl w:val="0"/>
            </w:pPr>
          </w:p>
        </w:tc>
      </w:tr>
      <w:tr w:rsidR="00A76A20" w:rsidRPr="00A330E4" w:rsidTr="00BD317E">
        <w:trPr>
          <w:trHeight w:val="1035"/>
        </w:trPr>
        <w:tc>
          <w:tcPr>
            <w:tcW w:w="6426" w:type="dxa"/>
          </w:tcPr>
          <w:p w:rsidR="00A76A20" w:rsidRPr="00A330E4" w:rsidRDefault="00A76A20" w:rsidP="00BD317E">
            <w:pPr>
              <w:keepNext/>
              <w:widowControl w:val="0"/>
            </w:pPr>
            <w:r w:rsidRPr="00A330E4">
              <w:rPr>
                <w:sz w:val="22"/>
                <w:szCs w:val="22"/>
              </w:rPr>
              <w:t>Jennifer Gard, MPH, Research Associate</w:t>
            </w:r>
          </w:p>
          <w:p w:rsidR="00A76A20" w:rsidRPr="00A330E4" w:rsidRDefault="00A76A20" w:rsidP="00BD317E">
            <w:pPr>
              <w:widowControl w:val="0"/>
            </w:pPr>
            <w:r w:rsidRPr="00A330E4">
              <w:rPr>
                <w:sz w:val="22"/>
                <w:szCs w:val="22"/>
              </w:rPr>
              <w:t>RTI International</w:t>
            </w:r>
          </w:p>
          <w:p w:rsidR="00A76A20" w:rsidRPr="00A330E4" w:rsidRDefault="00A76A20" w:rsidP="00BD317E">
            <w:pPr>
              <w:widowControl w:val="0"/>
            </w:pPr>
            <w:r w:rsidRPr="00A330E4">
              <w:rPr>
                <w:sz w:val="22"/>
                <w:szCs w:val="22"/>
              </w:rPr>
              <w:t>PO Box 12194</w:t>
            </w:r>
          </w:p>
          <w:p w:rsidR="00A76A20" w:rsidRDefault="00A76A20" w:rsidP="00BD317E">
            <w:pPr>
              <w:widowControl w:val="0"/>
            </w:pPr>
            <w:r w:rsidRPr="00A330E4">
              <w:rPr>
                <w:sz w:val="22"/>
                <w:szCs w:val="22"/>
              </w:rPr>
              <w:t>Research Triangle Park, NC  27709-2194</w:t>
            </w:r>
          </w:p>
          <w:p w:rsidR="00A76A20" w:rsidRPr="00A330E4" w:rsidRDefault="00A76A20" w:rsidP="00BD317E">
            <w:pPr>
              <w:widowControl w:val="0"/>
            </w:pPr>
          </w:p>
        </w:tc>
        <w:tc>
          <w:tcPr>
            <w:tcW w:w="3240" w:type="dxa"/>
          </w:tcPr>
          <w:p w:rsidR="00A76A20" w:rsidRPr="00A330E4" w:rsidRDefault="00A76A20" w:rsidP="00BD317E">
            <w:pPr>
              <w:keepNext/>
              <w:widowControl w:val="0"/>
            </w:pPr>
            <w:r w:rsidRPr="00A330E4">
              <w:rPr>
                <w:sz w:val="22"/>
                <w:szCs w:val="22"/>
              </w:rPr>
              <w:t>(919) 541-7369 (phone)</w:t>
            </w:r>
          </w:p>
          <w:p w:rsidR="00A76A20" w:rsidRPr="00A330E4" w:rsidRDefault="00A76A20" w:rsidP="00BD317E">
            <w:pPr>
              <w:widowControl w:val="0"/>
            </w:pPr>
            <w:r w:rsidRPr="00A330E4">
              <w:rPr>
                <w:sz w:val="22"/>
                <w:szCs w:val="22"/>
              </w:rPr>
              <w:t>(919) 485-5555 (fax)</w:t>
            </w:r>
          </w:p>
          <w:p w:rsidR="00A76A20" w:rsidRPr="00A330E4" w:rsidRDefault="00D52AEA" w:rsidP="00BD317E">
            <w:pPr>
              <w:keepNext/>
              <w:widowControl w:val="0"/>
            </w:pPr>
            <w:hyperlink r:id="rId14" w:history="1">
              <w:r w:rsidR="00A76A20" w:rsidRPr="00A330E4">
                <w:rPr>
                  <w:rStyle w:val="Hyperlink"/>
                  <w:sz w:val="22"/>
                  <w:szCs w:val="22"/>
                </w:rPr>
                <w:t>jgard@rti.org</w:t>
              </w:r>
            </w:hyperlink>
          </w:p>
          <w:p w:rsidR="00A76A20" w:rsidRPr="00A330E4" w:rsidRDefault="00A76A20" w:rsidP="00BD317E">
            <w:pPr>
              <w:keepNext/>
              <w:widowControl w:val="0"/>
            </w:pPr>
          </w:p>
        </w:tc>
      </w:tr>
      <w:tr w:rsidR="00A76A20" w:rsidRPr="00A330E4" w:rsidTr="00BD317E">
        <w:trPr>
          <w:trHeight w:val="1035"/>
        </w:trPr>
        <w:tc>
          <w:tcPr>
            <w:tcW w:w="6426" w:type="dxa"/>
            <w:tcBorders>
              <w:bottom w:val="single" w:sz="4" w:space="0" w:color="auto"/>
            </w:tcBorders>
          </w:tcPr>
          <w:p w:rsidR="00A76A20" w:rsidRPr="00A330E4" w:rsidRDefault="00A76A20" w:rsidP="00BD317E">
            <w:pPr>
              <w:keepNext/>
              <w:widowControl w:val="0"/>
            </w:pPr>
            <w:r w:rsidRPr="00A330E4">
              <w:rPr>
                <w:sz w:val="22"/>
                <w:szCs w:val="22"/>
              </w:rPr>
              <w:t>Kathryn LeTourneau, MSW, MSPH, Research Associate</w:t>
            </w:r>
          </w:p>
          <w:p w:rsidR="00A76A20" w:rsidRPr="00A330E4" w:rsidRDefault="00A76A20" w:rsidP="00BD317E">
            <w:pPr>
              <w:widowControl w:val="0"/>
            </w:pPr>
            <w:r w:rsidRPr="00A330E4">
              <w:rPr>
                <w:sz w:val="22"/>
                <w:szCs w:val="22"/>
              </w:rPr>
              <w:t>RTI International</w:t>
            </w:r>
          </w:p>
          <w:p w:rsidR="00A76A20" w:rsidRPr="00A330E4" w:rsidRDefault="00A76A20" w:rsidP="00BD317E">
            <w:pPr>
              <w:widowControl w:val="0"/>
            </w:pPr>
            <w:r w:rsidRPr="00A330E4">
              <w:rPr>
                <w:sz w:val="22"/>
                <w:szCs w:val="22"/>
              </w:rPr>
              <w:t>PO Box 12194</w:t>
            </w:r>
          </w:p>
          <w:p w:rsidR="00A76A20" w:rsidRPr="00A330E4" w:rsidRDefault="00A76A20" w:rsidP="00BD317E">
            <w:pPr>
              <w:widowControl w:val="0"/>
            </w:pPr>
            <w:r w:rsidRPr="00A330E4">
              <w:rPr>
                <w:sz w:val="22"/>
                <w:szCs w:val="22"/>
              </w:rPr>
              <w:t>Research Triangle Park, NC  27709-2194</w:t>
            </w:r>
          </w:p>
          <w:p w:rsidR="00A76A20" w:rsidRPr="00A330E4" w:rsidRDefault="00A76A20" w:rsidP="00BD317E">
            <w:pPr>
              <w:keepNext/>
              <w:widowControl w:val="0"/>
            </w:pPr>
          </w:p>
        </w:tc>
        <w:tc>
          <w:tcPr>
            <w:tcW w:w="3240" w:type="dxa"/>
            <w:tcBorders>
              <w:bottom w:val="single" w:sz="4" w:space="0" w:color="auto"/>
            </w:tcBorders>
          </w:tcPr>
          <w:p w:rsidR="00A76A20" w:rsidRPr="00A330E4" w:rsidRDefault="00A76A20" w:rsidP="00BD317E">
            <w:pPr>
              <w:widowControl w:val="0"/>
            </w:pPr>
            <w:r w:rsidRPr="00A330E4">
              <w:rPr>
                <w:sz w:val="22"/>
                <w:szCs w:val="22"/>
              </w:rPr>
              <w:t xml:space="preserve">(919) 485-2739 (phone) </w:t>
            </w:r>
          </w:p>
          <w:p w:rsidR="00A76A20" w:rsidRPr="00A330E4" w:rsidRDefault="00A76A20" w:rsidP="00BD317E">
            <w:pPr>
              <w:widowControl w:val="0"/>
            </w:pPr>
            <w:r w:rsidRPr="00A330E4">
              <w:rPr>
                <w:sz w:val="22"/>
                <w:szCs w:val="22"/>
              </w:rPr>
              <w:t>(919) 485-5555 (fax)</w:t>
            </w:r>
          </w:p>
          <w:p w:rsidR="00A76A20" w:rsidRPr="00A330E4" w:rsidRDefault="00D52AEA" w:rsidP="00BD317E">
            <w:pPr>
              <w:widowControl w:val="0"/>
            </w:pPr>
            <w:hyperlink r:id="rId15" w:tooltip="mailto:kletourneau@rti.org" w:history="1">
              <w:r w:rsidR="00A76A20" w:rsidRPr="00A330E4">
                <w:rPr>
                  <w:rStyle w:val="Hyperlink"/>
                  <w:sz w:val="22"/>
                  <w:szCs w:val="22"/>
                </w:rPr>
                <w:t>kletourneau@rti.org</w:t>
              </w:r>
            </w:hyperlink>
          </w:p>
          <w:p w:rsidR="00A76A20" w:rsidRPr="00A330E4" w:rsidRDefault="00A76A20" w:rsidP="00BD317E">
            <w:pPr>
              <w:keepNext/>
              <w:widowControl w:val="0"/>
            </w:pPr>
          </w:p>
        </w:tc>
      </w:tr>
    </w:tbl>
    <w:p w:rsidR="00A76A20" w:rsidRDefault="00A76A20" w:rsidP="00A07393">
      <w:pPr>
        <w:pStyle w:val="BodyText"/>
      </w:pPr>
    </w:p>
    <w:p w:rsidR="00A76A20" w:rsidRDefault="00A76A20" w:rsidP="004C7984">
      <w:pPr>
        <w:pStyle w:val="OMBbodytext"/>
        <w:spacing w:after="120"/>
        <w:ind w:firstLine="720"/>
      </w:pPr>
    </w:p>
    <w:p w:rsidR="00A76A20" w:rsidRPr="001F7576" w:rsidRDefault="00A76A20" w:rsidP="007D5BDB">
      <w:pPr>
        <w:pStyle w:val="Heading2"/>
        <w:ind w:left="360" w:hanging="360"/>
        <w:rPr>
          <w:u w:val="single"/>
        </w:rPr>
      </w:pPr>
      <w:bookmarkStart w:id="4" w:name="_Toc152657944"/>
      <w:bookmarkStart w:id="5" w:name="_Toc152658126"/>
      <w:r w:rsidRPr="001F7576">
        <w:t>9.</w:t>
      </w:r>
      <w:r w:rsidRPr="001F7576">
        <w:tab/>
      </w:r>
      <w:r w:rsidRPr="00CE6A33">
        <w:t>Explanation of Any Payment or Gift to Respondents</w:t>
      </w:r>
    </w:p>
    <w:p w:rsidR="00A76A20" w:rsidRPr="001F7576" w:rsidRDefault="00A76A20" w:rsidP="007D5BDB">
      <w:pPr>
        <w:pStyle w:val="Heading2"/>
        <w:ind w:left="0" w:firstLine="0"/>
        <w:rPr>
          <w:b w:val="0"/>
        </w:rPr>
      </w:pPr>
      <w:r w:rsidRPr="001F7576">
        <w:rPr>
          <w:b w:val="0"/>
        </w:rPr>
        <w:tab/>
        <w:t>Numerous empirical studies have shown that incentives can significantly increase participation rates, and meals/refreshments and cash incentives are routinely offered for participation in qualitative research (e.g., Sinicrope et al., 2009). Students and teachers will receive $25.00 gift cards f</w:t>
      </w:r>
      <w:r>
        <w:rPr>
          <w:b w:val="0"/>
        </w:rPr>
        <w:t xml:space="preserve">or participation in the study. Refreshments or meals will be offered for in-person focus groups. </w:t>
      </w:r>
    </w:p>
    <w:p w:rsidR="00A76A20" w:rsidRPr="003F4A8A" w:rsidRDefault="00A76A20" w:rsidP="007D5BDB">
      <w:pPr>
        <w:pStyle w:val="Heading2"/>
        <w:ind w:left="360" w:hanging="360"/>
        <w:rPr>
          <w:u w:val="single"/>
        </w:rPr>
      </w:pPr>
      <w:r w:rsidRPr="00950C3F">
        <w:t>10.</w:t>
      </w:r>
      <w:r>
        <w:tab/>
        <w:t xml:space="preserve"> Assurance of Confidentiality Provided to Respondents</w:t>
      </w:r>
    </w:p>
    <w:p w:rsidR="00A76A20" w:rsidRPr="002D5C84" w:rsidRDefault="00A76A20" w:rsidP="007D5BDB">
      <w:pPr>
        <w:pStyle w:val="OMBbodytext"/>
      </w:pPr>
      <w:r>
        <w:tab/>
      </w:r>
      <w:r w:rsidRPr="00223A49">
        <w:t>Staff in the CDC Information Collection Review Office have reviewed this proposal and have determined that the Privacy Act is not applicable.</w:t>
      </w:r>
      <w:r w:rsidRPr="00EA37D3">
        <w:t xml:space="preserve"> </w:t>
      </w:r>
      <w:r>
        <w:t>P</w:t>
      </w:r>
      <w:r w:rsidRPr="001B47B4">
        <w:t>rocedures have been developed</w:t>
      </w:r>
      <w:r w:rsidR="00B21719">
        <w:t xml:space="preserve"> </w:t>
      </w:r>
      <w:r w:rsidRPr="009150FE">
        <w:t xml:space="preserve">to ensure that the </w:t>
      </w:r>
      <w:r>
        <w:t xml:space="preserve">confidentiality of information and </w:t>
      </w:r>
      <w:r w:rsidRPr="009150FE">
        <w:t>privacy</w:t>
      </w:r>
      <w:r>
        <w:t xml:space="preserve"> </w:t>
      </w:r>
      <w:r w:rsidRPr="009150FE">
        <w:t xml:space="preserve">of </w:t>
      </w:r>
      <w:r w:rsidRPr="00B51B6C">
        <w:t>teachers</w:t>
      </w:r>
      <w:r>
        <w:t xml:space="preserve"> and students are protected</w:t>
      </w:r>
      <w:r w:rsidRPr="006B5C3F">
        <w:t xml:space="preserve">. </w:t>
      </w:r>
      <w:r>
        <w:t>Because RTI International is the contractor for CDC for data collection, t</w:t>
      </w:r>
      <w:r w:rsidRPr="009150FE">
        <w:t>he RTI Institutional Review Board (IRB) reviewed all instruments, informed consent materials, and procedures to ensure that the rights of individuals participating</w:t>
      </w:r>
      <w:r>
        <w:t xml:space="preserve"> in the study are safeguarded. Copies</w:t>
      </w:r>
      <w:r w:rsidRPr="000E4E63">
        <w:t xml:space="preserve"> of the RTI IRB approval notice</w:t>
      </w:r>
      <w:r>
        <w:t>s</w:t>
      </w:r>
      <w:r w:rsidRPr="000E4E63">
        <w:t xml:space="preserve"> </w:t>
      </w:r>
      <w:r>
        <w:t>are</w:t>
      </w:r>
      <w:r w:rsidRPr="000E4E63">
        <w:t xml:space="preserve"> included as </w:t>
      </w:r>
      <w:r w:rsidRPr="00EA37D3">
        <w:rPr>
          <w:b/>
          <w:i/>
        </w:rPr>
        <w:t>Attachment C</w:t>
      </w:r>
      <w:r w:rsidRPr="002D5C84">
        <w:t xml:space="preserve">. </w:t>
      </w:r>
    </w:p>
    <w:p w:rsidR="00E272EE" w:rsidRDefault="003E5362" w:rsidP="003739EE">
      <w:pPr>
        <w:pStyle w:val="OMBbodytext"/>
        <w:ind w:firstLine="720"/>
        <w:rPr>
          <w:ins w:id="6" w:author="its7" w:date="2010-12-14T12:52:00Z"/>
        </w:rPr>
      </w:pPr>
      <w:r>
        <w:t xml:space="preserve">We will implement the following procedures to ensure that confidential information is safeguarded against unauthorized access to the data: </w:t>
      </w:r>
      <w:r w:rsidR="00A76A20">
        <w:t xml:space="preserve"> </w:t>
      </w:r>
    </w:p>
    <w:p w:rsidR="00D52AEA" w:rsidRDefault="00E272EE">
      <w:pPr>
        <w:pStyle w:val="OMBbodytext"/>
        <w:numPr>
          <w:ilvl w:val="0"/>
          <w:numId w:val="29"/>
        </w:numPr>
      </w:pPr>
      <w:r>
        <w:t>A</w:t>
      </w:r>
      <w:r w:rsidR="00A76A20">
        <w:t xml:space="preserve">ll contract staff </w:t>
      </w:r>
      <w:r>
        <w:t xml:space="preserve">will </w:t>
      </w:r>
      <w:r w:rsidR="00A76A20">
        <w:t>sign a</w:t>
      </w:r>
      <w:r>
        <w:t xml:space="preserve"> Statement of Agreement </w:t>
      </w:r>
      <w:r w:rsidR="00A76A20">
        <w:t>(</w:t>
      </w:r>
      <w:r w:rsidR="00A76A20" w:rsidRPr="003739EE">
        <w:rPr>
          <w:b/>
          <w:bCs/>
          <w:i/>
          <w:iCs/>
        </w:rPr>
        <w:t>Attachment G</w:t>
      </w:r>
      <w:r w:rsidR="00A76A20">
        <w:t xml:space="preserve">), </w:t>
      </w:r>
    </w:p>
    <w:p w:rsidR="00D52AEA" w:rsidRDefault="00E272EE">
      <w:pPr>
        <w:pStyle w:val="OMBbodytext"/>
        <w:numPr>
          <w:ilvl w:val="0"/>
          <w:numId w:val="29"/>
        </w:numPr>
      </w:pPr>
      <w:r>
        <w:t>Data will be stored in a locked cabine</w:t>
      </w:r>
      <w:r w:rsidR="003E5362">
        <w:t>t</w:t>
      </w:r>
      <w:r w:rsidR="00A76A20">
        <w:t xml:space="preserve">, </w:t>
      </w:r>
    </w:p>
    <w:p w:rsidR="00D52AEA" w:rsidRDefault="00E272EE">
      <w:pPr>
        <w:pStyle w:val="OMBbodytext"/>
        <w:numPr>
          <w:ilvl w:val="0"/>
          <w:numId w:val="29"/>
        </w:numPr>
      </w:pPr>
      <w:r>
        <w:lastRenderedPageBreak/>
        <w:t>Personal Identifiable Information will not be collected</w:t>
      </w:r>
      <w:r w:rsidR="00A76A20">
        <w:t xml:space="preserve"> on the screener questionnaire, </w:t>
      </w:r>
    </w:p>
    <w:p w:rsidR="00D52AEA" w:rsidRDefault="00E272EE">
      <w:pPr>
        <w:pStyle w:val="OMBbodytext"/>
        <w:numPr>
          <w:ilvl w:val="0"/>
          <w:numId w:val="29"/>
        </w:numPr>
      </w:pPr>
      <w:r>
        <w:t>Data will be destroyed at the end of the study</w:t>
      </w:r>
      <w:r w:rsidR="00A76A20">
        <w:t xml:space="preserve">, </w:t>
      </w:r>
    </w:p>
    <w:p w:rsidR="00D52AEA" w:rsidRDefault="00E272EE">
      <w:pPr>
        <w:pStyle w:val="OMBbodytext"/>
        <w:numPr>
          <w:ilvl w:val="0"/>
          <w:numId w:val="29"/>
        </w:numPr>
      </w:pPr>
      <w:r>
        <w:t xml:space="preserve">Personal Identifiable Information will </w:t>
      </w:r>
      <w:r w:rsidR="00A76A20">
        <w:t xml:space="preserve">not </w:t>
      </w:r>
      <w:r>
        <w:t xml:space="preserve">be </w:t>
      </w:r>
      <w:r w:rsidR="00A76A20">
        <w:t>record</w:t>
      </w:r>
      <w:r>
        <w:t xml:space="preserve">ed </w:t>
      </w:r>
      <w:r w:rsidR="00A76A20">
        <w:t xml:space="preserve">in interview notes, </w:t>
      </w:r>
    </w:p>
    <w:p w:rsidR="00D52AEA" w:rsidRDefault="00E272EE">
      <w:pPr>
        <w:pStyle w:val="OMBbodytext"/>
        <w:numPr>
          <w:ilvl w:val="0"/>
          <w:numId w:val="29"/>
        </w:numPr>
      </w:pPr>
      <w:r>
        <w:t xml:space="preserve">Audio recordings will be stored </w:t>
      </w:r>
      <w:r w:rsidR="00A76A20">
        <w:t xml:space="preserve">on RTI’s secure server, </w:t>
      </w:r>
    </w:p>
    <w:p w:rsidR="00D52AEA" w:rsidRDefault="00E272EE">
      <w:pPr>
        <w:pStyle w:val="OMBbodytext"/>
        <w:numPr>
          <w:ilvl w:val="0"/>
          <w:numId w:val="29"/>
        </w:numPr>
      </w:pPr>
      <w:r>
        <w:t xml:space="preserve">Personal Identifiable Information will be omitted </w:t>
      </w:r>
      <w:r w:rsidR="00A76A20">
        <w:t xml:space="preserve"> in transcripts, </w:t>
      </w:r>
    </w:p>
    <w:p w:rsidR="003E5362" w:rsidRDefault="00E272EE" w:rsidP="00245DE4">
      <w:pPr>
        <w:pStyle w:val="OMBbodytext"/>
        <w:numPr>
          <w:ilvl w:val="0"/>
          <w:numId w:val="29"/>
        </w:numPr>
      </w:pPr>
      <w:r>
        <w:t xml:space="preserve">Audio recordings and transcripts will be </w:t>
      </w:r>
      <w:r w:rsidR="00A76A20">
        <w:t>transmit</w:t>
      </w:r>
      <w:r>
        <w:t xml:space="preserve">ted </w:t>
      </w:r>
      <w:r w:rsidR="00A76A20">
        <w:t xml:space="preserve"> using encrypted CDs, </w:t>
      </w:r>
    </w:p>
    <w:p w:rsidR="00245DE4" w:rsidRDefault="00245DE4" w:rsidP="00245DE4">
      <w:pPr>
        <w:pStyle w:val="OMBbodytext"/>
        <w:numPr>
          <w:ilvl w:val="0"/>
          <w:numId w:val="29"/>
        </w:numPr>
      </w:pPr>
      <w:r>
        <w:t>Personal Identifiable Information will be stored separately from data.</w:t>
      </w:r>
    </w:p>
    <w:p w:rsidR="00D52AEA" w:rsidRDefault="00A76A20">
      <w:pPr>
        <w:pStyle w:val="OMBbodytext"/>
      </w:pPr>
      <w:r w:rsidRPr="002D5C84">
        <w:t xml:space="preserve">All </w:t>
      </w:r>
      <w:r>
        <w:t xml:space="preserve">selected schools, teachers, students, and their parents </w:t>
      </w:r>
      <w:r w:rsidRPr="002D5C84">
        <w:t>will be assured that the information provide</w:t>
      </w:r>
      <w:r>
        <w:t>d</w:t>
      </w:r>
      <w:r w:rsidRPr="002D5C84">
        <w:t xml:space="preserve"> will be treated in a </w:t>
      </w:r>
      <w:r>
        <w:t>private</w:t>
      </w:r>
      <w:r w:rsidRPr="002D5C84">
        <w:t xml:space="preserve"> manner and will be used only for the purpose of this research. </w:t>
      </w:r>
      <w:r>
        <w:t>Information about the study will be provided in the parent brochure (</w:t>
      </w:r>
      <w:r w:rsidRPr="00E272EE">
        <w:rPr>
          <w:b/>
          <w:i/>
        </w:rPr>
        <w:t>Attachment H).</w:t>
      </w:r>
      <w:r>
        <w:t xml:space="preserve"> Privacy assurances to parents and students will be included on parental permission forms and student assent forms. Students and teachers will be reminded that their responses are private at the start of the focus group or interview by the interview facilitator, who will be a professional qualitative data collector trained to conduct this research. Students will also be asked to sign a Student Privacy Pledge </w:t>
      </w:r>
      <w:r w:rsidRPr="00E272EE">
        <w:rPr>
          <w:b/>
          <w:bCs/>
          <w:i/>
          <w:iCs/>
        </w:rPr>
        <w:t>(Attachment D)</w:t>
      </w:r>
      <w:r>
        <w:t xml:space="preserve"> to keep information that they hear in focus groups private. Lead letter to parents, parent consent and student assent f</w:t>
      </w:r>
      <w:r w:rsidRPr="002D5C84">
        <w:t>orms</w:t>
      </w:r>
      <w:r>
        <w:t xml:space="preserve"> </w:t>
      </w:r>
      <w:r w:rsidRPr="00E272EE">
        <w:rPr>
          <w:b/>
          <w:bCs/>
          <w:i/>
          <w:iCs/>
        </w:rPr>
        <w:t>(Attachment E)</w:t>
      </w:r>
      <w:r>
        <w:t>, focus group guide</w:t>
      </w:r>
      <w:r w:rsidRPr="002D5C84">
        <w:t xml:space="preserve"> </w:t>
      </w:r>
      <w:r w:rsidRPr="00E272EE">
        <w:rPr>
          <w:b/>
          <w:bCs/>
          <w:i/>
          <w:iCs/>
        </w:rPr>
        <w:t>(Attachment F)</w:t>
      </w:r>
      <w:r w:rsidRPr="00E272EE">
        <w:rPr>
          <w:bCs/>
          <w:iCs/>
        </w:rPr>
        <w:t xml:space="preserve">, and interview guide </w:t>
      </w:r>
      <w:r w:rsidRPr="00E272EE">
        <w:rPr>
          <w:b/>
          <w:bCs/>
          <w:i/>
          <w:iCs/>
        </w:rPr>
        <w:t xml:space="preserve">(Attachment </w:t>
      </w:r>
      <w:r w:rsidR="00DF08C7">
        <w:rPr>
          <w:b/>
          <w:bCs/>
          <w:i/>
          <w:iCs/>
        </w:rPr>
        <w:t>J)</w:t>
      </w:r>
      <w:r>
        <w:t xml:space="preserve"> are </w:t>
      </w:r>
      <w:r w:rsidRPr="002D5C84">
        <w:t>includ</w:t>
      </w:r>
      <w:r>
        <w:t>ed</w:t>
      </w:r>
      <w:r w:rsidRPr="002D5C84">
        <w:t xml:space="preserve"> </w:t>
      </w:r>
      <w:r>
        <w:t xml:space="preserve">under the </w:t>
      </w:r>
      <w:r w:rsidRPr="002D5C84">
        <w:t xml:space="preserve">assurance of </w:t>
      </w:r>
      <w:r>
        <w:t>privac</w:t>
      </w:r>
      <w:r w:rsidRPr="002D5C84">
        <w:t>y</w:t>
      </w:r>
      <w:r w:rsidRPr="00EE187E">
        <w:t>.</w:t>
      </w:r>
    </w:p>
    <w:bookmarkEnd w:id="4"/>
    <w:bookmarkEnd w:id="5"/>
    <w:p w:rsidR="00A76A20" w:rsidRPr="00383CEF" w:rsidRDefault="00A76A20" w:rsidP="00E678EC">
      <w:pPr>
        <w:pStyle w:val="OMBbodytext"/>
        <w:rPr>
          <w:szCs w:val="24"/>
        </w:rPr>
      </w:pPr>
      <w:r>
        <w:tab/>
        <w:t>Phone interviews and focus groups will be conducted in a private setting</w:t>
      </w:r>
      <w:r w:rsidRPr="000A683F">
        <w:t xml:space="preserve">. </w:t>
      </w:r>
      <w:r w:rsidRPr="000A683F">
        <w:rPr>
          <w:szCs w:val="24"/>
        </w:rPr>
        <w:t>CDC’s contractor, RTI International, will assign and maintain the linking information. This</w:t>
      </w:r>
      <w:r w:rsidRPr="00383CEF">
        <w:rPr>
          <w:szCs w:val="24"/>
        </w:rPr>
        <w:t xml:space="preserve"> connection</w:t>
      </w:r>
      <w:r>
        <w:t xml:space="preserve"> between the respondent and the identification number will be retained approximately 8 months to complete data collection, analysis, and reporting. Once the study is complete, this connection will be destroyed by RTI, and this connection will never be transmitted to CDC. </w:t>
      </w:r>
      <w:r w:rsidRPr="000A683F">
        <w:rPr>
          <w:szCs w:val="24"/>
        </w:rPr>
        <w:t>RTI will collect and process the data, but the data will be owned by CDC.</w:t>
      </w:r>
      <w:r w:rsidRPr="00383CEF">
        <w:rPr>
          <w:szCs w:val="24"/>
        </w:rPr>
        <w:t xml:space="preserve">  </w:t>
      </w:r>
    </w:p>
    <w:p w:rsidR="00A76A20" w:rsidRDefault="00A76A20" w:rsidP="00E678EC">
      <w:pPr>
        <w:autoSpaceDE w:val="0"/>
        <w:autoSpaceDN w:val="0"/>
        <w:adjustRightInd w:val="0"/>
        <w:ind w:firstLine="720"/>
        <w:rPr>
          <w:ins w:id="7" w:author="osilber" w:date="2010-12-11T08:28:00Z"/>
        </w:rPr>
      </w:pPr>
      <w:r w:rsidRPr="0024497B">
        <w:t>This data collection involves Information in Identifiable Form (IIF) by which students can be indirectly identified</w:t>
      </w:r>
      <w:r w:rsidRPr="000A683F">
        <w:t xml:space="preserve"> (i.e., a combination of variables such as gender, race/ethnicity, age, and grade level in school).  These data will be presented in aggregated form, such that the overall composition of the focus groups will be identified, but individual students will not be identified using these demographic characteristics. The demographic characteristics will primarily be used in analysis, for example, to determine whether male students differ from female students in their responses, or whether students from certain racial/ethnic groups offer unique opinions about the Safe Dates program.</w:t>
      </w:r>
      <w:r>
        <w:t xml:space="preserve"> Audio recordings will remain in locked filing cabinets for up to 3 weeks until they are sent for transcription. </w:t>
      </w:r>
    </w:p>
    <w:p w:rsidR="00A76A20" w:rsidRDefault="00A76A20" w:rsidP="003739EE">
      <w:pPr>
        <w:autoSpaceDE w:val="0"/>
        <w:autoSpaceDN w:val="0"/>
        <w:adjustRightInd w:val="0"/>
        <w:ind w:firstLine="720"/>
      </w:pPr>
    </w:p>
    <w:p w:rsidR="00A76A20" w:rsidRPr="0082383E" w:rsidRDefault="00A76A20" w:rsidP="0082383E">
      <w:pPr>
        <w:autoSpaceDE w:val="0"/>
        <w:autoSpaceDN w:val="0"/>
        <w:adjustRightInd w:val="0"/>
        <w:rPr>
          <w:sz w:val="22"/>
          <w:szCs w:val="22"/>
          <w:u w:val="single"/>
        </w:rPr>
      </w:pPr>
      <w:r w:rsidRPr="0082383E">
        <w:rPr>
          <w:u w:val="single"/>
        </w:rPr>
        <w:t>Privacy Impact Assessment Information</w:t>
      </w:r>
    </w:p>
    <w:p w:rsidR="00A76A20" w:rsidRPr="00A667F1" w:rsidRDefault="00A76A20" w:rsidP="0082383E">
      <w:pPr>
        <w:autoSpaceDE w:val="0"/>
        <w:autoSpaceDN w:val="0"/>
        <w:adjustRightInd w:val="0"/>
        <w:rPr>
          <w:b/>
          <w:sz w:val="22"/>
          <w:szCs w:val="22"/>
        </w:rPr>
      </w:pPr>
    </w:p>
    <w:p w:rsidR="00A76A20" w:rsidRPr="0082383E" w:rsidRDefault="00A76A20" w:rsidP="0082383E">
      <w:pPr>
        <w:numPr>
          <w:ilvl w:val="0"/>
          <w:numId w:val="28"/>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
          <w:bCs/>
          <w:color w:val="000000"/>
        </w:rPr>
      </w:pPr>
      <w:r w:rsidRPr="0082383E">
        <w:rPr>
          <w:rStyle w:val="Footer1"/>
          <w:b/>
          <w:bCs/>
          <w:color w:val="000000"/>
        </w:rPr>
        <w:t>Whether the Project is Subject to the Privacy Act</w:t>
      </w:r>
    </w:p>
    <w:p w:rsidR="00A76A20" w:rsidRPr="0082383E" w:rsidRDefault="00A76A20" w:rsidP="0082383E">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
          <w:bCs/>
          <w:color w:val="000000"/>
        </w:rPr>
      </w:pPr>
    </w:p>
    <w:p w:rsidR="00A76A20" w:rsidRPr="0082383E" w:rsidRDefault="00A76A20" w:rsidP="0082383E">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2383E">
        <w:tab/>
        <w:t>Staff in the CDC Information Collection Review Office have reviewed this proposal and have determined that the Privacy Act is not applicable.</w:t>
      </w:r>
    </w:p>
    <w:p w:rsidR="00A76A20" w:rsidRDefault="00A76A20" w:rsidP="0082383E">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76A20" w:rsidRPr="0082383E" w:rsidRDefault="00A76A20" w:rsidP="0082383E">
      <w:pPr>
        <w:numPr>
          <w:ilvl w:val="0"/>
          <w:numId w:val="28"/>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
          <w:bCs/>
          <w:color w:val="000000"/>
        </w:rPr>
      </w:pPr>
      <w:r w:rsidRPr="0082383E">
        <w:rPr>
          <w:rStyle w:val="Footer1"/>
          <w:b/>
          <w:bCs/>
          <w:color w:val="000000"/>
        </w:rPr>
        <w:t>How Information Will Be Secured</w:t>
      </w:r>
    </w:p>
    <w:p w:rsidR="00A76A20" w:rsidRPr="0082383E" w:rsidRDefault="00A76A20" w:rsidP="0082383E">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
          <w:bCs/>
          <w:color w:val="000000"/>
        </w:rPr>
      </w:pPr>
    </w:p>
    <w:p w:rsidR="00A76A20" w:rsidRPr="0082383E" w:rsidRDefault="00A76A20" w:rsidP="0099706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
          <w:bCs/>
          <w:color w:val="000000"/>
        </w:rPr>
      </w:pPr>
      <w:r w:rsidRPr="0082383E">
        <w:rPr>
          <w:rStyle w:val="Footer1"/>
          <w:b/>
          <w:bCs/>
          <w:color w:val="000000"/>
        </w:rPr>
        <w:tab/>
      </w:r>
      <w:r w:rsidRPr="0082383E">
        <w:t xml:space="preserve">Phone interviews and focus groups will be conducted in a private setting. Students will also be asked to sign a privacy pledge </w:t>
      </w:r>
      <w:r w:rsidRPr="0082383E">
        <w:rPr>
          <w:b/>
          <w:bCs/>
          <w:i/>
          <w:iCs/>
        </w:rPr>
        <w:t>(Attachment D)</w:t>
      </w:r>
      <w:r w:rsidRPr="0082383E">
        <w:t xml:space="preserve"> to keep information that they hear in focus groups private.</w:t>
      </w:r>
    </w:p>
    <w:p w:rsidR="00A76A20" w:rsidRPr="0082383E" w:rsidRDefault="00A76A20" w:rsidP="0082383E">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
          <w:bCs/>
          <w:color w:val="000000"/>
        </w:rPr>
      </w:pPr>
    </w:p>
    <w:p w:rsidR="00A76A20" w:rsidRPr="0082383E" w:rsidRDefault="00A76A20" w:rsidP="0082383E">
      <w:pPr>
        <w:pStyle w:val="OMBbodytext"/>
        <w:ind w:firstLine="720"/>
      </w:pPr>
      <w:r w:rsidRPr="0082383E">
        <w:t xml:space="preserve">Audio recordings will remain in locked filing cabinets until they are sent for transcription. For tracking and filing purposes, audio recordings will be marked with minimal study identifiers. Using an electronic audio recorder, the audio recordings will be downloaded to RTI’s secure server. If a name is accidentally mentioned in the audio recordings, the RTI notetaker will note this, and RTI staff will give specific instructions to the transcriptionist to omit names in the transcripts. The audio recordings will be sent to a transcriptionist via an encrypted CD.  Once the transcripts have been received from the transcriptionist and reviewed by RTI, the transcriptionist will be instructed to delete the audio recordings from the CD. Completed transcriptions will be encrypted and sent to authorized RTI project staff on CD via FedEx. CDs will be encrypted using WinZip AES 256 or 128.  Once the recordings are transcribed, they will remain stored in a locked filing cabinet at RTI until they are destroyed at the end of the study. At the end of the study, a project staff member will erase the audio recordings.  </w:t>
      </w:r>
    </w:p>
    <w:p w:rsidR="00A76A20" w:rsidRPr="0082383E" w:rsidRDefault="00A76A20" w:rsidP="0082383E">
      <w:pPr>
        <w:pStyle w:val="OMBbodytext"/>
      </w:pPr>
      <w:r w:rsidRPr="0082383E">
        <w:tab/>
        <w:t xml:space="preserve">All completed consent/assent forms and the list of participant names and ID numbers will be stored in separate locked filing cabinets only accessible to authorized RTI personnel. RTI maintains restricted access to all data preparation areas (i.e., coding, and data entry). All data files on multi-user systems will be under the control of a database manager, with access limited to project staff on a “need-to-know” basis only. Individual identifying information will be maintained separately from focus group and interview transcripts and audio recordings. Notes and audio recordings will be retained by RTI until the end of the study and will then be destroyed. All contractor staff involved with the project will be required to sign a Statement of </w:t>
      </w:r>
      <w:r>
        <w:t xml:space="preserve">Agreement </w:t>
      </w:r>
      <w:r w:rsidRPr="0082383E">
        <w:t>(</w:t>
      </w:r>
      <w:r w:rsidRPr="0082383E">
        <w:rPr>
          <w:b/>
          <w:bCs/>
          <w:i/>
        </w:rPr>
        <w:t>Attachment G</w:t>
      </w:r>
      <w:r w:rsidRPr="0082383E">
        <w:rPr>
          <w:b/>
          <w:bCs/>
        </w:rPr>
        <w:t>)</w:t>
      </w:r>
      <w:r w:rsidRPr="0082383E">
        <w:t>, which is a statement of personal commitment to safeguard information.</w:t>
      </w:r>
    </w:p>
    <w:p w:rsidR="00A76A20" w:rsidRPr="0082383E" w:rsidRDefault="00A76A20" w:rsidP="0082383E">
      <w:pPr>
        <w:numPr>
          <w:ilvl w:val="0"/>
          <w:numId w:val="28"/>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
          <w:bCs/>
          <w:color w:val="000000"/>
        </w:rPr>
      </w:pPr>
      <w:r w:rsidRPr="0082383E">
        <w:rPr>
          <w:rStyle w:val="Footer1"/>
          <w:b/>
          <w:bCs/>
          <w:color w:val="000000"/>
        </w:rPr>
        <w:t>Opportunities for Obtaining Respondent Consent</w:t>
      </w:r>
    </w:p>
    <w:p w:rsidR="00A76A20" w:rsidRPr="0082383E" w:rsidRDefault="00A76A20" w:rsidP="0082383E">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
          <w:bCs/>
          <w:color w:val="000000"/>
        </w:rPr>
      </w:pPr>
    </w:p>
    <w:p w:rsidR="00A76A20" w:rsidRPr="00F415F5" w:rsidRDefault="00A76A20" w:rsidP="0082383E">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2383E">
        <w:tab/>
        <w:t xml:space="preserve">Lead letter to parents, parent consent and student assent forms, </w:t>
      </w:r>
      <w:r>
        <w:t xml:space="preserve">focus group </w:t>
      </w:r>
      <w:r w:rsidRPr="0082383E">
        <w:t xml:space="preserve">and interview guides including assurance of privacy are provided in </w:t>
      </w:r>
      <w:r w:rsidRPr="0082383E">
        <w:rPr>
          <w:b/>
          <w:i/>
        </w:rPr>
        <w:t>Attachments E</w:t>
      </w:r>
      <w:r>
        <w:rPr>
          <w:b/>
          <w:i/>
        </w:rPr>
        <w:t xml:space="preserve">, </w:t>
      </w:r>
      <w:r w:rsidRPr="0082383E">
        <w:rPr>
          <w:b/>
          <w:i/>
        </w:rPr>
        <w:t>F</w:t>
      </w:r>
      <w:r>
        <w:rPr>
          <w:b/>
          <w:i/>
        </w:rPr>
        <w:t>, and J</w:t>
      </w:r>
      <w:r w:rsidRPr="0082383E">
        <w:t>. Respondents are informed about the intended uses of the information collection and our plan to not share the data with anyone via the consent and assent forms and through language at the beginning of the interview</w:t>
      </w:r>
      <w:r>
        <w:t>/focus group</w:t>
      </w:r>
      <w:r w:rsidRPr="0082383E">
        <w:t xml:space="preserve"> guides. </w:t>
      </w:r>
      <w:r w:rsidRPr="006D37B9">
        <w:t>The time to consent respondents is not included in the burden estimate, as information collection does not generally include consent procedures per section 1320.3 (h) (1). In this study, there is no burden placed on respondents other than what is necessary to identify the respondent's willingness and availability to participate in the information collection (i.e., the focus groups)."</w:t>
      </w:r>
    </w:p>
    <w:p w:rsidR="00A76A20" w:rsidRPr="0082383E" w:rsidRDefault="00A76A20" w:rsidP="0082383E">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
          <w:bCs/>
          <w:color w:val="000000"/>
        </w:rPr>
      </w:pPr>
    </w:p>
    <w:p w:rsidR="00A76A20" w:rsidRPr="0082383E" w:rsidRDefault="00A76A20" w:rsidP="008E1EF5">
      <w:pPr>
        <w:numPr>
          <w:ilvl w:val="0"/>
          <w:numId w:val="28"/>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Style w:val="Footer1"/>
          <w:b/>
          <w:bCs/>
          <w:color w:val="000000"/>
        </w:rPr>
      </w:pPr>
      <w:r w:rsidRPr="0082383E">
        <w:rPr>
          <w:rStyle w:val="Footer1"/>
          <w:b/>
          <w:bCs/>
          <w:color w:val="000000"/>
        </w:rPr>
        <w:t xml:space="preserve">Whether Respondents Are Informed about the Voluntary or Mandatory </w:t>
      </w:r>
    </w:p>
    <w:p w:rsidR="00A76A20" w:rsidRPr="0082383E" w:rsidRDefault="00A76A20" w:rsidP="0082383E">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rPr>
          <w:rStyle w:val="Footer1"/>
          <w:b/>
          <w:bCs/>
          <w:color w:val="000000"/>
        </w:rPr>
      </w:pPr>
      <w:r>
        <w:rPr>
          <w:rStyle w:val="Footer1"/>
          <w:b/>
          <w:bCs/>
          <w:color w:val="000000"/>
        </w:rPr>
        <w:lastRenderedPageBreak/>
        <w:tab/>
      </w:r>
      <w:r w:rsidRPr="0082383E">
        <w:rPr>
          <w:rStyle w:val="Footer1"/>
          <w:b/>
          <w:bCs/>
          <w:color w:val="000000"/>
        </w:rPr>
        <w:t>Nature of their Response</w:t>
      </w:r>
    </w:p>
    <w:p w:rsidR="00A76A20" w:rsidRPr="0082383E" w:rsidRDefault="00A76A20" w:rsidP="0082383E">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rPr>
          <w:rStyle w:val="Footer1"/>
          <w:b/>
          <w:bCs/>
          <w:color w:val="000000"/>
        </w:rPr>
      </w:pPr>
    </w:p>
    <w:p w:rsidR="00A76A20" w:rsidRPr="001A2F43" w:rsidRDefault="00A76A20" w:rsidP="0082383E">
      <w:pPr>
        <w:pStyle w:val="OMBbodytext"/>
      </w:pPr>
      <w:r w:rsidRPr="0082383E">
        <w:rPr>
          <w:rStyle w:val="Footer1"/>
          <w:b/>
          <w:bCs/>
          <w:color w:val="000000"/>
        </w:rPr>
        <w:tab/>
      </w:r>
      <w:r w:rsidRPr="0082383E">
        <w:rPr>
          <w:rStyle w:val="Footer1"/>
          <w:bCs/>
          <w:color w:val="000000"/>
        </w:rPr>
        <w:t>Respondents are informed about the voluntary nature of their response. This information is provided in the consent and assent forms and through language at the beginning of the</w:t>
      </w:r>
      <w:r>
        <w:rPr>
          <w:rStyle w:val="Footer1"/>
          <w:bCs/>
          <w:color w:val="000000"/>
        </w:rPr>
        <w:t xml:space="preserve"> interview guides.</w:t>
      </w:r>
    </w:p>
    <w:p w:rsidR="00A76A20" w:rsidRPr="00CE6A33" w:rsidRDefault="00A76A20" w:rsidP="00C80097">
      <w:pPr>
        <w:pStyle w:val="BodyText"/>
        <w:ind w:firstLine="0"/>
        <w:rPr>
          <w:b/>
        </w:rPr>
      </w:pPr>
      <w:r w:rsidRPr="00407B40">
        <w:rPr>
          <w:b/>
        </w:rPr>
        <w:t>11</w:t>
      </w:r>
      <w:r>
        <w:rPr>
          <w:b/>
        </w:rPr>
        <w:t>.</w:t>
      </w:r>
      <w:r w:rsidRPr="00407B40">
        <w:rPr>
          <w:b/>
        </w:rPr>
        <w:tab/>
      </w:r>
      <w:r>
        <w:rPr>
          <w:b/>
        </w:rPr>
        <w:t>Justification for Sensitive Questions</w:t>
      </w:r>
    </w:p>
    <w:p w:rsidR="00A76A20" w:rsidRPr="00217018" w:rsidRDefault="00A76A20" w:rsidP="00CC4CE1">
      <w:pPr>
        <w:rPr>
          <w:bCs/>
        </w:rPr>
      </w:pPr>
      <w:r>
        <w:rPr>
          <w:bCs/>
        </w:rPr>
        <w:tab/>
      </w:r>
      <w:r w:rsidRPr="00217018">
        <w:rPr>
          <w:bCs/>
        </w:rPr>
        <w:t>No sensitive questions will be asked during the data collections</w:t>
      </w:r>
      <w:r>
        <w:rPr>
          <w:bCs/>
        </w:rPr>
        <w:t xml:space="preserve">. Questions about violent experiences will not be asked. Interview questions will focus solely on participants’ opinions about the Safe Dates program.  </w:t>
      </w:r>
    </w:p>
    <w:p w:rsidR="00A76A20" w:rsidRDefault="00A76A20">
      <w:pPr>
        <w:autoSpaceDE w:val="0"/>
        <w:autoSpaceDN w:val="0"/>
        <w:adjustRightInd w:val="0"/>
        <w:rPr>
          <w:sz w:val="20"/>
          <w:szCs w:val="20"/>
        </w:rPr>
      </w:pPr>
    </w:p>
    <w:p w:rsidR="00A76A20" w:rsidRDefault="00A76A20">
      <w:pPr>
        <w:pStyle w:val="BodyText"/>
        <w:ind w:firstLine="0"/>
        <w:rPr>
          <w:b/>
          <w:bCs/>
        </w:rPr>
      </w:pPr>
      <w:r>
        <w:rPr>
          <w:b/>
          <w:bCs/>
        </w:rPr>
        <w:t>12.</w:t>
      </w:r>
      <w:r>
        <w:rPr>
          <w:b/>
          <w:bCs/>
        </w:rPr>
        <w:tab/>
        <w:t>Estimates of Annualized Burden Hours and Costs</w:t>
      </w:r>
    </w:p>
    <w:p w:rsidR="00A76A20" w:rsidRDefault="00A76A20" w:rsidP="004D5E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estimated burden for this information collection is</w:t>
      </w:r>
      <w:r w:rsidRPr="002D5C84">
        <w:t xml:space="preserve"> based on </w:t>
      </w:r>
      <w:r>
        <w:t>extensive</w:t>
      </w:r>
      <w:r w:rsidRPr="002D5C84">
        <w:t xml:space="preserve"> experience with qualitative studies. </w:t>
      </w:r>
      <w:r>
        <w:t xml:space="preserve">The planned information collection involves administration of a Student Focus Group Guide, and a Teacher Interview Guide </w:t>
      </w:r>
      <w:r w:rsidRPr="001F6B4E">
        <w:t>(</w:t>
      </w:r>
      <w:r w:rsidRPr="001F6B4E">
        <w:rPr>
          <w:b/>
          <w:i/>
        </w:rPr>
        <w:t>A</w:t>
      </w:r>
      <w:r>
        <w:rPr>
          <w:b/>
          <w:i/>
        </w:rPr>
        <w:t>ttachments F &amp; J</w:t>
      </w:r>
      <w:r w:rsidRPr="001F6B4E">
        <w:rPr>
          <w:b/>
          <w:i/>
        </w:rPr>
        <w:t>, respectively</w:t>
      </w:r>
      <w:r w:rsidRPr="001F6B4E">
        <w:t>).</w:t>
      </w:r>
      <w:r>
        <w:t xml:space="preserve"> Previously approved data collection instruments are contained in </w:t>
      </w:r>
      <w:r w:rsidRPr="00812973">
        <w:rPr>
          <w:b/>
          <w:i/>
        </w:rPr>
        <w:t>Attachment</w:t>
      </w:r>
      <w:r>
        <w:rPr>
          <w:b/>
          <w:i/>
        </w:rPr>
        <w:t>s</w:t>
      </w:r>
      <w:r w:rsidRPr="00812973">
        <w:rPr>
          <w:b/>
          <w:i/>
        </w:rPr>
        <w:t xml:space="preserve"> L</w:t>
      </w:r>
      <w:r>
        <w:rPr>
          <w:b/>
          <w:i/>
        </w:rPr>
        <w:t xml:space="preserve"> through Y</w:t>
      </w:r>
      <w:r>
        <w:t>.</w:t>
      </w:r>
    </w:p>
    <w:p w:rsidR="00A76A20" w:rsidRDefault="00A76A20" w:rsidP="00E419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76A20" w:rsidRDefault="00A76A20" w:rsidP="00D801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This </w:t>
      </w:r>
      <w:r w:rsidRPr="008A419A">
        <w:t>modification increases the burden hours for the total project by 80 hours</w:t>
      </w:r>
      <w:r w:rsidRPr="000A683F">
        <w:t xml:space="preserve">. The </w:t>
      </w:r>
      <w:r>
        <w:t xml:space="preserve">current </w:t>
      </w:r>
      <w:r w:rsidRPr="000A683F">
        <w:t>proposed</w:t>
      </w:r>
      <w:r>
        <w:t xml:space="preserve"> information collection involves administration of focus groups for students and interviews for teachers. </w:t>
      </w:r>
      <w:r w:rsidRPr="00C95894">
        <w:t>RTI will select a convenience sample of teachers</w:t>
      </w:r>
      <w:r>
        <w:t xml:space="preserve"> to interview</w:t>
      </w:r>
      <w:r w:rsidRPr="00C95894">
        <w:t xml:space="preserve"> </w:t>
      </w:r>
      <w:r>
        <w:t xml:space="preserve">who have taught the Safe Dates program </w:t>
      </w:r>
      <w:r w:rsidRPr="003A39CE">
        <w:t>at eight urban</w:t>
      </w:r>
      <w:r w:rsidRPr="00C95894">
        <w:t xml:space="preserve"> schools participating in the</w:t>
      </w:r>
      <w:r>
        <w:t xml:space="preserve"> main study that have received </w:t>
      </w:r>
      <w:r w:rsidRPr="00C95894">
        <w:t xml:space="preserve">the Safe Dates program. </w:t>
      </w:r>
      <w:r w:rsidRPr="003A39CE">
        <w:t>Students will be selected from one school that participated in the main study and received the Safe Dates program</w:t>
      </w:r>
      <w:r>
        <w:t xml:space="preserve">. </w:t>
      </w:r>
      <w:r w:rsidRPr="00C95894">
        <w:t>We will sample up to 20 t</w:t>
      </w:r>
      <w:r>
        <w:t>eachers and up to 40 students (4</w:t>
      </w:r>
      <w:r w:rsidRPr="00C95894">
        <w:t xml:space="preserve"> focus groups of 8-10 </w:t>
      </w:r>
      <w:r>
        <w:t>students</w:t>
      </w:r>
      <w:r w:rsidRPr="00C95894">
        <w:t xml:space="preserve"> in each</w:t>
      </w:r>
      <w:r w:rsidRPr="0047027D">
        <w:t>). There are no costs to respondents except their time.</w:t>
      </w:r>
      <w:r>
        <w:rPr>
          <w:rFonts w:ascii="Helvetica" w:hAnsi="Helvetica"/>
          <w:sz w:val="22"/>
        </w:rPr>
        <w:t xml:space="preserve"> </w:t>
      </w:r>
      <w:r w:rsidRPr="00894259">
        <w:rPr>
          <w:b/>
          <w:i/>
        </w:rPr>
        <w:t xml:space="preserve">Tables </w:t>
      </w:r>
      <w:r>
        <w:rPr>
          <w:b/>
          <w:i/>
        </w:rPr>
        <w:t>12.1</w:t>
      </w:r>
      <w:r w:rsidRPr="002D5C84">
        <w:rPr>
          <w:b/>
        </w:rPr>
        <w:t xml:space="preserve"> </w:t>
      </w:r>
      <w:r w:rsidRPr="002D5C84">
        <w:t>provide</w:t>
      </w:r>
      <w:r>
        <w:t>s</w:t>
      </w:r>
      <w:r w:rsidRPr="002D5C84">
        <w:t xml:space="preserve"> details about how the burden estimates were calculated</w:t>
      </w:r>
      <w:r>
        <w:t xml:space="preserve"> </w:t>
      </w:r>
      <w:r w:rsidRPr="007F6F02">
        <w:t>for the entire project (i.e., previously approved 14,112 hours and the current request for an additional 80 hours).</w:t>
      </w:r>
      <w:r w:rsidRPr="002D5C84">
        <w:t xml:space="preserve"> </w:t>
      </w:r>
    </w:p>
    <w:p w:rsidR="00A76A20" w:rsidRDefault="00A76A20" w:rsidP="004702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76A20" w:rsidRDefault="00A76A20" w:rsidP="003C62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Footer1"/>
          <w:b/>
          <w:color w:val="000000"/>
        </w:rPr>
      </w:pPr>
      <w:r>
        <w:rPr>
          <w:b/>
        </w:rPr>
        <w:t>Table 12.1:</w:t>
      </w:r>
      <w:r w:rsidRPr="00415716">
        <w:rPr>
          <w:rStyle w:val="Footer1"/>
          <w:b/>
          <w:color w:val="000000"/>
        </w:rPr>
        <w:t xml:space="preserve"> Estimated Annualized Burden Hours</w:t>
      </w:r>
      <w:r>
        <w:rPr>
          <w:rStyle w:val="Footer1"/>
          <w:b/>
          <w:color w:val="000000"/>
        </w:rPr>
        <w:t>*</w:t>
      </w:r>
    </w:p>
    <w:p w:rsidR="00A76A20" w:rsidRDefault="00A76A20" w:rsidP="003C62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340"/>
        <w:gridCol w:w="1620"/>
        <w:gridCol w:w="1440"/>
        <w:gridCol w:w="1980"/>
        <w:gridCol w:w="1440"/>
      </w:tblGrid>
      <w:tr w:rsidR="00A76A20" w:rsidRPr="00C2051F" w:rsidTr="008A419A">
        <w:trPr>
          <w:cantSplit/>
        </w:trPr>
        <w:tc>
          <w:tcPr>
            <w:tcW w:w="1260" w:type="dxa"/>
            <w:shd w:val="pct10" w:color="auto" w:fill="FFFFFF"/>
            <w:vAlign w:val="bottom"/>
          </w:tcPr>
          <w:p w:rsidR="00A76A20" w:rsidRPr="00C2051F" w:rsidRDefault="00A76A20" w:rsidP="008A419A">
            <w:pPr>
              <w:pStyle w:val="Header"/>
              <w:keepNext/>
              <w:tabs>
                <w:tab w:val="clear" w:pos="4320"/>
                <w:tab w:val="clear" w:pos="8640"/>
              </w:tabs>
              <w:spacing w:before="40" w:after="40"/>
              <w:jc w:val="center"/>
              <w:rPr>
                <w:b/>
                <w:sz w:val="20"/>
              </w:rPr>
            </w:pPr>
            <w:r>
              <w:rPr>
                <w:b/>
                <w:sz w:val="20"/>
              </w:rPr>
              <w:t>Type of Respondent</w:t>
            </w:r>
          </w:p>
        </w:tc>
        <w:tc>
          <w:tcPr>
            <w:tcW w:w="2340" w:type="dxa"/>
            <w:shd w:val="pct10" w:color="auto" w:fill="FFFFFF"/>
            <w:vAlign w:val="bottom"/>
          </w:tcPr>
          <w:p w:rsidR="00A76A20" w:rsidRPr="00C2051F" w:rsidRDefault="00A76A20" w:rsidP="008A419A">
            <w:pPr>
              <w:pStyle w:val="Header"/>
              <w:keepNext/>
              <w:tabs>
                <w:tab w:val="clear" w:pos="4320"/>
                <w:tab w:val="clear" w:pos="8640"/>
              </w:tabs>
              <w:spacing w:before="40" w:after="40"/>
              <w:jc w:val="center"/>
              <w:rPr>
                <w:b/>
                <w:sz w:val="20"/>
              </w:rPr>
            </w:pPr>
            <w:bookmarkStart w:id="8" w:name="_Hlk169916056"/>
            <w:r>
              <w:rPr>
                <w:b/>
                <w:sz w:val="20"/>
              </w:rPr>
              <w:t xml:space="preserve">Form </w:t>
            </w:r>
            <w:r w:rsidRPr="00C2051F">
              <w:rPr>
                <w:b/>
                <w:sz w:val="20"/>
              </w:rPr>
              <w:t>Name</w:t>
            </w:r>
          </w:p>
        </w:tc>
        <w:tc>
          <w:tcPr>
            <w:tcW w:w="1620" w:type="dxa"/>
            <w:shd w:val="pct10" w:color="auto" w:fill="FFFFFF"/>
            <w:vAlign w:val="bottom"/>
          </w:tcPr>
          <w:p w:rsidR="00A76A20" w:rsidRPr="00C2051F" w:rsidRDefault="00A76A20" w:rsidP="008A419A">
            <w:pPr>
              <w:keepNext/>
              <w:spacing w:before="40" w:after="40"/>
              <w:jc w:val="center"/>
              <w:rPr>
                <w:b/>
                <w:sz w:val="20"/>
              </w:rPr>
            </w:pPr>
            <w:r w:rsidRPr="00C2051F">
              <w:rPr>
                <w:b/>
                <w:sz w:val="20"/>
              </w:rPr>
              <w:t>N</w:t>
            </w:r>
            <w:r>
              <w:rPr>
                <w:b/>
                <w:sz w:val="20"/>
              </w:rPr>
              <w:t>o.</w:t>
            </w:r>
            <w:r w:rsidRPr="00C2051F">
              <w:rPr>
                <w:b/>
                <w:sz w:val="20"/>
              </w:rPr>
              <w:t xml:space="preserve"> of Respondents</w:t>
            </w:r>
          </w:p>
        </w:tc>
        <w:tc>
          <w:tcPr>
            <w:tcW w:w="1440" w:type="dxa"/>
            <w:shd w:val="pct10" w:color="auto" w:fill="FFFFFF"/>
            <w:vAlign w:val="bottom"/>
          </w:tcPr>
          <w:p w:rsidR="00A76A20" w:rsidRPr="00C2051F" w:rsidRDefault="00A76A20" w:rsidP="008A419A">
            <w:pPr>
              <w:keepNext/>
              <w:spacing w:before="40" w:after="40"/>
              <w:jc w:val="center"/>
              <w:rPr>
                <w:b/>
                <w:sz w:val="20"/>
              </w:rPr>
            </w:pPr>
            <w:r>
              <w:rPr>
                <w:b/>
                <w:sz w:val="20"/>
              </w:rPr>
              <w:t xml:space="preserve">No. of </w:t>
            </w:r>
            <w:r w:rsidRPr="00C2051F">
              <w:rPr>
                <w:b/>
                <w:sz w:val="20"/>
              </w:rPr>
              <w:t>Responses</w:t>
            </w:r>
            <w:r>
              <w:rPr>
                <w:b/>
                <w:sz w:val="20"/>
              </w:rPr>
              <w:t xml:space="preserve"> per</w:t>
            </w:r>
            <w:r w:rsidRPr="00C2051F">
              <w:rPr>
                <w:b/>
                <w:sz w:val="20"/>
              </w:rPr>
              <w:t xml:space="preserve"> Respondent</w:t>
            </w:r>
          </w:p>
        </w:tc>
        <w:tc>
          <w:tcPr>
            <w:tcW w:w="1980" w:type="dxa"/>
            <w:shd w:val="pct10" w:color="auto" w:fill="FFFFFF"/>
            <w:vAlign w:val="bottom"/>
          </w:tcPr>
          <w:p w:rsidR="00A76A20" w:rsidRDefault="00A76A20" w:rsidP="008A419A">
            <w:pPr>
              <w:keepNext/>
              <w:spacing w:before="40" w:after="40"/>
              <w:jc w:val="center"/>
              <w:rPr>
                <w:b/>
                <w:sz w:val="20"/>
              </w:rPr>
            </w:pPr>
            <w:r>
              <w:rPr>
                <w:b/>
                <w:sz w:val="20"/>
              </w:rPr>
              <w:t xml:space="preserve">Average Burden per </w:t>
            </w:r>
            <w:r w:rsidRPr="00C2051F">
              <w:rPr>
                <w:b/>
                <w:sz w:val="20"/>
              </w:rPr>
              <w:br/>
              <w:t>Respon</w:t>
            </w:r>
            <w:r>
              <w:rPr>
                <w:b/>
                <w:sz w:val="20"/>
              </w:rPr>
              <w:t xml:space="preserve">se </w:t>
            </w:r>
          </w:p>
          <w:p w:rsidR="00A76A20" w:rsidRPr="00C2051F" w:rsidRDefault="00A76A20" w:rsidP="008A419A">
            <w:pPr>
              <w:keepNext/>
              <w:spacing w:before="40" w:after="40"/>
              <w:jc w:val="center"/>
              <w:rPr>
                <w:b/>
                <w:sz w:val="20"/>
              </w:rPr>
            </w:pPr>
            <w:r>
              <w:rPr>
                <w:b/>
                <w:sz w:val="20"/>
              </w:rPr>
              <w:t>(1n Hours)</w:t>
            </w:r>
          </w:p>
        </w:tc>
        <w:tc>
          <w:tcPr>
            <w:tcW w:w="1440" w:type="dxa"/>
            <w:shd w:val="pct10" w:color="auto" w:fill="FFFFFF"/>
            <w:vAlign w:val="bottom"/>
          </w:tcPr>
          <w:p w:rsidR="00A76A20" w:rsidRPr="00C2051F" w:rsidRDefault="00A76A20" w:rsidP="008A419A">
            <w:pPr>
              <w:keepNext/>
              <w:spacing w:before="40" w:after="40"/>
              <w:jc w:val="center"/>
              <w:rPr>
                <w:b/>
                <w:sz w:val="20"/>
              </w:rPr>
            </w:pPr>
            <w:r w:rsidRPr="00C2051F">
              <w:rPr>
                <w:b/>
                <w:sz w:val="20"/>
              </w:rPr>
              <w:t xml:space="preserve">Total </w:t>
            </w:r>
            <w:r>
              <w:rPr>
                <w:b/>
                <w:sz w:val="20"/>
              </w:rPr>
              <w:t xml:space="preserve">Burden </w:t>
            </w:r>
            <w:r w:rsidRPr="00C2051F">
              <w:rPr>
                <w:b/>
                <w:sz w:val="20"/>
              </w:rPr>
              <w:t>Hours</w:t>
            </w:r>
          </w:p>
        </w:tc>
      </w:tr>
      <w:tr w:rsidR="00A76A20" w:rsidRPr="00C2051F" w:rsidTr="008A419A">
        <w:trPr>
          <w:cantSplit/>
        </w:trPr>
        <w:tc>
          <w:tcPr>
            <w:tcW w:w="1260" w:type="dxa"/>
            <w:vMerge w:val="restart"/>
          </w:tcPr>
          <w:p w:rsidR="00A76A20" w:rsidRDefault="00A76A20" w:rsidP="008A419A">
            <w:pPr>
              <w:keepNext/>
              <w:spacing w:before="40" w:after="40"/>
              <w:rPr>
                <w:sz w:val="20"/>
              </w:rPr>
            </w:pPr>
            <w:r>
              <w:rPr>
                <w:sz w:val="20"/>
              </w:rPr>
              <w:t>Student</w:t>
            </w:r>
          </w:p>
          <w:p w:rsidR="00A76A20" w:rsidRPr="00C2051F" w:rsidRDefault="00A76A20" w:rsidP="008A419A">
            <w:pPr>
              <w:keepNext/>
              <w:spacing w:before="40" w:after="40"/>
              <w:rPr>
                <w:sz w:val="20"/>
              </w:rPr>
            </w:pPr>
          </w:p>
          <w:p w:rsidR="00A76A20" w:rsidRPr="00756FC5" w:rsidRDefault="00A76A20" w:rsidP="008A419A">
            <w:pPr>
              <w:spacing w:before="40" w:after="40"/>
              <w:rPr>
                <w:i/>
                <w:sz w:val="20"/>
              </w:rPr>
            </w:pPr>
            <w:r w:rsidRPr="00756FC5">
              <w:rPr>
                <w:i/>
                <w:sz w:val="20"/>
              </w:rPr>
              <w:t>(See Attachments L, M, N</w:t>
            </w:r>
            <w:r>
              <w:rPr>
                <w:i/>
                <w:sz w:val="20"/>
              </w:rPr>
              <w:t>, Z</w:t>
            </w:r>
            <w:r w:rsidRPr="00756FC5">
              <w:rPr>
                <w:i/>
                <w:sz w:val="20"/>
              </w:rPr>
              <w:t>)</w:t>
            </w:r>
          </w:p>
        </w:tc>
        <w:tc>
          <w:tcPr>
            <w:tcW w:w="2340" w:type="dxa"/>
          </w:tcPr>
          <w:p w:rsidR="00A76A20" w:rsidRPr="00C2051F" w:rsidRDefault="00A76A20" w:rsidP="00D47521">
            <w:pPr>
              <w:keepNext/>
              <w:spacing w:before="40" w:after="40"/>
              <w:rPr>
                <w:sz w:val="20"/>
              </w:rPr>
            </w:pPr>
            <w:r>
              <w:rPr>
                <w:sz w:val="20"/>
              </w:rPr>
              <w:t>Student Effectiveness</w:t>
            </w:r>
            <w:r w:rsidRPr="00C2051F">
              <w:rPr>
                <w:sz w:val="20"/>
              </w:rPr>
              <w:t xml:space="preserve"> </w:t>
            </w:r>
            <w:r>
              <w:rPr>
                <w:sz w:val="20"/>
              </w:rPr>
              <w:t>B</w:t>
            </w:r>
            <w:r w:rsidRPr="00C2051F">
              <w:rPr>
                <w:sz w:val="20"/>
              </w:rPr>
              <w:t xml:space="preserve">aseline </w:t>
            </w:r>
            <w:r>
              <w:rPr>
                <w:sz w:val="20"/>
              </w:rPr>
              <w:t>S</w:t>
            </w:r>
            <w:r w:rsidRPr="00C2051F">
              <w:rPr>
                <w:sz w:val="20"/>
              </w:rPr>
              <w:t>urvey</w:t>
            </w:r>
          </w:p>
        </w:tc>
        <w:tc>
          <w:tcPr>
            <w:tcW w:w="1620" w:type="dxa"/>
          </w:tcPr>
          <w:p w:rsidR="00A76A20" w:rsidRPr="00C2051F" w:rsidRDefault="00A76A20" w:rsidP="008A419A">
            <w:pPr>
              <w:keepNext/>
              <w:tabs>
                <w:tab w:val="left" w:pos="-5328"/>
                <w:tab w:val="left" w:pos="72"/>
              </w:tabs>
              <w:spacing w:before="40" w:after="40"/>
              <w:ind w:left="72" w:right="432"/>
              <w:jc w:val="right"/>
              <w:rPr>
                <w:sz w:val="20"/>
              </w:rPr>
            </w:pPr>
            <w:r w:rsidRPr="00C2051F">
              <w:rPr>
                <w:sz w:val="20"/>
              </w:rPr>
              <w:t>10,158</w:t>
            </w:r>
          </w:p>
        </w:tc>
        <w:tc>
          <w:tcPr>
            <w:tcW w:w="1440" w:type="dxa"/>
          </w:tcPr>
          <w:p w:rsidR="00A76A20" w:rsidRPr="00C2051F" w:rsidRDefault="00A76A20" w:rsidP="008A419A">
            <w:pPr>
              <w:keepNext/>
              <w:spacing w:before="40" w:after="40"/>
              <w:ind w:left="-108" w:right="-108"/>
              <w:jc w:val="center"/>
              <w:rPr>
                <w:sz w:val="20"/>
              </w:rPr>
            </w:pPr>
            <w:r w:rsidRPr="00C2051F">
              <w:rPr>
                <w:sz w:val="20"/>
              </w:rPr>
              <w:t>1</w:t>
            </w:r>
          </w:p>
        </w:tc>
        <w:tc>
          <w:tcPr>
            <w:tcW w:w="1980" w:type="dxa"/>
          </w:tcPr>
          <w:p w:rsidR="00A76A20" w:rsidRPr="00C2051F" w:rsidRDefault="00A76A20" w:rsidP="008A419A">
            <w:pPr>
              <w:keepNext/>
              <w:tabs>
                <w:tab w:val="decimal" w:pos="792"/>
              </w:tabs>
              <w:spacing w:before="40" w:after="40"/>
              <w:rPr>
                <w:sz w:val="20"/>
              </w:rPr>
            </w:pPr>
            <w:r w:rsidRPr="009036AA">
              <w:rPr>
                <w:sz w:val="20"/>
              </w:rPr>
              <w:t>35</w:t>
            </w:r>
            <w:r w:rsidRPr="00C2051F">
              <w:rPr>
                <w:sz w:val="20"/>
              </w:rPr>
              <w:t>/60</w:t>
            </w:r>
          </w:p>
        </w:tc>
        <w:tc>
          <w:tcPr>
            <w:tcW w:w="1440" w:type="dxa"/>
            <w:tcMar>
              <w:left w:w="115" w:type="dxa"/>
              <w:right w:w="360" w:type="dxa"/>
            </w:tcMar>
          </w:tcPr>
          <w:p w:rsidR="00A76A20" w:rsidRPr="009036AA" w:rsidRDefault="00A76A20" w:rsidP="008A419A">
            <w:pPr>
              <w:keepNext/>
              <w:tabs>
                <w:tab w:val="decimal" w:pos="425"/>
              </w:tabs>
              <w:spacing w:before="40" w:after="40"/>
              <w:ind w:right="145"/>
              <w:jc w:val="right"/>
              <w:rPr>
                <w:sz w:val="20"/>
              </w:rPr>
            </w:pPr>
            <w:r w:rsidRPr="009036AA">
              <w:rPr>
                <w:sz w:val="20"/>
              </w:rPr>
              <w:t>5,92</w:t>
            </w:r>
            <w:r>
              <w:rPr>
                <w:sz w:val="20"/>
              </w:rPr>
              <w:t>6</w:t>
            </w:r>
          </w:p>
        </w:tc>
      </w:tr>
      <w:tr w:rsidR="00A76A20" w:rsidRPr="00550CAD" w:rsidTr="008A419A">
        <w:trPr>
          <w:cantSplit/>
          <w:trHeight w:val="36"/>
        </w:trPr>
        <w:tc>
          <w:tcPr>
            <w:tcW w:w="1260" w:type="dxa"/>
            <w:vMerge/>
          </w:tcPr>
          <w:p w:rsidR="00A76A20" w:rsidRPr="00C2051F" w:rsidRDefault="00A76A20" w:rsidP="008A419A">
            <w:pPr>
              <w:spacing w:before="40" w:after="40"/>
              <w:rPr>
                <w:sz w:val="20"/>
              </w:rPr>
            </w:pPr>
          </w:p>
        </w:tc>
        <w:tc>
          <w:tcPr>
            <w:tcW w:w="2340" w:type="dxa"/>
          </w:tcPr>
          <w:p w:rsidR="00A76A20" w:rsidRPr="00C2051F" w:rsidRDefault="00A76A20" w:rsidP="00756FC5">
            <w:pPr>
              <w:keepNext/>
              <w:spacing w:before="40" w:after="40"/>
              <w:rPr>
                <w:sz w:val="20"/>
              </w:rPr>
            </w:pPr>
            <w:r>
              <w:rPr>
                <w:sz w:val="20"/>
              </w:rPr>
              <w:t>1</w:t>
            </w:r>
            <w:r w:rsidRPr="001E77C5">
              <w:rPr>
                <w:sz w:val="20"/>
                <w:vertAlign w:val="superscript"/>
              </w:rPr>
              <w:t>st</w:t>
            </w:r>
            <w:r>
              <w:rPr>
                <w:sz w:val="20"/>
              </w:rPr>
              <w:t xml:space="preserve"> Student </w:t>
            </w:r>
            <w:r w:rsidRPr="00C2051F">
              <w:rPr>
                <w:sz w:val="20"/>
              </w:rPr>
              <w:t xml:space="preserve">mid-implementation </w:t>
            </w:r>
            <w:r>
              <w:rPr>
                <w:sz w:val="20"/>
              </w:rPr>
              <w:t xml:space="preserve"> </w:t>
            </w:r>
            <w:r w:rsidRPr="00C2051F">
              <w:rPr>
                <w:sz w:val="20"/>
              </w:rPr>
              <w:t>survey</w:t>
            </w:r>
            <w:r>
              <w:rPr>
                <w:sz w:val="20"/>
              </w:rPr>
              <w:t xml:space="preserve"> </w:t>
            </w:r>
          </w:p>
        </w:tc>
        <w:tc>
          <w:tcPr>
            <w:tcW w:w="1620" w:type="dxa"/>
          </w:tcPr>
          <w:p w:rsidR="00A76A20" w:rsidRPr="0005391A" w:rsidRDefault="00A76A20" w:rsidP="008A419A">
            <w:pPr>
              <w:keepNext/>
              <w:tabs>
                <w:tab w:val="left" w:pos="-5328"/>
                <w:tab w:val="left" w:pos="72"/>
              </w:tabs>
              <w:spacing w:before="40" w:after="40"/>
              <w:ind w:left="72" w:right="432"/>
              <w:jc w:val="right"/>
              <w:rPr>
                <w:sz w:val="20"/>
              </w:rPr>
            </w:pPr>
            <w:r w:rsidRPr="0005391A">
              <w:rPr>
                <w:sz w:val="20"/>
              </w:rPr>
              <w:t>3,612</w:t>
            </w:r>
          </w:p>
        </w:tc>
        <w:tc>
          <w:tcPr>
            <w:tcW w:w="1440" w:type="dxa"/>
          </w:tcPr>
          <w:p w:rsidR="00A76A20" w:rsidRPr="00C2051F" w:rsidRDefault="00A76A20" w:rsidP="008A419A">
            <w:pPr>
              <w:keepNext/>
              <w:spacing w:before="40" w:after="40"/>
              <w:ind w:left="-108" w:right="-108"/>
              <w:jc w:val="center"/>
              <w:rPr>
                <w:sz w:val="20"/>
              </w:rPr>
            </w:pPr>
            <w:r w:rsidRPr="00C2051F">
              <w:rPr>
                <w:sz w:val="20"/>
              </w:rPr>
              <w:t>1</w:t>
            </w:r>
          </w:p>
        </w:tc>
        <w:tc>
          <w:tcPr>
            <w:tcW w:w="1980" w:type="dxa"/>
          </w:tcPr>
          <w:p w:rsidR="00A76A20" w:rsidRPr="00C2051F" w:rsidRDefault="00A76A20" w:rsidP="008A419A">
            <w:pPr>
              <w:keepNext/>
              <w:tabs>
                <w:tab w:val="decimal" w:pos="792"/>
              </w:tabs>
              <w:spacing w:before="40" w:after="40"/>
              <w:rPr>
                <w:sz w:val="20"/>
              </w:rPr>
            </w:pPr>
            <w:r w:rsidRPr="00C2051F">
              <w:rPr>
                <w:sz w:val="20"/>
              </w:rPr>
              <w:t>25/60</w:t>
            </w:r>
          </w:p>
        </w:tc>
        <w:tc>
          <w:tcPr>
            <w:tcW w:w="1440" w:type="dxa"/>
            <w:tcMar>
              <w:left w:w="115" w:type="dxa"/>
              <w:right w:w="360" w:type="dxa"/>
            </w:tcMar>
          </w:tcPr>
          <w:p w:rsidR="00A76A20" w:rsidRPr="0005391A" w:rsidRDefault="00A76A20" w:rsidP="008A419A">
            <w:pPr>
              <w:keepNext/>
              <w:tabs>
                <w:tab w:val="decimal" w:pos="425"/>
              </w:tabs>
              <w:spacing w:before="40" w:after="40"/>
              <w:ind w:right="145"/>
              <w:jc w:val="right"/>
              <w:rPr>
                <w:sz w:val="20"/>
              </w:rPr>
            </w:pPr>
            <w:r w:rsidRPr="0005391A">
              <w:rPr>
                <w:sz w:val="20"/>
              </w:rPr>
              <w:t>1505</w:t>
            </w:r>
          </w:p>
        </w:tc>
      </w:tr>
      <w:tr w:rsidR="00A76A20" w:rsidRPr="00550CAD" w:rsidTr="008A419A">
        <w:trPr>
          <w:cantSplit/>
          <w:trHeight w:val="365"/>
        </w:trPr>
        <w:tc>
          <w:tcPr>
            <w:tcW w:w="1260" w:type="dxa"/>
            <w:vMerge/>
          </w:tcPr>
          <w:p w:rsidR="00A76A20" w:rsidRPr="00C2051F" w:rsidRDefault="00A76A20" w:rsidP="008A419A">
            <w:pPr>
              <w:spacing w:before="40" w:after="40"/>
              <w:rPr>
                <w:sz w:val="20"/>
              </w:rPr>
            </w:pPr>
          </w:p>
        </w:tc>
        <w:tc>
          <w:tcPr>
            <w:tcW w:w="2340" w:type="dxa"/>
          </w:tcPr>
          <w:p w:rsidR="00A76A20" w:rsidRPr="00C2051F" w:rsidRDefault="00A76A20" w:rsidP="00280CF0">
            <w:pPr>
              <w:keepNext/>
              <w:spacing w:before="40" w:after="40"/>
              <w:rPr>
                <w:sz w:val="20"/>
              </w:rPr>
            </w:pPr>
            <w:r>
              <w:rPr>
                <w:sz w:val="20"/>
              </w:rPr>
              <w:t>2</w:t>
            </w:r>
            <w:r w:rsidRPr="001E77C5">
              <w:rPr>
                <w:sz w:val="20"/>
                <w:vertAlign w:val="superscript"/>
              </w:rPr>
              <w:t>nd</w:t>
            </w:r>
            <w:r>
              <w:rPr>
                <w:sz w:val="20"/>
              </w:rPr>
              <w:t xml:space="preserve"> Student </w:t>
            </w:r>
            <w:r w:rsidRPr="00C2051F">
              <w:rPr>
                <w:sz w:val="20"/>
              </w:rPr>
              <w:t xml:space="preserve"> mid-implementation</w:t>
            </w:r>
            <w:r>
              <w:rPr>
                <w:sz w:val="20"/>
              </w:rPr>
              <w:t xml:space="preserve"> </w:t>
            </w:r>
            <w:r w:rsidRPr="00C2051F">
              <w:rPr>
                <w:sz w:val="20"/>
              </w:rPr>
              <w:t>survey</w:t>
            </w:r>
            <w:r>
              <w:rPr>
                <w:sz w:val="20"/>
              </w:rPr>
              <w:t xml:space="preserve"> </w:t>
            </w:r>
          </w:p>
        </w:tc>
        <w:tc>
          <w:tcPr>
            <w:tcW w:w="1620" w:type="dxa"/>
          </w:tcPr>
          <w:p w:rsidR="00A76A20" w:rsidRPr="0005391A" w:rsidRDefault="00A76A20" w:rsidP="008A419A">
            <w:pPr>
              <w:keepNext/>
              <w:tabs>
                <w:tab w:val="left" w:pos="-5328"/>
                <w:tab w:val="left" w:pos="72"/>
              </w:tabs>
              <w:spacing w:before="40" w:after="40"/>
              <w:ind w:left="72" w:right="432"/>
              <w:jc w:val="right"/>
              <w:rPr>
                <w:sz w:val="20"/>
              </w:rPr>
            </w:pPr>
            <w:r w:rsidRPr="0005391A">
              <w:rPr>
                <w:sz w:val="20"/>
              </w:rPr>
              <w:t>3,612</w:t>
            </w:r>
          </w:p>
        </w:tc>
        <w:tc>
          <w:tcPr>
            <w:tcW w:w="1440" w:type="dxa"/>
          </w:tcPr>
          <w:p w:rsidR="00A76A20" w:rsidRPr="00C2051F" w:rsidRDefault="00A76A20" w:rsidP="008A419A">
            <w:pPr>
              <w:keepNext/>
              <w:spacing w:before="40" w:after="40"/>
              <w:ind w:left="-108" w:right="-108"/>
              <w:jc w:val="center"/>
              <w:rPr>
                <w:sz w:val="20"/>
              </w:rPr>
            </w:pPr>
            <w:r w:rsidRPr="00C2051F">
              <w:rPr>
                <w:sz w:val="20"/>
              </w:rPr>
              <w:t>1</w:t>
            </w:r>
          </w:p>
        </w:tc>
        <w:tc>
          <w:tcPr>
            <w:tcW w:w="1980" w:type="dxa"/>
          </w:tcPr>
          <w:p w:rsidR="00A76A20" w:rsidRPr="00C2051F" w:rsidRDefault="00A76A20" w:rsidP="008A419A">
            <w:pPr>
              <w:keepNext/>
              <w:tabs>
                <w:tab w:val="decimal" w:pos="792"/>
              </w:tabs>
              <w:spacing w:before="40" w:after="40"/>
              <w:rPr>
                <w:sz w:val="20"/>
              </w:rPr>
            </w:pPr>
            <w:r w:rsidRPr="00C2051F">
              <w:rPr>
                <w:sz w:val="20"/>
              </w:rPr>
              <w:t>25/60</w:t>
            </w:r>
          </w:p>
        </w:tc>
        <w:tc>
          <w:tcPr>
            <w:tcW w:w="1440" w:type="dxa"/>
            <w:tcMar>
              <w:left w:w="115" w:type="dxa"/>
              <w:right w:w="360" w:type="dxa"/>
            </w:tcMar>
          </w:tcPr>
          <w:p w:rsidR="00A76A20" w:rsidRPr="0005391A" w:rsidRDefault="00A76A20" w:rsidP="008A419A">
            <w:pPr>
              <w:keepNext/>
              <w:tabs>
                <w:tab w:val="decimal" w:pos="425"/>
              </w:tabs>
              <w:spacing w:before="40" w:after="40"/>
              <w:ind w:right="145"/>
              <w:jc w:val="right"/>
              <w:rPr>
                <w:sz w:val="20"/>
              </w:rPr>
            </w:pPr>
            <w:r w:rsidRPr="0005391A">
              <w:rPr>
                <w:sz w:val="20"/>
              </w:rPr>
              <w:t>1505</w:t>
            </w:r>
          </w:p>
        </w:tc>
      </w:tr>
      <w:tr w:rsidR="00A76A20" w:rsidRPr="00C2051F" w:rsidTr="008A419A">
        <w:trPr>
          <w:cantSplit/>
          <w:trHeight w:val="382"/>
        </w:trPr>
        <w:tc>
          <w:tcPr>
            <w:tcW w:w="1260" w:type="dxa"/>
            <w:vMerge/>
          </w:tcPr>
          <w:p w:rsidR="00A76A20" w:rsidRPr="00084BFF" w:rsidRDefault="00A76A20" w:rsidP="008A419A">
            <w:pPr>
              <w:spacing w:before="40" w:after="40"/>
              <w:rPr>
                <w:sz w:val="20"/>
              </w:rPr>
            </w:pPr>
          </w:p>
        </w:tc>
        <w:tc>
          <w:tcPr>
            <w:tcW w:w="2340" w:type="dxa"/>
          </w:tcPr>
          <w:p w:rsidR="00A76A20" w:rsidRPr="00084BFF" w:rsidRDefault="00A76A20" w:rsidP="00756FC5">
            <w:pPr>
              <w:spacing w:before="40" w:after="40"/>
              <w:rPr>
                <w:sz w:val="20"/>
              </w:rPr>
            </w:pPr>
            <w:r>
              <w:rPr>
                <w:sz w:val="20"/>
              </w:rPr>
              <w:t>Student Effectiveness</w:t>
            </w:r>
            <w:r w:rsidRPr="00084BFF">
              <w:rPr>
                <w:sz w:val="20"/>
              </w:rPr>
              <w:t xml:space="preserve"> </w:t>
            </w:r>
            <w:r>
              <w:rPr>
                <w:sz w:val="20"/>
              </w:rPr>
              <w:t>F</w:t>
            </w:r>
            <w:r w:rsidRPr="00084BFF">
              <w:rPr>
                <w:sz w:val="20"/>
              </w:rPr>
              <w:t xml:space="preserve">ollow-up </w:t>
            </w:r>
            <w:r>
              <w:rPr>
                <w:sz w:val="20"/>
              </w:rPr>
              <w:t>S</w:t>
            </w:r>
            <w:r w:rsidRPr="00084BFF">
              <w:rPr>
                <w:sz w:val="20"/>
              </w:rPr>
              <w:t>urvey</w:t>
            </w:r>
          </w:p>
        </w:tc>
        <w:tc>
          <w:tcPr>
            <w:tcW w:w="1620" w:type="dxa"/>
          </w:tcPr>
          <w:p w:rsidR="00A76A20" w:rsidRPr="00084BFF" w:rsidRDefault="00A76A20" w:rsidP="008A419A">
            <w:pPr>
              <w:tabs>
                <w:tab w:val="left" w:pos="72"/>
              </w:tabs>
              <w:spacing w:before="40" w:after="40"/>
              <w:ind w:left="72" w:right="432"/>
              <w:jc w:val="right"/>
              <w:rPr>
                <w:sz w:val="20"/>
              </w:rPr>
            </w:pPr>
            <w:r w:rsidRPr="00084BFF">
              <w:rPr>
                <w:sz w:val="20"/>
              </w:rPr>
              <w:t>8,126</w:t>
            </w:r>
          </w:p>
        </w:tc>
        <w:tc>
          <w:tcPr>
            <w:tcW w:w="1440" w:type="dxa"/>
          </w:tcPr>
          <w:p w:rsidR="00A76A20" w:rsidRPr="00084BFF" w:rsidRDefault="00A76A20" w:rsidP="008A419A">
            <w:pPr>
              <w:spacing w:before="40" w:after="40"/>
              <w:ind w:left="-108" w:right="-108"/>
              <w:jc w:val="center"/>
              <w:rPr>
                <w:sz w:val="20"/>
              </w:rPr>
            </w:pPr>
            <w:r w:rsidRPr="00084BFF">
              <w:rPr>
                <w:sz w:val="20"/>
              </w:rPr>
              <w:t>1</w:t>
            </w:r>
          </w:p>
        </w:tc>
        <w:tc>
          <w:tcPr>
            <w:tcW w:w="1980" w:type="dxa"/>
          </w:tcPr>
          <w:p w:rsidR="00A76A20" w:rsidRPr="00084BFF" w:rsidRDefault="00A76A20" w:rsidP="008A419A">
            <w:pPr>
              <w:tabs>
                <w:tab w:val="decimal" w:pos="612"/>
                <w:tab w:val="decimal" w:pos="792"/>
              </w:tabs>
              <w:spacing w:before="40" w:after="40"/>
              <w:ind w:left="612"/>
              <w:rPr>
                <w:sz w:val="20"/>
              </w:rPr>
            </w:pPr>
            <w:r w:rsidRPr="00084BFF">
              <w:rPr>
                <w:sz w:val="20"/>
              </w:rPr>
              <w:t>35/60</w:t>
            </w:r>
          </w:p>
        </w:tc>
        <w:tc>
          <w:tcPr>
            <w:tcW w:w="1440" w:type="dxa"/>
            <w:tcMar>
              <w:left w:w="115" w:type="dxa"/>
              <w:right w:w="360" w:type="dxa"/>
            </w:tcMar>
          </w:tcPr>
          <w:p w:rsidR="00A76A20" w:rsidRPr="00084BFF" w:rsidRDefault="00A76A20" w:rsidP="008A419A">
            <w:pPr>
              <w:tabs>
                <w:tab w:val="decimal" w:pos="425"/>
                <w:tab w:val="decimal" w:pos="972"/>
              </w:tabs>
              <w:spacing w:before="40" w:after="40"/>
              <w:ind w:right="145"/>
              <w:jc w:val="right"/>
              <w:rPr>
                <w:sz w:val="20"/>
              </w:rPr>
            </w:pPr>
            <w:r w:rsidRPr="00084BFF">
              <w:rPr>
                <w:sz w:val="20"/>
              </w:rPr>
              <w:t>4,740</w:t>
            </w:r>
          </w:p>
        </w:tc>
      </w:tr>
      <w:tr w:rsidR="00A76A20" w:rsidRPr="00C2051F" w:rsidTr="008A419A">
        <w:trPr>
          <w:cantSplit/>
          <w:trHeight w:val="382"/>
        </w:trPr>
        <w:tc>
          <w:tcPr>
            <w:tcW w:w="1260" w:type="dxa"/>
          </w:tcPr>
          <w:p w:rsidR="00A76A20" w:rsidRDefault="00A76A20" w:rsidP="008A419A">
            <w:pPr>
              <w:spacing w:before="40" w:after="40"/>
              <w:rPr>
                <w:sz w:val="20"/>
              </w:rPr>
            </w:pPr>
            <w:r>
              <w:rPr>
                <w:sz w:val="20"/>
              </w:rPr>
              <w:lastRenderedPageBreak/>
              <w:t>Student</w:t>
            </w:r>
          </w:p>
          <w:p w:rsidR="00A76A20" w:rsidRDefault="00A76A20" w:rsidP="008A419A">
            <w:pPr>
              <w:spacing w:before="40" w:after="40"/>
              <w:rPr>
                <w:sz w:val="20"/>
              </w:rPr>
            </w:pPr>
            <w:r>
              <w:rPr>
                <w:sz w:val="20"/>
              </w:rPr>
              <w:t xml:space="preserve"> (new request – see attachment F)</w:t>
            </w:r>
          </w:p>
          <w:p w:rsidR="00A76A20" w:rsidRPr="00084BFF" w:rsidRDefault="00A76A20" w:rsidP="008A419A">
            <w:pPr>
              <w:spacing w:before="40" w:after="40"/>
              <w:rPr>
                <w:sz w:val="20"/>
              </w:rPr>
            </w:pPr>
          </w:p>
        </w:tc>
        <w:tc>
          <w:tcPr>
            <w:tcW w:w="2340" w:type="dxa"/>
          </w:tcPr>
          <w:p w:rsidR="00A76A20" w:rsidRPr="0079215A" w:rsidRDefault="00A76A20" w:rsidP="008A419A">
            <w:pPr>
              <w:keepNext/>
              <w:spacing w:before="40" w:after="40"/>
              <w:rPr>
                <w:b/>
                <w:i/>
                <w:sz w:val="20"/>
                <w:szCs w:val="20"/>
              </w:rPr>
            </w:pPr>
            <w:r w:rsidRPr="0079215A">
              <w:rPr>
                <w:b/>
                <w:i/>
                <w:sz w:val="20"/>
                <w:szCs w:val="20"/>
              </w:rPr>
              <w:t>Student Focus Group Guide (student demographic data and focus group questions)</w:t>
            </w:r>
          </w:p>
        </w:tc>
        <w:tc>
          <w:tcPr>
            <w:tcW w:w="1620" w:type="dxa"/>
          </w:tcPr>
          <w:p w:rsidR="00A76A20" w:rsidRPr="0079215A" w:rsidRDefault="00A76A20" w:rsidP="008A419A">
            <w:pPr>
              <w:keepNext/>
              <w:tabs>
                <w:tab w:val="left" w:pos="-5328"/>
                <w:tab w:val="left" w:pos="0"/>
              </w:tabs>
              <w:spacing w:before="40" w:after="40"/>
              <w:ind w:left="72" w:right="432"/>
              <w:jc w:val="right"/>
              <w:rPr>
                <w:b/>
                <w:i/>
                <w:sz w:val="20"/>
                <w:szCs w:val="20"/>
              </w:rPr>
            </w:pPr>
            <w:r w:rsidRPr="0079215A">
              <w:rPr>
                <w:b/>
                <w:i/>
                <w:sz w:val="20"/>
                <w:szCs w:val="20"/>
              </w:rPr>
              <w:t>40</w:t>
            </w:r>
          </w:p>
        </w:tc>
        <w:tc>
          <w:tcPr>
            <w:tcW w:w="1440" w:type="dxa"/>
          </w:tcPr>
          <w:p w:rsidR="00A76A20" w:rsidRPr="0079215A" w:rsidRDefault="00A76A20" w:rsidP="008A419A">
            <w:pPr>
              <w:keepNext/>
              <w:spacing w:before="40" w:after="40"/>
              <w:jc w:val="center"/>
              <w:rPr>
                <w:b/>
                <w:i/>
                <w:sz w:val="20"/>
                <w:szCs w:val="20"/>
              </w:rPr>
            </w:pPr>
            <w:r w:rsidRPr="0079215A">
              <w:rPr>
                <w:b/>
                <w:i/>
                <w:sz w:val="20"/>
                <w:szCs w:val="20"/>
              </w:rPr>
              <w:t>1</w:t>
            </w:r>
          </w:p>
        </w:tc>
        <w:tc>
          <w:tcPr>
            <w:tcW w:w="1980" w:type="dxa"/>
          </w:tcPr>
          <w:p w:rsidR="00A76A20" w:rsidRPr="0079215A" w:rsidRDefault="00A76A20" w:rsidP="008A419A">
            <w:pPr>
              <w:keepNext/>
              <w:tabs>
                <w:tab w:val="decimal" w:pos="792"/>
              </w:tabs>
              <w:spacing w:before="40" w:after="40"/>
              <w:rPr>
                <w:b/>
                <w:i/>
                <w:sz w:val="20"/>
                <w:szCs w:val="20"/>
              </w:rPr>
            </w:pPr>
            <w:r w:rsidRPr="0079215A">
              <w:rPr>
                <w:b/>
                <w:i/>
                <w:sz w:val="20"/>
                <w:szCs w:val="20"/>
              </w:rPr>
              <w:t>1.5</w:t>
            </w:r>
          </w:p>
        </w:tc>
        <w:tc>
          <w:tcPr>
            <w:tcW w:w="1440" w:type="dxa"/>
            <w:tcMar>
              <w:left w:w="115" w:type="dxa"/>
              <w:right w:w="360" w:type="dxa"/>
            </w:tcMar>
          </w:tcPr>
          <w:p w:rsidR="00A76A20" w:rsidRPr="0079215A" w:rsidRDefault="00A76A20" w:rsidP="008A419A">
            <w:pPr>
              <w:keepNext/>
              <w:tabs>
                <w:tab w:val="decimal" w:pos="425"/>
              </w:tabs>
              <w:spacing w:before="40" w:after="40"/>
              <w:ind w:right="145"/>
              <w:jc w:val="right"/>
              <w:rPr>
                <w:b/>
                <w:i/>
                <w:sz w:val="20"/>
                <w:szCs w:val="20"/>
              </w:rPr>
            </w:pPr>
            <w:r w:rsidRPr="0079215A">
              <w:rPr>
                <w:b/>
                <w:i/>
                <w:sz w:val="20"/>
                <w:szCs w:val="20"/>
              </w:rPr>
              <w:t>60</w:t>
            </w:r>
          </w:p>
        </w:tc>
      </w:tr>
      <w:tr w:rsidR="00A76A20" w:rsidRPr="00C2051F" w:rsidTr="008A419A">
        <w:trPr>
          <w:cantSplit/>
          <w:trHeight w:val="42"/>
        </w:trPr>
        <w:tc>
          <w:tcPr>
            <w:tcW w:w="1260" w:type="dxa"/>
            <w:vMerge w:val="restart"/>
          </w:tcPr>
          <w:p w:rsidR="00A76A20" w:rsidRPr="00C2051F" w:rsidRDefault="00A76A20" w:rsidP="008A419A">
            <w:pPr>
              <w:keepNext/>
              <w:spacing w:before="40" w:after="40"/>
              <w:rPr>
                <w:sz w:val="20"/>
              </w:rPr>
            </w:pPr>
            <w:r>
              <w:rPr>
                <w:sz w:val="20"/>
              </w:rPr>
              <w:t>Principal</w:t>
            </w:r>
          </w:p>
          <w:p w:rsidR="00A76A20" w:rsidRDefault="00A76A20" w:rsidP="008A419A">
            <w:pPr>
              <w:keepNext/>
              <w:spacing w:before="40" w:after="40"/>
              <w:rPr>
                <w:sz w:val="20"/>
              </w:rPr>
            </w:pPr>
          </w:p>
          <w:p w:rsidR="00A76A20" w:rsidRPr="00756FC5" w:rsidRDefault="00A76A20" w:rsidP="008A419A">
            <w:pPr>
              <w:keepNext/>
              <w:spacing w:before="40" w:after="40"/>
              <w:rPr>
                <w:i/>
                <w:sz w:val="20"/>
              </w:rPr>
            </w:pPr>
            <w:r w:rsidRPr="00756FC5">
              <w:rPr>
                <w:i/>
                <w:sz w:val="20"/>
              </w:rPr>
              <w:t>(</w:t>
            </w:r>
            <w:r>
              <w:rPr>
                <w:i/>
                <w:sz w:val="20"/>
              </w:rPr>
              <w:t>See Attachments O, P, Q)</w:t>
            </w:r>
          </w:p>
        </w:tc>
        <w:tc>
          <w:tcPr>
            <w:tcW w:w="2340" w:type="dxa"/>
          </w:tcPr>
          <w:p w:rsidR="00A76A20" w:rsidRPr="00C2051F" w:rsidRDefault="00A76A20" w:rsidP="00756FC5">
            <w:pPr>
              <w:keepNext/>
              <w:spacing w:before="40" w:after="40"/>
              <w:rPr>
                <w:sz w:val="20"/>
              </w:rPr>
            </w:pPr>
            <w:r>
              <w:rPr>
                <w:sz w:val="20"/>
              </w:rPr>
              <w:t>B</w:t>
            </w:r>
            <w:r w:rsidRPr="00C2051F">
              <w:rPr>
                <w:sz w:val="20"/>
              </w:rPr>
              <w:t xml:space="preserve">aseline </w:t>
            </w:r>
            <w:r>
              <w:rPr>
                <w:sz w:val="20"/>
              </w:rPr>
              <w:t xml:space="preserve">principal </w:t>
            </w:r>
            <w:r w:rsidRPr="00C2051F">
              <w:rPr>
                <w:sz w:val="20"/>
              </w:rPr>
              <w:t xml:space="preserve"> survey</w:t>
            </w:r>
            <w:r>
              <w:rPr>
                <w:sz w:val="20"/>
              </w:rPr>
              <w:t xml:space="preserve"> </w:t>
            </w:r>
          </w:p>
        </w:tc>
        <w:tc>
          <w:tcPr>
            <w:tcW w:w="1620" w:type="dxa"/>
          </w:tcPr>
          <w:p w:rsidR="00A76A20" w:rsidRPr="009036AA" w:rsidRDefault="00A76A20" w:rsidP="008A419A">
            <w:pPr>
              <w:keepNext/>
              <w:tabs>
                <w:tab w:val="left" w:pos="-5328"/>
                <w:tab w:val="left" w:pos="72"/>
              </w:tabs>
              <w:spacing w:before="40" w:after="40"/>
              <w:ind w:left="72" w:right="432"/>
              <w:jc w:val="right"/>
              <w:rPr>
                <w:sz w:val="20"/>
              </w:rPr>
            </w:pPr>
            <w:r w:rsidRPr="009036AA">
              <w:rPr>
                <w:sz w:val="20"/>
              </w:rPr>
              <w:t>49</w:t>
            </w:r>
          </w:p>
        </w:tc>
        <w:tc>
          <w:tcPr>
            <w:tcW w:w="1440" w:type="dxa"/>
          </w:tcPr>
          <w:p w:rsidR="00A76A20" w:rsidRPr="009036AA" w:rsidRDefault="00A76A20" w:rsidP="008A419A">
            <w:pPr>
              <w:keepNext/>
              <w:spacing w:before="40" w:after="40"/>
              <w:ind w:left="-108" w:right="-108"/>
              <w:jc w:val="center"/>
              <w:rPr>
                <w:sz w:val="20"/>
              </w:rPr>
            </w:pPr>
            <w:r w:rsidRPr="009036AA">
              <w:rPr>
                <w:sz w:val="20"/>
              </w:rPr>
              <w:t>1</w:t>
            </w:r>
          </w:p>
        </w:tc>
        <w:tc>
          <w:tcPr>
            <w:tcW w:w="1980" w:type="dxa"/>
          </w:tcPr>
          <w:p w:rsidR="00A76A20" w:rsidRPr="009036AA" w:rsidRDefault="00A76A20" w:rsidP="008A419A">
            <w:pPr>
              <w:keepNext/>
              <w:tabs>
                <w:tab w:val="decimal" w:pos="792"/>
              </w:tabs>
              <w:spacing w:before="40" w:after="40"/>
              <w:rPr>
                <w:sz w:val="20"/>
              </w:rPr>
            </w:pPr>
            <w:r w:rsidRPr="009036AA">
              <w:rPr>
                <w:sz w:val="20"/>
              </w:rPr>
              <w:t>15/60</w:t>
            </w:r>
          </w:p>
        </w:tc>
        <w:tc>
          <w:tcPr>
            <w:tcW w:w="1440" w:type="dxa"/>
            <w:tcMar>
              <w:left w:w="115" w:type="dxa"/>
              <w:right w:w="360" w:type="dxa"/>
            </w:tcMar>
          </w:tcPr>
          <w:p w:rsidR="00A76A20" w:rsidRPr="009036AA" w:rsidRDefault="00A76A20" w:rsidP="008A419A">
            <w:pPr>
              <w:keepNext/>
              <w:tabs>
                <w:tab w:val="decimal" w:pos="425"/>
              </w:tabs>
              <w:spacing w:before="40" w:after="40"/>
              <w:ind w:right="145"/>
              <w:jc w:val="right"/>
              <w:rPr>
                <w:sz w:val="20"/>
              </w:rPr>
            </w:pPr>
            <w:r w:rsidRPr="009036AA">
              <w:rPr>
                <w:sz w:val="20"/>
              </w:rPr>
              <w:t>12</w:t>
            </w:r>
          </w:p>
        </w:tc>
      </w:tr>
      <w:tr w:rsidR="00A76A20" w:rsidRPr="00C2051F" w:rsidTr="008A419A">
        <w:trPr>
          <w:cantSplit/>
          <w:trHeight w:val="36"/>
        </w:trPr>
        <w:tc>
          <w:tcPr>
            <w:tcW w:w="1260" w:type="dxa"/>
            <w:vMerge/>
          </w:tcPr>
          <w:p w:rsidR="00A76A20" w:rsidRPr="00C2051F" w:rsidRDefault="00A76A20" w:rsidP="008A419A">
            <w:pPr>
              <w:keepNext/>
              <w:spacing w:before="40" w:after="40"/>
              <w:rPr>
                <w:sz w:val="20"/>
              </w:rPr>
            </w:pPr>
          </w:p>
        </w:tc>
        <w:tc>
          <w:tcPr>
            <w:tcW w:w="2340" w:type="dxa"/>
          </w:tcPr>
          <w:p w:rsidR="00A76A20" w:rsidRPr="00C2051F" w:rsidRDefault="00A76A20" w:rsidP="00756FC5">
            <w:pPr>
              <w:keepNext/>
              <w:spacing w:before="40" w:after="40"/>
              <w:rPr>
                <w:sz w:val="20"/>
              </w:rPr>
            </w:pPr>
            <w:r>
              <w:rPr>
                <w:sz w:val="20"/>
              </w:rPr>
              <w:t>M</w:t>
            </w:r>
            <w:r w:rsidRPr="00C2051F">
              <w:rPr>
                <w:sz w:val="20"/>
              </w:rPr>
              <w:t xml:space="preserve">id-implementation </w:t>
            </w:r>
            <w:r>
              <w:rPr>
                <w:sz w:val="20"/>
              </w:rPr>
              <w:t xml:space="preserve">principal </w:t>
            </w:r>
            <w:r w:rsidRPr="00C2051F">
              <w:rPr>
                <w:sz w:val="20"/>
              </w:rPr>
              <w:t>survey</w:t>
            </w:r>
          </w:p>
        </w:tc>
        <w:tc>
          <w:tcPr>
            <w:tcW w:w="1620" w:type="dxa"/>
          </w:tcPr>
          <w:p w:rsidR="00A76A20" w:rsidRPr="009036AA" w:rsidRDefault="00A76A20" w:rsidP="008A419A">
            <w:pPr>
              <w:keepNext/>
              <w:tabs>
                <w:tab w:val="left" w:pos="-5328"/>
                <w:tab w:val="left" w:pos="72"/>
              </w:tabs>
              <w:spacing w:before="40" w:after="40"/>
              <w:ind w:left="72" w:right="432"/>
              <w:jc w:val="right"/>
              <w:rPr>
                <w:sz w:val="20"/>
              </w:rPr>
            </w:pPr>
            <w:r w:rsidRPr="009036AA">
              <w:rPr>
                <w:sz w:val="20"/>
              </w:rPr>
              <w:t>32</w:t>
            </w:r>
          </w:p>
        </w:tc>
        <w:tc>
          <w:tcPr>
            <w:tcW w:w="1440" w:type="dxa"/>
          </w:tcPr>
          <w:p w:rsidR="00A76A20" w:rsidRPr="009036AA" w:rsidRDefault="00A76A20" w:rsidP="008A419A">
            <w:pPr>
              <w:keepNext/>
              <w:spacing w:before="40" w:after="40"/>
              <w:ind w:left="-108" w:right="-108"/>
              <w:jc w:val="center"/>
              <w:rPr>
                <w:sz w:val="20"/>
              </w:rPr>
            </w:pPr>
            <w:r w:rsidRPr="009036AA">
              <w:rPr>
                <w:sz w:val="20"/>
              </w:rPr>
              <w:t>1</w:t>
            </w:r>
          </w:p>
        </w:tc>
        <w:tc>
          <w:tcPr>
            <w:tcW w:w="1980" w:type="dxa"/>
          </w:tcPr>
          <w:p w:rsidR="00A76A20" w:rsidRPr="009036AA" w:rsidRDefault="00A76A20" w:rsidP="008A419A">
            <w:pPr>
              <w:keepNext/>
              <w:tabs>
                <w:tab w:val="decimal" w:pos="792"/>
              </w:tabs>
              <w:spacing w:before="40" w:after="40"/>
              <w:rPr>
                <w:sz w:val="20"/>
              </w:rPr>
            </w:pPr>
            <w:r w:rsidRPr="009036AA">
              <w:rPr>
                <w:sz w:val="20"/>
              </w:rPr>
              <w:t>15/60</w:t>
            </w:r>
          </w:p>
        </w:tc>
        <w:tc>
          <w:tcPr>
            <w:tcW w:w="1440" w:type="dxa"/>
            <w:tcMar>
              <w:left w:w="115" w:type="dxa"/>
              <w:right w:w="360" w:type="dxa"/>
            </w:tcMar>
          </w:tcPr>
          <w:p w:rsidR="00A76A20" w:rsidRPr="009036AA" w:rsidRDefault="00A76A20" w:rsidP="008A419A">
            <w:pPr>
              <w:keepNext/>
              <w:tabs>
                <w:tab w:val="decimal" w:pos="425"/>
              </w:tabs>
              <w:spacing w:before="40" w:after="40"/>
              <w:ind w:right="145"/>
              <w:jc w:val="right"/>
              <w:rPr>
                <w:sz w:val="20"/>
              </w:rPr>
            </w:pPr>
            <w:r w:rsidRPr="009036AA">
              <w:rPr>
                <w:sz w:val="20"/>
              </w:rPr>
              <w:t>8</w:t>
            </w:r>
          </w:p>
        </w:tc>
      </w:tr>
      <w:tr w:rsidR="00A76A20" w:rsidRPr="00C2051F" w:rsidTr="008A419A">
        <w:trPr>
          <w:cantSplit/>
          <w:trHeight w:val="383"/>
        </w:trPr>
        <w:tc>
          <w:tcPr>
            <w:tcW w:w="1260" w:type="dxa"/>
            <w:vMerge/>
          </w:tcPr>
          <w:p w:rsidR="00A76A20" w:rsidRPr="00C2051F" w:rsidRDefault="00A76A20" w:rsidP="008A419A">
            <w:pPr>
              <w:keepNext/>
              <w:spacing w:before="40" w:after="40"/>
              <w:rPr>
                <w:sz w:val="20"/>
              </w:rPr>
            </w:pPr>
          </w:p>
        </w:tc>
        <w:tc>
          <w:tcPr>
            <w:tcW w:w="2340" w:type="dxa"/>
          </w:tcPr>
          <w:p w:rsidR="00A76A20" w:rsidRPr="00C2051F" w:rsidRDefault="00A76A20" w:rsidP="00063F5A">
            <w:pPr>
              <w:keepNext/>
              <w:spacing w:before="40" w:after="40"/>
              <w:rPr>
                <w:sz w:val="20"/>
              </w:rPr>
            </w:pPr>
            <w:r>
              <w:rPr>
                <w:sz w:val="20"/>
              </w:rPr>
              <w:t>E</w:t>
            </w:r>
            <w:r w:rsidRPr="00C2051F">
              <w:rPr>
                <w:sz w:val="20"/>
              </w:rPr>
              <w:t xml:space="preserve">nd-of-school-year </w:t>
            </w:r>
            <w:r>
              <w:rPr>
                <w:sz w:val="20"/>
              </w:rPr>
              <w:t xml:space="preserve">principal </w:t>
            </w:r>
            <w:r w:rsidRPr="00C2051F">
              <w:rPr>
                <w:sz w:val="20"/>
              </w:rPr>
              <w:t xml:space="preserve"> survey</w:t>
            </w:r>
            <w:r>
              <w:rPr>
                <w:sz w:val="20"/>
              </w:rPr>
              <w:t xml:space="preserve"> </w:t>
            </w:r>
          </w:p>
        </w:tc>
        <w:tc>
          <w:tcPr>
            <w:tcW w:w="1620" w:type="dxa"/>
          </w:tcPr>
          <w:p w:rsidR="00A76A20" w:rsidRPr="0005391A" w:rsidRDefault="00A76A20" w:rsidP="008A419A">
            <w:pPr>
              <w:keepNext/>
              <w:tabs>
                <w:tab w:val="left" w:pos="-5328"/>
                <w:tab w:val="left" w:pos="72"/>
              </w:tabs>
              <w:spacing w:before="40" w:after="40"/>
              <w:ind w:left="72" w:right="432"/>
              <w:jc w:val="right"/>
              <w:rPr>
                <w:sz w:val="20"/>
              </w:rPr>
            </w:pPr>
            <w:r w:rsidRPr="0005391A">
              <w:rPr>
                <w:sz w:val="20"/>
              </w:rPr>
              <w:t>49</w:t>
            </w:r>
          </w:p>
        </w:tc>
        <w:tc>
          <w:tcPr>
            <w:tcW w:w="1440" w:type="dxa"/>
          </w:tcPr>
          <w:p w:rsidR="00A76A20" w:rsidRPr="00421D73" w:rsidRDefault="00A76A20" w:rsidP="008A419A">
            <w:pPr>
              <w:keepNext/>
              <w:spacing w:before="40" w:after="40"/>
              <w:ind w:left="-108" w:right="-108"/>
              <w:jc w:val="center"/>
              <w:rPr>
                <w:sz w:val="20"/>
              </w:rPr>
            </w:pPr>
            <w:r w:rsidRPr="00421D73">
              <w:rPr>
                <w:sz w:val="20"/>
              </w:rPr>
              <w:t>1</w:t>
            </w:r>
          </w:p>
        </w:tc>
        <w:tc>
          <w:tcPr>
            <w:tcW w:w="1980" w:type="dxa"/>
          </w:tcPr>
          <w:p w:rsidR="00A76A20" w:rsidRPr="00421D73" w:rsidRDefault="00A76A20" w:rsidP="008A419A">
            <w:pPr>
              <w:keepNext/>
              <w:tabs>
                <w:tab w:val="decimal" w:pos="792"/>
              </w:tabs>
              <w:spacing w:before="40" w:after="40"/>
              <w:rPr>
                <w:sz w:val="20"/>
              </w:rPr>
            </w:pPr>
            <w:r w:rsidRPr="00421D73">
              <w:rPr>
                <w:sz w:val="20"/>
              </w:rPr>
              <w:t>15/60</w:t>
            </w:r>
          </w:p>
        </w:tc>
        <w:tc>
          <w:tcPr>
            <w:tcW w:w="1440" w:type="dxa"/>
            <w:tcMar>
              <w:left w:w="115" w:type="dxa"/>
              <w:right w:w="360" w:type="dxa"/>
            </w:tcMar>
          </w:tcPr>
          <w:p w:rsidR="00A76A20" w:rsidRPr="0005391A" w:rsidRDefault="00A76A20" w:rsidP="008A419A">
            <w:pPr>
              <w:keepNext/>
              <w:tabs>
                <w:tab w:val="decimal" w:pos="425"/>
              </w:tabs>
              <w:spacing w:before="40" w:after="40"/>
              <w:ind w:right="145"/>
              <w:jc w:val="right"/>
              <w:rPr>
                <w:sz w:val="20"/>
              </w:rPr>
            </w:pPr>
            <w:r w:rsidRPr="0005391A">
              <w:rPr>
                <w:sz w:val="20"/>
              </w:rPr>
              <w:t>12</w:t>
            </w:r>
          </w:p>
        </w:tc>
      </w:tr>
      <w:tr w:rsidR="00A76A20" w:rsidRPr="00C2051F" w:rsidTr="008A419A">
        <w:trPr>
          <w:cantSplit/>
          <w:trHeight w:val="36"/>
        </w:trPr>
        <w:tc>
          <w:tcPr>
            <w:tcW w:w="1260" w:type="dxa"/>
            <w:vMerge w:val="restart"/>
          </w:tcPr>
          <w:p w:rsidR="00A76A20" w:rsidRPr="00C2051F" w:rsidRDefault="00A76A20" w:rsidP="008A419A">
            <w:pPr>
              <w:keepNext/>
              <w:spacing w:before="40" w:after="40"/>
              <w:rPr>
                <w:sz w:val="20"/>
              </w:rPr>
            </w:pPr>
            <w:r>
              <w:rPr>
                <w:sz w:val="20"/>
              </w:rPr>
              <w:t>Prevention coordinator</w:t>
            </w:r>
          </w:p>
          <w:p w:rsidR="00A76A20" w:rsidRDefault="00A76A20" w:rsidP="008A419A">
            <w:pPr>
              <w:keepNext/>
              <w:spacing w:before="40" w:after="40"/>
              <w:rPr>
                <w:sz w:val="20"/>
              </w:rPr>
            </w:pPr>
          </w:p>
          <w:p w:rsidR="00A76A20" w:rsidRPr="00756FC5" w:rsidRDefault="00A76A20" w:rsidP="008A419A">
            <w:pPr>
              <w:keepNext/>
              <w:spacing w:before="40" w:after="40"/>
              <w:rPr>
                <w:i/>
                <w:sz w:val="20"/>
              </w:rPr>
            </w:pPr>
            <w:r>
              <w:rPr>
                <w:i/>
                <w:sz w:val="20"/>
              </w:rPr>
              <w:t>(See Attachments R, S, T, U)</w:t>
            </w:r>
          </w:p>
        </w:tc>
        <w:tc>
          <w:tcPr>
            <w:tcW w:w="2340" w:type="dxa"/>
          </w:tcPr>
          <w:p w:rsidR="00A76A20" w:rsidRPr="00C2051F" w:rsidRDefault="00A76A20" w:rsidP="00756FC5">
            <w:pPr>
              <w:keepNext/>
              <w:spacing w:before="40" w:after="40"/>
              <w:rPr>
                <w:sz w:val="20"/>
              </w:rPr>
            </w:pPr>
            <w:r>
              <w:rPr>
                <w:sz w:val="20"/>
              </w:rPr>
              <w:t>B</w:t>
            </w:r>
            <w:r w:rsidRPr="00C2051F">
              <w:rPr>
                <w:sz w:val="20"/>
              </w:rPr>
              <w:t xml:space="preserve">aseline </w:t>
            </w:r>
            <w:r>
              <w:rPr>
                <w:sz w:val="20"/>
              </w:rPr>
              <w:t xml:space="preserve">prevention coordinator </w:t>
            </w:r>
            <w:r w:rsidRPr="00C2051F">
              <w:rPr>
                <w:sz w:val="20"/>
              </w:rPr>
              <w:t xml:space="preserve"> survey</w:t>
            </w:r>
            <w:r>
              <w:rPr>
                <w:sz w:val="20"/>
              </w:rPr>
              <w:t xml:space="preserve"> </w:t>
            </w:r>
          </w:p>
        </w:tc>
        <w:tc>
          <w:tcPr>
            <w:tcW w:w="1620" w:type="dxa"/>
          </w:tcPr>
          <w:p w:rsidR="00A76A20" w:rsidRPr="009036AA" w:rsidRDefault="00A76A20" w:rsidP="008A419A">
            <w:pPr>
              <w:keepNext/>
              <w:tabs>
                <w:tab w:val="left" w:pos="-5328"/>
                <w:tab w:val="left" w:pos="72"/>
              </w:tabs>
              <w:spacing w:before="40" w:after="40"/>
              <w:ind w:left="72" w:right="432"/>
              <w:jc w:val="right"/>
              <w:rPr>
                <w:sz w:val="20"/>
              </w:rPr>
            </w:pPr>
            <w:r w:rsidRPr="009036AA">
              <w:rPr>
                <w:sz w:val="20"/>
              </w:rPr>
              <w:t>49</w:t>
            </w:r>
          </w:p>
        </w:tc>
        <w:tc>
          <w:tcPr>
            <w:tcW w:w="1440" w:type="dxa"/>
          </w:tcPr>
          <w:p w:rsidR="00A76A20" w:rsidRPr="009036AA" w:rsidRDefault="00A76A20" w:rsidP="008A419A">
            <w:pPr>
              <w:keepNext/>
              <w:spacing w:before="40" w:after="40"/>
              <w:ind w:left="-108" w:right="-108"/>
              <w:jc w:val="center"/>
              <w:rPr>
                <w:sz w:val="20"/>
              </w:rPr>
            </w:pPr>
            <w:r w:rsidRPr="009036AA">
              <w:rPr>
                <w:sz w:val="20"/>
              </w:rPr>
              <w:t>1</w:t>
            </w:r>
          </w:p>
        </w:tc>
        <w:tc>
          <w:tcPr>
            <w:tcW w:w="1980" w:type="dxa"/>
          </w:tcPr>
          <w:p w:rsidR="00A76A20" w:rsidRPr="009036AA" w:rsidRDefault="00A76A20" w:rsidP="008A419A">
            <w:pPr>
              <w:keepNext/>
              <w:tabs>
                <w:tab w:val="decimal" w:pos="792"/>
              </w:tabs>
              <w:spacing w:before="40" w:after="40"/>
              <w:rPr>
                <w:sz w:val="20"/>
              </w:rPr>
            </w:pPr>
            <w:r w:rsidRPr="009036AA">
              <w:rPr>
                <w:sz w:val="20"/>
              </w:rPr>
              <w:t>15/60</w:t>
            </w:r>
          </w:p>
        </w:tc>
        <w:tc>
          <w:tcPr>
            <w:tcW w:w="1440" w:type="dxa"/>
            <w:tcMar>
              <w:left w:w="115" w:type="dxa"/>
              <w:right w:w="360" w:type="dxa"/>
            </w:tcMar>
          </w:tcPr>
          <w:p w:rsidR="00A76A20" w:rsidRPr="009036AA" w:rsidRDefault="00A76A20" w:rsidP="008A419A">
            <w:pPr>
              <w:keepNext/>
              <w:tabs>
                <w:tab w:val="decimal" w:pos="425"/>
              </w:tabs>
              <w:spacing w:before="40" w:after="40"/>
              <w:ind w:right="145"/>
              <w:jc w:val="right"/>
              <w:rPr>
                <w:sz w:val="20"/>
              </w:rPr>
            </w:pPr>
            <w:r w:rsidRPr="009036AA">
              <w:rPr>
                <w:sz w:val="20"/>
              </w:rPr>
              <w:t>12</w:t>
            </w:r>
          </w:p>
        </w:tc>
      </w:tr>
      <w:tr w:rsidR="00A76A20" w:rsidRPr="00C2051F" w:rsidTr="008A419A">
        <w:trPr>
          <w:cantSplit/>
          <w:trHeight w:val="36"/>
        </w:trPr>
        <w:tc>
          <w:tcPr>
            <w:tcW w:w="1260" w:type="dxa"/>
            <w:vMerge/>
          </w:tcPr>
          <w:p w:rsidR="00A76A20" w:rsidRPr="00C2051F" w:rsidRDefault="00A76A20" w:rsidP="008A419A">
            <w:pPr>
              <w:keepNext/>
              <w:spacing w:before="40" w:after="40"/>
              <w:rPr>
                <w:sz w:val="20"/>
              </w:rPr>
            </w:pPr>
          </w:p>
        </w:tc>
        <w:tc>
          <w:tcPr>
            <w:tcW w:w="2340" w:type="dxa"/>
          </w:tcPr>
          <w:p w:rsidR="00A76A20" w:rsidRPr="00C2051F" w:rsidRDefault="00A76A20" w:rsidP="00756FC5">
            <w:pPr>
              <w:keepNext/>
              <w:spacing w:before="40" w:after="40"/>
              <w:rPr>
                <w:sz w:val="20"/>
              </w:rPr>
            </w:pPr>
            <w:r>
              <w:rPr>
                <w:sz w:val="20"/>
              </w:rPr>
              <w:t>M</w:t>
            </w:r>
            <w:r w:rsidRPr="00C2051F">
              <w:rPr>
                <w:sz w:val="20"/>
              </w:rPr>
              <w:t xml:space="preserve">id-implementation </w:t>
            </w:r>
            <w:r>
              <w:rPr>
                <w:sz w:val="20"/>
              </w:rPr>
              <w:t xml:space="preserve">prevention coordinator </w:t>
            </w:r>
            <w:r w:rsidRPr="00C2051F">
              <w:rPr>
                <w:sz w:val="20"/>
              </w:rPr>
              <w:t>survey</w:t>
            </w:r>
          </w:p>
        </w:tc>
        <w:tc>
          <w:tcPr>
            <w:tcW w:w="1620" w:type="dxa"/>
          </w:tcPr>
          <w:p w:rsidR="00A76A20" w:rsidRPr="009036AA" w:rsidRDefault="00A76A20" w:rsidP="008A419A">
            <w:pPr>
              <w:keepNext/>
              <w:tabs>
                <w:tab w:val="left" w:pos="-5328"/>
                <w:tab w:val="left" w:pos="72"/>
              </w:tabs>
              <w:spacing w:before="40" w:after="40"/>
              <w:ind w:left="72" w:right="432"/>
              <w:jc w:val="right"/>
              <w:rPr>
                <w:sz w:val="20"/>
              </w:rPr>
            </w:pPr>
            <w:r w:rsidRPr="009036AA">
              <w:rPr>
                <w:sz w:val="20"/>
              </w:rPr>
              <w:t>32</w:t>
            </w:r>
          </w:p>
        </w:tc>
        <w:tc>
          <w:tcPr>
            <w:tcW w:w="1440" w:type="dxa"/>
          </w:tcPr>
          <w:p w:rsidR="00A76A20" w:rsidRPr="009036AA" w:rsidRDefault="00A76A20" w:rsidP="008A419A">
            <w:pPr>
              <w:keepNext/>
              <w:spacing w:before="40" w:after="40"/>
              <w:ind w:left="-108" w:right="-108"/>
              <w:jc w:val="center"/>
              <w:rPr>
                <w:sz w:val="20"/>
              </w:rPr>
            </w:pPr>
            <w:r w:rsidRPr="009036AA">
              <w:rPr>
                <w:sz w:val="20"/>
              </w:rPr>
              <w:t>1</w:t>
            </w:r>
          </w:p>
        </w:tc>
        <w:tc>
          <w:tcPr>
            <w:tcW w:w="1980" w:type="dxa"/>
          </w:tcPr>
          <w:p w:rsidR="00A76A20" w:rsidRPr="009036AA" w:rsidRDefault="00A76A20" w:rsidP="008A419A">
            <w:pPr>
              <w:keepNext/>
              <w:tabs>
                <w:tab w:val="decimal" w:pos="792"/>
              </w:tabs>
              <w:spacing w:before="40" w:after="40"/>
              <w:rPr>
                <w:sz w:val="20"/>
              </w:rPr>
            </w:pPr>
            <w:r w:rsidRPr="009036AA">
              <w:rPr>
                <w:sz w:val="20"/>
              </w:rPr>
              <w:t>15/60</w:t>
            </w:r>
          </w:p>
        </w:tc>
        <w:tc>
          <w:tcPr>
            <w:tcW w:w="1440" w:type="dxa"/>
            <w:tcMar>
              <w:left w:w="115" w:type="dxa"/>
              <w:right w:w="360" w:type="dxa"/>
            </w:tcMar>
          </w:tcPr>
          <w:p w:rsidR="00A76A20" w:rsidRPr="009036AA" w:rsidRDefault="00A76A20" w:rsidP="008A419A">
            <w:pPr>
              <w:keepNext/>
              <w:tabs>
                <w:tab w:val="decimal" w:pos="425"/>
              </w:tabs>
              <w:spacing w:before="40" w:after="40"/>
              <w:ind w:right="145"/>
              <w:jc w:val="right"/>
              <w:rPr>
                <w:sz w:val="20"/>
              </w:rPr>
            </w:pPr>
            <w:r w:rsidRPr="009036AA">
              <w:rPr>
                <w:sz w:val="20"/>
              </w:rPr>
              <w:t>8</w:t>
            </w:r>
          </w:p>
        </w:tc>
      </w:tr>
      <w:tr w:rsidR="00A76A20" w:rsidRPr="00C2051F" w:rsidTr="008A419A">
        <w:trPr>
          <w:cantSplit/>
          <w:trHeight w:val="382"/>
        </w:trPr>
        <w:tc>
          <w:tcPr>
            <w:tcW w:w="1260" w:type="dxa"/>
            <w:vMerge/>
          </w:tcPr>
          <w:p w:rsidR="00A76A20" w:rsidRPr="00421D73" w:rsidRDefault="00A76A20" w:rsidP="008A419A">
            <w:pPr>
              <w:keepNext/>
              <w:spacing w:before="40" w:after="40"/>
              <w:rPr>
                <w:sz w:val="20"/>
              </w:rPr>
            </w:pPr>
          </w:p>
        </w:tc>
        <w:tc>
          <w:tcPr>
            <w:tcW w:w="2340" w:type="dxa"/>
          </w:tcPr>
          <w:p w:rsidR="00A76A20" w:rsidRPr="00421D73" w:rsidRDefault="00A76A20" w:rsidP="00063F5A">
            <w:pPr>
              <w:keepNext/>
              <w:spacing w:before="40" w:after="40"/>
              <w:rPr>
                <w:sz w:val="20"/>
              </w:rPr>
            </w:pPr>
            <w:r>
              <w:rPr>
                <w:sz w:val="20"/>
              </w:rPr>
              <w:t>End</w:t>
            </w:r>
            <w:r w:rsidRPr="00421D73">
              <w:rPr>
                <w:sz w:val="20"/>
              </w:rPr>
              <w:t xml:space="preserve">-of-school-year </w:t>
            </w:r>
            <w:r>
              <w:rPr>
                <w:sz w:val="20"/>
              </w:rPr>
              <w:t xml:space="preserve"> prevention coordinator </w:t>
            </w:r>
            <w:r w:rsidRPr="00421D73">
              <w:rPr>
                <w:sz w:val="20"/>
              </w:rPr>
              <w:t xml:space="preserve"> survey</w:t>
            </w:r>
            <w:r>
              <w:rPr>
                <w:sz w:val="20"/>
              </w:rPr>
              <w:t xml:space="preserve"> </w:t>
            </w:r>
          </w:p>
        </w:tc>
        <w:tc>
          <w:tcPr>
            <w:tcW w:w="1620" w:type="dxa"/>
          </w:tcPr>
          <w:p w:rsidR="00A76A20" w:rsidRPr="0005391A" w:rsidRDefault="00A76A20" w:rsidP="008A419A">
            <w:pPr>
              <w:keepNext/>
              <w:tabs>
                <w:tab w:val="left" w:pos="-5328"/>
                <w:tab w:val="left" w:pos="72"/>
              </w:tabs>
              <w:spacing w:before="40" w:after="40"/>
              <w:ind w:left="72" w:right="432"/>
              <w:jc w:val="right"/>
              <w:rPr>
                <w:sz w:val="20"/>
              </w:rPr>
            </w:pPr>
            <w:r w:rsidRPr="0005391A">
              <w:rPr>
                <w:sz w:val="20"/>
              </w:rPr>
              <w:t>49</w:t>
            </w:r>
          </w:p>
        </w:tc>
        <w:tc>
          <w:tcPr>
            <w:tcW w:w="1440" w:type="dxa"/>
          </w:tcPr>
          <w:p w:rsidR="00A76A20" w:rsidRPr="00421D73" w:rsidRDefault="00A76A20" w:rsidP="008A419A">
            <w:pPr>
              <w:keepNext/>
              <w:spacing w:before="40" w:after="40"/>
              <w:ind w:left="-108" w:right="-108"/>
              <w:jc w:val="center"/>
              <w:rPr>
                <w:sz w:val="20"/>
              </w:rPr>
            </w:pPr>
            <w:r w:rsidRPr="00421D73">
              <w:rPr>
                <w:sz w:val="20"/>
              </w:rPr>
              <w:t>1</w:t>
            </w:r>
          </w:p>
        </w:tc>
        <w:tc>
          <w:tcPr>
            <w:tcW w:w="1980" w:type="dxa"/>
          </w:tcPr>
          <w:p w:rsidR="00A76A20" w:rsidRPr="00421D73" w:rsidRDefault="00A76A20" w:rsidP="008A419A">
            <w:pPr>
              <w:keepNext/>
              <w:tabs>
                <w:tab w:val="decimal" w:pos="792"/>
              </w:tabs>
              <w:spacing w:before="40" w:after="40"/>
              <w:rPr>
                <w:sz w:val="20"/>
              </w:rPr>
            </w:pPr>
            <w:r w:rsidRPr="00421D73">
              <w:rPr>
                <w:sz w:val="20"/>
              </w:rPr>
              <w:t>15/60</w:t>
            </w:r>
          </w:p>
        </w:tc>
        <w:tc>
          <w:tcPr>
            <w:tcW w:w="1440" w:type="dxa"/>
            <w:tcMar>
              <w:left w:w="115" w:type="dxa"/>
              <w:right w:w="360" w:type="dxa"/>
            </w:tcMar>
          </w:tcPr>
          <w:p w:rsidR="00A76A20" w:rsidRPr="0005391A" w:rsidRDefault="00A76A20" w:rsidP="008A419A">
            <w:pPr>
              <w:keepNext/>
              <w:tabs>
                <w:tab w:val="decimal" w:pos="425"/>
              </w:tabs>
              <w:spacing w:before="40" w:after="40"/>
              <w:ind w:right="145"/>
              <w:jc w:val="right"/>
              <w:rPr>
                <w:sz w:val="20"/>
              </w:rPr>
            </w:pPr>
            <w:r w:rsidRPr="0005391A">
              <w:rPr>
                <w:sz w:val="20"/>
              </w:rPr>
              <w:t>12</w:t>
            </w:r>
          </w:p>
        </w:tc>
      </w:tr>
      <w:tr w:rsidR="00A76A20" w:rsidRPr="00C2051F" w:rsidTr="008A419A">
        <w:trPr>
          <w:cantSplit/>
          <w:trHeight w:val="382"/>
        </w:trPr>
        <w:tc>
          <w:tcPr>
            <w:tcW w:w="1260" w:type="dxa"/>
            <w:vMerge/>
          </w:tcPr>
          <w:p w:rsidR="00A76A20" w:rsidRPr="00084BFF" w:rsidRDefault="00A76A20" w:rsidP="008A419A">
            <w:pPr>
              <w:keepNext/>
              <w:spacing w:before="40" w:after="40"/>
              <w:rPr>
                <w:sz w:val="20"/>
              </w:rPr>
            </w:pPr>
          </w:p>
        </w:tc>
        <w:tc>
          <w:tcPr>
            <w:tcW w:w="2340" w:type="dxa"/>
          </w:tcPr>
          <w:p w:rsidR="00A76A20" w:rsidRPr="00084BFF" w:rsidRDefault="00A76A20" w:rsidP="00063F5A">
            <w:pPr>
              <w:keepNext/>
              <w:spacing w:before="40" w:after="40"/>
              <w:rPr>
                <w:sz w:val="20"/>
              </w:rPr>
            </w:pPr>
            <w:r>
              <w:rPr>
                <w:sz w:val="20"/>
              </w:rPr>
              <w:t>Follow</w:t>
            </w:r>
            <w:r w:rsidRPr="00084BFF">
              <w:rPr>
                <w:sz w:val="20"/>
              </w:rPr>
              <w:t>-up</w:t>
            </w:r>
            <w:r>
              <w:rPr>
                <w:sz w:val="20"/>
              </w:rPr>
              <w:t xml:space="preserve"> prevention coordinator </w:t>
            </w:r>
            <w:r w:rsidRPr="00084BFF">
              <w:rPr>
                <w:sz w:val="20"/>
              </w:rPr>
              <w:t xml:space="preserve"> survey</w:t>
            </w:r>
            <w:r>
              <w:rPr>
                <w:sz w:val="20"/>
              </w:rPr>
              <w:t xml:space="preserve"> </w:t>
            </w:r>
          </w:p>
        </w:tc>
        <w:tc>
          <w:tcPr>
            <w:tcW w:w="1620" w:type="dxa"/>
          </w:tcPr>
          <w:p w:rsidR="00A76A20" w:rsidRPr="00084BFF" w:rsidRDefault="00A76A20" w:rsidP="008A419A">
            <w:pPr>
              <w:keepNext/>
              <w:tabs>
                <w:tab w:val="left" w:pos="72"/>
              </w:tabs>
              <w:spacing w:before="40" w:after="40"/>
              <w:ind w:left="72" w:right="432"/>
              <w:jc w:val="right"/>
              <w:rPr>
                <w:sz w:val="20"/>
              </w:rPr>
            </w:pPr>
            <w:r w:rsidRPr="00084BFF">
              <w:rPr>
                <w:sz w:val="20"/>
              </w:rPr>
              <w:t>49</w:t>
            </w:r>
          </w:p>
        </w:tc>
        <w:tc>
          <w:tcPr>
            <w:tcW w:w="1440" w:type="dxa"/>
          </w:tcPr>
          <w:p w:rsidR="00A76A20" w:rsidRPr="00084BFF" w:rsidRDefault="00A76A20" w:rsidP="008A419A">
            <w:pPr>
              <w:keepNext/>
              <w:spacing w:before="40" w:after="40"/>
              <w:ind w:left="-108" w:right="-108"/>
              <w:jc w:val="center"/>
              <w:rPr>
                <w:sz w:val="20"/>
              </w:rPr>
            </w:pPr>
            <w:r w:rsidRPr="00084BFF">
              <w:rPr>
                <w:sz w:val="20"/>
              </w:rPr>
              <w:t>1</w:t>
            </w:r>
          </w:p>
        </w:tc>
        <w:tc>
          <w:tcPr>
            <w:tcW w:w="1980" w:type="dxa"/>
          </w:tcPr>
          <w:p w:rsidR="00A76A20" w:rsidRPr="00084BFF" w:rsidRDefault="00A76A20" w:rsidP="008A419A">
            <w:pPr>
              <w:keepNext/>
              <w:tabs>
                <w:tab w:val="decimal" w:pos="612"/>
                <w:tab w:val="decimal" w:pos="792"/>
              </w:tabs>
              <w:spacing w:before="40" w:after="40"/>
              <w:ind w:left="432" w:firstLine="180"/>
              <w:rPr>
                <w:sz w:val="20"/>
              </w:rPr>
            </w:pPr>
            <w:r w:rsidRPr="00084BFF">
              <w:rPr>
                <w:sz w:val="20"/>
              </w:rPr>
              <w:t>5/60</w:t>
            </w:r>
          </w:p>
        </w:tc>
        <w:tc>
          <w:tcPr>
            <w:tcW w:w="1440" w:type="dxa"/>
            <w:tcMar>
              <w:left w:w="115" w:type="dxa"/>
              <w:right w:w="360" w:type="dxa"/>
            </w:tcMar>
          </w:tcPr>
          <w:p w:rsidR="00A76A20" w:rsidRPr="00084BFF" w:rsidRDefault="00A76A20" w:rsidP="008A419A">
            <w:pPr>
              <w:keepNext/>
              <w:tabs>
                <w:tab w:val="decimal" w:pos="425"/>
                <w:tab w:val="decimal" w:pos="972"/>
              </w:tabs>
              <w:spacing w:before="40" w:after="40"/>
              <w:ind w:right="145"/>
              <w:jc w:val="right"/>
              <w:rPr>
                <w:sz w:val="20"/>
              </w:rPr>
            </w:pPr>
            <w:r w:rsidRPr="00084BFF">
              <w:rPr>
                <w:sz w:val="20"/>
              </w:rPr>
              <w:t xml:space="preserve">4 </w:t>
            </w:r>
          </w:p>
        </w:tc>
      </w:tr>
      <w:tr w:rsidR="00A76A20" w:rsidRPr="00C2051F" w:rsidTr="008A419A">
        <w:trPr>
          <w:cantSplit/>
          <w:trHeight w:val="36"/>
        </w:trPr>
        <w:tc>
          <w:tcPr>
            <w:tcW w:w="1260" w:type="dxa"/>
            <w:vMerge w:val="restart"/>
          </w:tcPr>
          <w:p w:rsidR="00A76A20" w:rsidRPr="00C2051F" w:rsidRDefault="00A76A20" w:rsidP="008A419A">
            <w:pPr>
              <w:keepNext/>
              <w:spacing w:before="40" w:after="40"/>
              <w:rPr>
                <w:sz w:val="20"/>
              </w:rPr>
            </w:pPr>
            <w:r>
              <w:rPr>
                <w:sz w:val="20"/>
              </w:rPr>
              <w:t>Teacher</w:t>
            </w:r>
          </w:p>
          <w:p w:rsidR="00A76A20" w:rsidRDefault="00A76A20" w:rsidP="008A419A">
            <w:pPr>
              <w:keepNext/>
              <w:spacing w:before="40" w:after="40"/>
              <w:rPr>
                <w:sz w:val="20"/>
              </w:rPr>
            </w:pPr>
          </w:p>
          <w:p w:rsidR="00A76A20" w:rsidRPr="00756FC5" w:rsidRDefault="00A76A20" w:rsidP="008A419A">
            <w:pPr>
              <w:keepNext/>
              <w:spacing w:before="40" w:after="40"/>
              <w:rPr>
                <w:i/>
                <w:sz w:val="20"/>
              </w:rPr>
            </w:pPr>
            <w:r>
              <w:rPr>
                <w:i/>
                <w:sz w:val="20"/>
              </w:rPr>
              <w:t>(See Attachments V, Y, W, X)</w:t>
            </w:r>
          </w:p>
        </w:tc>
        <w:tc>
          <w:tcPr>
            <w:tcW w:w="2340" w:type="dxa"/>
          </w:tcPr>
          <w:p w:rsidR="00A76A20" w:rsidRPr="00C2051F" w:rsidRDefault="00A76A20" w:rsidP="00756FC5">
            <w:pPr>
              <w:keepNext/>
              <w:spacing w:before="40" w:after="40"/>
              <w:rPr>
                <w:sz w:val="20"/>
              </w:rPr>
            </w:pPr>
            <w:r>
              <w:rPr>
                <w:sz w:val="20"/>
              </w:rPr>
              <w:t>Baseline</w:t>
            </w:r>
            <w:r w:rsidRPr="00C2051F">
              <w:rPr>
                <w:sz w:val="20"/>
              </w:rPr>
              <w:t xml:space="preserve"> </w:t>
            </w:r>
            <w:r>
              <w:rPr>
                <w:sz w:val="20"/>
              </w:rPr>
              <w:t xml:space="preserve">teacher </w:t>
            </w:r>
            <w:r w:rsidRPr="00C2051F">
              <w:rPr>
                <w:sz w:val="20"/>
              </w:rPr>
              <w:t xml:space="preserve"> survey</w:t>
            </w:r>
            <w:r>
              <w:rPr>
                <w:sz w:val="20"/>
              </w:rPr>
              <w:t xml:space="preserve"> </w:t>
            </w:r>
          </w:p>
        </w:tc>
        <w:tc>
          <w:tcPr>
            <w:tcW w:w="1620" w:type="dxa"/>
          </w:tcPr>
          <w:p w:rsidR="00A76A20" w:rsidRPr="009036AA" w:rsidRDefault="00A76A20" w:rsidP="008A419A">
            <w:pPr>
              <w:keepNext/>
              <w:tabs>
                <w:tab w:val="left" w:pos="-5328"/>
                <w:tab w:val="left" w:pos="72"/>
              </w:tabs>
              <w:spacing w:before="40" w:after="40"/>
              <w:ind w:left="72" w:right="432"/>
              <w:jc w:val="right"/>
              <w:rPr>
                <w:sz w:val="20"/>
              </w:rPr>
            </w:pPr>
            <w:r w:rsidRPr="009036AA">
              <w:rPr>
                <w:sz w:val="20"/>
              </w:rPr>
              <w:t>98</w:t>
            </w:r>
          </w:p>
        </w:tc>
        <w:tc>
          <w:tcPr>
            <w:tcW w:w="1440" w:type="dxa"/>
          </w:tcPr>
          <w:p w:rsidR="00A76A20" w:rsidRPr="009036AA" w:rsidRDefault="00A76A20" w:rsidP="008A419A">
            <w:pPr>
              <w:keepNext/>
              <w:spacing w:before="40" w:after="40"/>
              <w:ind w:left="-108" w:right="-108"/>
              <w:jc w:val="center"/>
              <w:rPr>
                <w:sz w:val="20"/>
              </w:rPr>
            </w:pPr>
            <w:r w:rsidRPr="009036AA">
              <w:rPr>
                <w:sz w:val="20"/>
              </w:rPr>
              <w:t>1</w:t>
            </w:r>
          </w:p>
        </w:tc>
        <w:tc>
          <w:tcPr>
            <w:tcW w:w="1980" w:type="dxa"/>
          </w:tcPr>
          <w:p w:rsidR="00A76A20" w:rsidRPr="009036AA" w:rsidRDefault="00A76A20" w:rsidP="008A419A">
            <w:pPr>
              <w:keepNext/>
              <w:tabs>
                <w:tab w:val="decimal" w:pos="792"/>
              </w:tabs>
              <w:spacing w:before="40" w:after="40"/>
              <w:rPr>
                <w:sz w:val="20"/>
              </w:rPr>
            </w:pPr>
            <w:r w:rsidRPr="009036AA">
              <w:rPr>
                <w:sz w:val="20"/>
              </w:rPr>
              <w:t>15/60</w:t>
            </w:r>
          </w:p>
        </w:tc>
        <w:tc>
          <w:tcPr>
            <w:tcW w:w="1440" w:type="dxa"/>
            <w:tcMar>
              <w:left w:w="115" w:type="dxa"/>
              <w:right w:w="360" w:type="dxa"/>
            </w:tcMar>
          </w:tcPr>
          <w:p w:rsidR="00A76A20" w:rsidRPr="009036AA" w:rsidRDefault="00A76A20" w:rsidP="008A419A">
            <w:pPr>
              <w:keepNext/>
              <w:tabs>
                <w:tab w:val="decimal" w:pos="425"/>
              </w:tabs>
              <w:spacing w:before="40" w:after="40"/>
              <w:ind w:right="145"/>
              <w:jc w:val="right"/>
              <w:rPr>
                <w:sz w:val="20"/>
              </w:rPr>
            </w:pPr>
            <w:r w:rsidRPr="009036AA">
              <w:rPr>
                <w:sz w:val="20"/>
              </w:rPr>
              <w:t>24</w:t>
            </w:r>
          </w:p>
        </w:tc>
      </w:tr>
      <w:tr w:rsidR="00A76A20" w:rsidRPr="00C2051F" w:rsidTr="008A419A">
        <w:trPr>
          <w:cantSplit/>
          <w:trHeight w:val="36"/>
        </w:trPr>
        <w:tc>
          <w:tcPr>
            <w:tcW w:w="1260" w:type="dxa"/>
            <w:vMerge/>
          </w:tcPr>
          <w:p w:rsidR="00A76A20" w:rsidRPr="00C2051F" w:rsidRDefault="00A76A20" w:rsidP="008A419A">
            <w:pPr>
              <w:keepNext/>
              <w:spacing w:before="40" w:after="40"/>
              <w:rPr>
                <w:sz w:val="20"/>
              </w:rPr>
            </w:pPr>
          </w:p>
        </w:tc>
        <w:tc>
          <w:tcPr>
            <w:tcW w:w="2340" w:type="dxa"/>
          </w:tcPr>
          <w:p w:rsidR="00A76A20" w:rsidRDefault="00A76A20" w:rsidP="008A419A">
            <w:pPr>
              <w:keepNext/>
              <w:spacing w:before="40" w:after="40"/>
              <w:rPr>
                <w:sz w:val="20"/>
              </w:rPr>
            </w:pPr>
            <w:r>
              <w:rPr>
                <w:sz w:val="20"/>
              </w:rPr>
              <w:t>Teacher Cost</w:t>
            </w:r>
            <w:r w:rsidRPr="00C2051F">
              <w:rPr>
                <w:sz w:val="20"/>
              </w:rPr>
              <w:t xml:space="preserve"> survey</w:t>
            </w:r>
            <w:r>
              <w:rPr>
                <w:sz w:val="20"/>
              </w:rPr>
              <w:t xml:space="preserve"> </w:t>
            </w:r>
          </w:p>
          <w:p w:rsidR="00A76A20" w:rsidRPr="00C2051F" w:rsidRDefault="00A76A20" w:rsidP="00756FC5">
            <w:pPr>
              <w:keepNext/>
              <w:spacing w:before="40" w:after="40"/>
              <w:rPr>
                <w:sz w:val="20"/>
              </w:rPr>
            </w:pPr>
          </w:p>
        </w:tc>
        <w:tc>
          <w:tcPr>
            <w:tcW w:w="1620" w:type="dxa"/>
          </w:tcPr>
          <w:p w:rsidR="00A76A20" w:rsidRPr="009036AA" w:rsidRDefault="00A76A20" w:rsidP="008A419A">
            <w:pPr>
              <w:keepNext/>
              <w:tabs>
                <w:tab w:val="left" w:pos="-5328"/>
                <w:tab w:val="left" w:pos="72"/>
              </w:tabs>
              <w:spacing w:before="40" w:after="40"/>
              <w:ind w:left="72" w:right="432"/>
              <w:jc w:val="right"/>
              <w:rPr>
                <w:sz w:val="20"/>
              </w:rPr>
            </w:pPr>
            <w:r w:rsidRPr="009036AA">
              <w:rPr>
                <w:sz w:val="20"/>
              </w:rPr>
              <w:t>49</w:t>
            </w:r>
          </w:p>
        </w:tc>
        <w:tc>
          <w:tcPr>
            <w:tcW w:w="1440" w:type="dxa"/>
          </w:tcPr>
          <w:p w:rsidR="00A76A20" w:rsidRPr="009036AA" w:rsidRDefault="00A76A20" w:rsidP="008A419A">
            <w:pPr>
              <w:keepNext/>
              <w:spacing w:before="40" w:after="40"/>
              <w:ind w:left="-108" w:right="-108"/>
              <w:jc w:val="center"/>
              <w:rPr>
                <w:sz w:val="20"/>
              </w:rPr>
            </w:pPr>
            <w:r w:rsidRPr="009036AA">
              <w:rPr>
                <w:sz w:val="20"/>
              </w:rPr>
              <w:t>11</w:t>
            </w:r>
          </w:p>
        </w:tc>
        <w:tc>
          <w:tcPr>
            <w:tcW w:w="1980" w:type="dxa"/>
          </w:tcPr>
          <w:p w:rsidR="00A76A20" w:rsidRPr="009036AA" w:rsidRDefault="00A76A20" w:rsidP="008A419A">
            <w:pPr>
              <w:keepNext/>
              <w:tabs>
                <w:tab w:val="decimal" w:pos="792"/>
              </w:tabs>
              <w:spacing w:before="40" w:after="40"/>
              <w:rPr>
                <w:sz w:val="20"/>
              </w:rPr>
            </w:pPr>
            <w:r w:rsidRPr="009036AA">
              <w:rPr>
                <w:sz w:val="20"/>
              </w:rPr>
              <w:t>20/60</w:t>
            </w:r>
          </w:p>
        </w:tc>
        <w:tc>
          <w:tcPr>
            <w:tcW w:w="1440" w:type="dxa"/>
            <w:tcMar>
              <w:left w:w="115" w:type="dxa"/>
              <w:right w:w="360" w:type="dxa"/>
            </w:tcMar>
          </w:tcPr>
          <w:p w:rsidR="00A76A20" w:rsidRPr="009036AA" w:rsidRDefault="00A76A20" w:rsidP="008A419A">
            <w:pPr>
              <w:keepNext/>
              <w:tabs>
                <w:tab w:val="decimal" w:pos="425"/>
              </w:tabs>
              <w:spacing w:before="40" w:after="40"/>
              <w:ind w:right="145"/>
              <w:jc w:val="right"/>
              <w:rPr>
                <w:sz w:val="20"/>
              </w:rPr>
            </w:pPr>
            <w:r w:rsidRPr="009036AA">
              <w:rPr>
                <w:sz w:val="20"/>
              </w:rPr>
              <w:t>1</w:t>
            </w:r>
            <w:r>
              <w:rPr>
                <w:sz w:val="20"/>
              </w:rPr>
              <w:t>80</w:t>
            </w:r>
          </w:p>
        </w:tc>
      </w:tr>
      <w:tr w:rsidR="00A76A20" w:rsidRPr="00C2051F" w:rsidTr="008A419A">
        <w:trPr>
          <w:cantSplit/>
          <w:trHeight w:val="270"/>
        </w:trPr>
        <w:tc>
          <w:tcPr>
            <w:tcW w:w="1260" w:type="dxa"/>
            <w:vMerge/>
          </w:tcPr>
          <w:p w:rsidR="00A76A20" w:rsidRPr="0005391A" w:rsidRDefault="00A76A20" w:rsidP="008A419A">
            <w:pPr>
              <w:keepNext/>
              <w:spacing w:before="40" w:after="40"/>
              <w:rPr>
                <w:sz w:val="20"/>
              </w:rPr>
            </w:pPr>
          </w:p>
        </w:tc>
        <w:tc>
          <w:tcPr>
            <w:tcW w:w="2340" w:type="dxa"/>
          </w:tcPr>
          <w:p w:rsidR="00A76A20" w:rsidRPr="0005391A" w:rsidRDefault="00A76A20" w:rsidP="00756FC5">
            <w:pPr>
              <w:keepNext/>
              <w:spacing w:before="40" w:after="40"/>
              <w:rPr>
                <w:sz w:val="20"/>
              </w:rPr>
            </w:pPr>
            <w:r>
              <w:rPr>
                <w:sz w:val="20"/>
              </w:rPr>
              <w:t>Fifth</w:t>
            </w:r>
            <w:r w:rsidRPr="0005391A">
              <w:rPr>
                <w:sz w:val="20"/>
              </w:rPr>
              <w:t xml:space="preserve"> session mid-implementation survey</w:t>
            </w:r>
          </w:p>
        </w:tc>
        <w:tc>
          <w:tcPr>
            <w:tcW w:w="1620" w:type="dxa"/>
          </w:tcPr>
          <w:p w:rsidR="00A76A20" w:rsidRPr="009036AA" w:rsidRDefault="00A76A20" w:rsidP="008A419A">
            <w:pPr>
              <w:keepNext/>
              <w:tabs>
                <w:tab w:val="left" w:pos="-5328"/>
                <w:tab w:val="left" w:pos="72"/>
              </w:tabs>
              <w:spacing w:before="40" w:after="40"/>
              <w:ind w:left="72" w:right="432"/>
              <w:jc w:val="right"/>
              <w:rPr>
                <w:sz w:val="20"/>
              </w:rPr>
            </w:pPr>
            <w:r w:rsidRPr="009036AA">
              <w:rPr>
                <w:sz w:val="20"/>
              </w:rPr>
              <w:t>98</w:t>
            </w:r>
          </w:p>
        </w:tc>
        <w:tc>
          <w:tcPr>
            <w:tcW w:w="1440" w:type="dxa"/>
          </w:tcPr>
          <w:p w:rsidR="00A76A20" w:rsidRPr="0005391A" w:rsidRDefault="00A76A20" w:rsidP="008A419A">
            <w:pPr>
              <w:keepNext/>
              <w:spacing w:before="40" w:after="40"/>
              <w:ind w:left="-108" w:right="-108"/>
              <w:jc w:val="center"/>
              <w:rPr>
                <w:sz w:val="20"/>
              </w:rPr>
            </w:pPr>
            <w:r w:rsidRPr="0005391A">
              <w:rPr>
                <w:sz w:val="20"/>
              </w:rPr>
              <w:t>2</w:t>
            </w:r>
          </w:p>
        </w:tc>
        <w:tc>
          <w:tcPr>
            <w:tcW w:w="1980" w:type="dxa"/>
          </w:tcPr>
          <w:p w:rsidR="00A76A20" w:rsidRPr="009036AA" w:rsidRDefault="00A76A20" w:rsidP="008A419A">
            <w:pPr>
              <w:keepNext/>
              <w:tabs>
                <w:tab w:val="decimal" w:pos="792"/>
              </w:tabs>
              <w:spacing w:before="40" w:after="40"/>
              <w:rPr>
                <w:sz w:val="20"/>
              </w:rPr>
            </w:pPr>
            <w:r w:rsidRPr="009036AA">
              <w:rPr>
                <w:sz w:val="20"/>
              </w:rPr>
              <w:t>25/60</w:t>
            </w:r>
          </w:p>
        </w:tc>
        <w:tc>
          <w:tcPr>
            <w:tcW w:w="1440" w:type="dxa"/>
            <w:tcMar>
              <w:left w:w="115" w:type="dxa"/>
              <w:right w:w="360" w:type="dxa"/>
            </w:tcMar>
          </w:tcPr>
          <w:p w:rsidR="00A76A20" w:rsidRPr="0005391A" w:rsidRDefault="00A76A20" w:rsidP="008A419A">
            <w:pPr>
              <w:keepNext/>
              <w:tabs>
                <w:tab w:val="decimal" w:pos="425"/>
              </w:tabs>
              <w:spacing w:before="40" w:after="40"/>
              <w:ind w:right="145"/>
              <w:jc w:val="right"/>
              <w:rPr>
                <w:sz w:val="20"/>
              </w:rPr>
            </w:pPr>
            <w:r w:rsidRPr="0005391A">
              <w:rPr>
                <w:sz w:val="20"/>
              </w:rPr>
              <w:t>8</w:t>
            </w:r>
            <w:r>
              <w:rPr>
                <w:sz w:val="20"/>
              </w:rPr>
              <w:t>2</w:t>
            </w:r>
          </w:p>
        </w:tc>
      </w:tr>
      <w:tr w:rsidR="00A76A20" w:rsidRPr="00C2051F" w:rsidTr="008A419A">
        <w:trPr>
          <w:cantSplit/>
          <w:trHeight w:val="270"/>
        </w:trPr>
        <w:tc>
          <w:tcPr>
            <w:tcW w:w="1260" w:type="dxa"/>
            <w:vMerge/>
          </w:tcPr>
          <w:p w:rsidR="00A76A20" w:rsidRPr="0005391A" w:rsidRDefault="00A76A20" w:rsidP="008A419A">
            <w:pPr>
              <w:keepNext/>
              <w:spacing w:before="40" w:after="40"/>
              <w:rPr>
                <w:sz w:val="20"/>
              </w:rPr>
            </w:pPr>
          </w:p>
        </w:tc>
        <w:tc>
          <w:tcPr>
            <w:tcW w:w="2340" w:type="dxa"/>
          </w:tcPr>
          <w:p w:rsidR="00A76A20" w:rsidRPr="0005391A" w:rsidRDefault="00A76A20" w:rsidP="00756FC5">
            <w:pPr>
              <w:keepNext/>
              <w:spacing w:before="40" w:after="40"/>
              <w:rPr>
                <w:sz w:val="20"/>
              </w:rPr>
            </w:pPr>
            <w:r>
              <w:rPr>
                <w:sz w:val="20"/>
              </w:rPr>
              <w:t>Ninth</w:t>
            </w:r>
            <w:r w:rsidRPr="0005391A">
              <w:rPr>
                <w:sz w:val="20"/>
              </w:rPr>
              <w:t xml:space="preserve"> session mid-implementation survey</w:t>
            </w:r>
            <w:r>
              <w:rPr>
                <w:sz w:val="20"/>
              </w:rPr>
              <w:t xml:space="preserve"> </w:t>
            </w:r>
          </w:p>
        </w:tc>
        <w:tc>
          <w:tcPr>
            <w:tcW w:w="1620" w:type="dxa"/>
          </w:tcPr>
          <w:p w:rsidR="00A76A20" w:rsidRPr="009036AA" w:rsidRDefault="00A76A20" w:rsidP="008A419A">
            <w:pPr>
              <w:keepNext/>
              <w:tabs>
                <w:tab w:val="left" w:pos="-5328"/>
                <w:tab w:val="left" w:pos="72"/>
              </w:tabs>
              <w:spacing w:before="40" w:after="40"/>
              <w:ind w:left="72" w:right="432"/>
              <w:jc w:val="right"/>
              <w:rPr>
                <w:sz w:val="20"/>
              </w:rPr>
            </w:pPr>
            <w:r w:rsidRPr="009036AA">
              <w:rPr>
                <w:sz w:val="20"/>
              </w:rPr>
              <w:t>98</w:t>
            </w:r>
          </w:p>
        </w:tc>
        <w:tc>
          <w:tcPr>
            <w:tcW w:w="1440" w:type="dxa"/>
          </w:tcPr>
          <w:p w:rsidR="00A76A20" w:rsidRPr="0005391A" w:rsidRDefault="00A76A20" w:rsidP="008A419A">
            <w:pPr>
              <w:keepNext/>
              <w:spacing w:before="40" w:after="40"/>
              <w:ind w:left="-108" w:right="-108"/>
              <w:jc w:val="center"/>
              <w:rPr>
                <w:sz w:val="20"/>
              </w:rPr>
            </w:pPr>
            <w:r w:rsidRPr="0005391A">
              <w:rPr>
                <w:sz w:val="20"/>
              </w:rPr>
              <w:t>2</w:t>
            </w:r>
          </w:p>
        </w:tc>
        <w:tc>
          <w:tcPr>
            <w:tcW w:w="1980" w:type="dxa"/>
          </w:tcPr>
          <w:p w:rsidR="00A76A20" w:rsidRPr="009036AA" w:rsidRDefault="00A76A20" w:rsidP="008A419A">
            <w:pPr>
              <w:keepNext/>
              <w:tabs>
                <w:tab w:val="decimal" w:pos="792"/>
              </w:tabs>
              <w:spacing w:before="40" w:after="40"/>
              <w:rPr>
                <w:sz w:val="20"/>
              </w:rPr>
            </w:pPr>
            <w:r w:rsidRPr="009036AA">
              <w:rPr>
                <w:sz w:val="20"/>
              </w:rPr>
              <w:t>25/60</w:t>
            </w:r>
          </w:p>
        </w:tc>
        <w:tc>
          <w:tcPr>
            <w:tcW w:w="1440" w:type="dxa"/>
            <w:tcMar>
              <w:left w:w="115" w:type="dxa"/>
              <w:right w:w="360" w:type="dxa"/>
            </w:tcMar>
          </w:tcPr>
          <w:p w:rsidR="00A76A20" w:rsidRPr="0005391A" w:rsidRDefault="00A76A20" w:rsidP="008A419A">
            <w:pPr>
              <w:keepNext/>
              <w:tabs>
                <w:tab w:val="decimal" w:pos="425"/>
              </w:tabs>
              <w:spacing w:before="40" w:after="40"/>
              <w:ind w:right="145"/>
              <w:jc w:val="right"/>
              <w:rPr>
                <w:sz w:val="20"/>
              </w:rPr>
            </w:pPr>
            <w:r w:rsidRPr="0005391A">
              <w:rPr>
                <w:sz w:val="20"/>
              </w:rPr>
              <w:t>8</w:t>
            </w:r>
            <w:r>
              <w:rPr>
                <w:sz w:val="20"/>
              </w:rPr>
              <w:t>2</w:t>
            </w:r>
          </w:p>
        </w:tc>
      </w:tr>
      <w:tr w:rsidR="00A76A20" w:rsidRPr="00C2051F" w:rsidTr="008A419A">
        <w:trPr>
          <w:cantSplit/>
          <w:trHeight w:val="270"/>
        </w:trPr>
        <w:tc>
          <w:tcPr>
            <w:tcW w:w="1260" w:type="dxa"/>
          </w:tcPr>
          <w:p w:rsidR="00A76A20" w:rsidRPr="0005391A" w:rsidRDefault="00A76A20" w:rsidP="008A419A">
            <w:pPr>
              <w:keepNext/>
              <w:spacing w:before="40" w:after="40"/>
              <w:rPr>
                <w:sz w:val="20"/>
              </w:rPr>
            </w:pPr>
            <w:r>
              <w:rPr>
                <w:sz w:val="20"/>
              </w:rPr>
              <w:t>Teacher (new request – Attachment K)</w:t>
            </w:r>
          </w:p>
        </w:tc>
        <w:tc>
          <w:tcPr>
            <w:tcW w:w="2340" w:type="dxa"/>
          </w:tcPr>
          <w:p w:rsidR="00A76A20" w:rsidRPr="0079215A" w:rsidRDefault="00A76A20" w:rsidP="008A419A">
            <w:pPr>
              <w:keepNext/>
              <w:spacing w:before="40" w:after="40"/>
              <w:rPr>
                <w:b/>
                <w:i/>
                <w:sz w:val="20"/>
                <w:szCs w:val="20"/>
              </w:rPr>
            </w:pPr>
            <w:r w:rsidRPr="0079215A">
              <w:rPr>
                <w:b/>
                <w:i/>
                <w:sz w:val="20"/>
                <w:szCs w:val="20"/>
              </w:rPr>
              <w:t xml:space="preserve">Teacher Interview Guide  </w:t>
            </w:r>
          </w:p>
        </w:tc>
        <w:tc>
          <w:tcPr>
            <w:tcW w:w="1620" w:type="dxa"/>
          </w:tcPr>
          <w:p w:rsidR="00A76A20" w:rsidRPr="0079215A" w:rsidRDefault="00A76A20" w:rsidP="008A419A">
            <w:pPr>
              <w:keepNext/>
              <w:tabs>
                <w:tab w:val="left" w:pos="-5328"/>
                <w:tab w:val="left" w:pos="0"/>
              </w:tabs>
              <w:spacing w:before="40" w:after="40"/>
              <w:ind w:left="72" w:right="432"/>
              <w:jc w:val="right"/>
              <w:rPr>
                <w:b/>
                <w:i/>
                <w:sz w:val="20"/>
                <w:szCs w:val="20"/>
              </w:rPr>
            </w:pPr>
            <w:r w:rsidRPr="0079215A">
              <w:rPr>
                <w:b/>
                <w:i/>
                <w:sz w:val="20"/>
                <w:szCs w:val="20"/>
              </w:rPr>
              <w:t>20</w:t>
            </w:r>
          </w:p>
        </w:tc>
        <w:tc>
          <w:tcPr>
            <w:tcW w:w="1440" w:type="dxa"/>
          </w:tcPr>
          <w:p w:rsidR="00A76A20" w:rsidRPr="0079215A" w:rsidRDefault="00A76A20" w:rsidP="008A419A">
            <w:pPr>
              <w:keepNext/>
              <w:spacing w:before="40" w:after="40"/>
              <w:jc w:val="center"/>
              <w:rPr>
                <w:b/>
                <w:i/>
                <w:sz w:val="20"/>
                <w:szCs w:val="20"/>
              </w:rPr>
            </w:pPr>
            <w:r w:rsidRPr="0079215A">
              <w:rPr>
                <w:b/>
                <w:i/>
                <w:sz w:val="20"/>
                <w:szCs w:val="20"/>
              </w:rPr>
              <w:t>1</w:t>
            </w:r>
          </w:p>
        </w:tc>
        <w:tc>
          <w:tcPr>
            <w:tcW w:w="1980" w:type="dxa"/>
          </w:tcPr>
          <w:p w:rsidR="00A76A20" w:rsidRPr="0079215A" w:rsidRDefault="00A76A20" w:rsidP="008A419A">
            <w:pPr>
              <w:keepNext/>
              <w:tabs>
                <w:tab w:val="decimal" w:pos="792"/>
              </w:tabs>
              <w:spacing w:before="40" w:after="40"/>
              <w:rPr>
                <w:b/>
                <w:i/>
                <w:sz w:val="20"/>
                <w:szCs w:val="20"/>
              </w:rPr>
            </w:pPr>
            <w:r w:rsidRPr="0079215A">
              <w:rPr>
                <w:b/>
                <w:i/>
                <w:sz w:val="20"/>
                <w:szCs w:val="20"/>
              </w:rPr>
              <w:t>1</w:t>
            </w:r>
          </w:p>
        </w:tc>
        <w:tc>
          <w:tcPr>
            <w:tcW w:w="1440" w:type="dxa"/>
            <w:tcMar>
              <w:left w:w="115" w:type="dxa"/>
              <w:right w:w="360" w:type="dxa"/>
            </w:tcMar>
          </w:tcPr>
          <w:p w:rsidR="00A76A20" w:rsidRPr="0079215A" w:rsidRDefault="00A76A20" w:rsidP="008A419A">
            <w:pPr>
              <w:keepNext/>
              <w:tabs>
                <w:tab w:val="decimal" w:pos="425"/>
              </w:tabs>
              <w:spacing w:before="40" w:after="40"/>
              <w:ind w:right="145"/>
              <w:jc w:val="right"/>
              <w:rPr>
                <w:b/>
                <w:i/>
                <w:sz w:val="20"/>
                <w:szCs w:val="20"/>
              </w:rPr>
            </w:pPr>
            <w:r w:rsidRPr="0079215A">
              <w:rPr>
                <w:b/>
                <w:i/>
                <w:sz w:val="20"/>
                <w:szCs w:val="20"/>
              </w:rPr>
              <w:t>20</w:t>
            </w:r>
          </w:p>
        </w:tc>
      </w:tr>
      <w:tr w:rsidR="00A76A20" w:rsidRPr="00C2051F" w:rsidTr="008A419A">
        <w:trPr>
          <w:cantSplit/>
        </w:trPr>
        <w:tc>
          <w:tcPr>
            <w:tcW w:w="1260" w:type="dxa"/>
          </w:tcPr>
          <w:p w:rsidR="00A76A20" w:rsidRPr="00C2051F" w:rsidRDefault="00A76A20" w:rsidP="008A419A">
            <w:pPr>
              <w:keepNext/>
              <w:spacing w:before="40" w:after="40"/>
              <w:jc w:val="center"/>
              <w:rPr>
                <w:b/>
                <w:sz w:val="20"/>
              </w:rPr>
            </w:pPr>
          </w:p>
        </w:tc>
        <w:tc>
          <w:tcPr>
            <w:tcW w:w="2340" w:type="dxa"/>
          </w:tcPr>
          <w:p w:rsidR="00A76A20" w:rsidRPr="00C2051F" w:rsidRDefault="00A76A20" w:rsidP="008A419A">
            <w:pPr>
              <w:keepNext/>
              <w:spacing w:before="40" w:after="40"/>
              <w:jc w:val="center"/>
              <w:rPr>
                <w:b/>
                <w:sz w:val="20"/>
              </w:rPr>
            </w:pPr>
            <w:r w:rsidRPr="00C2051F">
              <w:rPr>
                <w:b/>
                <w:sz w:val="20"/>
              </w:rPr>
              <w:t>Total</w:t>
            </w:r>
          </w:p>
        </w:tc>
        <w:tc>
          <w:tcPr>
            <w:tcW w:w="1620" w:type="dxa"/>
          </w:tcPr>
          <w:p w:rsidR="00A76A20" w:rsidRPr="0005391A" w:rsidRDefault="00A76A20" w:rsidP="008A419A">
            <w:pPr>
              <w:keepNext/>
              <w:tabs>
                <w:tab w:val="left" w:pos="-5328"/>
                <w:tab w:val="left" w:pos="0"/>
              </w:tabs>
              <w:spacing w:before="40" w:after="40"/>
              <w:ind w:left="72" w:right="432"/>
              <w:jc w:val="right"/>
              <w:rPr>
                <w:sz w:val="20"/>
              </w:rPr>
            </w:pPr>
            <w:r>
              <w:rPr>
                <w:sz w:val="20"/>
              </w:rPr>
              <w:t>26,220</w:t>
            </w:r>
          </w:p>
        </w:tc>
        <w:tc>
          <w:tcPr>
            <w:tcW w:w="1440" w:type="dxa"/>
          </w:tcPr>
          <w:p w:rsidR="00A76A20" w:rsidRPr="00421D73" w:rsidRDefault="00A76A20" w:rsidP="008A419A">
            <w:pPr>
              <w:keepNext/>
              <w:spacing w:before="40" w:after="40"/>
              <w:jc w:val="center"/>
              <w:rPr>
                <w:sz w:val="20"/>
                <w:highlight w:val="green"/>
              </w:rPr>
            </w:pPr>
          </w:p>
        </w:tc>
        <w:tc>
          <w:tcPr>
            <w:tcW w:w="1980" w:type="dxa"/>
          </w:tcPr>
          <w:p w:rsidR="00A76A20" w:rsidRPr="00421D73" w:rsidRDefault="00A76A20" w:rsidP="008A419A">
            <w:pPr>
              <w:keepNext/>
              <w:tabs>
                <w:tab w:val="decimal" w:pos="792"/>
              </w:tabs>
              <w:spacing w:before="40" w:after="40"/>
              <w:rPr>
                <w:sz w:val="20"/>
                <w:highlight w:val="green"/>
              </w:rPr>
            </w:pPr>
          </w:p>
        </w:tc>
        <w:tc>
          <w:tcPr>
            <w:tcW w:w="1440" w:type="dxa"/>
            <w:tcMar>
              <w:left w:w="115" w:type="dxa"/>
              <w:right w:w="360" w:type="dxa"/>
            </w:tcMar>
          </w:tcPr>
          <w:p w:rsidR="00A76A20" w:rsidRDefault="00A76A20" w:rsidP="008A419A">
            <w:pPr>
              <w:keepNext/>
              <w:tabs>
                <w:tab w:val="decimal" w:pos="425"/>
              </w:tabs>
              <w:spacing w:before="40" w:after="40"/>
              <w:ind w:right="145"/>
              <w:jc w:val="right"/>
              <w:rPr>
                <w:sz w:val="20"/>
              </w:rPr>
            </w:pPr>
            <w:r>
              <w:rPr>
                <w:sz w:val="20"/>
              </w:rPr>
              <w:t>14,192</w:t>
            </w:r>
          </w:p>
          <w:p w:rsidR="00A76A20" w:rsidRPr="0005391A" w:rsidRDefault="00A76A20" w:rsidP="008A419A">
            <w:pPr>
              <w:keepNext/>
              <w:tabs>
                <w:tab w:val="decimal" w:pos="425"/>
              </w:tabs>
              <w:spacing w:before="40" w:after="40"/>
              <w:ind w:right="145"/>
              <w:jc w:val="right"/>
              <w:rPr>
                <w:sz w:val="20"/>
              </w:rPr>
            </w:pPr>
          </w:p>
        </w:tc>
      </w:tr>
    </w:tbl>
    <w:bookmarkEnd w:id="8"/>
    <w:p w:rsidR="00A76A20" w:rsidRPr="00756FC5" w:rsidRDefault="00A76A20" w:rsidP="003C62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rPr>
      </w:pPr>
      <w:r w:rsidRPr="00756FC5">
        <w:rPr>
          <w:b/>
          <w:i/>
        </w:rPr>
        <w:t xml:space="preserve">* Note: </w:t>
      </w:r>
      <w:r>
        <w:rPr>
          <w:b/>
          <w:i/>
        </w:rPr>
        <w:t xml:space="preserve">new proposed data collection instruments are </w:t>
      </w:r>
      <w:r w:rsidRPr="00756FC5">
        <w:rPr>
          <w:b/>
          <w:i/>
        </w:rPr>
        <w:t xml:space="preserve"> in italics and boldface</w:t>
      </w:r>
    </w:p>
    <w:p w:rsidR="00A76A20" w:rsidRDefault="00A76A20" w:rsidP="005555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rsidR="00A76A20" w:rsidRPr="002D5C84" w:rsidRDefault="00A76A20" w:rsidP="005555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Pr>
          <w:i/>
          <w:iCs/>
        </w:rPr>
        <w:t xml:space="preserve">Student Focus Group Guide </w:t>
      </w:r>
    </w:p>
    <w:p w:rsidR="00A76A20" w:rsidRPr="00257EBC" w:rsidRDefault="00A76A20" w:rsidP="005555B3">
      <w:pPr>
        <w:pStyle w:val="OMBbodytext"/>
        <w:rPr>
          <w:szCs w:val="24"/>
        </w:rPr>
      </w:pPr>
      <w:r>
        <w:rPr>
          <w:szCs w:val="24"/>
        </w:rPr>
        <w:tab/>
      </w:r>
      <w:r w:rsidRPr="002D5C84">
        <w:rPr>
          <w:szCs w:val="24"/>
        </w:rPr>
        <w:t xml:space="preserve">We anticipate 40 students will participate in </w:t>
      </w:r>
      <w:r>
        <w:rPr>
          <w:szCs w:val="24"/>
        </w:rPr>
        <w:t xml:space="preserve">90-minute </w:t>
      </w:r>
      <w:r w:rsidRPr="002D5C84">
        <w:rPr>
          <w:szCs w:val="24"/>
        </w:rPr>
        <w:t>focus groups (</w:t>
      </w:r>
      <w:r>
        <w:rPr>
          <w:szCs w:val="24"/>
        </w:rPr>
        <w:t xml:space="preserve">for a total of </w:t>
      </w:r>
      <w:r w:rsidRPr="002D5C84">
        <w:rPr>
          <w:szCs w:val="24"/>
        </w:rPr>
        <w:t>60 hours). The figure of $7.25 per</w:t>
      </w:r>
      <w:r w:rsidRPr="00257EBC">
        <w:rPr>
          <w:szCs w:val="24"/>
        </w:rPr>
        <w:t xml:space="preserve"> hour (an approximation of the hourly wage that students could earn) is used to value the time cost of focus group participation. Based on this value, the estimated annual cost to students for collections of informat</w:t>
      </w:r>
      <w:r>
        <w:rPr>
          <w:szCs w:val="24"/>
        </w:rPr>
        <w:t>ion is $435</w:t>
      </w:r>
      <w:r w:rsidRPr="00257EBC">
        <w:rPr>
          <w:szCs w:val="24"/>
        </w:rPr>
        <w:t xml:space="preserve">. </w:t>
      </w:r>
    </w:p>
    <w:p w:rsidR="00A76A20" w:rsidRPr="002D5C84" w:rsidRDefault="00A76A20" w:rsidP="00D85EC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Pr>
          <w:i/>
          <w:iCs/>
        </w:rPr>
        <w:t xml:space="preserve">Teacher </w:t>
      </w:r>
      <w:r w:rsidRPr="002D5C84">
        <w:rPr>
          <w:i/>
          <w:iCs/>
        </w:rPr>
        <w:t>Interview</w:t>
      </w:r>
      <w:r>
        <w:rPr>
          <w:i/>
          <w:iCs/>
        </w:rPr>
        <w:t xml:space="preserve"> Guide</w:t>
      </w:r>
    </w:p>
    <w:p w:rsidR="00A76A20" w:rsidRDefault="00A76A20" w:rsidP="00D85ECB">
      <w:pPr>
        <w:pStyle w:val="bodytext0"/>
        <w:ind w:firstLine="0"/>
        <w:rPr>
          <w:sz w:val="24"/>
          <w:szCs w:val="24"/>
        </w:rPr>
      </w:pPr>
      <w:r>
        <w:rPr>
          <w:sz w:val="24"/>
          <w:szCs w:val="24"/>
        </w:rPr>
        <w:tab/>
      </w:r>
      <w:r w:rsidRPr="002D5C84">
        <w:rPr>
          <w:sz w:val="24"/>
          <w:szCs w:val="24"/>
        </w:rPr>
        <w:t xml:space="preserve">We anticipate 20 completed </w:t>
      </w:r>
      <w:r>
        <w:rPr>
          <w:sz w:val="24"/>
          <w:szCs w:val="24"/>
        </w:rPr>
        <w:t xml:space="preserve">1-hour teacher </w:t>
      </w:r>
      <w:r w:rsidRPr="002D5C84">
        <w:rPr>
          <w:sz w:val="24"/>
          <w:szCs w:val="24"/>
        </w:rPr>
        <w:t>interviews for this study (</w:t>
      </w:r>
      <w:r>
        <w:rPr>
          <w:sz w:val="24"/>
          <w:szCs w:val="24"/>
        </w:rPr>
        <w:t xml:space="preserve">for a total of </w:t>
      </w:r>
      <w:r w:rsidRPr="002D5C84">
        <w:rPr>
          <w:sz w:val="24"/>
          <w:szCs w:val="24"/>
        </w:rPr>
        <w:t xml:space="preserve">20 hours). </w:t>
      </w:r>
      <w:r>
        <w:rPr>
          <w:sz w:val="24"/>
          <w:szCs w:val="24"/>
        </w:rPr>
        <w:t>Teacher hourly wages were estimated using Bureau of Labor Statistics (</w:t>
      </w:r>
      <w:r w:rsidRPr="0047027D">
        <w:rPr>
          <w:sz w:val="24"/>
          <w:szCs w:val="24"/>
        </w:rPr>
        <w:t>2009) data. Using the BLS estimate of $27.20 for teach</w:t>
      </w:r>
      <w:r>
        <w:rPr>
          <w:sz w:val="24"/>
          <w:szCs w:val="24"/>
        </w:rPr>
        <w:t xml:space="preserve">ers’ average hourly wage, </w:t>
      </w:r>
      <w:r w:rsidRPr="0047027D">
        <w:rPr>
          <w:sz w:val="24"/>
          <w:szCs w:val="24"/>
        </w:rPr>
        <w:t>cost will be $544.00.</w:t>
      </w:r>
    </w:p>
    <w:p w:rsidR="00A76A20" w:rsidRDefault="00A76A20" w:rsidP="00D85ECB">
      <w:pPr>
        <w:pStyle w:val="bodytext0"/>
        <w:ind w:firstLine="0"/>
        <w:rPr>
          <w:sz w:val="24"/>
          <w:szCs w:val="24"/>
        </w:rPr>
      </w:pPr>
    </w:p>
    <w:p w:rsidR="00A76A20" w:rsidRDefault="00A76A20" w:rsidP="00C639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A54C1">
        <w:rPr>
          <w:b/>
        </w:rPr>
        <w:t>Table 12.2:  Estimated Annualized Burden Costs</w:t>
      </w:r>
    </w:p>
    <w:p w:rsidR="00A76A20" w:rsidRDefault="00A76A20" w:rsidP="00C639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pPr w:leftFromText="180" w:rightFromText="180" w:vertAnchor="page" w:horzAnchor="margin" w:tblpY="265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268"/>
        <w:gridCol w:w="1440"/>
        <w:gridCol w:w="1440"/>
        <w:gridCol w:w="1440"/>
        <w:gridCol w:w="1260"/>
        <w:gridCol w:w="1260"/>
      </w:tblGrid>
      <w:tr w:rsidR="00A76A20" w:rsidRPr="00C2051F" w:rsidTr="00E26658">
        <w:trPr>
          <w:cantSplit/>
        </w:trPr>
        <w:tc>
          <w:tcPr>
            <w:tcW w:w="1260" w:type="dxa"/>
            <w:shd w:val="pct10" w:color="auto" w:fill="FFFFFF"/>
            <w:vAlign w:val="bottom"/>
          </w:tcPr>
          <w:p w:rsidR="00A76A20" w:rsidRPr="00C2051F" w:rsidRDefault="00A76A20" w:rsidP="00E26658">
            <w:pPr>
              <w:pStyle w:val="Header"/>
              <w:keepNext/>
              <w:tabs>
                <w:tab w:val="clear" w:pos="4320"/>
                <w:tab w:val="clear" w:pos="8640"/>
              </w:tabs>
              <w:spacing w:before="40" w:after="40"/>
              <w:jc w:val="center"/>
              <w:rPr>
                <w:b/>
                <w:sz w:val="20"/>
              </w:rPr>
            </w:pPr>
            <w:r>
              <w:rPr>
                <w:b/>
                <w:sz w:val="20"/>
              </w:rPr>
              <w:t>Type of Respondent</w:t>
            </w:r>
          </w:p>
        </w:tc>
        <w:tc>
          <w:tcPr>
            <w:tcW w:w="2268" w:type="dxa"/>
            <w:shd w:val="pct10" w:color="auto" w:fill="FFFFFF"/>
            <w:vAlign w:val="bottom"/>
          </w:tcPr>
          <w:p w:rsidR="00A76A20" w:rsidRPr="00C2051F" w:rsidRDefault="00A76A20" w:rsidP="00E26658">
            <w:pPr>
              <w:pStyle w:val="Header"/>
              <w:keepNext/>
              <w:tabs>
                <w:tab w:val="clear" w:pos="4320"/>
                <w:tab w:val="clear" w:pos="8640"/>
              </w:tabs>
              <w:spacing w:before="40" w:after="40"/>
              <w:jc w:val="center"/>
              <w:rPr>
                <w:b/>
                <w:sz w:val="20"/>
              </w:rPr>
            </w:pPr>
            <w:r w:rsidRPr="00C2051F">
              <w:rPr>
                <w:b/>
                <w:sz w:val="20"/>
              </w:rPr>
              <w:t>Instrument Name</w:t>
            </w:r>
          </w:p>
        </w:tc>
        <w:tc>
          <w:tcPr>
            <w:tcW w:w="1440" w:type="dxa"/>
            <w:shd w:val="pct10" w:color="auto" w:fill="FFFFFF"/>
            <w:vAlign w:val="bottom"/>
          </w:tcPr>
          <w:p w:rsidR="00A76A20" w:rsidRPr="00C2051F" w:rsidRDefault="00A76A20" w:rsidP="00E26658">
            <w:pPr>
              <w:keepNext/>
              <w:spacing w:before="40" w:after="40"/>
              <w:jc w:val="center"/>
              <w:rPr>
                <w:b/>
                <w:sz w:val="20"/>
              </w:rPr>
            </w:pPr>
            <w:r w:rsidRPr="00C2051F">
              <w:rPr>
                <w:b/>
                <w:sz w:val="20"/>
              </w:rPr>
              <w:t>Number of Respondents</w:t>
            </w:r>
          </w:p>
        </w:tc>
        <w:tc>
          <w:tcPr>
            <w:tcW w:w="1440" w:type="dxa"/>
            <w:shd w:val="pct10" w:color="auto" w:fill="FFFFFF"/>
            <w:vAlign w:val="bottom"/>
          </w:tcPr>
          <w:p w:rsidR="00A76A20" w:rsidRPr="00C2051F" w:rsidRDefault="00A76A20" w:rsidP="00E26658">
            <w:pPr>
              <w:keepNext/>
              <w:spacing w:before="40" w:after="40"/>
              <w:jc w:val="center"/>
              <w:rPr>
                <w:b/>
                <w:sz w:val="20"/>
              </w:rPr>
            </w:pPr>
            <w:r>
              <w:rPr>
                <w:b/>
                <w:sz w:val="20"/>
              </w:rPr>
              <w:t xml:space="preserve">Number of </w:t>
            </w:r>
            <w:r w:rsidRPr="00C2051F">
              <w:rPr>
                <w:b/>
                <w:sz w:val="20"/>
              </w:rPr>
              <w:t>Responses</w:t>
            </w:r>
            <w:r>
              <w:rPr>
                <w:b/>
                <w:sz w:val="20"/>
              </w:rPr>
              <w:t xml:space="preserve"> per</w:t>
            </w:r>
            <w:r w:rsidRPr="00C2051F">
              <w:rPr>
                <w:b/>
                <w:sz w:val="20"/>
              </w:rPr>
              <w:t xml:space="preserve"> Respondent</w:t>
            </w:r>
          </w:p>
        </w:tc>
        <w:tc>
          <w:tcPr>
            <w:tcW w:w="1440" w:type="dxa"/>
            <w:shd w:val="pct10" w:color="auto" w:fill="FFFFFF"/>
            <w:vAlign w:val="bottom"/>
          </w:tcPr>
          <w:p w:rsidR="00A76A20" w:rsidRPr="00C2051F" w:rsidRDefault="00A76A20" w:rsidP="00E26658">
            <w:pPr>
              <w:keepNext/>
              <w:spacing w:before="40" w:after="40"/>
              <w:jc w:val="center"/>
              <w:rPr>
                <w:b/>
                <w:sz w:val="20"/>
              </w:rPr>
            </w:pPr>
            <w:r>
              <w:rPr>
                <w:b/>
                <w:sz w:val="20"/>
              </w:rPr>
              <w:t xml:space="preserve">Average Burden per Respondent (In </w:t>
            </w:r>
            <w:r w:rsidRPr="00C2051F">
              <w:rPr>
                <w:b/>
                <w:sz w:val="20"/>
              </w:rPr>
              <w:t>Hours</w:t>
            </w:r>
            <w:r>
              <w:rPr>
                <w:b/>
                <w:sz w:val="20"/>
              </w:rPr>
              <w:t>)</w:t>
            </w:r>
          </w:p>
        </w:tc>
        <w:tc>
          <w:tcPr>
            <w:tcW w:w="1260" w:type="dxa"/>
            <w:shd w:val="pct10" w:color="auto" w:fill="FFFFFF"/>
            <w:vAlign w:val="bottom"/>
          </w:tcPr>
          <w:p w:rsidR="00A76A20" w:rsidRPr="00C2051F" w:rsidRDefault="00A76A20" w:rsidP="00E26658">
            <w:pPr>
              <w:keepNext/>
              <w:spacing w:before="40" w:after="40"/>
              <w:jc w:val="center"/>
              <w:rPr>
                <w:b/>
                <w:sz w:val="20"/>
              </w:rPr>
            </w:pPr>
            <w:r w:rsidRPr="00C2051F">
              <w:rPr>
                <w:b/>
                <w:sz w:val="20"/>
              </w:rPr>
              <w:t>Cost/</w:t>
            </w:r>
            <w:r w:rsidRPr="00C2051F">
              <w:rPr>
                <w:b/>
                <w:sz w:val="20"/>
              </w:rPr>
              <w:br/>
              <w:t>Hour</w:t>
            </w:r>
          </w:p>
        </w:tc>
        <w:tc>
          <w:tcPr>
            <w:tcW w:w="1260" w:type="dxa"/>
            <w:shd w:val="pct10" w:color="auto" w:fill="FFFFFF"/>
            <w:vAlign w:val="bottom"/>
          </w:tcPr>
          <w:p w:rsidR="00A76A20" w:rsidRPr="00C2051F" w:rsidRDefault="00A76A20" w:rsidP="00E26658">
            <w:pPr>
              <w:keepNext/>
              <w:spacing w:before="40" w:after="40"/>
              <w:jc w:val="center"/>
              <w:rPr>
                <w:b/>
                <w:sz w:val="20"/>
              </w:rPr>
            </w:pPr>
            <w:r w:rsidRPr="00C2051F">
              <w:rPr>
                <w:b/>
                <w:sz w:val="20"/>
              </w:rPr>
              <w:t>Cost</w:t>
            </w:r>
          </w:p>
        </w:tc>
      </w:tr>
      <w:tr w:rsidR="00A76A20" w:rsidRPr="009036AA" w:rsidTr="00E26658">
        <w:trPr>
          <w:cantSplit/>
        </w:trPr>
        <w:tc>
          <w:tcPr>
            <w:tcW w:w="1260" w:type="dxa"/>
            <w:vMerge w:val="restart"/>
          </w:tcPr>
          <w:p w:rsidR="00A76A20" w:rsidRPr="00C2051F" w:rsidRDefault="00A76A20" w:rsidP="00E26658">
            <w:pPr>
              <w:keepNext/>
              <w:spacing w:before="40" w:after="40"/>
              <w:rPr>
                <w:sz w:val="20"/>
              </w:rPr>
            </w:pPr>
            <w:r>
              <w:rPr>
                <w:sz w:val="20"/>
              </w:rPr>
              <w:t>Student</w:t>
            </w:r>
          </w:p>
          <w:p w:rsidR="00A76A20" w:rsidRPr="00C2051F" w:rsidRDefault="00A76A20" w:rsidP="00E26658">
            <w:pPr>
              <w:spacing w:before="40" w:after="40"/>
              <w:rPr>
                <w:sz w:val="20"/>
              </w:rPr>
            </w:pPr>
          </w:p>
        </w:tc>
        <w:tc>
          <w:tcPr>
            <w:tcW w:w="2268" w:type="dxa"/>
          </w:tcPr>
          <w:p w:rsidR="00A76A20" w:rsidRPr="00C2051F" w:rsidRDefault="00A76A20" w:rsidP="00E26658">
            <w:pPr>
              <w:keepNext/>
              <w:spacing w:before="40" w:after="40"/>
              <w:rPr>
                <w:sz w:val="20"/>
              </w:rPr>
            </w:pPr>
            <w:r>
              <w:rPr>
                <w:sz w:val="20"/>
              </w:rPr>
              <w:t>Student Effectiveness</w:t>
            </w:r>
            <w:r w:rsidRPr="00C2051F">
              <w:rPr>
                <w:sz w:val="20"/>
              </w:rPr>
              <w:t xml:space="preserve"> </w:t>
            </w:r>
            <w:r>
              <w:rPr>
                <w:sz w:val="20"/>
              </w:rPr>
              <w:t>B</w:t>
            </w:r>
            <w:r w:rsidRPr="00C2051F">
              <w:rPr>
                <w:sz w:val="20"/>
              </w:rPr>
              <w:t xml:space="preserve">aseline </w:t>
            </w:r>
            <w:r>
              <w:rPr>
                <w:sz w:val="20"/>
              </w:rPr>
              <w:t>S</w:t>
            </w:r>
            <w:r w:rsidRPr="00C2051F">
              <w:rPr>
                <w:sz w:val="20"/>
              </w:rPr>
              <w:t>urvey</w:t>
            </w:r>
            <w:r>
              <w:rPr>
                <w:sz w:val="20"/>
              </w:rPr>
              <w:t xml:space="preserve"> </w:t>
            </w:r>
          </w:p>
        </w:tc>
        <w:tc>
          <w:tcPr>
            <w:tcW w:w="1440" w:type="dxa"/>
          </w:tcPr>
          <w:p w:rsidR="00A76A20" w:rsidRPr="00C2051F" w:rsidRDefault="00A76A20" w:rsidP="00E26658">
            <w:pPr>
              <w:keepNext/>
              <w:tabs>
                <w:tab w:val="left" w:pos="-5328"/>
                <w:tab w:val="left" w:pos="72"/>
                <w:tab w:val="left" w:pos="792"/>
                <w:tab w:val="left" w:pos="1152"/>
              </w:tabs>
              <w:spacing w:before="40" w:after="40"/>
              <w:ind w:left="72" w:right="252"/>
              <w:jc w:val="center"/>
              <w:rPr>
                <w:sz w:val="20"/>
              </w:rPr>
            </w:pPr>
            <w:r w:rsidRPr="00C2051F">
              <w:rPr>
                <w:sz w:val="20"/>
              </w:rPr>
              <w:t>10,158</w:t>
            </w:r>
          </w:p>
        </w:tc>
        <w:tc>
          <w:tcPr>
            <w:tcW w:w="1440" w:type="dxa"/>
          </w:tcPr>
          <w:p w:rsidR="00A76A20" w:rsidRPr="00C2051F" w:rsidRDefault="00A76A20" w:rsidP="00E26658">
            <w:pPr>
              <w:keepNext/>
              <w:spacing w:before="40" w:after="40"/>
              <w:ind w:left="-108" w:right="668"/>
              <w:jc w:val="right"/>
              <w:rPr>
                <w:sz w:val="20"/>
              </w:rPr>
            </w:pPr>
            <w:r w:rsidRPr="00C2051F">
              <w:rPr>
                <w:sz w:val="20"/>
              </w:rPr>
              <w:t>1</w:t>
            </w:r>
          </w:p>
        </w:tc>
        <w:tc>
          <w:tcPr>
            <w:tcW w:w="1440" w:type="dxa"/>
          </w:tcPr>
          <w:p w:rsidR="00A76A20" w:rsidRPr="00C2051F" w:rsidRDefault="00A76A20" w:rsidP="00E26658">
            <w:pPr>
              <w:keepNext/>
              <w:tabs>
                <w:tab w:val="decimal" w:pos="612"/>
              </w:tabs>
              <w:spacing w:before="40" w:after="40"/>
              <w:jc w:val="center"/>
              <w:rPr>
                <w:sz w:val="20"/>
              </w:rPr>
            </w:pPr>
            <w:r w:rsidRPr="009036AA">
              <w:rPr>
                <w:sz w:val="20"/>
              </w:rPr>
              <w:t>35</w:t>
            </w:r>
            <w:r w:rsidRPr="00C2051F">
              <w:rPr>
                <w:sz w:val="20"/>
              </w:rPr>
              <w:t>/60</w:t>
            </w:r>
          </w:p>
        </w:tc>
        <w:tc>
          <w:tcPr>
            <w:tcW w:w="1260" w:type="dxa"/>
          </w:tcPr>
          <w:p w:rsidR="00A76A20" w:rsidRPr="009036AA" w:rsidRDefault="00A76A20" w:rsidP="00E26658">
            <w:pPr>
              <w:keepNext/>
              <w:tabs>
                <w:tab w:val="decimal" w:pos="402"/>
              </w:tabs>
              <w:spacing w:before="40" w:after="40"/>
              <w:jc w:val="center"/>
              <w:rPr>
                <w:sz w:val="20"/>
              </w:rPr>
            </w:pPr>
            <w:r w:rsidRPr="009036AA">
              <w:rPr>
                <w:sz w:val="20"/>
              </w:rPr>
              <w:t>$6.00*</w:t>
            </w:r>
          </w:p>
        </w:tc>
        <w:tc>
          <w:tcPr>
            <w:tcW w:w="1260" w:type="dxa"/>
          </w:tcPr>
          <w:p w:rsidR="00A76A20" w:rsidRPr="009036AA" w:rsidRDefault="00A76A20" w:rsidP="00E26658">
            <w:pPr>
              <w:keepNext/>
              <w:spacing w:before="40" w:after="40"/>
              <w:jc w:val="center"/>
              <w:rPr>
                <w:sz w:val="20"/>
              </w:rPr>
            </w:pPr>
            <w:r w:rsidRPr="009036AA">
              <w:rPr>
                <w:sz w:val="20"/>
              </w:rPr>
              <w:t>$35,553.00</w:t>
            </w:r>
          </w:p>
        </w:tc>
      </w:tr>
      <w:tr w:rsidR="00A76A20" w:rsidRPr="0005391A" w:rsidTr="00E26658">
        <w:trPr>
          <w:cantSplit/>
        </w:trPr>
        <w:tc>
          <w:tcPr>
            <w:tcW w:w="1260" w:type="dxa"/>
            <w:vMerge/>
          </w:tcPr>
          <w:p w:rsidR="00A76A20" w:rsidRPr="00C2051F" w:rsidRDefault="00A76A20" w:rsidP="00E26658">
            <w:pPr>
              <w:spacing w:before="40" w:after="40"/>
              <w:rPr>
                <w:sz w:val="20"/>
              </w:rPr>
            </w:pPr>
          </w:p>
        </w:tc>
        <w:tc>
          <w:tcPr>
            <w:tcW w:w="2268" w:type="dxa"/>
          </w:tcPr>
          <w:p w:rsidR="00A76A20" w:rsidRPr="00C2051F" w:rsidRDefault="00A76A20" w:rsidP="00E26658">
            <w:pPr>
              <w:keepNext/>
              <w:spacing w:before="40" w:after="40"/>
              <w:rPr>
                <w:sz w:val="20"/>
              </w:rPr>
            </w:pPr>
            <w:r>
              <w:rPr>
                <w:sz w:val="20"/>
              </w:rPr>
              <w:t>1</w:t>
            </w:r>
            <w:r w:rsidRPr="001E77C5">
              <w:rPr>
                <w:sz w:val="20"/>
                <w:vertAlign w:val="superscript"/>
              </w:rPr>
              <w:t>st</w:t>
            </w:r>
            <w:r>
              <w:rPr>
                <w:sz w:val="20"/>
              </w:rPr>
              <w:t xml:space="preserve"> Student </w:t>
            </w:r>
            <w:r w:rsidRPr="00C2051F">
              <w:rPr>
                <w:sz w:val="20"/>
              </w:rPr>
              <w:t xml:space="preserve">mid-implementation </w:t>
            </w:r>
            <w:r>
              <w:rPr>
                <w:sz w:val="20"/>
              </w:rPr>
              <w:t xml:space="preserve"> </w:t>
            </w:r>
            <w:r w:rsidRPr="00C2051F">
              <w:rPr>
                <w:sz w:val="20"/>
              </w:rPr>
              <w:t>survey</w:t>
            </w:r>
            <w:r>
              <w:rPr>
                <w:sz w:val="20"/>
              </w:rPr>
              <w:t xml:space="preserve"> </w:t>
            </w:r>
          </w:p>
        </w:tc>
        <w:tc>
          <w:tcPr>
            <w:tcW w:w="1440" w:type="dxa"/>
          </w:tcPr>
          <w:p w:rsidR="00A76A20" w:rsidRPr="0005391A" w:rsidRDefault="00A76A20" w:rsidP="00E26658">
            <w:pPr>
              <w:keepNext/>
              <w:tabs>
                <w:tab w:val="left" w:pos="-5328"/>
                <w:tab w:val="left" w:pos="72"/>
                <w:tab w:val="left" w:pos="792"/>
                <w:tab w:val="left" w:pos="1152"/>
              </w:tabs>
              <w:spacing w:before="40" w:after="40"/>
              <w:ind w:left="72" w:right="252"/>
              <w:jc w:val="center"/>
              <w:rPr>
                <w:sz w:val="20"/>
              </w:rPr>
            </w:pPr>
            <w:r w:rsidRPr="0005391A">
              <w:rPr>
                <w:sz w:val="20"/>
              </w:rPr>
              <w:t>3,612</w:t>
            </w:r>
          </w:p>
        </w:tc>
        <w:tc>
          <w:tcPr>
            <w:tcW w:w="1440" w:type="dxa"/>
          </w:tcPr>
          <w:p w:rsidR="00A76A20" w:rsidRPr="00C2051F" w:rsidRDefault="00A76A20" w:rsidP="00E26658">
            <w:pPr>
              <w:keepNext/>
              <w:spacing w:before="40" w:after="40"/>
              <w:ind w:left="-108" w:right="668"/>
              <w:jc w:val="right"/>
              <w:rPr>
                <w:sz w:val="20"/>
              </w:rPr>
            </w:pPr>
            <w:r w:rsidRPr="00C2051F">
              <w:rPr>
                <w:sz w:val="20"/>
              </w:rPr>
              <w:t>1</w:t>
            </w:r>
          </w:p>
        </w:tc>
        <w:tc>
          <w:tcPr>
            <w:tcW w:w="1440" w:type="dxa"/>
          </w:tcPr>
          <w:p w:rsidR="00A76A20" w:rsidRPr="00C2051F" w:rsidRDefault="00A76A20" w:rsidP="00E26658">
            <w:pPr>
              <w:keepNext/>
              <w:tabs>
                <w:tab w:val="decimal" w:pos="612"/>
              </w:tabs>
              <w:spacing w:before="40" w:after="40"/>
              <w:jc w:val="center"/>
              <w:rPr>
                <w:sz w:val="20"/>
              </w:rPr>
            </w:pPr>
            <w:r w:rsidRPr="00C2051F">
              <w:rPr>
                <w:sz w:val="20"/>
              </w:rPr>
              <w:t>25/60</w:t>
            </w:r>
          </w:p>
        </w:tc>
        <w:tc>
          <w:tcPr>
            <w:tcW w:w="1260" w:type="dxa"/>
          </w:tcPr>
          <w:p w:rsidR="00A76A20" w:rsidRPr="00C2051F" w:rsidRDefault="00A76A20" w:rsidP="00E26658">
            <w:pPr>
              <w:keepNext/>
              <w:tabs>
                <w:tab w:val="decimal" w:pos="402"/>
              </w:tabs>
              <w:spacing w:before="40" w:after="40"/>
              <w:jc w:val="center"/>
              <w:rPr>
                <w:sz w:val="20"/>
              </w:rPr>
            </w:pPr>
            <w:r w:rsidRPr="00C2051F">
              <w:rPr>
                <w:sz w:val="20"/>
              </w:rPr>
              <w:t>$6.00*</w:t>
            </w:r>
          </w:p>
        </w:tc>
        <w:tc>
          <w:tcPr>
            <w:tcW w:w="1260" w:type="dxa"/>
          </w:tcPr>
          <w:p w:rsidR="00A76A20" w:rsidRPr="0005391A" w:rsidRDefault="00A76A20" w:rsidP="00E26658">
            <w:pPr>
              <w:keepNext/>
              <w:spacing w:before="40" w:after="40"/>
              <w:jc w:val="center"/>
              <w:rPr>
                <w:sz w:val="20"/>
              </w:rPr>
            </w:pPr>
            <w:r w:rsidRPr="0005391A">
              <w:rPr>
                <w:sz w:val="20"/>
              </w:rPr>
              <w:t>$9,030.00</w:t>
            </w:r>
          </w:p>
        </w:tc>
      </w:tr>
      <w:tr w:rsidR="00A76A20" w:rsidRPr="0005391A" w:rsidTr="00E26658">
        <w:trPr>
          <w:cantSplit/>
        </w:trPr>
        <w:tc>
          <w:tcPr>
            <w:tcW w:w="1260" w:type="dxa"/>
            <w:vMerge/>
          </w:tcPr>
          <w:p w:rsidR="00A76A20" w:rsidRPr="00C2051F" w:rsidRDefault="00A76A20" w:rsidP="00E26658">
            <w:pPr>
              <w:spacing w:before="40" w:after="40"/>
              <w:rPr>
                <w:sz w:val="20"/>
              </w:rPr>
            </w:pPr>
          </w:p>
        </w:tc>
        <w:tc>
          <w:tcPr>
            <w:tcW w:w="2268" w:type="dxa"/>
          </w:tcPr>
          <w:p w:rsidR="00A76A20" w:rsidRPr="00C2051F" w:rsidRDefault="00A76A20" w:rsidP="00E26658">
            <w:pPr>
              <w:keepNext/>
              <w:spacing w:before="40" w:after="40"/>
              <w:rPr>
                <w:sz w:val="20"/>
              </w:rPr>
            </w:pPr>
            <w:r>
              <w:rPr>
                <w:sz w:val="20"/>
              </w:rPr>
              <w:t>2</w:t>
            </w:r>
            <w:r w:rsidRPr="001E77C5">
              <w:rPr>
                <w:sz w:val="20"/>
                <w:vertAlign w:val="superscript"/>
              </w:rPr>
              <w:t>nd</w:t>
            </w:r>
            <w:r>
              <w:rPr>
                <w:sz w:val="20"/>
              </w:rPr>
              <w:t xml:space="preserve"> Student </w:t>
            </w:r>
            <w:r w:rsidRPr="00C2051F">
              <w:rPr>
                <w:sz w:val="20"/>
              </w:rPr>
              <w:t xml:space="preserve">mid-implementation </w:t>
            </w:r>
            <w:r>
              <w:rPr>
                <w:sz w:val="20"/>
              </w:rPr>
              <w:t xml:space="preserve"> </w:t>
            </w:r>
            <w:r w:rsidRPr="00C2051F">
              <w:rPr>
                <w:sz w:val="20"/>
              </w:rPr>
              <w:t>survey</w:t>
            </w:r>
            <w:r>
              <w:rPr>
                <w:sz w:val="20"/>
              </w:rPr>
              <w:t xml:space="preserve"> </w:t>
            </w:r>
          </w:p>
        </w:tc>
        <w:tc>
          <w:tcPr>
            <w:tcW w:w="1440" w:type="dxa"/>
          </w:tcPr>
          <w:p w:rsidR="00A76A20" w:rsidRPr="0005391A" w:rsidRDefault="00A76A20" w:rsidP="00E26658">
            <w:pPr>
              <w:keepNext/>
              <w:tabs>
                <w:tab w:val="left" w:pos="-5328"/>
                <w:tab w:val="left" w:pos="72"/>
                <w:tab w:val="left" w:pos="792"/>
                <w:tab w:val="left" w:pos="1152"/>
              </w:tabs>
              <w:spacing w:before="40" w:after="40"/>
              <w:ind w:left="72" w:right="252"/>
              <w:jc w:val="center"/>
              <w:rPr>
                <w:sz w:val="20"/>
              </w:rPr>
            </w:pPr>
            <w:r w:rsidRPr="0005391A">
              <w:rPr>
                <w:sz w:val="20"/>
              </w:rPr>
              <w:t>3,612</w:t>
            </w:r>
          </w:p>
        </w:tc>
        <w:tc>
          <w:tcPr>
            <w:tcW w:w="1440" w:type="dxa"/>
          </w:tcPr>
          <w:p w:rsidR="00A76A20" w:rsidRPr="00C2051F" w:rsidRDefault="00A76A20" w:rsidP="00E26658">
            <w:pPr>
              <w:keepNext/>
              <w:spacing w:before="40" w:after="40"/>
              <w:ind w:left="-108" w:right="668"/>
              <w:jc w:val="right"/>
              <w:rPr>
                <w:sz w:val="20"/>
              </w:rPr>
            </w:pPr>
            <w:r w:rsidRPr="00C2051F">
              <w:rPr>
                <w:sz w:val="20"/>
              </w:rPr>
              <w:t>1</w:t>
            </w:r>
          </w:p>
        </w:tc>
        <w:tc>
          <w:tcPr>
            <w:tcW w:w="1440" w:type="dxa"/>
          </w:tcPr>
          <w:p w:rsidR="00A76A20" w:rsidRPr="00C2051F" w:rsidRDefault="00A76A20" w:rsidP="00E26658">
            <w:pPr>
              <w:keepNext/>
              <w:tabs>
                <w:tab w:val="decimal" w:pos="612"/>
              </w:tabs>
              <w:spacing w:before="40" w:after="40"/>
              <w:jc w:val="center"/>
              <w:rPr>
                <w:sz w:val="20"/>
              </w:rPr>
            </w:pPr>
            <w:r w:rsidRPr="00C2051F">
              <w:rPr>
                <w:sz w:val="20"/>
              </w:rPr>
              <w:t>25/60</w:t>
            </w:r>
          </w:p>
        </w:tc>
        <w:tc>
          <w:tcPr>
            <w:tcW w:w="1260" w:type="dxa"/>
          </w:tcPr>
          <w:p w:rsidR="00A76A20" w:rsidRPr="00C2051F" w:rsidRDefault="00A76A20" w:rsidP="00E26658">
            <w:pPr>
              <w:keepNext/>
              <w:tabs>
                <w:tab w:val="decimal" w:pos="402"/>
              </w:tabs>
              <w:spacing w:before="40" w:after="40"/>
              <w:jc w:val="center"/>
              <w:rPr>
                <w:sz w:val="20"/>
              </w:rPr>
            </w:pPr>
            <w:r w:rsidRPr="00C2051F">
              <w:rPr>
                <w:sz w:val="20"/>
              </w:rPr>
              <w:t>$6.00*</w:t>
            </w:r>
          </w:p>
        </w:tc>
        <w:tc>
          <w:tcPr>
            <w:tcW w:w="1260" w:type="dxa"/>
          </w:tcPr>
          <w:p w:rsidR="00A76A20" w:rsidRPr="0005391A" w:rsidRDefault="00A76A20" w:rsidP="00E26658">
            <w:pPr>
              <w:keepNext/>
              <w:spacing w:before="40" w:after="40"/>
              <w:jc w:val="center"/>
              <w:rPr>
                <w:sz w:val="20"/>
              </w:rPr>
            </w:pPr>
            <w:r w:rsidRPr="0005391A">
              <w:rPr>
                <w:sz w:val="20"/>
              </w:rPr>
              <w:t>$9,030.00</w:t>
            </w:r>
          </w:p>
        </w:tc>
      </w:tr>
      <w:tr w:rsidR="00A76A20" w:rsidRPr="00084BFF" w:rsidTr="00E26658">
        <w:trPr>
          <w:cantSplit/>
        </w:trPr>
        <w:tc>
          <w:tcPr>
            <w:tcW w:w="1260" w:type="dxa"/>
            <w:vMerge/>
          </w:tcPr>
          <w:p w:rsidR="00A76A20" w:rsidRPr="00084BFF" w:rsidRDefault="00A76A20" w:rsidP="00E26658">
            <w:pPr>
              <w:spacing w:before="40" w:after="40"/>
              <w:rPr>
                <w:sz w:val="20"/>
              </w:rPr>
            </w:pPr>
          </w:p>
        </w:tc>
        <w:tc>
          <w:tcPr>
            <w:tcW w:w="2268" w:type="dxa"/>
          </w:tcPr>
          <w:p w:rsidR="00A76A20" w:rsidRPr="00084BFF" w:rsidRDefault="00A76A20" w:rsidP="00E26658">
            <w:pPr>
              <w:spacing w:before="40" w:after="40"/>
              <w:rPr>
                <w:sz w:val="20"/>
              </w:rPr>
            </w:pPr>
            <w:r>
              <w:rPr>
                <w:sz w:val="20"/>
              </w:rPr>
              <w:t>Student Effectiveness</w:t>
            </w:r>
            <w:r w:rsidRPr="00084BFF">
              <w:rPr>
                <w:sz w:val="20"/>
              </w:rPr>
              <w:t xml:space="preserve"> </w:t>
            </w:r>
            <w:r>
              <w:rPr>
                <w:sz w:val="20"/>
              </w:rPr>
              <w:t>F</w:t>
            </w:r>
            <w:r w:rsidRPr="00084BFF">
              <w:rPr>
                <w:sz w:val="20"/>
              </w:rPr>
              <w:t xml:space="preserve">ollow-up </w:t>
            </w:r>
            <w:r>
              <w:rPr>
                <w:sz w:val="20"/>
              </w:rPr>
              <w:t>S</w:t>
            </w:r>
            <w:r w:rsidRPr="00084BFF">
              <w:rPr>
                <w:sz w:val="20"/>
              </w:rPr>
              <w:t>urvey</w:t>
            </w:r>
            <w:r>
              <w:rPr>
                <w:sz w:val="20"/>
              </w:rPr>
              <w:t xml:space="preserve"> </w:t>
            </w:r>
          </w:p>
        </w:tc>
        <w:tc>
          <w:tcPr>
            <w:tcW w:w="1440" w:type="dxa"/>
          </w:tcPr>
          <w:p w:rsidR="00A76A20" w:rsidRPr="00084BFF" w:rsidRDefault="00A76A20" w:rsidP="00E26658">
            <w:pPr>
              <w:tabs>
                <w:tab w:val="left" w:pos="72"/>
                <w:tab w:val="left" w:pos="792"/>
                <w:tab w:val="left" w:pos="1152"/>
              </w:tabs>
              <w:spacing w:before="40" w:after="40"/>
              <w:ind w:left="72" w:right="252"/>
              <w:jc w:val="center"/>
              <w:rPr>
                <w:sz w:val="20"/>
              </w:rPr>
            </w:pPr>
            <w:r w:rsidRPr="00084BFF">
              <w:rPr>
                <w:sz w:val="20"/>
              </w:rPr>
              <w:t>8,126</w:t>
            </w:r>
          </w:p>
        </w:tc>
        <w:tc>
          <w:tcPr>
            <w:tcW w:w="1440" w:type="dxa"/>
          </w:tcPr>
          <w:p w:rsidR="00A76A20" w:rsidRPr="00084BFF" w:rsidRDefault="00A76A20" w:rsidP="00E26658">
            <w:pPr>
              <w:spacing w:before="40" w:after="40"/>
              <w:ind w:right="668"/>
              <w:jc w:val="right"/>
              <w:rPr>
                <w:sz w:val="20"/>
              </w:rPr>
            </w:pPr>
            <w:r w:rsidRPr="00084BFF">
              <w:rPr>
                <w:sz w:val="20"/>
              </w:rPr>
              <w:t>1</w:t>
            </w:r>
          </w:p>
        </w:tc>
        <w:tc>
          <w:tcPr>
            <w:tcW w:w="1440" w:type="dxa"/>
          </w:tcPr>
          <w:p w:rsidR="00A76A20" w:rsidRPr="00084BFF" w:rsidRDefault="00A76A20" w:rsidP="00E26658">
            <w:pPr>
              <w:tabs>
                <w:tab w:val="decimal" w:pos="619"/>
              </w:tabs>
              <w:spacing w:before="40" w:after="40"/>
              <w:jc w:val="center"/>
              <w:rPr>
                <w:sz w:val="20"/>
              </w:rPr>
            </w:pPr>
            <w:r w:rsidRPr="00084BFF">
              <w:rPr>
                <w:sz w:val="20"/>
              </w:rPr>
              <w:t>35/60</w:t>
            </w:r>
          </w:p>
        </w:tc>
        <w:tc>
          <w:tcPr>
            <w:tcW w:w="1260" w:type="dxa"/>
          </w:tcPr>
          <w:p w:rsidR="00A76A20" w:rsidRPr="00084BFF" w:rsidRDefault="00A76A20" w:rsidP="00E26658">
            <w:pPr>
              <w:tabs>
                <w:tab w:val="decimal" w:pos="432"/>
              </w:tabs>
              <w:spacing w:before="40" w:after="40"/>
              <w:ind w:left="-108"/>
              <w:jc w:val="center"/>
              <w:rPr>
                <w:sz w:val="20"/>
              </w:rPr>
            </w:pPr>
            <w:r w:rsidRPr="00084BFF">
              <w:rPr>
                <w:sz w:val="20"/>
              </w:rPr>
              <w:t>$6.00*</w:t>
            </w:r>
          </w:p>
        </w:tc>
        <w:tc>
          <w:tcPr>
            <w:tcW w:w="1260" w:type="dxa"/>
          </w:tcPr>
          <w:p w:rsidR="00A76A20" w:rsidRPr="00084BFF" w:rsidRDefault="00A76A20" w:rsidP="00E26658">
            <w:pPr>
              <w:spacing w:before="40" w:after="40"/>
              <w:jc w:val="center"/>
              <w:rPr>
                <w:sz w:val="20"/>
              </w:rPr>
            </w:pPr>
            <w:r w:rsidRPr="00084BFF">
              <w:rPr>
                <w:sz w:val="20"/>
              </w:rPr>
              <w:t>$28,441.00</w:t>
            </w:r>
          </w:p>
        </w:tc>
      </w:tr>
      <w:tr w:rsidR="00A76A20" w:rsidRPr="00084BFF" w:rsidTr="00E26658">
        <w:trPr>
          <w:cantSplit/>
        </w:trPr>
        <w:tc>
          <w:tcPr>
            <w:tcW w:w="1260" w:type="dxa"/>
            <w:vMerge/>
          </w:tcPr>
          <w:p w:rsidR="00A76A20" w:rsidRPr="00084BFF" w:rsidRDefault="00A76A20" w:rsidP="00E26658">
            <w:pPr>
              <w:spacing w:before="40" w:after="40"/>
              <w:rPr>
                <w:sz w:val="20"/>
              </w:rPr>
            </w:pPr>
          </w:p>
        </w:tc>
        <w:tc>
          <w:tcPr>
            <w:tcW w:w="2268" w:type="dxa"/>
          </w:tcPr>
          <w:p w:rsidR="00A76A20" w:rsidRDefault="00A76A20" w:rsidP="00E26658">
            <w:pPr>
              <w:spacing w:before="40" w:after="40"/>
              <w:rPr>
                <w:sz w:val="20"/>
              </w:rPr>
            </w:pPr>
            <w:r w:rsidRPr="0079215A">
              <w:rPr>
                <w:b/>
                <w:i/>
                <w:sz w:val="20"/>
                <w:szCs w:val="20"/>
              </w:rPr>
              <w:t>Student Focus Group Guide (student demographic data and focus group questions)</w:t>
            </w:r>
          </w:p>
        </w:tc>
        <w:tc>
          <w:tcPr>
            <w:tcW w:w="1440" w:type="dxa"/>
          </w:tcPr>
          <w:p w:rsidR="00A76A20" w:rsidRPr="00574193" w:rsidRDefault="00A76A20" w:rsidP="00E26658">
            <w:pPr>
              <w:tabs>
                <w:tab w:val="left" w:pos="72"/>
                <w:tab w:val="left" w:pos="792"/>
                <w:tab w:val="left" w:pos="1152"/>
              </w:tabs>
              <w:spacing w:before="40" w:after="40"/>
              <w:ind w:left="72" w:right="252"/>
              <w:jc w:val="center"/>
              <w:rPr>
                <w:b/>
                <w:i/>
                <w:sz w:val="20"/>
              </w:rPr>
            </w:pPr>
            <w:r w:rsidRPr="00574193">
              <w:rPr>
                <w:b/>
                <w:i/>
                <w:sz w:val="20"/>
                <w:szCs w:val="20"/>
              </w:rPr>
              <w:t>40</w:t>
            </w:r>
          </w:p>
        </w:tc>
        <w:tc>
          <w:tcPr>
            <w:tcW w:w="1440" w:type="dxa"/>
          </w:tcPr>
          <w:p w:rsidR="00A76A20" w:rsidRPr="00574193" w:rsidRDefault="00A76A20" w:rsidP="00E26658">
            <w:pPr>
              <w:spacing w:before="40" w:after="40"/>
              <w:jc w:val="center"/>
              <w:rPr>
                <w:b/>
                <w:i/>
                <w:sz w:val="20"/>
              </w:rPr>
            </w:pPr>
            <w:r w:rsidRPr="00574193">
              <w:rPr>
                <w:b/>
                <w:i/>
                <w:sz w:val="20"/>
                <w:szCs w:val="20"/>
              </w:rPr>
              <w:t>1</w:t>
            </w:r>
          </w:p>
        </w:tc>
        <w:tc>
          <w:tcPr>
            <w:tcW w:w="1440" w:type="dxa"/>
          </w:tcPr>
          <w:p w:rsidR="00A76A20" w:rsidRPr="00574193" w:rsidRDefault="00A76A20" w:rsidP="00E26658">
            <w:pPr>
              <w:tabs>
                <w:tab w:val="decimal" w:pos="619"/>
              </w:tabs>
              <w:spacing w:before="40" w:after="40"/>
              <w:jc w:val="center"/>
              <w:rPr>
                <w:b/>
                <w:i/>
                <w:sz w:val="20"/>
              </w:rPr>
            </w:pPr>
            <w:r w:rsidRPr="00574193">
              <w:rPr>
                <w:b/>
                <w:i/>
                <w:sz w:val="20"/>
                <w:szCs w:val="20"/>
              </w:rPr>
              <w:t>1.5</w:t>
            </w:r>
          </w:p>
        </w:tc>
        <w:tc>
          <w:tcPr>
            <w:tcW w:w="1260" w:type="dxa"/>
          </w:tcPr>
          <w:p w:rsidR="00A76A20" w:rsidRPr="00574193" w:rsidRDefault="00A76A20" w:rsidP="00E26658">
            <w:pPr>
              <w:tabs>
                <w:tab w:val="decimal" w:pos="432"/>
              </w:tabs>
              <w:spacing w:before="40" w:after="40"/>
              <w:ind w:left="-108"/>
              <w:jc w:val="center"/>
              <w:rPr>
                <w:b/>
                <w:i/>
                <w:sz w:val="20"/>
              </w:rPr>
            </w:pPr>
            <w:r w:rsidRPr="00574193">
              <w:rPr>
                <w:rStyle w:val="Footer1"/>
                <w:b/>
                <w:i/>
                <w:color w:val="000000"/>
                <w:sz w:val="20"/>
                <w:szCs w:val="20"/>
              </w:rPr>
              <w:t>$7.25</w:t>
            </w:r>
          </w:p>
        </w:tc>
        <w:tc>
          <w:tcPr>
            <w:tcW w:w="1260" w:type="dxa"/>
          </w:tcPr>
          <w:p w:rsidR="00A76A20" w:rsidRPr="00574193" w:rsidRDefault="00A76A20" w:rsidP="00E26658">
            <w:pPr>
              <w:spacing w:before="40" w:after="40"/>
              <w:jc w:val="center"/>
              <w:rPr>
                <w:b/>
                <w:i/>
                <w:sz w:val="20"/>
              </w:rPr>
            </w:pPr>
            <w:r w:rsidRPr="00574193">
              <w:rPr>
                <w:rStyle w:val="Footer1"/>
                <w:b/>
                <w:i/>
                <w:color w:val="000000"/>
                <w:sz w:val="20"/>
                <w:szCs w:val="20"/>
              </w:rPr>
              <w:t>$435.00</w:t>
            </w:r>
          </w:p>
        </w:tc>
      </w:tr>
      <w:tr w:rsidR="00A76A20" w:rsidRPr="009036AA" w:rsidTr="00E26658">
        <w:trPr>
          <w:cantSplit/>
        </w:trPr>
        <w:tc>
          <w:tcPr>
            <w:tcW w:w="1260" w:type="dxa"/>
            <w:vMerge w:val="restart"/>
          </w:tcPr>
          <w:p w:rsidR="00A76A20" w:rsidRPr="00C2051F" w:rsidRDefault="00A76A20" w:rsidP="00E26658">
            <w:pPr>
              <w:keepNext/>
              <w:spacing w:before="40" w:after="40"/>
              <w:rPr>
                <w:sz w:val="20"/>
              </w:rPr>
            </w:pPr>
            <w:r>
              <w:rPr>
                <w:sz w:val="20"/>
              </w:rPr>
              <w:t>Principal</w:t>
            </w:r>
          </w:p>
          <w:p w:rsidR="00A76A20" w:rsidRPr="00C2051F" w:rsidRDefault="00A76A20" w:rsidP="00E26658">
            <w:pPr>
              <w:keepNext/>
              <w:spacing w:before="40" w:after="40"/>
              <w:rPr>
                <w:sz w:val="20"/>
              </w:rPr>
            </w:pPr>
          </w:p>
        </w:tc>
        <w:tc>
          <w:tcPr>
            <w:tcW w:w="2268" w:type="dxa"/>
          </w:tcPr>
          <w:p w:rsidR="00A76A20" w:rsidRPr="00C2051F" w:rsidRDefault="00A76A20" w:rsidP="00E26658">
            <w:pPr>
              <w:keepNext/>
              <w:spacing w:before="40" w:after="40"/>
              <w:rPr>
                <w:sz w:val="20"/>
              </w:rPr>
            </w:pPr>
            <w:r>
              <w:rPr>
                <w:sz w:val="20"/>
              </w:rPr>
              <w:t>B</w:t>
            </w:r>
            <w:r w:rsidRPr="00C2051F">
              <w:rPr>
                <w:sz w:val="20"/>
              </w:rPr>
              <w:t xml:space="preserve">aseline </w:t>
            </w:r>
            <w:r>
              <w:rPr>
                <w:sz w:val="20"/>
              </w:rPr>
              <w:t xml:space="preserve">principal </w:t>
            </w:r>
            <w:r w:rsidRPr="00C2051F">
              <w:rPr>
                <w:sz w:val="20"/>
              </w:rPr>
              <w:t xml:space="preserve"> survey</w:t>
            </w:r>
            <w:r>
              <w:rPr>
                <w:sz w:val="20"/>
              </w:rPr>
              <w:t xml:space="preserve"> </w:t>
            </w:r>
          </w:p>
        </w:tc>
        <w:tc>
          <w:tcPr>
            <w:tcW w:w="1440" w:type="dxa"/>
          </w:tcPr>
          <w:p w:rsidR="00A76A20" w:rsidRPr="009036AA" w:rsidRDefault="00A76A20" w:rsidP="00E26658">
            <w:pPr>
              <w:keepNext/>
              <w:tabs>
                <w:tab w:val="left" w:pos="-5328"/>
                <w:tab w:val="left" w:pos="72"/>
                <w:tab w:val="left" w:pos="792"/>
                <w:tab w:val="left" w:pos="1152"/>
              </w:tabs>
              <w:spacing w:before="40" w:after="40"/>
              <w:ind w:left="72" w:right="252"/>
              <w:jc w:val="center"/>
              <w:rPr>
                <w:sz w:val="20"/>
              </w:rPr>
            </w:pPr>
            <w:r w:rsidRPr="009036AA">
              <w:rPr>
                <w:sz w:val="20"/>
              </w:rPr>
              <w:t>49</w:t>
            </w:r>
          </w:p>
        </w:tc>
        <w:tc>
          <w:tcPr>
            <w:tcW w:w="1440" w:type="dxa"/>
          </w:tcPr>
          <w:p w:rsidR="00A76A20" w:rsidRPr="009036AA" w:rsidRDefault="00A76A20" w:rsidP="00E26658">
            <w:pPr>
              <w:keepNext/>
              <w:spacing w:before="40" w:after="40"/>
              <w:ind w:left="-108" w:right="668"/>
              <w:jc w:val="right"/>
              <w:rPr>
                <w:sz w:val="20"/>
              </w:rPr>
            </w:pPr>
            <w:r w:rsidRPr="009036AA">
              <w:rPr>
                <w:sz w:val="20"/>
              </w:rPr>
              <w:t>1</w:t>
            </w:r>
          </w:p>
        </w:tc>
        <w:tc>
          <w:tcPr>
            <w:tcW w:w="1440" w:type="dxa"/>
          </w:tcPr>
          <w:p w:rsidR="00A76A20" w:rsidRPr="009036AA" w:rsidRDefault="00A76A20" w:rsidP="00E26658">
            <w:pPr>
              <w:keepNext/>
              <w:tabs>
                <w:tab w:val="decimal" w:pos="612"/>
              </w:tabs>
              <w:spacing w:before="40" w:after="40"/>
              <w:jc w:val="center"/>
              <w:rPr>
                <w:sz w:val="20"/>
              </w:rPr>
            </w:pPr>
            <w:r w:rsidRPr="009036AA">
              <w:rPr>
                <w:sz w:val="20"/>
              </w:rPr>
              <w:t>15/60</w:t>
            </w:r>
          </w:p>
        </w:tc>
        <w:tc>
          <w:tcPr>
            <w:tcW w:w="1260" w:type="dxa"/>
          </w:tcPr>
          <w:p w:rsidR="00A76A20" w:rsidRPr="009036AA" w:rsidRDefault="00A76A20" w:rsidP="00E26658">
            <w:pPr>
              <w:keepNext/>
              <w:tabs>
                <w:tab w:val="decimal" w:pos="402"/>
              </w:tabs>
              <w:spacing w:before="40" w:after="40"/>
              <w:jc w:val="center"/>
              <w:rPr>
                <w:sz w:val="20"/>
              </w:rPr>
            </w:pPr>
            <w:r w:rsidRPr="009036AA">
              <w:rPr>
                <w:sz w:val="20"/>
              </w:rPr>
              <w:t>$38.45**</w:t>
            </w:r>
          </w:p>
        </w:tc>
        <w:tc>
          <w:tcPr>
            <w:tcW w:w="1260" w:type="dxa"/>
          </w:tcPr>
          <w:p w:rsidR="00A76A20" w:rsidRPr="009036AA" w:rsidRDefault="00A76A20" w:rsidP="00E26658">
            <w:pPr>
              <w:keepNext/>
              <w:spacing w:before="40" w:after="40"/>
              <w:jc w:val="center"/>
              <w:rPr>
                <w:sz w:val="20"/>
              </w:rPr>
            </w:pPr>
            <w:r w:rsidRPr="009036AA">
              <w:rPr>
                <w:sz w:val="20"/>
              </w:rPr>
              <w:t>$471.01</w:t>
            </w:r>
          </w:p>
        </w:tc>
      </w:tr>
      <w:tr w:rsidR="00A76A20" w:rsidRPr="009036AA" w:rsidTr="00E26658">
        <w:trPr>
          <w:cantSplit/>
        </w:trPr>
        <w:tc>
          <w:tcPr>
            <w:tcW w:w="1260" w:type="dxa"/>
            <w:vMerge/>
          </w:tcPr>
          <w:p w:rsidR="00A76A20" w:rsidRPr="00C2051F" w:rsidRDefault="00A76A20" w:rsidP="00E26658">
            <w:pPr>
              <w:keepNext/>
              <w:spacing w:before="40" w:after="40"/>
              <w:rPr>
                <w:sz w:val="20"/>
              </w:rPr>
            </w:pPr>
          </w:p>
        </w:tc>
        <w:tc>
          <w:tcPr>
            <w:tcW w:w="2268" w:type="dxa"/>
          </w:tcPr>
          <w:p w:rsidR="00A76A20" w:rsidRPr="00C2051F" w:rsidRDefault="00A76A20" w:rsidP="00E26658">
            <w:pPr>
              <w:keepNext/>
              <w:spacing w:before="40" w:after="40"/>
              <w:rPr>
                <w:sz w:val="20"/>
              </w:rPr>
            </w:pPr>
            <w:r>
              <w:rPr>
                <w:sz w:val="20"/>
              </w:rPr>
              <w:t>M</w:t>
            </w:r>
            <w:r w:rsidRPr="00C2051F">
              <w:rPr>
                <w:sz w:val="20"/>
              </w:rPr>
              <w:t xml:space="preserve">id-implementation </w:t>
            </w:r>
            <w:r>
              <w:rPr>
                <w:sz w:val="20"/>
              </w:rPr>
              <w:t xml:space="preserve">principal </w:t>
            </w:r>
            <w:r w:rsidRPr="00C2051F">
              <w:rPr>
                <w:sz w:val="20"/>
              </w:rPr>
              <w:t>survey</w:t>
            </w:r>
          </w:p>
        </w:tc>
        <w:tc>
          <w:tcPr>
            <w:tcW w:w="1440" w:type="dxa"/>
          </w:tcPr>
          <w:p w:rsidR="00A76A20" w:rsidRPr="009036AA" w:rsidRDefault="00A76A20" w:rsidP="00E26658">
            <w:pPr>
              <w:keepNext/>
              <w:tabs>
                <w:tab w:val="left" w:pos="-5328"/>
                <w:tab w:val="left" w:pos="72"/>
                <w:tab w:val="left" w:pos="792"/>
                <w:tab w:val="left" w:pos="1152"/>
              </w:tabs>
              <w:spacing w:before="40" w:after="40"/>
              <w:ind w:left="72" w:right="252"/>
              <w:jc w:val="center"/>
              <w:rPr>
                <w:sz w:val="20"/>
              </w:rPr>
            </w:pPr>
            <w:r w:rsidRPr="009036AA">
              <w:rPr>
                <w:sz w:val="20"/>
              </w:rPr>
              <w:t>32</w:t>
            </w:r>
          </w:p>
        </w:tc>
        <w:tc>
          <w:tcPr>
            <w:tcW w:w="1440" w:type="dxa"/>
          </w:tcPr>
          <w:p w:rsidR="00A76A20" w:rsidRPr="009036AA" w:rsidRDefault="00A76A20" w:rsidP="00E26658">
            <w:pPr>
              <w:keepNext/>
              <w:spacing w:before="40" w:after="40"/>
              <w:ind w:left="-108" w:right="668"/>
              <w:jc w:val="right"/>
              <w:rPr>
                <w:sz w:val="20"/>
              </w:rPr>
            </w:pPr>
            <w:r w:rsidRPr="009036AA">
              <w:rPr>
                <w:sz w:val="20"/>
              </w:rPr>
              <w:t>1</w:t>
            </w:r>
          </w:p>
        </w:tc>
        <w:tc>
          <w:tcPr>
            <w:tcW w:w="1440" w:type="dxa"/>
          </w:tcPr>
          <w:p w:rsidR="00A76A20" w:rsidRPr="009036AA" w:rsidRDefault="00A76A20" w:rsidP="00E26658">
            <w:pPr>
              <w:keepNext/>
              <w:tabs>
                <w:tab w:val="decimal" w:pos="612"/>
              </w:tabs>
              <w:spacing w:before="40" w:after="40"/>
              <w:jc w:val="center"/>
              <w:rPr>
                <w:sz w:val="20"/>
              </w:rPr>
            </w:pPr>
            <w:r w:rsidRPr="009036AA">
              <w:rPr>
                <w:sz w:val="20"/>
              </w:rPr>
              <w:t>15/60</w:t>
            </w:r>
          </w:p>
        </w:tc>
        <w:tc>
          <w:tcPr>
            <w:tcW w:w="1260" w:type="dxa"/>
          </w:tcPr>
          <w:p w:rsidR="00A76A20" w:rsidRPr="009036AA" w:rsidRDefault="00A76A20" w:rsidP="00E26658">
            <w:pPr>
              <w:keepNext/>
              <w:tabs>
                <w:tab w:val="decimal" w:pos="432"/>
              </w:tabs>
              <w:spacing w:before="40" w:after="40"/>
              <w:ind w:left="-108"/>
              <w:jc w:val="center"/>
              <w:rPr>
                <w:sz w:val="20"/>
              </w:rPr>
            </w:pPr>
            <w:r w:rsidRPr="009036AA">
              <w:rPr>
                <w:sz w:val="20"/>
              </w:rPr>
              <w:t>$38.45**</w:t>
            </w:r>
          </w:p>
        </w:tc>
        <w:tc>
          <w:tcPr>
            <w:tcW w:w="1260" w:type="dxa"/>
          </w:tcPr>
          <w:p w:rsidR="00A76A20" w:rsidRPr="009036AA" w:rsidRDefault="00A76A20" w:rsidP="00E26658">
            <w:pPr>
              <w:keepNext/>
              <w:spacing w:before="40" w:after="40"/>
              <w:jc w:val="center"/>
              <w:rPr>
                <w:sz w:val="20"/>
              </w:rPr>
            </w:pPr>
            <w:r w:rsidRPr="009036AA">
              <w:rPr>
                <w:sz w:val="20"/>
              </w:rPr>
              <w:t>$307.60</w:t>
            </w:r>
          </w:p>
        </w:tc>
      </w:tr>
      <w:tr w:rsidR="00A76A20" w:rsidRPr="0005391A" w:rsidTr="00E26658">
        <w:trPr>
          <w:cantSplit/>
        </w:trPr>
        <w:tc>
          <w:tcPr>
            <w:tcW w:w="1260" w:type="dxa"/>
            <w:vMerge/>
          </w:tcPr>
          <w:p w:rsidR="00A76A20" w:rsidRPr="00C2051F" w:rsidRDefault="00A76A20" w:rsidP="00E26658">
            <w:pPr>
              <w:keepNext/>
              <w:spacing w:before="40" w:after="40"/>
              <w:rPr>
                <w:sz w:val="20"/>
              </w:rPr>
            </w:pPr>
          </w:p>
        </w:tc>
        <w:tc>
          <w:tcPr>
            <w:tcW w:w="2268" w:type="dxa"/>
          </w:tcPr>
          <w:p w:rsidR="00A76A20" w:rsidRPr="00C2051F" w:rsidRDefault="00A76A20" w:rsidP="00E26658">
            <w:pPr>
              <w:keepNext/>
              <w:spacing w:before="40" w:after="40"/>
              <w:rPr>
                <w:sz w:val="20"/>
              </w:rPr>
            </w:pPr>
            <w:r>
              <w:rPr>
                <w:sz w:val="20"/>
              </w:rPr>
              <w:t>E</w:t>
            </w:r>
            <w:r w:rsidRPr="00C2051F">
              <w:rPr>
                <w:sz w:val="20"/>
              </w:rPr>
              <w:t xml:space="preserve">nd-of-school-year </w:t>
            </w:r>
            <w:r>
              <w:rPr>
                <w:sz w:val="20"/>
              </w:rPr>
              <w:t xml:space="preserve">principal </w:t>
            </w:r>
            <w:r w:rsidRPr="00C2051F">
              <w:rPr>
                <w:sz w:val="20"/>
              </w:rPr>
              <w:t xml:space="preserve"> survey</w:t>
            </w:r>
            <w:r>
              <w:rPr>
                <w:sz w:val="20"/>
              </w:rPr>
              <w:t xml:space="preserve"> </w:t>
            </w:r>
          </w:p>
        </w:tc>
        <w:tc>
          <w:tcPr>
            <w:tcW w:w="1440" w:type="dxa"/>
          </w:tcPr>
          <w:p w:rsidR="00A76A20" w:rsidRPr="0005391A" w:rsidRDefault="00A76A20" w:rsidP="00E26658">
            <w:pPr>
              <w:keepNext/>
              <w:tabs>
                <w:tab w:val="left" w:pos="-5328"/>
                <w:tab w:val="left" w:pos="72"/>
                <w:tab w:val="left" w:pos="792"/>
                <w:tab w:val="left" w:pos="1152"/>
              </w:tabs>
              <w:spacing w:before="40" w:after="40"/>
              <w:ind w:left="72" w:right="252"/>
              <w:jc w:val="center"/>
              <w:rPr>
                <w:sz w:val="20"/>
              </w:rPr>
            </w:pPr>
            <w:r w:rsidRPr="0005391A">
              <w:rPr>
                <w:sz w:val="20"/>
              </w:rPr>
              <w:t>49</w:t>
            </w:r>
          </w:p>
        </w:tc>
        <w:tc>
          <w:tcPr>
            <w:tcW w:w="1440" w:type="dxa"/>
          </w:tcPr>
          <w:p w:rsidR="00A76A20" w:rsidRPr="00421D73" w:rsidRDefault="00A76A20" w:rsidP="00E26658">
            <w:pPr>
              <w:keepNext/>
              <w:spacing w:before="40" w:after="40"/>
              <w:ind w:left="-108" w:right="668"/>
              <w:jc w:val="right"/>
              <w:rPr>
                <w:sz w:val="20"/>
              </w:rPr>
            </w:pPr>
            <w:r w:rsidRPr="00421D73">
              <w:rPr>
                <w:sz w:val="20"/>
              </w:rPr>
              <w:t>1</w:t>
            </w:r>
          </w:p>
        </w:tc>
        <w:tc>
          <w:tcPr>
            <w:tcW w:w="1440" w:type="dxa"/>
          </w:tcPr>
          <w:p w:rsidR="00A76A20" w:rsidRPr="00421D73" w:rsidRDefault="00A76A20" w:rsidP="00E26658">
            <w:pPr>
              <w:keepNext/>
              <w:tabs>
                <w:tab w:val="decimal" w:pos="612"/>
              </w:tabs>
              <w:spacing w:before="40" w:after="40"/>
              <w:jc w:val="center"/>
              <w:rPr>
                <w:sz w:val="20"/>
              </w:rPr>
            </w:pPr>
            <w:r w:rsidRPr="00421D73">
              <w:rPr>
                <w:sz w:val="20"/>
              </w:rPr>
              <w:t>15/60</w:t>
            </w:r>
          </w:p>
        </w:tc>
        <w:tc>
          <w:tcPr>
            <w:tcW w:w="1260" w:type="dxa"/>
          </w:tcPr>
          <w:p w:rsidR="00A76A20" w:rsidRPr="00421D73" w:rsidRDefault="00A76A20" w:rsidP="00E26658">
            <w:pPr>
              <w:keepNext/>
              <w:tabs>
                <w:tab w:val="decimal" w:pos="402"/>
              </w:tabs>
              <w:spacing w:before="40" w:after="40"/>
              <w:jc w:val="center"/>
              <w:rPr>
                <w:sz w:val="20"/>
              </w:rPr>
            </w:pPr>
            <w:r w:rsidRPr="00421D73">
              <w:rPr>
                <w:sz w:val="20"/>
              </w:rPr>
              <w:t>$38.45**</w:t>
            </w:r>
          </w:p>
        </w:tc>
        <w:tc>
          <w:tcPr>
            <w:tcW w:w="1260" w:type="dxa"/>
          </w:tcPr>
          <w:p w:rsidR="00A76A20" w:rsidRPr="0005391A" w:rsidRDefault="00A76A20" w:rsidP="00E26658">
            <w:pPr>
              <w:keepNext/>
              <w:spacing w:before="40" w:after="40"/>
              <w:jc w:val="center"/>
              <w:rPr>
                <w:sz w:val="20"/>
              </w:rPr>
            </w:pPr>
            <w:r w:rsidRPr="0005391A">
              <w:rPr>
                <w:sz w:val="20"/>
              </w:rPr>
              <w:t>$471.01</w:t>
            </w:r>
          </w:p>
        </w:tc>
      </w:tr>
      <w:tr w:rsidR="00A76A20" w:rsidRPr="009036AA" w:rsidTr="00E26658">
        <w:trPr>
          <w:cantSplit/>
        </w:trPr>
        <w:tc>
          <w:tcPr>
            <w:tcW w:w="1260" w:type="dxa"/>
            <w:vMerge w:val="restart"/>
          </w:tcPr>
          <w:p w:rsidR="00A76A20" w:rsidRPr="00C2051F" w:rsidRDefault="00A76A20" w:rsidP="00E26658">
            <w:pPr>
              <w:keepNext/>
              <w:spacing w:before="40" w:after="40"/>
              <w:rPr>
                <w:sz w:val="20"/>
              </w:rPr>
            </w:pPr>
            <w:r>
              <w:rPr>
                <w:sz w:val="20"/>
              </w:rPr>
              <w:t>Prevention coordinator</w:t>
            </w:r>
          </w:p>
          <w:p w:rsidR="00A76A20" w:rsidRPr="00C2051F" w:rsidRDefault="00A76A20" w:rsidP="00E26658">
            <w:pPr>
              <w:keepNext/>
              <w:spacing w:before="40" w:after="40"/>
              <w:rPr>
                <w:sz w:val="20"/>
              </w:rPr>
            </w:pPr>
          </w:p>
        </w:tc>
        <w:tc>
          <w:tcPr>
            <w:tcW w:w="2268" w:type="dxa"/>
          </w:tcPr>
          <w:p w:rsidR="00A76A20" w:rsidRPr="00C2051F" w:rsidRDefault="00A76A20" w:rsidP="00E26658">
            <w:pPr>
              <w:keepNext/>
              <w:spacing w:before="40" w:after="40"/>
              <w:rPr>
                <w:sz w:val="20"/>
              </w:rPr>
            </w:pPr>
            <w:r>
              <w:rPr>
                <w:sz w:val="20"/>
              </w:rPr>
              <w:t>B</w:t>
            </w:r>
            <w:r w:rsidRPr="00C2051F">
              <w:rPr>
                <w:sz w:val="20"/>
              </w:rPr>
              <w:t xml:space="preserve">aseline </w:t>
            </w:r>
            <w:r>
              <w:rPr>
                <w:sz w:val="20"/>
              </w:rPr>
              <w:t xml:space="preserve">prevention coordinator </w:t>
            </w:r>
            <w:r w:rsidRPr="00C2051F">
              <w:rPr>
                <w:sz w:val="20"/>
              </w:rPr>
              <w:t xml:space="preserve"> survey</w:t>
            </w:r>
            <w:r>
              <w:rPr>
                <w:sz w:val="20"/>
              </w:rPr>
              <w:t xml:space="preserve"> </w:t>
            </w:r>
          </w:p>
        </w:tc>
        <w:tc>
          <w:tcPr>
            <w:tcW w:w="1440" w:type="dxa"/>
          </w:tcPr>
          <w:p w:rsidR="00A76A20" w:rsidRPr="009036AA" w:rsidRDefault="00A76A20" w:rsidP="00E26658">
            <w:pPr>
              <w:keepNext/>
              <w:tabs>
                <w:tab w:val="left" w:pos="-5328"/>
                <w:tab w:val="left" w:pos="72"/>
                <w:tab w:val="left" w:pos="792"/>
                <w:tab w:val="left" w:pos="1152"/>
              </w:tabs>
              <w:spacing w:before="40" w:after="40"/>
              <w:ind w:left="72" w:right="252"/>
              <w:jc w:val="center"/>
              <w:rPr>
                <w:sz w:val="20"/>
              </w:rPr>
            </w:pPr>
            <w:r w:rsidRPr="009036AA">
              <w:rPr>
                <w:sz w:val="20"/>
              </w:rPr>
              <w:t>49</w:t>
            </w:r>
          </w:p>
        </w:tc>
        <w:tc>
          <w:tcPr>
            <w:tcW w:w="1440" w:type="dxa"/>
          </w:tcPr>
          <w:p w:rsidR="00A76A20" w:rsidRPr="009036AA" w:rsidRDefault="00A76A20" w:rsidP="00E26658">
            <w:pPr>
              <w:keepNext/>
              <w:spacing w:before="40" w:after="40"/>
              <w:ind w:left="-108" w:right="668"/>
              <w:jc w:val="right"/>
              <w:rPr>
                <w:sz w:val="20"/>
              </w:rPr>
            </w:pPr>
            <w:r w:rsidRPr="009036AA">
              <w:rPr>
                <w:sz w:val="20"/>
              </w:rPr>
              <w:t>1</w:t>
            </w:r>
          </w:p>
        </w:tc>
        <w:tc>
          <w:tcPr>
            <w:tcW w:w="1440" w:type="dxa"/>
          </w:tcPr>
          <w:p w:rsidR="00A76A20" w:rsidRPr="009036AA" w:rsidRDefault="00A76A20" w:rsidP="00E26658">
            <w:pPr>
              <w:keepNext/>
              <w:tabs>
                <w:tab w:val="decimal" w:pos="612"/>
              </w:tabs>
              <w:spacing w:before="40" w:after="40"/>
              <w:jc w:val="center"/>
              <w:rPr>
                <w:sz w:val="20"/>
              </w:rPr>
            </w:pPr>
            <w:r w:rsidRPr="009036AA">
              <w:rPr>
                <w:sz w:val="20"/>
              </w:rPr>
              <w:t>15/60</w:t>
            </w:r>
          </w:p>
        </w:tc>
        <w:tc>
          <w:tcPr>
            <w:tcW w:w="1260" w:type="dxa"/>
          </w:tcPr>
          <w:p w:rsidR="00A76A20" w:rsidRPr="009036AA" w:rsidRDefault="00A76A20" w:rsidP="00E26658">
            <w:pPr>
              <w:keepNext/>
              <w:tabs>
                <w:tab w:val="decimal" w:pos="402"/>
              </w:tabs>
              <w:spacing w:before="40" w:after="40"/>
              <w:jc w:val="center"/>
              <w:rPr>
                <w:sz w:val="20"/>
              </w:rPr>
            </w:pPr>
            <w:r w:rsidRPr="009036AA">
              <w:rPr>
                <w:sz w:val="20"/>
              </w:rPr>
              <w:t>$23.33**</w:t>
            </w:r>
          </w:p>
        </w:tc>
        <w:tc>
          <w:tcPr>
            <w:tcW w:w="1260" w:type="dxa"/>
          </w:tcPr>
          <w:p w:rsidR="00A76A20" w:rsidRPr="009036AA" w:rsidRDefault="00A76A20" w:rsidP="00E26658">
            <w:pPr>
              <w:keepNext/>
              <w:spacing w:before="40" w:after="40"/>
              <w:jc w:val="center"/>
              <w:rPr>
                <w:sz w:val="20"/>
              </w:rPr>
            </w:pPr>
            <w:r w:rsidRPr="009036AA">
              <w:rPr>
                <w:sz w:val="20"/>
              </w:rPr>
              <w:t>$285.79</w:t>
            </w:r>
          </w:p>
        </w:tc>
      </w:tr>
      <w:tr w:rsidR="00A76A20" w:rsidRPr="009036AA" w:rsidTr="00E26658">
        <w:trPr>
          <w:cantSplit/>
        </w:trPr>
        <w:tc>
          <w:tcPr>
            <w:tcW w:w="1260" w:type="dxa"/>
            <w:vMerge/>
          </w:tcPr>
          <w:p w:rsidR="00A76A20" w:rsidRPr="00C2051F" w:rsidRDefault="00A76A20" w:rsidP="00E26658">
            <w:pPr>
              <w:keepNext/>
              <w:spacing w:before="40" w:after="40"/>
              <w:rPr>
                <w:sz w:val="20"/>
              </w:rPr>
            </w:pPr>
          </w:p>
        </w:tc>
        <w:tc>
          <w:tcPr>
            <w:tcW w:w="2268" w:type="dxa"/>
          </w:tcPr>
          <w:p w:rsidR="00A76A20" w:rsidRPr="00C2051F" w:rsidRDefault="00A76A20" w:rsidP="00E26658">
            <w:pPr>
              <w:keepNext/>
              <w:spacing w:before="40" w:after="40"/>
              <w:rPr>
                <w:sz w:val="20"/>
              </w:rPr>
            </w:pPr>
            <w:r>
              <w:rPr>
                <w:sz w:val="20"/>
              </w:rPr>
              <w:t>M</w:t>
            </w:r>
            <w:r w:rsidRPr="00C2051F">
              <w:rPr>
                <w:sz w:val="20"/>
              </w:rPr>
              <w:t xml:space="preserve">id-implementation </w:t>
            </w:r>
            <w:r>
              <w:rPr>
                <w:sz w:val="20"/>
              </w:rPr>
              <w:t xml:space="preserve">prevention coordinator </w:t>
            </w:r>
            <w:r w:rsidRPr="00C2051F">
              <w:rPr>
                <w:sz w:val="20"/>
              </w:rPr>
              <w:t>survey</w:t>
            </w:r>
          </w:p>
        </w:tc>
        <w:tc>
          <w:tcPr>
            <w:tcW w:w="1440" w:type="dxa"/>
          </w:tcPr>
          <w:p w:rsidR="00A76A20" w:rsidRPr="009036AA" w:rsidRDefault="00A76A20" w:rsidP="00E26658">
            <w:pPr>
              <w:keepNext/>
              <w:tabs>
                <w:tab w:val="left" w:pos="-5328"/>
                <w:tab w:val="left" w:pos="72"/>
                <w:tab w:val="left" w:pos="792"/>
                <w:tab w:val="left" w:pos="1152"/>
              </w:tabs>
              <w:spacing w:before="40" w:after="40"/>
              <w:ind w:left="72" w:right="252"/>
              <w:jc w:val="center"/>
              <w:rPr>
                <w:sz w:val="20"/>
              </w:rPr>
            </w:pPr>
            <w:r w:rsidRPr="009036AA">
              <w:rPr>
                <w:sz w:val="20"/>
              </w:rPr>
              <w:t>32</w:t>
            </w:r>
          </w:p>
        </w:tc>
        <w:tc>
          <w:tcPr>
            <w:tcW w:w="1440" w:type="dxa"/>
          </w:tcPr>
          <w:p w:rsidR="00A76A20" w:rsidRPr="009036AA" w:rsidRDefault="00A76A20" w:rsidP="00E26658">
            <w:pPr>
              <w:keepNext/>
              <w:spacing w:before="40" w:after="40"/>
              <w:ind w:left="-108" w:right="668"/>
              <w:jc w:val="right"/>
              <w:rPr>
                <w:sz w:val="20"/>
              </w:rPr>
            </w:pPr>
            <w:r w:rsidRPr="009036AA">
              <w:rPr>
                <w:sz w:val="20"/>
              </w:rPr>
              <w:t>1</w:t>
            </w:r>
          </w:p>
        </w:tc>
        <w:tc>
          <w:tcPr>
            <w:tcW w:w="1440" w:type="dxa"/>
          </w:tcPr>
          <w:p w:rsidR="00A76A20" w:rsidRPr="009036AA" w:rsidRDefault="00A76A20" w:rsidP="00E26658">
            <w:pPr>
              <w:keepNext/>
              <w:tabs>
                <w:tab w:val="decimal" w:pos="612"/>
              </w:tabs>
              <w:spacing w:before="40" w:after="40"/>
              <w:jc w:val="center"/>
              <w:rPr>
                <w:sz w:val="20"/>
              </w:rPr>
            </w:pPr>
            <w:r w:rsidRPr="009036AA">
              <w:rPr>
                <w:sz w:val="20"/>
              </w:rPr>
              <w:t>15/60</w:t>
            </w:r>
          </w:p>
        </w:tc>
        <w:tc>
          <w:tcPr>
            <w:tcW w:w="1260" w:type="dxa"/>
          </w:tcPr>
          <w:p w:rsidR="00A76A20" w:rsidRPr="009036AA" w:rsidRDefault="00A76A20" w:rsidP="00E26658">
            <w:pPr>
              <w:keepNext/>
              <w:tabs>
                <w:tab w:val="decimal" w:pos="402"/>
              </w:tabs>
              <w:spacing w:before="40" w:after="40"/>
              <w:jc w:val="center"/>
              <w:rPr>
                <w:sz w:val="20"/>
              </w:rPr>
            </w:pPr>
            <w:r w:rsidRPr="009036AA">
              <w:rPr>
                <w:sz w:val="20"/>
              </w:rPr>
              <w:t>$23.33**</w:t>
            </w:r>
          </w:p>
        </w:tc>
        <w:tc>
          <w:tcPr>
            <w:tcW w:w="1260" w:type="dxa"/>
          </w:tcPr>
          <w:p w:rsidR="00A76A20" w:rsidRPr="009036AA" w:rsidRDefault="00A76A20" w:rsidP="00E26658">
            <w:pPr>
              <w:keepNext/>
              <w:spacing w:before="40" w:after="40"/>
              <w:jc w:val="center"/>
              <w:rPr>
                <w:sz w:val="20"/>
              </w:rPr>
            </w:pPr>
            <w:r w:rsidRPr="009036AA">
              <w:rPr>
                <w:sz w:val="20"/>
              </w:rPr>
              <w:t>$186.64</w:t>
            </w:r>
          </w:p>
        </w:tc>
      </w:tr>
      <w:tr w:rsidR="00A76A20" w:rsidRPr="0005391A" w:rsidTr="00E26658">
        <w:trPr>
          <w:cantSplit/>
        </w:trPr>
        <w:tc>
          <w:tcPr>
            <w:tcW w:w="1260" w:type="dxa"/>
            <w:vMerge/>
          </w:tcPr>
          <w:p w:rsidR="00A76A20" w:rsidRPr="00421D73" w:rsidRDefault="00A76A20" w:rsidP="00E26658">
            <w:pPr>
              <w:keepNext/>
              <w:spacing w:before="40" w:after="40"/>
              <w:rPr>
                <w:sz w:val="20"/>
              </w:rPr>
            </w:pPr>
          </w:p>
        </w:tc>
        <w:tc>
          <w:tcPr>
            <w:tcW w:w="2268" w:type="dxa"/>
          </w:tcPr>
          <w:p w:rsidR="00A76A20" w:rsidRPr="00421D73" w:rsidRDefault="00A76A20" w:rsidP="00E26658">
            <w:pPr>
              <w:keepNext/>
              <w:spacing w:before="40" w:after="40"/>
              <w:rPr>
                <w:sz w:val="20"/>
              </w:rPr>
            </w:pPr>
            <w:r>
              <w:rPr>
                <w:sz w:val="20"/>
              </w:rPr>
              <w:t>End</w:t>
            </w:r>
            <w:r w:rsidRPr="00421D73">
              <w:rPr>
                <w:sz w:val="20"/>
              </w:rPr>
              <w:t xml:space="preserve">-of-school-year </w:t>
            </w:r>
            <w:r>
              <w:rPr>
                <w:sz w:val="20"/>
              </w:rPr>
              <w:t xml:space="preserve"> prevention coordinator </w:t>
            </w:r>
            <w:r w:rsidRPr="00421D73">
              <w:rPr>
                <w:sz w:val="20"/>
              </w:rPr>
              <w:t xml:space="preserve"> survey</w:t>
            </w:r>
            <w:r>
              <w:rPr>
                <w:sz w:val="20"/>
              </w:rPr>
              <w:t xml:space="preserve"> </w:t>
            </w:r>
          </w:p>
        </w:tc>
        <w:tc>
          <w:tcPr>
            <w:tcW w:w="1440" w:type="dxa"/>
          </w:tcPr>
          <w:p w:rsidR="00A76A20" w:rsidRPr="0005391A" w:rsidRDefault="00A76A20" w:rsidP="00E26658">
            <w:pPr>
              <w:keepNext/>
              <w:tabs>
                <w:tab w:val="left" w:pos="-5328"/>
                <w:tab w:val="left" w:pos="72"/>
                <w:tab w:val="left" w:pos="792"/>
                <w:tab w:val="left" w:pos="1152"/>
              </w:tabs>
              <w:spacing w:before="40" w:after="40"/>
              <w:ind w:left="72" w:right="252"/>
              <w:jc w:val="center"/>
              <w:rPr>
                <w:sz w:val="20"/>
              </w:rPr>
            </w:pPr>
            <w:r w:rsidRPr="0005391A">
              <w:rPr>
                <w:sz w:val="20"/>
              </w:rPr>
              <w:t>49</w:t>
            </w:r>
          </w:p>
        </w:tc>
        <w:tc>
          <w:tcPr>
            <w:tcW w:w="1440" w:type="dxa"/>
          </w:tcPr>
          <w:p w:rsidR="00A76A20" w:rsidRPr="00421D73" w:rsidRDefault="00A76A20" w:rsidP="00E26658">
            <w:pPr>
              <w:keepNext/>
              <w:spacing w:before="40" w:after="40"/>
              <w:ind w:left="-108" w:right="668"/>
              <w:jc w:val="right"/>
              <w:rPr>
                <w:sz w:val="20"/>
              </w:rPr>
            </w:pPr>
            <w:r w:rsidRPr="00421D73">
              <w:rPr>
                <w:sz w:val="20"/>
              </w:rPr>
              <w:t>1</w:t>
            </w:r>
          </w:p>
        </w:tc>
        <w:tc>
          <w:tcPr>
            <w:tcW w:w="1440" w:type="dxa"/>
          </w:tcPr>
          <w:p w:rsidR="00A76A20" w:rsidRPr="00421D73" w:rsidRDefault="00A76A20" w:rsidP="00E26658">
            <w:pPr>
              <w:keepNext/>
              <w:tabs>
                <w:tab w:val="decimal" w:pos="612"/>
              </w:tabs>
              <w:spacing w:before="40" w:after="40"/>
              <w:jc w:val="center"/>
              <w:rPr>
                <w:sz w:val="20"/>
              </w:rPr>
            </w:pPr>
            <w:r w:rsidRPr="00421D73">
              <w:rPr>
                <w:sz w:val="20"/>
              </w:rPr>
              <w:t>15/60</w:t>
            </w:r>
          </w:p>
        </w:tc>
        <w:tc>
          <w:tcPr>
            <w:tcW w:w="1260" w:type="dxa"/>
          </w:tcPr>
          <w:p w:rsidR="00A76A20" w:rsidRPr="00421D73" w:rsidRDefault="00A76A20" w:rsidP="00E26658">
            <w:pPr>
              <w:keepNext/>
              <w:tabs>
                <w:tab w:val="decimal" w:pos="402"/>
              </w:tabs>
              <w:spacing w:before="40" w:after="40"/>
              <w:jc w:val="center"/>
              <w:rPr>
                <w:sz w:val="20"/>
              </w:rPr>
            </w:pPr>
            <w:r w:rsidRPr="00421D73">
              <w:rPr>
                <w:sz w:val="20"/>
              </w:rPr>
              <w:t>$23.33**</w:t>
            </w:r>
          </w:p>
        </w:tc>
        <w:tc>
          <w:tcPr>
            <w:tcW w:w="1260" w:type="dxa"/>
          </w:tcPr>
          <w:p w:rsidR="00A76A20" w:rsidRPr="0005391A" w:rsidRDefault="00A76A20" w:rsidP="00E26658">
            <w:pPr>
              <w:keepNext/>
              <w:spacing w:before="40" w:after="40"/>
              <w:jc w:val="center"/>
              <w:rPr>
                <w:sz w:val="20"/>
              </w:rPr>
            </w:pPr>
            <w:r w:rsidRPr="0005391A">
              <w:rPr>
                <w:sz w:val="20"/>
              </w:rPr>
              <w:t>$285.79</w:t>
            </w:r>
          </w:p>
        </w:tc>
      </w:tr>
      <w:tr w:rsidR="00A76A20" w:rsidRPr="00084BFF" w:rsidTr="00E26658">
        <w:trPr>
          <w:cantSplit/>
        </w:trPr>
        <w:tc>
          <w:tcPr>
            <w:tcW w:w="1260" w:type="dxa"/>
            <w:vMerge/>
          </w:tcPr>
          <w:p w:rsidR="00A76A20" w:rsidRPr="00084BFF" w:rsidRDefault="00A76A20" w:rsidP="00E26658">
            <w:pPr>
              <w:keepNext/>
              <w:spacing w:before="40" w:after="40"/>
              <w:rPr>
                <w:sz w:val="20"/>
              </w:rPr>
            </w:pPr>
          </w:p>
        </w:tc>
        <w:tc>
          <w:tcPr>
            <w:tcW w:w="2268" w:type="dxa"/>
          </w:tcPr>
          <w:p w:rsidR="00A76A20" w:rsidRPr="00084BFF" w:rsidRDefault="00A76A20" w:rsidP="00E26658">
            <w:pPr>
              <w:keepNext/>
              <w:spacing w:before="40" w:after="40"/>
              <w:rPr>
                <w:sz w:val="20"/>
              </w:rPr>
            </w:pPr>
            <w:r>
              <w:rPr>
                <w:sz w:val="20"/>
              </w:rPr>
              <w:t>Follow</w:t>
            </w:r>
            <w:r w:rsidRPr="00084BFF">
              <w:rPr>
                <w:sz w:val="20"/>
              </w:rPr>
              <w:t>-up</w:t>
            </w:r>
            <w:r>
              <w:rPr>
                <w:sz w:val="20"/>
              </w:rPr>
              <w:t xml:space="preserve"> prevention coordinator </w:t>
            </w:r>
            <w:r w:rsidRPr="00084BFF">
              <w:rPr>
                <w:sz w:val="20"/>
              </w:rPr>
              <w:t xml:space="preserve"> survey</w:t>
            </w:r>
            <w:r>
              <w:rPr>
                <w:sz w:val="20"/>
              </w:rPr>
              <w:t xml:space="preserve"> </w:t>
            </w:r>
          </w:p>
        </w:tc>
        <w:tc>
          <w:tcPr>
            <w:tcW w:w="1440" w:type="dxa"/>
          </w:tcPr>
          <w:p w:rsidR="00A76A20" w:rsidRPr="00084BFF" w:rsidRDefault="00A76A20" w:rsidP="00E26658">
            <w:pPr>
              <w:keepNext/>
              <w:tabs>
                <w:tab w:val="left" w:pos="72"/>
                <w:tab w:val="left" w:pos="792"/>
                <w:tab w:val="left" w:pos="1152"/>
              </w:tabs>
              <w:spacing w:before="40" w:after="40"/>
              <w:ind w:left="72" w:right="252"/>
              <w:jc w:val="center"/>
              <w:rPr>
                <w:sz w:val="20"/>
              </w:rPr>
            </w:pPr>
            <w:r w:rsidRPr="00084BFF">
              <w:rPr>
                <w:sz w:val="20"/>
              </w:rPr>
              <w:t>49</w:t>
            </w:r>
          </w:p>
        </w:tc>
        <w:tc>
          <w:tcPr>
            <w:tcW w:w="1440" w:type="dxa"/>
          </w:tcPr>
          <w:p w:rsidR="00A76A20" w:rsidRPr="00084BFF" w:rsidRDefault="00A76A20" w:rsidP="00E26658">
            <w:pPr>
              <w:keepNext/>
              <w:spacing w:before="40" w:after="40"/>
              <w:ind w:right="668"/>
              <w:jc w:val="right"/>
              <w:rPr>
                <w:sz w:val="20"/>
              </w:rPr>
            </w:pPr>
            <w:r w:rsidRPr="00084BFF">
              <w:rPr>
                <w:sz w:val="20"/>
              </w:rPr>
              <w:t>1</w:t>
            </w:r>
          </w:p>
        </w:tc>
        <w:tc>
          <w:tcPr>
            <w:tcW w:w="1440" w:type="dxa"/>
          </w:tcPr>
          <w:p w:rsidR="00A76A20" w:rsidRPr="00084BFF" w:rsidRDefault="00A76A20" w:rsidP="00E26658">
            <w:pPr>
              <w:keepNext/>
              <w:tabs>
                <w:tab w:val="decimal" w:pos="612"/>
              </w:tabs>
              <w:spacing w:before="40" w:after="40"/>
              <w:jc w:val="center"/>
              <w:rPr>
                <w:sz w:val="20"/>
              </w:rPr>
            </w:pPr>
            <w:r w:rsidRPr="00084BFF">
              <w:rPr>
                <w:sz w:val="20"/>
              </w:rPr>
              <w:t>5/60</w:t>
            </w:r>
          </w:p>
        </w:tc>
        <w:tc>
          <w:tcPr>
            <w:tcW w:w="1260" w:type="dxa"/>
          </w:tcPr>
          <w:p w:rsidR="00A76A20" w:rsidRPr="00084BFF" w:rsidRDefault="00A76A20" w:rsidP="00E26658">
            <w:pPr>
              <w:keepNext/>
              <w:tabs>
                <w:tab w:val="decimal" w:pos="432"/>
              </w:tabs>
              <w:spacing w:before="40" w:after="40"/>
              <w:ind w:left="-108"/>
              <w:jc w:val="center"/>
              <w:rPr>
                <w:sz w:val="20"/>
              </w:rPr>
            </w:pPr>
            <w:r w:rsidRPr="00084BFF">
              <w:rPr>
                <w:sz w:val="20"/>
              </w:rPr>
              <w:t>$23.33**</w:t>
            </w:r>
          </w:p>
        </w:tc>
        <w:tc>
          <w:tcPr>
            <w:tcW w:w="1260" w:type="dxa"/>
          </w:tcPr>
          <w:p w:rsidR="00A76A20" w:rsidRPr="00084BFF" w:rsidRDefault="00A76A20" w:rsidP="00E26658">
            <w:pPr>
              <w:keepNext/>
              <w:spacing w:before="40" w:after="40"/>
              <w:jc w:val="center"/>
              <w:rPr>
                <w:sz w:val="20"/>
              </w:rPr>
            </w:pPr>
            <w:r w:rsidRPr="00084BFF">
              <w:rPr>
                <w:sz w:val="20"/>
              </w:rPr>
              <w:t>$95.26</w:t>
            </w:r>
          </w:p>
        </w:tc>
      </w:tr>
      <w:tr w:rsidR="00A76A20" w:rsidRPr="009036AA" w:rsidTr="00E26658">
        <w:trPr>
          <w:cantSplit/>
        </w:trPr>
        <w:tc>
          <w:tcPr>
            <w:tcW w:w="1260" w:type="dxa"/>
            <w:vMerge w:val="restart"/>
          </w:tcPr>
          <w:p w:rsidR="00A76A20" w:rsidRPr="00C2051F" w:rsidRDefault="00A76A20" w:rsidP="00E26658">
            <w:pPr>
              <w:keepNext/>
              <w:spacing w:before="40" w:after="40"/>
              <w:rPr>
                <w:sz w:val="20"/>
              </w:rPr>
            </w:pPr>
            <w:r>
              <w:rPr>
                <w:sz w:val="20"/>
              </w:rPr>
              <w:t>Teacher</w:t>
            </w:r>
          </w:p>
          <w:p w:rsidR="00A76A20" w:rsidRPr="00C2051F" w:rsidRDefault="00A76A20" w:rsidP="00E26658">
            <w:pPr>
              <w:keepNext/>
              <w:spacing w:before="40" w:after="40"/>
              <w:rPr>
                <w:sz w:val="20"/>
              </w:rPr>
            </w:pPr>
          </w:p>
        </w:tc>
        <w:tc>
          <w:tcPr>
            <w:tcW w:w="2268" w:type="dxa"/>
          </w:tcPr>
          <w:p w:rsidR="00A76A20" w:rsidRPr="00C2051F" w:rsidRDefault="00A76A20" w:rsidP="00E26658">
            <w:pPr>
              <w:keepNext/>
              <w:spacing w:before="40" w:after="40"/>
              <w:rPr>
                <w:sz w:val="20"/>
              </w:rPr>
            </w:pPr>
            <w:r>
              <w:rPr>
                <w:sz w:val="20"/>
              </w:rPr>
              <w:t>Baseline</w:t>
            </w:r>
            <w:r w:rsidRPr="00C2051F">
              <w:rPr>
                <w:sz w:val="20"/>
              </w:rPr>
              <w:t xml:space="preserve"> </w:t>
            </w:r>
            <w:r>
              <w:rPr>
                <w:sz w:val="20"/>
              </w:rPr>
              <w:t xml:space="preserve">teacher </w:t>
            </w:r>
            <w:r w:rsidRPr="00C2051F">
              <w:rPr>
                <w:sz w:val="20"/>
              </w:rPr>
              <w:t xml:space="preserve"> survey</w:t>
            </w:r>
            <w:r>
              <w:rPr>
                <w:sz w:val="20"/>
              </w:rPr>
              <w:t xml:space="preserve"> </w:t>
            </w:r>
          </w:p>
        </w:tc>
        <w:tc>
          <w:tcPr>
            <w:tcW w:w="1440" w:type="dxa"/>
          </w:tcPr>
          <w:p w:rsidR="00A76A20" w:rsidRPr="009036AA" w:rsidRDefault="00A76A20" w:rsidP="00E26658">
            <w:pPr>
              <w:keepNext/>
              <w:tabs>
                <w:tab w:val="left" w:pos="-5328"/>
                <w:tab w:val="left" w:pos="72"/>
                <w:tab w:val="left" w:pos="792"/>
                <w:tab w:val="left" w:pos="1152"/>
              </w:tabs>
              <w:spacing w:before="40" w:after="40"/>
              <w:ind w:left="72" w:right="252"/>
              <w:jc w:val="center"/>
              <w:rPr>
                <w:sz w:val="20"/>
              </w:rPr>
            </w:pPr>
            <w:r w:rsidRPr="009036AA">
              <w:rPr>
                <w:sz w:val="20"/>
              </w:rPr>
              <w:t>98</w:t>
            </w:r>
          </w:p>
        </w:tc>
        <w:tc>
          <w:tcPr>
            <w:tcW w:w="1440" w:type="dxa"/>
          </w:tcPr>
          <w:p w:rsidR="00A76A20" w:rsidRPr="009036AA" w:rsidRDefault="00A76A20" w:rsidP="00E26658">
            <w:pPr>
              <w:keepNext/>
              <w:spacing w:before="40" w:after="40"/>
              <w:ind w:left="-108" w:right="668"/>
              <w:jc w:val="right"/>
              <w:rPr>
                <w:sz w:val="20"/>
              </w:rPr>
            </w:pPr>
            <w:r w:rsidRPr="009036AA">
              <w:rPr>
                <w:sz w:val="20"/>
              </w:rPr>
              <w:t>1</w:t>
            </w:r>
          </w:p>
        </w:tc>
        <w:tc>
          <w:tcPr>
            <w:tcW w:w="1440" w:type="dxa"/>
          </w:tcPr>
          <w:p w:rsidR="00A76A20" w:rsidRPr="009036AA" w:rsidRDefault="00A76A20" w:rsidP="00E26658">
            <w:pPr>
              <w:keepNext/>
              <w:tabs>
                <w:tab w:val="decimal" w:pos="612"/>
              </w:tabs>
              <w:spacing w:before="40" w:after="40"/>
              <w:jc w:val="center"/>
              <w:rPr>
                <w:sz w:val="20"/>
              </w:rPr>
            </w:pPr>
            <w:r w:rsidRPr="009036AA">
              <w:rPr>
                <w:sz w:val="20"/>
              </w:rPr>
              <w:t>15/60</w:t>
            </w:r>
          </w:p>
        </w:tc>
        <w:tc>
          <w:tcPr>
            <w:tcW w:w="1260" w:type="dxa"/>
          </w:tcPr>
          <w:p w:rsidR="00A76A20" w:rsidRPr="009036AA" w:rsidRDefault="00A76A20" w:rsidP="00E26658">
            <w:pPr>
              <w:keepNext/>
              <w:tabs>
                <w:tab w:val="decimal" w:pos="402"/>
              </w:tabs>
              <w:spacing w:before="40" w:after="40"/>
              <w:jc w:val="center"/>
              <w:rPr>
                <w:sz w:val="20"/>
              </w:rPr>
            </w:pPr>
            <w:r w:rsidRPr="009036AA">
              <w:rPr>
                <w:sz w:val="20"/>
              </w:rPr>
              <w:t>$24.70**</w:t>
            </w:r>
          </w:p>
        </w:tc>
        <w:tc>
          <w:tcPr>
            <w:tcW w:w="1260" w:type="dxa"/>
          </w:tcPr>
          <w:p w:rsidR="00A76A20" w:rsidRPr="009036AA" w:rsidRDefault="00A76A20" w:rsidP="00E26658">
            <w:pPr>
              <w:keepNext/>
              <w:spacing w:before="40" w:after="40"/>
              <w:jc w:val="center"/>
              <w:rPr>
                <w:sz w:val="20"/>
              </w:rPr>
            </w:pPr>
            <w:r w:rsidRPr="009036AA">
              <w:rPr>
                <w:sz w:val="20"/>
              </w:rPr>
              <w:t>$605.15</w:t>
            </w:r>
          </w:p>
        </w:tc>
      </w:tr>
      <w:tr w:rsidR="00A76A20" w:rsidRPr="009036AA" w:rsidTr="00E26658">
        <w:trPr>
          <w:cantSplit/>
        </w:trPr>
        <w:tc>
          <w:tcPr>
            <w:tcW w:w="1260" w:type="dxa"/>
            <w:vMerge/>
          </w:tcPr>
          <w:p w:rsidR="00A76A20" w:rsidRPr="00C2051F" w:rsidRDefault="00A76A20" w:rsidP="00E26658">
            <w:pPr>
              <w:keepNext/>
              <w:spacing w:before="40" w:after="40"/>
              <w:rPr>
                <w:sz w:val="20"/>
              </w:rPr>
            </w:pPr>
          </w:p>
        </w:tc>
        <w:tc>
          <w:tcPr>
            <w:tcW w:w="2268" w:type="dxa"/>
          </w:tcPr>
          <w:p w:rsidR="00A76A20" w:rsidRDefault="00A76A20" w:rsidP="00E26658">
            <w:pPr>
              <w:keepNext/>
              <w:spacing w:before="40" w:after="40"/>
              <w:rPr>
                <w:sz w:val="20"/>
              </w:rPr>
            </w:pPr>
            <w:r>
              <w:rPr>
                <w:sz w:val="20"/>
              </w:rPr>
              <w:t>Teacher Cost</w:t>
            </w:r>
            <w:r w:rsidRPr="00C2051F">
              <w:rPr>
                <w:sz w:val="20"/>
              </w:rPr>
              <w:t xml:space="preserve"> survey</w:t>
            </w:r>
            <w:r>
              <w:rPr>
                <w:sz w:val="20"/>
              </w:rPr>
              <w:t xml:space="preserve"> </w:t>
            </w:r>
          </w:p>
          <w:p w:rsidR="00A76A20" w:rsidRPr="00C2051F" w:rsidRDefault="00A76A20" w:rsidP="00E26658">
            <w:pPr>
              <w:keepNext/>
              <w:spacing w:before="40" w:after="40"/>
              <w:rPr>
                <w:sz w:val="20"/>
              </w:rPr>
            </w:pPr>
          </w:p>
        </w:tc>
        <w:tc>
          <w:tcPr>
            <w:tcW w:w="1440" w:type="dxa"/>
          </w:tcPr>
          <w:p w:rsidR="00A76A20" w:rsidRPr="009036AA" w:rsidRDefault="00A76A20" w:rsidP="00E26658">
            <w:pPr>
              <w:keepNext/>
              <w:tabs>
                <w:tab w:val="left" w:pos="-5328"/>
                <w:tab w:val="left" w:pos="72"/>
                <w:tab w:val="left" w:pos="792"/>
                <w:tab w:val="left" w:pos="1152"/>
              </w:tabs>
              <w:spacing w:before="40" w:after="40"/>
              <w:ind w:left="72" w:right="252"/>
              <w:jc w:val="center"/>
              <w:rPr>
                <w:sz w:val="20"/>
              </w:rPr>
            </w:pPr>
            <w:r w:rsidRPr="009036AA">
              <w:rPr>
                <w:sz w:val="20"/>
              </w:rPr>
              <w:t>49</w:t>
            </w:r>
          </w:p>
        </w:tc>
        <w:tc>
          <w:tcPr>
            <w:tcW w:w="1440" w:type="dxa"/>
          </w:tcPr>
          <w:p w:rsidR="00A76A20" w:rsidRPr="009036AA" w:rsidRDefault="00A76A20" w:rsidP="00E26658">
            <w:pPr>
              <w:keepNext/>
              <w:spacing w:before="40" w:after="40"/>
              <w:ind w:left="-108" w:right="668"/>
              <w:jc w:val="right"/>
              <w:rPr>
                <w:sz w:val="20"/>
              </w:rPr>
            </w:pPr>
            <w:r w:rsidRPr="009036AA">
              <w:rPr>
                <w:sz w:val="20"/>
              </w:rPr>
              <w:t>11</w:t>
            </w:r>
          </w:p>
        </w:tc>
        <w:tc>
          <w:tcPr>
            <w:tcW w:w="1440" w:type="dxa"/>
          </w:tcPr>
          <w:p w:rsidR="00A76A20" w:rsidRPr="009036AA" w:rsidRDefault="00A76A20" w:rsidP="00E26658">
            <w:pPr>
              <w:keepNext/>
              <w:tabs>
                <w:tab w:val="decimal" w:pos="612"/>
              </w:tabs>
              <w:spacing w:before="40" w:after="40"/>
              <w:jc w:val="center"/>
              <w:rPr>
                <w:sz w:val="20"/>
              </w:rPr>
            </w:pPr>
            <w:r w:rsidRPr="009036AA">
              <w:rPr>
                <w:sz w:val="20"/>
              </w:rPr>
              <w:t>20/60</w:t>
            </w:r>
          </w:p>
        </w:tc>
        <w:tc>
          <w:tcPr>
            <w:tcW w:w="1260" w:type="dxa"/>
          </w:tcPr>
          <w:p w:rsidR="00A76A20" w:rsidRPr="009036AA" w:rsidRDefault="00A76A20" w:rsidP="00E26658">
            <w:pPr>
              <w:keepNext/>
              <w:tabs>
                <w:tab w:val="decimal" w:pos="402"/>
              </w:tabs>
              <w:spacing w:before="40" w:after="40"/>
              <w:jc w:val="center"/>
              <w:rPr>
                <w:sz w:val="20"/>
              </w:rPr>
            </w:pPr>
            <w:r w:rsidRPr="009036AA">
              <w:rPr>
                <w:sz w:val="20"/>
              </w:rPr>
              <w:t>$24.70**</w:t>
            </w:r>
          </w:p>
        </w:tc>
        <w:tc>
          <w:tcPr>
            <w:tcW w:w="1260" w:type="dxa"/>
          </w:tcPr>
          <w:p w:rsidR="00A76A20" w:rsidRPr="009036AA" w:rsidRDefault="00A76A20" w:rsidP="00E26658">
            <w:pPr>
              <w:keepNext/>
              <w:spacing w:before="40" w:after="40"/>
              <w:jc w:val="center"/>
              <w:rPr>
                <w:sz w:val="20"/>
              </w:rPr>
            </w:pPr>
            <w:r w:rsidRPr="009036AA">
              <w:rPr>
                <w:sz w:val="20"/>
              </w:rPr>
              <w:t>$4,437.77</w:t>
            </w:r>
          </w:p>
        </w:tc>
      </w:tr>
      <w:tr w:rsidR="00A76A20" w:rsidRPr="0005391A" w:rsidTr="00E26658">
        <w:trPr>
          <w:cantSplit/>
        </w:trPr>
        <w:tc>
          <w:tcPr>
            <w:tcW w:w="1260" w:type="dxa"/>
            <w:vMerge/>
          </w:tcPr>
          <w:p w:rsidR="00A76A20" w:rsidRPr="0005391A" w:rsidRDefault="00A76A20" w:rsidP="00E26658">
            <w:pPr>
              <w:keepNext/>
              <w:spacing w:before="40" w:after="40"/>
              <w:rPr>
                <w:sz w:val="20"/>
              </w:rPr>
            </w:pPr>
          </w:p>
        </w:tc>
        <w:tc>
          <w:tcPr>
            <w:tcW w:w="2268" w:type="dxa"/>
          </w:tcPr>
          <w:p w:rsidR="00A76A20" w:rsidRPr="0005391A" w:rsidRDefault="00A76A20" w:rsidP="00E26658">
            <w:pPr>
              <w:keepNext/>
              <w:spacing w:before="40" w:after="40"/>
              <w:rPr>
                <w:sz w:val="20"/>
              </w:rPr>
            </w:pPr>
            <w:r>
              <w:rPr>
                <w:sz w:val="20"/>
              </w:rPr>
              <w:t>Fifth</w:t>
            </w:r>
            <w:r w:rsidRPr="0005391A">
              <w:rPr>
                <w:sz w:val="20"/>
              </w:rPr>
              <w:t xml:space="preserve"> session mid-implementation survey</w:t>
            </w:r>
          </w:p>
        </w:tc>
        <w:tc>
          <w:tcPr>
            <w:tcW w:w="1440" w:type="dxa"/>
          </w:tcPr>
          <w:p w:rsidR="00A76A20" w:rsidRPr="009036AA" w:rsidRDefault="00A76A20" w:rsidP="00E26658">
            <w:pPr>
              <w:keepNext/>
              <w:tabs>
                <w:tab w:val="left" w:pos="-5328"/>
                <w:tab w:val="left" w:pos="72"/>
                <w:tab w:val="left" w:pos="792"/>
                <w:tab w:val="left" w:pos="1152"/>
              </w:tabs>
              <w:spacing w:before="40" w:after="40"/>
              <w:ind w:left="72" w:right="252"/>
              <w:jc w:val="center"/>
              <w:rPr>
                <w:sz w:val="20"/>
              </w:rPr>
            </w:pPr>
            <w:r w:rsidRPr="009036AA">
              <w:rPr>
                <w:sz w:val="20"/>
              </w:rPr>
              <w:t>98</w:t>
            </w:r>
          </w:p>
        </w:tc>
        <w:tc>
          <w:tcPr>
            <w:tcW w:w="1440" w:type="dxa"/>
          </w:tcPr>
          <w:p w:rsidR="00A76A20" w:rsidRPr="0005391A" w:rsidRDefault="00A76A20" w:rsidP="00E26658">
            <w:pPr>
              <w:keepNext/>
              <w:spacing w:before="40" w:after="40"/>
              <w:ind w:left="-108" w:right="668"/>
              <w:jc w:val="right"/>
              <w:rPr>
                <w:sz w:val="20"/>
              </w:rPr>
            </w:pPr>
            <w:r w:rsidRPr="0005391A">
              <w:rPr>
                <w:sz w:val="20"/>
              </w:rPr>
              <w:t>2</w:t>
            </w:r>
          </w:p>
        </w:tc>
        <w:tc>
          <w:tcPr>
            <w:tcW w:w="1440" w:type="dxa"/>
          </w:tcPr>
          <w:p w:rsidR="00A76A20" w:rsidRPr="009036AA" w:rsidRDefault="00A76A20" w:rsidP="00E26658">
            <w:pPr>
              <w:keepNext/>
              <w:tabs>
                <w:tab w:val="decimal" w:pos="612"/>
              </w:tabs>
              <w:spacing w:before="40" w:after="40"/>
              <w:jc w:val="center"/>
              <w:rPr>
                <w:sz w:val="20"/>
              </w:rPr>
            </w:pPr>
            <w:r w:rsidRPr="009036AA">
              <w:rPr>
                <w:sz w:val="20"/>
              </w:rPr>
              <w:t>25/60</w:t>
            </w:r>
          </w:p>
        </w:tc>
        <w:tc>
          <w:tcPr>
            <w:tcW w:w="1260" w:type="dxa"/>
          </w:tcPr>
          <w:p w:rsidR="00A76A20" w:rsidRPr="0005391A" w:rsidRDefault="00A76A20" w:rsidP="00E26658">
            <w:pPr>
              <w:keepNext/>
              <w:tabs>
                <w:tab w:val="decimal" w:pos="402"/>
              </w:tabs>
              <w:spacing w:before="40" w:after="40"/>
              <w:jc w:val="center"/>
              <w:rPr>
                <w:sz w:val="20"/>
              </w:rPr>
            </w:pPr>
            <w:r w:rsidRPr="0005391A">
              <w:rPr>
                <w:sz w:val="20"/>
              </w:rPr>
              <w:t>$24.70**</w:t>
            </w:r>
          </w:p>
        </w:tc>
        <w:tc>
          <w:tcPr>
            <w:tcW w:w="1260" w:type="dxa"/>
          </w:tcPr>
          <w:p w:rsidR="00A76A20" w:rsidRPr="0005391A" w:rsidRDefault="00A76A20" w:rsidP="00E26658">
            <w:pPr>
              <w:keepNext/>
              <w:spacing w:before="40" w:after="40"/>
              <w:jc w:val="center"/>
              <w:rPr>
                <w:sz w:val="20"/>
              </w:rPr>
            </w:pPr>
            <w:r w:rsidRPr="0005391A">
              <w:rPr>
                <w:sz w:val="20"/>
              </w:rPr>
              <w:t>$2,017.16</w:t>
            </w:r>
          </w:p>
        </w:tc>
      </w:tr>
      <w:tr w:rsidR="00A76A20" w:rsidRPr="0005391A" w:rsidTr="00E26658">
        <w:trPr>
          <w:cantSplit/>
        </w:trPr>
        <w:tc>
          <w:tcPr>
            <w:tcW w:w="1260" w:type="dxa"/>
            <w:vMerge/>
          </w:tcPr>
          <w:p w:rsidR="00A76A20" w:rsidRPr="0005391A" w:rsidRDefault="00A76A20" w:rsidP="00E26658">
            <w:pPr>
              <w:keepNext/>
              <w:spacing w:before="40" w:after="40"/>
              <w:rPr>
                <w:sz w:val="20"/>
              </w:rPr>
            </w:pPr>
          </w:p>
        </w:tc>
        <w:tc>
          <w:tcPr>
            <w:tcW w:w="2268" w:type="dxa"/>
          </w:tcPr>
          <w:p w:rsidR="00A76A20" w:rsidRPr="0005391A" w:rsidRDefault="00A76A20" w:rsidP="00E26658">
            <w:pPr>
              <w:keepNext/>
              <w:spacing w:before="40" w:after="40"/>
              <w:rPr>
                <w:sz w:val="20"/>
              </w:rPr>
            </w:pPr>
            <w:r>
              <w:rPr>
                <w:sz w:val="20"/>
              </w:rPr>
              <w:t>Ninth</w:t>
            </w:r>
            <w:r w:rsidRPr="0005391A">
              <w:rPr>
                <w:sz w:val="20"/>
              </w:rPr>
              <w:t xml:space="preserve"> session mid-implementation survey</w:t>
            </w:r>
            <w:r>
              <w:rPr>
                <w:sz w:val="20"/>
              </w:rPr>
              <w:t xml:space="preserve"> </w:t>
            </w:r>
          </w:p>
        </w:tc>
        <w:tc>
          <w:tcPr>
            <w:tcW w:w="1440" w:type="dxa"/>
          </w:tcPr>
          <w:p w:rsidR="00A76A20" w:rsidRPr="009036AA" w:rsidRDefault="00A76A20" w:rsidP="00E26658">
            <w:pPr>
              <w:keepNext/>
              <w:tabs>
                <w:tab w:val="left" w:pos="-5328"/>
                <w:tab w:val="left" w:pos="72"/>
                <w:tab w:val="left" w:pos="792"/>
                <w:tab w:val="left" w:pos="1152"/>
              </w:tabs>
              <w:spacing w:before="40" w:after="40"/>
              <w:ind w:left="72" w:right="252"/>
              <w:jc w:val="center"/>
              <w:rPr>
                <w:sz w:val="20"/>
              </w:rPr>
            </w:pPr>
            <w:r w:rsidRPr="009036AA">
              <w:rPr>
                <w:sz w:val="20"/>
              </w:rPr>
              <w:t>98</w:t>
            </w:r>
          </w:p>
        </w:tc>
        <w:tc>
          <w:tcPr>
            <w:tcW w:w="1440" w:type="dxa"/>
          </w:tcPr>
          <w:p w:rsidR="00A76A20" w:rsidRPr="0005391A" w:rsidRDefault="00A76A20" w:rsidP="00E26658">
            <w:pPr>
              <w:keepNext/>
              <w:spacing w:before="40" w:after="40"/>
              <w:ind w:left="-108" w:right="668"/>
              <w:jc w:val="right"/>
              <w:rPr>
                <w:sz w:val="20"/>
              </w:rPr>
            </w:pPr>
            <w:r w:rsidRPr="0005391A">
              <w:rPr>
                <w:sz w:val="20"/>
              </w:rPr>
              <w:t>2</w:t>
            </w:r>
          </w:p>
        </w:tc>
        <w:tc>
          <w:tcPr>
            <w:tcW w:w="1440" w:type="dxa"/>
          </w:tcPr>
          <w:p w:rsidR="00A76A20" w:rsidRPr="009036AA" w:rsidRDefault="00A76A20" w:rsidP="00E26658">
            <w:pPr>
              <w:keepNext/>
              <w:tabs>
                <w:tab w:val="decimal" w:pos="612"/>
              </w:tabs>
              <w:spacing w:before="40" w:after="40"/>
              <w:jc w:val="center"/>
              <w:rPr>
                <w:sz w:val="20"/>
              </w:rPr>
            </w:pPr>
            <w:r w:rsidRPr="009036AA">
              <w:rPr>
                <w:sz w:val="20"/>
              </w:rPr>
              <w:t>25/60</w:t>
            </w:r>
          </w:p>
        </w:tc>
        <w:tc>
          <w:tcPr>
            <w:tcW w:w="1260" w:type="dxa"/>
          </w:tcPr>
          <w:p w:rsidR="00A76A20" w:rsidRPr="0005391A" w:rsidRDefault="00A76A20" w:rsidP="00E26658">
            <w:pPr>
              <w:keepNext/>
              <w:tabs>
                <w:tab w:val="decimal" w:pos="402"/>
              </w:tabs>
              <w:spacing w:before="40" w:after="40"/>
              <w:jc w:val="center"/>
              <w:rPr>
                <w:sz w:val="20"/>
              </w:rPr>
            </w:pPr>
            <w:r w:rsidRPr="0005391A">
              <w:rPr>
                <w:sz w:val="20"/>
              </w:rPr>
              <w:t>$24.70**</w:t>
            </w:r>
          </w:p>
        </w:tc>
        <w:tc>
          <w:tcPr>
            <w:tcW w:w="1260" w:type="dxa"/>
          </w:tcPr>
          <w:p w:rsidR="00A76A20" w:rsidRPr="0005391A" w:rsidRDefault="00A76A20" w:rsidP="00E26658">
            <w:pPr>
              <w:keepNext/>
              <w:spacing w:before="40" w:after="40"/>
              <w:jc w:val="center"/>
              <w:rPr>
                <w:sz w:val="20"/>
              </w:rPr>
            </w:pPr>
            <w:r w:rsidRPr="0005391A">
              <w:rPr>
                <w:sz w:val="20"/>
              </w:rPr>
              <w:t>$2,017.16</w:t>
            </w:r>
          </w:p>
        </w:tc>
      </w:tr>
      <w:tr w:rsidR="00A76A20" w:rsidRPr="0005391A" w:rsidTr="00E26658">
        <w:trPr>
          <w:cantSplit/>
        </w:trPr>
        <w:tc>
          <w:tcPr>
            <w:tcW w:w="1260" w:type="dxa"/>
            <w:vMerge/>
          </w:tcPr>
          <w:p w:rsidR="00A76A20" w:rsidRPr="0005391A" w:rsidRDefault="00A76A20" w:rsidP="00E26658">
            <w:pPr>
              <w:keepNext/>
              <w:spacing w:before="40" w:after="40"/>
              <w:rPr>
                <w:sz w:val="20"/>
              </w:rPr>
            </w:pPr>
          </w:p>
        </w:tc>
        <w:tc>
          <w:tcPr>
            <w:tcW w:w="2268" w:type="dxa"/>
          </w:tcPr>
          <w:p w:rsidR="00A76A20" w:rsidRPr="00574193" w:rsidRDefault="00A76A20" w:rsidP="00E26658">
            <w:pPr>
              <w:keepNext/>
              <w:spacing w:before="40" w:after="40"/>
              <w:rPr>
                <w:b/>
                <w:i/>
                <w:sz w:val="20"/>
              </w:rPr>
            </w:pPr>
            <w:r w:rsidRPr="0079215A">
              <w:rPr>
                <w:b/>
                <w:i/>
                <w:sz w:val="20"/>
                <w:szCs w:val="20"/>
              </w:rPr>
              <w:t xml:space="preserve">Teacher Interview Guide  </w:t>
            </w:r>
          </w:p>
        </w:tc>
        <w:tc>
          <w:tcPr>
            <w:tcW w:w="1440" w:type="dxa"/>
          </w:tcPr>
          <w:p w:rsidR="00A76A20" w:rsidRPr="00574193" w:rsidRDefault="00A76A20" w:rsidP="00E26658">
            <w:pPr>
              <w:keepNext/>
              <w:tabs>
                <w:tab w:val="left" w:pos="-5328"/>
                <w:tab w:val="left" w:pos="72"/>
                <w:tab w:val="left" w:pos="792"/>
                <w:tab w:val="left" w:pos="1152"/>
              </w:tabs>
              <w:spacing w:before="40" w:after="40"/>
              <w:ind w:left="72" w:right="252"/>
              <w:jc w:val="center"/>
              <w:rPr>
                <w:b/>
                <w:i/>
                <w:sz w:val="20"/>
              </w:rPr>
            </w:pPr>
            <w:r w:rsidRPr="00574193">
              <w:rPr>
                <w:b/>
                <w:i/>
                <w:sz w:val="20"/>
              </w:rPr>
              <w:t>20</w:t>
            </w:r>
          </w:p>
        </w:tc>
        <w:tc>
          <w:tcPr>
            <w:tcW w:w="1440" w:type="dxa"/>
          </w:tcPr>
          <w:p w:rsidR="00A76A20" w:rsidRPr="00574193" w:rsidRDefault="00A76A20" w:rsidP="00E26658">
            <w:pPr>
              <w:keepNext/>
              <w:spacing w:before="40" w:after="40"/>
              <w:ind w:left="-108" w:right="668"/>
              <w:jc w:val="right"/>
              <w:rPr>
                <w:b/>
                <w:i/>
                <w:sz w:val="20"/>
              </w:rPr>
            </w:pPr>
            <w:r w:rsidRPr="00574193">
              <w:rPr>
                <w:b/>
                <w:i/>
                <w:sz w:val="20"/>
              </w:rPr>
              <w:t>1</w:t>
            </w:r>
          </w:p>
        </w:tc>
        <w:tc>
          <w:tcPr>
            <w:tcW w:w="1440" w:type="dxa"/>
          </w:tcPr>
          <w:p w:rsidR="00A76A20" w:rsidRPr="00574193" w:rsidRDefault="00A76A20" w:rsidP="00E26658">
            <w:pPr>
              <w:keepNext/>
              <w:tabs>
                <w:tab w:val="decimal" w:pos="612"/>
              </w:tabs>
              <w:spacing w:before="40" w:after="40"/>
              <w:jc w:val="center"/>
              <w:rPr>
                <w:b/>
                <w:i/>
                <w:sz w:val="20"/>
              </w:rPr>
            </w:pPr>
            <w:r w:rsidRPr="00574193">
              <w:rPr>
                <w:b/>
                <w:i/>
                <w:sz w:val="20"/>
              </w:rPr>
              <w:t>1</w:t>
            </w:r>
          </w:p>
        </w:tc>
        <w:tc>
          <w:tcPr>
            <w:tcW w:w="1260" w:type="dxa"/>
          </w:tcPr>
          <w:p w:rsidR="00A76A20" w:rsidRPr="00574193" w:rsidRDefault="00A76A20" w:rsidP="00E26658">
            <w:pPr>
              <w:keepNext/>
              <w:tabs>
                <w:tab w:val="decimal" w:pos="402"/>
              </w:tabs>
              <w:spacing w:before="40" w:after="40"/>
              <w:jc w:val="center"/>
              <w:rPr>
                <w:b/>
                <w:i/>
                <w:sz w:val="20"/>
              </w:rPr>
            </w:pPr>
            <w:r w:rsidRPr="00574193">
              <w:rPr>
                <w:b/>
                <w:i/>
                <w:sz w:val="20"/>
              </w:rPr>
              <w:t>$27.20</w:t>
            </w:r>
          </w:p>
        </w:tc>
        <w:tc>
          <w:tcPr>
            <w:tcW w:w="1260" w:type="dxa"/>
          </w:tcPr>
          <w:p w:rsidR="00A76A20" w:rsidRPr="00574193" w:rsidRDefault="00A76A20" w:rsidP="00E26658">
            <w:pPr>
              <w:keepNext/>
              <w:spacing w:before="40" w:after="40"/>
              <w:jc w:val="center"/>
              <w:rPr>
                <w:b/>
                <w:i/>
                <w:sz w:val="20"/>
              </w:rPr>
            </w:pPr>
            <w:r w:rsidRPr="00574193">
              <w:rPr>
                <w:b/>
                <w:i/>
                <w:sz w:val="20"/>
              </w:rPr>
              <w:t>$544.00</w:t>
            </w:r>
          </w:p>
        </w:tc>
      </w:tr>
      <w:tr w:rsidR="00A76A20" w:rsidRPr="00084BFF" w:rsidTr="00E26658">
        <w:trPr>
          <w:cantSplit/>
        </w:trPr>
        <w:tc>
          <w:tcPr>
            <w:tcW w:w="1260" w:type="dxa"/>
          </w:tcPr>
          <w:p w:rsidR="00A76A20" w:rsidRPr="00084BFF" w:rsidRDefault="00A76A20" w:rsidP="00E26658">
            <w:pPr>
              <w:keepNext/>
              <w:spacing w:before="40" w:after="40"/>
              <w:jc w:val="center"/>
              <w:rPr>
                <w:b/>
                <w:sz w:val="20"/>
              </w:rPr>
            </w:pPr>
          </w:p>
        </w:tc>
        <w:tc>
          <w:tcPr>
            <w:tcW w:w="2268" w:type="dxa"/>
          </w:tcPr>
          <w:p w:rsidR="00A76A20" w:rsidRPr="00084BFF" w:rsidRDefault="00A76A20" w:rsidP="00E26658">
            <w:pPr>
              <w:keepNext/>
              <w:spacing w:before="40" w:after="40"/>
              <w:jc w:val="center"/>
              <w:rPr>
                <w:b/>
                <w:sz w:val="20"/>
              </w:rPr>
            </w:pPr>
            <w:r w:rsidRPr="00084BFF">
              <w:rPr>
                <w:b/>
                <w:sz w:val="20"/>
              </w:rPr>
              <w:t>Total</w:t>
            </w:r>
          </w:p>
        </w:tc>
        <w:tc>
          <w:tcPr>
            <w:tcW w:w="1440" w:type="dxa"/>
          </w:tcPr>
          <w:p w:rsidR="00A76A20" w:rsidRPr="00531BD4" w:rsidRDefault="00A76A20" w:rsidP="00E26658">
            <w:pPr>
              <w:keepNext/>
              <w:spacing w:before="40" w:after="40"/>
              <w:ind w:right="252"/>
              <w:jc w:val="center"/>
              <w:rPr>
                <w:sz w:val="20"/>
              </w:rPr>
            </w:pPr>
            <w:r w:rsidRPr="00531BD4">
              <w:rPr>
                <w:sz w:val="20"/>
              </w:rPr>
              <w:t>26,160</w:t>
            </w:r>
          </w:p>
        </w:tc>
        <w:tc>
          <w:tcPr>
            <w:tcW w:w="1440" w:type="dxa"/>
          </w:tcPr>
          <w:p w:rsidR="00A76A20" w:rsidRPr="00084BFF" w:rsidRDefault="00A76A20" w:rsidP="00E26658">
            <w:pPr>
              <w:keepNext/>
              <w:spacing w:before="40" w:after="40"/>
              <w:jc w:val="center"/>
              <w:rPr>
                <w:sz w:val="20"/>
              </w:rPr>
            </w:pPr>
          </w:p>
        </w:tc>
        <w:tc>
          <w:tcPr>
            <w:tcW w:w="1440" w:type="dxa"/>
          </w:tcPr>
          <w:p w:rsidR="00A76A20" w:rsidRPr="00084BFF" w:rsidRDefault="00A76A20" w:rsidP="00E26658">
            <w:pPr>
              <w:keepNext/>
              <w:tabs>
                <w:tab w:val="decimal" w:pos="446"/>
              </w:tabs>
              <w:spacing w:before="40" w:after="40"/>
              <w:jc w:val="center"/>
              <w:rPr>
                <w:sz w:val="20"/>
              </w:rPr>
            </w:pPr>
          </w:p>
        </w:tc>
        <w:tc>
          <w:tcPr>
            <w:tcW w:w="1260" w:type="dxa"/>
          </w:tcPr>
          <w:p w:rsidR="00A76A20" w:rsidRPr="00084BFF" w:rsidRDefault="00A76A20" w:rsidP="00E26658">
            <w:pPr>
              <w:keepNext/>
              <w:tabs>
                <w:tab w:val="decimal" w:pos="341"/>
              </w:tabs>
              <w:spacing w:before="40" w:after="40"/>
              <w:jc w:val="center"/>
              <w:rPr>
                <w:sz w:val="20"/>
              </w:rPr>
            </w:pPr>
          </w:p>
        </w:tc>
        <w:tc>
          <w:tcPr>
            <w:tcW w:w="1260" w:type="dxa"/>
          </w:tcPr>
          <w:p w:rsidR="00A76A20" w:rsidRPr="00084BFF" w:rsidRDefault="00A76A20" w:rsidP="00E26658">
            <w:pPr>
              <w:keepNext/>
              <w:spacing w:before="40" w:after="40"/>
              <w:jc w:val="center"/>
              <w:rPr>
                <w:sz w:val="20"/>
              </w:rPr>
            </w:pPr>
            <w:r w:rsidRPr="00574193">
              <w:rPr>
                <w:sz w:val="20"/>
              </w:rPr>
              <w:t>$94,21</w:t>
            </w:r>
            <w:r>
              <w:rPr>
                <w:sz w:val="20"/>
              </w:rPr>
              <w:t>3.</w:t>
            </w:r>
            <w:r w:rsidRPr="00574193">
              <w:rPr>
                <w:sz w:val="20"/>
              </w:rPr>
              <w:t>34</w:t>
            </w:r>
          </w:p>
        </w:tc>
      </w:tr>
    </w:tbl>
    <w:p w:rsidR="00A76A20" w:rsidRDefault="00A76A20" w:rsidP="00C63968">
      <w:pPr>
        <w:pStyle w:val="bodytext0"/>
        <w:ind w:firstLine="0"/>
        <w:rPr>
          <w:sz w:val="24"/>
          <w:szCs w:val="24"/>
        </w:rPr>
      </w:pPr>
    </w:p>
    <w:p w:rsidR="00A76A20" w:rsidRPr="00C2051F" w:rsidRDefault="00A76A20" w:rsidP="00C63968">
      <w:pPr>
        <w:spacing w:before="80"/>
        <w:rPr>
          <w:sz w:val="20"/>
        </w:rPr>
      </w:pPr>
      <w:r w:rsidRPr="00084BFF">
        <w:rPr>
          <w:sz w:val="20"/>
        </w:rPr>
        <w:t>*Estimate of average hourly living allowance for participants</w:t>
      </w:r>
    </w:p>
    <w:p w:rsidR="00A76A20" w:rsidRDefault="00A76A20" w:rsidP="00C63968">
      <w:pPr>
        <w:pStyle w:val="bodytext0"/>
        <w:ind w:firstLine="0"/>
        <w:rPr>
          <w:sz w:val="20"/>
        </w:rPr>
      </w:pPr>
      <w:r w:rsidRPr="00C2051F">
        <w:rPr>
          <w:sz w:val="20"/>
        </w:rPr>
        <w:t>**Derived from Bureau of Labor Statistics (BLS) average salary estimates</w:t>
      </w:r>
      <w:r>
        <w:rPr>
          <w:sz w:val="20"/>
        </w:rPr>
        <w:t xml:space="preserve"> (U.S. Department of Labor, 2006)</w:t>
      </w:r>
    </w:p>
    <w:p w:rsidR="00A76A20" w:rsidRDefault="00A76A20" w:rsidP="00D85ECB">
      <w:pPr>
        <w:pStyle w:val="bodytext0"/>
        <w:ind w:firstLine="0"/>
        <w:rPr>
          <w:sz w:val="24"/>
          <w:szCs w:val="24"/>
        </w:rPr>
      </w:pPr>
      <w:r w:rsidRPr="00756FC5">
        <w:rPr>
          <w:b/>
          <w:i/>
        </w:rPr>
        <w:t xml:space="preserve">* Note: </w:t>
      </w:r>
      <w:r>
        <w:rPr>
          <w:b/>
          <w:i/>
        </w:rPr>
        <w:t xml:space="preserve">new proposed data collection instruments are </w:t>
      </w:r>
      <w:r w:rsidRPr="00756FC5">
        <w:rPr>
          <w:b/>
          <w:i/>
        </w:rPr>
        <w:t xml:space="preserve"> in italics and boldface</w:t>
      </w:r>
    </w:p>
    <w:p w:rsidR="00A76A20" w:rsidRDefault="00A76A20" w:rsidP="00D85ECB">
      <w:pPr>
        <w:pStyle w:val="bodytext0"/>
        <w:ind w:firstLine="0"/>
        <w:rPr>
          <w:sz w:val="24"/>
          <w:szCs w:val="24"/>
        </w:rPr>
      </w:pPr>
    </w:p>
    <w:p w:rsidR="00A76A20" w:rsidRDefault="00A76A20" w:rsidP="00D85ECB">
      <w:pPr>
        <w:pStyle w:val="bodytext0"/>
        <w:ind w:firstLine="0"/>
        <w:rPr>
          <w:sz w:val="24"/>
          <w:szCs w:val="24"/>
        </w:rPr>
      </w:pPr>
    </w:p>
    <w:p w:rsidR="00A76A20" w:rsidRPr="00B743F5" w:rsidRDefault="00A76A20">
      <w:pPr>
        <w:pStyle w:val="Heading2"/>
      </w:pPr>
      <w:r>
        <w:t>13.</w:t>
      </w:r>
      <w:r>
        <w:tab/>
        <w:t>Estimates of Other Total Annual Cost Burden to Respondents or Record Keepers</w:t>
      </w:r>
    </w:p>
    <w:p w:rsidR="00A76A20" w:rsidRDefault="00A76A20">
      <w:pPr>
        <w:pStyle w:val="Heading2"/>
        <w:ind w:left="0" w:firstLine="720"/>
        <w:rPr>
          <w:b w:val="0"/>
          <w:bCs/>
        </w:rPr>
      </w:pPr>
      <w:r>
        <w:rPr>
          <w:b w:val="0"/>
          <w:bCs/>
        </w:rPr>
        <w:t>There will be no respondent capital and maintenance costs.</w:t>
      </w:r>
    </w:p>
    <w:p w:rsidR="00A76A20" w:rsidRDefault="00A76A20">
      <w:pPr>
        <w:pStyle w:val="Heading2"/>
        <w:ind w:left="0" w:firstLine="0"/>
      </w:pPr>
    </w:p>
    <w:p w:rsidR="00A76A20" w:rsidRPr="00CA436E" w:rsidRDefault="00A76A20">
      <w:pPr>
        <w:pStyle w:val="Heading2"/>
        <w:ind w:left="0" w:firstLine="0"/>
      </w:pPr>
      <w:r w:rsidRPr="00CA436E">
        <w:t>14</w:t>
      </w:r>
      <w:r>
        <w:t>.</w:t>
      </w:r>
      <w:r w:rsidRPr="00CA436E">
        <w:tab/>
      </w:r>
      <w:r>
        <w:t>Annualized Cost to the Government</w:t>
      </w:r>
    </w:p>
    <w:p w:rsidR="00A76A20" w:rsidRDefault="00A76A20" w:rsidP="005D71B9">
      <w:pPr>
        <w:ind w:firstLine="720"/>
        <w:rPr>
          <w:rStyle w:val="Footer1"/>
          <w:color w:val="000000"/>
        </w:rPr>
      </w:pPr>
      <w:r w:rsidRPr="00CA436E">
        <w:t xml:space="preserve">The study is funded under Contract </w:t>
      </w:r>
      <w:r w:rsidRPr="006D0712">
        <w:rPr>
          <w:bCs/>
        </w:rPr>
        <w:t>No. 200-2008-F-27085</w:t>
      </w:r>
      <w:r w:rsidRPr="00CA436E">
        <w:t xml:space="preserve">. </w:t>
      </w:r>
      <w:r w:rsidRPr="00B6780A">
        <w:t xml:space="preserve">The </w:t>
      </w:r>
      <w:r>
        <w:t xml:space="preserve">annualized cost to the government </w:t>
      </w:r>
      <w:r w:rsidRPr="00B6780A">
        <w:t>for the completion of th</w:t>
      </w:r>
      <w:r>
        <w:t xml:space="preserve">is project will be about $157,364 </w:t>
      </w:r>
      <w:r w:rsidRPr="00B6780A">
        <w:t>over</w:t>
      </w:r>
      <w:r>
        <w:t xml:space="preserve"> 11 months. </w:t>
      </w:r>
      <w:r w:rsidRPr="00B6780A">
        <w:t>This is the cost estimated by the contractor, RTI International, and includes t</w:t>
      </w:r>
      <w:r>
        <w:t>he estimated cost of labor ($139,741</w:t>
      </w:r>
      <w:r w:rsidRPr="00B6780A">
        <w:t xml:space="preserve">); </w:t>
      </w:r>
      <w:r>
        <w:t xml:space="preserve">consultant costs ($6,750) and other costs ($10,873). </w:t>
      </w:r>
      <w:r w:rsidRPr="00CA436E">
        <w:rPr>
          <w:rStyle w:val="Footer1"/>
          <w:color w:val="000000"/>
        </w:rPr>
        <w:t>These costs co</w:t>
      </w:r>
      <w:r>
        <w:rPr>
          <w:rStyle w:val="Footer1"/>
          <w:color w:val="000000"/>
        </w:rPr>
        <w:t xml:space="preserve">ver the activities in </w:t>
      </w:r>
      <w:r w:rsidRPr="005D71B9">
        <w:rPr>
          <w:rStyle w:val="Footer1"/>
          <w:b/>
          <w:i/>
          <w:color w:val="000000"/>
        </w:rPr>
        <w:t xml:space="preserve">Table </w:t>
      </w:r>
      <w:r>
        <w:rPr>
          <w:rStyle w:val="Footer1"/>
          <w:b/>
          <w:i/>
          <w:color w:val="000000"/>
        </w:rPr>
        <w:t>5</w:t>
      </w:r>
      <w:r>
        <w:rPr>
          <w:rStyle w:val="Footer1"/>
          <w:color w:val="000000"/>
        </w:rPr>
        <w:t>.</w:t>
      </w:r>
    </w:p>
    <w:p w:rsidR="00A76A20" w:rsidRPr="00CA436E" w:rsidRDefault="00A76A20" w:rsidP="004F66D6">
      <w:pPr>
        <w:rPr>
          <w:rStyle w:val="Footer1"/>
          <w:color w:val="000000"/>
        </w:rPr>
      </w:pPr>
    </w:p>
    <w:p w:rsidR="00A76A20" w:rsidRDefault="00A76A20" w:rsidP="00573962">
      <w:pPr>
        <w:pStyle w:val="bodytext-psg"/>
        <w:spacing w:before="0" w:after="0"/>
        <w:rPr>
          <w:sz w:val="20"/>
          <w:szCs w:val="20"/>
          <w:vertAlign w:val="superscript"/>
        </w:rPr>
      </w:pPr>
    </w:p>
    <w:p w:rsidR="00A76A20" w:rsidRDefault="00A76A20" w:rsidP="005D71B9">
      <w:pPr>
        <w:pStyle w:val="Heading2"/>
      </w:pPr>
      <w:r>
        <w:t>15.</w:t>
      </w:r>
      <w:r>
        <w:tab/>
        <w:t>Explanation for Program Changes or Adjustments</w:t>
      </w:r>
    </w:p>
    <w:p w:rsidR="00A76A20" w:rsidRDefault="00A76A20" w:rsidP="007C62B9">
      <w:pPr>
        <w:ind w:firstLine="720"/>
      </w:pPr>
      <w:r>
        <w:t>The Safe Dates study has been conducted since 2008 (</w:t>
      </w:r>
      <w:r w:rsidRPr="005033B0">
        <w:t>OMB No. 0920-0783, expiration 06/</w:t>
      </w:r>
      <w:r>
        <w:t>30/2011). The proposed information collection includes the following change to the currently approved information collection (</w:t>
      </w:r>
      <w:r w:rsidRPr="005033B0">
        <w:t>OMB No. 0920-0783</w:t>
      </w:r>
      <w:r>
        <w:t>): Increased estimated burden hours associated with student participation in focus groups and teacher participation in interviews.</w:t>
      </w:r>
    </w:p>
    <w:p w:rsidR="00A76A20" w:rsidRDefault="00A76A20" w:rsidP="005D71B9">
      <w:pPr>
        <w:ind w:firstLine="720"/>
      </w:pPr>
    </w:p>
    <w:p w:rsidR="00A76A20" w:rsidRPr="00B743F5" w:rsidRDefault="00A76A20" w:rsidP="005D71B9">
      <w:pPr>
        <w:pStyle w:val="Heading2"/>
      </w:pPr>
      <w:r>
        <w:t>16.</w:t>
      </w:r>
      <w:r>
        <w:tab/>
        <w:t>Plans for Tabulation and Publication and Project Time Schedule</w:t>
      </w:r>
    </w:p>
    <w:p w:rsidR="00A76A20" w:rsidRDefault="00A76A20" w:rsidP="005D71B9">
      <w:pPr>
        <w:pStyle w:val="Heading3"/>
      </w:pPr>
      <w:r w:rsidRPr="0082383E">
        <w:rPr>
          <w:b w:val="0"/>
        </w:rPr>
        <w:t>A</w:t>
      </w:r>
      <w:r w:rsidRPr="000E3455">
        <w:rPr>
          <w:b w:val="0"/>
        </w:rPr>
        <w:t xml:space="preserve">.  </w:t>
      </w:r>
      <w:r w:rsidRPr="000E3455">
        <w:rPr>
          <w:b w:val="0"/>
          <w:u w:val="single"/>
        </w:rPr>
        <w:t>Tabulation Plans</w:t>
      </w:r>
    </w:p>
    <w:p w:rsidR="00A76A20" w:rsidRPr="0014502D" w:rsidRDefault="00A76A20" w:rsidP="0014502D">
      <w:pPr>
        <w:autoSpaceDE w:val="0"/>
        <w:autoSpaceDN w:val="0"/>
        <w:adjustRightInd w:val="0"/>
        <w:ind w:firstLine="720"/>
        <w:rPr>
          <w:i/>
          <w:iCs/>
        </w:rPr>
      </w:pPr>
      <w:r w:rsidRPr="0014502D">
        <w:t xml:space="preserve">Data analysis will focus primarily on describing the Safe Dates program and ways respondents feel it could be changed to be more suitable for urban schools. </w:t>
      </w:r>
      <w:r>
        <w:t>RTI will begin</w:t>
      </w:r>
      <w:r w:rsidRPr="0014502D">
        <w:t xml:space="preserve"> the data analysis process as soon as the first </w:t>
      </w:r>
      <w:r>
        <w:t>focus groups</w:t>
      </w:r>
      <w:r w:rsidRPr="0014502D">
        <w:t xml:space="preserve"> or telephone interviews</w:t>
      </w:r>
      <w:r>
        <w:t xml:space="preserve"> are completed</w:t>
      </w:r>
      <w:r w:rsidRPr="0014502D">
        <w:t xml:space="preserve">. </w:t>
      </w:r>
      <w:r>
        <w:t>RTI</w:t>
      </w:r>
      <w:r w:rsidRPr="0014502D">
        <w:t xml:space="preserve"> </w:t>
      </w:r>
      <w:r>
        <w:t xml:space="preserve">will identify </w:t>
      </w:r>
      <w:r w:rsidRPr="0014502D">
        <w:t xml:space="preserve">themes from the </w:t>
      </w:r>
      <w:r>
        <w:t xml:space="preserve">focus groups and </w:t>
      </w:r>
      <w:r w:rsidRPr="0014502D">
        <w:t>interviews that corresponded to the research questions, paying special attention to</w:t>
      </w:r>
      <w:r>
        <w:t xml:space="preserve"> </w:t>
      </w:r>
      <w:r w:rsidRPr="0014502D">
        <w:t>consistencies or discrepancies across respondents. Initial analysis was completed using electronic</w:t>
      </w:r>
      <w:r>
        <w:t xml:space="preserve"> </w:t>
      </w:r>
      <w:r w:rsidRPr="0014502D">
        <w:t>interview notes, which were organized into general themes. Within these themes, open-coding procedures</w:t>
      </w:r>
      <w:r>
        <w:t xml:space="preserve"> will be </w:t>
      </w:r>
      <w:r w:rsidRPr="0014502D">
        <w:t>used to further develop categories and identify patterns and contrasts among participant</w:t>
      </w:r>
      <w:r>
        <w:t xml:space="preserve"> </w:t>
      </w:r>
      <w:r w:rsidRPr="0014502D">
        <w:t xml:space="preserve">responses. After reading through the notes from each interview, </w:t>
      </w:r>
      <w:r>
        <w:t>RTI</w:t>
      </w:r>
      <w:r w:rsidRPr="0014502D">
        <w:t xml:space="preserve"> </w:t>
      </w:r>
      <w:r>
        <w:t xml:space="preserve">will make </w:t>
      </w:r>
      <w:r w:rsidRPr="0014502D">
        <w:t>a list of topics discussed. After</w:t>
      </w:r>
      <w:r>
        <w:t xml:space="preserve"> </w:t>
      </w:r>
      <w:r w:rsidRPr="0014502D">
        <w:t xml:space="preserve">data from the first </w:t>
      </w:r>
      <w:r>
        <w:t>focus groups or interviews are</w:t>
      </w:r>
      <w:r w:rsidRPr="0014502D">
        <w:t xml:space="preserve"> cod</w:t>
      </w:r>
      <w:r>
        <w:t>ed this way, topics that emerge</w:t>
      </w:r>
      <w:r w:rsidRPr="0014502D">
        <w:t xml:space="preserve"> in at least two of the </w:t>
      </w:r>
      <w:r>
        <w:t xml:space="preserve">focus groups or interviews will be </w:t>
      </w:r>
      <w:r w:rsidRPr="0014502D">
        <w:t xml:space="preserve">chosen to become open codes. </w:t>
      </w:r>
      <w:r>
        <w:t>RTI will compare</w:t>
      </w:r>
      <w:r w:rsidRPr="0014502D">
        <w:t xml:space="preserve"> initial </w:t>
      </w:r>
      <w:r>
        <w:t>focus group</w:t>
      </w:r>
      <w:r w:rsidRPr="0014502D">
        <w:t xml:space="preserve"> or telephone interview data to new</w:t>
      </w:r>
      <w:r>
        <w:t xml:space="preserve"> focus group</w:t>
      </w:r>
      <w:r w:rsidRPr="0014502D">
        <w:t xml:space="preserve"> or telep</w:t>
      </w:r>
      <w:r>
        <w:t>hone interview data as they beco</w:t>
      </w:r>
      <w:r w:rsidRPr="0014502D">
        <w:t>me available, adding new codes using constant</w:t>
      </w:r>
      <w:r>
        <w:t xml:space="preserve"> comparison as new topics emerge</w:t>
      </w:r>
      <w:r w:rsidRPr="0014502D">
        <w:t xml:space="preserve"> from </w:t>
      </w:r>
      <w:r>
        <w:t>focus groups or interviews, and then summarize</w:t>
      </w:r>
      <w:r w:rsidRPr="0014502D">
        <w:t xml:space="preserve"> data on key topics. </w:t>
      </w:r>
      <w:r>
        <w:t xml:space="preserve">Two </w:t>
      </w:r>
      <w:r w:rsidRPr="0014502D">
        <w:t xml:space="preserve">researchers will identify the most </w:t>
      </w:r>
      <w:r w:rsidRPr="0014502D">
        <w:lastRenderedPageBreak/>
        <w:t>common responses, or types of responses, to each question and will meet to resolve any discrepancies of interpretations by consensus (Creswell &amp; Plano Clark, 2007).</w:t>
      </w:r>
      <w:r>
        <w:t xml:space="preserve"> RTI</w:t>
      </w:r>
      <w:r w:rsidRPr="0014502D">
        <w:t xml:space="preserve"> </w:t>
      </w:r>
      <w:r>
        <w:t>will use</w:t>
      </w:r>
      <w:r w:rsidRPr="0014502D">
        <w:t xml:space="preserve"> participants’ words and phrases during the analysis and writing process.</w:t>
      </w:r>
      <w:r>
        <w:t xml:space="preserve"> </w:t>
      </w:r>
    </w:p>
    <w:p w:rsidR="00A76A20" w:rsidRDefault="00A76A20" w:rsidP="00993363">
      <w:pPr>
        <w:ind w:firstLine="720"/>
      </w:pPr>
    </w:p>
    <w:p w:rsidR="00A76A20" w:rsidRPr="000E3455" w:rsidRDefault="00A76A20" w:rsidP="00B743F5">
      <w:pPr>
        <w:pStyle w:val="Heading3"/>
        <w:numPr>
          <w:ilvl w:val="0"/>
          <w:numId w:val="26"/>
        </w:numPr>
        <w:rPr>
          <w:b w:val="0"/>
        </w:rPr>
      </w:pPr>
      <w:r w:rsidRPr="000E3455">
        <w:rPr>
          <w:b w:val="0"/>
        </w:rPr>
        <w:t xml:space="preserve"> </w:t>
      </w:r>
      <w:r w:rsidRPr="000E3455">
        <w:rPr>
          <w:b w:val="0"/>
          <w:u w:val="single"/>
        </w:rPr>
        <w:t>Publication Plans</w:t>
      </w:r>
    </w:p>
    <w:p w:rsidR="00A76A20" w:rsidRPr="005D53D0" w:rsidRDefault="00A76A20" w:rsidP="005D53D0">
      <w:pPr>
        <w:pStyle w:val="bodytext0"/>
        <w:rPr>
          <w:sz w:val="24"/>
          <w:szCs w:val="24"/>
        </w:rPr>
      </w:pPr>
      <w:r w:rsidRPr="005D53D0">
        <w:rPr>
          <w:sz w:val="24"/>
          <w:szCs w:val="24"/>
        </w:rPr>
        <w:t xml:space="preserve">We will write a final 50-page report of the qualitative substudy. </w:t>
      </w:r>
      <w:r>
        <w:rPr>
          <w:sz w:val="24"/>
          <w:szCs w:val="24"/>
        </w:rPr>
        <w:t xml:space="preserve">If desired, we will produce a shorter report on findings to share with CDC. CDC will also publish results of the qualitative research in a peer-reviewed journal. </w:t>
      </w:r>
    </w:p>
    <w:p w:rsidR="00A76A20" w:rsidRPr="00405523" w:rsidRDefault="00A76A20" w:rsidP="00405523">
      <w:pPr>
        <w:pStyle w:val="Heading3"/>
        <w:numPr>
          <w:ilvl w:val="0"/>
          <w:numId w:val="26"/>
        </w:numPr>
        <w:rPr>
          <w:b w:val="0"/>
        </w:rPr>
      </w:pPr>
      <w:r>
        <w:t xml:space="preserve"> </w:t>
      </w:r>
      <w:r w:rsidRPr="000E3455">
        <w:rPr>
          <w:b w:val="0"/>
          <w:u w:val="single"/>
        </w:rPr>
        <w:t>Time Schedule for the Project</w:t>
      </w:r>
    </w:p>
    <w:p w:rsidR="00A76A20" w:rsidRPr="0082383E" w:rsidRDefault="00A76A20" w:rsidP="0082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rPr>
      </w:pPr>
      <w:r w:rsidRPr="0082383E">
        <w:rPr>
          <w:b/>
          <w:bCs/>
        </w:rPr>
        <w:t>Table 5. Project Schedule and Timeline</w:t>
      </w:r>
    </w:p>
    <w:p w:rsidR="00A76A20" w:rsidRDefault="00A76A20" w:rsidP="005D71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5"/>
        <w:gridCol w:w="3654"/>
      </w:tblGrid>
      <w:tr w:rsidR="00A76A20" w:rsidRPr="00A330E4" w:rsidTr="0082383E">
        <w:trPr>
          <w:trHeight w:val="288"/>
        </w:trPr>
        <w:tc>
          <w:tcPr>
            <w:tcW w:w="5815" w:type="dxa"/>
            <w:shd w:val="clear" w:color="auto" w:fill="CCCCCC"/>
          </w:tcPr>
          <w:p w:rsidR="00A76A20" w:rsidRPr="00A330E4" w:rsidRDefault="00A76A20" w:rsidP="0082383E">
            <w:pPr>
              <w:pStyle w:val="ExhibitTitle"/>
              <w:spacing w:after="0"/>
              <w:ind w:left="0" w:firstLine="0"/>
              <w:rPr>
                <w:rFonts w:ascii="Times New Roman" w:hAnsi="Times New Roman"/>
                <w:sz w:val="20"/>
              </w:rPr>
            </w:pPr>
            <w:r w:rsidRPr="00A330E4">
              <w:rPr>
                <w:rFonts w:ascii="Times New Roman" w:hAnsi="Times New Roman"/>
                <w:sz w:val="20"/>
              </w:rPr>
              <w:t>Task/Activity</w:t>
            </w:r>
          </w:p>
        </w:tc>
        <w:tc>
          <w:tcPr>
            <w:tcW w:w="3654" w:type="dxa"/>
            <w:shd w:val="clear" w:color="auto" w:fill="CCCCCC"/>
          </w:tcPr>
          <w:p w:rsidR="00A76A20" w:rsidRPr="00A330E4" w:rsidRDefault="00A76A20" w:rsidP="0082383E">
            <w:pPr>
              <w:pStyle w:val="ExhibitTitle"/>
              <w:spacing w:after="0"/>
              <w:ind w:left="0" w:firstLine="0"/>
              <w:jc w:val="center"/>
              <w:rPr>
                <w:rFonts w:ascii="Times New Roman" w:hAnsi="Times New Roman"/>
                <w:sz w:val="20"/>
              </w:rPr>
            </w:pPr>
            <w:r w:rsidRPr="00A330E4">
              <w:rPr>
                <w:rFonts w:ascii="Times New Roman" w:hAnsi="Times New Roman"/>
                <w:sz w:val="20"/>
              </w:rPr>
              <w:t>Time Period</w:t>
            </w:r>
          </w:p>
        </w:tc>
      </w:tr>
      <w:tr w:rsidR="00A76A20" w:rsidRPr="00A330E4" w:rsidTr="0082383E">
        <w:trPr>
          <w:trHeight w:val="288"/>
        </w:trPr>
        <w:tc>
          <w:tcPr>
            <w:tcW w:w="5815" w:type="dxa"/>
            <w:tcBorders>
              <w:bottom w:val="nil"/>
            </w:tcBorders>
            <w:vAlign w:val="bottom"/>
          </w:tcPr>
          <w:p w:rsidR="00A76A20" w:rsidRPr="00A330E4" w:rsidRDefault="00A76A20" w:rsidP="00245DE4">
            <w:pPr>
              <w:tabs>
                <w:tab w:val="left" w:pos="227"/>
                <w:tab w:val="left" w:pos="1397"/>
              </w:tabs>
              <w:spacing w:beforeLines="20" w:line="360" w:lineRule="auto"/>
              <w:rPr>
                <w:sz w:val="20"/>
              </w:rPr>
            </w:pPr>
            <w:r w:rsidRPr="00A330E4">
              <w:rPr>
                <w:sz w:val="20"/>
              </w:rPr>
              <w:t>Recruit participants, schedule data collection, collect data</w:t>
            </w:r>
          </w:p>
        </w:tc>
        <w:tc>
          <w:tcPr>
            <w:tcW w:w="3654" w:type="dxa"/>
            <w:tcBorders>
              <w:bottom w:val="nil"/>
            </w:tcBorders>
            <w:vAlign w:val="bottom"/>
          </w:tcPr>
          <w:p w:rsidR="00A76A20" w:rsidRPr="00A330E4" w:rsidRDefault="00A76A20" w:rsidP="0082383E">
            <w:pPr>
              <w:spacing w:line="360" w:lineRule="auto"/>
              <w:jc w:val="center"/>
              <w:rPr>
                <w:sz w:val="20"/>
              </w:rPr>
            </w:pPr>
            <w:r w:rsidRPr="00A330E4">
              <w:rPr>
                <w:sz w:val="20"/>
              </w:rPr>
              <w:t>1 month after OMB clearance</w:t>
            </w:r>
          </w:p>
        </w:tc>
      </w:tr>
      <w:tr w:rsidR="00A76A20" w:rsidRPr="00A330E4" w:rsidTr="0082383E">
        <w:trPr>
          <w:trHeight w:val="288"/>
        </w:trPr>
        <w:tc>
          <w:tcPr>
            <w:tcW w:w="5815" w:type="dxa"/>
            <w:tcBorders>
              <w:top w:val="nil"/>
            </w:tcBorders>
            <w:vAlign w:val="bottom"/>
          </w:tcPr>
          <w:p w:rsidR="00A76A20" w:rsidRPr="00A330E4" w:rsidRDefault="00A76A20" w:rsidP="0082383E">
            <w:pPr>
              <w:tabs>
                <w:tab w:val="left" w:pos="227"/>
                <w:tab w:val="left" w:pos="1397"/>
              </w:tabs>
              <w:rPr>
                <w:sz w:val="20"/>
              </w:rPr>
            </w:pPr>
            <w:r w:rsidRPr="00A330E4">
              <w:rPr>
                <w:sz w:val="20"/>
              </w:rPr>
              <w:t>Transcribe focus groups/interviews from audio to text, analyze data and publish results</w:t>
            </w:r>
          </w:p>
        </w:tc>
        <w:tc>
          <w:tcPr>
            <w:tcW w:w="3654" w:type="dxa"/>
            <w:tcBorders>
              <w:top w:val="nil"/>
            </w:tcBorders>
            <w:vAlign w:val="bottom"/>
          </w:tcPr>
          <w:p w:rsidR="00A76A20" w:rsidRPr="00A330E4" w:rsidRDefault="00A76A20" w:rsidP="0082383E">
            <w:pPr>
              <w:pStyle w:val="ExhibitTitle"/>
              <w:spacing w:before="0" w:after="0" w:line="360" w:lineRule="auto"/>
              <w:ind w:left="0" w:firstLine="0"/>
              <w:jc w:val="center"/>
              <w:rPr>
                <w:rFonts w:ascii="Times New Roman" w:hAnsi="Times New Roman"/>
                <w:b w:val="0"/>
                <w:sz w:val="20"/>
              </w:rPr>
            </w:pPr>
            <w:r w:rsidRPr="00A330E4">
              <w:rPr>
                <w:rFonts w:ascii="Times New Roman" w:hAnsi="Times New Roman"/>
                <w:b w:val="0"/>
                <w:sz w:val="20"/>
              </w:rPr>
              <w:t>2 months after OMB clearance</w:t>
            </w:r>
          </w:p>
        </w:tc>
      </w:tr>
    </w:tbl>
    <w:p w:rsidR="00A76A20" w:rsidRDefault="00A76A20" w:rsidP="005D71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rsidR="00A76A20" w:rsidRDefault="00A76A20" w:rsidP="005D71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rsidR="00A76A20" w:rsidRPr="00B743F5" w:rsidRDefault="00A76A20">
      <w:pPr>
        <w:pStyle w:val="Heading2"/>
      </w:pPr>
      <w:r>
        <w:t>17.</w:t>
      </w:r>
      <w:r>
        <w:tab/>
        <w:t>Reason(s) Display of OMB Expiration Date is Inappropriate</w:t>
      </w:r>
    </w:p>
    <w:p w:rsidR="00A76A20" w:rsidRDefault="00A76A20" w:rsidP="009E509E">
      <w:pPr>
        <w:pStyle w:val="BodyText"/>
        <w:rPr>
          <w:u w:val="single"/>
        </w:rPr>
      </w:pPr>
      <w:r w:rsidRPr="004E6596">
        <w:t xml:space="preserve">The </w:t>
      </w:r>
      <w:r>
        <w:t xml:space="preserve">display of </w:t>
      </w:r>
      <w:r w:rsidRPr="004E6596">
        <w:t>expiration date of OMB approval of the data co</w:t>
      </w:r>
      <w:r>
        <w:t xml:space="preserve">llection will be included on the Student Focus Group Guide and Teacher Interview Guide; other </w:t>
      </w:r>
      <w:r w:rsidRPr="004E6596">
        <w:t xml:space="preserve">information will be collected verbally.  </w:t>
      </w:r>
    </w:p>
    <w:p w:rsidR="00A76A20" w:rsidRPr="00B743F5" w:rsidRDefault="00A76A20" w:rsidP="00AB7B30">
      <w:pPr>
        <w:pStyle w:val="Heading2"/>
      </w:pPr>
      <w:r>
        <w:t>18.</w:t>
      </w:r>
      <w:r>
        <w:tab/>
        <w:t>Exceptions to Certification for Paperwork Reduction Act Submissions</w:t>
      </w:r>
    </w:p>
    <w:p w:rsidR="00A76A20" w:rsidRDefault="00A76A20" w:rsidP="00AB7B30">
      <w:pPr>
        <w:pStyle w:val="BodyText"/>
      </w:pPr>
      <w:r>
        <w:t>There are no exceptions to the certification.</w:t>
      </w:r>
    </w:p>
    <w:p w:rsidR="00A76A20" w:rsidRDefault="00A76A20" w:rsidP="00AB7B30">
      <w:pPr>
        <w:pStyle w:val="BodyText"/>
        <w:ind w:firstLine="0"/>
        <w:rPr>
          <w:b/>
        </w:rPr>
      </w:pPr>
    </w:p>
    <w:p w:rsidR="00A76A20" w:rsidRDefault="00A76A20" w:rsidP="00AB7B30">
      <w:pPr>
        <w:pStyle w:val="Heading1"/>
      </w:pPr>
    </w:p>
    <w:p w:rsidR="00A76A20" w:rsidRPr="007F6CD7" w:rsidRDefault="00A76A20" w:rsidP="0061655D">
      <w:pPr>
        <w:widowControl w:val="0"/>
        <w:tabs>
          <w:tab w:val="center" w:pos="4680"/>
        </w:tabs>
        <w:spacing w:line="227" w:lineRule="auto"/>
        <w:jc w:val="center"/>
        <w:rPr>
          <w:b/>
          <w:color w:val="000000"/>
        </w:rPr>
      </w:pPr>
      <w:r>
        <w:rPr>
          <w:b/>
          <w:color w:val="000000"/>
        </w:rPr>
        <w:br w:type="page"/>
      </w:r>
      <w:r w:rsidRPr="00BA744D">
        <w:rPr>
          <w:b/>
          <w:color w:val="000000"/>
        </w:rPr>
        <w:lastRenderedPageBreak/>
        <w:t>REFERENCES</w:t>
      </w:r>
    </w:p>
    <w:p w:rsidR="00A76A20" w:rsidRDefault="00A76A20" w:rsidP="00480232">
      <w:pPr>
        <w:pStyle w:val="R-Pubs-Pres"/>
        <w:numPr>
          <w:ilvl w:val="0"/>
          <w:numId w:val="0"/>
        </w:numPr>
        <w:spacing w:after="240"/>
        <w:ind w:left="720" w:hanging="720"/>
      </w:pPr>
    </w:p>
    <w:p w:rsidR="00A76A20" w:rsidRPr="00801E55" w:rsidRDefault="00A76A20" w:rsidP="00993363">
      <w:pPr>
        <w:pStyle w:val="R-Pubs-Pres"/>
        <w:numPr>
          <w:ilvl w:val="0"/>
          <w:numId w:val="0"/>
        </w:numPr>
        <w:spacing w:after="240"/>
        <w:ind w:left="446" w:hanging="446"/>
        <w:rPr>
          <w:sz w:val="24"/>
          <w:szCs w:val="24"/>
        </w:rPr>
      </w:pPr>
      <w:r w:rsidRPr="00801E55">
        <w:rPr>
          <w:sz w:val="24"/>
          <w:szCs w:val="24"/>
        </w:rPr>
        <w:t xml:space="preserve">Bergman, L. (1992). Dating violence among high school students. </w:t>
      </w:r>
      <w:r w:rsidRPr="00801E55">
        <w:rPr>
          <w:i/>
          <w:iCs/>
          <w:sz w:val="24"/>
          <w:szCs w:val="24"/>
        </w:rPr>
        <w:t>Social Work, 37,</w:t>
      </w:r>
      <w:r w:rsidRPr="00801E55">
        <w:rPr>
          <w:sz w:val="24"/>
          <w:szCs w:val="24"/>
        </w:rPr>
        <w:t xml:space="preserve"> 21-27.</w:t>
      </w:r>
    </w:p>
    <w:p w:rsidR="00A76A20" w:rsidRDefault="00A76A20" w:rsidP="00993363">
      <w:pPr>
        <w:spacing w:after="240"/>
        <w:ind w:left="720" w:hanging="720"/>
      </w:pPr>
      <w:r>
        <w:t xml:space="preserve">Bradburn, N., Sudman, S., &amp; Wansink, B. (2004). </w:t>
      </w:r>
      <w:r w:rsidRPr="0049355E">
        <w:rPr>
          <w:i/>
          <w:iCs/>
        </w:rPr>
        <w:t xml:space="preserve">Asking questions: The definitive guide to questionnaire design – for market research, political polls, and social and health questionnaires. </w:t>
      </w:r>
      <w:r>
        <w:t xml:space="preserve">San Francisco: Jossey-Bass. </w:t>
      </w:r>
    </w:p>
    <w:p w:rsidR="00A76A20" w:rsidRPr="005F09F9" w:rsidRDefault="00A76A20" w:rsidP="00993363">
      <w:pPr>
        <w:spacing w:after="240"/>
        <w:ind w:left="720" w:hanging="720"/>
      </w:pPr>
      <w:r w:rsidRPr="005F09F9">
        <w:t xml:space="preserve">Brookmeyer, K. A., Henrich, C. C., &amp; Schwab-Stone, M. (2005). Adolescents who witness community violence: Can parent support and prosocial cognitions protect them from committing violence? </w:t>
      </w:r>
      <w:r w:rsidRPr="005F09F9">
        <w:rPr>
          <w:i/>
          <w:iCs/>
        </w:rPr>
        <w:t>Child Development, 76,</w:t>
      </w:r>
      <w:r w:rsidRPr="005F09F9">
        <w:t xml:space="preserve"> 917-929.</w:t>
      </w:r>
    </w:p>
    <w:p w:rsidR="00A76A20" w:rsidRPr="00AC3111" w:rsidRDefault="00A76A20" w:rsidP="00993363">
      <w:pPr>
        <w:spacing w:after="240"/>
        <w:ind w:left="720" w:hanging="720"/>
      </w:pPr>
      <w:r w:rsidRPr="00AC3111">
        <w:t xml:space="preserve">Bureau of Labor Statistics (2009). </w:t>
      </w:r>
      <w:r w:rsidRPr="00AC3111">
        <w:rPr>
          <w:i/>
          <w:iCs/>
        </w:rPr>
        <w:t>Occupational employment statistics: May 2008 national occupational employment and wage estimates, United States.</w:t>
      </w:r>
      <w:r w:rsidRPr="00AC3111">
        <w:t xml:space="preserve"> Retrieved from http://www.bls.gov/oes/2008/may/oes_nat.htm.</w:t>
      </w:r>
    </w:p>
    <w:p w:rsidR="00A76A20" w:rsidRPr="00801E55" w:rsidRDefault="00A76A20" w:rsidP="00993363">
      <w:pPr>
        <w:pStyle w:val="biblio"/>
        <w:rPr>
          <w:sz w:val="24"/>
        </w:rPr>
      </w:pPr>
      <w:r w:rsidRPr="00801E55">
        <w:rPr>
          <w:sz w:val="24"/>
        </w:rPr>
        <w:t xml:space="preserve">Centers for Disease Control and Prevention. (2009). FY 2009 appropriation and FY 2010 President’s Budget. </w:t>
      </w:r>
      <w:r w:rsidRPr="00801E55">
        <w:rPr>
          <w:i/>
          <w:sz w:val="24"/>
        </w:rPr>
        <w:t>Injury Center Connection, 2</w:t>
      </w:r>
      <w:r w:rsidRPr="00801E55">
        <w:rPr>
          <w:sz w:val="24"/>
        </w:rPr>
        <w:t>, 3.</w:t>
      </w:r>
    </w:p>
    <w:p w:rsidR="00A76A20" w:rsidRPr="00801E55" w:rsidRDefault="00A76A20" w:rsidP="00993363">
      <w:pPr>
        <w:pStyle w:val="biblio"/>
        <w:rPr>
          <w:sz w:val="24"/>
        </w:rPr>
      </w:pPr>
      <w:r w:rsidRPr="00801E55">
        <w:rPr>
          <w:sz w:val="24"/>
        </w:rPr>
        <w:t xml:space="preserve">Centers for Disease Control and Prevention, (2008). Youth risk behavior surveillance-United States, 2007. </w:t>
      </w:r>
      <w:r w:rsidRPr="00801E55">
        <w:rPr>
          <w:i/>
          <w:iCs/>
          <w:sz w:val="24"/>
        </w:rPr>
        <w:t>MMWR: Morbidity and Mortality Weekly Report, 57</w:t>
      </w:r>
      <w:r w:rsidRPr="00801E55">
        <w:rPr>
          <w:sz w:val="24"/>
        </w:rPr>
        <w:t xml:space="preserve">, 1-136. Retrieved September 30, 2009 from </w:t>
      </w:r>
      <w:hyperlink r:id="rId16" w:history="1">
        <w:r w:rsidRPr="00801E55">
          <w:rPr>
            <w:rStyle w:val="Hyperlink"/>
            <w:sz w:val="24"/>
          </w:rPr>
          <w:t>http://www.cdc.gov/HealthyYouth/yrbs/pdf/yrbss07_mmwr.pdf</w:t>
        </w:r>
      </w:hyperlink>
    </w:p>
    <w:p w:rsidR="00A76A20" w:rsidRDefault="00A76A20" w:rsidP="00993363">
      <w:pPr>
        <w:spacing w:after="240"/>
        <w:ind w:left="720" w:hanging="720"/>
        <w:rPr>
          <w:noProof/>
        </w:rPr>
      </w:pPr>
      <w:r>
        <w:rPr>
          <w:noProof/>
        </w:rPr>
        <w:t xml:space="preserve">Creswell, J. W., &amp; Miller, D. L. (2000). Determining validity in qualitative inquiry. </w:t>
      </w:r>
      <w:r w:rsidRPr="00501E40">
        <w:rPr>
          <w:i/>
          <w:noProof/>
        </w:rPr>
        <w:t>Theory into Practice, 39</w:t>
      </w:r>
      <w:r>
        <w:rPr>
          <w:noProof/>
        </w:rPr>
        <w:t xml:space="preserve">(3), 124-130. </w:t>
      </w:r>
    </w:p>
    <w:p w:rsidR="00A76A20" w:rsidRDefault="00A76A20" w:rsidP="00993363">
      <w:pPr>
        <w:spacing w:after="240"/>
        <w:ind w:left="720" w:hanging="720"/>
        <w:rPr>
          <w:noProof/>
        </w:rPr>
      </w:pPr>
      <w:r>
        <w:rPr>
          <w:noProof/>
        </w:rPr>
        <w:t xml:space="preserve">Creswell, J. W., &amp; Plano Clark, V. L. (2007). </w:t>
      </w:r>
      <w:r w:rsidRPr="00501E40">
        <w:rPr>
          <w:i/>
          <w:noProof/>
        </w:rPr>
        <w:t>Designing and conducting mixed methods research</w:t>
      </w:r>
      <w:r>
        <w:rPr>
          <w:noProof/>
        </w:rPr>
        <w:t>. Thousand Oaks, CA: Sage.</w:t>
      </w:r>
    </w:p>
    <w:p w:rsidR="00A76A20" w:rsidRPr="00801E55" w:rsidRDefault="00A76A20" w:rsidP="00993363">
      <w:pPr>
        <w:pStyle w:val="R-Pubs-Pres"/>
        <w:numPr>
          <w:ilvl w:val="0"/>
          <w:numId w:val="0"/>
        </w:numPr>
        <w:spacing w:after="240"/>
        <w:ind w:left="720" w:hanging="720"/>
        <w:rPr>
          <w:sz w:val="24"/>
          <w:szCs w:val="24"/>
        </w:rPr>
      </w:pPr>
      <w:r w:rsidRPr="00801E55">
        <w:rPr>
          <w:sz w:val="24"/>
          <w:szCs w:val="24"/>
        </w:rPr>
        <w:t>Foshee, V. A., Bauman, K. E. Arriaga, X. B., Helms, R. W., Koch, G. G.</w:t>
      </w:r>
      <w:r>
        <w:rPr>
          <w:sz w:val="24"/>
          <w:szCs w:val="24"/>
        </w:rPr>
        <w:t>,</w:t>
      </w:r>
      <w:r w:rsidRPr="00801E55">
        <w:rPr>
          <w:sz w:val="24"/>
          <w:szCs w:val="24"/>
        </w:rPr>
        <w:t xml:space="preserve"> &amp; Linder G. F. (1998). An evaluation of Safe Dates, an adolescent dating violence prevention program. </w:t>
      </w:r>
      <w:r w:rsidRPr="00801E55">
        <w:rPr>
          <w:i/>
          <w:iCs/>
          <w:sz w:val="24"/>
          <w:szCs w:val="24"/>
        </w:rPr>
        <w:t>American Journal of Public Health</w:t>
      </w:r>
      <w:r w:rsidRPr="00801E55">
        <w:rPr>
          <w:sz w:val="24"/>
          <w:szCs w:val="24"/>
        </w:rPr>
        <w:t xml:space="preserve">, </w:t>
      </w:r>
      <w:r w:rsidRPr="00801E55">
        <w:rPr>
          <w:i/>
          <w:sz w:val="24"/>
          <w:szCs w:val="24"/>
        </w:rPr>
        <w:t>88</w:t>
      </w:r>
      <w:r w:rsidRPr="00801E55">
        <w:rPr>
          <w:sz w:val="24"/>
          <w:szCs w:val="24"/>
        </w:rPr>
        <w:t>, 45-50.</w:t>
      </w:r>
    </w:p>
    <w:p w:rsidR="00A76A20" w:rsidRPr="003E59D7" w:rsidRDefault="00A76A20" w:rsidP="00993363">
      <w:pPr>
        <w:pStyle w:val="R-Pubs-Pres"/>
        <w:numPr>
          <w:ilvl w:val="0"/>
          <w:numId w:val="0"/>
        </w:numPr>
        <w:spacing w:after="240"/>
        <w:ind w:left="720" w:hanging="720"/>
        <w:rPr>
          <w:rStyle w:val="pslongeditbox1"/>
          <w:rFonts w:ascii="Times New Roman" w:hAnsi="Times New Roman" w:cs="Times New Roman"/>
          <w:sz w:val="24"/>
          <w:szCs w:val="24"/>
        </w:rPr>
      </w:pPr>
      <w:r w:rsidRPr="003E59D7">
        <w:rPr>
          <w:rStyle w:val="pslongeditbox1"/>
          <w:rFonts w:ascii="Times New Roman" w:hAnsi="Times New Roman" w:cs="Times New Roman"/>
          <w:sz w:val="24"/>
          <w:szCs w:val="24"/>
        </w:rPr>
        <w:t xml:space="preserve">Foshee, V. A., Bauman, K. E., Ennett, S. T., Linder, G. F., Benefield, T., &amp; Suchindran C. (2004). Assessing the long-term effects of the Safe Dates program and a booster in preventing and reducing adolescent dating violence victimization and perpetration. </w:t>
      </w:r>
      <w:r w:rsidRPr="003E59D7">
        <w:rPr>
          <w:rStyle w:val="ItalicIntroChar"/>
          <w:sz w:val="24"/>
          <w:szCs w:val="24"/>
        </w:rPr>
        <w:t>American Journal of Public Health</w:t>
      </w:r>
      <w:r w:rsidRPr="003E59D7">
        <w:rPr>
          <w:rStyle w:val="pslongeditbox1"/>
          <w:rFonts w:ascii="Times New Roman" w:hAnsi="Times New Roman" w:cs="Times New Roman"/>
          <w:sz w:val="24"/>
          <w:szCs w:val="24"/>
        </w:rPr>
        <w:t xml:space="preserve">, </w:t>
      </w:r>
      <w:r w:rsidRPr="003E59D7">
        <w:rPr>
          <w:rStyle w:val="pslongeditbox1"/>
          <w:rFonts w:ascii="Times New Roman" w:hAnsi="Times New Roman" w:cs="Times New Roman"/>
          <w:i/>
          <w:sz w:val="24"/>
          <w:szCs w:val="24"/>
        </w:rPr>
        <w:t>94</w:t>
      </w:r>
      <w:r w:rsidRPr="003E59D7">
        <w:rPr>
          <w:rStyle w:val="pslongeditbox1"/>
          <w:rFonts w:ascii="Times New Roman" w:hAnsi="Times New Roman" w:cs="Times New Roman"/>
          <w:sz w:val="24"/>
          <w:szCs w:val="24"/>
        </w:rPr>
        <w:t>, 619-624.</w:t>
      </w:r>
    </w:p>
    <w:p w:rsidR="00A76A20" w:rsidRPr="00801E55" w:rsidRDefault="00A76A20" w:rsidP="00993363">
      <w:pPr>
        <w:pStyle w:val="R-Pubs-Pres"/>
        <w:numPr>
          <w:ilvl w:val="0"/>
          <w:numId w:val="0"/>
        </w:numPr>
        <w:spacing w:after="240"/>
        <w:ind w:left="720" w:hanging="720"/>
        <w:rPr>
          <w:sz w:val="24"/>
          <w:szCs w:val="24"/>
        </w:rPr>
      </w:pPr>
      <w:r w:rsidRPr="00801E55">
        <w:rPr>
          <w:sz w:val="24"/>
          <w:szCs w:val="24"/>
        </w:rPr>
        <w:t xml:space="preserve">Foshee, V. A., Bauman, K. E. Ennett, S. T., Suchindran, C., Benefield, T. &amp; Linder G. F. (2005). Assessing the effects of the dating violence prevention program "Safe Dates" using random coefficient regression modeling. </w:t>
      </w:r>
      <w:r w:rsidRPr="00801E55">
        <w:rPr>
          <w:i/>
          <w:iCs/>
          <w:sz w:val="24"/>
          <w:szCs w:val="24"/>
        </w:rPr>
        <w:t>Prevention Science</w:t>
      </w:r>
      <w:r w:rsidRPr="00801E55">
        <w:rPr>
          <w:sz w:val="24"/>
          <w:szCs w:val="24"/>
        </w:rPr>
        <w:t xml:space="preserve">, </w:t>
      </w:r>
      <w:r w:rsidRPr="00801E55">
        <w:rPr>
          <w:i/>
          <w:sz w:val="24"/>
          <w:szCs w:val="24"/>
        </w:rPr>
        <w:t>6</w:t>
      </w:r>
      <w:r w:rsidRPr="00801E55">
        <w:rPr>
          <w:sz w:val="24"/>
          <w:szCs w:val="24"/>
        </w:rPr>
        <w:t xml:space="preserve">, 245-258.  </w:t>
      </w:r>
    </w:p>
    <w:p w:rsidR="00A76A20" w:rsidRDefault="00A76A20" w:rsidP="00993363">
      <w:pPr>
        <w:spacing w:after="240"/>
        <w:ind w:left="720" w:hanging="720"/>
        <w:rPr>
          <w:noProof/>
        </w:rPr>
      </w:pPr>
      <w:r>
        <w:rPr>
          <w:noProof/>
        </w:rPr>
        <w:t xml:space="preserve">Harrington, E. (2009, August 3).  </w:t>
      </w:r>
      <w:r w:rsidRPr="00E51A10">
        <w:rPr>
          <w:i/>
          <w:iCs/>
          <w:noProof/>
        </w:rPr>
        <w:t>The Limitations of Online Focus Groups.  Why The Web is No Substitute For Face to Face Interaction.</w:t>
      </w:r>
      <w:r>
        <w:rPr>
          <w:noProof/>
        </w:rPr>
        <w:t xml:space="preserve">  Retrieved December 14, 2009 from </w:t>
      </w:r>
      <w:hyperlink r:id="rId17" w:history="1">
        <w:r w:rsidRPr="005661BB">
          <w:rPr>
            <w:rStyle w:val="Hyperlink"/>
            <w:noProof/>
          </w:rPr>
          <w:t>http://marketingpr.suite101.com/article.cfm/the_limitations_of_online_focus_groups</w:t>
        </w:r>
      </w:hyperlink>
      <w:r>
        <w:rPr>
          <w:noProof/>
        </w:rPr>
        <w:t>.</w:t>
      </w:r>
    </w:p>
    <w:p w:rsidR="00A76A20" w:rsidRPr="005F09F9" w:rsidRDefault="00A76A20" w:rsidP="00993363">
      <w:pPr>
        <w:spacing w:after="240"/>
        <w:ind w:left="720" w:hanging="720"/>
        <w:rPr>
          <w:noProof/>
        </w:rPr>
      </w:pPr>
      <w:r w:rsidRPr="005F09F9">
        <w:rPr>
          <w:noProof/>
        </w:rPr>
        <w:lastRenderedPageBreak/>
        <w:t>Logan, T., Walker</w:t>
      </w:r>
      <w:r>
        <w:rPr>
          <w:noProof/>
        </w:rPr>
        <w:t>, R., Cole, J., Ratliff, S.,</w:t>
      </w:r>
      <w:r w:rsidRPr="005F09F9">
        <w:rPr>
          <w:noProof/>
        </w:rPr>
        <w:t xml:space="preserve"> &amp; Leukefeld, C. (2003)</w:t>
      </w:r>
      <w:r>
        <w:rPr>
          <w:noProof/>
        </w:rPr>
        <w:t>.</w:t>
      </w:r>
      <w:r w:rsidRPr="005F09F9">
        <w:rPr>
          <w:noProof/>
        </w:rPr>
        <w:t xml:space="preserve"> Qualitative difference among</w:t>
      </w:r>
      <w:r>
        <w:rPr>
          <w:noProof/>
        </w:rPr>
        <w:t xml:space="preserve"> </w:t>
      </w:r>
      <w:r w:rsidRPr="005F09F9">
        <w:rPr>
          <w:noProof/>
        </w:rPr>
        <w:t xml:space="preserve">rural and urban intimate violence victimization experiences and consequences: A pilot </w:t>
      </w:r>
      <w:r>
        <w:rPr>
          <w:noProof/>
        </w:rPr>
        <w:t>s</w:t>
      </w:r>
      <w:r w:rsidRPr="005F09F9">
        <w:rPr>
          <w:noProof/>
        </w:rPr>
        <w:t>tudy.</w:t>
      </w:r>
      <w:r>
        <w:rPr>
          <w:noProof/>
        </w:rPr>
        <w:t xml:space="preserve"> </w:t>
      </w:r>
      <w:r w:rsidRPr="005F09F9">
        <w:rPr>
          <w:i/>
          <w:iCs/>
          <w:noProof/>
        </w:rPr>
        <w:t>Journal of Family Violence, 18,</w:t>
      </w:r>
      <w:r w:rsidRPr="005F09F9">
        <w:rPr>
          <w:noProof/>
        </w:rPr>
        <w:t xml:space="preserve"> 83-92.</w:t>
      </w:r>
    </w:p>
    <w:p w:rsidR="00A76A20" w:rsidRDefault="00A76A20" w:rsidP="00993363">
      <w:pPr>
        <w:spacing w:after="240"/>
        <w:ind w:left="720" w:hanging="720"/>
      </w:pPr>
      <w:r>
        <w:t xml:space="preserve">Nastasi, B. K., &amp; Schensul, S. L. (2005). Contributions of qualitative research to the validity of intervention research. </w:t>
      </w:r>
      <w:r>
        <w:rPr>
          <w:i/>
          <w:iCs/>
        </w:rPr>
        <w:t>Journal of School Psychology, 43</w:t>
      </w:r>
      <w:r>
        <w:t>, 177-195.</w:t>
      </w:r>
    </w:p>
    <w:p w:rsidR="00A76A20" w:rsidRPr="002031A1" w:rsidRDefault="00A76A20" w:rsidP="00993363">
      <w:pPr>
        <w:spacing w:after="240"/>
        <w:ind w:left="720" w:hanging="720"/>
      </w:pPr>
      <w:r>
        <w:t xml:space="preserve">Patton, M.Q. (1990). </w:t>
      </w:r>
      <w:r>
        <w:rPr>
          <w:i/>
          <w:iCs/>
        </w:rPr>
        <w:t xml:space="preserve">Qualitative evaluation and research methods. </w:t>
      </w:r>
      <w:r w:rsidRPr="002031A1">
        <w:t>Newbury Park, CA: Sage.</w:t>
      </w:r>
    </w:p>
    <w:p w:rsidR="00A76A20" w:rsidRDefault="00A76A20" w:rsidP="00993363">
      <w:pPr>
        <w:spacing w:after="240"/>
        <w:ind w:left="720" w:hanging="720"/>
        <w:rPr>
          <w:noProof/>
        </w:rPr>
      </w:pPr>
      <w:r>
        <w:rPr>
          <w:noProof/>
        </w:rPr>
        <w:t xml:space="preserve">Silverman, D. (2005). </w:t>
      </w:r>
      <w:r w:rsidRPr="00501E40">
        <w:rPr>
          <w:i/>
          <w:noProof/>
        </w:rPr>
        <w:t>Doing qualitative research: A practical handbook</w:t>
      </w:r>
      <w:r>
        <w:rPr>
          <w:noProof/>
        </w:rPr>
        <w:t xml:space="preserve"> (2nd ed.). London: Sage.</w:t>
      </w:r>
    </w:p>
    <w:p w:rsidR="00A76A20" w:rsidRPr="00412C2C" w:rsidRDefault="00A76A20" w:rsidP="00993363">
      <w:pPr>
        <w:pStyle w:val="PlainText"/>
        <w:spacing w:after="240"/>
        <w:ind w:left="720" w:hanging="720"/>
        <w:rPr>
          <w:rFonts w:ascii="Times New Roman" w:hAnsi="Times New Roman" w:cs="Times New Roman"/>
          <w:sz w:val="24"/>
          <w:szCs w:val="24"/>
        </w:rPr>
      </w:pPr>
      <w:r w:rsidRPr="00412C2C">
        <w:rPr>
          <w:rFonts w:ascii="Times New Roman" w:hAnsi="Times New Roman" w:cs="Times New Roman"/>
          <w:sz w:val="24"/>
          <w:szCs w:val="24"/>
        </w:rPr>
        <w:t xml:space="preserve">Sinicrope, P.S., Patten, C.A., Bonnema, S.M., Almquist, J.R., Smith, C.M., Beebe, T.J., et al. (2009). Healthy women’s motivators and barriers to participation in a breast cancer cohort study: A qualitative study. </w:t>
      </w:r>
      <w:r w:rsidRPr="00412C2C">
        <w:rPr>
          <w:rFonts w:ascii="Times New Roman" w:hAnsi="Times New Roman" w:cs="Times New Roman"/>
          <w:i/>
          <w:iCs/>
          <w:sz w:val="24"/>
          <w:szCs w:val="24"/>
        </w:rPr>
        <w:t xml:space="preserve">Annals of Epidemiology, 19, </w:t>
      </w:r>
      <w:r w:rsidRPr="00412C2C">
        <w:rPr>
          <w:rFonts w:ascii="Times New Roman" w:hAnsi="Times New Roman" w:cs="Times New Roman"/>
          <w:sz w:val="24"/>
          <w:szCs w:val="24"/>
        </w:rPr>
        <w:t xml:space="preserve">484-493. </w:t>
      </w:r>
    </w:p>
    <w:p w:rsidR="00A76A20" w:rsidRPr="009328B6" w:rsidRDefault="00A76A20" w:rsidP="00993363">
      <w:pPr>
        <w:pStyle w:val="PlainText"/>
        <w:spacing w:after="240"/>
        <w:ind w:left="720" w:hanging="720"/>
        <w:rPr>
          <w:rFonts w:ascii="Times New Roman" w:hAnsi="Times New Roman" w:cs="Times New Roman"/>
          <w:sz w:val="24"/>
          <w:szCs w:val="24"/>
        </w:rPr>
      </w:pPr>
      <w:r w:rsidRPr="009328B6">
        <w:rPr>
          <w:rFonts w:ascii="Times New Roman" w:hAnsi="Times New Roman" w:cs="Times New Roman"/>
          <w:sz w:val="24"/>
          <w:szCs w:val="24"/>
        </w:rPr>
        <w:t xml:space="preserve">Swahn, M. H., &amp; Bossarte, R. M. (2009). Assessing and quantifying high risk: Comparing risky behaviors by youth in an urban, disadvantaged community with nationally representative youth. </w:t>
      </w:r>
      <w:r w:rsidRPr="009328B6">
        <w:rPr>
          <w:rFonts w:ascii="Times New Roman" w:hAnsi="Times New Roman" w:cs="Times New Roman"/>
          <w:i/>
          <w:iCs/>
          <w:sz w:val="24"/>
          <w:szCs w:val="24"/>
        </w:rPr>
        <w:t>Public Health Reports,</w:t>
      </w:r>
      <w:r w:rsidRPr="009328B6">
        <w:rPr>
          <w:rFonts w:ascii="Times New Roman" w:hAnsi="Times New Roman" w:cs="Times New Roman"/>
          <w:sz w:val="24"/>
          <w:szCs w:val="24"/>
        </w:rPr>
        <w:t xml:space="preserve"> </w:t>
      </w:r>
      <w:r w:rsidRPr="009328B6">
        <w:rPr>
          <w:rFonts w:ascii="Times New Roman" w:hAnsi="Times New Roman" w:cs="Times New Roman"/>
          <w:i/>
          <w:sz w:val="24"/>
          <w:szCs w:val="24"/>
        </w:rPr>
        <w:t>124</w:t>
      </w:r>
      <w:r w:rsidRPr="009328B6">
        <w:rPr>
          <w:rFonts w:ascii="Times New Roman" w:hAnsi="Times New Roman" w:cs="Times New Roman"/>
          <w:sz w:val="24"/>
          <w:szCs w:val="24"/>
        </w:rPr>
        <w:t>, 224-233.</w:t>
      </w:r>
    </w:p>
    <w:p w:rsidR="00A76A20" w:rsidRPr="009328B6" w:rsidRDefault="00A76A20" w:rsidP="00993363">
      <w:pPr>
        <w:pStyle w:val="PlainText"/>
        <w:spacing w:after="240"/>
        <w:ind w:left="720" w:hanging="720"/>
        <w:rPr>
          <w:rFonts w:ascii="Times New Roman" w:hAnsi="Times New Roman" w:cs="Times New Roman"/>
          <w:sz w:val="24"/>
          <w:szCs w:val="24"/>
        </w:rPr>
      </w:pPr>
      <w:r w:rsidRPr="009328B6">
        <w:rPr>
          <w:rFonts w:ascii="Times New Roman" w:hAnsi="Times New Roman" w:cs="Times New Roman"/>
          <w:sz w:val="24"/>
          <w:szCs w:val="24"/>
        </w:rPr>
        <w:t xml:space="preserve">Swahn, M. H., Simon, T. R., Hertz, M. F., Arias, I., Bossarte, R. M., Ross, J. G., et al. (2008). Linking dating violence, peer violence, and suicidal behaviors among high-risk youth. </w:t>
      </w:r>
      <w:r w:rsidRPr="009328B6">
        <w:rPr>
          <w:rFonts w:ascii="Times New Roman" w:hAnsi="Times New Roman" w:cs="Times New Roman"/>
          <w:i/>
          <w:iCs/>
          <w:sz w:val="24"/>
          <w:szCs w:val="24"/>
        </w:rPr>
        <w:t>American Journal of Preventive Medicine</w:t>
      </w:r>
      <w:r>
        <w:rPr>
          <w:rFonts w:ascii="Times New Roman" w:hAnsi="Times New Roman" w:cs="Times New Roman"/>
          <w:i/>
          <w:iCs/>
          <w:sz w:val="24"/>
          <w:szCs w:val="24"/>
        </w:rPr>
        <w:t>,</w:t>
      </w:r>
      <w:r w:rsidRPr="009328B6">
        <w:rPr>
          <w:rFonts w:ascii="Times New Roman" w:hAnsi="Times New Roman" w:cs="Times New Roman"/>
          <w:sz w:val="24"/>
          <w:szCs w:val="24"/>
        </w:rPr>
        <w:t xml:space="preserve"> </w:t>
      </w:r>
      <w:r w:rsidRPr="009328B6">
        <w:rPr>
          <w:rFonts w:ascii="Times New Roman" w:hAnsi="Times New Roman" w:cs="Times New Roman"/>
          <w:i/>
          <w:sz w:val="24"/>
          <w:szCs w:val="24"/>
        </w:rPr>
        <w:t>34</w:t>
      </w:r>
      <w:r w:rsidRPr="009328B6">
        <w:rPr>
          <w:rFonts w:ascii="Times New Roman" w:hAnsi="Times New Roman" w:cs="Times New Roman"/>
          <w:sz w:val="24"/>
          <w:szCs w:val="24"/>
        </w:rPr>
        <w:t>, 30-38.</w:t>
      </w:r>
    </w:p>
    <w:sectPr w:rsidR="00A76A20" w:rsidRPr="009328B6" w:rsidSect="00CE75A9">
      <w:footerReference w:type="default" r:id="rId18"/>
      <w:type w:val="continuous"/>
      <w:pgSz w:w="12240" w:h="15840"/>
      <w:pgMar w:top="1440" w:right="1440" w:bottom="1440" w:left="1440" w:header="1080" w:footer="547"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2EE" w:rsidRDefault="00E272EE">
      <w:r>
        <w:separator/>
      </w:r>
    </w:p>
  </w:endnote>
  <w:endnote w:type="continuationSeparator" w:id="0">
    <w:p w:rsidR="00E272EE" w:rsidRDefault="00E27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FTYRA+Palatino-Roman">
    <w:altName w:val="Book Antiqu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EE" w:rsidRDefault="00D52AEA" w:rsidP="00954AB3">
    <w:pPr>
      <w:pStyle w:val="Footer"/>
      <w:framePr w:wrap="around" w:vAnchor="text" w:hAnchor="margin" w:xAlign="center" w:y="1"/>
      <w:rPr>
        <w:rStyle w:val="PageNumber"/>
      </w:rPr>
    </w:pPr>
    <w:r>
      <w:rPr>
        <w:rStyle w:val="PageNumber"/>
      </w:rPr>
      <w:fldChar w:fldCharType="begin"/>
    </w:r>
    <w:r w:rsidR="00E272EE">
      <w:rPr>
        <w:rStyle w:val="PageNumber"/>
      </w:rPr>
      <w:instrText xml:space="preserve">PAGE  </w:instrText>
    </w:r>
    <w:r>
      <w:rPr>
        <w:rStyle w:val="PageNumber"/>
      </w:rPr>
      <w:fldChar w:fldCharType="end"/>
    </w:r>
  </w:p>
  <w:p w:rsidR="00E272EE" w:rsidRDefault="00E272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EE" w:rsidRDefault="00D52AEA">
    <w:pPr>
      <w:pStyle w:val="Footer"/>
      <w:jc w:val="right"/>
    </w:pPr>
    <w:r w:rsidRPr="003202BC">
      <w:rPr>
        <w:sz w:val="22"/>
        <w:szCs w:val="22"/>
      </w:rPr>
      <w:fldChar w:fldCharType="begin"/>
    </w:r>
    <w:r w:rsidR="00E272EE" w:rsidRPr="003202BC">
      <w:rPr>
        <w:sz w:val="22"/>
        <w:szCs w:val="22"/>
      </w:rPr>
      <w:instrText xml:space="preserve"> PAGE   \* MERGEFORMAT </w:instrText>
    </w:r>
    <w:r w:rsidRPr="003202BC">
      <w:rPr>
        <w:sz w:val="22"/>
        <w:szCs w:val="22"/>
      </w:rPr>
      <w:fldChar w:fldCharType="separate"/>
    </w:r>
    <w:r w:rsidR="004E41A2">
      <w:rPr>
        <w:noProof/>
        <w:sz w:val="22"/>
        <w:szCs w:val="22"/>
      </w:rPr>
      <w:t>5</w:t>
    </w:r>
    <w:r w:rsidRPr="003202BC">
      <w:rPr>
        <w:sz w:val="22"/>
        <w:szCs w:val="22"/>
      </w:rPr>
      <w:fldChar w:fldCharType="end"/>
    </w:r>
  </w:p>
  <w:p w:rsidR="00E272EE" w:rsidRPr="007B5D17" w:rsidRDefault="00E272EE" w:rsidP="007B5D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2EE" w:rsidRDefault="00E272EE">
      <w:r>
        <w:separator/>
      </w:r>
    </w:p>
  </w:footnote>
  <w:footnote w:type="continuationSeparator" w:id="0">
    <w:p w:rsidR="00E272EE" w:rsidRDefault="00E272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2DE6"/>
    <w:multiLevelType w:val="multilevel"/>
    <w:tmpl w:val="B1EC5C7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bullet"/>
      <w:pStyle w:val="ECLS-BBullets"/>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F9B674B"/>
    <w:multiLevelType w:val="hybridMultilevel"/>
    <w:tmpl w:val="6FD82D9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AE1ADC"/>
    <w:multiLevelType w:val="hybridMultilevel"/>
    <w:tmpl w:val="9FC84126"/>
    <w:lvl w:ilvl="0" w:tplc="A20C20F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54C2B48"/>
    <w:multiLevelType w:val="hybridMultilevel"/>
    <w:tmpl w:val="2E20088A"/>
    <w:lvl w:ilvl="0" w:tplc="4A96D116">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824418"/>
    <w:multiLevelType w:val="hybridMultilevel"/>
    <w:tmpl w:val="658AC3FA"/>
    <w:lvl w:ilvl="0" w:tplc="85BCEC36">
      <w:start w:val="18"/>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9CA188F"/>
    <w:multiLevelType w:val="singleLevel"/>
    <w:tmpl w:val="A54E0ABE"/>
    <w:lvl w:ilvl="0">
      <w:start w:val="1"/>
      <w:numFmt w:val="upperLetter"/>
      <w:lvlText w:val="%1."/>
      <w:lvlJc w:val="left"/>
      <w:pPr>
        <w:tabs>
          <w:tab w:val="num" w:pos="1080"/>
        </w:tabs>
        <w:ind w:left="1080" w:hanging="360"/>
      </w:pPr>
      <w:rPr>
        <w:rFonts w:cs="Times New Roman" w:hint="default"/>
      </w:rPr>
    </w:lvl>
  </w:abstractNum>
  <w:abstractNum w:abstractNumId="6">
    <w:nsid w:val="1AB71033"/>
    <w:multiLevelType w:val="hybridMultilevel"/>
    <w:tmpl w:val="AB6C0112"/>
    <w:lvl w:ilvl="0" w:tplc="89C24DF6">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B9A2B30"/>
    <w:multiLevelType w:val="hybridMultilevel"/>
    <w:tmpl w:val="BC886626"/>
    <w:lvl w:ilvl="0" w:tplc="FFFFFFFF">
      <w:start w:val="1"/>
      <w:numFmt w:val="bullet"/>
      <w:pStyle w:val="R-Pubs-Pres"/>
      <w:lvlText w:val=""/>
      <w:lvlJc w:val="left"/>
      <w:pPr>
        <w:tabs>
          <w:tab w:val="num" w:pos="288"/>
        </w:tabs>
        <w:ind w:left="648" w:hanging="288"/>
      </w:pPr>
      <w:rPr>
        <w:rFonts w:ascii="Symbol" w:hAnsi="Symbol" w:hint="default"/>
        <w:color w:val="000000"/>
      </w:rPr>
    </w:lvl>
    <w:lvl w:ilvl="1" w:tplc="FFFFFFFF">
      <w:start w:val="1"/>
      <w:numFmt w:val="bullet"/>
      <w:lvlText w:val="o"/>
      <w:lvlJc w:val="left"/>
      <w:pPr>
        <w:tabs>
          <w:tab w:val="num" w:pos="1253"/>
        </w:tabs>
        <w:ind w:left="1253" w:hanging="360"/>
      </w:pPr>
      <w:rPr>
        <w:rFonts w:ascii="Courier New" w:hAnsi="Courier New" w:hint="default"/>
      </w:rPr>
    </w:lvl>
    <w:lvl w:ilvl="2" w:tplc="FFFFFFFF">
      <w:start w:val="1"/>
      <w:numFmt w:val="bullet"/>
      <w:lvlText w:val=""/>
      <w:lvlJc w:val="left"/>
      <w:pPr>
        <w:tabs>
          <w:tab w:val="num" w:pos="1973"/>
        </w:tabs>
        <w:ind w:left="1973" w:hanging="360"/>
      </w:pPr>
      <w:rPr>
        <w:rFonts w:ascii="Wingdings" w:hAnsi="Wingdings" w:hint="default"/>
      </w:rPr>
    </w:lvl>
    <w:lvl w:ilvl="3" w:tplc="FFFFFFFF">
      <w:start w:val="1"/>
      <w:numFmt w:val="bullet"/>
      <w:lvlText w:val=""/>
      <w:lvlJc w:val="left"/>
      <w:pPr>
        <w:tabs>
          <w:tab w:val="num" w:pos="2693"/>
        </w:tabs>
        <w:ind w:left="2693" w:hanging="360"/>
      </w:pPr>
      <w:rPr>
        <w:rFonts w:ascii="Symbol" w:hAnsi="Symbol" w:hint="default"/>
      </w:rPr>
    </w:lvl>
    <w:lvl w:ilvl="4" w:tplc="FFFFFFFF">
      <w:start w:val="1"/>
      <w:numFmt w:val="bullet"/>
      <w:lvlText w:val="o"/>
      <w:lvlJc w:val="left"/>
      <w:pPr>
        <w:tabs>
          <w:tab w:val="num" w:pos="3413"/>
        </w:tabs>
        <w:ind w:left="3413" w:hanging="360"/>
      </w:pPr>
      <w:rPr>
        <w:rFonts w:ascii="Courier New" w:hAnsi="Courier New" w:hint="default"/>
      </w:rPr>
    </w:lvl>
    <w:lvl w:ilvl="5" w:tplc="FFFFFFFF">
      <w:start w:val="1"/>
      <w:numFmt w:val="bullet"/>
      <w:lvlText w:val=""/>
      <w:lvlJc w:val="left"/>
      <w:pPr>
        <w:tabs>
          <w:tab w:val="num" w:pos="4133"/>
        </w:tabs>
        <w:ind w:left="4133" w:hanging="360"/>
      </w:pPr>
      <w:rPr>
        <w:rFonts w:ascii="Wingdings" w:hAnsi="Wingdings" w:hint="default"/>
      </w:rPr>
    </w:lvl>
    <w:lvl w:ilvl="6" w:tplc="FFFFFFFF">
      <w:start w:val="1"/>
      <w:numFmt w:val="bullet"/>
      <w:lvlText w:val=""/>
      <w:lvlJc w:val="left"/>
      <w:pPr>
        <w:tabs>
          <w:tab w:val="num" w:pos="4853"/>
        </w:tabs>
        <w:ind w:left="4853" w:hanging="360"/>
      </w:pPr>
      <w:rPr>
        <w:rFonts w:ascii="Symbol" w:hAnsi="Symbol" w:hint="default"/>
      </w:rPr>
    </w:lvl>
    <w:lvl w:ilvl="7" w:tplc="FFFFFFFF">
      <w:start w:val="1"/>
      <w:numFmt w:val="bullet"/>
      <w:lvlText w:val="o"/>
      <w:lvlJc w:val="left"/>
      <w:pPr>
        <w:tabs>
          <w:tab w:val="num" w:pos="5573"/>
        </w:tabs>
        <w:ind w:left="5573" w:hanging="360"/>
      </w:pPr>
      <w:rPr>
        <w:rFonts w:ascii="Courier New" w:hAnsi="Courier New" w:hint="default"/>
      </w:rPr>
    </w:lvl>
    <w:lvl w:ilvl="8" w:tplc="FFFFFFFF">
      <w:start w:val="1"/>
      <w:numFmt w:val="bullet"/>
      <w:lvlText w:val=""/>
      <w:lvlJc w:val="left"/>
      <w:pPr>
        <w:tabs>
          <w:tab w:val="num" w:pos="6293"/>
        </w:tabs>
        <w:ind w:left="6293" w:hanging="360"/>
      </w:pPr>
      <w:rPr>
        <w:rFonts w:ascii="Wingdings" w:hAnsi="Wingdings" w:hint="default"/>
      </w:rPr>
    </w:lvl>
  </w:abstractNum>
  <w:abstractNum w:abstractNumId="8">
    <w:nsid w:val="219D4D8B"/>
    <w:multiLevelType w:val="hybridMultilevel"/>
    <w:tmpl w:val="06C28B28"/>
    <w:lvl w:ilvl="0" w:tplc="3208A30A">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3B7C4F"/>
    <w:multiLevelType w:val="hybridMultilevel"/>
    <w:tmpl w:val="8138E960"/>
    <w:lvl w:ilvl="0" w:tplc="4A96D116">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C361D4"/>
    <w:multiLevelType w:val="hybridMultilevel"/>
    <w:tmpl w:val="A91AE7CC"/>
    <w:lvl w:ilvl="0" w:tplc="3208A30A">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D20E6F"/>
    <w:multiLevelType w:val="hybridMultilevel"/>
    <w:tmpl w:val="61D81FFA"/>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0D10C4A"/>
    <w:multiLevelType w:val="hybridMultilevel"/>
    <w:tmpl w:val="E76A865E"/>
    <w:lvl w:ilvl="0" w:tplc="3D6E00E2">
      <w:start w:val="1"/>
      <w:numFmt w:val="upperLetter"/>
      <w:lvlText w:val="%1."/>
      <w:lvlJc w:val="left"/>
      <w:pPr>
        <w:ind w:left="765" w:hanging="405"/>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5540E2F"/>
    <w:multiLevelType w:val="hybridMultilevel"/>
    <w:tmpl w:val="9E1C1904"/>
    <w:lvl w:ilvl="0" w:tplc="87D470D8">
      <w:numFmt w:val="bullet"/>
      <w:lvlText w:val=""/>
      <w:lvlJc w:val="left"/>
      <w:pPr>
        <w:tabs>
          <w:tab w:val="num" w:pos="792"/>
        </w:tabs>
        <w:ind w:left="792" w:hanging="43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746C7C"/>
    <w:multiLevelType w:val="hybridMultilevel"/>
    <w:tmpl w:val="3BA6ACF4"/>
    <w:lvl w:ilvl="0" w:tplc="87D470D8">
      <w:numFmt w:val="bullet"/>
      <w:lvlText w:val=""/>
      <w:lvlJc w:val="left"/>
      <w:pPr>
        <w:tabs>
          <w:tab w:val="num" w:pos="792"/>
        </w:tabs>
        <w:ind w:left="792" w:hanging="43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8C10E1"/>
    <w:multiLevelType w:val="hybridMultilevel"/>
    <w:tmpl w:val="48F0B2E8"/>
    <w:lvl w:ilvl="0" w:tplc="01AC6410">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D7D2BF5"/>
    <w:multiLevelType w:val="hybridMultilevel"/>
    <w:tmpl w:val="AAF4F3BA"/>
    <w:lvl w:ilvl="0" w:tplc="D10C6FE6">
      <w:numFmt w:val="bullet"/>
      <w:lvlText w:val=""/>
      <w:lvlJc w:val="left"/>
      <w:pPr>
        <w:tabs>
          <w:tab w:val="num" w:pos="792"/>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707736"/>
    <w:multiLevelType w:val="hybridMultilevel"/>
    <w:tmpl w:val="4B52E6E0"/>
    <w:lvl w:ilvl="0" w:tplc="4A96D116">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11310E"/>
    <w:multiLevelType w:val="hybridMultilevel"/>
    <w:tmpl w:val="3858119E"/>
    <w:lvl w:ilvl="0" w:tplc="4A96D116">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922403"/>
    <w:multiLevelType w:val="hybridMultilevel"/>
    <w:tmpl w:val="AA842C94"/>
    <w:lvl w:ilvl="0" w:tplc="8994801E">
      <w:start w:val="1"/>
      <w:numFmt w:val="bullet"/>
      <w:pStyle w:val="bullets"/>
      <w:lvlText w:val=""/>
      <w:lvlJc w:val="left"/>
      <w:pPr>
        <w:tabs>
          <w:tab w:val="num" w:pos="1080"/>
        </w:tabs>
        <w:ind w:left="1080" w:hanging="360"/>
      </w:pPr>
      <w:rPr>
        <w:rFonts w:ascii="Symbol" w:hAnsi="Symbol" w:hint="default"/>
      </w:rPr>
    </w:lvl>
    <w:lvl w:ilvl="1" w:tplc="56124588">
      <w:start w:val="1"/>
      <w:numFmt w:val="bullet"/>
      <w:pStyle w:val="bullets-3rdlevel"/>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D7522E7"/>
    <w:multiLevelType w:val="hybridMultilevel"/>
    <w:tmpl w:val="C2CC870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7D80BA8"/>
    <w:multiLevelType w:val="hybridMultilevel"/>
    <w:tmpl w:val="EBA0DCEC"/>
    <w:lvl w:ilvl="0" w:tplc="4A96D116">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8273FF"/>
    <w:multiLevelType w:val="hybridMultilevel"/>
    <w:tmpl w:val="7C80BB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CE31659"/>
    <w:multiLevelType w:val="hybridMultilevel"/>
    <w:tmpl w:val="409E5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037CA2"/>
    <w:multiLevelType w:val="hybridMultilevel"/>
    <w:tmpl w:val="55806A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990558C"/>
    <w:multiLevelType w:val="hybridMultilevel"/>
    <w:tmpl w:val="6DB2E3B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7B647B6F"/>
    <w:multiLevelType w:val="hybridMultilevel"/>
    <w:tmpl w:val="D1240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CE946B5"/>
    <w:multiLevelType w:val="hybridMultilevel"/>
    <w:tmpl w:val="9CCCB2A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7FA410AF"/>
    <w:multiLevelType w:val="hybridMultilevel"/>
    <w:tmpl w:val="9F5C2518"/>
    <w:lvl w:ilvl="0" w:tplc="4A96D116">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4"/>
  </w:num>
  <w:num w:numId="4">
    <w:abstractNumId w:val="16"/>
  </w:num>
  <w:num w:numId="5">
    <w:abstractNumId w:val="17"/>
  </w:num>
  <w:num w:numId="6">
    <w:abstractNumId w:val="18"/>
  </w:num>
  <w:num w:numId="7">
    <w:abstractNumId w:val="9"/>
  </w:num>
  <w:num w:numId="8">
    <w:abstractNumId w:val="21"/>
  </w:num>
  <w:num w:numId="9">
    <w:abstractNumId w:val="3"/>
  </w:num>
  <w:num w:numId="10">
    <w:abstractNumId w:val="28"/>
  </w:num>
  <w:num w:numId="11">
    <w:abstractNumId w:val="11"/>
  </w:num>
  <w:num w:numId="12">
    <w:abstractNumId w:val="24"/>
  </w:num>
  <w:num w:numId="13">
    <w:abstractNumId w:val="22"/>
  </w:num>
  <w:num w:numId="14">
    <w:abstractNumId w:val="10"/>
  </w:num>
  <w:num w:numId="15">
    <w:abstractNumId w:val="8"/>
  </w:num>
  <w:num w:numId="16">
    <w:abstractNumId w:val="19"/>
  </w:num>
  <w:num w:numId="17">
    <w:abstractNumId w:val="25"/>
  </w:num>
  <w:num w:numId="18">
    <w:abstractNumId w:val="23"/>
  </w:num>
  <w:num w:numId="19">
    <w:abstractNumId w:val="0"/>
  </w:num>
  <w:num w:numId="20">
    <w:abstractNumId w:val="7"/>
  </w:num>
  <w:num w:numId="21">
    <w:abstractNumId w:val="5"/>
  </w:num>
  <w:num w:numId="22">
    <w:abstractNumId w:val="20"/>
  </w:num>
  <w:num w:numId="23">
    <w:abstractNumId w:val="4"/>
  </w:num>
  <w:num w:numId="24">
    <w:abstractNumId w:val="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num>
  <w:num w:numId="28">
    <w:abstractNumId w:val="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numFmt w:val="lowerLetter"/>
    <w:endnote w:id="-1"/>
    <w:endnote w:id="0"/>
  </w:endnotePr>
  <w:compat/>
  <w:rsids>
    <w:rsidRoot w:val="0019217B"/>
    <w:rsid w:val="00001D0B"/>
    <w:rsid w:val="00001DFB"/>
    <w:rsid w:val="00011D1B"/>
    <w:rsid w:val="00012BB8"/>
    <w:rsid w:val="00012DC1"/>
    <w:rsid w:val="00014A4A"/>
    <w:rsid w:val="00015A43"/>
    <w:rsid w:val="000217CC"/>
    <w:rsid w:val="00024D74"/>
    <w:rsid w:val="00032780"/>
    <w:rsid w:val="000331A0"/>
    <w:rsid w:val="0003367C"/>
    <w:rsid w:val="000377DF"/>
    <w:rsid w:val="000415B4"/>
    <w:rsid w:val="00042834"/>
    <w:rsid w:val="00044BFB"/>
    <w:rsid w:val="0004502A"/>
    <w:rsid w:val="0005273E"/>
    <w:rsid w:val="0005391A"/>
    <w:rsid w:val="00053A0A"/>
    <w:rsid w:val="00063F5A"/>
    <w:rsid w:val="00067B67"/>
    <w:rsid w:val="00071640"/>
    <w:rsid w:val="00073393"/>
    <w:rsid w:val="000735C4"/>
    <w:rsid w:val="00074BD5"/>
    <w:rsid w:val="000776EF"/>
    <w:rsid w:val="00082A91"/>
    <w:rsid w:val="00084BFF"/>
    <w:rsid w:val="00086925"/>
    <w:rsid w:val="000879B5"/>
    <w:rsid w:val="000933B7"/>
    <w:rsid w:val="00093C0F"/>
    <w:rsid w:val="00094585"/>
    <w:rsid w:val="00097ED8"/>
    <w:rsid w:val="000A3335"/>
    <w:rsid w:val="000A4246"/>
    <w:rsid w:val="000A683F"/>
    <w:rsid w:val="000A7138"/>
    <w:rsid w:val="000B1B9A"/>
    <w:rsid w:val="000B1FFA"/>
    <w:rsid w:val="000B4CB2"/>
    <w:rsid w:val="000B4DB4"/>
    <w:rsid w:val="000C0EA8"/>
    <w:rsid w:val="000C0FB1"/>
    <w:rsid w:val="000C12BA"/>
    <w:rsid w:val="000C62BF"/>
    <w:rsid w:val="000C648C"/>
    <w:rsid w:val="000C6D59"/>
    <w:rsid w:val="000D29EA"/>
    <w:rsid w:val="000D36FA"/>
    <w:rsid w:val="000D4F1D"/>
    <w:rsid w:val="000E0867"/>
    <w:rsid w:val="000E317E"/>
    <w:rsid w:val="000E3455"/>
    <w:rsid w:val="000E3680"/>
    <w:rsid w:val="000E4E63"/>
    <w:rsid w:val="000E5732"/>
    <w:rsid w:val="000E6B02"/>
    <w:rsid w:val="000E6C52"/>
    <w:rsid w:val="000E72A7"/>
    <w:rsid w:val="000E7DDC"/>
    <w:rsid w:val="000F3A8D"/>
    <w:rsid w:val="000F46AE"/>
    <w:rsid w:val="0010184E"/>
    <w:rsid w:val="00102639"/>
    <w:rsid w:val="00102E76"/>
    <w:rsid w:val="00105B67"/>
    <w:rsid w:val="00116BC4"/>
    <w:rsid w:val="00121F24"/>
    <w:rsid w:val="001225E2"/>
    <w:rsid w:val="001227C4"/>
    <w:rsid w:val="001254AF"/>
    <w:rsid w:val="00126142"/>
    <w:rsid w:val="0013317E"/>
    <w:rsid w:val="001361BE"/>
    <w:rsid w:val="001378FB"/>
    <w:rsid w:val="001425E8"/>
    <w:rsid w:val="00143BA8"/>
    <w:rsid w:val="0014502D"/>
    <w:rsid w:val="00145103"/>
    <w:rsid w:val="001451C6"/>
    <w:rsid w:val="00145A1C"/>
    <w:rsid w:val="00150DB2"/>
    <w:rsid w:val="00151425"/>
    <w:rsid w:val="00151B55"/>
    <w:rsid w:val="00156758"/>
    <w:rsid w:val="001573BB"/>
    <w:rsid w:val="00160035"/>
    <w:rsid w:val="00163DF2"/>
    <w:rsid w:val="001642E3"/>
    <w:rsid w:val="001644BD"/>
    <w:rsid w:val="001648DE"/>
    <w:rsid w:val="00164CA6"/>
    <w:rsid w:val="00167CA4"/>
    <w:rsid w:val="001722BA"/>
    <w:rsid w:val="0017482F"/>
    <w:rsid w:val="00175A8F"/>
    <w:rsid w:val="0018083D"/>
    <w:rsid w:val="00182623"/>
    <w:rsid w:val="00183B9E"/>
    <w:rsid w:val="00186E9E"/>
    <w:rsid w:val="00190F95"/>
    <w:rsid w:val="001920CB"/>
    <w:rsid w:val="0019217B"/>
    <w:rsid w:val="00192373"/>
    <w:rsid w:val="00194061"/>
    <w:rsid w:val="001957A0"/>
    <w:rsid w:val="00195F54"/>
    <w:rsid w:val="001970E8"/>
    <w:rsid w:val="001A132E"/>
    <w:rsid w:val="001A179F"/>
    <w:rsid w:val="001A2312"/>
    <w:rsid w:val="001A27FE"/>
    <w:rsid w:val="001A2F43"/>
    <w:rsid w:val="001B0193"/>
    <w:rsid w:val="001B12FF"/>
    <w:rsid w:val="001B3840"/>
    <w:rsid w:val="001B3BD0"/>
    <w:rsid w:val="001B47B4"/>
    <w:rsid w:val="001C2E86"/>
    <w:rsid w:val="001C5B56"/>
    <w:rsid w:val="001C5C67"/>
    <w:rsid w:val="001C71B9"/>
    <w:rsid w:val="001D02DD"/>
    <w:rsid w:val="001D0ACA"/>
    <w:rsid w:val="001D1472"/>
    <w:rsid w:val="001D7763"/>
    <w:rsid w:val="001E46FD"/>
    <w:rsid w:val="001E5E24"/>
    <w:rsid w:val="001E77C5"/>
    <w:rsid w:val="001F213B"/>
    <w:rsid w:val="001F2886"/>
    <w:rsid w:val="001F5685"/>
    <w:rsid w:val="001F5890"/>
    <w:rsid w:val="001F6B4E"/>
    <w:rsid w:val="001F7576"/>
    <w:rsid w:val="002031A1"/>
    <w:rsid w:val="00204E56"/>
    <w:rsid w:val="00205739"/>
    <w:rsid w:val="002065C4"/>
    <w:rsid w:val="002129DB"/>
    <w:rsid w:val="00214F2E"/>
    <w:rsid w:val="002157C8"/>
    <w:rsid w:val="002169B4"/>
    <w:rsid w:val="00217018"/>
    <w:rsid w:val="00220577"/>
    <w:rsid w:val="00221D1D"/>
    <w:rsid w:val="00223A49"/>
    <w:rsid w:val="0022477C"/>
    <w:rsid w:val="00225C3B"/>
    <w:rsid w:val="002274E3"/>
    <w:rsid w:val="002333F2"/>
    <w:rsid w:val="00235162"/>
    <w:rsid w:val="00236240"/>
    <w:rsid w:val="00244727"/>
    <w:rsid w:val="002447DB"/>
    <w:rsid w:val="0024497B"/>
    <w:rsid w:val="0024599E"/>
    <w:rsid w:val="00245DE4"/>
    <w:rsid w:val="00245E2B"/>
    <w:rsid w:val="002469B3"/>
    <w:rsid w:val="002502D7"/>
    <w:rsid w:val="00253774"/>
    <w:rsid w:val="00257EBC"/>
    <w:rsid w:val="00263050"/>
    <w:rsid w:val="002631FA"/>
    <w:rsid w:val="00265C62"/>
    <w:rsid w:val="00270C48"/>
    <w:rsid w:val="00270FEB"/>
    <w:rsid w:val="00271BF0"/>
    <w:rsid w:val="0027241F"/>
    <w:rsid w:val="0027780B"/>
    <w:rsid w:val="00277E6A"/>
    <w:rsid w:val="00280CF0"/>
    <w:rsid w:val="0028133D"/>
    <w:rsid w:val="00281D0D"/>
    <w:rsid w:val="00283614"/>
    <w:rsid w:val="002848E9"/>
    <w:rsid w:val="002858A8"/>
    <w:rsid w:val="002918EB"/>
    <w:rsid w:val="0029387A"/>
    <w:rsid w:val="00293B8C"/>
    <w:rsid w:val="00294544"/>
    <w:rsid w:val="00295235"/>
    <w:rsid w:val="002A6FD7"/>
    <w:rsid w:val="002B513A"/>
    <w:rsid w:val="002B5E99"/>
    <w:rsid w:val="002C76BD"/>
    <w:rsid w:val="002C78AA"/>
    <w:rsid w:val="002D19F3"/>
    <w:rsid w:val="002D3BBC"/>
    <w:rsid w:val="002D3CC6"/>
    <w:rsid w:val="002D4022"/>
    <w:rsid w:val="002D4A06"/>
    <w:rsid w:val="002D586A"/>
    <w:rsid w:val="002D5B95"/>
    <w:rsid w:val="002D5C84"/>
    <w:rsid w:val="002D772A"/>
    <w:rsid w:val="002E01E8"/>
    <w:rsid w:val="002E1734"/>
    <w:rsid w:val="002E3F10"/>
    <w:rsid w:val="002E44E8"/>
    <w:rsid w:val="002E6A92"/>
    <w:rsid w:val="002E7E83"/>
    <w:rsid w:val="002F0F65"/>
    <w:rsid w:val="002F1DC7"/>
    <w:rsid w:val="002F2D31"/>
    <w:rsid w:val="002F35D2"/>
    <w:rsid w:val="002F5200"/>
    <w:rsid w:val="003041AA"/>
    <w:rsid w:val="00305523"/>
    <w:rsid w:val="0030622C"/>
    <w:rsid w:val="00311231"/>
    <w:rsid w:val="0031176E"/>
    <w:rsid w:val="00312787"/>
    <w:rsid w:val="00312D14"/>
    <w:rsid w:val="00313109"/>
    <w:rsid w:val="00316CE2"/>
    <w:rsid w:val="00317BA7"/>
    <w:rsid w:val="003202BC"/>
    <w:rsid w:val="003206C4"/>
    <w:rsid w:val="003234BF"/>
    <w:rsid w:val="00325B1A"/>
    <w:rsid w:val="00327A88"/>
    <w:rsid w:val="00331587"/>
    <w:rsid w:val="003329F2"/>
    <w:rsid w:val="00332B3F"/>
    <w:rsid w:val="00335DD3"/>
    <w:rsid w:val="00337170"/>
    <w:rsid w:val="00337BFE"/>
    <w:rsid w:val="00342D1E"/>
    <w:rsid w:val="00343683"/>
    <w:rsid w:val="003464A7"/>
    <w:rsid w:val="00347337"/>
    <w:rsid w:val="00350E5F"/>
    <w:rsid w:val="00351C76"/>
    <w:rsid w:val="00352933"/>
    <w:rsid w:val="00363699"/>
    <w:rsid w:val="00363753"/>
    <w:rsid w:val="00363AC5"/>
    <w:rsid w:val="0036439B"/>
    <w:rsid w:val="00365696"/>
    <w:rsid w:val="003676F1"/>
    <w:rsid w:val="00370CCC"/>
    <w:rsid w:val="00370F3D"/>
    <w:rsid w:val="003739EE"/>
    <w:rsid w:val="00374557"/>
    <w:rsid w:val="00374C03"/>
    <w:rsid w:val="00380228"/>
    <w:rsid w:val="00383CEF"/>
    <w:rsid w:val="00386DAC"/>
    <w:rsid w:val="00387506"/>
    <w:rsid w:val="00393859"/>
    <w:rsid w:val="003A0C63"/>
    <w:rsid w:val="003A2611"/>
    <w:rsid w:val="003A39CE"/>
    <w:rsid w:val="003A42B7"/>
    <w:rsid w:val="003B3441"/>
    <w:rsid w:val="003C38CB"/>
    <w:rsid w:val="003C5571"/>
    <w:rsid w:val="003C58B1"/>
    <w:rsid w:val="003C6219"/>
    <w:rsid w:val="003D5C57"/>
    <w:rsid w:val="003D604E"/>
    <w:rsid w:val="003E5362"/>
    <w:rsid w:val="003E59D7"/>
    <w:rsid w:val="003F1897"/>
    <w:rsid w:val="003F4A8A"/>
    <w:rsid w:val="003F62F6"/>
    <w:rsid w:val="003F76B6"/>
    <w:rsid w:val="003F7D0A"/>
    <w:rsid w:val="00400FA1"/>
    <w:rsid w:val="00401BF2"/>
    <w:rsid w:val="0040206A"/>
    <w:rsid w:val="00405523"/>
    <w:rsid w:val="00407B40"/>
    <w:rsid w:val="00407EED"/>
    <w:rsid w:val="00410D2A"/>
    <w:rsid w:val="00412613"/>
    <w:rsid w:val="00412C2C"/>
    <w:rsid w:val="00415371"/>
    <w:rsid w:val="00415716"/>
    <w:rsid w:val="00415E94"/>
    <w:rsid w:val="00421D73"/>
    <w:rsid w:val="0042244D"/>
    <w:rsid w:val="0042560C"/>
    <w:rsid w:val="004271A7"/>
    <w:rsid w:val="00431EBA"/>
    <w:rsid w:val="00434431"/>
    <w:rsid w:val="0043516F"/>
    <w:rsid w:val="00435906"/>
    <w:rsid w:val="00441DAF"/>
    <w:rsid w:val="00442CE5"/>
    <w:rsid w:val="004438FA"/>
    <w:rsid w:val="0044419A"/>
    <w:rsid w:val="004519E6"/>
    <w:rsid w:val="00454E52"/>
    <w:rsid w:val="00455449"/>
    <w:rsid w:val="00455F6C"/>
    <w:rsid w:val="0046366B"/>
    <w:rsid w:val="0046505C"/>
    <w:rsid w:val="00467A3C"/>
    <w:rsid w:val="00467CF6"/>
    <w:rsid w:val="0047027D"/>
    <w:rsid w:val="004705E8"/>
    <w:rsid w:val="0047705E"/>
    <w:rsid w:val="00477AC0"/>
    <w:rsid w:val="00480232"/>
    <w:rsid w:val="00484260"/>
    <w:rsid w:val="0048430F"/>
    <w:rsid w:val="00485E54"/>
    <w:rsid w:val="004867B5"/>
    <w:rsid w:val="0049355E"/>
    <w:rsid w:val="00495660"/>
    <w:rsid w:val="00495665"/>
    <w:rsid w:val="004A13ED"/>
    <w:rsid w:val="004A61B6"/>
    <w:rsid w:val="004A7DE4"/>
    <w:rsid w:val="004B0ECD"/>
    <w:rsid w:val="004B0FB7"/>
    <w:rsid w:val="004B2DB4"/>
    <w:rsid w:val="004B4362"/>
    <w:rsid w:val="004B753F"/>
    <w:rsid w:val="004C315F"/>
    <w:rsid w:val="004C5C64"/>
    <w:rsid w:val="004C7984"/>
    <w:rsid w:val="004D0C33"/>
    <w:rsid w:val="004D5E8C"/>
    <w:rsid w:val="004E0486"/>
    <w:rsid w:val="004E1475"/>
    <w:rsid w:val="004E41A2"/>
    <w:rsid w:val="004E55C7"/>
    <w:rsid w:val="004E5C0B"/>
    <w:rsid w:val="004E5F43"/>
    <w:rsid w:val="004E631E"/>
    <w:rsid w:val="004E6596"/>
    <w:rsid w:val="004E7817"/>
    <w:rsid w:val="004F647B"/>
    <w:rsid w:val="004F66D6"/>
    <w:rsid w:val="00500349"/>
    <w:rsid w:val="00501D12"/>
    <w:rsid w:val="00501E40"/>
    <w:rsid w:val="00502983"/>
    <w:rsid w:val="005033B0"/>
    <w:rsid w:val="005038DF"/>
    <w:rsid w:val="00505B9C"/>
    <w:rsid w:val="0051021A"/>
    <w:rsid w:val="005105A3"/>
    <w:rsid w:val="00511547"/>
    <w:rsid w:val="00511C33"/>
    <w:rsid w:val="00512A43"/>
    <w:rsid w:val="005156E2"/>
    <w:rsid w:val="00516619"/>
    <w:rsid w:val="00516C2A"/>
    <w:rsid w:val="00520C1A"/>
    <w:rsid w:val="0052191A"/>
    <w:rsid w:val="00525DEB"/>
    <w:rsid w:val="00527638"/>
    <w:rsid w:val="00531BD4"/>
    <w:rsid w:val="0053365A"/>
    <w:rsid w:val="00535BCA"/>
    <w:rsid w:val="00536138"/>
    <w:rsid w:val="0053690D"/>
    <w:rsid w:val="0053790C"/>
    <w:rsid w:val="00540163"/>
    <w:rsid w:val="005451F3"/>
    <w:rsid w:val="0054649F"/>
    <w:rsid w:val="00550CAD"/>
    <w:rsid w:val="0055433C"/>
    <w:rsid w:val="0055489E"/>
    <w:rsid w:val="005555B3"/>
    <w:rsid w:val="0055644B"/>
    <w:rsid w:val="00560B53"/>
    <w:rsid w:val="00561F8E"/>
    <w:rsid w:val="00562C07"/>
    <w:rsid w:val="00562D09"/>
    <w:rsid w:val="00563549"/>
    <w:rsid w:val="005651A3"/>
    <w:rsid w:val="00565EB9"/>
    <w:rsid w:val="005661BB"/>
    <w:rsid w:val="005701C2"/>
    <w:rsid w:val="00572116"/>
    <w:rsid w:val="00572F59"/>
    <w:rsid w:val="00573655"/>
    <w:rsid w:val="00573962"/>
    <w:rsid w:val="00574193"/>
    <w:rsid w:val="00575D8E"/>
    <w:rsid w:val="0058136A"/>
    <w:rsid w:val="00582E2A"/>
    <w:rsid w:val="00587BD8"/>
    <w:rsid w:val="00590049"/>
    <w:rsid w:val="00590075"/>
    <w:rsid w:val="00591138"/>
    <w:rsid w:val="00591F5E"/>
    <w:rsid w:val="005929FF"/>
    <w:rsid w:val="0059394E"/>
    <w:rsid w:val="00595288"/>
    <w:rsid w:val="00596CAF"/>
    <w:rsid w:val="005A2995"/>
    <w:rsid w:val="005A2AC7"/>
    <w:rsid w:val="005A342B"/>
    <w:rsid w:val="005A3567"/>
    <w:rsid w:val="005A3B06"/>
    <w:rsid w:val="005A5759"/>
    <w:rsid w:val="005A7873"/>
    <w:rsid w:val="005B33D9"/>
    <w:rsid w:val="005B60D6"/>
    <w:rsid w:val="005B77B5"/>
    <w:rsid w:val="005B7E86"/>
    <w:rsid w:val="005C518E"/>
    <w:rsid w:val="005D53D0"/>
    <w:rsid w:val="005D5BEF"/>
    <w:rsid w:val="005D71B9"/>
    <w:rsid w:val="005D79B2"/>
    <w:rsid w:val="005E0CA3"/>
    <w:rsid w:val="005E1165"/>
    <w:rsid w:val="005F09F9"/>
    <w:rsid w:val="005F0CC7"/>
    <w:rsid w:val="005F1732"/>
    <w:rsid w:val="005F437D"/>
    <w:rsid w:val="005F74E9"/>
    <w:rsid w:val="005F7C68"/>
    <w:rsid w:val="00601629"/>
    <w:rsid w:val="006021D5"/>
    <w:rsid w:val="0060482E"/>
    <w:rsid w:val="006049B2"/>
    <w:rsid w:val="0060584A"/>
    <w:rsid w:val="006076D2"/>
    <w:rsid w:val="006128AF"/>
    <w:rsid w:val="00614820"/>
    <w:rsid w:val="006160BC"/>
    <w:rsid w:val="0061655D"/>
    <w:rsid w:val="0061732D"/>
    <w:rsid w:val="0062442B"/>
    <w:rsid w:val="00624A30"/>
    <w:rsid w:val="00624D52"/>
    <w:rsid w:val="0062550B"/>
    <w:rsid w:val="00627344"/>
    <w:rsid w:val="00627B67"/>
    <w:rsid w:val="00632574"/>
    <w:rsid w:val="006354C4"/>
    <w:rsid w:val="00635F92"/>
    <w:rsid w:val="006372FC"/>
    <w:rsid w:val="00642F8E"/>
    <w:rsid w:val="006467B9"/>
    <w:rsid w:val="00650D8E"/>
    <w:rsid w:val="00652DEE"/>
    <w:rsid w:val="00662FC5"/>
    <w:rsid w:val="0066749A"/>
    <w:rsid w:val="00672467"/>
    <w:rsid w:val="00674A6C"/>
    <w:rsid w:val="00675830"/>
    <w:rsid w:val="006803CF"/>
    <w:rsid w:val="006817F3"/>
    <w:rsid w:val="00684D0C"/>
    <w:rsid w:val="00686816"/>
    <w:rsid w:val="00691FB9"/>
    <w:rsid w:val="00695EBC"/>
    <w:rsid w:val="00696B37"/>
    <w:rsid w:val="00696D49"/>
    <w:rsid w:val="006A07F6"/>
    <w:rsid w:val="006A3382"/>
    <w:rsid w:val="006A3FCC"/>
    <w:rsid w:val="006A5FC1"/>
    <w:rsid w:val="006A66D7"/>
    <w:rsid w:val="006A6800"/>
    <w:rsid w:val="006B2265"/>
    <w:rsid w:val="006B2C09"/>
    <w:rsid w:val="006B2FC1"/>
    <w:rsid w:val="006B5C3F"/>
    <w:rsid w:val="006B6704"/>
    <w:rsid w:val="006C111C"/>
    <w:rsid w:val="006C1F46"/>
    <w:rsid w:val="006C7445"/>
    <w:rsid w:val="006C79B8"/>
    <w:rsid w:val="006D0148"/>
    <w:rsid w:val="006D0712"/>
    <w:rsid w:val="006D07C6"/>
    <w:rsid w:val="006D2460"/>
    <w:rsid w:val="006D37B9"/>
    <w:rsid w:val="006D47EE"/>
    <w:rsid w:val="006D50AF"/>
    <w:rsid w:val="006D636A"/>
    <w:rsid w:val="006D6E17"/>
    <w:rsid w:val="006E4DF0"/>
    <w:rsid w:val="006E6F73"/>
    <w:rsid w:val="006E773C"/>
    <w:rsid w:val="006F0EFE"/>
    <w:rsid w:val="006F1D99"/>
    <w:rsid w:val="006F35F8"/>
    <w:rsid w:val="006F4CA0"/>
    <w:rsid w:val="006F4D4F"/>
    <w:rsid w:val="006F5BEE"/>
    <w:rsid w:val="006F6E7E"/>
    <w:rsid w:val="0070113B"/>
    <w:rsid w:val="007021F9"/>
    <w:rsid w:val="00705108"/>
    <w:rsid w:val="00705E0E"/>
    <w:rsid w:val="00705EEF"/>
    <w:rsid w:val="00705FCC"/>
    <w:rsid w:val="00706229"/>
    <w:rsid w:val="007103FE"/>
    <w:rsid w:val="00714071"/>
    <w:rsid w:val="00714938"/>
    <w:rsid w:val="00714CF8"/>
    <w:rsid w:val="00716753"/>
    <w:rsid w:val="00721205"/>
    <w:rsid w:val="00725616"/>
    <w:rsid w:val="00725C45"/>
    <w:rsid w:val="00726C0D"/>
    <w:rsid w:val="0073431C"/>
    <w:rsid w:val="007350EA"/>
    <w:rsid w:val="00735A5F"/>
    <w:rsid w:val="00735FB6"/>
    <w:rsid w:val="00736001"/>
    <w:rsid w:val="007364DC"/>
    <w:rsid w:val="007369D1"/>
    <w:rsid w:val="00750ACC"/>
    <w:rsid w:val="00751876"/>
    <w:rsid w:val="00753627"/>
    <w:rsid w:val="00753FB5"/>
    <w:rsid w:val="00756FC5"/>
    <w:rsid w:val="00760678"/>
    <w:rsid w:val="00760F80"/>
    <w:rsid w:val="00763CC7"/>
    <w:rsid w:val="00766722"/>
    <w:rsid w:val="00770576"/>
    <w:rsid w:val="00772922"/>
    <w:rsid w:val="00773546"/>
    <w:rsid w:val="00773E6D"/>
    <w:rsid w:val="00774231"/>
    <w:rsid w:val="007743CB"/>
    <w:rsid w:val="00775DB7"/>
    <w:rsid w:val="007826F3"/>
    <w:rsid w:val="00782F67"/>
    <w:rsid w:val="00784171"/>
    <w:rsid w:val="0079215A"/>
    <w:rsid w:val="00794DE9"/>
    <w:rsid w:val="007A585A"/>
    <w:rsid w:val="007B14D4"/>
    <w:rsid w:val="007B25A7"/>
    <w:rsid w:val="007B4548"/>
    <w:rsid w:val="007B5D17"/>
    <w:rsid w:val="007B6F24"/>
    <w:rsid w:val="007B705F"/>
    <w:rsid w:val="007B73F2"/>
    <w:rsid w:val="007C04C1"/>
    <w:rsid w:val="007C22A1"/>
    <w:rsid w:val="007C2501"/>
    <w:rsid w:val="007C3B04"/>
    <w:rsid w:val="007C5983"/>
    <w:rsid w:val="007C62B9"/>
    <w:rsid w:val="007D07AB"/>
    <w:rsid w:val="007D279B"/>
    <w:rsid w:val="007D5793"/>
    <w:rsid w:val="007D5BDB"/>
    <w:rsid w:val="007D6073"/>
    <w:rsid w:val="007D6457"/>
    <w:rsid w:val="007D690E"/>
    <w:rsid w:val="007E3E34"/>
    <w:rsid w:val="007E4F7A"/>
    <w:rsid w:val="007E62C2"/>
    <w:rsid w:val="007E6C17"/>
    <w:rsid w:val="007F0A5E"/>
    <w:rsid w:val="007F53FC"/>
    <w:rsid w:val="007F587C"/>
    <w:rsid w:val="007F5F88"/>
    <w:rsid w:val="007F6CD7"/>
    <w:rsid w:val="007F6E93"/>
    <w:rsid w:val="007F6F02"/>
    <w:rsid w:val="008005E3"/>
    <w:rsid w:val="00801E55"/>
    <w:rsid w:val="00802DE9"/>
    <w:rsid w:val="008033CD"/>
    <w:rsid w:val="008038F8"/>
    <w:rsid w:val="00803FAF"/>
    <w:rsid w:val="0081002B"/>
    <w:rsid w:val="00812973"/>
    <w:rsid w:val="00813F73"/>
    <w:rsid w:val="008146D9"/>
    <w:rsid w:val="0081642F"/>
    <w:rsid w:val="00820FFC"/>
    <w:rsid w:val="0082383E"/>
    <w:rsid w:val="008238F9"/>
    <w:rsid w:val="00823D0A"/>
    <w:rsid w:val="00831460"/>
    <w:rsid w:val="008320BC"/>
    <w:rsid w:val="00832482"/>
    <w:rsid w:val="0083568B"/>
    <w:rsid w:val="0083627B"/>
    <w:rsid w:val="008427CE"/>
    <w:rsid w:val="00843BD0"/>
    <w:rsid w:val="00844C78"/>
    <w:rsid w:val="008454EC"/>
    <w:rsid w:val="008469A3"/>
    <w:rsid w:val="0085022F"/>
    <w:rsid w:val="00851649"/>
    <w:rsid w:val="008609EB"/>
    <w:rsid w:val="0086217F"/>
    <w:rsid w:val="00865307"/>
    <w:rsid w:val="00865F07"/>
    <w:rsid w:val="0086792E"/>
    <w:rsid w:val="00872808"/>
    <w:rsid w:val="008760BB"/>
    <w:rsid w:val="0087710C"/>
    <w:rsid w:val="00887806"/>
    <w:rsid w:val="00887FEB"/>
    <w:rsid w:val="00894259"/>
    <w:rsid w:val="0089562F"/>
    <w:rsid w:val="0089613E"/>
    <w:rsid w:val="008A0B54"/>
    <w:rsid w:val="008A3314"/>
    <w:rsid w:val="008A3360"/>
    <w:rsid w:val="008A39B6"/>
    <w:rsid w:val="008A419A"/>
    <w:rsid w:val="008A445A"/>
    <w:rsid w:val="008A4809"/>
    <w:rsid w:val="008B01EA"/>
    <w:rsid w:val="008B0F8F"/>
    <w:rsid w:val="008B40E2"/>
    <w:rsid w:val="008B47FC"/>
    <w:rsid w:val="008B61EE"/>
    <w:rsid w:val="008B72DF"/>
    <w:rsid w:val="008C17AC"/>
    <w:rsid w:val="008C243F"/>
    <w:rsid w:val="008C3384"/>
    <w:rsid w:val="008C5A47"/>
    <w:rsid w:val="008C612F"/>
    <w:rsid w:val="008D2171"/>
    <w:rsid w:val="008D4C3C"/>
    <w:rsid w:val="008D6783"/>
    <w:rsid w:val="008E0047"/>
    <w:rsid w:val="008E1EF5"/>
    <w:rsid w:val="008E2CF3"/>
    <w:rsid w:val="008E4286"/>
    <w:rsid w:val="008E53CA"/>
    <w:rsid w:val="008E69E6"/>
    <w:rsid w:val="008F2946"/>
    <w:rsid w:val="008F2DD7"/>
    <w:rsid w:val="008F56F2"/>
    <w:rsid w:val="008F7983"/>
    <w:rsid w:val="00901C49"/>
    <w:rsid w:val="009036AA"/>
    <w:rsid w:val="00907894"/>
    <w:rsid w:val="00910347"/>
    <w:rsid w:val="009150FE"/>
    <w:rsid w:val="0091546C"/>
    <w:rsid w:val="00925E7B"/>
    <w:rsid w:val="009328B6"/>
    <w:rsid w:val="0093572B"/>
    <w:rsid w:val="00937E39"/>
    <w:rsid w:val="00941690"/>
    <w:rsid w:val="009464F0"/>
    <w:rsid w:val="00947756"/>
    <w:rsid w:val="00950C3F"/>
    <w:rsid w:val="00954AB3"/>
    <w:rsid w:val="0095664F"/>
    <w:rsid w:val="00960346"/>
    <w:rsid w:val="00961B17"/>
    <w:rsid w:val="00961F84"/>
    <w:rsid w:val="0096455E"/>
    <w:rsid w:val="00964798"/>
    <w:rsid w:val="00970811"/>
    <w:rsid w:val="00970EA3"/>
    <w:rsid w:val="00972D2F"/>
    <w:rsid w:val="00972D71"/>
    <w:rsid w:val="00974B9F"/>
    <w:rsid w:val="00974BA3"/>
    <w:rsid w:val="00976209"/>
    <w:rsid w:val="00980FFE"/>
    <w:rsid w:val="00981F21"/>
    <w:rsid w:val="00987C32"/>
    <w:rsid w:val="00993363"/>
    <w:rsid w:val="00993F1F"/>
    <w:rsid w:val="009942C4"/>
    <w:rsid w:val="00995E78"/>
    <w:rsid w:val="00997069"/>
    <w:rsid w:val="009A3966"/>
    <w:rsid w:val="009A39B7"/>
    <w:rsid w:val="009A6D03"/>
    <w:rsid w:val="009A7DF7"/>
    <w:rsid w:val="009B171B"/>
    <w:rsid w:val="009B3116"/>
    <w:rsid w:val="009B4757"/>
    <w:rsid w:val="009B5AF9"/>
    <w:rsid w:val="009B6479"/>
    <w:rsid w:val="009C396C"/>
    <w:rsid w:val="009C4CD6"/>
    <w:rsid w:val="009C5D74"/>
    <w:rsid w:val="009C6962"/>
    <w:rsid w:val="009D1D15"/>
    <w:rsid w:val="009D2747"/>
    <w:rsid w:val="009D500A"/>
    <w:rsid w:val="009E03CC"/>
    <w:rsid w:val="009E0E5D"/>
    <w:rsid w:val="009E1AD9"/>
    <w:rsid w:val="009E1F17"/>
    <w:rsid w:val="009E350A"/>
    <w:rsid w:val="009E399F"/>
    <w:rsid w:val="009E509E"/>
    <w:rsid w:val="009F274B"/>
    <w:rsid w:val="009F4384"/>
    <w:rsid w:val="009F4D16"/>
    <w:rsid w:val="009F686B"/>
    <w:rsid w:val="00A030AD"/>
    <w:rsid w:val="00A06C57"/>
    <w:rsid w:val="00A07393"/>
    <w:rsid w:val="00A14E10"/>
    <w:rsid w:val="00A1553E"/>
    <w:rsid w:val="00A1667D"/>
    <w:rsid w:val="00A168B6"/>
    <w:rsid w:val="00A21952"/>
    <w:rsid w:val="00A220A1"/>
    <w:rsid w:val="00A2260C"/>
    <w:rsid w:val="00A22E60"/>
    <w:rsid w:val="00A23103"/>
    <w:rsid w:val="00A247D8"/>
    <w:rsid w:val="00A2747B"/>
    <w:rsid w:val="00A30059"/>
    <w:rsid w:val="00A302B8"/>
    <w:rsid w:val="00A32423"/>
    <w:rsid w:val="00A32B1A"/>
    <w:rsid w:val="00A330E4"/>
    <w:rsid w:val="00A35FBE"/>
    <w:rsid w:val="00A450BC"/>
    <w:rsid w:val="00A604B7"/>
    <w:rsid w:val="00A628DB"/>
    <w:rsid w:val="00A63DF4"/>
    <w:rsid w:val="00A6409E"/>
    <w:rsid w:val="00A64523"/>
    <w:rsid w:val="00A649D2"/>
    <w:rsid w:val="00A667F1"/>
    <w:rsid w:val="00A66942"/>
    <w:rsid w:val="00A676FA"/>
    <w:rsid w:val="00A74F93"/>
    <w:rsid w:val="00A76A20"/>
    <w:rsid w:val="00A775DD"/>
    <w:rsid w:val="00A84BF8"/>
    <w:rsid w:val="00A86E54"/>
    <w:rsid w:val="00A87A19"/>
    <w:rsid w:val="00A87E78"/>
    <w:rsid w:val="00A91B80"/>
    <w:rsid w:val="00A956FA"/>
    <w:rsid w:val="00AA2857"/>
    <w:rsid w:val="00AA753A"/>
    <w:rsid w:val="00AA7A6D"/>
    <w:rsid w:val="00AB2E1A"/>
    <w:rsid w:val="00AB5237"/>
    <w:rsid w:val="00AB59EE"/>
    <w:rsid w:val="00AB675D"/>
    <w:rsid w:val="00AB6EB6"/>
    <w:rsid w:val="00AB7B30"/>
    <w:rsid w:val="00AB7E93"/>
    <w:rsid w:val="00AC1353"/>
    <w:rsid w:val="00AC3111"/>
    <w:rsid w:val="00AD278F"/>
    <w:rsid w:val="00AD3363"/>
    <w:rsid w:val="00AD4E90"/>
    <w:rsid w:val="00AD6DA2"/>
    <w:rsid w:val="00AD70E8"/>
    <w:rsid w:val="00AE0FC9"/>
    <w:rsid w:val="00AE64F8"/>
    <w:rsid w:val="00AE70BE"/>
    <w:rsid w:val="00AF77B3"/>
    <w:rsid w:val="00B0015A"/>
    <w:rsid w:val="00B01E64"/>
    <w:rsid w:val="00B01ED2"/>
    <w:rsid w:val="00B0558A"/>
    <w:rsid w:val="00B11189"/>
    <w:rsid w:val="00B119A4"/>
    <w:rsid w:val="00B12A73"/>
    <w:rsid w:val="00B15555"/>
    <w:rsid w:val="00B168DD"/>
    <w:rsid w:val="00B16A1F"/>
    <w:rsid w:val="00B2158F"/>
    <w:rsid w:val="00B21719"/>
    <w:rsid w:val="00B25724"/>
    <w:rsid w:val="00B26647"/>
    <w:rsid w:val="00B30268"/>
    <w:rsid w:val="00B3322F"/>
    <w:rsid w:val="00B4044D"/>
    <w:rsid w:val="00B41479"/>
    <w:rsid w:val="00B42724"/>
    <w:rsid w:val="00B429C9"/>
    <w:rsid w:val="00B42B21"/>
    <w:rsid w:val="00B44591"/>
    <w:rsid w:val="00B459D2"/>
    <w:rsid w:val="00B50305"/>
    <w:rsid w:val="00B50BE8"/>
    <w:rsid w:val="00B5164D"/>
    <w:rsid w:val="00B51B6C"/>
    <w:rsid w:val="00B5229A"/>
    <w:rsid w:val="00B55664"/>
    <w:rsid w:val="00B55812"/>
    <w:rsid w:val="00B569CD"/>
    <w:rsid w:val="00B6385A"/>
    <w:rsid w:val="00B64066"/>
    <w:rsid w:val="00B6780A"/>
    <w:rsid w:val="00B743F5"/>
    <w:rsid w:val="00B82F04"/>
    <w:rsid w:val="00B8392A"/>
    <w:rsid w:val="00B879F4"/>
    <w:rsid w:val="00BA0C60"/>
    <w:rsid w:val="00BA0CDF"/>
    <w:rsid w:val="00BA2620"/>
    <w:rsid w:val="00BA744D"/>
    <w:rsid w:val="00BB26E8"/>
    <w:rsid w:val="00BB33B8"/>
    <w:rsid w:val="00BB64E1"/>
    <w:rsid w:val="00BC11DF"/>
    <w:rsid w:val="00BC1A08"/>
    <w:rsid w:val="00BC27C6"/>
    <w:rsid w:val="00BC3FA0"/>
    <w:rsid w:val="00BC6282"/>
    <w:rsid w:val="00BC6507"/>
    <w:rsid w:val="00BC737D"/>
    <w:rsid w:val="00BC7E85"/>
    <w:rsid w:val="00BD2E60"/>
    <w:rsid w:val="00BD317E"/>
    <w:rsid w:val="00BE211F"/>
    <w:rsid w:val="00BE363B"/>
    <w:rsid w:val="00BE37B6"/>
    <w:rsid w:val="00BE5660"/>
    <w:rsid w:val="00BE5CC4"/>
    <w:rsid w:val="00BE654A"/>
    <w:rsid w:val="00BE66DA"/>
    <w:rsid w:val="00BE69EE"/>
    <w:rsid w:val="00BF30FC"/>
    <w:rsid w:val="00BF3BBB"/>
    <w:rsid w:val="00BF6237"/>
    <w:rsid w:val="00C02969"/>
    <w:rsid w:val="00C039BA"/>
    <w:rsid w:val="00C06AF1"/>
    <w:rsid w:val="00C1034A"/>
    <w:rsid w:val="00C119F2"/>
    <w:rsid w:val="00C128F5"/>
    <w:rsid w:val="00C16D65"/>
    <w:rsid w:val="00C2051F"/>
    <w:rsid w:val="00C24281"/>
    <w:rsid w:val="00C25460"/>
    <w:rsid w:val="00C259C6"/>
    <w:rsid w:val="00C26A5D"/>
    <w:rsid w:val="00C3424E"/>
    <w:rsid w:val="00C34D7A"/>
    <w:rsid w:val="00C3617C"/>
    <w:rsid w:val="00C36AC8"/>
    <w:rsid w:val="00C46FB3"/>
    <w:rsid w:val="00C47DA0"/>
    <w:rsid w:val="00C5113B"/>
    <w:rsid w:val="00C524A3"/>
    <w:rsid w:val="00C54FB4"/>
    <w:rsid w:val="00C550D2"/>
    <w:rsid w:val="00C611E4"/>
    <w:rsid w:val="00C6391A"/>
    <w:rsid w:val="00C63968"/>
    <w:rsid w:val="00C63BEB"/>
    <w:rsid w:val="00C7213D"/>
    <w:rsid w:val="00C72BF3"/>
    <w:rsid w:val="00C7325E"/>
    <w:rsid w:val="00C73A27"/>
    <w:rsid w:val="00C7449D"/>
    <w:rsid w:val="00C775C9"/>
    <w:rsid w:val="00C80097"/>
    <w:rsid w:val="00C80E1F"/>
    <w:rsid w:val="00C81364"/>
    <w:rsid w:val="00C8283F"/>
    <w:rsid w:val="00C90A13"/>
    <w:rsid w:val="00C90A6A"/>
    <w:rsid w:val="00C90E98"/>
    <w:rsid w:val="00C91D55"/>
    <w:rsid w:val="00C94B6E"/>
    <w:rsid w:val="00C951BA"/>
    <w:rsid w:val="00C95894"/>
    <w:rsid w:val="00C96750"/>
    <w:rsid w:val="00CA2C7A"/>
    <w:rsid w:val="00CA35DD"/>
    <w:rsid w:val="00CA436E"/>
    <w:rsid w:val="00CA54C1"/>
    <w:rsid w:val="00CA7D40"/>
    <w:rsid w:val="00CB4673"/>
    <w:rsid w:val="00CB696A"/>
    <w:rsid w:val="00CB7F45"/>
    <w:rsid w:val="00CC2B51"/>
    <w:rsid w:val="00CC30C2"/>
    <w:rsid w:val="00CC3352"/>
    <w:rsid w:val="00CC4CE1"/>
    <w:rsid w:val="00CC56A7"/>
    <w:rsid w:val="00CC6AC3"/>
    <w:rsid w:val="00CD0D2F"/>
    <w:rsid w:val="00CD1646"/>
    <w:rsid w:val="00CD28D7"/>
    <w:rsid w:val="00CD4FAA"/>
    <w:rsid w:val="00CD7782"/>
    <w:rsid w:val="00CE3159"/>
    <w:rsid w:val="00CE6A33"/>
    <w:rsid w:val="00CE6D65"/>
    <w:rsid w:val="00CE75A9"/>
    <w:rsid w:val="00CF29E7"/>
    <w:rsid w:val="00CF3133"/>
    <w:rsid w:val="00CF6079"/>
    <w:rsid w:val="00CF695B"/>
    <w:rsid w:val="00CF70D1"/>
    <w:rsid w:val="00D00A69"/>
    <w:rsid w:val="00D01DA3"/>
    <w:rsid w:val="00D023C0"/>
    <w:rsid w:val="00D03702"/>
    <w:rsid w:val="00D03F4F"/>
    <w:rsid w:val="00D04C35"/>
    <w:rsid w:val="00D0556D"/>
    <w:rsid w:val="00D06CD4"/>
    <w:rsid w:val="00D075CF"/>
    <w:rsid w:val="00D07813"/>
    <w:rsid w:val="00D1120F"/>
    <w:rsid w:val="00D166AD"/>
    <w:rsid w:val="00D23404"/>
    <w:rsid w:val="00D23E60"/>
    <w:rsid w:val="00D252B5"/>
    <w:rsid w:val="00D26CBE"/>
    <w:rsid w:val="00D30A17"/>
    <w:rsid w:val="00D31520"/>
    <w:rsid w:val="00D33762"/>
    <w:rsid w:val="00D40A60"/>
    <w:rsid w:val="00D40CA2"/>
    <w:rsid w:val="00D42550"/>
    <w:rsid w:val="00D45EEF"/>
    <w:rsid w:val="00D46629"/>
    <w:rsid w:val="00D47521"/>
    <w:rsid w:val="00D50C88"/>
    <w:rsid w:val="00D51666"/>
    <w:rsid w:val="00D52AEA"/>
    <w:rsid w:val="00D548DD"/>
    <w:rsid w:val="00D57865"/>
    <w:rsid w:val="00D60E91"/>
    <w:rsid w:val="00D6204C"/>
    <w:rsid w:val="00D67E04"/>
    <w:rsid w:val="00D70AE5"/>
    <w:rsid w:val="00D72844"/>
    <w:rsid w:val="00D73C48"/>
    <w:rsid w:val="00D768F7"/>
    <w:rsid w:val="00D80184"/>
    <w:rsid w:val="00D80614"/>
    <w:rsid w:val="00D81721"/>
    <w:rsid w:val="00D821B7"/>
    <w:rsid w:val="00D85ECB"/>
    <w:rsid w:val="00D873D7"/>
    <w:rsid w:val="00D874B4"/>
    <w:rsid w:val="00D87E59"/>
    <w:rsid w:val="00D90AEF"/>
    <w:rsid w:val="00D91163"/>
    <w:rsid w:val="00D95EE4"/>
    <w:rsid w:val="00D9629D"/>
    <w:rsid w:val="00DA335A"/>
    <w:rsid w:val="00DA5E10"/>
    <w:rsid w:val="00DB26B8"/>
    <w:rsid w:val="00DB79AE"/>
    <w:rsid w:val="00DC1A9D"/>
    <w:rsid w:val="00DC2551"/>
    <w:rsid w:val="00DC3297"/>
    <w:rsid w:val="00DC4901"/>
    <w:rsid w:val="00DC6B03"/>
    <w:rsid w:val="00DD27F3"/>
    <w:rsid w:val="00DD3916"/>
    <w:rsid w:val="00DD4520"/>
    <w:rsid w:val="00DD6922"/>
    <w:rsid w:val="00DD704B"/>
    <w:rsid w:val="00DE0923"/>
    <w:rsid w:val="00DE10D6"/>
    <w:rsid w:val="00DE17DD"/>
    <w:rsid w:val="00DE2AED"/>
    <w:rsid w:val="00DE3113"/>
    <w:rsid w:val="00DE5CD1"/>
    <w:rsid w:val="00DE6D89"/>
    <w:rsid w:val="00DF08C7"/>
    <w:rsid w:val="00DF6383"/>
    <w:rsid w:val="00E01977"/>
    <w:rsid w:val="00E01B81"/>
    <w:rsid w:val="00E03136"/>
    <w:rsid w:val="00E10B33"/>
    <w:rsid w:val="00E12A43"/>
    <w:rsid w:val="00E13969"/>
    <w:rsid w:val="00E13B2E"/>
    <w:rsid w:val="00E13F1B"/>
    <w:rsid w:val="00E1630B"/>
    <w:rsid w:val="00E2500C"/>
    <w:rsid w:val="00E26658"/>
    <w:rsid w:val="00E2693F"/>
    <w:rsid w:val="00E272EE"/>
    <w:rsid w:val="00E27E18"/>
    <w:rsid w:val="00E30C7A"/>
    <w:rsid w:val="00E340C3"/>
    <w:rsid w:val="00E3534D"/>
    <w:rsid w:val="00E35F04"/>
    <w:rsid w:val="00E374A6"/>
    <w:rsid w:val="00E41963"/>
    <w:rsid w:val="00E46B46"/>
    <w:rsid w:val="00E478B7"/>
    <w:rsid w:val="00E51A10"/>
    <w:rsid w:val="00E53BB6"/>
    <w:rsid w:val="00E562FB"/>
    <w:rsid w:val="00E62830"/>
    <w:rsid w:val="00E633E9"/>
    <w:rsid w:val="00E635CA"/>
    <w:rsid w:val="00E6448A"/>
    <w:rsid w:val="00E6773D"/>
    <w:rsid w:val="00E678EC"/>
    <w:rsid w:val="00E71D48"/>
    <w:rsid w:val="00E74C39"/>
    <w:rsid w:val="00E7656A"/>
    <w:rsid w:val="00E8050F"/>
    <w:rsid w:val="00E84CF0"/>
    <w:rsid w:val="00E90250"/>
    <w:rsid w:val="00E92472"/>
    <w:rsid w:val="00E9634E"/>
    <w:rsid w:val="00E96F88"/>
    <w:rsid w:val="00EA0D30"/>
    <w:rsid w:val="00EA30D6"/>
    <w:rsid w:val="00EA37D3"/>
    <w:rsid w:val="00EB3341"/>
    <w:rsid w:val="00EB450D"/>
    <w:rsid w:val="00EB5DE1"/>
    <w:rsid w:val="00EB6865"/>
    <w:rsid w:val="00EC04A8"/>
    <w:rsid w:val="00EC0E8B"/>
    <w:rsid w:val="00EC3F0D"/>
    <w:rsid w:val="00EC4B1B"/>
    <w:rsid w:val="00ED04CC"/>
    <w:rsid w:val="00ED24D9"/>
    <w:rsid w:val="00ED41D4"/>
    <w:rsid w:val="00EE187E"/>
    <w:rsid w:val="00EE2AEB"/>
    <w:rsid w:val="00EE44F5"/>
    <w:rsid w:val="00EE5872"/>
    <w:rsid w:val="00EE5C92"/>
    <w:rsid w:val="00EE7B5C"/>
    <w:rsid w:val="00EF4D4C"/>
    <w:rsid w:val="00EF4EC2"/>
    <w:rsid w:val="00EF5876"/>
    <w:rsid w:val="00F014EA"/>
    <w:rsid w:val="00F02FA6"/>
    <w:rsid w:val="00F062B3"/>
    <w:rsid w:val="00F10393"/>
    <w:rsid w:val="00F11015"/>
    <w:rsid w:val="00F11F1E"/>
    <w:rsid w:val="00F13EFA"/>
    <w:rsid w:val="00F14987"/>
    <w:rsid w:val="00F16828"/>
    <w:rsid w:val="00F16BFC"/>
    <w:rsid w:val="00F216F6"/>
    <w:rsid w:val="00F22365"/>
    <w:rsid w:val="00F23B8C"/>
    <w:rsid w:val="00F2448C"/>
    <w:rsid w:val="00F25F44"/>
    <w:rsid w:val="00F3213E"/>
    <w:rsid w:val="00F34605"/>
    <w:rsid w:val="00F415F5"/>
    <w:rsid w:val="00F416EF"/>
    <w:rsid w:val="00F44CD4"/>
    <w:rsid w:val="00F45F9D"/>
    <w:rsid w:val="00F50973"/>
    <w:rsid w:val="00F520C2"/>
    <w:rsid w:val="00F52F13"/>
    <w:rsid w:val="00F564DF"/>
    <w:rsid w:val="00F57122"/>
    <w:rsid w:val="00F60D6D"/>
    <w:rsid w:val="00F61129"/>
    <w:rsid w:val="00F61C58"/>
    <w:rsid w:val="00F62D1F"/>
    <w:rsid w:val="00F6355A"/>
    <w:rsid w:val="00F64F57"/>
    <w:rsid w:val="00F66CA2"/>
    <w:rsid w:val="00F67058"/>
    <w:rsid w:val="00F71944"/>
    <w:rsid w:val="00F71A2A"/>
    <w:rsid w:val="00F71CA3"/>
    <w:rsid w:val="00F73BBA"/>
    <w:rsid w:val="00F76535"/>
    <w:rsid w:val="00F87214"/>
    <w:rsid w:val="00F90279"/>
    <w:rsid w:val="00F92942"/>
    <w:rsid w:val="00F94710"/>
    <w:rsid w:val="00F95F5A"/>
    <w:rsid w:val="00F9737A"/>
    <w:rsid w:val="00FA09F1"/>
    <w:rsid w:val="00FA15DF"/>
    <w:rsid w:val="00FA42DB"/>
    <w:rsid w:val="00FA50DE"/>
    <w:rsid w:val="00FA545F"/>
    <w:rsid w:val="00FA60EE"/>
    <w:rsid w:val="00FA7620"/>
    <w:rsid w:val="00FB1D61"/>
    <w:rsid w:val="00FB344E"/>
    <w:rsid w:val="00FC13AA"/>
    <w:rsid w:val="00FC4032"/>
    <w:rsid w:val="00FC42D5"/>
    <w:rsid w:val="00FC6ED7"/>
    <w:rsid w:val="00FC74A7"/>
    <w:rsid w:val="00FD1082"/>
    <w:rsid w:val="00FD47B6"/>
    <w:rsid w:val="00FE41F4"/>
    <w:rsid w:val="00FE4575"/>
    <w:rsid w:val="00FE6503"/>
    <w:rsid w:val="00FE7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45E2B"/>
    <w:rPr>
      <w:sz w:val="24"/>
      <w:szCs w:val="24"/>
    </w:rPr>
  </w:style>
  <w:style w:type="paragraph" w:styleId="Heading1">
    <w:name w:val="heading 1"/>
    <w:basedOn w:val="Normal"/>
    <w:next w:val="Normal"/>
    <w:link w:val="Heading1Char"/>
    <w:uiPriority w:val="99"/>
    <w:qFormat/>
    <w:rsid w:val="00245E2B"/>
    <w:pPr>
      <w:keepNext/>
      <w:tabs>
        <w:tab w:val="left" w:pos="720"/>
      </w:tabs>
      <w:spacing w:after="240"/>
      <w:ind w:left="720" w:hanging="720"/>
      <w:jc w:val="center"/>
      <w:outlineLvl w:val="0"/>
    </w:pPr>
    <w:rPr>
      <w:b/>
      <w:bCs/>
      <w:caps/>
    </w:rPr>
  </w:style>
  <w:style w:type="paragraph" w:styleId="Heading2">
    <w:name w:val="heading 2"/>
    <w:basedOn w:val="Normal"/>
    <w:next w:val="Normal"/>
    <w:link w:val="Heading2Char"/>
    <w:uiPriority w:val="99"/>
    <w:qFormat/>
    <w:rsid w:val="00245E2B"/>
    <w:pPr>
      <w:keepNext/>
      <w:spacing w:after="240"/>
      <w:ind w:left="720" w:hanging="720"/>
      <w:outlineLvl w:val="1"/>
    </w:pPr>
    <w:rPr>
      <w:b/>
    </w:rPr>
  </w:style>
  <w:style w:type="paragraph" w:styleId="Heading3">
    <w:name w:val="heading 3"/>
    <w:basedOn w:val="Normal"/>
    <w:next w:val="Normal"/>
    <w:link w:val="Heading3Char"/>
    <w:uiPriority w:val="99"/>
    <w:qFormat/>
    <w:rsid w:val="00245E2B"/>
    <w:pPr>
      <w:keepNext/>
      <w:spacing w:after="240"/>
      <w:ind w:left="720"/>
      <w:outlineLvl w:val="2"/>
    </w:pPr>
    <w:rPr>
      <w:b/>
      <w:szCs w:val="26"/>
    </w:rPr>
  </w:style>
  <w:style w:type="paragraph" w:styleId="Heading4">
    <w:name w:val="heading 4"/>
    <w:basedOn w:val="Normal"/>
    <w:next w:val="Normal"/>
    <w:link w:val="Heading4Char"/>
    <w:uiPriority w:val="99"/>
    <w:qFormat/>
    <w:rsid w:val="00245E2B"/>
    <w:pPr>
      <w:keepNext/>
      <w:tabs>
        <w:tab w:val="left" w:pos="2160"/>
      </w:tabs>
      <w:spacing w:after="240"/>
      <w:outlineLvl w:val="3"/>
    </w:pPr>
    <w:rPr>
      <w:rFonts w:ascii="Gill Sans MT" w:hAnsi="Gill Sans MT"/>
      <w:bCs/>
      <w:i/>
      <w:sz w:val="28"/>
      <w:szCs w:val="28"/>
    </w:rPr>
  </w:style>
  <w:style w:type="paragraph" w:styleId="Heading5">
    <w:name w:val="heading 5"/>
    <w:basedOn w:val="Normal"/>
    <w:next w:val="Normal"/>
    <w:link w:val="Heading5Char"/>
    <w:uiPriority w:val="99"/>
    <w:qFormat/>
    <w:rsid w:val="00245E2B"/>
    <w:pPr>
      <w:keepNext/>
      <w:spacing w:line="232" w:lineRule="auto"/>
      <w:ind w:left="720" w:hanging="720"/>
      <w:outlineLvl w:val="4"/>
    </w:pPr>
    <w:rPr>
      <w:b/>
    </w:rPr>
  </w:style>
  <w:style w:type="paragraph" w:styleId="Heading6">
    <w:name w:val="heading 6"/>
    <w:basedOn w:val="Normal"/>
    <w:next w:val="Normal"/>
    <w:link w:val="Heading6Char"/>
    <w:uiPriority w:val="99"/>
    <w:qFormat/>
    <w:rsid w:val="00245E2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5"/>
    </w:pPr>
    <w:rPr>
      <w:u w:val="single"/>
    </w:rPr>
  </w:style>
  <w:style w:type="paragraph" w:styleId="Heading7">
    <w:name w:val="heading 7"/>
    <w:basedOn w:val="Normal"/>
    <w:next w:val="Normal"/>
    <w:link w:val="Heading7Char"/>
    <w:uiPriority w:val="99"/>
    <w:qFormat/>
    <w:rsid w:val="00245E2B"/>
    <w:pPr>
      <w:keepNext/>
      <w:spacing w:line="232" w:lineRule="auto"/>
      <w:ind w:left="1080" w:hanging="1080"/>
      <w:outlineLvl w:val="6"/>
    </w:pPr>
    <w:rPr>
      <w:b/>
    </w:rPr>
  </w:style>
  <w:style w:type="paragraph" w:styleId="Heading8">
    <w:name w:val="heading 8"/>
    <w:basedOn w:val="Normal"/>
    <w:next w:val="Normal"/>
    <w:link w:val="Heading8Char"/>
    <w:uiPriority w:val="99"/>
    <w:qFormat/>
    <w:rsid w:val="00245E2B"/>
    <w:pPr>
      <w:keepNext/>
      <w:spacing w:line="232" w:lineRule="auto"/>
      <w:jc w:val="right"/>
      <w:outlineLvl w:val="7"/>
    </w:pPr>
    <w:rPr>
      <w:b/>
      <w:u w:val="single"/>
    </w:rPr>
  </w:style>
  <w:style w:type="paragraph" w:styleId="Heading9">
    <w:name w:val="heading 9"/>
    <w:basedOn w:val="Normal"/>
    <w:next w:val="Normal"/>
    <w:link w:val="Heading9Char"/>
    <w:uiPriority w:val="99"/>
    <w:qFormat/>
    <w:rsid w:val="00245E2B"/>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21D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021D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021D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021D5"/>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6021D5"/>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6021D5"/>
    <w:rPr>
      <w:rFonts w:ascii="Calibri" w:hAnsi="Calibri" w:cs="Arial"/>
      <w:b/>
      <w:bCs/>
    </w:rPr>
  </w:style>
  <w:style w:type="character" w:customStyle="1" w:styleId="Heading7Char">
    <w:name w:val="Heading 7 Char"/>
    <w:basedOn w:val="DefaultParagraphFont"/>
    <w:link w:val="Heading7"/>
    <w:uiPriority w:val="99"/>
    <w:semiHidden/>
    <w:locked/>
    <w:rsid w:val="006021D5"/>
    <w:rPr>
      <w:rFonts w:ascii="Calibri" w:hAnsi="Calibri" w:cs="Arial"/>
      <w:sz w:val="24"/>
      <w:szCs w:val="24"/>
    </w:rPr>
  </w:style>
  <w:style w:type="character" w:customStyle="1" w:styleId="Heading8Char">
    <w:name w:val="Heading 8 Char"/>
    <w:basedOn w:val="DefaultParagraphFont"/>
    <w:link w:val="Heading8"/>
    <w:uiPriority w:val="99"/>
    <w:semiHidden/>
    <w:locked/>
    <w:rsid w:val="006021D5"/>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6021D5"/>
    <w:rPr>
      <w:rFonts w:ascii="Cambria" w:hAnsi="Cambria" w:cs="Times New Roman"/>
    </w:rPr>
  </w:style>
  <w:style w:type="paragraph" w:customStyle="1" w:styleId="Bullet">
    <w:name w:val="Bullet"/>
    <w:basedOn w:val="Normal"/>
    <w:uiPriority w:val="99"/>
    <w:rsid w:val="00245E2B"/>
    <w:pPr>
      <w:numPr>
        <w:numId w:val="1"/>
      </w:numPr>
      <w:tabs>
        <w:tab w:val="clear" w:pos="1080"/>
      </w:tabs>
      <w:spacing w:after="240"/>
      <w:ind w:left="720" w:hanging="720"/>
    </w:pPr>
  </w:style>
  <w:style w:type="paragraph" w:styleId="BodyText">
    <w:name w:val="Body Text"/>
    <w:basedOn w:val="Normal"/>
    <w:link w:val="BodyTextChar"/>
    <w:uiPriority w:val="99"/>
    <w:rsid w:val="00245E2B"/>
    <w:pPr>
      <w:spacing w:after="240"/>
      <w:ind w:firstLine="720"/>
    </w:pPr>
  </w:style>
  <w:style w:type="character" w:customStyle="1" w:styleId="BodyTextChar">
    <w:name w:val="Body Text Char"/>
    <w:basedOn w:val="DefaultParagraphFont"/>
    <w:link w:val="BodyText"/>
    <w:uiPriority w:val="99"/>
    <w:semiHidden/>
    <w:locked/>
    <w:rsid w:val="006021D5"/>
    <w:rPr>
      <w:rFonts w:cs="Times New Roman"/>
      <w:sz w:val="24"/>
      <w:szCs w:val="24"/>
    </w:rPr>
  </w:style>
  <w:style w:type="paragraph" w:styleId="Footer">
    <w:name w:val="footer"/>
    <w:basedOn w:val="Normal"/>
    <w:link w:val="FooterChar"/>
    <w:uiPriority w:val="99"/>
    <w:rsid w:val="00245E2B"/>
    <w:pPr>
      <w:tabs>
        <w:tab w:val="center" w:pos="4320"/>
        <w:tab w:val="right" w:pos="8640"/>
      </w:tabs>
    </w:pPr>
  </w:style>
  <w:style w:type="character" w:customStyle="1" w:styleId="FooterChar">
    <w:name w:val="Footer Char"/>
    <w:basedOn w:val="DefaultParagraphFont"/>
    <w:link w:val="Footer"/>
    <w:uiPriority w:val="99"/>
    <w:locked/>
    <w:rsid w:val="003202BC"/>
    <w:rPr>
      <w:rFonts w:cs="Times New Roman"/>
      <w:sz w:val="24"/>
      <w:szCs w:val="24"/>
    </w:rPr>
  </w:style>
  <w:style w:type="character" w:styleId="PageNumber">
    <w:name w:val="page number"/>
    <w:basedOn w:val="DefaultParagraphFont"/>
    <w:uiPriority w:val="99"/>
    <w:rsid w:val="00245E2B"/>
    <w:rPr>
      <w:rFonts w:cs="Times New Roman"/>
    </w:rPr>
  </w:style>
  <w:style w:type="paragraph" w:styleId="TOC2">
    <w:name w:val="toc 2"/>
    <w:basedOn w:val="Normal"/>
    <w:next w:val="Normal"/>
    <w:autoRedefine/>
    <w:uiPriority w:val="99"/>
    <w:semiHidden/>
    <w:rsid w:val="00245E2B"/>
    <w:pPr>
      <w:ind w:left="240"/>
    </w:pPr>
  </w:style>
  <w:style w:type="paragraph" w:customStyle="1" w:styleId="REF">
    <w:name w:val="REF"/>
    <w:basedOn w:val="Normal"/>
    <w:uiPriority w:val="99"/>
    <w:rsid w:val="00245E2B"/>
    <w:pPr>
      <w:widowControl w:val="0"/>
      <w:tabs>
        <w:tab w:val="left" w:pos="-1080"/>
        <w:tab w:val="left" w:pos="-720"/>
        <w:tab w:val="left" w:pos="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28" w:lineRule="auto"/>
      <w:ind w:left="720" w:hanging="720"/>
    </w:pPr>
    <w:rPr>
      <w:color w:val="000000"/>
    </w:rPr>
  </w:style>
  <w:style w:type="paragraph" w:styleId="TOC1">
    <w:name w:val="toc 1"/>
    <w:basedOn w:val="Normal"/>
    <w:next w:val="Normal"/>
    <w:autoRedefine/>
    <w:uiPriority w:val="99"/>
    <w:semiHidden/>
    <w:rsid w:val="00245E2B"/>
    <w:rPr>
      <w:b/>
    </w:rPr>
  </w:style>
  <w:style w:type="paragraph" w:styleId="TOC3">
    <w:name w:val="toc 3"/>
    <w:basedOn w:val="Normal"/>
    <w:next w:val="Normal"/>
    <w:autoRedefine/>
    <w:uiPriority w:val="99"/>
    <w:semiHidden/>
    <w:rsid w:val="00245E2B"/>
    <w:pPr>
      <w:ind w:left="480"/>
    </w:pPr>
  </w:style>
  <w:style w:type="paragraph" w:styleId="TOC4">
    <w:name w:val="toc 4"/>
    <w:basedOn w:val="Normal"/>
    <w:next w:val="Normal"/>
    <w:autoRedefine/>
    <w:uiPriority w:val="99"/>
    <w:semiHidden/>
    <w:rsid w:val="00245E2B"/>
    <w:pPr>
      <w:ind w:left="720"/>
    </w:pPr>
  </w:style>
  <w:style w:type="paragraph" w:styleId="TOC5">
    <w:name w:val="toc 5"/>
    <w:basedOn w:val="Normal"/>
    <w:next w:val="Normal"/>
    <w:autoRedefine/>
    <w:uiPriority w:val="99"/>
    <w:semiHidden/>
    <w:rsid w:val="00245E2B"/>
    <w:pPr>
      <w:ind w:left="960"/>
    </w:pPr>
  </w:style>
  <w:style w:type="paragraph" w:styleId="TOC6">
    <w:name w:val="toc 6"/>
    <w:basedOn w:val="Normal"/>
    <w:next w:val="Normal"/>
    <w:autoRedefine/>
    <w:uiPriority w:val="99"/>
    <w:semiHidden/>
    <w:rsid w:val="00245E2B"/>
    <w:pPr>
      <w:ind w:left="1200"/>
    </w:pPr>
  </w:style>
  <w:style w:type="paragraph" w:styleId="TOC7">
    <w:name w:val="toc 7"/>
    <w:basedOn w:val="Normal"/>
    <w:next w:val="Normal"/>
    <w:autoRedefine/>
    <w:uiPriority w:val="99"/>
    <w:semiHidden/>
    <w:rsid w:val="00245E2B"/>
    <w:pPr>
      <w:ind w:left="1440"/>
    </w:pPr>
  </w:style>
  <w:style w:type="paragraph" w:styleId="TOC8">
    <w:name w:val="toc 8"/>
    <w:basedOn w:val="Normal"/>
    <w:next w:val="Normal"/>
    <w:autoRedefine/>
    <w:uiPriority w:val="99"/>
    <w:semiHidden/>
    <w:rsid w:val="00245E2B"/>
    <w:pPr>
      <w:ind w:left="1680"/>
    </w:pPr>
  </w:style>
  <w:style w:type="paragraph" w:styleId="TOC9">
    <w:name w:val="toc 9"/>
    <w:basedOn w:val="Normal"/>
    <w:next w:val="Normal"/>
    <w:autoRedefine/>
    <w:uiPriority w:val="99"/>
    <w:semiHidden/>
    <w:rsid w:val="00245E2B"/>
    <w:pPr>
      <w:ind w:left="1920"/>
    </w:pPr>
  </w:style>
  <w:style w:type="character" w:styleId="Hyperlink">
    <w:name w:val="Hyperlink"/>
    <w:basedOn w:val="DefaultParagraphFont"/>
    <w:uiPriority w:val="99"/>
    <w:rsid w:val="00245E2B"/>
    <w:rPr>
      <w:rFonts w:cs="Times New Roman"/>
      <w:color w:val="0000FF"/>
      <w:u w:val="single"/>
    </w:rPr>
  </w:style>
  <w:style w:type="paragraph" w:customStyle="1" w:styleId="Level1">
    <w:name w:val="Level 1"/>
    <w:basedOn w:val="Normal"/>
    <w:uiPriority w:val="99"/>
    <w:rsid w:val="00245E2B"/>
    <w:pPr>
      <w:widowControl w:val="0"/>
    </w:pPr>
    <w:rPr>
      <w:szCs w:val="20"/>
    </w:rPr>
  </w:style>
  <w:style w:type="paragraph" w:customStyle="1" w:styleId="Level2">
    <w:name w:val="Level 2"/>
    <w:basedOn w:val="Normal"/>
    <w:uiPriority w:val="99"/>
    <w:rsid w:val="00245E2B"/>
    <w:pPr>
      <w:widowControl w:val="0"/>
    </w:pPr>
    <w:rPr>
      <w:szCs w:val="20"/>
    </w:rPr>
  </w:style>
  <w:style w:type="paragraph" w:styleId="BodyTextIndent">
    <w:name w:val="Body Text Indent"/>
    <w:basedOn w:val="Normal"/>
    <w:link w:val="BodyTextIndentChar"/>
    <w:uiPriority w:val="99"/>
    <w:rsid w:val="00245E2B"/>
    <w:pPr>
      <w:spacing w:line="232" w:lineRule="auto"/>
      <w:ind w:left="2160" w:hanging="720"/>
    </w:pPr>
    <w:rPr>
      <w:b/>
    </w:rPr>
  </w:style>
  <w:style w:type="character" w:customStyle="1" w:styleId="BodyTextIndentChar">
    <w:name w:val="Body Text Indent Char"/>
    <w:basedOn w:val="DefaultParagraphFont"/>
    <w:link w:val="BodyTextIndent"/>
    <w:uiPriority w:val="99"/>
    <w:semiHidden/>
    <w:locked/>
    <w:rsid w:val="006021D5"/>
    <w:rPr>
      <w:rFonts w:cs="Times New Roman"/>
      <w:sz w:val="24"/>
      <w:szCs w:val="24"/>
    </w:rPr>
  </w:style>
  <w:style w:type="paragraph" w:styleId="BodyTextIndent2">
    <w:name w:val="Body Text Indent 2"/>
    <w:basedOn w:val="Normal"/>
    <w:link w:val="BodyTextIndent2Char"/>
    <w:uiPriority w:val="99"/>
    <w:rsid w:val="00245E2B"/>
    <w:pPr>
      <w:spacing w:line="232" w:lineRule="auto"/>
      <w:ind w:left="2880" w:hanging="720"/>
    </w:pPr>
    <w:rPr>
      <w:b/>
    </w:rPr>
  </w:style>
  <w:style w:type="character" w:customStyle="1" w:styleId="BodyTextIndent2Char">
    <w:name w:val="Body Text Indent 2 Char"/>
    <w:basedOn w:val="DefaultParagraphFont"/>
    <w:link w:val="BodyTextIndent2"/>
    <w:uiPriority w:val="99"/>
    <w:semiHidden/>
    <w:locked/>
    <w:rsid w:val="006021D5"/>
    <w:rPr>
      <w:rFonts w:cs="Times New Roman"/>
      <w:sz w:val="24"/>
      <w:szCs w:val="24"/>
    </w:rPr>
  </w:style>
  <w:style w:type="paragraph" w:styleId="Header">
    <w:name w:val="header"/>
    <w:basedOn w:val="Normal"/>
    <w:link w:val="HeaderChar"/>
    <w:uiPriority w:val="99"/>
    <w:rsid w:val="00245E2B"/>
    <w:pPr>
      <w:tabs>
        <w:tab w:val="center" w:pos="4320"/>
        <w:tab w:val="right" w:pos="8640"/>
      </w:tabs>
    </w:pPr>
  </w:style>
  <w:style w:type="character" w:customStyle="1" w:styleId="HeaderChar">
    <w:name w:val="Header Char"/>
    <w:basedOn w:val="DefaultParagraphFont"/>
    <w:link w:val="Header"/>
    <w:uiPriority w:val="99"/>
    <w:locked/>
    <w:rsid w:val="00A775DD"/>
    <w:rPr>
      <w:rFonts w:cs="Times New Roman"/>
      <w:sz w:val="24"/>
      <w:szCs w:val="24"/>
    </w:rPr>
  </w:style>
  <w:style w:type="paragraph" w:styleId="BodyTextIndent3">
    <w:name w:val="Body Text Indent 3"/>
    <w:basedOn w:val="Normal"/>
    <w:link w:val="BodyTextIndent3Char"/>
    <w:uiPriority w:val="99"/>
    <w:rsid w:val="00245E2B"/>
    <w:pPr>
      <w:spacing w:line="233" w:lineRule="auto"/>
      <w:ind w:left="1440" w:hanging="360"/>
    </w:pPr>
    <w:rPr>
      <w:b/>
    </w:rPr>
  </w:style>
  <w:style w:type="character" w:customStyle="1" w:styleId="BodyTextIndent3Char">
    <w:name w:val="Body Text Indent 3 Char"/>
    <w:basedOn w:val="DefaultParagraphFont"/>
    <w:link w:val="BodyTextIndent3"/>
    <w:uiPriority w:val="99"/>
    <w:semiHidden/>
    <w:locked/>
    <w:rsid w:val="006021D5"/>
    <w:rPr>
      <w:rFonts w:cs="Times New Roman"/>
      <w:sz w:val="16"/>
      <w:szCs w:val="16"/>
    </w:rPr>
  </w:style>
  <w:style w:type="character" w:styleId="FollowedHyperlink">
    <w:name w:val="FollowedHyperlink"/>
    <w:basedOn w:val="DefaultParagraphFont"/>
    <w:uiPriority w:val="99"/>
    <w:rsid w:val="00245E2B"/>
    <w:rPr>
      <w:rFonts w:cs="Times New Roman"/>
      <w:color w:val="800080"/>
      <w:u w:val="single"/>
    </w:rPr>
  </w:style>
  <w:style w:type="paragraph" w:styleId="BalloonText">
    <w:name w:val="Balloon Text"/>
    <w:basedOn w:val="Normal"/>
    <w:link w:val="BalloonTextChar"/>
    <w:uiPriority w:val="99"/>
    <w:semiHidden/>
    <w:rsid w:val="001921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21D5"/>
    <w:rPr>
      <w:rFonts w:cs="Times New Roman"/>
      <w:sz w:val="2"/>
    </w:rPr>
  </w:style>
  <w:style w:type="paragraph" w:customStyle="1" w:styleId="CM310">
    <w:name w:val="CM310"/>
    <w:basedOn w:val="Normal"/>
    <w:next w:val="Normal"/>
    <w:uiPriority w:val="99"/>
    <w:rsid w:val="00BF6237"/>
    <w:pPr>
      <w:autoSpaceDE w:val="0"/>
      <w:autoSpaceDN w:val="0"/>
      <w:adjustRightInd w:val="0"/>
      <w:spacing w:after="248"/>
    </w:pPr>
    <w:rPr>
      <w:rFonts w:ascii="IFTYRA+Palatino-Roman" w:hAnsi="IFTYRA+Palatino-Roman"/>
    </w:rPr>
  </w:style>
  <w:style w:type="table" w:styleId="TableGrid">
    <w:name w:val="Table Grid"/>
    <w:basedOn w:val="TableNormal"/>
    <w:uiPriority w:val="99"/>
    <w:rsid w:val="007A58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1">
    <w:name w:val="Heading 31"/>
    <w:basedOn w:val="DefaultParagraphFont"/>
    <w:uiPriority w:val="99"/>
    <w:rsid w:val="00954AB3"/>
    <w:rPr>
      <w:rFonts w:cs="Times New Roman"/>
      <w:b/>
    </w:rPr>
  </w:style>
  <w:style w:type="character" w:customStyle="1" w:styleId="Footer1">
    <w:name w:val="Footer1"/>
    <w:basedOn w:val="DefaultParagraphFont"/>
    <w:uiPriority w:val="99"/>
    <w:rsid w:val="00954AB3"/>
    <w:rPr>
      <w:rFonts w:cs="Times New Roman"/>
    </w:rPr>
  </w:style>
  <w:style w:type="paragraph" w:customStyle="1" w:styleId="Level9">
    <w:name w:val="Level 9"/>
    <w:basedOn w:val="Normal"/>
    <w:uiPriority w:val="99"/>
    <w:rsid w:val="00954AB3"/>
    <w:pPr>
      <w:widowControl w:val="0"/>
    </w:pPr>
    <w:rPr>
      <w:b/>
      <w:szCs w:val="20"/>
    </w:rPr>
  </w:style>
  <w:style w:type="paragraph" w:styleId="Title">
    <w:name w:val="Title"/>
    <w:basedOn w:val="Normal"/>
    <w:link w:val="TitleChar"/>
    <w:uiPriority w:val="99"/>
    <w:qFormat/>
    <w:rsid w:val="00954AB3"/>
    <w:pPr>
      <w:jc w:val="center"/>
    </w:pPr>
    <w:rPr>
      <w:b/>
      <w:sz w:val="20"/>
    </w:rPr>
  </w:style>
  <w:style w:type="character" w:customStyle="1" w:styleId="TitleChar">
    <w:name w:val="Title Char"/>
    <w:basedOn w:val="DefaultParagraphFont"/>
    <w:link w:val="Title"/>
    <w:uiPriority w:val="99"/>
    <w:locked/>
    <w:rsid w:val="00954AB3"/>
    <w:rPr>
      <w:rFonts w:cs="Times New Roman"/>
      <w:b/>
      <w:sz w:val="24"/>
      <w:szCs w:val="24"/>
    </w:rPr>
  </w:style>
  <w:style w:type="character" w:styleId="Strong">
    <w:name w:val="Strong"/>
    <w:basedOn w:val="DefaultParagraphFont"/>
    <w:uiPriority w:val="99"/>
    <w:qFormat/>
    <w:rsid w:val="004F66D6"/>
    <w:rPr>
      <w:rFonts w:cs="Times New Roman"/>
      <w:b/>
      <w:bCs/>
    </w:rPr>
  </w:style>
  <w:style w:type="character" w:customStyle="1" w:styleId="Heading11">
    <w:name w:val="Heading 11"/>
    <w:basedOn w:val="DefaultParagraphFont"/>
    <w:uiPriority w:val="99"/>
    <w:rsid w:val="007C3B04"/>
    <w:rPr>
      <w:rFonts w:cs="Times New Roman"/>
      <w:b/>
    </w:rPr>
  </w:style>
  <w:style w:type="paragraph" w:styleId="ListParagraph">
    <w:name w:val="List Paragraph"/>
    <w:basedOn w:val="Normal"/>
    <w:uiPriority w:val="99"/>
    <w:qFormat/>
    <w:rsid w:val="00961B17"/>
    <w:pPr>
      <w:ind w:left="720"/>
    </w:pPr>
  </w:style>
  <w:style w:type="character" w:styleId="CommentReference">
    <w:name w:val="annotation reference"/>
    <w:basedOn w:val="DefaultParagraphFont"/>
    <w:uiPriority w:val="99"/>
    <w:semiHidden/>
    <w:rsid w:val="00D01DA3"/>
    <w:rPr>
      <w:rFonts w:cs="Times New Roman"/>
      <w:sz w:val="16"/>
      <w:szCs w:val="16"/>
    </w:rPr>
  </w:style>
  <w:style w:type="paragraph" w:styleId="CommentText">
    <w:name w:val="annotation text"/>
    <w:basedOn w:val="Normal"/>
    <w:link w:val="CommentTextChar"/>
    <w:uiPriority w:val="99"/>
    <w:semiHidden/>
    <w:rsid w:val="00D01DA3"/>
    <w:rPr>
      <w:sz w:val="20"/>
      <w:szCs w:val="20"/>
    </w:rPr>
  </w:style>
  <w:style w:type="character" w:customStyle="1" w:styleId="CommentTextChar">
    <w:name w:val="Comment Text Char"/>
    <w:basedOn w:val="DefaultParagraphFont"/>
    <w:link w:val="CommentText"/>
    <w:uiPriority w:val="99"/>
    <w:semiHidden/>
    <w:locked/>
    <w:rsid w:val="006021D5"/>
    <w:rPr>
      <w:rFonts w:cs="Times New Roman"/>
      <w:sz w:val="20"/>
      <w:szCs w:val="20"/>
    </w:rPr>
  </w:style>
  <w:style w:type="paragraph" w:styleId="CommentSubject">
    <w:name w:val="annotation subject"/>
    <w:basedOn w:val="CommentText"/>
    <w:next w:val="CommentText"/>
    <w:link w:val="CommentSubjectChar"/>
    <w:uiPriority w:val="99"/>
    <w:semiHidden/>
    <w:rsid w:val="00D01DA3"/>
    <w:rPr>
      <w:b/>
      <w:bCs/>
    </w:rPr>
  </w:style>
  <w:style w:type="character" w:customStyle="1" w:styleId="CommentSubjectChar">
    <w:name w:val="Comment Subject Char"/>
    <w:basedOn w:val="CommentTextChar"/>
    <w:link w:val="CommentSubject"/>
    <w:uiPriority w:val="99"/>
    <w:semiHidden/>
    <w:locked/>
    <w:rsid w:val="006021D5"/>
    <w:rPr>
      <w:b/>
      <w:bCs/>
    </w:rPr>
  </w:style>
  <w:style w:type="character" w:styleId="Emphasis">
    <w:name w:val="Emphasis"/>
    <w:basedOn w:val="DefaultParagraphFont"/>
    <w:uiPriority w:val="99"/>
    <w:qFormat/>
    <w:rsid w:val="00042834"/>
    <w:rPr>
      <w:rFonts w:cs="Times New Roman"/>
      <w:i/>
      <w:iCs/>
    </w:rPr>
  </w:style>
  <w:style w:type="paragraph" w:customStyle="1" w:styleId="CharCharCharChar">
    <w:name w:val="Char Char Char Char"/>
    <w:basedOn w:val="Normal"/>
    <w:uiPriority w:val="99"/>
    <w:rsid w:val="00363753"/>
    <w:pPr>
      <w:spacing w:before="80" w:after="80"/>
      <w:ind w:left="4320"/>
      <w:jc w:val="both"/>
    </w:pPr>
    <w:rPr>
      <w:rFonts w:ascii="Arial" w:hAnsi="Arial"/>
      <w:sz w:val="20"/>
    </w:rPr>
  </w:style>
  <w:style w:type="paragraph" w:customStyle="1" w:styleId="bodytext0">
    <w:name w:val="body text"/>
    <w:aliases w:val="bt,body tx,indent,flush,memo body text,memo body text Char,body text Char,bt Char,body tx Char,indent Char,flush Char Char Char Char Char Char Char Char Char Char Char Char Char,flush Char,body 4h,body text Char1 Char,bt Char1 Char"/>
    <w:basedOn w:val="Normal"/>
    <w:link w:val="bodytextChar1"/>
    <w:uiPriority w:val="99"/>
    <w:rsid w:val="00214F2E"/>
    <w:pPr>
      <w:spacing w:after="120"/>
      <w:ind w:firstLine="720"/>
    </w:pPr>
    <w:rPr>
      <w:sz w:val="22"/>
      <w:szCs w:val="20"/>
    </w:rPr>
  </w:style>
  <w:style w:type="paragraph" w:customStyle="1" w:styleId="bullets">
    <w:name w:val="bullets"/>
    <w:basedOn w:val="Normal"/>
    <w:uiPriority w:val="99"/>
    <w:rsid w:val="00214F2E"/>
    <w:pPr>
      <w:numPr>
        <w:numId w:val="16"/>
      </w:numPr>
      <w:spacing w:after="120"/>
    </w:pPr>
    <w:rPr>
      <w:sz w:val="22"/>
      <w:szCs w:val="20"/>
    </w:rPr>
  </w:style>
  <w:style w:type="paragraph" w:customStyle="1" w:styleId="bullets-3rdlevel">
    <w:name w:val="bullets-3rd level"/>
    <w:uiPriority w:val="99"/>
    <w:rsid w:val="00214F2E"/>
    <w:pPr>
      <w:numPr>
        <w:ilvl w:val="1"/>
        <w:numId w:val="16"/>
      </w:numPr>
      <w:tabs>
        <w:tab w:val="clear" w:pos="2160"/>
      </w:tabs>
      <w:spacing w:after="80"/>
      <w:ind w:left="1800"/>
    </w:pPr>
    <w:rPr>
      <w:szCs w:val="20"/>
    </w:rPr>
  </w:style>
  <w:style w:type="character" w:customStyle="1" w:styleId="bodytextChar1">
    <w:name w:val="body text Char1"/>
    <w:aliases w:val="bt Char1,body tx Char1,indent Char1,flush Char1,memo body text Char1,memo body text Char Char,body text Char Char,bt Char Char,body tx Char Char,indent Char Char,flush Char Char Char Char Char Char Char Char Char Char Char Char Char Cha"/>
    <w:basedOn w:val="DefaultParagraphFont"/>
    <w:link w:val="bodytext0"/>
    <w:uiPriority w:val="99"/>
    <w:locked/>
    <w:rsid w:val="00214F2E"/>
    <w:rPr>
      <w:rFonts w:cs="Times New Roman"/>
      <w:sz w:val="22"/>
      <w:lang w:val="en-US" w:eastAsia="en-US" w:bidi="ar-SA"/>
    </w:rPr>
  </w:style>
  <w:style w:type="paragraph" w:customStyle="1" w:styleId="Char">
    <w:name w:val="Char"/>
    <w:basedOn w:val="Normal"/>
    <w:uiPriority w:val="99"/>
    <w:rsid w:val="00214F2E"/>
    <w:pPr>
      <w:spacing w:before="80" w:after="80"/>
      <w:ind w:left="4320"/>
      <w:jc w:val="both"/>
    </w:pPr>
    <w:rPr>
      <w:rFonts w:ascii="Arial" w:hAnsi="Arial"/>
      <w:sz w:val="20"/>
    </w:rPr>
  </w:style>
  <w:style w:type="paragraph" w:customStyle="1" w:styleId="OMBbodytext">
    <w:name w:val="OMB body text"/>
    <w:basedOn w:val="Normal"/>
    <w:link w:val="OMBbodytextChar"/>
    <w:uiPriority w:val="99"/>
    <w:rsid w:val="00214F2E"/>
    <w:pPr>
      <w:spacing w:after="240"/>
    </w:pPr>
    <w:rPr>
      <w:szCs w:val="20"/>
    </w:rPr>
  </w:style>
  <w:style w:type="character" w:customStyle="1" w:styleId="OMBbodytextChar">
    <w:name w:val="OMB body text Char"/>
    <w:basedOn w:val="DefaultParagraphFont"/>
    <w:link w:val="OMBbodytext"/>
    <w:uiPriority w:val="99"/>
    <w:locked/>
    <w:rsid w:val="00214F2E"/>
    <w:rPr>
      <w:rFonts w:cs="Times New Roman"/>
      <w:sz w:val="24"/>
      <w:lang w:val="en-US" w:eastAsia="en-US" w:bidi="ar-SA"/>
    </w:rPr>
  </w:style>
  <w:style w:type="paragraph" w:customStyle="1" w:styleId="ExhibitTitle">
    <w:name w:val="Exhibit Title"/>
    <w:uiPriority w:val="99"/>
    <w:rsid w:val="002469B3"/>
    <w:pPr>
      <w:keepNext/>
      <w:keepLines/>
      <w:spacing w:before="120" w:after="120"/>
      <w:ind w:left="1440" w:hanging="1440"/>
    </w:pPr>
    <w:rPr>
      <w:rFonts w:ascii="Arial" w:hAnsi="Arial"/>
      <w:b/>
      <w:szCs w:val="20"/>
    </w:rPr>
  </w:style>
  <w:style w:type="paragraph" w:customStyle="1" w:styleId="bodytext-psg">
    <w:name w:val="body text-psg"/>
    <w:basedOn w:val="Normal"/>
    <w:uiPriority w:val="99"/>
    <w:rsid w:val="002469B3"/>
    <w:pPr>
      <w:spacing w:before="120" w:after="120"/>
    </w:pPr>
    <w:rPr>
      <w:sz w:val="22"/>
    </w:rPr>
  </w:style>
  <w:style w:type="paragraph" w:customStyle="1" w:styleId="StyletabfigtitlefullpgTimesNewRoman12ptBoldLeft">
    <w:name w:val="Style tab/fig title (full pg) + Times New Roman 12 pt Bold Left:..."/>
    <w:basedOn w:val="Normal"/>
    <w:uiPriority w:val="99"/>
    <w:rsid w:val="000217CC"/>
    <w:pPr>
      <w:keepNext/>
      <w:keepLines/>
      <w:spacing w:before="120" w:after="120"/>
      <w:ind w:left="1267" w:hanging="1267"/>
    </w:pPr>
    <w:rPr>
      <w:b/>
      <w:bCs/>
      <w:szCs w:val="20"/>
    </w:rPr>
  </w:style>
  <w:style w:type="paragraph" w:customStyle="1" w:styleId="ECLS-BBullets">
    <w:name w:val="ECLS-B Bullets"/>
    <w:uiPriority w:val="99"/>
    <w:rsid w:val="00E10B33"/>
    <w:pPr>
      <w:numPr>
        <w:ilvl w:val="3"/>
        <w:numId w:val="19"/>
      </w:numPr>
      <w:tabs>
        <w:tab w:val="clear" w:pos="1440"/>
        <w:tab w:val="left" w:pos="2340"/>
      </w:tabs>
      <w:spacing w:after="240"/>
      <w:ind w:left="2347" w:hanging="403"/>
    </w:pPr>
    <w:rPr>
      <w:sz w:val="24"/>
      <w:szCs w:val="24"/>
    </w:rPr>
  </w:style>
  <w:style w:type="paragraph" w:customStyle="1" w:styleId="OMBheading-1">
    <w:name w:val="OMB heading-1"/>
    <w:basedOn w:val="Heading2"/>
    <w:uiPriority w:val="99"/>
    <w:rsid w:val="001225E2"/>
    <w:rPr>
      <w:sz w:val="28"/>
      <w:szCs w:val="28"/>
    </w:rPr>
  </w:style>
  <w:style w:type="paragraph" w:customStyle="1" w:styleId="biblio">
    <w:name w:val="biblio"/>
    <w:basedOn w:val="Normal"/>
    <w:uiPriority w:val="99"/>
    <w:rsid w:val="00A450BC"/>
    <w:pPr>
      <w:keepLines/>
      <w:spacing w:after="240"/>
      <w:ind w:left="720" w:hanging="720"/>
    </w:pPr>
    <w:rPr>
      <w:sz w:val="22"/>
    </w:rPr>
  </w:style>
  <w:style w:type="paragraph" w:customStyle="1" w:styleId="ItalicIntro">
    <w:name w:val="Italic Intro"/>
    <w:link w:val="ItalicIntroChar"/>
    <w:uiPriority w:val="99"/>
    <w:rsid w:val="00A450BC"/>
    <w:pPr>
      <w:widowControl w:val="0"/>
      <w:pBdr>
        <w:bottom w:val="single" w:sz="6" w:space="0" w:color="000000"/>
      </w:pBdr>
      <w:spacing w:before="240" w:after="480"/>
      <w:jc w:val="both"/>
    </w:pPr>
    <w:rPr>
      <w:i/>
      <w:szCs w:val="20"/>
    </w:rPr>
  </w:style>
  <w:style w:type="paragraph" w:customStyle="1" w:styleId="R-Pubs-Pres">
    <w:name w:val="R-Pubs-Pres"/>
    <w:basedOn w:val="Normal"/>
    <w:uiPriority w:val="99"/>
    <w:rsid w:val="00A450BC"/>
    <w:pPr>
      <w:keepLines/>
      <w:numPr>
        <w:numId w:val="20"/>
      </w:numPr>
      <w:tabs>
        <w:tab w:val="clear" w:pos="288"/>
      </w:tabs>
      <w:ind w:left="446" w:hanging="446"/>
    </w:pPr>
    <w:rPr>
      <w:sz w:val="22"/>
      <w:szCs w:val="22"/>
    </w:rPr>
  </w:style>
  <w:style w:type="character" w:customStyle="1" w:styleId="pslongeditbox1">
    <w:name w:val="pslongeditbox1"/>
    <w:basedOn w:val="DefaultParagraphFont"/>
    <w:uiPriority w:val="99"/>
    <w:rsid w:val="00A450BC"/>
    <w:rPr>
      <w:rFonts w:ascii="Arial" w:hAnsi="Arial" w:cs="Arial"/>
      <w:color w:val="000000"/>
      <w:sz w:val="18"/>
      <w:szCs w:val="18"/>
    </w:rPr>
  </w:style>
  <w:style w:type="character" w:customStyle="1" w:styleId="ItalicIntroChar">
    <w:name w:val="Italic Intro Char"/>
    <w:basedOn w:val="DefaultParagraphFont"/>
    <w:link w:val="ItalicIntro"/>
    <w:uiPriority w:val="99"/>
    <w:locked/>
    <w:rsid w:val="00A450BC"/>
    <w:rPr>
      <w:rFonts w:cs="Times New Roman"/>
      <w:i/>
      <w:sz w:val="22"/>
      <w:lang w:val="en-US" w:eastAsia="en-US" w:bidi="ar-SA"/>
    </w:rPr>
  </w:style>
  <w:style w:type="paragraph" w:styleId="PlainText">
    <w:name w:val="Plain Text"/>
    <w:basedOn w:val="Normal"/>
    <w:link w:val="PlainTextChar"/>
    <w:uiPriority w:val="99"/>
    <w:rsid w:val="00A450B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021D5"/>
    <w:rPr>
      <w:rFonts w:ascii="Courier New" w:hAnsi="Courier New" w:cs="Courier New"/>
      <w:sz w:val="20"/>
      <w:szCs w:val="20"/>
    </w:rPr>
  </w:style>
  <w:style w:type="character" w:customStyle="1" w:styleId="ti">
    <w:name w:val="ti"/>
    <w:basedOn w:val="DefaultParagraphFont"/>
    <w:uiPriority w:val="99"/>
    <w:rsid w:val="00B5164D"/>
    <w:rPr>
      <w:rFonts w:cs="Times New Roman"/>
    </w:rPr>
  </w:style>
  <w:style w:type="character" w:customStyle="1" w:styleId="featuredlinkouts">
    <w:name w:val="featured_linkouts"/>
    <w:basedOn w:val="DefaultParagraphFont"/>
    <w:uiPriority w:val="99"/>
    <w:rsid w:val="00B5164D"/>
    <w:rPr>
      <w:rFonts w:cs="Times New Roman"/>
    </w:rPr>
  </w:style>
  <w:style w:type="paragraph" w:customStyle="1" w:styleId="OMBReferences">
    <w:name w:val="OMB References"/>
    <w:basedOn w:val="Normal"/>
    <w:uiPriority w:val="99"/>
    <w:rsid w:val="00C7325E"/>
    <w:pPr>
      <w:spacing w:after="240"/>
      <w:ind w:left="720" w:hanging="720"/>
    </w:pPr>
    <w:rPr>
      <w:szCs w:val="20"/>
    </w:rPr>
  </w:style>
  <w:style w:type="paragraph" w:styleId="TOAHeading">
    <w:name w:val="toa heading"/>
    <w:basedOn w:val="Header"/>
    <w:next w:val="Normal"/>
    <w:uiPriority w:val="99"/>
    <w:rsid w:val="006A66D7"/>
    <w:pPr>
      <w:tabs>
        <w:tab w:val="clear" w:pos="4320"/>
        <w:tab w:val="clear" w:pos="8640"/>
      </w:tabs>
      <w:jc w:val="center"/>
    </w:pPr>
    <w:rPr>
      <w:b/>
      <w:sz w:val="28"/>
      <w:szCs w:val="28"/>
    </w:rPr>
  </w:style>
  <w:style w:type="character" w:customStyle="1" w:styleId="EmailStyle941">
    <w:name w:val="EmailStyle94"/>
    <w:aliases w:val="EmailStyle94"/>
    <w:basedOn w:val="DefaultParagraphFont"/>
    <w:uiPriority w:val="99"/>
    <w:semiHidden/>
    <w:personal/>
    <w:rsid w:val="008E69E6"/>
    <w:rPr>
      <w:rFonts w:ascii="Arial" w:hAnsi="Arial" w:cs="Arial"/>
      <w:color w:val="000080"/>
      <w:sz w:val="20"/>
      <w:szCs w:val="20"/>
    </w:rPr>
  </w:style>
  <w:style w:type="paragraph" w:styleId="DocumentMap">
    <w:name w:val="Document Map"/>
    <w:basedOn w:val="Normal"/>
    <w:link w:val="DocumentMapChar"/>
    <w:uiPriority w:val="99"/>
    <w:semiHidden/>
    <w:rsid w:val="00F635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021D5"/>
    <w:rPr>
      <w:rFonts w:cs="Times New Roman"/>
      <w:sz w:val="2"/>
    </w:rPr>
  </w:style>
  <w:style w:type="paragraph" w:styleId="FootnoteText">
    <w:name w:val="footnote text"/>
    <w:basedOn w:val="Normal"/>
    <w:link w:val="FootnoteTextChar"/>
    <w:uiPriority w:val="99"/>
    <w:semiHidden/>
    <w:rsid w:val="007B5D17"/>
    <w:rPr>
      <w:sz w:val="20"/>
      <w:szCs w:val="20"/>
    </w:rPr>
  </w:style>
  <w:style w:type="character" w:customStyle="1" w:styleId="FootnoteTextChar">
    <w:name w:val="Footnote Text Char"/>
    <w:basedOn w:val="DefaultParagraphFont"/>
    <w:link w:val="FootnoteText"/>
    <w:uiPriority w:val="99"/>
    <w:semiHidden/>
    <w:locked/>
    <w:rsid w:val="007B5D17"/>
    <w:rPr>
      <w:rFonts w:cs="Times New Roman"/>
    </w:rPr>
  </w:style>
  <w:style w:type="character" w:styleId="FootnoteReference">
    <w:name w:val="footnote reference"/>
    <w:basedOn w:val="DefaultParagraphFont"/>
    <w:uiPriority w:val="99"/>
    <w:semiHidden/>
    <w:rsid w:val="007B5D1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86229986">
      <w:marLeft w:val="0"/>
      <w:marRight w:val="0"/>
      <w:marTop w:val="0"/>
      <w:marBottom w:val="0"/>
      <w:divBdr>
        <w:top w:val="none" w:sz="0" w:space="0" w:color="auto"/>
        <w:left w:val="none" w:sz="0" w:space="0" w:color="auto"/>
        <w:bottom w:val="none" w:sz="0" w:space="0" w:color="auto"/>
        <w:right w:val="none" w:sz="0" w:space="0" w:color="auto"/>
      </w:divBdr>
    </w:div>
    <w:div w:id="1286229987">
      <w:marLeft w:val="0"/>
      <w:marRight w:val="0"/>
      <w:marTop w:val="0"/>
      <w:marBottom w:val="0"/>
      <w:divBdr>
        <w:top w:val="none" w:sz="0" w:space="0" w:color="auto"/>
        <w:left w:val="none" w:sz="0" w:space="0" w:color="auto"/>
        <w:bottom w:val="none" w:sz="0" w:space="0" w:color="auto"/>
        <w:right w:val="none" w:sz="0" w:space="0" w:color="auto"/>
      </w:divBdr>
      <w:divsChild>
        <w:div w:id="1286229989">
          <w:marLeft w:val="0"/>
          <w:marRight w:val="0"/>
          <w:marTop w:val="0"/>
          <w:marBottom w:val="0"/>
          <w:divBdr>
            <w:top w:val="none" w:sz="0" w:space="0" w:color="auto"/>
            <w:left w:val="none" w:sz="0" w:space="0" w:color="auto"/>
            <w:bottom w:val="none" w:sz="0" w:space="0" w:color="auto"/>
            <w:right w:val="none" w:sz="0" w:space="0" w:color="auto"/>
          </w:divBdr>
        </w:div>
      </w:divsChild>
    </w:div>
    <w:div w:id="1286229988">
      <w:marLeft w:val="0"/>
      <w:marRight w:val="0"/>
      <w:marTop w:val="0"/>
      <w:marBottom w:val="0"/>
      <w:divBdr>
        <w:top w:val="none" w:sz="0" w:space="0" w:color="auto"/>
        <w:left w:val="none" w:sz="0" w:space="0" w:color="auto"/>
        <w:bottom w:val="none" w:sz="0" w:space="0" w:color="auto"/>
        <w:right w:val="none" w:sz="0" w:space="0" w:color="auto"/>
      </w:divBdr>
      <w:divsChild>
        <w:div w:id="1286229995">
          <w:marLeft w:val="0"/>
          <w:marRight w:val="0"/>
          <w:marTop w:val="0"/>
          <w:marBottom w:val="0"/>
          <w:divBdr>
            <w:top w:val="none" w:sz="0" w:space="0" w:color="auto"/>
            <w:left w:val="none" w:sz="0" w:space="0" w:color="auto"/>
            <w:bottom w:val="none" w:sz="0" w:space="0" w:color="auto"/>
            <w:right w:val="none" w:sz="0" w:space="0" w:color="auto"/>
          </w:divBdr>
        </w:div>
      </w:divsChild>
    </w:div>
    <w:div w:id="1286229990">
      <w:marLeft w:val="0"/>
      <w:marRight w:val="0"/>
      <w:marTop w:val="0"/>
      <w:marBottom w:val="0"/>
      <w:divBdr>
        <w:top w:val="none" w:sz="0" w:space="0" w:color="auto"/>
        <w:left w:val="none" w:sz="0" w:space="0" w:color="auto"/>
        <w:bottom w:val="none" w:sz="0" w:space="0" w:color="auto"/>
        <w:right w:val="none" w:sz="0" w:space="0" w:color="auto"/>
      </w:divBdr>
    </w:div>
    <w:div w:id="1286229991">
      <w:marLeft w:val="0"/>
      <w:marRight w:val="0"/>
      <w:marTop w:val="0"/>
      <w:marBottom w:val="0"/>
      <w:divBdr>
        <w:top w:val="none" w:sz="0" w:space="0" w:color="auto"/>
        <w:left w:val="none" w:sz="0" w:space="0" w:color="auto"/>
        <w:bottom w:val="none" w:sz="0" w:space="0" w:color="auto"/>
        <w:right w:val="none" w:sz="0" w:space="0" w:color="auto"/>
      </w:divBdr>
    </w:div>
    <w:div w:id="1286229992">
      <w:marLeft w:val="0"/>
      <w:marRight w:val="0"/>
      <w:marTop w:val="0"/>
      <w:marBottom w:val="0"/>
      <w:divBdr>
        <w:top w:val="none" w:sz="0" w:space="0" w:color="auto"/>
        <w:left w:val="none" w:sz="0" w:space="0" w:color="auto"/>
        <w:bottom w:val="none" w:sz="0" w:space="0" w:color="auto"/>
        <w:right w:val="none" w:sz="0" w:space="0" w:color="auto"/>
      </w:divBdr>
    </w:div>
    <w:div w:id="1286229993">
      <w:marLeft w:val="0"/>
      <w:marRight w:val="0"/>
      <w:marTop w:val="0"/>
      <w:marBottom w:val="0"/>
      <w:divBdr>
        <w:top w:val="none" w:sz="0" w:space="0" w:color="auto"/>
        <w:left w:val="none" w:sz="0" w:space="0" w:color="auto"/>
        <w:bottom w:val="none" w:sz="0" w:space="0" w:color="auto"/>
        <w:right w:val="none" w:sz="0" w:space="0" w:color="auto"/>
      </w:divBdr>
    </w:div>
    <w:div w:id="1286229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silber@rti.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mhall@cdc.gov" TargetMode="External"/><Relationship Id="rId12" Type="http://schemas.openxmlformats.org/officeDocument/2006/relationships/hyperlink" Target="mailto:sjones@rti.org" TargetMode="External"/><Relationship Id="rId17" Type="http://schemas.openxmlformats.org/officeDocument/2006/relationships/hyperlink" Target="http://marketingpr.suite101.com/article.cfm/the_limitations_of_online_focus_groups" TargetMode="External"/><Relationship Id="rId2" Type="http://schemas.openxmlformats.org/officeDocument/2006/relationships/styles" Target="styles.xml"/><Relationship Id="rId16" Type="http://schemas.openxmlformats.org/officeDocument/2006/relationships/hyperlink" Target="http://www.cdc.gov/HealthyYouth/yrbs/pdf/yrbss07_mmwr.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williams@rti.org" TargetMode="External"/><Relationship Id="rId5" Type="http://schemas.openxmlformats.org/officeDocument/2006/relationships/footnotes" Target="footnotes.xml"/><Relationship Id="rId15" Type="http://schemas.openxmlformats.org/officeDocument/2006/relationships/hyperlink" Target="mailto:kletourneau@rti.org" TargetMode="External"/><Relationship Id="rId10" Type="http://schemas.openxmlformats.org/officeDocument/2006/relationships/hyperlink" Target="mailto:osilber@rti.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shee@email.unc.edu" TargetMode="External"/><Relationship Id="rId14" Type="http://schemas.openxmlformats.org/officeDocument/2006/relationships/hyperlink" Target="mailto:jgard@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6369</Words>
  <Characters>37969</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OMB SUPPORTING STATEMENT FOR THE</vt:lpstr>
    </vt:vector>
  </TitlesOfParts>
  <Company>Macro International Inc.</Company>
  <LinksUpToDate>false</LinksUpToDate>
  <CharactersWithSpaces>44250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FOR THE</dc:title>
  <dc:subject/>
  <dc:creator>Katherine.H.Flint</dc:creator>
  <cp:keywords/>
  <dc:description/>
  <cp:lastModifiedBy>its7</cp:lastModifiedBy>
  <cp:revision>7</cp:revision>
  <cp:lastPrinted>2010-08-25T18:42:00Z</cp:lastPrinted>
  <dcterms:created xsi:type="dcterms:W3CDTF">2010-12-14T17:50:00Z</dcterms:created>
  <dcterms:modified xsi:type="dcterms:W3CDTF">2010-12-14T21:37:00Z</dcterms:modified>
</cp:coreProperties>
</file>