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C0" w:rsidRDefault="006226C0" w:rsidP="006226C0">
      <w:pPr>
        <w:jc w:val="center"/>
        <w:rPr>
          <w:rFonts w:ascii="Arial" w:hAnsi="Arial"/>
          <w:sz w:val="28"/>
          <w:szCs w:val="28"/>
        </w:rPr>
      </w:pPr>
    </w:p>
    <w:p w:rsidR="006226C0" w:rsidRDefault="006226C0" w:rsidP="006226C0">
      <w:pPr>
        <w:jc w:val="center"/>
        <w:rPr>
          <w:rFonts w:ascii="Arial" w:hAnsi="Arial"/>
          <w:sz w:val="28"/>
          <w:szCs w:val="28"/>
        </w:rPr>
      </w:pPr>
    </w:p>
    <w:p w:rsidR="006226C0" w:rsidRDefault="006226C0" w:rsidP="006226C0">
      <w:pPr>
        <w:jc w:val="center"/>
        <w:rPr>
          <w:rFonts w:ascii="Arial" w:hAnsi="Arial"/>
          <w:sz w:val="28"/>
          <w:szCs w:val="28"/>
        </w:rPr>
      </w:pPr>
    </w:p>
    <w:p w:rsidR="006226C0" w:rsidRDefault="006226C0" w:rsidP="006226C0">
      <w:pPr>
        <w:jc w:val="center"/>
        <w:rPr>
          <w:rFonts w:ascii="Arial" w:hAnsi="Arial"/>
          <w:sz w:val="28"/>
          <w:szCs w:val="28"/>
        </w:rPr>
      </w:pPr>
    </w:p>
    <w:p w:rsidR="006226C0" w:rsidRDefault="006226C0" w:rsidP="006226C0">
      <w:pPr>
        <w:jc w:val="center"/>
        <w:rPr>
          <w:rFonts w:ascii="Arial" w:hAnsi="Arial"/>
          <w:sz w:val="28"/>
          <w:szCs w:val="28"/>
        </w:rPr>
      </w:pPr>
    </w:p>
    <w:p w:rsidR="006226C0" w:rsidRPr="006226C0" w:rsidRDefault="006226C0" w:rsidP="006226C0">
      <w:pPr>
        <w:jc w:val="center"/>
        <w:rPr>
          <w:rFonts w:ascii="Arial" w:hAnsi="Arial"/>
          <w:sz w:val="28"/>
          <w:szCs w:val="28"/>
        </w:rPr>
      </w:pPr>
      <w:r w:rsidRPr="006226C0">
        <w:rPr>
          <w:rFonts w:ascii="Arial" w:hAnsi="Arial"/>
          <w:sz w:val="28"/>
          <w:szCs w:val="28"/>
        </w:rPr>
        <w:t>Attachment Y</w:t>
      </w:r>
    </w:p>
    <w:p w:rsidR="006226C0" w:rsidRPr="006226C0" w:rsidRDefault="006226C0" w:rsidP="006226C0">
      <w:pPr>
        <w:jc w:val="center"/>
        <w:rPr>
          <w:rFonts w:ascii="Arial" w:hAnsi="Arial"/>
          <w:sz w:val="28"/>
          <w:szCs w:val="28"/>
        </w:rPr>
      </w:pPr>
    </w:p>
    <w:p w:rsidR="006226C0" w:rsidRDefault="00815EF1" w:rsidP="006226C0">
      <w:pPr>
        <w:jc w:val="center"/>
        <w:rPr>
          <w:rFonts w:ascii="Arial" w:hAnsi="Arial" w:cs="Arial"/>
          <w:sz w:val="28"/>
          <w:szCs w:val="28"/>
        </w:rPr>
      </w:pPr>
      <w:r>
        <w:rPr>
          <w:rFonts w:ascii="Arial" w:hAnsi="Arial" w:cs="Arial"/>
          <w:sz w:val="28"/>
          <w:szCs w:val="28"/>
        </w:rPr>
        <w:t>Teacher Cost Survey</w:t>
      </w:r>
    </w:p>
    <w:p w:rsidR="006226C0" w:rsidRPr="006226C0" w:rsidRDefault="006226C0" w:rsidP="006226C0">
      <w:pPr>
        <w:jc w:val="center"/>
        <w:rPr>
          <w:rFonts w:ascii="Arial" w:hAnsi="Arial" w:cs="Arial"/>
          <w:sz w:val="28"/>
          <w:szCs w:val="28"/>
        </w:rPr>
      </w:pPr>
    </w:p>
    <w:p w:rsidR="006226C0" w:rsidRPr="00773338" w:rsidRDefault="006226C0" w:rsidP="006226C0">
      <w:pPr>
        <w:pStyle w:val="ListParagraph"/>
        <w:numPr>
          <w:ilvl w:val="0"/>
          <w:numId w:val="47"/>
        </w:numPr>
        <w:ind w:left="360"/>
        <w:rPr>
          <w:rFonts w:ascii="Arial" w:hAnsi="Arial" w:cs="Arial"/>
          <w:i/>
          <w:sz w:val="22"/>
        </w:rPr>
      </w:pPr>
      <w:r w:rsidRPr="00773338">
        <w:rPr>
          <w:rFonts w:ascii="Arial" w:hAnsi="Arial" w:cs="Arial"/>
          <w:i/>
          <w:sz w:val="22"/>
        </w:rPr>
        <w:t>Safe Dates Evaluation - Lesson 1 Questionnaire</w:t>
      </w:r>
    </w:p>
    <w:p w:rsidR="006226C0" w:rsidRPr="00773338" w:rsidRDefault="006226C0" w:rsidP="006226C0">
      <w:pPr>
        <w:pStyle w:val="ListParagraph"/>
        <w:numPr>
          <w:ilvl w:val="0"/>
          <w:numId w:val="47"/>
        </w:numPr>
        <w:ind w:left="360"/>
        <w:rPr>
          <w:rFonts w:ascii="Arial" w:hAnsi="Arial" w:cs="Arial"/>
          <w:i/>
          <w:sz w:val="22"/>
        </w:rPr>
      </w:pPr>
      <w:r w:rsidRPr="00773338">
        <w:rPr>
          <w:rFonts w:ascii="Arial" w:hAnsi="Arial" w:cs="Arial"/>
          <w:i/>
          <w:sz w:val="22"/>
        </w:rPr>
        <w:t>Safe Dates Evaluation - Lesson 2 Questionnaire</w:t>
      </w:r>
    </w:p>
    <w:p w:rsidR="006226C0" w:rsidRPr="00773338" w:rsidRDefault="006226C0" w:rsidP="006226C0">
      <w:pPr>
        <w:pStyle w:val="ListParagraph"/>
        <w:numPr>
          <w:ilvl w:val="0"/>
          <w:numId w:val="47"/>
        </w:numPr>
        <w:ind w:left="360"/>
        <w:rPr>
          <w:rFonts w:ascii="Arial" w:hAnsi="Arial" w:cs="Arial"/>
          <w:i/>
          <w:sz w:val="22"/>
        </w:rPr>
      </w:pPr>
      <w:r w:rsidRPr="00773338">
        <w:rPr>
          <w:rFonts w:ascii="Arial" w:hAnsi="Arial" w:cs="Arial"/>
          <w:i/>
          <w:sz w:val="22"/>
        </w:rPr>
        <w:t>Safe Dates Evaluation - Lesson 3 Questionnaire</w:t>
      </w:r>
    </w:p>
    <w:p w:rsidR="006226C0" w:rsidRPr="00773338" w:rsidRDefault="006226C0" w:rsidP="006226C0">
      <w:pPr>
        <w:pStyle w:val="ListParagraph"/>
        <w:numPr>
          <w:ilvl w:val="0"/>
          <w:numId w:val="47"/>
        </w:numPr>
        <w:ind w:left="360"/>
        <w:rPr>
          <w:rFonts w:ascii="Arial" w:hAnsi="Arial" w:cs="Arial"/>
          <w:i/>
          <w:sz w:val="22"/>
        </w:rPr>
      </w:pPr>
      <w:r w:rsidRPr="00773338">
        <w:rPr>
          <w:rFonts w:ascii="Arial" w:hAnsi="Arial" w:cs="Arial"/>
          <w:i/>
          <w:sz w:val="22"/>
        </w:rPr>
        <w:t>Safe Dates Evaluation - Lesson 4 Questionnaire</w:t>
      </w:r>
    </w:p>
    <w:p w:rsidR="006226C0" w:rsidRPr="00773338" w:rsidRDefault="006226C0" w:rsidP="006226C0">
      <w:pPr>
        <w:pStyle w:val="ListParagraph"/>
        <w:numPr>
          <w:ilvl w:val="0"/>
          <w:numId w:val="47"/>
        </w:numPr>
        <w:ind w:left="360"/>
        <w:rPr>
          <w:rFonts w:ascii="Arial" w:hAnsi="Arial" w:cs="Arial"/>
          <w:i/>
          <w:sz w:val="22"/>
        </w:rPr>
      </w:pPr>
      <w:r w:rsidRPr="00773338">
        <w:rPr>
          <w:rFonts w:ascii="Arial" w:hAnsi="Arial" w:cs="Arial"/>
          <w:i/>
          <w:sz w:val="22"/>
        </w:rPr>
        <w:t>Safe Dates Evaluation - Lesson 5 Questionnaire</w:t>
      </w:r>
    </w:p>
    <w:p w:rsidR="006226C0" w:rsidRPr="00773338" w:rsidRDefault="006226C0" w:rsidP="006226C0">
      <w:pPr>
        <w:pStyle w:val="ListParagraph"/>
        <w:numPr>
          <w:ilvl w:val="0"/>
          <w:numId w:val="47"/>
        </w:numPr>
        <w:ind w:left="360"/>
        <w:rPr>
          <w:rFonts w:ascii="Arial" w:hAnsi="Arial" w:cs="Arial"/>
          <w:i/>
          <w:sz w:val="22"/>
        </w:rPr>
      </w:pPr>
      <w:r w:rsidRPr="00773338">
        <w:rPr>
          <w:rFonts w:ascii="Arial" w:hAnsi="Arial" w:cs="Arial"/>
          <w:i/>
          <w:sz w:val="22"/>
        </w:rPr>
        <w:t>Safe Dates Evaluation - Lesson 6 Questionnaire</w:t>
      </w:r>
    </w:p>
    <w:p w:rsidR="006226C0" w:rsidRPr="00773338" w:rsidRDefault="006226C0" w:rsidP="006226C0">
      <w:pPr>
        <w:pStyle w:val="ListParagraph"/>
        <w:numPr>
          <w:ilvl w:val="0"/>
          <w:numId w:val="47"/>
        </w:numPr>
        <w:ind w:left="360"/>
        <w:rPr>
          <w:rFonts w:ascii="Arial" w:hAnsi="Arial" w:cs="Arial"/>
          <w:i/>
          <w:sz w:val="22"/>
        </w:rPr>
      </w:pPr>
      <w:r w:rsidRPr="00773338">
        <w:rPr>
          <w:rFonts w:ascii="Arial" w:hAnsi="Arial" w:cs="Arial"/>
          <w:i/>
          <w:sz w:val="22"/>
        </w:rPr>
        <w:t>Safe Dates Evaluation - Lesson 7 Questionnaire</w:t>
      </w:r>
    </w:p>
    <w:p w:rsidR="006226C0" w:rsidRPr="00773338" w:rsidRDefault="006226C0" w:rsidP="006226C0">
      <w:pPr>
        <w:pStyle w:val="ListParagraph"/>
        <w:numPr>
          <w:ilvl w:val="0"/>
          <w:numId w:val="47"/>
        </w:numPr>
        <w:ind w:left="360"/>
        <w:rPr>
          <w:rFonts w:ascii="Arial" w:hAnsi="Arial" w:cs="Arial"/>
          <w:i/>
          <w:sz w:val="22"/>
        </w:rPr>
      </w:pPr>
      <w:r w:rsidRPr="00773338">
        <w:rPr>
          <w:rFonts w:ascii="Arial" w:hAnsi="Arial" w:cs="Arial"/>
          <w:i/>
          <w:sz w:val="22"/>
        </w:rPr>
        <w:t>Safe Dates Evaluation - Lesson 8 Questionnaire</w:t>
      </w:r>
    </w:p>
    <w:p w:rsidR="006226C0" w:rsidRPr="00773338" w:rsidRDefault="006226C0" w:rsidP="006226C0">
      <w:pPr>
        <w:pStyle w:val="ListParagraph"/>
        <w:numPr>
          <w:ilvl w:val="0"/>
          <w:numId w:val="47"/>
        </w:numPr>
        <w:ind w:left="360"/>
        <w:rPr>
          <w:rFonts w:ascii="Arial" w:hAnsi="Arial" w:cs="Arial"/>
          <w:i/>
          <w:sz w:val="22"/>
        </w:rPr>
      </w:pPr>
      <w:r w:rsidRPr="00773338">
        <w:rPr>
          <w:rFonts w:ascii="Arial" w:hAnsi="Arial" w:cs="Arial"/>
          <w:i/>
          <w:sz w:val="22"/>
        </w:rPr>
        <w:t>Safe Dates Evaluation - Lesson 9 Questionnaire</w:t>
      </w:r>
    </w:p>
    <w:p w:rsidR="006226C0" w:rsidRPr="00773338" w:rsidRDefault="006226C0" w:rsidP="006226C0">
      <w:pPr>
        <w:pStyle w:val="ListParagraph"/>
        <w:numPr>
          <w:ilvl w:val="0"/>
          <w:numId w:val="47"/>
        </w:numPr>
        <w:ind w:left="360"/>
        <w:rPr>
          <w:rFonts w:ascii="Arial" w:hAnsi="Arial" w:cs="Arial"/>
          <w:i/>
          <w:sz w:val="22"/>
        </w:rPr>
      </w:pPr>
      <w:r w:rsidRPr="00773338">
        <w:rPr>
          <w:rFonts w:ascii="Arial" w:hAnsi="Arial" w:cs="Arial"/>
          <w:i/>
          <w:sz w:val="22"/>
        </w:rPr>
        <w:t>Safe Dates Evaluation - Poster Contest</w:t>
      </w:r>
    </w:p>
    <w:p w:rsidR="006226C0" w:rsidRPr="00773338" w:rsidRDefault="006226C0" w:rsidP="006226C0">
      <w:pPr>
        <w:pStyle w:val="ListParagraph"/>
        <w:numPr>
          <w:ilvl w:val="0"/>
          <w:numId w:val="47"/>
        </w:numPr>
        <w:ind w:left="360"/>
        <w:rPr>
          <w:rFonts w:ascii="Arial" w:hAnsi="Arial" w:cs="Arial"/>
          <w:i/>
          <w:sz w:val="22"/>
        </w:rPr>
      </w:pPr>
      <w:r w:rsidRPr="00773338">
        <w:rPr>
          <w:rFonts w:ascii="Arial" w:hAnsi="Arial" w:cs="Arial"/>
          <w:i/>
          <w:sz w:val="22"/>
        </w:rPr>
        <w:t>Safe Dates Evaluation – “There’s No Excuse for Dating Abuse” Play</w:t>
      </w:r>
    </w:p>
    <w:p w:rsidR="006226C0" w:rsidRDefault="006226C0">
      <w:pPr>
        <w:rPr>
          <w:rFonts w:ascii="Arial" w:hAnsi="Arial"/>
          <w:sz w:val="22"/>
          <w:szCs w:val="24"/>
        </w:rPr>
      </w:pPr>
      <w:r>
        <w:rPr>
          <w:rFonts w:ascii="Arial" w:hAnsi="Arial"/>
          <w:sz w:val="22"/>
          <w:szCs w:val="24"/>
        </w:rPr>
        <w:br w:type="page"/>
      </w:r>
    </w:p>
    <w:p w:rsidR="006226C0" w:rsidRPr="00F66E57" w:rsidRDefault="006226C0" w:rsidP="006226C0">
      <w:pPr>
        <w:pStyle w:val="Heading1"/>
        <w:jc w:val="right"/>
        <w:rPr>
          <w:b/>
          <w:i/>
          <w:u w:val="none"/>
        </w:rPr>
      </w:pPr>
      <w:r w:rsidRPr="00F66E57">
        <w:rPr>
          <w:b/>
          <w:u w:val="none"/>
        </w:rPr>
        <w:lastRenderedPageBreak/>
        <w:t>Form Approved</w:t>
      </w:r>
    </w:p>
    <w:p w:rsidR="006226C0" w:rsidRPr="00F66E57" w:rsidRDefault="006226C0" w:rsidP="006226C0">
      <w:pPr>
        <w:jc w:val="right"/>
      </w:pPr>
      <w:r>
        <w:t xml:space="preserve">OMB No. </w:t>
      </w:r>
      <w:r w:rsidRPr="00F66E57">
        <w:t>0920-0783</w:t>
      </w:r>
    </w:p>
    <w:p w:rsidR="006226C0" w:rsidRPr="00F66E57" w:rsidRDefault="006226C0" w:rsidP="006226C0">
      <w:pPr>
        <w:jc w:val="right"/>
      </w:pPr>
      <w:r>
        <w:tab/>
        <w:t xml:space="preserve">Exp. Date:  </w:t>
      </w:r>
      <w:r w:rsidRPr="00F66E57">
        <w:t>06/30/2011</w:t>
      </w:r>
    </w:p>
    <w:p w:rsidR="006226C0" w:rsidRPr="003308D6" w:rsidRDefault="006226C0" w:rsidP="006226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496832" w:rsidRPr="00395245" w:rsidRDefault="00496832" w:rsidP="00496832">
      <w:pPr>
        <w:pBdr>
          <w:top w:val="single" w:sz="4" w:space="1" w:color="auto"/>
          <w:left w:val="single" w:sz="4" w:space="4" w:color="auto"/>
          <w:bottom w:val="single" w:sz="4" w:space="0" w:color="auto"/>
          <w:right w:val="single" w:sz="4" w:space="4" w:color="auto"/>
        </w:pBdr>
        <w:rPr>
          <w:rFonts w:cs="Arial"/>
          <w:szCs w:val="20"/>
        </w:rPr>
      </w:pPr>
      <w:r>
        <w:rPr>
          <w:rFonts w:cs="Arial"/>
          <w:szCs w:val="20"/>
        </w:rPr>
        <w:t xml:space="preserve">Public Reporting burden of this collection of information is estimated at 20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Pr>
          <w:rFonts w:cs="Arial"/>
          <w:szCs w:val="20"/>
        </w:rPr>
        <w:t>is</w:t>
      </w:r>
      <w:proofErr w:type="gramEnd"/>
      <w:r>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496832" w:rsidRDefault="00496832" w:rsidP="006226C0">
      <w:pPr>
        <w:jc w:val="center"/>
        <w:rPr>
          <w:rFonts w:cs="Arial"/>
          <w:b/>
          <w:sz w:val="32"/>
          <w:szCs w:val="32"/>
        </w:rPr>
      </w:pPr>
    </w:p>
    <w:p w:rsidR="006226C0" w:rsidRDefault="006226C0" w:rsidP="006226C0">
      <w:pPr>
        <w:jc w:val="center"/>
        <w:rPr>
          <w:rFonts w:cs="Arial"/>
          <w:b/>
          <w:sz w:val="32"/>
          <w:szCs w:val="32"/>
        </w:rPr>
      </w:pPr>
      <w:r w:rsidRPr="003308D6">
        <w:rPr>
          <w:rFonts w:cs="Arial"/>
          <w:b/>
          <w:sz w:val="32"/>
          <w:szCs w:val="32"/>
        </w:rPr>
        <w:t>SAFE DATES Evaluation – Lesson 1 Questionnaire</w:t>
      </w:r>
    </w:p>
    <w:p w:rsidR="006226C0" w:rsidRPr="006226C0" w:rsidRDefault="006226C0" w:rsidP="006226C0">
      <w:pPr>
        <w:jc w:val="center"/>
        <w:rPr>
          <w:rFonts w:cs="Arial"/>
          <w:b/>
          <w:sz w:val="20"/>
          <w:szCs w:val="20"/>
        </w:rPr>
      </w:pPr>
    </w:p>
    <w:tbl>
      <w:tblPr>
        <w:tblW w:w="9946" w:type="dxa"/>
        <w:tblLook w:val="01E0"/>
      </w:tblPr>
      <w:tblGrid>
        <w:gridCol w:w="9946"/>
      </w:tblGrid>
      <w:tr w:rsidR="006226C0" w:rsidRPr="00DA67B7" w:rsidTr="006226C0">
        <w:trPr>
          <w:trHeight w:val="2268"/>
        </w:trPr>
        <w:tc>
          <w:tcPr>
            <w:tcW w:w="9946" w:type="dxa"/>
          </w:tcPr>
          <w:p w:rsidR="006226C0" w:rsidRPr="00DA67B7" w:rsidRDefault="006226C0" w:rsidP="00287F19">
            <w:pPr>
              <w:rPr>
                <w:rFonts w:cs="Arial"/>
              </w:rPr>
            </w:pPr>
            <w:r w:rsidRPr="00DA67B7">
              <w:rPr>
                <w:rFonts w:cs="Arial"/>
              </w:rPr>
              <w:t>Thank you for assisting us with the Safe Dates evaluation. As you prepare for and teach the Safe Dates curriculum, please keep track of all time that you spend on all Safe Dates-related activities. Please record your time after as soon as possible after each lesson. This will also minimize the effort required to complete this questionnaire.</w:t>
            </w:r>
          </w:p>
          <w:p w:rsidR="006226C0" w:rsidRPr="00DA67B7" w:rsidRDefault="006226C0" w:rsidP="00287F19">
            <w:pPr>
              <w:rPr>
                <w:rFonts w:cs="Arial"/>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226C0" w:rsidRPr="00DA67B7" w:rsidTr="00287F19">
              <w:tc>
                <w:tcPr>
                  <w:tcW w:w="9720" w:type="dxa"/>
                  <w:tcBorders>
                    <w:top w:val="single" w:sz="4" w:space="0" w:color="auto"/>
                    <w:left w:val="single" w:sz="4" w:space="0" w:color="auto"/>
                    <w:bottom w:val="single" w:sz="4" w:space="0" w:color="auto"/>
                    <w:right w:val="single" w:sz="4" w:space="0" w:color="auto"/>
                  </w:tcBorders>
                  <w:shd w:val="clear" w:color="auto" w:fill="F3F3F3"/>
                </w:tcPr>
                <w:p w:rsidR="006226C0" w:rsidRPr="00DA67B7" w:rsidRDefault="006226C0" w:rsidP="00287F19">
                  <w:pPr>
                    <w:rPr>
                      <w:rFonts w:cs="Arial"/>
                    </w:rPr>
                  </w:pPr>
                  <w:r w:rsidRPr="00DA67B7">
                    <w:rPr>
                      <w:rFonts w:cs="Arial"/>
                    </w:rPr>
                    <w:t xml:space="preserve">Please complete and submit this material within two school days of completing this lesson. If you have any questions, please contact Thomas </w:t>
                  </w:r>
                  <w:proofErr w:type="spellStart"/>
                  <w:r w:rsidRPr="00DA67B7">
                    <w:rPr>
                      <w:rFonts w:cs="Arial"/>
                    </w:rPr>
                    <w:t>Hylands</w:t>
                  </w:r>
                  <w:proofErr w:type="spellEnd"/>
                  <w:r w:rsidRPr="00DA67B7">
                    <w:rPr>
                      <w:rFonts w:cs="Arial"/>
                    </w:rPr>
                    <w:t xml:space="preserve"> by phone [1-800-334-8571, x6955] or e-mail [thylands@rti.org].</w:t>
                  </w:r>
                </w:p>
              </w:tc>
            </w:tr>
          </w:tbl>
          <w:p w:rsidR="006226C0" w:rsidRPr="00DA67B7" w:rsidRDefault="006226C0" w:rsidP="00287F19">
            <w:pPr>
              <w:rPr>
                <w:rFonts w:cs="Arial"/>
              </w:rPr>
            </w:pPr>
          </w:p>
        </w:tc>
      </w:tr>
    </w:tbl>
    <w:p w:rsidR="006226C0" w:rsidRPr="003308D6" w:rsidRDefault="006226C0" w:rsidP="006226C0">
      <w:pPr>
        <w:rPr>
          <w:rFonts w:cs="Arial"/>
          <w:sz w:val="22"/>
          <w:u w:val="single"/>
        </w:rPr>
      </w:pPr>
    </w:p>
    <w:p w:rsidR="006226C0" w:rsidRDefault="006226C0" w:rsidP="006226C0">
      <w:pPr>
        <w:rPr>
          <w:rFonts w:cs="Arial"/>
          <w:sz w:val="22"/>
        </w:rPr>
      </w:pPr>
      <w:r w:rsidRPr="003308D6">
        <w:rPr>
          <w:rFonts w:cs="Arial"/>
          <w:sz w:val="22"/>
        </w:rPr>
        <w:t>Date: _____/_____/________</w:t>
      </w:r>
    </w:p>
    <w:p w:rsidR="006226C0"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b/>
          <w:sz w:val="22"/>
        </w:rPr>
      </w:pPr>
      <w:r w:rsidRPr="003308D6">
        <w:rPr>
          <w:rFonts w:cs="Arial"/>
          <w:b/>
          <w:sz w:val="22"/>
          <w:u w:val="single"/>
        </w:rPr>
        <w:t>A. SCHOOL INFORMATION</w:t>
      </w: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 xml:space="preserve">School name: </w:t>
      </w:r>
      <w:r w:rsidRPr="003308D6">
        <w:rPr>
          <w:rFonts w:cs="Arial"/>
          <w:sz w:val="22"/>
        </w:rPr>
        <w:tab/>
        <w:t>_________________________________________________________</w:t>
      </w: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School district:</w:t>
      </w:r>
      <w:r w:rsidRPr="003308D6">
        <w:rPr>
          <w:rFonts w:cs="Arial"/>
          <w:sz w:val="22"/>
        </w:rPr>
        <w:tab/>
        <w:t>_________________________________________________________</w:t>
      </w: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Teacher name:</w:t>
      </w:r>
      <w:r w:rsidRPr="003308D6">
        <w:rPr>
          <w:rFonts w:cs="Arial"/>
          <w:sz w:val="22"/>
        </w:rPr>
        <w:tab/>
        <w:t>_________________________________________________________</w:t>
      </w:r>
    </w:p>
    <w:p w:rsidR="006226C0" w:rsidRPr="003308D6" w:rsidRDefault="006226C0" w:rsidP="006226C0">
      <w:pPr>
        <w:rPr>
          <w:rFonts w:cs="Arial"/>
          <w:sz w:val="22"/>
        </w:rPr>
      </w:pPr>
    </w:p>
    <w:p w:rsidR="006226C0" w:rsidRPr="003308D6" w:rsidRDefault="006226C0" w:rsidP="006226C0">
      <w:pPr>
        <w:rPr>
          <w:rFonts w:cs="Arial"/>
          <w:b/>
          <w:sz w:val="22"/>
        </w:rPr>
      </w:pPr>
      <w:r w:rsidRPr="003308D6">
        <w:rPr>
          <w:rFonts w:cs="Arial"/>
          <w:b/>
          <w:sz w:val="22"/>
          <w:u w:val="single"/>
        </w:rPr>
        <w:t>B. TEACHER INFORMATION</w:t>
      </w: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 xml:space="preserve">Subject(s) taught: </w:t>
      </w:r>
      <w:r w:rsidRPr="003308D6">
        <w:rPr>
          <w:rFonts w:cs="Arial"/>
          <w:sz w:val="22"/>
        </w:rPr>
        <w:tab/>
      </w:r>
      <w:r w:rsidRPr="003308D6">
        <w:rPr>
          <w:rFonts w:cs="Arial"/>
          <w:sz w:val="22"/>
        </w:rPr>
        <w:tab/>
        <w:t>____________________________________________________</w:t>
      </w: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 xml:space="preserve">Grade(s) taught: </w:t>
      </w:r>
      <w:r w:rsidRPr="003308D6">
        <w:rPr>
          <w:rFonts w:cs="Arial"/>
          <w:sz w:val="22"/>
        </w:rPr>
        <w:tab/>
      </w:r>
      <w:r w:rsidRPr="003308D6">
        <w:rPr>
          <w:rFonts w:cs="Arial"/>
          <w:sz w:val="22"/>
        </w:rPr>
        <w:tab/>
        <w:t>_____________</w:t>
      </w: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 xml:space="preserve">Total number of years teaching: </w:t>
      </w:r>
      <w:r w:rsidRPr="003308D6">
        <w:rPr>
          <w:rFonts w:cs="Arial"/>
          <w:sz w:val="22"/>
        </w:rPr>
        <w:tab/>
        <w:t xml:space="preserve">    ____________</w:t>
      </w: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Total number of years in this school district:</w:t>
      </w:r>
      <w:r w:rsidRPr="003308D6">
        <w:rPr>
          <w:rFonts w:cs="Arial"/>
          <w:sz w:val="22"/>
        </w:rPr>
        <w:tab/>
        <w:t>____________</w:t>
      </w: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 xml:space="preserve">Previous experience teaching any part of Safe Dates prior to this semester: </w:t>
      </w:r>
      <w:r w:rsidRPr="003308D6">
        <w:rPr>
          <w:rFonts w:cs="Arial"/>
          <w:sz w:val="22"/>
        </w:rPr>
        <w:tab/>
        <w:t>1 ______ Yes</w:t>
      </w:r>
    </w:p>
    <w:p w:rsidR="006226C0" w:rsidRPr="003308D6" w:rsidRDefault="006226C0" w:rsidP="006226C0">
      <w:pPr>
        <w:rPr>
          <w:rFonts w:cs="Arial"/>
          <w:sz w:val="22"/>
        </w:rPr>
      </w:pPr>
      <w:r w:rsidRPr="003308D6">
        <w:rPr>
          <w:rFonts w:cs="Arial"/>
          <w:sz w:val="22"/>
        </w:rPr>
        <w:br/>
      </w:r>
      <w:r w:rsidRPr="003308D6">
        <w:rPr>
          <w:rFonts w:cs="Arial"/>
          <w:sz w:val="22"/>
        </w:rPr>
        <w:tab/>
      </w:r>
      <w:r w:rsidRPr="003308D6">
        <w:rPr>
          <w:rFonts w:cs="Arial"/>
          <w:sz w:val="22"/>
        </w:rPr>
        <w:tab/>
      </w:r>
      <w:r w:rsidRPr="003308D6">
        <w:rPr>
          <w:rFonts w:cs="Arial"/>
          <w:sz w:val="22"/>
        </w:rPr>
        <w:tab/>
      </w:r>
      <w:r w:rsidRPr="003308D6">
        <w:rPr>
          <w:rFonts w:cs="Arial"/>
          <w:sz w:val="22"/>
        </w:rPr>
        <w:tab/>
      </w:r>
      <w:r w:rsidRPr="003308D6">
        <w:rPr>
          <w:rFonts w:cs="Arial"/>
          <w:sz w:val="22"/>
        </w:rPr>
        <w:tab/>
      </w:r>
      <w:r w:rsidRPr="003308D6">
        <w:rPr>
          <w:rFonts w:cs="Arial"/>
          <w:sz w:val="22"/>
        </w:rPr>
        <w:tab/>
      </w:r>
      <w:r w:rsidRPr="003308D6">
        <w:rPr>
          <w:rFonts w:cs="Arial"/>
          <w:sz w:val="22"/>
        </w:rPr>
        <w:tab/>
      </w:r>
      <w:r w:rsidRPr="003308D6">
        <w:rPr>
          <w:rFonts w:cs="Arial"/>
          <w:sz w:val="22"/>
        </w:rPr>
        <w:tab/>
      </w:r>
      <w:r w:rsidRPr="003308D6">
        <w:rPr>
          <w:rFonts w:cs="Arial"/>
          <w:sz w:val="22"/>
        </w:rPr>
        <w:tab/>
      </w:r>
      <w:r w:rsidRPr="003308D6">
        <w:rPr>
          <w:rFonts w:cs="Arial"/>
          <w:sz w:val="22"/>
        </w:rPr>
        <w:tab/>
        <w:t>2 ______ No</w:t>
      </w:r>
    </w:p>
    <w:p w:rsidR="006226C0" w:rsidRDefault="006226C0" w:rsidP="006226C0">
      <w:pPr>
        <w:numPr>
          <w:ilvl w:val="0"/>
          <w:numId w:val="9"/>
        </w:numPr>
        <w:rPr>
          <w:rFonts w:cs="Arial"/>
          <w:sz w:val="22"/>
        </w:rPr>
      </w:pPr>
      <w:r w:rsidRPr="003308D6">
        <w:rPr>
          <w:rFonts w:cs="Arial"/>
          <w:sz w:val="22"/>
        </w:rPr>
        <w:t>College degree(s) and major(s):</w:t>
      </w:r>
      <w:r w:rsidRPr="003308D6">
        <w:rPr>
          <w:rFonts w:cs="Arial"/>
          <w:sz w:val="22"/>
        </w:rPr>
        <w:tab/>
        <w:t>_______________________________________________</w:t>
      </w:r>
      <w:r w:rsidRPr="003308D6">
        <w:rPr>
          <w:rFonts w:cs="Arial"/>
          <w:sz w:val="22"/>
        </w:rPr>
        <w:br/>
      </w:r>
      <w:r w:rsidRPr="003308D6">
        <w:rPr>
          <w:rFonts w:cs="Arial"/>
          <w:sz w:val="22"/>
        </w:rPr>
        <w:br/>
      </w:r>
      <w:r w:rsidRPr="003308D6">
        <w:rPr>
          <w:rFonts w:cs="Arial"/>
          <w:sz w:val="22"/>
        </w:rPr>
        <w:tab/>
      </w:r>
      <w:r w:rsidRPr="003308D6">
        <w:rPr>
          <w:rFonts w:cs="Arial"/>
          <w:sz w:val="22"/>
        </w:rPr>
        <w:tab/>
      </w:r>
      <w:r w:rsidRPr="003308D6">
        <w:rPr>
          <w:rFonts w:cs="Arial"/>
          <w:sz w:val="22"/>
        </w:rPr>
        <w:tab/>
      </w:r>
      <w:r w:rsidRPr="003308D6">
        <w:rPr>
          <w:rFonts w:cs="Arial"/>
          <w:sz w:val="22"/>
        </w:rPr>
        <w:tab/>
      </w:r>
      <w:r w:rsidRPr="003308D6">
        <w:rPr>
          <w:rFonts w:cs="Arial"/>
          <w:sz w:val="22"/>
        </w:rPr>
        <w:tab/>
        <w:t>_______________________________________________</w:t>
      </w:r>
    </w:p>
    <w:p w:rsidR="006226C0" w:rsidRPr="006226C0" w:rsidRDefault="006226C0" w:rsidP="006226C0">
      <w:pPr>
        <w:rPr>
          <w:rFonts w:cs="Arial"/>
          <w:sz w:val="22"/>
        </w:rPr>
      </w:pPr>
      <w:r w:rsidRPr="006226C0">
        <w:rPr>
          <w:rFonts w:cs="Arial"/>
          <w:b/>
          <w:sz w:val="22"/>
        </w:rPr>
        <w:lastRenderedPageBreak/>
        <w:t xml:space="preserve">Your participation is important to us. </w:t>
      </w:r>
      <w:r w:rsidRPr="006226C0">
        <w:rPr>
          <w:rFonts w:cs="Arial"/>
          <w:sz w:val="22"/>
        </w:rPr>
        <w:t>To show our appreciation, after RTI receives your information for all nine Safe Dates lessons and for the play and poster contest, you will receive an $80 gift card.</w:t>
      </w:r>
    </w:p>
    <w:p w:rsidR="006226C0" w:rsidRPr="003308D6" w:rsidRDefault="006226C0" w:rsidP="006226C0">
      <w:pPr>
        <w:rPr>
          <w:rFonts w:cs="Arial"/>
          <w:b/>
          <w:sz w:val="22"/>
          <w:u w:val="single"/>
        </w:rPr>
      </w:pPr>
      <w:r w:rsidRPr="003308D6">
        <w:rPr>
          <w:rFonts w:cs="Arial"/>
          <w:sz w:val="22"/>
          <w:u w:val="single"/>
        </w:rPr>
        <w:br w:type="page"/>
      </w:r>
      <w:r w:rsidRPr="003308D6">
        <w:rPr>
          <w:rFonts w:cs="Arial"/>
          <w:b/>
          <w:sz w:val="22"/>
          <w:u w:val="single"/>
        </w:rPr>
        <w:lastRenderedPageBreak/>
        <w:t>C. TIME AND ACTIVITY LOG</w:t>
      </w:r>
    </w:p>
    <w:p w:rsidR="006226C0" w:rsidRPr="003308D6" w:rsidRDefault="006226C0" w:rsidP="006226C0">
      <w:pPr>
        <w:rPr>
          <w:rFonts w:cs="Arial"/>
          <w:sz w:val="22"/>
          <w:highlight w:val="yellow"/>
        </w:rPr>
      </w:pPr>
    </w:p>
    <w:p w:rsidR="006226C0" w:rsidRPr="003308D6" w:rsidRDefault="006226C0" w:rsidP="006226C0">
      <w:pPr>
        <w:rPr>
          <w:rFonts w:cs="Arial"/>
          <w:sz w:val="22"/>
        </w:rPr>
      </w:pPr>
      <w:r w:rsidRPr="003308D6">
        <w:rPr>
          <w:rFonts w:cs="Arial"/>
          <w:sz w:val="22"/>
        </w:rPr>
        <w:t>In this section, we ask that you record your time spent on each Safe Dates lesson. Instructions and an example are provided below. An activity log for Lesson 1 (“Defining Caring Relationships”) is on the next screen.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INSTRUCTIONS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We anticipate that you may teach each Safe Dates lesson to multiple classes. Please record your time separately by class and activity (the rows of the table).</w:t>
      </w:r>
    </w:p>
    <w:p w:rsidR="006226C0" w:rsidRPr="003308D6" w:rsidRDefault="006226C0" w:rsidP="006226C0">
      <w:pPr>
        <w:ind w:left="360"/>
        <w:rPr>
          <w:rFonts w:cs="Arial"/>
          <w:sz w:val="22"/>
        </w:rPr>
      </w:pPr>
    </w:p>
    <w:p w:rsidR="006226C0" w:rsidRPr="003308D6" w:rsidRDefault="006226C0" w:rsidP="006226C0">
      <w:pPr>
        <w:numPr>
          <w:ilvl w:val="0"/>
          <w:numId w:val="10"/>
        </w:numPr>
        <w:rPr>
          <w:rFonts w:cs="Arial"/>
          <w:sz w:val="22"/>
        </w:rPr>
      </w:pPr>
      <w:r w:rsidRPr="003308D6">
        <w:rPr>
          <w:rFonts w:cs="Arial"/>
          <w:sz w:val="22"/>
        </w:rPr>
        <w:t>For activities that are difficult to divide between classes (e.g., preparation, photocopying), record your time under “General Safe Date Activities.”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Record class-specific activities (e.g., instruction) in the appropriate columns.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b/>
          <w:sz w:val="22"/>
        </w:rPr>
        <w:t xml:space="preserve">All entries in the grid should sum to the total time you spent related to Safe Dates Lesson 1. </w:t>
      </w:r>
      <w:r w:rsidRPr="003308D6">
        <w:rPr>
          <w:rFonts w:cs="Arial"/>
          <w:sz w:val="22"/>
        </w:rPr>
        <w:t>There should be no double counting or missed time.</w:t>
      </w:r>
    </w:p>
    <w:p w:rsidR="006226C0" w:rsidRPr="003308D6" w:rsidRDefault="006226C0" w:rsidP="006226C0">
      <w:pPr>
        <w:rPr>
          <w:rFonts w:cs="Arial"/>
          <w:sz w:val="22"/>
          <w:highlight w:val="yellow"/>
        </w:rPr>
      </w:pPr>
    </w:p>
    <w:p w:rsidR="006226C0" w:rsidRPr="003308D6" w:rsidRDefault="006226C0" w:rsidP="006226C0">
      <w:pPr>
        <w:numPr>
          <w:ilvl w:val="0"/>
          <w:numId w:val="10"/>
        </w:numPr>
        <w:rPr>
          <w:rFonts w:cs="Arial"/>
          <w:sz w:val="22"/>
        </w:rPr>
      </w:pPr>
      <w:r w:rsidRPr="003308D6">
        <w:rPr>
          <w:rFonts w:cs="Arial"/>
          <w:sz w:val="22"/>
          <w:u w:val="single"/>
        </w:rPr>
        <w:t xml:space="preserve">Do not include or record your time spent completing </w:t>
      </w:r>
      <w:r>
        <w:rPr>
          <w:rFonts w:cs="Arial"/>
          <w:sz w:val="22"/>
          <w:u w:val="single"/>
        </w:rPr>
        <w:t>this questionnaire</w:t>
      </w:r>
      <w:r w:rsidRPr="003308D6">
        <w:rPr>
          <w:rFonts w:cs="Arial"/>
          <w:sz w:val="22"/>
          <w:u w:val="single"/>
        </w:rPr>
        <w:t>.</w:t>
      </w:r>
      <w:r w:rsidRPr="003308D6">
        <w:rPr>
          <w:rFonts w:cs="Arial"/>
          <w:sz w:val="22"/>
        </w:rPr>
        <w:t xml:space="preserve"> We are only interested in the time associated with teaching and preparing for the Safe Dates curriculum.</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EXAMPLE</w:t>
      </w:r>
    </w:p>
    <w:p w:rsidR="006226C0" w:rsidRPr="003308D6" w:rsidRDefault="006226C0" w:rsidP="006226C0">
      <w:pPr>
        <w:tabs>
          <w:tab w:val="left" w:pos="6840"/>
        </w:tabs>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F3F3F3"/>
            <w:vAlign w:val="center"/>
          </w:tcPr>
          <w:p w:rsidR="006226C0" w:rsidRPr="00DA67B7" w:rsidRDefault="006226C0" w:rsidP="00287F19">
            <w:pPr>
              <w:jc w:val="center"/>
              <w:rPr>
                <w:rFonts w:cs="Arial"/>
              </w:rPr>
            </w:pPr>
          </w:p>
        </w:tc>
        <w:tc>
          <w:tcPr>
            <w:tcW w:w="1359" w:type="dxa"/>
            <w:vMerge w:val="restart"/>
            <w:shd w:val="clear" w:color="auto" w:fill="F3F3F3"/>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F3F3F3"/>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left w:val="single" w:sz="12" w:space="0" w:color="auto"/>
            </w:tcBorders>
            <w:shd w:val="clear" w:color="auto" w:fill="F3F3F3"/>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F3F3F3"/>
          </w:tcPr>
          <w:p w:rsidR="006226C0" w:rsidRPr="00DA67B7" w:rsidRDefault="006226C0" w:rsidP="00287F19">
            <w:pPr>
              <w:rPr>
                <w:rFonts w:cs="Arial"/>
              </w:rPr>
            </w:pPr>
          </w:p>
        </w:tc>
        <w:tc>
          <w:tcPr>
            <w:tcW w:w="1359" w:type="dxa"/>
            <w:vMerge/>
          </w:tcPr>
          <w:p w:rsidR="006226C0" w:rsidRPr="00DA67B7" w:rsidRDefault="006226C0" w:rsidP="00287F19">
            <w:pPr>
              <w:jc w:val="center"/>
              <w:rPr>
                <w:rFonts w:cs="Arial"/>
                <w:b/>
              </w:rPr>
            </w:pP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F3F3F3"/>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r w:rsidRPr="00DA67B7">
              <w:rPr>
                <w:rFonts w:cs="Arial"/>
                <w:i/>
              </w:rPr>
              <w:t>60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60 min</w:t>
            </w: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200 min</w:t>
            </w: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 min</w:t>
            </w:r>
          </w:p>
        </w:tc>
      </w:tr>
      <w:tr w:rsidR="006226C0" w:rsidRPr="00DA67B7" w:rsidTr="00287F19">
        <w:tc>
          <w:tcPr>
            <w:tcW w:w="10620" w:type="dxa"/>
            <w:gridSpan w:val="9"/>
            <w:shd w:val="clear" w:color="auto" w:fill="F3F3F3"/>
          </w:tcPr>
          <w:p w:rsidR="006226C0" w:rsidRPr="00DA67B7" w:rsidRDefault="006226C0" w:rsidP="00287F19">
            <w:pPr>
              <w:jc w:val="center"/>
              <w:rPr>
                <w:rFonts w:cs="Arial"/>
                <w:i/>
              </w:rPr>
            </w:pPr>
            <w:r w:rsidRPr="00DA67B7">
              <w:rPr>
                <w:rFonts w:cs="Arial"/>
                <w:b/>
              </w:rPr>
              <w:t>Optional Activities (not included in time above)</w:t>
            </w:r>
          </w:p>
        </w:tc>
      </w:tr>
      <w:tr w:rsidR="006226C0" w:rsidRPr="00DA67B7" w:rsidTr="00287F19">
        <w:tc>
          <w:tcPr>
            <w:tcW w:w="2209" w:type="dxa"/>
            <w:shd w:val="clear" w:color="auto" w:fill="F3F3F3"/>
          </w:tcPr>
          <w:p w:rsidR="006226C0" w:rsidRPr="00DA67B7" w:rsidRDefault="006226C0" w:rsidP="00287F19">
            <w:pPr>
              <w:rPr>
                <w:rFonts w:cs="Arial"/>
                <w:b/>
              </w:rPr>
            </w:pPr>
            <w:r w:rsidRPr="00DA67B7">
              <w:rPr>
                <w:rFonts w:cs="Arial"/>
                <w:b/>
              </w:rPr>
              <w:t>Prepare and  distribute parent letter/newsletter</w:t>
            </w:r>
          </w:p>
        </w:tc>
        <w:tc>
          <w:tcPr>
            <w:tcW w:w="1359" w:type="dxa"/>
            <w:vAlign w:val="center"/>
          </w:tcPr>
          <w:p w:rsidR="006226C0" w:rsidRPr="00DA67B7" w:rsidRDefault="006226C0" w:rsidP="00287F19">
            <w:pPr>
              <w:jc w:val="center"/>
              <w:rPr>
                <w:rFonts w:cs="Arial"/>
                <w:i/>
              </w:rPr>
            </w:pPr>
            <w:r w:rsidRPr="00DA67B7">
              <w:rPr>
                <w:rFonts w:cs="Arial"/>
                <w:i/>
              </w:rPr>
              <w:t>30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30 min</w:t>
            </w:r>
          </w:p>
        </w:tc>
      </w:tr>
      <w:tr w:rsidR="006226C0" w:rsidRPr="00DA67B7" w:rsidTr="00287F19">
        <w:tc>
          <w:tcPr>
            <w:tcW w:w="2209" w:type="dxa"/>
            <w:shd w:val="clear" w:color="auto" w:fill="F3F3F3"/>
          </w:tcPr>
          <w:p w:rsidR="006226C0" w:rsidRPr="00DA67B7" w:rsidRDefault="006226C0" w:rsidP="00287F19">
            <w:pPr>
              <w:rPr>
                <w:rFonts w:cs="Arial"/>
                <w:b/>
              </w:rPr>
            </w:pPr>
            <w:r w:rsidRPr="00DA67B7">
              <w:rPr>
                <w:rFonts w:cs="Arial"/>
                <w:b/>
              </w:rPr>
              <w:t>Obtain student journals</w:t>
            </w:r>
          </w:p>
          <w:p w:rsidR="006226C0" w:rsidRPr="00DA67B7" w:rsidRDefault="006226C0" w:rsidP="00287F19">
            <w:pPr>
              <w:rPr>
                <w:rFonts w:cs="Arial"/>
                <w:b/>
              </w:rPr>
            </w:pPr>
          </w:p>
        </w:tc>
        <w:tc>
          <w:tcPr>
            <w:tcW w:w="1359" w:type="dxa"/>
            <w:vAlign w:val="center"/>
          </w:tcPr>
          <w:p w:rsidR="006226C0" w:rsidRPr="00DA67B7" w:rsidRDefault="006226C0" w:rsidP="00287F19">
            <w:pPr>
              <w:jc w:val="center"/>
              <w:rPr>
                <w:rFonts w:cs="Arial"/>
                <w:i/>
              </w:rPr>
            </w:pPr>
            <w:r w:rsidRPr="00DA67B7">
              <w:rPr>
                <w:rFonts w:cs="Arial"/>
                <w:i/>
              </w:rPr>
              <w:t>60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60 min</w:t>
            </w:r>
          </w:p>
        </w:tc>
      </w:tr>
      <w:tr w:rsidR="006226C0" w:rsidRPr="00DA67B7" w:rsidTr="00287F19">
        <w:tc>
          <w:tcPr>
            <w:tcW w:w="2209" w:type="dxa"/>
            <w:shd w:val="clear" w:color="auto" w:fill="F3F3F3"/>
          </w:tcPr>
          <w:p w:rsidR="006226C0" w:rsidRPr="00DA67B7" w:rsidRDefault="006226C0" w:rsidP="00287F19">
            <w:pPr>
              <w:rPr>
                <w:rFonts w:cs="Arial"/>
                <w:b/>
              </w:rPr>
            </w:pPr>
            <w:r w:rsidRPr="00DA67B7">
              <w:rPr>
                <w:rFonts w:cs="Arial"/>
                <w:b/>
              </w:rPr>
              <w:t xml:space="preserve">Administer </w:t>
            </w:r>
            <w:r w:rsidRPr="00DA67B7">
              <w:rPr>
                <w:rFonts w:cs="Arial"/>
                <w:b/>
              </w:rPr>
              <w:br/>
              <w:t>pre-test (if time not included above)</w:t>
            </w:r>
          </w:p>
        </w:tc>
        <w:tc>
          <w:tcPr>
            <w:tcW w:w="1359" w:type="dxa"/>
            <w:vAlign w:val="center"/>
          </w:tcPr>
          <w:p w:rsidR="006226C0" w:rsidRPr="00DA67B7" w:rsidRDefault="006226C0" w:rsidP="00287F19">
            <w:pPr>
              <w:jc w:val="center"/>
              <w:rPr>
                <w:rFonts w:cs="Arial"/>
                <w:i/>
              </w:rPr>
            </w:pPr>
            <w:r w:rsidRPr="00DA67B7">
              <w:rPr>
                <w:rFonts w:cs="Arial"/>
                <w:i/>
              </w:rPr>
              <w:t>30 min</w:t>
            </w:r>
          </w:p>
        </w:tc>
        <w:tc>
          <w:tcPr>
            <w:tcW w:w="956" w:type="dxa"/>
            <w:vAlign w:val="center"/>
          </w:tcPr>
          <w:p w:rsidR="006226C0" w:rsidRPr="00DA67B7" w:rsidRDefault="006226C0" w:rsidP="00287F19">
            <w:pPr>
              <w:jc w:val="center"/>
              <w:rPr>
                <w:rFonts w:cs="Arial"/>
                <w:i/>
              </w:rPr>
            </w:pPr>
            <w:r w:rsidRPr="00DA67B7">
              <w:rPr>
                <w:rFonts w:cs="Arial"/>
                <w:i/>
              </w:rPr>
              <w:t>20 min</w:t>
            </w:r>
          </w:p>
        </w:tc>
        <w:tc>
          <w:tcPr>
            <w:tcW w:w="956" w:type="dxa"/>
            <w:vAlign w:val="center"/>
          </w:tcPr>
          <w:p w:rsidR="006226C0" w:rsidRPr="00DA67B7" w:rsidRDefault="006226C0" w:rsidP="00287F19">
            <w:pPr>
              <w:jc w:val="center"/>
              <w:rPr>
                <w:rFonts w:cs="Arial"/>
                <w:i/>
              </w:rPr>
            </w:pPr>
            <w:r w:rsidRPr="00DA67B7">
              <w:rPr>
                <w:rFonts w:cs="Arial"/>
                <w:i/>
              </w:rPr>
              <w:t>20 min</w:t>
            </w:r>
          </w:p>
        </w:tc>
        <w:tc>
          <w:tcPr>
            <w:tcW w:w="956" w:type="dxa"/>
            <w:vAlign w:val="center"/>
          </w:tcPr>
          <w:p w:rsidR="006226C0" w:rsidRPr="00DA67B7" w:rsidRDefault="006226C0" w:rsidP="00287F19">
            <w:pPr>
              <w:jc w:val="center"/>
              <w:rPr>
                <w:rFonts w:cs="Arial"/>
                <w:i/>
              </w:rPr>
            </w:pPr>
            <w:r w:rsidRPr="00DA67B7">
              <w:rPr>
                <w:rFonts w:cs="Arial"/>
                <w:i/>
              </w:rPr>
              <w:t>20 min</w:t>
            </w:r>
          </w:p>
        </w:tc>
        <w:tc>
          <w:tcPr>
            <w:tcW w:w="956" w:type="dxa"/>
            <w:vAlign w:val="center"/>
          </w:tcPr>
          <w:p w:rsidR="006226C0" w:rsidRPr="00DA67B7" w:rsidRDefault="006226C0" w:rsidP="00287F19">
            <w:pPr>
              <w:jc w:val="center"/>
              <w:rPr>
                <w:rFonts w:cs="Arial"/>
                <w:i/>
              </w:rPr>
            </w:pPr>
            <w:r w:rsidRPr="00DA67B7">
              <w:rPr>
                <w:rFonts w:cs="Arial"/>
                <w:i/>
              </w:rPr>
              <w:t>20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110 min</w:t>
            </w: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tcBorders>
            <w:vAlign w:val="center"/>
          </w:tcPr>
          <w:p w:rsidR="006226C0" w:rsidRPr="00DA67B7" w:rsidRDefault="006226C0" w:rsidP="00287F19">
            <w:pPr>
              <w:jc w:val="center"/>
              <w:rPr>
                <w:rFonts w:cs="Arial"/>
                <w:i/>
              </w:rPr>
            </w:pPr>
            <w:r w:rsidRPr="00DA67B7">
              <w:rPr>
                <w:rFonts w:cs="Arial"/>
                <w:i/>
              </w:rPr>
              <w:t>480 min</w:t>
            </w:r>
          </w:p>
          <w:p w:rsidR="006226C0" w:rsidRPr="00DA67B7" w:rsidRDefault="006226C0" w:rsidP="00287F19">
            <w:pPr>
              <w:jc w:val="center"/>
              <w:rPr>
                <w:rFonts w:cs="Arial"/>
                <w:i/>
              </w:rPr>
            </w:pPr>
            <w:r w:rsidRPr="00DA67B7">
              <w:rPr>
                <w:rFonts w:cs="Arial"/>
                <w:i/>
              </w:rPr>
              <w:t>(8 hr 0 m)</w:t>
            </w:r>
          </w:p>
        </w:tc>
      </w:tr>
    </w:tbl>
    <w:p w:rsidR="006226C0" w:rsidRPr="003308D6" w:rsidRDefault="006226C0" w:rsidP="006226C0">
      <w:pPr>
        <w:jc w:val="center"/>
        <w:rPr>
          <w:rFonts w:cs="Arial"/>
          <w:b/>
          <w:sz w:val="22"/>
        </w:rPr>
      </w:pPr>
      <w:r w:rsidRPr="003308D6">
        <w:rPr>
          <w:rFonts w:cs="Arial"/>
          <w:sz w:val="22"/>
        </w:rPr>
        <w:br w:type="page"/>
      </w:r>
      <w:r w:rsidRPr="003308D6">
        <w:rPr>
          <w:rFonts w:cs="Arial"/>
          <w:b/>
          <w:sz w:val="22"/>
        </w:rPr>
        <w:lastRenderedPageBreak/>
        <w:t>TIME AND ACTIVITY LOG</w:t>
      </w:r>
    </w:p>
    <w:p w:rsidR="006226C0" w:rsidRPr="003308D6" w:rsidRDefault="006226C0" w:rsidP="006226C0">
      <w:pPr>
        <w:tabs>
          <w:tab w:val="left" w:pos="6840"/>
        </w:tabs>
        <w:jc w:val="center"/>
        <w:rPr>
          <w:rFonts w:cs="Arial"/>
          <w:sz w:val="22"/>
        </w:rPr>
      </w:pPr>
    </w:p>
    <w:p w:rsidR="006226C0" w:rsidRPr="003308D6" w:rsidRDefault="006226C0" w:rsidP="006226C0">
      <w:pPr>
        <w:tabs>
          <w:tab w:val="left" w:pos="6840"/>
        </w:tabs>
        <w:jc w:val="center"/>
        <w:rPr>
          <w:rFonts w:cs="Arial"/>
          <w:sz w:val="22"/>
        </w:rPr>
      </w:pPr>
      <w:r w:rsidRPr="003308D6">
        <w:rPr>
          <w:rFonts w:cs="Arial"/>
          <w:sz w:val="22"/>
        </w:rPr>
        <w:t>Lesson 1: “Defining Caring Relationships”</w:t>
      </w:r>
    </w:p>
    <w:p w:rsidR="006226C0" w:rsidRPr="003308D6" w:rsidRDefault="006226C0" w:rsidP="006226C0">
      <w:pPr>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F3F3F3"/>
            <w:vAlign w:val="center"/>
          </w:tcPr>
          <w:p w:rsidR="006226C0" w:rsidRPr="00DA67B7" w:rsidRDefault="006226C0" w:rsidP="00287F19">
            <w:pPr>
              <w:jc w:val="center"/>
              <w:rPr>
                <w:rFonts w:cs="Arial"/>
              </w:rPr>
            </w:pPr>
          </w:p>
        </w:tc>
        <w:tc>
          <w:tcPr>
            <w:tcW w:w="1359" w:type="dxa"/>
            <w:vMerge w:val="restart"/>
            <w:shd w:val="clear" w:color="auto" w:fill="F3F3F3"/>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shd w:val="clear" w:color="auto" w:fill="F3F3F3"/>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right w:val="single" w:sz="12" w:space="0" w:color="auto"/>
            </w:tcBorders>
            <w:shd w:val="clear" w:color="auto" w:fill="F3F3F3"/>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F3F3F3"/>
          </w:tcPr>
          <w:p w:rsidR="006226C0" w:rsidRPr="00DA67B7" w:rsidRDefault="006226C0" w:rsidP="00287F19">
            <w:pPr>
              <w:rPr>
                <w:rFonts w:cs="Arial"/>
              </w:rPr>
            </w:pPr>
          </w:p>
        </w:tc>
        <w:tc>
          <w:tcPr>
            <w:tcW w:w="1359" w:type="dxa"/>
            <w:vMerge/>
          </w:tcPr>
          <w:p w:rsidR="006226C0" w:rsidRPr="00DA67B7" w:rsidRDefault="006226C0" w:rsidP="00287F19">
            <w:pPr>
              <w:jc w:val="center"/>
              <w:rPr>
                <w:rFonts w:cs="Arial"/>
                <w:b/>
              </w:rPr>
            </w:pP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F3F3F3"/>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righ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9304" w:type="dxa"/>
            <w:gridSpan w:val="8"/>
            <w:shd w:val="clear" w:color="auto" w:fill="F3F3F3"/>
          </w:tcPr>
          <w:p w:rsidR="006226C0" w:rsidRPr="00DA67B7" w:rsidRDefault="006226C0" w:rsidP="00287F19">
            <w:pPr>
              <w:jc w:val="center"/>
              <w:rPr>
                <w:rFonts w:cs="Arial"/>
                <w:b/>
              </w:rPr>
            </w:pPr>
            <w:r w:rsidRPr="00DA67B7">
              <w:rPr>
                <w:rFonts w:cs="Arial"/>
                <w:b/>
              </w:rPr>
              <w:t>Optional Activities (not included in time above)</w:t>
            </w:r>
          </w:p>
        </w:tc>
        <w:tc>
          <w:tcPr>
            <w:tcW w:w="1316" w:type="dxa"/>
            <w:tcBorders>
              <w:right w:val="single" w:sz="12" w:space="0" w:color="auto"/>
            </w:tcBorders>
            <w:shd w:val="clear" w:color="auto" w:fill="F3F3F3"/>
            <w:vAlign w:val="center"/>
          </w:tcPr>
          <w:p w:rsidR="006226C0" w:rsidRPr="00DA67B7" w:rsidRDefault="006226C0" w:rsidP="00287F19">
            <w:pPr>
              <w:jc w:val="center"/>
              <w:rPr>
                <w:rFonts w:cs="Arial"/>
                <w:i/>
              </w:rPr>
            </w:pPr>
          </w:p>
        </w:tc>
      </w:tr>
      <w:tr w:rsidR="006226C0" w:rsidRPr="00DA67B7" w:rsidTr="00287F19">
        <w:tc>
          <w:tcPr>
            <w:tcW w:w="2209" w:type="dxa"/>
            <w:shd w:val="clear" w:color="auto" w:fill="F3F3F3"/>
          </w:tcPr>
          <w:p w:rsidR="006226C0" w:rsidRPr="00DA67B7" w:rsidRDefault="006226C0" w:rsidP="00287F19">
            <w:pPr>
              <w:rPr>
                <w:rFonts w:cs="Arial"/>
                <w:b/>
              </w:rPr>
            </w:pPr>
            <w:r w:rsidRPr="00DA67B7">
              <w:rPr>
                <w:rFonts w:cs="Arial"/>
                <w:b/>
              </w:rPr>
              <w:t>Prepare and  distribute parent letter/newsletter</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shd w:val="clear" w:color="auto" w:fill="F3F3F3"/>
          </w:tcPr>
          <w:p w:rsidR="006226C0" w:rsidRPr="00DA67B7" w:rsidRDefault="006226C0" w:rsidP="00287F19">
            <w:pPr>
              <w:rPr>
                <w:rFonts w:cs="Arial"/>
                <w:b/>
              </w:rPr>
            </w:pPr>
            <w:r w:rsidRPr="00DA67B7">
              <w:rPr>
                <w:rFonts w:cs="Arial"/>
                <w:b/>
              </w:rPr>
              <w:t>Obtain student journals</w:t>
            </w:r>
          </w:p>
          <w:p w:rsidR="006226C0" w:rsidRPr="00DA67B7" w:rsidRDefault="006226C0" w:rsidP="00287F19">
            <w:pPr>
              <w:rPr>
                <w:rFonts w:cs="Arial"/>
                <w:b/>
              </w:rPr>
            </w:pP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shd w:val="clear" w:color="auto" w:fill="F3F3F3"/>
          </w:tcPr>
          <w:p w:rsidR="006226C0" w:rsidRPr="00DA67B7" w:rsidRDefault="006226C0" w:rsidP="00287F19">
            <w:pPr>
              <w:rPr>
                <w:rFonts w:cs="Arial"/>
                <w:b/>
              </w:rPr>
            </w:pPr>
            <w:r w:rsidRPr="00DA67B7">
              <w:rPr>
                <w:rFonts w:cs="Arial"/>
                <w:b/>
              </w:rPr>
              <w:t xml:space="preserve">Administer </w:t>
            </w:r>
            <w:r w:rsidRPr="00DA67B7">
              <w:rPr>
                <w:rFonts w:cs="Arial"/>
                <w:b/>
              </w:rPr>
              <w:br/>
              <w:t>pre-test (if time not included above)</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9304" w:type="dxa"/>
            <w:gridSpan w:val="8"/>
            <w:shd w:val="clear" w:color="auto" w:fill="F3F3F3"/>
          </w:tcPr>
          <w:p w:rsidR="006226C0" w:rsidRPr="00DA67B7" w:rsidRDefault="006226C0" w:rsidP="00287F19">
            <w:pPr>
              <w:jc w:val="center"/>
              <w:rPr>
                <w:rFonts w:cs="Arial"/>
                <w:i/>
              </w:rPr>
            </w:pPr>
            <w:r w:rsidRPr="00DA67B7">
              <w:rPr>
                <w:rFonts w:cs="Arial"/>
                <w:b/>
              </w:rPr>
              <w:t>Other Activities (not included in time above)</w:t>
            </w:r>
          </w:p>
        </w:tc>
        <w:tc>
          <w:tcPr>
            <w:tcW w:w="1316" w:type="dxa"/>
            <w:tcBorders>
              <w:right w:val="single" w:sz="12" w:space="0" w:color="auto"/>
            </w:tcBorders>
            <w:shd w:val="clear" w:color="auto" w:fill="F3F3F3"/>
            <w:vAlign w:val="center"/>
          </w:tcPr>
          <w:p w:rsidR="006226C0" w:rsidRPr="00DA67B7" w:rsidRDefault="006226C0" w:rsidP="00287F19">
            <w:pPr>
              <w:jc w:val="center"/>
              <w:rPr>
                <w:rFonts w:cs="Arial"/>
                <w:i/>
              </w:rPr>
            </w:pPr>
          </w:p>
        </w:tc>
      </w:tr>
      <w:tr w:rsidR="006226C0" w:rsidRPr="00DA67B7" w:rsidTr="00287F19">
        <w:tc>
          <w:tcPr>
            <w:tcW w:w="2209" w:type="dxa"/>
            <w:shd w:val="clear" w:color="auto" w:fill="F3F3F3"/>
          </w:tcPr>
          <w:p w:rsidR="006226C0" w:rsidRPr="00DA67B7" w:rsidRDefault="006226C0" w:rsidP="00287F19">
            <w:pPr>
              <w:rPr>
                <w:rFonts w:cs="Arial"/>
                <w:b/>
              </w:rPr>
            </w:pPr>
            <w:r w:rsidRPr="00DA67B7">
              <w:rPr>
                <w:rFonts w:cs="Arial"/>
                <w:b/>
              </w:rPr>
              <w:t>Other Safe Dates activities (not included above)</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bl>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 xml:space="preserve">Did you receive assistance from anyone in preparing for or teaching this lesson? </w:t>
      </w:r>
      <w:r w:rsidRPr="003308D6">
        <w:rPr>
          <w:rFonts w:cs="Arial"/>
          <w:sz w:val="22"/>
        </w:rPr>
        <w:br/>
      </w: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r w:rsidRPr="003308D6">
        <w:rPr>
          <w:rFonts w:cs="Arial"/>
          <w:sz w:val="22"/>
        </w:rPr>
        <w:br/>
      </w:r>
    </w:p>
    <w:p w:rsidR="006226C0" w:rsidRPr="003308D6" w:rsidRDefault="006226C0" w:rsidP="006226C0">
      <w:pPr>
        <w:rPr>
          <w:rFonts w:cs="Arial"/>
          <w:sz w:val="22"/>
        </w:rPr>
      </w:pPr>
      <w:r w:rsidRPr="003308D6">
        <w:rPr>
          <w:rFonts w:cs="Arial"/>
          <w:sz w:val="22"/>
        </w:rPr>
        <w:t>[If 10=YES, GOTO 10.a]</w:t>
      </w:r>
    </w:p>
    <w:p w:rsidR="006226C0" w:rsidRPr="003308D6" w:rsidRDefault="006226C0" w:rsidP="006226C0">
      <w:pPr>
        <w:rPr>
          <w:rFonts w:cs="Arial"/>
          <w:sz w:val="22"/>
        </w:rPr>
      </w:pPr>
      <w:r w:rsidRPr="003308D6">
        <w:rPr>
          <w:rFonts w:cs="Arial"/>
          <w:sz w:val="22"/>
        </w:rPr>
        <w:t>[If 10=NO, GOTO 11]</w:t>
      </w:r>
    </w:p>
    <w:p w:rsidR="006226C0" w:rsidRPr="003308D6" w:rsidRDefault="006226C0" w:rsidP="006226C0">
      <w:pPr>
        <w:rPr>
          <w:rFonts w:cs="Arial"/>
          <w:sz w:val="22"/>
        </w:rPr>
      </w:pPr>
    </w:p>
    <w:p w:rsidR="006226C0" w:rsidRPr="003308D6" w:rsidRDefault="006226C0" w:rsidP="006226C0">
      <w:pPr>
        <w:numPr>
          <w:ilvl w:val="1"/>
          <w:numId w:val="9"/>
        </w:numPr>
        <w:rPr>
          <w:rFonts w:cs="Arial"/>
          <w:sz w:val="22"/>
        </w:rPr>
      </w:pPr>
      <w:r w:rsidRPr="003308D6">
        <w:rPr>
          <w:rFonts w:cs="Arial"/>
          <w:sz w:val="22"/>
        </w:rPr>
        <w:t>Please list their job title (e.g., administrative assistant), the activity they assisted with (e.g., photocopying), and estimate the amount of time involved.</w:t>
      </w:r>
      <w:r w:rsidRPr="003308D6">
        <w:rPr>
          <w:rFonts w:cs="Arial"/>
          <w:sz w:val="22"/>
        </w:rPr>
        <w:br/>
        <w:t>__________________________________________________________________</w:t>
      </w:r>
      <w:r w:rsidRPr="003308D6">
        <w:rPr>
          <w:rFonts w:cs="Arial"/>
          <w:sz w:val="22"/>
        </w:rPr>
        <w:br/>
        <w:t>__________________________________________________________________</w:t>
      </w: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If you recorded time for “Other Safe Dates activities” above (last row), please describe the activities here. This may include attending training classes, meetings related to Safe Dates, supplemental activities, etc.</w:t>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tab/>
        <w:t>______________________________________________________________________</w:t>
      </w:r>
      <w:r w:rsidRPr="003308D6">
        <w:rPr>
          <w:rFonts w:cs="Arial"/>
          <w:sz w:val="22"/>
        </w:rPr>
        <w:br/>
      </w: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Were any additional materials purchased by the school or by you for this lesson?</w:t>
      </w: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[If 12=YES, GOTO 12.a]</w:t>
      </w:r>
    </w:p>
    <w:p w:rsidR="006226C0" w:rsidRPr="003308D6" w:rsidRDefault="006226C0" w:rsidP="006226C0">
      <w:pPr>
        <w:rPr>
          <w:rFonts w:cs="Arial"/>
          <w:sz w:val="22"/>
        </w:rPr>
      </w:pPr>
      <w:r w:rsidRPr="003308D6">
        <w:rPr>
          <w:rFonts w:cs="Arial"/>
          <w:sz w:val="22"/>
        </w:rPr>
        <w:t>[If 12=NO, GOTO 13]</w:t>
      </w:r>
    </w:p>
    <w:p w:rsidR="006226C0" w:rsidRPr="003308D6" w:rsidRDefault="006226C0" w:rsidP="006226C0">
      <w:pPr>
        <w:rPr>
          <w:rFonts w:cs="Arial"/>
          <w:sz w:val="22"/>
        </w:rPr>
      </w:pPr>
    </w:p>
    <w:p w:rsidR="006226C0" w:rsidRPr="003308D6" w:rsidRDefault="006226C0" w:rsidP="006226C0">
      <w:pPr>
        <w:numPr>
          <w:ilvl w:val="1"/>
          <w:numId w:val="8"/>
        </w:numPr>
        <w:rPr>
          <w:rFonts w:cs="Arial"/>
          <w:sz w:val="22"/>
        </w:rPr>
      </w:pPr>
      <w:r w:rsidRPr="003308D6">
        <w:rPr>
          <w:rFonts w:cs="Arial"/>
          <w:sz w:val="22"/>
        </w:rPr>
        <w:t>Please estimate the total cost of these materials: ____________________________</w:t>
      </w:r>
    </w:p>
    <w:p w:rsidR="006226C0" w:rsidRPr="003308D6" w:rsidRDefault="006226C0" w:rsidP="006226C0">
      <w:pPr>
        <w:ind w:left="720"/>
        <w:rPr>
          <w:rFonts w:cs="Arial"/>
          <w:sz w:val="22"/>
        </w:rPr>
      </w:pPr>
    </w:p>
    <w:p w:rsidR="006226C0" w:rsidRPr="003308D6" w:rsidRDefault="006226C0" w:rsidP="006226C0">
      <w:pPr>
        <w:numPr>
          <w:ilvl w:val="2"/>
          <w:numId w:val="8"/>
        </w:numPr>
        <w:tabs>
          <w:tab w:val="clear" w:pos="1980"/>
          <w:tab w:val="num" w:pos="1080"/>
        </w:tabs>
        <w:ind w:left="1080"/>
        <w:rPr>
          <w:rFonts w:cs="Arial"/>
          <w:sz w:val="22"/>
        </w:rPr>
      </w:pPr>
      <w:r w:rsidRPr="003308D6">
        <w:rPr>
          <w:rFonts w:cs="Arial"/>
          <w:sz w:val="22"/>
        </w:rPr>
        <w:t>Please describe briefly: ______________________________________</w:t>
      </w:r>
      <w:r w:rsidRPr="003308D6">
        <w:rPr>
          <w:rFonts w:cs="Arial"/>
          <w:i/>
          <w:sz w:val="22"/>
        </w:rPr>
        <w:t>_</w:t>
      </w:r>
      <w:r w:rsidRPr="003308D6">
        <w:rPr>
          <w:rFonts w:cs="Arial"/>
          <w:sz w:val="22"/>
        </w:rPr>
        <w:t>_________</w:t>
      </w:r>
      <w:r w:rsidRPr="003308D6">
        <w:rPr>
          <w:rFonts w:cs="Arial"/>
          <w:sz w:val="22"/>
        </w:rPr>
        <w:br/>
        <w:t>___________________________________________________________________</w:t>
      </w:r>
    </w:p>
    <w:p w:rsidR="006226C0" w:rsidRDefault="006226C0" w:rsidP="006226C0">
      <w:pPr>
        <w:rPr>
          <w:rFonts w:cs="Arial"/>
          <w:b/>
          <w:sz w:val="22"/>
          <w:u w:val="single"/>
        </w:rPr>
      </w:pPr>
    </w:p>
    <w:p w:rsidR="006226C0" w:rsidRDefault="006226C0" w:rsidP="006226C0">
      <w:pPr>
        <w:rPr>
          <w:rFonts w:cs="Arial"/>
          <w:b/>
          <w:sz w:val="22"/>
          <w:u w:val="single"/>
        </w:rPr>
      </w:pPr>
    </w:p>
    <w:p w:rsidR="006226C0" w:rsidRPr="003308D6" w:rsidRDefault="006226C0" w:rsidP="006226C0">
      <w:pPr>
        <w:rPr>
          <w:rFonts w:cs="Arial"/>
          <w:b/>
          <w:sz w:val="22"/>
          <w:u w:val="single"/>
        </w:rPr>
      </w:pPr>
      <w:r w:rsidRPr="003308D6">
        <w:rPr>
          <w:rFonts w:cs="Arial"/>
          <w:b/>
          <w:sz w:val="22"/>
          <w:u w:val="single"/>
        </w:rPr>
        <w:t>D. SAFE DATES ACTIVITIES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Please complete this section after you have taught Lesson 1 to your students.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Date(s) Lesson 1 taught: _____/_____/______</w:t>
      </w:r>
    </w:p>
    <w:p w:rsidR="006226C0" w:rsidRPr="003308D6" w:rsidRDefault="006226C0" w:rsidP="006226C0">
      <w:pPr>
        <w:rPr>
          <w:rFonts w:cs="Arial"/>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129"/>
        <w:gridCol w:w="1129"/>
        <w:gridCol w:w="1129"/>
        <w:gridCol w:w="1129"/>
        <w:gridCol w:w="1129"/>
        <w:gridCol w:w="1129"/>
      </w:tblGrid>
      <w:tr w:rsidR="006226C0" w:rsidRPr="00DA67B7" w:rsidTr="00287F19">
        <w:tc>
          <w:tcPr>
            <w:tcW w:w="2694" w:type="dxa"/>
            <w:shd w:val="clear" w:color="auto" w:fill="F3F3F3"/>
          </w:tcPr>
          <w:p w:rsidR="006226C0" w:rsidRPr="00DA67B7" w:rsidRDefault="006226C0" w:rsidP="00287F19">
            <w:pPr>
              <w:rPr>
                <w:rFonts w:cs="Arial"/>
              </w:rPr>
            </w:pPr>
          </w:p>
        </w:tc>
        <w:tc>
          <w:tcPr>
            <w:tcW w:w="1129" w:type="dxa"/>
            <w:shd w:val="clear" w:color="auto" w:fill="F3F3F3"/>
          </w:tcPr>
          <w:p w:rsidR="006226C0" w:rsidRPr="00DA67B7" w:rsidRDefault="006226C0" w:rsidP="00287F19">
            <w:pPr>
              <w:jc w:val="center"/>
              <w:rPr>
                <w:rFonts w:cs="Arial"/>
              </w:rPr>
            </w:pPr>
            <w:r w:rsidRPr="00DA67B7">
              <w:rPr>
                <w:rFonts w:cs="Arial"/>
                <w:b/>
              </w:rPr>
              <w:t>Class 1</w:t>
            </w:r>
          </w:p>
        </w:tc>
        <w:tc>
          <w:tcPr>
            <w:tcW w:w="1129" w:type="dxa"/>
            <w:shd w:val="clear" w:color="auto" w:fill="F3F3F3"/>
          </w:tcPr>
          <w:p w:rsidR="006226C0" w:rsidRPr="00DA67B7" w:rsidRDefault="006226C0" w:rsidP="00287F19">
            <w:pPr>
              <w:jc w:val="center"/>
              <w:rPr>
                <w:rFonts w:cs="Arial"/>
              </w:rPr>
            </w:pPr>
            <w:r w:rsidRPr="00DA67B7">
              <w:rPr>
                <w:rFonts w:cs="Arial"/>
                <w:b/>
              </w:rPr>
              <w:t>Class 2</w:t>
            </w:r>
          </w:p>
        </w:tc>
        <w:tc>
          <w:tcPr>
            <w:tcW w:w="1129" w:type="dxa"/>
            <w:shd w:val="clear" w:color="auto" w:fill="F3F3F3"/>
          </w:tcPr>
          <w:p w:rsidR="006226C0" w:rsidRPr="00DA67B7" w:rsidRDefault="006226C0" w:rsidP="00287F19">
            <w:pPr>
              <w:jc w:val="center"/>
              <w:rPr>
                <w:rFonts w:cs="Arial"/>
              </w:rPr>
            </w:pPr>
            <w:r w:rsidRPr="00DA67B7">
              <w:rPr>
                <w:rFonts w:cs="Arial"/>
                <w:b/>
              </w:rPr>
              <w:t>Class 3</w:t>
            </w:r>
          </w:p>
        </w:tc>
        <w:tc>
          <w:tcPr>
            <w:tcW w:w="1129" w:type="dxa"/>
            <w:shd w:val="clear" w:color="auto" w:fill="F3F3F3"/>
          </w:tcPr>
          <w:p w:rsidR="006226C0" w:rsidRPr="00DA67B7" w:rsidRDefault="006226C0" w:rsidP="00287F19">
            <w:pPr>
              <w:jc w:val="center"/>
              <w:rPr>
                <w:rFonts w:cs="Arial"/>
              </w:rPr>
            </w:pPr>
            <w:r w:rsidRPr="00DA67B7">
              <w:rPr>
                <w:rFonts w:cs="Arial"/>
                <w:b/>
              </w:rPr>
              <w:t>Class 4</w:t>
            </w:r>
          </w:p>
        </w:tc>
        <w:tc>
          <w:tcPr>
            <w:tcW w:w="1129" w:type="dxa"/>
            <w:shd w:val="clear" w:color="auto" w:fill="F3F3F3"/>
          </w:tcPr>
          <w:p w:rsidR="006226C0" w:rsidRPr="00DA67B7" w:rsidRDefault="006226C0" w:rsidP="00287F19">
            <w:pPr>
              <w:jc w:val="center"/>
              <w:rPr>
                <w:rFonts w:cs="Arial"/>
              </w:rPr>
            </w:pPr>
            <w:r w:rsidRPr="00DA67B7">
              <w:rPr>
                <w:rFonts w:cs="Arial"/>
                <w:b/>
              </w:rPr>
              <w:t>Class 5</w:t>
            </w:r>
          </w:p>
        </w:tc>
        <w:tc>
          <w:tcPr>
            <w:tcW w:w="1129" w:type="dxa"/>
            <w:shd w:val="clear" w:color="auto" w:fill="F3F3F3"/>
          </w:tcPr>
          <w:p w:rsidR="006226C0" w:rsidRPr="00DA67B7" w:rsidRDefault="006226C0" w:rsidP="00287F19">
            <w:pPr>
              <w:jc w:val="center"/>
              <w:rPr>
                <w:rFonts w:cs="Arial"/>
              </w:rPr>
            </w:pPr>
            <w:r w:rsidRPr="00DA67B7">
              <w:rPr>
                <w:rFonts w:cs="Arial"/>
                <w:b/>
              </w:rPr>
              <w:t>Class 6</w:t>
            </w:r>
          </w:p>
        </w:tc>
      </w:tr>
      <w:tr w:rsidR="006226C0" w:rsidRPr="00DA67B7" w:rsidTr="00287F19">
        <w:tc>
          <w:tcPr>
            <w:tcW w:w="2694" w:type="dxa"/>
            <w:shd w:val="clear" w:color="auto" w:fill="F3F3F3"/>
          </w:tcPr>
          <w:p w:rsidR="006226C0" w:rsidRPr="00DA67B7" w:rsidRDefault="006226C0" w:rsidP="00287F19">
            <w:pPr>
              <w:rPr>
                <w:rFonts w:cs="Arial"/>
                <w:b/>
              </w:rPr>
            </w:pPr>
            <w:r w:rsidRPr="00DA67B7">
              <w:rPr>
                <w:rFonts w:cs="Arial"/>
                <w:b/>
              </w:rPr>
              <w:t>Number of students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rPr>
          <w:trHeight w:val="720"/>
        </w:trPr>
        <w:tc>
          <w:tcPr>
            <w:tcW w:w="9468" w:type="dxa"/>
            <w:gridSpan w:val="7"/>
            <w:shd w:val="clear" w:color="auto" w:fill="F3F3F3"/>
            <w:vAlign w:val="center"/>
          </w:tcPr>
          <w:p w:rsidR="006226C0" w:rsidRPr="00DA67B7" w:rsidRDefault="006226C0" w:rsidP="00287F19">
            <w:pPr>
              <w:jc w:val="center"/>
              <w:rPr>
                <w:rFonts w:cs="Arial"/>
                <w:b/>
              </w:rPr>
            </w:pPr>
            <w:r w:rsidRPr="00DA67B7">
              <w:rPr>
                <w:rFonts w:cs="Arial"/>
                <w:b/>
              </w:rPr>
              <w:t>Were you able to get through the following items in the Lesson 1 outline?</w:t>
            </w:r>
            <w:r w:rsidRPr="00DA67B7">
              <w:rPr>
                <w:rFonts w:cs="Arial"/>
                <w:b/>
              </w:rPr>
              <w:br/>
              <w:t>Please write “yes” or “no” for each item.</w:t>
            </w:r>
          </w:p>
        </w:tc>
      </w:tr>
      <w:tr w:rsidR="006226C0" w:rsidRPr="00DA67B7" w:rsidTr="00287F19">
        <w:tc>
          <w:tcPr>
            <w:tcW w:w="2694" w:type="dxa"/>
            <w:shd w:val="clear" w:color="auto" w:fill="F3F3F3"/>
          </w:tcPr>
          <w:p w:rsidR="006226C0" w:rsidRPr="00DA67B7" w:rsidRDefault="006226C0" w:rsidP="00287F19">
            <w:pPr>
              <w:rPr>
                <w:rFonts w:cs="Arial"/>
                <w:b/>
              </w:rPr>
            </w:pPr>
            <w:r w:rsidRPr="00DA67B7">
              <w:rPr>
                <w:rFonts w:cs="Arial"/>
                <w:b/>
              </w:rPr>
              <w:t>Optional Pre-Test</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F3F3F3"/>
          </w:tcPr>
          <w:p w:rsidR="006226C0" w:rsidRPr="00DA67B7" w:rsidRDefault="006226C0" w:rsidP="00287F19">
            <w:pPr>
              <w:rPr>
                <w:rFonts w:cs="Arial"/>
                <w:b/>
              </w:rPr>
            </w:pPr>
            <w:r w:rsidRPr="00DA67B7">
              <w:rPr>
                <w:rFonts w:cs="Arial"/>
                <w:b/>
              </w:rPr>
              <w:t>Part 1: Introducing the Safe Dates curriculum to students</w:t>
            </w: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F3F3F3"/>
          </w:tcPr>
          <w:p w:rsidR="006226C0" w:rsidRPr="00DA67B7" w:rsidRDefault="006226C0" w:rsidP="00287F19">
            <w:pPr>
              <w:rPr>
                <w:rFonts w:cs="Arial"/>
                <w:b/>
              </w:rPr>
            </w:pPr>
            <w:r w:rsidRPr="00DA67B7">
              <w:rPr>
                <w:rFonts w:cs="Arial"/>
                <w:b/>
              </w:rPr>
              <w:t>Part 2: What is dating?</w:t>
            </w:r>
            <w:r w:rsidRPr="00DA67B7">
              <w:rPr>
                <w:rFonts w:cs="Arial"/>
                <w:b/>
              </w:rPr>
              <w:br/>
            </w: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F3F3F3"/>
          </w:tcPr>
          <w:p w:rsidR="006226C0" w:rsidRPr="00DA67B7" w:rsidRDefault="006226C0" w:rsidP="00287F19">
            <w:pPr>
              <w:rPr>
                <w:rFonts w:cs="Arial"/>
                <w:b/>
              </w:rPr>
            </w:pPr>
            <w:r w:rsidRPr="00DA67B7">
              <w:rPr>
                <w:rFonts w:cs="Arial"/>
                <w:b/>
              </w:rPr>
              <w:t>Part 3: Dating bingo</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F3F3F3"/>
          </w:tcPr>
          <w:p w:rsidR="006226C0" w:rsidRPr="00DA67B7" w:rsidRDefault="006226C0" w:rsidP="00287F19">
            <w:pPr>
              <w:rPr>
                <w:rFonts w:cs="Arial"/>
                <w:b/>
              </w:rPr>
            </w:pPr>
            <w:r w:rsidRPr="00DA67B7">
              <w:rPr>
                <w:rFonts w:cs="Arial"/>
                <w:b/>
              </w:rPr>
              <w:t>Part 4 (Optional): Caring people and caring relationships</w:t>
            </w: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F3F3F3"/>
          </w:tcPr>
          <w:p w:rsidR="006226C0" w:rsidRPr="00DA67B7" w:rsidRDefault="006226C0" w:rsidP="00287F19">
            <w:pPr>
              <w:rPr>
                <w:rFonts w:cs="Arial"/>
                <w:b/>
              </w:rPr>
            </w:pPr>
            <w:r w:rsidRPr="00DA67B7">
              <w:rPr>
                <w:rFonts w:cs="Arial"/>
                <w:b/>
              </w:rPr>
              <w:t>Part 5: How I want to be treated by a dating partner</w:t>
            </w: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F3F3F3"/>
          </w:tcPr>
          <w:p w:rsidR="006226C0" w:rsidRPr="00DA67B7" w:rsidRDefault="006226C0" w:rsidP="00287F19">
            <w:pPr>
              <w:rPr>
                <w:rFonts w:cs="Arial"/>
                <w:b/>
              </w:rPr>
            </w:pPr>
            <w:r w:rsidRPr="00DA67B7">
              <w:rPr>
                <w:rFonts w:cs="Arial"/>
                <w:b/>
              </w:rPr>
              <w:t>Part 6: Homework assignment</w:t>
            </w: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F3F3F3"/>
          </w:tcPr>
          <w:p w:rsidR="006226C0" w:rsidRPr="00DA67B7" w:rsidRDefault="006226C0" w:rsidP="00287F19">
            <w:pPr>
              <w:rPr>
                <w:rFonts w:cs="Arial"/>
                <w:b/>
              </w:rPr>
            </w:pPr>
            <w:r w:rsidRPr="00DA67B7">
              <w:rPr>
                <w:rFonts w:cs="Arial"/>
                <w:b/>
              </w:rPr>
              <w:t>Part 7: Conclusion</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tabs>
          <w:tab w:val="left" w:pos="360"/>
        </w:tabs>
        <w:autoSpaceDE w:val="0"/>
        <w:autoSpaceDN w:val="0"/>
        <w:adjustRightInd w:val="0"/>
        <w:rPr>
          <w:rFonts w:cs="Arial"/>
          <w:bCs/>
          <w:sz w:val="22"/>
        </w:rPr>
      </w:pPr>
      <w:del w:id="0" w:author="Phyllis Panzano" w:date="2007-05-02T11:53:00Z">
        <w:r w:rsidDel="004662D6">
          <w:rPr>
            <w:rFonts w:cs="Arial"/>
            <w:sz w:val="22"/>
          </w:rPr>
          <w:br w:type="page"/>
        </w:r>
      </w:del>
      <w:r w:rsidRPr="003308D6">
        <w:rPr>
          <w:rFonts w:cs="Arial"/>
          <w:sz w:val="22"/>
        </w:rPr>
        <w:lastRenderedPageBreak/>
        <w:t xml:space="preserve"> </w:t>
      </w:r>
      <w:r w:rsidRPr="003308D6">
        <w:rPr>
          <w:rFonts w:cs="Arial"/>
          <w:bCs/>
          <w:sz w:val="22"/>
        </w:rPr>
        <w:t>Instructions: For the following questions, please use the scale provided below to indicate the extent to which you agree with the following statements</w:t>
      </w:r>
      <w:r>
        <w:rPr>
          <w:rFonts w:cs="Arial"/>
          <w:bCs/>
          <w:sz w:val="22"/>
        </w:rPr>
        <w:t xml:space="preserve">.  </w:t>
      </w:r>
      <w:r w:rsidRPr="000E5225">
        <w:rPr>
          <w:rFonts w:cs="Arial"/>
          <w:bCs/>
          <w:sz w:val="22"/>
        </w:rPr>
        <w:t>Circle the number associated with the response that comes closest to your answer.  If you ‘don’t know” circle “0”; if the statement does not apply to you, circle “9”, not applicable.</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The most important parts of this lesson were implemented as prescribed in the Safe Dates curriculum guide.</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I modified some of the lesson content in the course of teaching this Safe Dates lesson.</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I made modifications in the activities used to teach this Safe Dates lesson.</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I taught this Safe Dates lesson exactly as specified in the Safe Dates curriculum guide.</w:t>
      </w:r>
    </w:p>
    <w:p w:rsidR="006226C0" w:rsidRPr="003308D6" w:rsidRDefault="006226C0" w:rsidP="006226C0">
      <w:pPr>
        <w:tabs>
          <w:tab w:val="left" w:pos="360"/>
        </w:tabs>
        <w:autoSpaceDE w:val="0"/>
        <w:autoSpaceDN w:val="0"/>
        <w:adjustRightInd w:val="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tabs>
          <w:tab w:val="left" w:pos="360"/>
        </w:tabs>
        <w:autoSpaceDE w:val="0"/>
        <w:autoSpaceDN w:val="0"/>
        <w:adjustRightInd w:val="0"/>
        <w:rPr>
          <w:rFonts w:cs="Arial"/>
          <w:bCs/>
          <w:sz w:val="22"/>
        </w:rPr>
      </w:pPr>
    </w:p>
    <w:p w:rsidR="006226C0" w:rsidRPr="003308D6" w:rsidRDefault="006226C0" w:rsidP="006226C0">
      <w:pPr>
        <w:numPr>
          <w:ilvl w:val="0"/>
          <w:numId w:val="9"/>
        </w:numPr>
        <w:rPr>
          <w:rFonts w:cs="Arial"/>
          <w:sz w:val="22"/>
        </w:rPr>
      </w:pPr>
      <w:r w:rsidRPr="003308D6">
        <w:rPr>
          <w:rFonts w:cs="Arial"/>
          <w:sz w:val="22"/>
        </w:rPr>
        <w:t>For “Part 1: Introducing the Safe Dates Curriculum,” did you have ground rules as suggested in the Safe Dates instructor’s manual?</w:t>
      </w:r>
      <w:r w:rsidRPr="003308D6">
        <w:rPr>
          <w:rFonts w:cs="Arial"/>
          <w:sz w:val="22"/>
        </w:rPr>
        <w:br/>
      </w: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numPr>
          <w:ilvl w:val="0"/>
          <w:numId w:val="9"/>
        </w:numPr>
        <w:rPr>
          <w:rFonts w:cs="Arial"/>
          <w:sz w:val="22"/>
        </w:rPr>
      </w:pPr>
      <w:r w:rsidRPr="003308D6">
        <w:rPr>
          <w:rFonts w:cs="Arial"/>
          <w:sz w:val="22"/>
        </w:rPr>
        <w:t xml:space="preserve">For “Part 6: Homework Assignment,” did you give students </w:t>
      </w:r>
      <w:r w:rsidRPr="003308D6">
        <w:rPr>
          <w:rFonts w:cs="Arial"/>
          <w:b/>
          <w:sz w:val="22"/>
        </w:rPr>
        <w:t xml:space="preserve">Handout 4: Ways I Want to Treat a Dating Partner </w:t>
      </w:r>
      <w:r w:rsidRPr="003308D6">
        <w:rPr>
          <w:rFonts w:cs="Arial"/>
          <w:sz w:val="22"/>
        </w:rPr>
        <w:t>to complete in class or as homework?</w:t>
      </w:r>
      <w:r w:rsidRPr="003308D6">
        <w:rPr>
          <w:rFonts w:cs="Arial"/>
          <w:sz w:val="22"/>
        </w:rPr>
        <w:br/>
      </w:r>
    </w:p>
    <w:p w:rsidR="006226C0" w:rsidRPr="003308D6" w:rsidRDefault="006226C0" w:rsidP="006226C0">
      <w:pPr>
        <w:rPr>
          <w:rFonts w:cs="Arial"/>
          <w:sz w:val="22"/>
        </w:rPr>
      </w:pPr>
      <w:r w:rsidRPr="003308D6">
        <w:rPr>
          <w:rFonts w:cs="Arial"/>
          <w:sz w:val="22"/>
        </w:rPr>
        <w:tab/>
      </w:r>
      <w:r w:rsidRPr="003308D6">
        <w:rPr>
          <w:rFonts w:cs="Arial"/>
          <w:sz w:val="22"/>
        </w:rPr>
        <w:tab/>
        <w:t xml:space="preserve">1 _____ </w:t>
      </w:r>
      <w:proofErr w:type="gramStart"/>
      <w:r w:rsidRPr="003308D6">
        <w:rPr>
          <w:rFonts w:cs="Arial"/>
          <w:sz w:val="22"/>
        </w:rPr>
        <w:t>In</w:t>
      </w:r>
      <w:proofErr w:type="gramEnd"/>
      <w:r w:rsidRPr="003308D6">
        <w:rPr>
          <w:rFonts w:cs="Arial"/>
          <w:sz w:val="22"/>
        </w:rPr>
        <w:t xml:space="preserve"> class</w:t>
      </w:r>
      <w:r w:rsidRPr="003308D6">
        <w:rPr>
          <w:rFonts w:cs="Arial"/>
          <w:sz w:val="22"/>
        </w:rPr>
        <w:tab/>
        <w:t>2 _____ Homework</w:t>
      </w:r>
      <w:r w:rsidRPr="003308D6">
        <w:rPr>
          <w:rFonts w:cs="Arial"/>
          <w:sz w:val="22"/>
        </w:rPr>
        <w:tab/>
        <w:t xml:space="preserve">   3 _____ Didn’t get to it at all</w:t>
      </w:r>
    </w:p>
    <w:p w:rsidR="006226C0" w:rsidRPr="003308D6" w:rsidRDefault="006226C0" w:rsidP="006226C0">
      <w:pPr>
        <w:sectPr w:rsidR="006226C0" w:rsidRPr="003308D6" w:rsidSect="006226C0">
          <w:headerReference w:type="default" r:id="rId7"/>
          <w:footerReference w:type="default" r:id="rId8"/>
          <w:pgSz w:w="12240" w:h="15840" w:code="1"/>
          <w:pgMar w:top="1008" w:right="1080" w:bottom="576" w:left="1080" w:header="720" w:footer="720" w:gutter="0"/>
          <w:pgNumType w:start="1"/>
          <w:cols w:space="720"/>
          <w:docGrid w:linePitch="360"/>
        </w:sectPr>
      </w:pPr>
    </w:p>
    <w:p w:rsidR="006226C0" w:rsidRPr="00F66E57" w:rsidRDefault="006226C0" w:rsidP="006226C0">
      <w:pPr>
        <w:pStyle w:val="Heading1"/>
        <w:jc w:val="right"/>
        <w:rPr>
          <w:b/>
          <w:i/>
          <w:u w:val="none"/>
        </w:rPr>
      </w:pPr>
      <w:r w:rsidRPr="00F66E57">
        <w:rPr>
          <w:b/>
          <w:u w:val="none"/>
        </w:rPr>
        <w:lastRenderedPageBreak/>
        <w:t>Form Approved</w:t>
      </w:r>
    </w:p>
    <w:p w:rsidR="006226C0" w:rsidRPr="00F66E57" w:rsidRDefault="006226C0" w:rsidP="006226C0">
      <w:pPr>
        <w:jc w:val="right"/>
      </w:pPr>
      <w:r>
        <w:t xml:space="preserve">OMB No. </w:t>
      </w:r>
      <w:r w:rsidRPr="00F66E57">
        <w:t>0920-0783</w:t>
      </w:r>
    </w:p>
    <w:p w:rsidR="006226C0" w:rsidRDefault="006226C0" w:rsidP="006226C0">
      <w:pPr>
        <w:jc w:val="right"/>
      </w:pPr>
      <w:r>
        <w:tab/>
        <w:t xml:space="preserve">Exp. Date:  </w:t>
      </w:r>
      <w:r w:rsidRPr="00F66E57">
        <w:t>06/30/2011</w:t>
      </w:r>
    </w:p>
    <w:p w:rsidR="006226C0" w:rsidRPr="00F66E57" w:rsidRDefault="006226C0" w:rsidP="006226C0">
      <w:pPr>
        <w:jc w:val="right"/>
      </w:pPr>
    </w:p>
    <w:p w:rsidR="006226C0" w:rsidRPr="003308D6" w:rsidRDefault="006226C0" w:rsidP="006226C0">
      <w:pPr>
        <w:jc w:val="center"/>
        <w:rPr>
          <w:rFonts w:cs="Arial"/>
          <w:b/>
          <w:sz w:val="32"/>
          <w:szCs w:val="32"/>
        </w:rPr>
      </w:pPr>
      <w:r w:rsidRPr="003308D6">
        <w:rPr>
          <w:rFonts w:cs="Arial"/>
          <w:b/>
          <w:sz w:val="32"/>
          <w:szCs w:val="32"/>
        </w:rPr>
        <w:t>SAFE DATES Evaluation – Lesson 2 Questionnaire</w:t>
      </w:r>
    </w:p>
    <w:p w:rsidR="006226C0" w:rsidRPr="003308D6" w:rsidRDefault="006226C0" w:rsidP="006226C0">
      <w:pPr>
        <w:rPr>
          <w:rFonts w:cs="Arial"/>
          <w:b/>
          <w:sz w:val="22"/>
        </w:rPr>
      </w:pPr>
    </w:p>
    <w:tbl>
      <w:tblPr>
        <w:tblW w:w="9946" w:type="dxa"/>
        <w:tblLook w:val="01E0"/>
      </w:tblPr>
      <w:tblGrid>
        <w:gridCol w:w="9946"/>
      </w:tblGrid>
      <w:tr w:rsidR="006226C0" w:rsidRPr="00DA67B7" w:rsidTr="00287F19">
        <w:trPr>
          <w:trHeight w:val="2088"/>
        </w:trPr>
        <w:tc>
          <w:tcPr>
            <w:tcW w:w="9946" w:type="dxa"/>
          </w:tcPr>
          <w:p w:rsidR="006226C0" w:rsidRPr="00DA67B7" w:rsidRDefault="006226C0" w:rsidP="00287F19">
            <w:pPr>
              <w:rPr>
                <w:rFonts w:cs="Arial"/>
              </w:rPr>
            </w:pPr>
            <w:r w:rsidRPr="00DA67B7">
              <w:rPr>
                <w:rFonts w:cs="Arial"/>
              </w:rPr>
              <w:t>Thank you for assisting us with the Safe Dates evaluation. As you prepare for and teach the Safe Dates curriculum, please keep track of all time that you spend on all Safe Dates-related activities. Please record your time after as soon as possible after each lesson. This will also minimize the effort required to complete this questionnaire.</w:t>
            </w:r>
          </w:p>
          <w:p w:rsidR="006226C0" w:rsidRPr="00DA67B7" w:rsidRDefault="006226C0" w:rsidP="00287F19">
            <w:pPr>
              <w:rPr>
                <w:rFonts w:cs="Arial"/>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226C0" w:rsidRPr="00DA67B7" w:rsidTr="00287F19">
              <w:tc>
                <w:tcPr>
                  <w:tcW w:w="9720" w:type="dxa"/>
                  <w:tcBorders>
                    <w:top w:val="single" w:sz="4" w:space="0" w:color="auto"/>
                    <w:left w:val="single" w:sz="4" w:space="0" w:color="auto"/>
                    <w:bottom w:val="single" w:sz="4" w:space="0" w:color="auto"/>
                    <w:right w:val="single" w:sz="4" w:space="0" w:color="auto"/>
                  </w:tcBorders>
                  <w:shd w:val="clear" w:color="auto" w:fill="D9D9D9"/>
                </w:tcPr>
                <w:p w:rsidR="006226C0" w:rsidRPr="00DA67B7" w:rsidRDefault="006226C0" w:rsidP="00287F19">
                  <w:pPr>
                    <w:rPr>
                      <w:rFonts w:cs="Arial"/>
                    </w:rPr>
                  </w:pPr>
                  <w:r w:rsidRPr="00DA67B7">
                    <w:rPr>
                      <w:rFonts w:cs="Arial"/>
                    </w:rPr>
                    <w:t xml:space="preserve">Please complete and submit this material within two school days of completing this lesson. If you have any questions, please contact Thomas </w:t>
                  </w:r>
                  <w:proofErr w:type="spellStart"/>
                  <w:r w:rsidRPr="00DA67B7">
                    <w:rPr>
                      <w:rFonts w:cs="Arial"/>
                    </w:rPr>
                    <w:t>Hylands</w:t>
                  </w:r>
                  <w:proofErr w:type="spellEnd"/>
                  <w:r w:rsidRPr="00DA67B7">
                    <w:rPr>
                      <w:rFonts w:cs="Arial"/>
                    </w:rPr>
                    <w:t xml:space="preserve"> by phone [1-800-334-8571, x6955] or e-mail [thylands@rti.org].</w:t>
                  </w:r>
                </w:p>
              </w:tc>
            </w:tr>
          </w:tbl>
          <w:p w:rsidR="006226C0" w:rsidRPr="00DA67B7" w:rsidRDefault="006226C0" w:rsidP="00287F19">
            <w:pPr>
              <w:rPr>
                <w:rFonts w:cs="Arial"/>
              </w:rPr>
            </w:pPr>
          </w:p>
          <w:p w:rsidR="006226C0" w:rsidRPr="00DA67B7" w:rsidRDefault="006226C0" w:rsidP="00287F19">
            <w:pPr>
              <w:rPr>
                <w:rFonts w:cs="Arial"/>
              </w:rPr>
            </w:pPr>
          </w:p>
        </w:tc>
      </w:tr>
    </w:tbl>
    <w:p w:rsidR="006226C0" w:rsidRPr="003308D6" w:rsidRDefault="006226C0" w:rsidP="006226C0">
      <w:pPr>
        <w:rPr>
          <w:rFonts w:cs="Arial"/>
          <w:sz w:val="22"/>
        </w:rPr>
      </w:pPr>
      <w:r w:rsidRPr="003308D6">
        <w:rPr>
          <w:rFonts w:cs="Arial"/>
          <w:sz w:val="22"/>
        </w:rPr>
        <w:t>Date: _____/_____/________</w:t>
      </w:r>
    </w:p>
    <w:p w:rsidR="006226C0" w:rsidRDefault="006226C0" w:rsidP="006226C0">
      <w:pPr>
        <w:rPr>
          <w:rFonts w:cs="Arial"/>
          <w:b/>
          <w:sz w:val="22"/>
          <w:u w:val="single"/>
        </w:rPr>
      </w:pPr>
    </w:p>
    <w:p w:rsidR="006226C0" w:rsidRPr="00395245" w:rsidRDefault="006226C0" w:rsidP="006226C0">
      <w:pPr>
        <w:pBdr>
          <w:top w:val="single" w:sz="4" w:space="1" w:color="auto"/>
          <w:left w:val="single" w:sz="4" w:space="4" w:color="auto"/>
          <w:bottom w:val="single" w:sz="4" w:space="0" w:color="auto"/>
          <w:right w:val="single" w:sz="4" w:space="4" w:color="auto"/>
        </w:pBdr>
        <w:rPr>
          <w:rFonts w:cs="Arial"/>
          <w:szCs w:val="20"/>
        </w:rPr>
      </w:pPr>
      <w:r>
        <w:rPr>
          <w:rFonts w:cs="Arial"/>
          <w:szCs w:val="20"/>
        </w:rPr>
        <w:t xml:space="preserve">Public Reporting burden of this collection of information is estimated at 20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Pr>
          <w:rFonts w:cs="Arial"/>
          <w:szCs w:val="20"/>
        </w:rPr>
        <w:t>is</w:t>
      </w:r>
      <w:proofErr w:type="gramEnd"/>
      <w:r>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6226C0" w:rsidRPr="003308D6" w:rsidRDefault="006226C0" w:rsidP="006226C0">
      <w:pPr>
        <w:rPr>
          <w:rFonts w:cs="Arial"/>
          <w:b/>
          <w:sz w:val="22"/>
          <w:u w:val="single"/>
        </w:rPr>
      </w:pPr>
    </w:p>
    <w:p w:rsidR="006226C0" w:rsidRPr="003308D6" w:rsidRDefault="006226C0" w:rsidP="006226C0">
      <w:pPr>
        <w:rPr>
          <w:rFonts w:cs="Arial"/>
          <w:b/>
          <w:sz w:val="22"/>
        </w:rPr>
      </w:pPr>
      <w:r w:rsidRPr="003308D6">
        <w:rPr>
          <w:rFonts w:cs="Arial"/>
          <w:b/>
          <w:sz w:val="22"/>
          <w:u w:val="single"/>
        </w:rPr>
        <w:t>A. SCHOOL INFORMATION</w:t>
      </w:r>
    </w:p>
    <w:p w:rsidR="006226C0" w:rsidRPr="003308D6" w:rsidRDefault="006226C0" w:rsidP="006226C0">
      <w:pPr>
        <w:rPr>
          <w:rFonts w:cs="Arial"/>
          <w:sz w:val="22"/>
        </w:rPr>
      </w:pPr>
    </w:p>
    <w:p w:rsidR="006226C0" w:rsidRPr="003308D6" w:rsidRDefault="006226C0" w:rsidP="006226C0">
      <w:pPr>
        <w:numPr>
          <w:ilvl w:val="0"/>
          <w:numId w:val="11"/>
        </w:numPr>
        <w:rPr>
          <w:rFonts w:cs="Arial"/>
          <w:sz w:val="22"/>
        </w:rPr>
      </w:pPr>
      <w:r w:rsidRPr="003308D6">
        <w:rPr>
          <w:rFonts w:cs="Arial"/>
          <w:sz w:val="22"/>
        </w:rPr>
        <w:t xml:space="preserve">School name: </w:t>
      </w:r>
      <w:r w:rsidRPr="003308D6">
        <w:rPr>
          <w:rFonts w:cs="Arial"/>
          <w:sz w:val="22"/>
        </w:rPr>
        <w:tab/>
        <w:t>_______________________________________________________</w:t>
      </w:r>
    </w:p>
    <w:p w:rsidR="006226C0" w:rsidRPr="003308D6" w:rsidRDefault="006226C0" w:rsidP="006226C0">
      <w:pPr>
        <w:rPr>
          <w:rFonts w:cs="Arial"/>
          <w:sz w:val="22"/>
        </w:rPr>
      </w:pPr>
    </w:p>
    <w:p w:rsidR="006226C0" w:rsidRPr="003308D6" w:rsidRDefault="006226C0" w:rsidP="006226C0">
      <w:pPr>
        <w:numPr>
          <w:ilvl w:val="0"/>
          <w:numId w:val="11"/>
        </w:numPr>
        <w:rPr>
          <w:rFonts w:cs="Arial"/>
          <w:sz w:val="22"/>
        </w:rPr>
      </w:pPr>
      <w:r w:rsidRPr="003308D6">
        <w:rPr>
          <w:rFonts w:cs="Arial"/>
          <w:sz w:val="22"/>
        </w:rPr>
        <w:t>Teacher name:</w:t>
      </w:r>
      <w:r w:rsidRPr="003308D6">
        <w:rPr>
          <w:rFonts w:cs="Arial"/>
          <w:sz w:val="22"/>
        </w:rPr>
        <w:tab/>
        <w:t>_______________________________________________________</w:t>
      </w: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sz w:val="22"/>
        </w:rPr>
      </w:pPr>
      <w:r w:rsidRPr="003308D6">
        <w:rPr>
          <w:rFonts w:cs="Arial"/>
          <w:b/>
          <w:sz w:val="22"/>
        </w:rPr>
        <w:t xml:space="preserve">Your participation is important to us. </w:t>
      </w:r>
      <w:r w:rsidRPr="003308D6">
        <w:rPr>
          <w:rFonts w:cs="Arial"/>
          <w:sz w:val="22"/>
        </w:rPr>
        <w:t xml:space="preserve">To show our appreciation, after RTI receives your information for all nine Safe Dates lessons, the play, and the poster contest, you will receive an $80 gift card. </w:t>
      </w:r>
    </w:p>
    <w:p w:rsidR="006226C0" w:rsidRPr="003308D6" w:rsidRDefault="006226C0" w:rsidP="006226C0">
      <w:pPr>
        <w:rPr>
          <w:rFonts w:cs="Arial"/>
          <w:b/>
          <w:sz w:val="22"/>
          <w:u w:val="single"/>
        </w:rPr>
      </w:pPr>
      <w:r w:rsidRPr="003308D6">
        <w:rPr>
          <w:rFonts w:cs="Arial"/>
          <w:sz w:val="22"/>
          <w:u w:val="single"/>
        </w:rPr>
        <w:br w:type="page"/>
      </w:r>
      <w:r w:rsidRPr="003308D6">
        <w:rPr>
          <w:rFonts w:cs="Arial"/>
          <w:b/>
          <w:sz w:val="22"/>
          <w:u w:val="single"/>
        </w:rPr>
        <w:lastRenderedPageBreak/>
        <w:t>B. TIME AND ACTIVITY LOG</w:t>
      </w:r>
    </w:p>
    <w:p w:rsidR="006226C0" w:rsidRPr="003308D6" w:rsidRDefault="006226C0" w:rsidP="006226C0">
      <w:pPr>
        <w:rPr>
          <w:rFonts w:cs="Arial"/>
          <w:sz w:val="22"/>
          <w:highlight w:val="yellow"/>
        </w:rPr>
      </w:pPr>
    </w:p>
    <w:p w:rsidR="006226C0" w:rsidRPr="003308D6" w:rsidRDefault="006226C0" w:rsidP="006226C0">
      <w:pPr>
        <w:rPr>
          <w:rFonts w:cs="Arial"/>
          <w:sz w:val="22"/>
        </w:rPr>
      </w:pPr>
      <w:r w:rsidRPr="003308D6">
        <w:rPr>
          <w:rFonts w:cs="Arial"/>
          <w:sz w:val="22"/>
        </w:rPr>
        <w:t>In this section, we ask that you record your time spent on each Safe Dates lesson. Instructions and an example are provided below. An activity log for Lesson 2 (“Defining Dating Abuse”) is on the next screen.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INSTRUCTIONS</w:t>
      </w:r>
    </w:p>
    <w:p w:rsidR="006226C0" w:rsidRPr="003308D6" w:rsidRDefault="006226C0" w:rsidP="006226C0">
      <w:pPr>
        <w:rPr>
          <w:rFonts w:cs="Arial"/>
          <w:sz w:val="22"/>
        </w:rPr>
      </w:pPr>
    </w:p>
    <w:p w:rsidR="006226C0" w:rsidRPr="003308D6" w:rsidRDefault="006226C0" w:rsidP="006226C0">
      <w:pPr>
        <w:numPr>
          <w:ilvl w:val="0"/>
          <w:numId w:val="45"/>
        </w:numPr>
        <w:rPr>
          <w:rFonts w:cs="Arial"/>
          <w:sz w:val="22"/>
        </w:rPr>
      </w:pPr>
      <w:r w:rsidRPr="003308D6">
        <w:rPr>
          <w:rFonts w:cs="Arial"/>
          <w:sz w:val="22"/>
        </w:rPr>
        <w:t>We anticipate that you may teach each Safe Dates lesson to multiple classes. Please record your time separately by class and activity (the rows of the table).</w:t>
      </w:r>
    </w:p>
    <w:p w:rsidR="006226C0" w:rsidRPr="003308D6" w:rsidRDefault="006226C0" w:rsidP="006226C0">
      <w:pPr>
        <w:ind w:left="360"/>
        <w:rPr>
          <w:rFonts w:cs="Arial"/>
          <w:sz w:val="22"/>
        </w:rPr>
      </w:pPr>
    </w:p>
    <w:p w:rsidR="006226C0" w:rsidRPr="003308D6" w:rsidRDefault="006226C0" w:rsidP="006226C0">
      <w:pPr>
        <w:numPr>
          <w:ilvl w:val="0"/>
          <w:numId w:val="45"/>
        </w:numPr>
        <w:rPr>
          <w:rFonts w:cs="Arial"/>
          <w:sz w:val="22"/>
        </w:rPr>
      </w:pPr>
      <w:r w:rsidRPr="003308D6">
        <w:rPr>
          <w:rFonts w:cs="Arial"/>
          <w:sz w:val="22"/>
        </w:rPr>
        <w:t>For activities that are difficult to divide between classes (e.g., preparation, photocopying), record your time under “General Safe Date Activities.”</w:t>
      </w:r>
    </w:p>
    <w:p w:rsidR="006226C0" w:rsidRPr="003308D6" w:rsidRDefault="006226C0" w:rsidP="006226C0">
      <w:pPr>
        <w:rPr>
          <w:rFonts w:cs="Arial"/>
          <w:sz w:val="22"/>
        </w:rPr>
      </w:pPr>
    </w:p>
    <w:p w:rsidR="006226C0" w:rsidRPr="003308D6" w:rsidRDefault="006226C0" w:rsidP="006226C0">
      <w:pPr>
        <w:numPr>
          <w:ilvl w:val="0"/>
          <w:numId w:val="45"/>
        </w:numPr>
        <w:rPr>
          <w:rFonts w:cs="Arial"/>
          <w:sz w:val="22"/>
        </w:rPr>
      </w:pPr>
      <w:r w:rsidRPr="003308D6">
        <w:rPr>
          <w:rFonts w:cs="Arial"/>
          <w:sz w:val="22"/>
        </w:rPr>
        <w:t>Record class-specific activities (e.g., instruction) in the appropriate columns.</w:t>
      </w:r>
    </w:p>
    <w:p w:rsidR="006226C0" w:rsidRPr="003308D6" w:rsidRDefault="006226C0" w:rsidP="006226C0">
      <w:pPr>
        <w:rPr>
          <w:rFonts w:cs="Arial"/>
          <w:sz w:val="22"/>
        </w:rPr>
      </w:pPr>
    </w:p>
    <w:p w:rsidR="006226C0" w:rsidRPr="003308D6" w:rsidRDefault="006226C0" w:rsidP="006226C0">
      <w:pPr>
        <w:numPr>
          <w:ilvl w:val="0"/>
          <w:numId w:val="45"/>
        </w:numPr>
        <w:rPr>
          <w:rFonts w:cs="Arial"/>
          <w:sz w:val="22"/>
        </w:rPr>
      </w:pPr>
      <w:r w:rsidRPr="003308D6">
        <w:rPr>
          <w:rFonts w:cs="Arial"/>
          <w:b/>
          <w:sz w:val="22"/>
        </w:rPr>
        <w:t xml:space="preserve">All entries in the grid should sum to the total time you spent related to Safe Dates Lesson 2. </w:t>
      </w:r>
      <w:r w:rsidRPr="003308D6">
        <w:rPr>
          <w:rFonts w:cs="Arial"/>
          <w:sz w:val="22"/>
        </w:rPr>
        <w:t>There should be no double counting or missed time.</w:t>
      </w:r>
    </w:p>
    <w:p w:rsidR="006226C0" w:rsidRPr="003308D6" w:rsidRDefault="006226C0" w:rsidP="006226C0">
      <w:pPr>
        <w:rPr>
          <w:rFonts w:cs="Arial"/>
          <w:sz w:val="22"/>
          <w:highlight w:val="yellow"/>
        </w:rPr>
      </w:pPr>
    </w:p>
    <w:p w:rsidR="006226C0" w:rsidRPr="003308D6" w:rsidRDefault="006226C0" w:rsidP="006226C0">
      <w:pPr>
        <w:numPr>
          <w:ilvl w:val="0"/>
          <w:numId w:val="45"/>
        </w:numPr>
        <w:rPr>
          <w:rFonts w:cs="Arial"/>
          <w:sz w:val="22"/>
        </w:rPr>
      </w:pPr>
      <w:r w:rsidRPr="003308D6">
        <w:rPr>
          <w:rFonts w:cs="Arial"/>
          <w:sz w:val="22"/>
          <w:u w:val="single"/>
        </w:rPr>
        <w:t xml:space="preserve">Do not include or record your time spent completing </w:t>
      </w:r>
      <w:r>
        <w:rPr>
          <w:rFonts w:cs="Arial"/>
          <w:sz w:val="22"/>
          <w:u w:val="single"/>
        </w:rPr>
        <w:t>this questionnaire</w:t>
      </w:r>
      <w:r w:rsidRPr="003308D6">
        <w:rPr>
          <w:rFonts w:cs="Arial"/>
          <w:sz w:val="22"/>
          <w:u w:val="single"/>
        </w:rPr>
        <w:t>.</w:t>
      </w:r>
      <w:r w:rsidRPr="003308D6">
        <w:rPr>
          <w:rFonts w:cs="Arial"/>
          <w:sz w:val="22"/>
        </w:rPr>
        <w:t xml:space="preserve"> We are only interested in the time associated with teaching and preparing for the Safe Dates curriculum.</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EXAMPLE</w:t>
      </w:r>
    </w:p>
    <w:p w:rsidR="006226C0" w:rsidRPr="003308D6" w:rsidRDefault="006226C0" w:rsidP="006226C0">
      <w:pPr>
        <w:tabs>
          <w:tab w:val="left" w:pos="6840"/>
        </w:tabs>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lef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0" w:type="auto"/>
            <w:vMerge/>
            <w:vAlign w:val="center"/>
          </w:tcPr>
          <w:p w:rsidR="006226C0" w:rsidRPr="00DA67B7" w:rsidRDefault="006226C0" w:rsidP="00287F19">
            <w:pPr>
              <w:rPr>
                <w:rFonts w:cs="Arial"/>
              </w:rPr>
            </w:pPr>
          </w:p>
        </w:tc>
        <w:tc>
          <w:tcPr>
            <w:tcW w:w="0" w:type="auto"/>
            <w:vMerge/>
            <w:vAlign w:val="center"/>
          </w:tcPr>
          <w:p w:rsidR="006226C0" w:rsidRPr="00DA67B7" w:rsidRDefault="006226C0" w:rsidP="00287F19">
            <w:pP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0" w:type="auto"/>
            <w:vMerge/>
            <w:tcBorders>
              <w:left w:val="single" w:sz="12" w:space="0" w:color="auto"/>
            </w:tcBorders>
            <w:vAlign w:val="center"/>
          </w:tcPr>
          <w:p w:rsidR="006226C0" w:rsidRPr="00DA67B7" w:rsidRDefault="006226C0" w:rsidP="00287F19">
            <w:pP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r w:rsidRPr="00DA67B7">
              <w:rPr>
                <w:rFonts w:cs="Arial"/>
                <w:i/>
              </w:rPr>
              <w:t>60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60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 min</w:t>
            </w: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tcBorders>
            <w:vAlign w:val="center"/>
          </w:tcPr>
          <w:p w:rsidR="006226C0" w:rsidRPr="00DA67B7" w:rsidRDefault="006226C0" w:rsidP="00287F19">
            <w:pPr>
              <w:jc w:val="center"/>
              <w:rPr>
                <w:rFonts w:cs="Arial"/>
                <w:i/>
              </w:rPr>
            </w:pPr>
            <w:r w:rsidRPr="00DA67B7">
              <w:rPr>
                <w:rFonts w:cs="Arial"/>
                <w:i/>
              </w:rPr>
              <w:t>280 min</w:t>
            </w:r>
          </w:p>
          <w:p w:rsidR="006226C0" w:rsidRPr="00DA67B7" w:rsidRDefault="006226C0" w:rsidP="00287F19">
            <w:pPr>
              <w:jc w:val="center"/>
              <w:rPr>
                <w:rFonts w:cs="Arial"/>
                <w:i/>
              </w:rPr>
            </w:pPr>
            <w:r w:rsidRPr="00DA67B7">
              <w:rPr>
                <w:rFonts w:cs="Arial"/>
                <w:i/>
              </w:rPr>
              <w:t>(4 hr 40 m)</w:t>
            </w:r>
          </w:p>
        </w:tc>
      </w:tr>
    </w:tbl>
    <w:p w:rsidR="006226C0" w:rsidRPr="003308D6" w:rsidRDefault="006226C0" w:rsidP="006226C0">
      <w:pPr>
        <w:rPr>
          <w:rFonts w:cs="Arial"/>
          <w:sz w:val="22"/>
        </w:rPr>
      </w:pPr>
    </w:p>
    <w:p w:rsidR="006226C0" w:rsidRPr="003308D6" w:rsidRDefault="006226C0" w:rsidP="006226C0">
      <w:pPr>
        <w:jc w:val="center"/>
        <w:rPr>
          <w:rFonts w:cs="Arial"/>
          <w:b/>
          <w:sz w:val="22"/>
        </w:rPr>
      </w:pPr>
      <w:r w:rsidRPr="003308D6">
        <w:rPr>
          <w:rFonts w:cs="Arial"/>
          <w:sz w:val="22"/>
        </w:rPr>
        <w:br w:type="page"/>
      </w:r>
      <w:r w:rsidRPr="003308D6">
        <w:rPr>
          <w:rFonts w:cs="Arial"/>
          <w:b/>
          <w:sz w:val="22"/>
        </w:rPr>
        <w:lastRenderedPageBreak/>
        <w:t>TIME AND ACTIVITY LOG</w:t>
      </w:r>
    </w:p>
    <w:p w:rsidR="006226C0" w:rsidRPr="003308D6" w:rsidRDefault="006226C0" w:rsidP="006226C0">
      <w:pPr>
        <w:tabs>
          <w:tab w:val="left" w:pos="6840"/>
        </w:tabs>
        <w:jc w:val="center"/>
        <w:rPr>
          <w:rFonts w:cs="Arial"/>
          <w:sz w:val="22"/>
        </w:rPr>
      </w:pPr>
    </w:p>
    <w:p w:rsidR="006226C0" w:rsidRPr="003308D6" w:rsidRDefault="006226C0" w:rsidP="006226C0">
      <w:pPr>
        <w:tabs>
          <w:tab w:val="left" w:pos="6840"/>
        </w:tabs>
        <w:jc w:val="center"/>
        <w:rPr>
          <w:rFonts w:cs="Arial"/>
          <w:sz w:val="22"/>
        </w:rPr>
      </w:pPr>
      <w:r w:rsidRPr="003308D6">
        <w:rPr>
          <w:rFonts w:cs="Arial"/>
          <w:sz w:val="22"/>
        </w:rPr>
        <w:t>Lesson 2: “Defining Dating Abuse”</w:t>
      </w:r>
    </w:p>
    <w:p w:rsidR="006226C0" w:rsidRPr="003308D6" w:rsidRDefault="006226C0" w:rsidP="006226C0">
      <w:pPr>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top w:val="single" w:sz="12" w:space="0" w:color="auto"/>
              <w:left w:val="single" w:sz="12" w:space="0" w:color="auto"/>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0" w:type="auto"/>
            <w:vMerge/>
            <w:vAlign w:val="center"/>
          </w:tcPr>
          <w:p w:rsidR="006226C0" w:rsidRPr="00DA67B7" w:rsidRDefault="006226C0" w:rsidP="00287F19">
            <w:pPr>
              <w:rPr>
                <w:rFonts w:cs="Arial"/>
              </w:rPr>
            </w:pPr>
          </w:p>
        </w:tc>
        <w:tc>
          <w:tcPr>
            <w:tcW w:w="0" w:type="auto"/>
            <w:vMerge/>
            <w:vAlign w:val="center"/>
          </w:tcPr>
          <w:p w:rsidR="006226C0" w:rsidRPr="00DA67B7" w:rsidRDefault="006226C0" w:rsidP="00287F19">
            <w:pP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0" w:type="auto"/>
            <w:vMerge/>
            <w:tcBorders>
              <w:top w:val="single" w:sz="12" w:space="0" w:color="auto"/>
              <w:left w:val="single" w:sz="12" w:space="0" w:color="auto"/>
              <w:right w:val="single" w:sz="12" w:space="0" w:color="auto"/>
            </w:tcBorders>
            <w:vAlign w:val="center"/>
          </w:tcPr>
          <w:p w:rsidR="006226C0" w:rsidRPr="00DA67B7" w:rsidRDefault="006226C0" w:rsidP="00287F19">
            <w:pP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10620" w:type="dxa"/>
            <w:gridSpan w:val="9"/>
            <w:tcBorders>
              <w:right w:val="single" w:sz="12" w:space="0" w:color="auto"/>
            </w:tcBorders>
            <w:shd w:val="clear" w:color="auto" w:fill="D9D9D9"/>
          </w:tcPr>
          <w:p w:rsidR="006226C0" w:rsidRPr="00DA67B7" w:rsidRDefault="006226C0" w:rsidP="00287F19">
            <w:pPr>
              <w:jc w:val="center"/>
              <w:rPr>
                <w:rFonts w:cs="Arial"/>
                <w:i/>
              </w:rPr>
            </w:pPr>
            <w:r w:rsidRPr="00DA67B7">
              <w:rPr>
                <w:rFonts w:cs="Arial"/>
                <w:b/>
              </w:rPr>
              <w:t>Other Activities (not included in time reported above)</w:t>
            </w:r>
          </w:p>
        </w:tc>
      </w:tr>
      <w:tr w:rsidR="006226C0" w:rsidRPr="00DA67B7" w:rsidTr="00287F19">
        <w:tc>
          <w:tcPr>
            <w:tcW w:w="2209" w:type="dxa"/>
            <w:shd w:val="clear" w:color="auto" w:fill="D9D9D9"/>
          </w:tcPr>
          <w:p w:rsidR="006226C0" w:rsidRPr="00DA67B7" w:rsidRDefault="006226C0" w:rsidP="00287F19">
            <w:pPr>
              <w:rPr>
                <w:rFonts w:cs="Arial"/>
                <w:b/>
              </w:rPr>
            </w:pPr>
            <w:r w:rsidRPr="00DA67B7">
              <w:rPr>
                <w:rFonts w:cs="Arial"/>
                <w:b/>
              </w:rPr>
              <w:t>Other Safe Dates activities (describe below)</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bl>
    <w:p w:rsidR="006226C0" w:rsidRPr="003308D6" w:rsidRDefault="006226C0" w:rsidP="006226C0">
      <w:pPr>
        <w:rPr>
          <w:rFonts w:cs="Arial"/>
          <w:sz w:val="22"/>
        </w:rPr>
      </w:pPr>
    </w:p>
    <w:p w:rsidR="006226C0" w:rsidRPr="003308D6" w:rsidRDefault="006226C0" w:rsidP="006226C0">
      <w:pPr>
        <w:numPr>
          <w:ilvl w:val="0"/>
          <w:numId w:val="11"/>
        </w:numPr>
        <w:rPr>
          <w:rFonts w:cs="Arial"/>
          <w:sz w:val="22"/>
        </w:rPr>
      </w:pPr>
      <w:r w:rsidRPr="003308D6">
        <w:rPr>
          <w:rFonts w:cs="Arial"/>
          <w:sz w:val="22"/>
        </w:rPr>
        <w:t xml:space="preserve">Did you receive assistance from anyone in preparing for or teaching this lesson? </w:t>
      </w:r>
      <w:r w:rsidRPr="003308D6">
        <w:rPr>
          <w:rFonts w:cs="Arial"/>
          <w:sz w:val="22"/>
        </w:rPr>
        <w:br/>
      </w:r>
      <w:r w:rsidRPr="003308D6">
        <w:rPr>
          <w:rFonts w:cs="Arial"/>
          <w:sz w:val="22"/>
        </w:rPr>
        <w:br/>
      </w: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[If 3=YES, GOTO 3.a]</w:t>
      </w:r>
    </w:p>
    <w:p w:rsidR="006226C0" w:rsidRPr="003308D6" w:rsidRDefault="006226C0" w:rsidP="006226C0">
      <w:pPr>
        <w:rPr>
          <w:rFonts w:cs="Arial"/>
          <w:sz w:val="22"/>
        </w:rPr>
      </w:pPr>
      <w:r w:rsidRPr="003308D6">
        <w:rPr>
          <w:rFonts w:cs="Arial"/>
          <w:sz w:val="22"/>
        </w:rPr>
        <w:t>[If 3=NO, GOTO 4]</w:t>
      </w:r>
    </w:p>
    <w:p w:rsidR="006226C0" w:rsidRPr="003308D6" w:rsidRDefault="006226C0" w:rsidP="006226C0">
      <w:pPr>
        <w:rPr>
          <w:rFonts w:cs="Arial"/>
          <w:sz w:val="22"/>
        </w:rPr>
      </w:pPr>
    </w:p>
    <w:p w:rsidR="006226C0" w:rsidRPr="003308D6" w:rsidRDefault="006226C0" w:rsidP="006226C0">
      <w:pPr>
        <w:numPr>
          <w:ilvl w:val="1"/>
          <w:numId w:val="11"/>
        </w:numPr>
        <w:rPr>
          <w:rFonts w:cs="Arial"/>
          <w:sz w:val="22"/>
        </w:rPr>
      </w:pPr>
      <w:r w:rsidRPr="003308D6">
        <w:rPr>
          <w:rFonts w:cs="Arial"/>
          <w:sz w:val="22"/>
        </w:rPr>
        <w:t>Please list their job title (e.g., administrative assistant), the activity they assisted with (e.g., photocopying), and estimate the amount of time involved.</w:t>
      </w:r>
      <w:r w:rsidRPr="003308D6">
        <w:rPr>
          <w:rFonts w:cs="Arial"/>
          <w:sz w:val="22"/>
        </w:rPr>
        <w:br/>
      </w:r>
    </w:p>
    <w:p w:rsidR="006226C0" w:rsidRPr="003308D6" w:rsidRDefault="006226C0" w:rsidP="006226C0">
      <w:pPr>
        <w:rPr>
          <w:rFonts w:cs="Arial"/>
          <w:sz w:val="22"/>
        </w:rPr>
      </w:pPr>
      <w:r w:rsidRPr="003308D6">
        <w:rPr>
          <w:rFonts w:cs="Arial"/>
          <w:sz w:val="22"/>
        </w:rPr>
        <w:tab/>
        <w:t xml:space="preserve">      __________________________________________________________________</w:t>
      </w:r>
      <w:r w:rsidRPr="003308D6">
        <w:rPr>
          <w:rFonts w:cs="Arial"/>
          <w:sz w:val="22"/>
        </w:rPr>
        <w:br/>
      </w:r>
      <w:r w:rsidRPr="003308D6">
        <w:rPr>
          <w:rFonts w:cs="Arial"/>
          <w:sz w:val="22"/>
        </w:rPr>
        <w:br/>
      </w:r>
      <w:r w:rsidRPr="003308D6">
        <w:rPr>
          <w:rFonts w:cs="Arial"/>
          <w:sz w:val="22"/>
        </w:rPr>
        <w:tab/>
        <w:t xml:space="preserve">      __________________________________________________________________</w:t>
      </w:r>
    </w:p>
    <w:p w:rsidR="006226C0" w:rsidRPr="003308D6" w:rsidRDefault="006226C0" w:rsidP="006226C0">
      <w:pPr>
        <w:rPr>
          <w:rFonts w:cs="Arial"/>
          <w:sz w:val="22"/>
        </w:rPr>
      </w:pPr>
    </w:p>
    <w:p w:rsidR="006226C0" w:rsidRPr="003308D6" w:rsidRDefault="006226C0" w:rsidP="006226C0">
      <w:pPr>
        <w:numPr>
          <w:ilvl w:val="0"/>
          <w:numId w:val="11"/>
        </w:numPr>
        <w:rPr>
          <w:rFonts w:cs="Arial"/>
          <w:sz w:val="22"/>
        </w:rPr>
      </w:pPr>
      <w:r w:rsidRPr="003308D6">
        <w:rPr>
          <w:rFonts w:cs="Arial"/>
          <w:sz w:val="22"/>
        </w:rPr>
        <w:t>If you recorded time for “Other Safe Dates activities” above (last row), please describe the activities here. This may include attending training classes, meetings related to Safe Dates, supplemental activities, etc.</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t xml:space="preserve"> </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1"/>
        </w:numPr>
        <w:rPr>
          <w:rFonts w:cs="Arial"/>
          <w:sz w:val="22"/>
        </w:rPr>
      </w:pPr>
      <w:r w:rsidRPr="003308D6">
        <w:rPr>
          <w:rFonts w:cs="Arial"/>
          <w:sz w:val="22"/>
        </w:rPr>
        <w:t>Were any additional materials purchased by the school or by you for this lesson?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[If 5=YES, GOTO 5.a]</w:t>
      </w:r>
    </w:p>
    <w:p w:rsidR="006226C0" w:rsidRPr="003308D6" w:rsidRDefault="006226C0" w:rsidP="006226C0">
      <w:pPr>
        <w:rPr>
          <w:rFonts w:cs="Arial"/>
          <w:sz w:val="22"/>
        </w:rPr>
      </w:pPr>
      <w:r w:rsidRPr="003308D6">
        <w:rPr>
          <w:rFonts w:cs="Arial"/>
          <w:sz w:val="22"/>
        </w:rPr>
        <w:t>[If 5=NO, GOTO 6]</w:t>
      </w:r>
    </w:p>
    <w:p w:rsidR="006226C0" w:rsidRPr="003308D6" w:rsidRDefault="006226C0" w:rsidP="006226C0">
      <w:pPr>
        <w:rPr>
          <w:rFonts w:cs="Arial"/>
          <w:sz w:val="22"/>
        </w:rPr>
      </w:pPr>
    </w:p>
    <w:p w:rsidR="006226C0" w:rsidRPr="003308D6" w:rsidRDefault="006226C0" w:rsidP="006226C0">
      <w:pPr>
        <w:numPr>
          <w:ilvl w:val="1"/>
          <w:numId w:val="12"/>
        </w:numPr>
        <w:rPr>
          <w:rFonts w:cs="Arial"/>
          <w:sz w:val="22"/>
        </w:rPr>
      </w:pPr>
      <w:r w:rsidRPr="003308D6">
        <w:rPr>
          <w:rFonts w:cs="Arial"/>
          <w:sz w:val="22"/>
        </w:rPr>
        <w:t>Please estimate the total cost of these materials: ____________________________</w:t>
      </w:r>
    </w:p>
    <w:p w:rsidR="006226C0" w:rsidRPr="003308D6" w:rsidRDefault="006226C0" w:rsidP="006226C0">
      <w:pPr>
        <w:ind w:left="720"/>
        <w:rPr>
          <w:rFonts w:cs="Arial"/>
          <w:sz w:val="22"/>
        </w:rPr>
      </w:pPr>
    </w:p>
    <w:p w:rsidR="006226C0" w:rsidRPr="003308D6" w:rsidRDefault="006226C0" w:rsidP="006226C0">
      <w:pPr>
        <w:numPr>
          <w:ilvl w:val="0"/>
          <w:numId w:val="44"/>
        </w:numPr>
        <w:rPr>
          <w:rFonts w:cs="Arial"/>
          <w:sz w:val="22"/>
        </w:rPr>
      </w:pPr>
      <w:r w:rsidRPr="003308D6">
        <w:rPr>
          <w:rFonts w:cs="Arial"/>
          <w:sz w:val="22"/>
        </w:rPr>
        <w:t>Please describe briefly: ______________________________________</w:t>
      </w:r>
      <w:r w:rsidRPr="003308D6">
        <w:rPr>
          <w:rFonts w:cs="Arial"/>
          <w:i/>
          <w:sz w:val="22"/>
        </w:rPr>
        <w:t>_</w:t>
      </w:r>
      <w:r w:rsidRPr="003308D6">
        <w:rPr>
          <w:rFonts w:cs="Arial"/>
          <w:sz w:val="22"/>
        </w:rPr>
        <w:t>_________</w:t>
      </w:r>
      <w:r w:rsidRPr="003308D6">
        <w:rPr>
          <w:rFonts w:cs="Arial"/>
          <w:sz w:val="22"/>
        </w:rPr>
        <w:br/>
      </w:r>
      <w:r w:rsidRPr="003308D6">
        <w:rPr>
          <w:rFonts w:cs="Arial"/>
          <w:sz w:val="22"/>
        </w:rPr>
        <w:br/>
        <w:t>___________________________________________________________________</w:t>
      </w:r>
    </w:p>
    <w:p w:rsidR="006226C0" w:rsidRDefault="006226C0" w:rsidP="006226C0">
      <w:pPr>
        <w:rPr>
          <w:rFonts w:cs="Arial"/>
          <w:b/>
          <w:sz w:val="22"/>
          <w:u w:val="single"/>
        </w:rPr>
      </w:pPr>
    </w:p>
    <w:p w:rsidR="006226C0" w:rsidRDefault="006226C0" w:rsidP="006226C0">
      <w:pPr>
        <w:rPr>
          <w:rFonts w:cs="Arial"/>
          <w:b/>
          <w:sz w:val="22"/>
          <w:u w:val="single"/>
        </w:rPr>
      </w:pPr>
    </w:p>
    <w:p w:rsidR="006226C0" w:rsidRPr="003308D6" w:rsidRDefault="006226C0" w:rsidP="006226C0">
      <w:pPr>
        <w:rPr>
          <w:rFonts w:cs="Arial"/>
          <w:b/>
          <w:sz w:val="22"/>
          <w:u w:val="single"/>
        </w:rPr>
      </w:pPr>
      <w:r w:rsidRPr="003308D6">
        <w:rPr>
          <w:rFonts w:cs="Arial"/>
          <w:b/>
          <w:sz w:val="22"/>
          <w:u w:val="single"/>
        </w:rPr>
        <w:t>C. SAFE DATES ACTIVITIES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Please complete this section after you have taught Lesson 2 to your students.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Date(s) Lesson 2 taught: _____/_____/_______</w:t>
      </w:r>
    </w:p>
    <w:p w:rsidR="006226C0" w:rsidRPr="003308D6" w:rsidRDefault="006226C0" w:rsidP="006226C0">
      <w:pPr>
        <w:rPr>
          <w:rFonts w:cs="Arial"/>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129"/>
        <w:gridCol w:w="1129"/>
        <w:gridCol w:w="1129"/>
        <w:gridCol w:w="1129"/>
        <w:gridCol w:w="1129"/>
        <w:gridCol w:w="1129"/>
      </w:tblGrid>
      <w:tr w:rsidR="006226C0" w:rsidRPr="00DA67B7" w:rsidTr="00287F19">
        <w:tc>
          <w:tcPr>
            <w:tcW w:w="2694" w:type="dxa"/>
            <w:shd w:val="clear" w:color="auto" w:fill="D9D9D9"/>
          </w:tcPr>
          <w:p w:rsidR="006226C0" w:rsidRPr="00DA67B7" w:rsidRDefault="006226C0" w:rsidP="00287F19">
            <w:pPr>
              <w:rPr>
                <w:rFonts w:cs="Arial"/>
              </w:rPr>
            </w:pPr>
          </w:p>
        </w:tc>
        <w:tc>
          <w:tcPr>
            <w:tcW w:w="1129" w:type="dxa"/>
            <w:shd w:val="clear" w:color="auto" w:fill="D9D9D9"/>
          </w:tcPr>
          <w:p w:rsidR="006226C0" w:rsidRPr="00DA67B7" w:rsidRDefault="006226C0" w:rsidP="00287F19">
            <w:pPr>
              <w:jc w:val="center"/>
              <w:rPr>
                <w:rFonts w:cs="Arial"/>
              </w:rPr>
            </w:pPr>
            <w:r w:rsidRPr="00DA67B7">
              <w:rPr>
                <w:rFonts w:cs="Arial"/>
                <w:b/>
              </w:rPr>
              <w:t>Class 1</w:t>
            </w:r>
          </w:p>
        </w:tc>
        <w:tc>
          <w:tcPr>
            <w:tcW w:w="1129" w:type="dxa"/>
            <w:shd w:val="clear" w:color="auto" w:fill="D9D9D9"/>
          </w:tcPr>
          <w:p w:rsidR="006226C0" w:rsidRPr="00DA67B7" w:rsidRDefault="006226C0" w:rsidP="00287F19">
            <w:pPr>
              <w:jc w:val="center"/>
              <w:rPr>
                <w:rFonts w:cs="Arial"/>
              </w:rPr>
            </w:pPr>
            <w:r w:rsidRPr="00DA67B7">
              <w:rPr>
                <w:rFonts w:cs="Arial"/>
                <w:b/>
              </w:rPr>
              <w:t>Class 2</w:t>
            </w:r>
          </w:p>
        </w:tc>
        <w:tc>
          <w:tcPr>
            <w:tcW w:w="1129" w:type="dxa"/>
            <w:shd w:val="clear" w:color="auto" w:fill="D9D9D9"/>
          </w:tcPr>
          <w:p w:rsidR="006226C0" w:rsidRPr="00DA67B7" w:rsidRDefault="006226C0" w:rsidP="00287F19">
            <w:pPr>
              <w:jc w:val="center"/>
              <w:rPr>
                <w:rFonts w:cs="Arial"/>
              </w:rPr>
            </w:pPr>
            <w:r w:rsidRPr="00DA67B7">
              <w:rPr>
                <w:rFonts w:cs="Arial"/>
                <w:b/>
              </w:rPr>
              <w:t>Class 3</w:t>
            </w:r>
          </w:p>
        </w:tc>
        <w:tc>
          <w:tcPr>
            <w:tcW w:w="1129" w:type="dxa"/>
            <w:shd w:val="clear" w:color="auto" w:fill="D9D9D9"/>
          </w:tcPr>
          <w:p w:rsidR="006226C0" w:rsidRPr="00DA67B7" w:rsidRDefault="006226C0" w:rsidP="00287F19">
            <w:pPr>
              <w:jc w:val="center"/>
              <w:rPr>
                <w:rFonts w:cs="Arial"/>
              </w:rPr>
            </w:pPr>
            <w:r w:rsidRPr="00DA67B7">
              <w:rPr>
                <w:rFonts w:cs="Arial"/>
                <w:b/>
              </w:rPr>
              <w:t>Class 4</w:t>
            </w:r>
          </w:p>
        </w:tc>
        <w:tc>
          <w:tcPr>
            <w:tcW w:w="1129" w:type="dxa"/>
            <w:shd w:val="clear" w:color="auto" w:fill="D9D9D9"/>
          </w:tcPr>
          <w:p w:rsidR="006226C0" w:rsidRPr="00DA67B7" w:rsidRDefault="006226C0" w:rsidP="00287F19">
            <w:pPr>
              <w:jc w:val="center"/>
              <w:rPr>
                <w:rFonts w:cs="Arial"/>
              </w:rPr>
            </w:pPr>
            <w:r w:rsidRPr="00DA67B7">
              <w:rPr>
                <w:rFonts w:cs="Arial"/>
                <w:b/>
              </w:rPr>
              <w:t>Class 5</w:t>
            </w:r>
          </w:p>
        </w:tc>
        <w:tc>
          <w:tcPr>
            <w:tcW w:w="1129" w:type="dxa"/>
            <w:shd w:val="clear" w:color="auto" w:fill="D9D9D9"/>
          </w:tcPr>
          <w:p w:rsidR="006226C0" w:rsidRPr="00DA67B7" w:rsidRDefault="006226C0" w:rsidP="00287F19">
            <w:pPr>
              <w:jc w:val="center"/>
              <w:rPr>
                <w:rFonts w:cs="Arial"/>
              </w:rPr>
            </w:pPr>
            <w:r w:rsidRPr="00DA67B7">
              <w:rPr>
                <w:rFonts w:cs="Arial"/>
                <w:b/>
              </w:rPr>
              <w:t>Class 6</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Number of students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rPr>
          <w:trHeight w:val="720"/>
        </w:trPr>
        <w:tc>
          <w:tcPr>
            <w:tcW w:w="9468" w:type="dxa"/>
            <w:gridSpan w:val="7"/>
            <w:shd w:val="clear" w:color="auto" w:fill="D9D9D9"/>
            <w:vAlign w:val="center"/>
          </w:tcPr>
          <w:p w:rsidR="006226C0" w:rsidRPr="00DA67B7" w:rsidRDefault="006226C0" w:rsidP="00287F19">
            <w:pPr>
              <w:jc w:val="center"/>
              <w:rPr>
                <w:rFonts w:cs="Arial"/>
                <w:b/>
              </w:rPr>
            </w:pPr>
            <w:r w:rsidRPr="00DA67B7">
              <w:rPr>
                <w:rFonts w:cs="Arial"/>
                <w:b/>
              </w:rPr>
              <w:t>Were you able to get through the following items in the Lesson 2 outline?</w:t>
            </w:r>
            <w:r w:rsidRPr="00DA67B7">
              <w:rPr>
                <w:rFonts w:cs="Arial"/>
                <w:b/>
              </w:rPr>
              <w:br/>
              <w:t>Please write “yes” or “no” for each item.</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1: Ground rules and homework</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2: Identifying harmful behaviors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3: What is abuse?</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4: Defining abusive dating relationships</w:t>
            </w: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5: Facts about dating abuse</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6: Conclusion</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bl>
    <w:p w:rsidR="006226C0" w:rsidRPr="003308D6" w:rsidRDefault="006226C0" w:rsidP="006226C0">
      <w:pPr>
        <w:rPr>
          <w:rFonts w:cs="Arial"/>
          <w:sz w:val="22"/>
        </w:rPr>
      </w:pPr>
    </w:p>
    <w:p w:rsidR="006226C0" w:rsidRPr="003308D6" w:rsidRDefault="006226C0" w:rsidP="006226C0">
      <w:pPr>
        <w:tabs>
          <w:tab w:val="left" w:pos="360"/>
        </w:tabs>
        <w:autoSpaceDE w:val="0"/>
        <w:autoSpaceDN w:val="0"/>
        <w:adjustRightInd w:val="0"/>
        <w:rPr>
          <w:rFonts w:cs="Arial"/>
          <w:bCs/>
          <w:sz w:val="22"/>
        </w:rPr>
      </w:pPr>
      <w:r>
        <w:rPr>
          <w:rFonts w:cs="Arial"/>
          <w:bCs/>
          <w:sz w:val="22"/>
        </w:rPr>
        <w:br w:type="page"/>
      </w:r>
      <w:r w:rsidRPr="003308D6">
        <w:rPr>
          <w:rFonts w:cs="Arial"/>
          <w:bCs/>
          <w:sz w:val="22"/>
        </w:rPr>
        <w:lastRenderedPageBreak/>
        <w:t>Instructions: For the following questions, please use the scale provided below to indicate the extent to which you agree with the following statements</w:t>
      </w:r>
      <w:r>
        <w:rPr>
          <w:rFonts w:cs="Arial"/>
          <w:bCs/>
          <w:sz w:val="22"/>
        </w:rPr>
        <w:t xml:space="preserve">.  </w:t>
      </w:r>
      <w:r w:rsidRPr="000E5225">
        <w:rPr>
          <w:rFonts w:cs="Arial"/>
          <w:bCs/>
          <w:sz w:val="22"/>
        </w:rPr>
        <w:t>Circle the number associated with the response that comes closest to y</w:t>
      </w:r>
      <w:r>
        <w:rPr>
          <w:rFonts w:cs="Arial"/>
          <w:bCs/>
          <w:sz w:val="22"/>
        </w:rPr>
        <w:t>our answer.  If you ‘don’t know’</w:t>
      </w:r>
      <w:r w:rsidRPr="000E5225">
        <w:rPr>
          <w:rFonts w:cs="Arial"/>
          <w:bCs/>
          <w:sz w:val="22"/>
        </w:rPr>
        <w:t xml:space="preserve"> circle “0”; if the statement does not apply to you, circle “9”, not applicable.</w:t>
      </w:r>
      <w:r w:rsidRPr="003308D6">
        <w:rPr>
          <w:rFonts w:cs="Arial"/>
          <w:bCs/>
          <w:sz w:val="22"/>
        </w:rPr>
        <w:t xml:space="preserve"> </w:t>
      </w:r>
    </w:p>
    <w:p w:rsidR="006226C0" w:rsidRPr="003308D6" w:rsidRDefault="006226C0" w:rsidP="006226C0">
      <w:pPr>
        <w:rPr>
          <w:rFonts w:cs="Arial"/>
          <w:sz w:val="22"/>
        </w:rPr>
      </w:pP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Borders>
              <w:right w:val="nil"/>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Borders>
              <w:left w:val="nil"/>
              <w:right w:val="nil"/>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Borders>
              <w:left w:val="nil"/>
              <w:right w:val="nil"/>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left w:val="nil"/>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left w:val="nil"/>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right w:val="nil"/>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Borders>
              <w:left w:val="nil"/>
            </w:tcBorders>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tcBorders>
              <w:right w:val="nil"/>
            </w:tcBorders>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left w:val="nil"/>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left w:val="nil"/>
              <w:right w:val="single" w:sz="4" w:space="0" w:color="auto"/>
            </w:tcBorders>
            <w:vAlign w:val="center"/>
          </w:tcPr>
          <w:p w:rsidR="006226C0" w:rsidRPr="00DA67B7" w:rsidRDefault="006226C0" w:rsidP="00287F19">
            <w:pPr>
              <w:rPr>
                <w:rFonts w:cs="Arial"/>
                <w:sz w:val="18"/>
                <w:szCs w:val="18"/>
              </w:rPr>
            </w:pPr>
          </w:p>
        </w:tc>
        <w:tc>
          <w:tcPr>
            <w:tcW w:w="844" w:type="dxa"/>
            <w:tcBorders>
              <w:left w:val="single" w:sz="4" w:space="0" w:color="auto"/>
              <w:right w:val="nil"/>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tcBorders>
              <w:left w:val="nil"/>
            </w:tcBorders>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1"/>
        </w:numPr>
        <w:rPr>
          <w:rFonts w:cs="Arial"/>
          <w:sz w:val="22"/>
        </w:rPr>
      </w:pPr>
      <w:r w:rsidRPr="003308D6">
        <w:rPr>
          <w:rFonts w:cs="Arial"/>
          <w:sz w:val="22"/>
        </w:rPr>
        <w:t>The most important parts of this lesson were implemented as prescribed in the Safe Dates curriculum guide.</w:t>
      </w:r>
    </w:p>
    <w:p w:rsidR="006226C0" w:rsidRPr="003308D6" w:rsidRDefault="006226C0" w:rsidP="006226C0">
      <w:pPr>
        <w:rPr>
          <w:rFonts w:cs="Arial"/>
          <w:sz w:val="22"/>
        </w:rPr>
      </w:pP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Borders>
              <w:right w:val="nil"/>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Borders>
              <w:left w:val="nil"/>
              <w:right w:val="nil"/>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Borders>
              <w:left w:val="nil"/>
              <w:right w:val="nil"/>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left w:val="nil"/>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left w:val="nil"/>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right w:val="nil"/>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Borders>
              <w:left w:val="nil"/>
            </w:tcBorders>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tcBorders>
              <w:right w:val="nil"/>
            </w:tcBorders>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left w:val="nil"/>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left w:val="nil"/>
              <w:right w:val="single" w:sz="4" w:space="0" w:color="auto"/>
            </w:tcBorders>
            <w:vAlign w:val="center"/>
          </w:tcPr>
          <w:p w:rsidR="006226C0" w:rsidRPr="00DA67B7" w:rsidRDefault="006226C0" w:rsidP="00287F19">
            <w:pPr>
              <w:rPr>
                <w:rFonts w:cs="Arial"/>
                <w:sz w:val="18"/>
                <w:szCs w:val="18"/>
              </w:rPr>
            </w:pPr>
          </w:p>
        </w:tc>
        <w:tc>
          <w:tcPr>
            <w:tcW w:w="844" w:type="dxa"/>
            <w:tcBorders>
              <w:left w:val="single" w:sz="4" w:space="0" w:color="auto"/>
              <w:right w:val="nil"/>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tcBorders>
              <w:left w:val="nil"/>
            </w:tcBorders>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1"/>
        </w:numPr>
        <w:rPr>
          <w:rFonts w:cs="Arial"/>
          <w:sz w:val="22"/>
        </w:rPr>
      </w:pPr>
      <w:r w:rsidRPr="003308D6">
        <w:rPr>
          <w:rFonts w:cs="Arial"/>
          <w:sz w:val="22"/>
        </w:rPr>
        <w:t>I modified some of the lesson content in the course of teaching this Safe Dates lesson.</w:t>
      </w:r>
    </w:p>
    <w:p w:rsidR="006226C0" w:rsidRPr="003308D6" w:rsidRDefault="006226C0" w:rsidP="006226C0">
      <w:pPr>
        <w:rPr>
          <w:rFonts w:cs="Arial"/>
          <w:sz w:val="22"/>
        </w:rPr>
      </w:pP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Borders>
              <w:right w:val="nil"/>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Borders>
              <w:left w:val="nil"/>
              <w:right w:val="nil"/>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Borders>
              <w:left w:val="nil"/>
              <w:right w:val="nil"/>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left w:val="nil"/>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left w:val="nil"/>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right w:val="nil"/>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Borders>
              <w:left w:val="nil"/>
            </w:tcBorders>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tcBorders>
              <w:right w:val="nil"/>
            </w:tcBorders>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left w:val="nil"/>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left w:val="nil"/>
              <w:right w:val="single" w:sz="4" w:space="0" w:color="auto"/>
            </w:tcBorders>
            <w:vAlign w:val="center"/>
          </w:tcPr>
          <w:p w:rsidR="006226C0" w:rsidRPr="00DA67B7" w:rsidRDefault="006226C0" w:rsidP="00287F19">
            <w:pPr>
              <w:rPr>
                <w:rFonts w:cs="Arial"/>
                <w:sz w:val="18"/>
                <w:szCs w:val="18"/>
              </w:rPr>
            </w:pPr>
          </w:p>
        </w:tc>
        <w:tc>
          <w:tcPr>
            <w:tcW w:w="844" w:type="dxa"/>
            <w:tcBorders>
              <w:left w:val="single" w:sz="4" w:space="0" w:color="auto"/>
              <w:right w:val="nil"/>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tcBorders>
              <w:left w:val="nil"/>
            </w:tcBorders>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1"/>
        </w:numPr>
        <w:rPr>
          <w:rFonts w:cs="Arial"/>
          <w:sz w:val="22"/>
        </w:rPr>
      </w:pPr>
      <w:r w:rsidRPr="003308D6">
        <w:rPr>
          <w:rFonts w:cs="Arial"/>
          <w:sz w:val="22"/>
        </w:rPr>
        <w:t>I made modifications in the activities used to teach this Safe Dates lesson.</w:t>
      </w:r>
    </w:p>
    <w:p w:rsidR="006226C0" w:rsidRPr="003308D6" w:rsidRDefault="006226C0" w:rsidP="006226C0">
      <w:pPr>
        <w:rPr>
          <w:rFonts w:cs="Arial"/>
          <w:sz w:val="22"/>
        </w:rPr>
      </w:pP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Borders>
              <w:right w:val="nil"/>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Borders>
              <w:left w:val="nil"/>
              <w:right w:val="nil"/>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Borders>
              <w:left w:val="nil"/>
              <w:right w:val="nil"/>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left w:val="nil"/>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left w:val="nil"/>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right w:val="nil"/>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Borders>
              <w:left w:val="nil"/>
            </w:tcBorders>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tcBorders>
              <w:right w:val="nil"/>
            </w:tcBorders>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left w:val="nil"/>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left w:val="nil"/>
              <w:right w:val="single" w:sz="4" w:space="0" w:color="auto"/>
            </w:tcBorders>
            <w:vAlign w:val="center"/>
          </w:tcPr>
          <w:p w:rsidR="006226C0" w:rsidRPr="00DA67B7" w:rsidRDefault="006226C0" w:rsidP="00287F19">
            <w:pPr>
              <w:rPr>
                <w:rFonts w:cs="Arial"/>
                <w:sz w:val="18"/>
                <w:szCs w:val="18"/>
              </w:rPr>
            </w:pPr>
          </w:p>
        </w:tc>
        <w:tc>
          <w:tcPr>
            <w:tcW w:w="844" w:type="dxa"/>
            <w:tcBorders>
              <w:left w:val="single" w:sz="4" w:space="0" w:color="auto"/>
              <w:right w:val="nil"/>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tcBorders>
              <w:left w:val="nil"/>
            </w:tcBorders>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1"/>
        </w:numPr>
        <w:rPr>
          <w:rFonts w:cs="Arial"/>
          <w:sz w:val="22"/>
        </w:rPr>
      </w:pPr>
      <w:r w:rsidRPr="003308D6">
        <w:rPr>
          <w:rFonts w:cs="Arial"/>
          <w:sz w:val="22"/>
        </w:rPr>
        <w:t>I taught this Safe Dates lesson exactly as specified in the Safe Dates curriculum guide.</w:t>
      </w:r>
    </w:p>
    <w:p w:rsidR="006226C0" w:rsidRPr="003308D6" w:rsidRDefault="006226C0" w:rsidP="006226C0">
      <w:pPr>
        <w:tabs>
          <w:tab w:val="left" w:pos="360"/>
        </w:tabs>
        <w:autoSpaceDE w:val="0"/>
        <w:autoSpaceDN w:val="0"/>
        <w:adjustRightInd w:val="0"/>
        <w:rPr>
          <w:rFonts w:cs="Arial"/>
          <w:sz w:val="22"/>
        </w:rPr>
      </w:pP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Borders>
              <w:right w:val="nil"/>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Borders>
              <w:left w:val="nil"/>
              <w:right w:val="nil"/>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Borders>
              <w:left w:val="nil"/>
              <w:right w:val="nil"/>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Borders>
              <w:left w:val="nil"/>
              <w:right w:val="nil"/>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left w:val="nil"/>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left w:val="nil"/>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right w:val="nil"/>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Borders>
              <w:left w:val="nil"/>
            </w:tcBorders>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tcBorders>
              <w:right w:val="nil"/>
            </w:tcBorders>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tcBorders>
              <w:left w:val="nil"/>
              <w:right w:val="nil"/>
            </w:tcBorders>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left w:val="nil"/>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left w:val="nil"/>
              <w:right w:val="single" w:sz="4" w:space="0" w:color="auto"/>
            </w:tcBorders>
            <w:vAlign w:val="center"/>
          </w:tcPr>
          <w:p w:rsidR="006226C0" w:rsidRPr="00DA67B7" w:rsidRDefault="006226C0" w:rsidP="00287F19">
            <w:pPr>
              <w:rPr>
                <w:rFonts w:cs="Arial"/>
                <w:sz w:val="18"/>
                <w:szCs w:val="18"/>
              </w:rPr>
            </w:pPr>
          </w:p>
        </w:tc>
        <w:tc>
          <w:tcPr>
            <w:tcW w:w="844" w:type="dxa"/>
            <w:tcBorders>
              <w:left w:val="single" w:sz="4" w:space="0" w:color="auto"/>
              <w:right w:val="nil"/>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tcBorders>
              <w:left w:val="nil"/>
            </w:tcBorders>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tabs>
          <w:tab w:val="left" w:pos="360"/>
        </w:tabs>
        <w:autoSpaceDE w:val="0"/>
        <w:autoSpaceDN w:val="0"/>
        <w:adjustRightInd w:val="0"/>
      </w:pPr>
    </w:p>
    <w:p w:rsidR="006226C0" w:rsidRPr="003308D6" w:rsidRDefault="006226C0" w:rsidP="006226C0">
      <w:pPr>
        <w:sectPr w:rsidR="006226C0" w:rsidRPr="003308D6" w:rsidSect="00896CF8">
          <w:headerReference w:type="default" r:id="rId9"/>
          <w:footerReference w:type="default" r:id="rId10"/>
          <w:pgSz w:w="12240" w:h="15840" w:code="1"/>
          <w:pgMar w:top="1440" w:right="1440" w:bottom="1440" w:left="1440" w:header="720" w:footer="720" w:gutter="0"/>
          <w:pgNumType w:start="1"/>
          <w:cols w:space="720"/>
          <w:rtlGutter/>
          <w:docGrid w:linePitch="360"/>
        </w:sectPr>
      </w:pPr>
    </w:p>
    <w:p w:rsidR="006226C0" w:rsidRPr="00F66E57" w:rsidRDefault="006226C0" w:rsidP="006226C0">
      <w:pPr>
        <w:pStyle w:val="Heading1"/>
        <w:jc w:val="right"/>
        <w:rPr>
          <w:b/>
          <w:i/>
          <w:u w:val="none"/>
        </w:rPr>
      </w:pPr>
      <w:r w:rsidRPr="00F66E57">
        <w:rPr>
          <w:b/>
          <w:u w:val="none"/>
        </w:rPr>
        <w:lastRenderedPageBreak/>
        <w:t>Form Approved</w:t>
      </w:r>
    </w:p>
    <w:p w:rsidR="006226C0" w:rsidRPr="00F66E57" w:rsidRDefault="006226C0" w:rsidP="006226C0">
      <w:pPr>
        <w:jc w:val="right"/>
      </w:pPr>
      <w:r>
        <w:t xml:space="preserve">OMB No. </w:t>
      </w:r>
      <w:r w:rsidRPr="00F66E57">
        <w:t>0920-0783</w:t>
      </w:r>
    </w:p>
    <w:p w:rsidR="006226C0" w:rsidRPr="00F66E57" w:rsidRDefault="006226C0" w:rsidP="006226C0">
      <w:pPr>
        <w:jc w:val="right"/>
      </w:pPr>
      <w:r>
        <w:tab/>
        <w:t xml:space="preserve">Exp. Date:  </w:t>
      </w:r>
      <w:r w:rsidRPr="00F66E57">
        <w:t>06/30/2011</w:t>
      </w:r>
    </w:p>
    <w:p w:rsidR="006226C0" w:rsidRPr="0009609D" w:rsidRDefault="006226C0" w:rsidP="006226C0">
      <w:pPr>
        <w:jc w:val="center"/>
        <w:rPr>
          <w:rFonts w:cs="Arial"/>
          <w:b/>
          <w:sz w:val="20"/>
          <w:szCs w:val="20"/>
        </w:rPr>
      </w:pPr>
    </w:p>
    <w:p w:rsidR="006226C0" w:rsidRPr="003308D6" w:rsidRDefault="006226C0" w:rsidP="006226C0">
      <w:pPr>
        <w:jc w:val="center"/>
        <w:rPr>
          <w:rFonts w:cs="Arial"/>
          <w:b/>
          <w:sz w:val="32"/>
          <w:szCs w:val="32"/>
        </w:rPr>
      </w:pPr>
      <w:r w:rsidRPr="003308D6">
        <w:rPr>
          <w:rFonts w:cs="Arial"/>
          <w:b/>
          <w:sz w:val="32"/>
          <w:szCs w:val="32"/>
        </w:rPr>
        <w:t>SAFE DATES Evaluation – Lesson 3 Questionnaire</w:t>
      </w:r>
    </w:p>
    <w:p w:rsidR="006226C0" w:rsidRPr="003308D6" w:rsidRDefault="006226C0" w:rsidP="006226C0">
      <w:pPr>
        <w:rPr>
          <w:rFonts w:cs="Arial"/>
          <w:b/>
          <w:sz w:val="22"/>
        </w:rPr>
      </w:pPr>
    </w:p>
    <w:tbl>
      <w:tblPr>
        <w:tblW w:w="9946" w:type="dxa"/>
        <w:tblLook w:val="01E0"/>
      </w:tblPr>
      <w:tblGrid>
        <w:gridCol w:w="9946"/>
      </w:tblGrid>
      <w:tr w:rsidR="006226C0" w:rsidRPr="00DA67B7" w:rsidTr="00287F19">
        <w:tc>
          <w:tcPr>
            <w:tcW w:w="9946" w:type="dxa"/>
          </w:tcPr>
          <w:p w:rsidR="006226C0" w:rsidRPr="00DA67B7" w:rsidRDefault="006226C0" w:rsidP="00287F19">
            <w:pPr>
              <w:rPr>
                <w:rFonts w:cs="Arial"/>
              </w:rPr>
            </w:pPr>
            <w:r w:rsidRPr="00DA67B7">
              <w:rPr>
                <w:rFonts w:cs="Arial"/>
              </w:rPr>
              <w:t>Thank you for assisting us with the Safe Dates evaluation. As you prepare for and teach the Safe Dates curriculum, please keep track of all time that you spend on all Safe Dates-related activities. Please record your time after as soon as possible after each lesson. This will also minimize the effort required to complete this questionnaire.</w:t>
            </w:r>
          </w:p>
          <w:p w:rsidR="006226C0" w:rsidRPr="00DA67B7" w:rsidRDefault="006226C0" w:rsidP="00287F19">
            <w:pPr>
              <w:rPr>
                <w:rFonts w:cs="Arial"/>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226C0" w:rsidRPr="00DA67B7" w:rsidTr="00287F19">
              <w:tc>
                <w:tcPr>
                  <w:tcW w:w="9720" w:type="dxa"/>
                  <w:tcBorders>
                    <w:top w:val="single" w:sz="4" w:space="0" w:color="auto"/>
                    <w:left w:val="single" w:sz="4" w:space="0" w:color="auto"/>
                    <w:bottom w:val="single" w:sz="4" w:space="0" w:color="auto"/>
                    <w:right w:val="single" w:sz="4" w:space="0" w:color="auto"/>
                  </w:tcBorders>
                  <w:shd w:val="clear" w:color="auto" w:fill="D9D9D9"/>
                </w:tcPr>
                <w:p w:rsidR="006226C0" w:rsidRPr="00DA67B7" w:rsidRDefault="006226C0" w:rsidP="00287F19">
                  <w:pPr>
                    <w:rPr>
                      <w:rFonts w:cs="Arial"/>
                    </w:rPr>
                  </w:pPr>
                  <w:r w:rsidRPr="00DA67B7">
                    <w:rPr>
                      <w:rFonts w:cs="Arial"/>
                    </w:rPr>
                    <w:t xml:space="preserve">Please complete and submit this material within two school days of completing this lesson. If you have any questions, please contact Thomas </w:t>
                  </w:r>
                  <w:proofErr w:type="spellStart"/>
                  <w:r w:rsidRPr="00DA67B7">
                    <w:rPr>
                      <w:rFonts w:cs="Arial"/>
                    </w:rPr>
                    <w:t>Hylands</w:t>
                  </w:r>
                  <w:proofErr w:type="spellEnd"/>
                  <w:r w:rsidRPr="00DA67B7">
                    <w:rPr>
                      <w:rFonts w:cs="Arial"/>
                    </w:rPr>
                    <w:t xml:space="preserve"> by phone [1-800-334-8571, x6955] or e-mail [thylands@rti.org].</w:t>
                  </w:r>
                </w:p>
              </w:tc>
            </w:tr>
          </w:tbl>
          <w:p w:rsidR="006226C0" w:rsidRPr="00DA67B7" w:rsidRDefault="006226C0" w:rsidP="00287F19">
            <w:pPr>
              <w:rPr>
                <w:rFonts w:cs="Arial"/>
              </w:rPr>
            </w:pPr>
          </w:p>
          <w:p w:rsidR="006226C0" w:rsidRPr="00DA67B7" w:rsidRDefault="006226C0" w:rsidP="00287F19">
            <w:pPr>
              <w:rPr>
                <w:rFonts w:cs="Arial"/>
              </w:rPr>
            </w:pPr>
          </w:p>
        </w:tc>
      </w:tr>
    </w:tbl>
    <w:p w:rsidR="006226C0" w:rsidRPr="003308D6" w:rsidRDefault="006226C0" w:rsidP="006226C0">
      <w:pPr>
        <w:rPr>
          <w:rFonts w:cs="Arial"/>
          <w:sz w:val="22"/>
        </w:rPr>
      </w:pPr>
      <w:r w:rsidRPr="003308D6">
        <w:rPr>
          <w:rFonts w:cs="Arial"/>
          <w:sz w:val="22"/>
        </w:rPr>
        <w:t>Date: _____/_____/________</w:t>
      </w:r>
    </w:p>
    <w:p w:rsidR="006226C0" w:rsidRDefault="006226C0" w:rsidP="006226C0">
      <w:pPr>
        <w:rPr>
          <w:rFonts w:cs="Arial"/>
          <w:b/>
          <w:sz w:val="22"/>
          <w:u w:val="single"/>
        </w:rPr>
      </w:pPr>
    </w:p>
    <w:p w:rsidR="006226C0" w:rsidRDefault="006226C0" w:rsidP="006226C0">
      <w:pPr>
        <w:rPr>
          <w:rFonts w:cs="Arial"/>
          <w:b/>
          <w:sz w:val="22"/>
          <w:u w:val="single"/>
        </w:rPr>
      </w:pPr>
    </w:p>
    <w:p w:rsidR="006226C0" w:rsidRPr="00395245" w:rsidRDefault="006226C0" w:rsidP="006226C0">
      <w:pPr>
        <w:pBdr>
          <w:top w:val="single" w:sz="4" w:space="1" w:color="auto"/>
          <w:left w:val="single" w:sz="4" w:space="4" w:color="auto"/>
          <w:bottom w:val="single" w:sz="4" w:space="0" w:color="auto"/>
          <w:right w:val="single" w:sz="4" w:space="4" w:color="auto"/>
        </w:pBdr>
        <w:rPr>
          <w:rFonts w:cs="Arial"/>
          <w:szCs w:val="20"/>
        </w:rPr>
      </w:pPr>
      <w:r>
        <w:rPr>
          <w:rFonts w:cs="Arial"/>
          <w:szCs w:val="20"/>
        </w:rPr>
        <w:t xml:space="preserve">Public Reporting burden of this collection of information is estimated at 20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Pr>
          <w:rFonts w:cs="Arial"/>
          <w:szCs w:val="20"/>
        </w:rPr>
        <w:t>is</w:t>
      </w:r>
      <w:proofErr w:type="gramEnd"/>
      <w:r>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6226C0" w:rsidRPr="003308D6" w:rsidRDefault="006226C0" w:rsidP="006226C0">
      <w:pPr>
        <w:rPr>
          <w:rFonts w:cs="Arial"/>
          <w:b/>
          <w:sz w:val="22"/>
          <w:u w:val="single"/>
        </w:rPr>
      </w:pPr>
    </w:p>
    <w:p w:rsidR="006226C0" w:rsidRPr="003308D6" w:rsidRDefault="006226C0" w:rsidP="006226C0">
      <w:pPr>
        <w:rPr>
          <w:rFonts w:cs="Arial"/>
          <w:b/>
          <w:sz w:val="22"/>
          <w:u w:val="single"/>
        </w:rPr>
      </w:pPr>
    </w:p>
    <w:p w:rsidR="006226C0" w:rsidRPr="003308D6" w:rsidRDefault="006226C0" w:rsidP="006226C0">
      <w:pPr>
        <w:rPr>
          <w:rFonts w:cs="Arial"/>
          <w:b/>
          <w:sz w:val="22"/>
        </w:rPr>
      </w:pPr>
      <w:r w:rsidRPr="003308D6">
        <w:rPr>
          <w:rFonts w:cs="Arial"/>
          <w:b/>
          <w:sz w:val="22"/>
          <w:u w:val="single"/>
        </w:rPr>
        <w:t>A. SCHOOL INFORMATION</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5"/>
        </w:numPr>
        <w:rPr>
          <w:rFonts w:cs="Arial"/>
          <w:sz w:val="22"/>
        </w:rPr>
      </w:pPr>
      <w:r w:rsidRPr="003308D6">
        <w:rPr>
          <w:rFonts w:cs="Arial"/>
          <w:sz w:val="22"/>
        </w:rPr>
        <w:t xml:space="preserve">School name: </w:t>
      </w:r>
      <w:r w:rsidRPr="003308D6">
        <w:rPr>
          <w:rFonts w:cs="Arial"/>
          <w:sz w:val="22"/>
        </w:rPr>
        <w:tab/>
        <w:t>_______________________________________________________</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5"/>
        </w:numPr>
        <w:rPr>
          <w:rFonts w:cs="Arial"/>
          <w:sz w:val="22"/>
        </w:rPr>
      </w:pPr>
      <w:r w:rsidRPr="003308D6">
        <w:rPr>
          <w:rFonts w:cs="Arial"/>
          <w:sz w:val="22"/>
        </w:rPr>
        <w:t>Teacher name:</w:t>
      </w:r>
      <w:r w:rsidRPr="003308D6">
        <w:rPr>
          <w:rFonts w:cs="Arial"/>
          <w:sz w:val="22"/>
        </w:rPr>
        <w:tab/>
        <w:t>_______________________________________________________</w:t>
      </w:r>
    </w:p>
    <w:p w:rsidR="006226C0" w:rsidRPr="003308D6" w:rsidRDefault="006226C0" w:rsidP="006226C0">
      <w:pPr>
        <w:rPr>
          <w:rFonts w:cs="Arial"/>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sz w:val="22"/>
        </w:rPr>
      </w:pPr>
      <w:r w:rsidRPr="003308D6">
        <w:rPr>
          <w:rFonts w:cs="Arial"/>
          <w:b/>
          <w:sz w:val="22"/>
        </w:rPr>
        <w:t xml:space="preserve">Your participation is important to us. </w:t>
      </w:r>
      <w:r w:rsidRPr="003308D6">
        <w:rPr>
          <w:rFonts w:cs="Arial"/>
          <w:sz w:val="22"/>
        </w:rPr>
        <w:t>To show our appreciation, after RTI receives your information for all nine Safe Dates lessons, the play, and the poster contest, you will receive an $80 gift card.</w:t>
      </w:r>
    </w:p>
    <w:p w:rsidR="006226C0" w:rsidRPr="003308D6" w:rsidRDefault="006226C0" w:rsidP="006226C0">
      <w:pPr>
        <w:rPr>
          <w:rFonts w:cs="Arial"/>
          <w:b/>
          <w:sz w:val="22"/>
          <w:u w:val="single"/>
        </w:rPr>
      </w:pPr>
      <w:r w:rsidRPr="003308D6">
        <w:rPr>
          <w:rFonts w:cs="Arial"/>
          <w:sz w:val="22"/>
          <w:u w:val="single"/>
        </w:rPr>
        <w:br w:type="page"/>
      </w:r>
      <w:r w:rsidRPr="003308D6">
        <w:rPr>
          <w:rFonts w:cs="Arial"/>
          <w:b/>
          <w:sz w:val="22"/>
          <w:u w:val="single"/>
        </w:rPr>
        <w:lastRenderedPageBreak/>
        <w:t>B. TIME AND ACTIVITY LOG</w:t>
      </w:r>
    </w:p>
    <w:p w:rsidR="006226C0" w:rsidRPr="003308D6" w:rsidRDefault="006226C0" w:rsidP="006226C0">
      <w:pPr>
        <w:rPr>
          <w:rFonts w:cs="Arial"/>
          <w:sz w:val="22"/>
          <w:highlight w:val="yellow"/>
        </w:rPr>
      </w:pPr>
    </w:p>
    <w:p w:rsidR="006226C0" w:rsidRPr="003308D6" w:rsidRDefault="006226C0" w:rsidP="006226C0">
      <w:pPr>
        <w:rPr>
          <w:rFonts w:cs="Arial"/>
          <w:sz w:val="22"/>
        </w:rPr>
      </w:pPr>
      <w:r w:rsidRPr="003308D6">
        <w:rPr>
          <w:rFonts w:cs="Arial"/>
          <w:sz w:val="22"/>
        </w:rPr>
        <w:t>In this section, we ask that you record your time spent on each Safe Dates lesson. Instructions and an example are provided below. An activity log for Lesson 3 (“Why Do People Abuse?”) is on the next screen.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INSTRUCTIONS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We anticipate that you may teach each Safe Dates lesson to multiple classes. Please record your time separately by class and activity (the rows of the table).</w:t>
      </w:r>
    </w:p>
    <w:p w:rsidR="006226C0" w:rsidRPr="003308D6" w:rsidRDefault="006226C0" w:rsidP="006226C0">
      <w:pPr>
        <w:ind w:left="360"/>
        <w:rPr>
          <w:rFonts w:cs="Arial"/>
          <w:sz w:val="22"/>
        </w:rPr>
      </w:pPr>
    </w:p>
    <w:p w:rsidR="006226C0" w:rsidRPr="003308D6" w:rsidRDefault="006226C0" w:rsidP="006226C0">
      <w:pPr>
        <w:numPr>
          <w:ilvl w:val="0"/>
          <w:numId w:val="10"/>
        </w:numPr>
        <w:rPr>
          <w:rFonts w:cs="Arial"/>
          <w:sz w:val="22"/>
        </w:rPr>
      </w:pPr>
      <w:r w:rsidRPr="003308D6">
        <w:rPr>
          <w:rFonts w:cs="Arial"/>
          <w:sz w:val="22"/>
        </w:rPr>
        <w:t>For activities that are difficult to divide between classes (e.g., preparation, photocopying), record your time under “General Safe Date Activities.”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Record class-specific activities (e.g., instruction) in the appropriate columns.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b/>
          <w:sz w:val="22"/>
        </w:rPr>
        <w:t xml:space="preserve">All entries in the grid should sum to the total time you spent related to Safe Dates Lesson 3. </w:t>
      </w:r>
      <w:r w:rsidRPr="003308D6">
        <w:rPr>
          <w:rFonts w:cs="Arial"/>
          <w:sz w:val="22"/>
        </w:rPr>
        <w:t>There should be no double counting or missed time.</w:t>
      </w:r>
    </w:p>
    <w:p w:rsidR="006226C0" w:rsidRPr="003308D6" w:rsidRDefault="006226C0" w:rsidP="006226C0">
      <w:pPr>
        <w:rPr>
          <w:rFonts w:cs="Arial"/>
          <w:sz w:val="22"/>
          <w:highlight w:val="yellow"/>
        </w:rPr>
      </w:pPr>
    </w:p>
    <w:p w:rsidR="006226C0" w:rsidRPr="003308D6" w:rsidRDefault="006226C0" w:rsidP="006226C0">
      <w:pPr>
        <w:numPr>
          <w:ilvl w:val="0"/>
          <w:numId w:val="10"/>
        </w:numPr>
        <w:rPr>
          <w:rFonts w:cs="Arial"/>
          <w:sz w:val="22"/>
        </w:rPr>
      </w:pPr>
      <w:r w:rsidRPr="003308D6">
        <w:rPr>
          <w:rFonts w:cs="Arial"/>
          <w:sz w:val="22"/>
          <w:u w:val="single"/>
        </w:rPr>
        <w:t xml:space="preserve">Do not include or record your time spent completing </w:t>
      </w:r>
      <w:r>
        <w:rPr>
          <w:rFonts w:cs="Arial"/>
          <w:sz w:val="22"/>
          <w:u w:val="single"/>
        </w:rPr>
        <w:t>this questionnaire</w:t>
      </w:r>
      <w:r w:rsidRPr="003308D6">
        <w:rPr>
          <w:rFonts w:cs="Arial"/>
          <w:sz w:val="22"/>
          <w:u w:val="single"/>
        </w:rPr>
        <w:t>.</w:t>
      </w:r>
      <w:r w:rsidRPr="003308D6">
        <w:rPr>
          <w:rFonts w:cs="Arial"/>
          <w:sz w:val="22"/>
        </w:rPr>
        <w:t xml:space="preserve"> We are only interested in the time associated with teaching and preparing for the Safe Dates curriculum.</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EXAMPLE</w:t>
      </w:r>
    </w:p>
    <w:p w:rsidR="006226C0" w:rsidRPr="003308D6" w:rsidRDefault="006226C0" w:rsidP="006226C0">
      <w:pPr>
        <w:tabs>
          <w:tab w:val="left" w:pos="6840"/>
        </w:tabs>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lef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r w:rsidRPr="00DA67B7">
              <w:rPr>
                <w:rFonts w:cs="Arial"/>
                <w:i/>
              </w:rPr>
              <w:t>60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60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 min</w:t>
            </w: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tcBorders>
            <w:vAlign w:val="center"/>
          </w:tcPr>
          <w:p w:rsidR="006226C0" w:rsidRPr="00DA67B7" w:rsidRDefault="006226C0" w:rsidP="00287F19">
            <w:pPr>
              <w:jc w:val="center"/>
              <w:rPr>
                <w:rFonts w:cs="Arial"/>
                <w:i/>
              </w:rPr>
            </w:pPr>
            <w:r w:rsidRPr="00DA67B7">
              <w:rPr>
                <w:rFonts w:cs="Arial"/>
                <w:i/>
              </w:rPr>
              <w:t>280 min</w:t>
            </w:r>
          </w:p>
          <w:p w:rsidR="006226C0" w:rsidRPr="00DA67B7" w:rsidRDefault="006226C0" w:rsidP="00287F19">
            <w:pPr>
              <w:jc w:val="center"/>
              <w:rPr>
                <w:rFonts w:cs="Arial"/>
                <w:i/>
              </w:rPr>
            </w:pPr>
            <w:r w:rsidRPr="00DA67B7">
              <w:rPr>
                <w:rFonts w:cs="Arial"/>
                <w:i/>
              </w:rPr>
              <w:t>(4 hr 40 m)</w:t>
            </w:r>
          </w:p>
        </w:tc>
      </w:tr>
    </w:tbl>
    <w:p w:rsidR="006226C0" w:rsidRPr="003308D6" w:rsidRDefault="006226C0" w:rsidP="006226C0">
      <w:pPr>
        <w:rPr>
          <w:rFonts w:cs="Arial"/>
          <w:sz w:val="22"/>
        </w:rPr>
      </w:pPr>
    </w:p>
    <w:p w:rsidR="006226C0" w:rsidRPr="003308D6" w:rsidRDefault="006226C0" w:rsidP="006226C0">
      <w:pPr>
        <w:jc w:val="center"/>
        <w:rPr>
          <w:rFonts w:cs="Arial"/>
          <w:b/>
          <w:sz w:val="22"/>
        </w:rPr>
      </w:pPr>
      <w:r w:rsidRPr="003308D6">
        <w:rPr>
          <w:rFonts w:cs="Arial"/>
          <w:sz w:val="22"/>
        </w:rPr>
        <w:br w:type="page"/>
      </w:r>
      <w:r w:rsidRPr="003308D6">
        <w:rPr>
          <w:rFonts w:cs="Arial"/>
          <w:b/>
          <w:sz w:val="22"/>
        </w:rPr>
        <w:lastRenderedPageBreak/>
        <w:t>TIME AND ACTIVITY LOG</w:t>
      </w:r>
    </w:p>
    <w:p w:rsidR="006226C0" w:rsidRPr="003308D6" w:rsidRDefault="006226C0" w:rsidP="006226C0">
      <w:pPr>
        <w:tabs>
          <w:tab w:val="left" w:pos="6840"/>
        </w:tabs>
        <w:jc w:val="center"/>
        <w:rPr>
          <w:rFonts w:cs="Arial"/>
          <w:sz w:val="22"/>
        </w:rPr>
      </w:pPr>
    </w:p>
    <w:p w:rsidR="006226C0" w:rsidRPr="003308D6" w:rsidRDefault="006226C0" w:rsidP="006226C0">
      <w:pPr>
        <w:tabs>
          <w:tab w:val="left" w:pos="6840"/>
        </w:tabs>
        <w:jc w:val="center"/>
        <w:rPr>
          <w:rFonts w:cs="Arial"/>
          <w:sz w:val="22"/>
        </w:rPr>
      </w:pPr>
      <w:r w:rsidRPr="003308D6">
        <w:rPr>
          <w:rFonts w:cs="Arial"/>
          <w:sz w:val="22"/>
        </w:rPr>
        <w:t>Lesson 3: “Why Do People Abuse?”</w:t>
      </w:r>
    </w:p>
    <w:p w:rsidR="006226C0" w:rsidRPr="003308D6" w:rsidRDefault="006226C0" w:rsidP="006226C0">
      <w:pPr>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top w:val="single" w:sz="12" w:space="0" w:color="auto"/>
              <w:left w:val="single" w:sz="12" w:space="0" w:color="auto"/>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righ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10620" w:type="dxa"/>
            <w:gridSpan w:val="9"/>
            <w:tcBorders>
              <w:right w:val="single" w:sz="12" w:space="0" w:color="auto"/>
            </w:tcBorders>
            <w:shd w:val="clear" w:color="auto" w:fill="D9D9D9"/>
          </w:tcPr>
          <w:p w:rsidR="006226C0" w:rsidRPr="00DA67B7" w:rsidRDefault="006226C0" w:rsidP="00287F19">
            <w:pPr>
              <w:jc w:val="center"/>
              <w:rPr>
                <w:rFonts w:cs="Arial"/>
                <w:i/>
              </w:rPr>
            </w:pPr>
            <w:r w:rsidRPr="00DA67B7">
              <w:rPr>
                <w:rFonts w:cs="Arial"/>
                <w:b/>
              </w:rPr>
              <w:t>Other Activities (not included in time reported above)</w:t>
            </w:r>
          </w:p>
        </w:tc>
      </w:tr>
      <w:tr w:rsidR="006226C0" w:rsidRPr="00DA67B7" w:rsidTr="00287F19">
        <w:tc>
          <w:tcPr>
            <w:tcW w:w="2209" w:type="dxa"/>
            <w:shd w:val="clear" w:color="auto" w:fill="D9D9D9"/>
          </w:tcPr>
          <w:p w:rsidR="006226C0" w:rsidRPr="00DA67B7" w:rsidRDefault="006226C0" w:rsidP="00287F19">
            <w:pPr>
              <w:rPr>
                <w:rFonts w:cs="Arial"/>
                <w:b/>
              </w:rPr>
            </w:pPr>
            <w:r w:rsidRPr="00DA67B7">
              <w:rPr>
                <w:rFonts w:cs="Arial"/>
                <w:b/>
              </w:rPr>
              <w:t>Other Safe Dates activities (describe below)</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5"/>
        </w:numPr>
        <w:rPr>
          <w:rFonts w:cs="Arial"/>
          <w:sz w:val="22"/>
        </w:rPr>
      </w:pPr>
      <w:r w:rsidRPr="003308D6">
        <w:rPr>
          <w:rFonts w:cs="Arial"/>
          <w:sz w:val="22"/>
        </w:rPr>
        <w:t xml:space="preserve">Did you receive assistance from anyone in preparing for or teaching this lesson? </w:t>
      </w:r>
      <w:r w:rsidRPr="003308D6">
        <w:rPr>
          <w:rFonts w:cs="Arial"/>
          <w:sz w:val="22"/>
        </w:rPr>
        <w:br/>
      </w:r>
      <w:r w:rsidRPr="003308D6">
        <w:rPr>
          <w:rFonts w:cs="Arial"/>
          <w:sz w:val="22"/>
        </w:rPr>
        <w:br/>
      </w: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[If 3=YES, GOTO 3.a]</w:t>
      </w:r>
    </w:p>
    <w:p w:rsidR="006226C0" w:rsidRPr="003308D6" w:rsidRDefault="006226C0" w:rsidP="006226C0">
      <w:pPr>
        <w:rPr>
          <w:rFonts w:cs="Arial"/>
          <w:sz w:val="22"/>
        </w:rPr>
      </w:pPr>
      <w:r w:rsidRPr="003308D6">
        <w:rPr>
          <w:rFonts w:cs="Arial"/>
          <w:sz w:val="22"/>
        </w:rPr>
        <w:t>[If 3=NO, GOTO 4]</w:t>
      </w:r>
    </w:p>
    <w:p w:rsidR="006226C0" w:rsidRPr="003308D6" w:rsidRDefault="006226C0" w:rsidP="006226C0">
      <w:pPr>
        <w:rPr>
          <w:rFonts w:cs="Arial"/>
          <w:sz w:val="22"/>
        </w:rPr>
      </w:pPr>
    </w:p>
    <w:p w:rsidR="006226C0" w:rsidRPr="003308D6" w:rsidRDefault="006226C0" w:rsidP="006226C0">
      <w:pPr>
        <w:numPr>
          <w:ilvl w:val="1"/>
          <w:numId w:val="9"/>
        </w:numPr>
        <w:rPr>
          <w:rFonts w:cs="Arial"/>
          <w:sz w:val="22"/>
        </w:rPr>
      </w:pPr>
      <w:r w:rsidRPr="003308D6">
        <w:rPr>
          <w:rFonts w:cs="Arial"/>
          <w:sz w:val="22"/>
        </w:rPr>
        <w:t>Please list their job title (e.g., administrative assistant), the activity they assisted with (e.g., photocopying), and estimate the amount of time involved.</w:t>
      </w:r>
      <w:r w:rsidRPr="003308D6">
        <w:rPr>
          <w:rFonts w:cs="Arial"/>
          <w:sz w:val="22"/>
        </w:rPr>
        <w:br/>
      </w:r>
    </w:p>
    <w:p w:rsidR="006226C0" w:rsidRPr="003308D6" w:rsidRDefault="006226C0" w:rsidP="006226C0">
      <w:pPr>
        <w:rPr>
          <w:rFonts w:cs="Arial"/>
          <w:sz w:val="22"/>
        </w:rPr>
      </w:pPr>
      <w:r w:rsidRPr="003308D6">
        <w:rPr>
          <w:rFonts w:cs="Arial"/>
          <w:sz w:val="22"/>
        </w:rPr>
        <w:tab/>
        <w:t xml:space="preserve">      __________________________________________________________________</w:t>
      </w:r>
      <w:r w:rsidRPr="003308D6">
        <w:rPr>
          <w:rFonts w:cs="Arial"/>
          <w:sz w:val="22"/>
        </w:rPr>
        <w:br/>
      </w:r>
      <w:r w:rsidRPr="003308D6">
        <w:rPr>
          <w:rFonts w:cs="Arial"/>
          <w:sz w:val="22"/>
        </w:rPr>
        <w:br/>
      </w:r>
      <w:r w:rsidRPr="003308D6">
        <w:rPr>
          <w:rFonts w:cs="Arial"/>
          <w:sz w:val="22"/>
        </w:rPr>
        <w:tab/>
        <w:t xml:space="preserve">      __________________________________________________________________</w:t>
      </w:r>
    </w:p>
    <w:p w:rsidR="006226C0" w:rsidRPr="003308D6" w:rsidRDefault="006226C0" w:rsidP="006226C0">
      <w:pPr>
        <w:rPr>
          <w:rFonts w:cs="Arial"/>
          <w:sz w:val="22"/>
        </w:rPr>
      </w:pPr>
    </w:p>
    <w:p w:rsidR="006226C0" w:rsidRPr="003308D6" w:rsidRDefault="006226C0" w:rsidP="006226C0">
      <w:pPr>
        <w:numPr>
          <w:ilvl w:val="0"/>
          <w:numId w:val="15"/>
        </w:numPr>
        <w:rPr>
          <w:rFonts w:cs="Arial"/>
          <w:sz w:val="22"/>
        </w:rPr>
      </w:pPr>
      <w:r w:rsidRPr="003308D6">
        <w:rPr>
          <w:rFonts w:cs="Arial"/>
          <w:sz w:val="22"/>
        </w:rPr>
        <w:t>If you recorded time for “Other Safe Dates activities” above (last row), please describe the activities here. This may include attending training classes, meetings related to Safe Dates, supplemental activities, etc.</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p>
    <w:p w:rsidR="006226C0" w:rsidRPr="003308D6" w:rsidRDefault="006226C0" w:rsidP="006226C0">
      <w:pPr>
        <w:rPr>
          <w:rFonts w:cs="Arial"/>
          <w:sz w:val="22"/>
        </w:rPr>
      </w:pPr>
      <w:r w:rsidRPr="003308D6">
        <w:rPr>
          <w:rFonts w:cs="Arial"/>
          <w:sz w:val="22"/>
        </w:rPr>
        <w:t xml:space="preserve"> </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5"/>
        </w:numPr>
        <w:rPr>
          <w:rFonts w:cs="Arial"/>
          <w:sz w:val="22"/>
        </w:rPr>
      </w:pPr>
      <w:r w:rsidRPr="003308D6">
        <w:rPr>
          <w:rFonts w:cs="Arial"/>
          <w:sz w:val="22"/>
        </w:rPr>
        <w:t>Were any additional materials purchased by the school or by you for this lesson?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r w:rsidRPr="003308D6">
        <w:rPr>
          <w:rFonts w:cs="Arial"/>
          <w:sz w:val="22"/>
        </w:rPr>
        <w:t>[If 5=YES, GOTO 5.a]</w:t>
      </w:r>
    </w:p>
    <w:p w:rsidR="006226C0" w:rsidRPr="003308D6" w:rsidRDefault="006226C0" w:rsidP="006226C0">
      <w:pPr>
        <w:rPr>
          <w:rFonts w:cs="Arial"/>
          <w:sz w:val="22"/>
        </w:rPr>
      </w:pPr>
      <w:r w:rsidRPr="003308D6">
        <w:rPr>
          <w:rFonts w:cs="Arial"/>
          <w:sz w:val="22"/>
        </w:rPr>
        <w:t>[If 5=NO, GOTO 6]</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ind w:left="1080" w:hanging="360"/>
        <w:rPr>
          <w:rFonts w:cs="Arial"/>
          <w:sz w:val="22"/>
        </w:rPr>
      </w:pPr>
      <w:r>
        <w:rPr>
          <w:rFonts w:cs="Arial"/>
          <w:sz w:val="22"/>
        </w:rPr>
        <w:t>a.</w:t>
      </w:r>
      <w:r>
        <w:rPr>
          <w:rFonts w:cs="Arial"/>
          <w:sz w:val="22"/>
        </w:rPr>
        <w:tab/>
      </w:r>
      <w:r w:rsidRPr="003308D6">
        <w:rPr>
          <w:rFonts w:cs="Arial"/>
          <w:sz w:val="22"/>
        </w:rPr>
        <w:t>Please estimate the total cost of these materials: ____________________________</w:t>
      </w:r>
    </w:p>
    <w:p w:rsidR="006226C0" w:rsidRPr="003308D6" w:rsidRDefault="006226C0" w:rsidP="006226C0">
      <w:pPr>
        <w:ind w:left="1080" w:hanging="360"/>
        <w:rPr>
          <w:rFonts w:cs="Arial"/>
          <w:sz w:val="22"/>
        </w:rPr>
      </w:pPr>
    </w:p>
    <w:p w:rsidR="006226C0" w:rsidRPr="003308D6" w:rsidRDefault="006226C0" w:rsidP="006226C0">
      <w:pPr>
        <w:ind w:left="1080" w:hanging="360"/>
        <w:rPr>
          <w:rFonts w:cs="Arial"/>
          <w:sz w:val="22"/>
        </w:rPr>
      </w:pPr>
      <w:r>
        <w:rPr>
          <w:rFonts w:cs="Arial"/>
          <w:sz w:val="22"/>
        </w:rPr>
        <w:t>b.</w:t>
      </w:r>
      <w:r>
        <w:rPr>
          <w:rFonts w:cs="Arial"/>
          <w:sz w:val="22"/>
        </w:rPr>
        <w:tab/>
      </w:r>
      <w:r w:rsidRPr="003308D6">
        <w:rPr>
          <w:rFonts w:cs="Arial"/>
          <w:sz w:val="22"/>
        </w:rPr>
        <w:t>Please describe briefly: ______________________________________</w:t>
      </w:r>
      <w:r w:rsidRPr="003308D6">
        <w:rPr>
          <w:rFonts w:cs="Arial"/>
          <w:i/>
          <w:sz w:val="22"/>
        </w:rPr>
        <w:t>_</w:t>
      </w:r>
      <w:r w:rsidRPr="003308D6">
        <w:rPr>
          <w:rFonts w:cs="Arial"/>
          <w:sz w:val="22"/>
        </w:rPr>
        <w:t>_________</w:t>
      </w:r>
      <w:r w:rsidRPr="003308D6">
        <w:rPr>
          <w:rFonts w:cs="Arial"/>
          <w:sz w:val="22"/>
        </w:rPr>
        <w:br/>
      </w:r>
      <w:r w:rsidRPr="003308D6">
        <w:rPr>
          <w:rFonts w:cs="Arial"/>
          <w:sz w:val="22"/>
        </w:rPr>
        <w:br/>
        <w:t>___________________________________________________________________</w:t>
      </w:r>
    </w:p>
    <w:p w:rsidR="006226C0" w:rsidRPr="003308D6" w:rsidRDefault="006226C0" w:rsidP="006226C0">
      <w:pPr>
        <w:rPr>
          <w:rFonts w:cs="Arial"/>
          <w:sz w:val="22"/>
        </w:rPr>
      </w:pPr>
    </w:p>
    <w:p w:rsidR="006226C0" w:rsidRDefault="006226C0" w:rsidP="006226C0">
      <w:pPr>
        <w:rPr>
          <w:rFonts w:cs="Arial"/>
          <w:b/>
          <w:sz w:val="22"/>
          <w:u w:val="single"/>
        </w:rPr>
      </w:pPr>
    </w:p>
    <w:p w:rsidR="006226C0" w:rsidRPr="003308D6" w:rsidRDefault="006226C0" w:rsidP="006226C0">
      <w:pPr>
        <w:rPr>
          <w:rFonts w:cs="Arial"/>
          <w:b/>
          <w:sz w:val="22"/>
          <w:u w:val="single"/>
        </w:rPr>
      </w:pPr>
      <w:r w:rsidRPr="003308D6">
        <w:rPr>
          <w:rFonts w:cs="Arial"/>
          <w:b/>
          <w:sz w:val="22"/>
          <w:u w:val="single"/>
        </w:rPr>
        <w:t>C. SAFE DATES ACTIVITIES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Please complete this section after you have taught Lesson 3 to your students.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Date(s) Lesson 3 taught: _____/_____/______</w:t>
      </w:r>
    </w:p>
    <w:p w:rsidR="006226C0" w:rsidRPr="003308D6" w:rsidRDefault="006226C0" w:rsidP="006226C0">
      <w:pPr>
        <w:rPr>
          <w:rFonts w:cs="Arial"/>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129"/>
        <w:gridCol w:w="1129"/>
        <w:gridCol w:w="1129"/>
        <w:gridCol w:w="1129"/>
        <w:gridCol w:w="1129"/>
        <w:gridCol w:w="1129"/>
      </w:tblGrid>
      <w:tr w:rsidR="006226C0" w:rsidRPr="00DA67B7" w:rsidTr="00287F19">
        <w:tc>
          <w:tcPr>
            <w:tcW w:w="2694" w:type="dxa"/>
            <w:shd w:val="clear" w:color="auto" w:fill="D9D9D9"/>
          </w:tcPr>
          <w:p w:rsidR="006226C0" w:rsidRPr="00DA67B7" w:rsidRDefault="006226C0" w:rsidP="00287F19">
            <w:pPr>
              <w:rPr>
                <w:rFonts w:cs="Arial"/>
              </w:rPr>
            </w:pPr>
          </w:p>
        </w:tc>
        <w:tc>
          <w:tcPr>
            <w:tcW w:w="1129" w:type="dxa"/>
            <w:shd w:val="clear" w:color="auto" w:fill="D9D9D9"/>
          </w:tcPr>
          <w:p w:rsidR="006226C0" w:rsidRPr="00DA67B7" w:rsidRDefault="006226C0" w:rsidP="00287F19">
            <w:pPr>
              <w:jc w:val="center"/>
              <w:rPr>
                <w:rFonts w:cs="Arial"/>
              </w:rPr>
            </w:pPr>
            <w:r w:rsidRPr="00DA67B7">
              <w:rPr>
                <w:rFonts w:cs="Arial"/>
                <w:b/>
              </w:rPr>
              <w:t>Class 1</w:t>
            </w:r>
          </w:p>
        </w:tc>
        <w:tc>
          <w:tcPr>
            <w:tcW w:w="1129" w:type="dxa"/>
            <w:shd w:val="clear" w:color="auto" w:fill="D9D9D9"/>
          </w:tcPr>
          <w:p w:rsidR="006226C0" w:rsidRPr="00DA67B7" w:rsidRDefault="006226C0" w:rsidP="00287F19">
            <w:pPr>
              <w:jc w:val="center"/>
              <w:rPr>
                <w:rFonts w:cs="Arial"/>
              </w:rPr>
            </w:pPr>
            <w:r w:rsidRPr="00DA67B7">
              <w:rPr>
                <w:rFonts w:cs="Arial"/>
                <w:b/>
              </w:rPr>
              <w:t>Class 2</w:t>
            </w:r>
          </w:p>
        </w:tc>
        <w:tc>
          <w:tcPr>
            <w:tcW w:w="1129" w:type="dxa"/>
            <w:shd w:val="clear" w:color="auto" w:fill="D9D9D9"/>
          </w:tcPr>
          <w:p w:rsidR="006226C0" w:rsidRPr="00DA67B7" w:rsidRDefault="006226C0" w:rsidP="00287F19">
            <w:pPr>
              <w:jc w:val="center"/>
              <w:rPr>
                <w:rFonts w:cs="Arial"/>
              </w:rPr>
            </w:pPr>
            <w:r w:rsidRPr="00DA67B7">
              <w:rPr>
                <w:rFonts w:cs="Arial"/>
                <w:b/>
              </w:rPr>
              <w:t>Class 3</w:t>
            </w:r>
          </w:p>
        </w:tc>
        <w:tc>
          <w:tcPr>
            <w:tcW w:w="1129" w:type="dxa"/>
            <w:shd w:val="clear" w:color="auto" w:fill="D9D9D9"/>
          </w:tcPr>
          <w:p w:rsidR="006226C0" w:rsidRPr="00DA67B7" w:rsidRDefault="006226C0" w:rsidP="00287F19">
            <w:pPr>
              <w:jc w:val="center"/>
              <w:rPr>
                <w:rFonts w:cs="Arial"/>
              </w:rPr>
            </w:pPr>
            <w:r w:rsidRPr="00DA67B7">
              <w:rPr>
                <w:rFonts w:cs="Arial"/>
                <w:b/>
              </w:rPr>
              <w:t>Class 4</w:t>
            </w:r>
          </w:p>
        </w:tc>
        <w:tc>
          <w:tcPr>
            <w:tcW w:w="1129" w:type="dxa"/>
            <w:shd w:val="clear" w:color="auto" w:fill="D9D9D9"/>
          </w:tcPr>
          <w:p w:rsidR="006226C0" w:rsidRPr="00DA67B7" w:rsidRDefault="006226C0" w:rsidP="00287F19">
            <w:pPr>
              <w:jc w:val="center"/>
              <w:rPr>
                <w:rFonts w:cs="Arial"/>
              </w:rPr>
            </w:pPr>
            <w:r w:rsidRPr="00DA67B7">
              <w:rPr>
                <w:rFonts w:cs="Arial"/>
                <w:b/>
              </w:rPr>
              <w:t>Class 5</w:t>
            </w:r>
          </w:p>
        </w:tc>
        <w:tc>
          <w:tcPr>
            <w:tcW w:w="1129" w:type="dxa"/>
            <w:shd w:val="clear" w:color="auto" w:fill="D9D9D9"/>
          </w:tcPr>
          <w:p w:rsidR="006226C0" w:rsidRPr="00DA67B7" w:rsidRDefault="006226C0" w:rsidP="00287F19">
            <w:pPr>
              <w:jc w:val="center"/>
              <w:rPr>
                <w:rFonts w:cs="Arial"/>
              </w:rPr>
            </w:pPr>
            <w:r w:rsidRPr="00DA67B7">
              <w:rPr>
                <w:rFonts w:cs="Arial"/>
                <w:b/>
              </w:rPr>
              <w:t>Class 6</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Number of students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rPr>
          <w:trHeight w:val="720"/>
        </w:trPr>
        <w:tc>
          <w:tcPr>
            <w:tcW w:w="9468" w:type="dxa"/>
            <w:gridSpan w:val="7"/>
            <w:shd w:val="clear" w:color="auto" w:fill="D9D9D9"/>
            <w:vAlign w:val="center"/>
          </w:tcPr>
          <w:p w:rsidR="006226C0" w:rsidRPr="00DA67B7" w:rsidRDefault="006226C0" w:rsidP="00287F19">
            <w:pPr>
              <w:jc w:val="center"/>
              <w:rPr>
                <w:rFonts w:cs="Arial"/>
                <w:b/>
              </w:rPr>
            </w:pPr>
            <w:r w:rsidRPr="00DA67B7">
              <w:rPr>
                <w:rFonts w:cs="Arial"/>
                <w:b/>
              </w:rPr>
              <w:t>Were you able to get through the following items in the Lesson 3 outline?</w:t>
            </w:r>
            <w:r w:rsidRPr="00DA67B7">
              <w:rPr>
                <w:rFonts w:cs="Arial"/>
                <w:b/>
              </w:rPr>
              <w:br/>
              <w:t>Please write “yes” or “no” for each item.</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1: People abuse to control and manipulate someone</w:t>
            </w: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2: Other reasons for abuse</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3: Consequences of dating abuse</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4: Warning signs of abuse</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5: Conclusion</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bl>
    <w:p w:rsidR="006226C0" w:rsidRPr="003308D6" w:rsidRDefault="006226C0" w:rsidP="006226C0">
      <w:pPr>
        <w:rPr>
          <w:rFonts w:cs="Arial"/>
          <w:sz w:val="22"/>
        </w:rPr>
      </w:pPr>
    </w:p>
    <w:p w:rsidR="006226C0" w:rsidRPr="003308D6" w:rsidRDefault="006226C0" w:rsidP="006226C0">
      <w:pPr>
        <w:numPr>
          <w:ilvl w:val="0"/>
          <w:numId w:val="15"/>
        </w:numPr>
        <w:rPr>
          <w:rFonts w:cs="Arial"/>
          <w:sz w:val="22"/>
        </w:rPr>
      </w:pPr>
      <w:r w:rsidRPr="003308D6">
        <w:rPr>
          <w:rFonts w:cs="Arial"/>
          <w:sz w:val="22"/>
        </w:rPr>
        <w:t>Did you post or ask students to post the list of “red flags” in your hallways, bathrooms, or other school locations? (optional activity)</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tabs>
          <w:tab w:val="left" w:pos="360"/>
        </w:tabs>
        <w:autoSpaceDE w:val="0"/>
        <w:autoSpaceDN w:val="0"/>
        <w:adjustRightInd w:val="0"/>
        <w:rPr>
          <w:rFonts w:cs="Arial"/>
          <w:bCs/>
          <w:sz w:val="22"/>
        </w:rPr>
      </w:pPr>
      <w:r>
        <w:rPr>
          <w:rFonts w:cs="Arial"/>
          <w:bCs/>
          <w:sz w:val="22"/>
        </w:rPr>
        <w:br w:type="page"/>
      </w:r>
      <w:r w:rsidRPr="003308D6">
        <w:rPr>
          <w:rFonts w:cs="Arial"/>
          <w:bCs/>
          <w:sz w:val="22"/>
        </w:rPr>
        <w:lastRenderedPageBreak/>
        <w:t>Instructions: For the following questions, please use the scale provided below to indicate the extent to which you agree with the following statements</w:t>
      </w:r>
      <w:r>
        <w:rPr>
          <w:rFonts w:cs="Arial"/>
          <w:bCs/>
          <w:sz w:val="22"/>
        </w:rPr>
        <w:t xml:space="preserve">.  </w:t>
      </w:r>
      <w:r w:rsidRPr="000E5225">
        <w:rPr>
          <w:rFonts w:cs="Arial"/>
          <w:bCs/>
          <w:sz w:val="22"/>
        </w:rPr>
        <w:t>Circle the number associated with the response that comes closest to y</w:t>
      </w:r>
      <w:r>
        <w:rPr>
          <w:rFonts w:cs="Arial"/>
          <w:bCs/>
          <w:sz w:val="22"/>
        </w:rPr>
        <w:t>our answer.  If you ‘don’t know’</w:t>
      </w:r>
      <w:r w:rsidRPr="000E5225">
        <w:rPr>
          <w:rFonts w:cs="Arial"/>
          <w:bCs/>
          <w:sz w:val="22"/>
        </w:rPr>
        <w:t xml:space="preserve"> circle “0”; if the statement does not apply to you, circle “9”, not applicable.</w:t>
      </w:r>
      <w:r w:rsidRPr="003308D6">
        <w:rPr>
          <w:rFonts w:cs="Arial"/>
          <w:bCs/>
          <w:sz w:val="22"/>
        </w:rPr>
        <w:t xml:space="preserve"> </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5"/>
        </w:numPr>
        <w:rPr>
          <w:rFonts w:cs="Arial"/>
          <w:sz w:val="22"/>
        </w:rPr>
      </w:pPr>
      <w:r w:rsidRPr="003308D6">
        <w:rPr>
          <w:rFonts w:cs="Arial"/>
          <w:sz w:val="22"/>
        </w:rPr>
        <w:t>The most important parts of this lesson were implemented as prescribed in the Safe Dates curriculum guide.</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5"/>
        </w:numPr>
        <w:rPr>
          <w:rFonts w:cs="Arial"/>
          <w:sz w:val="22"/>
        </w:rPr>
      </w:pPr>
      <w:r w:rsidRPr="003308D6">
        <w:rPr>
          <w:rFonts w:cs="Arial"/>
          <w:sz w:val="22"/>
        </w:rPr>
        <w:t>I modified some of the lesson content in the course of teaching this Safe Dates lesson.</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5"/>
        </w:numPr>
        <w:rPr>
          <w:rFonts w:cs="Arial"/>
          <w:sz w:val="22"/>
        </w:rPr>
      </w:pPr>
      <w:r w:rsidRPr="003308D6">
        <w:rPr>
          <w:rFonts w:cs="Arial"/>
          <w:sz w:val="22"/>
        </w:rPr>
        <w:t>I made modifications in the activities used to teach this Safe Dates lesson.</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5"/>
        </w:numPr>
        <w:rPr>
          <w:rFonts w:cs="Arial"/>
          <w:sz w:val="22"/>
        </w:rPr>
      </w:pPr>
      <w:r w:rsidRPr="003308D6">
        <w:rPr>
          <w:rFonts w:cs="Arial"/>
          <w:sz w:val="22"/>
        </w:rPr>
        <w:t>I taught this Safe Dates lesson exactly as specified in the Safe Dates curriculum guide.</w:t>
      </w:r>
    </w:p>
    <w:tbl>
      <w:tblPr>
        <w:tblpPr w:leftFromText="180" w:rightFromText="180" w:vertAnchor="text" w:horzAnchor="margin" w:tblpY="21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Del="00732B65" w:rsidRDefault="006226C0" w:rsidP="006226C0">
      <w:pPr>
        <w:tabs>
          <w:tab w:val="left" w:pos="360"/>
        </w:tabs>
        <w:autoSpaceDE w:val="0"/>
        <w:autoSpaceDN w:val="0"/>
        <w:adjustRightInd w:val="0"/>
        <w:rPr>
          <w:rFonts w:cs="Arial"/>
          <w:sz w:val="22"/>
        </w:rPr>
      </w:pPr>
      <w:r w:rsidRPr="003308D6">
        <w:rPr>
          <w:rFonts w:cs="Arial"/>
          <w:sz w:val="22"/>
        </w:rPr>
        <w:br/>
      </w:r>
    </w:p>
    <w:p w:rsidR="006226C0" w:rsidRPr="003308D6" w:rsidRDefault="006226C0" w:rsidP="006226C0">
      <w:pPr>
        <w:tabs>
          <w:tab w:val="left" w:pos="360"/>
        </w:tabs>
        <w:autoSpaceDE w:val="0"/>
        <w:autoSpaceDN w:val="0"/>
        <w:adjustRightInd w:val="0"/>
      </w:pPr>
    </w:p>
    <w:p w:rsidR="006226C0" w:rsidRPr="003308D6" w:rsidRDefault="006226C0" w:rsidP="006226C0">
      <w:pPr>
        <w:sectPr w:rsidR="006226C0" w:rsidRPr="003308D6" w:rsidSect="00896CF8">
          <w:headerReference w:type="default" r:id="rId11"/>
          <w:footerReference w:type="default" r:id="rId12"/>
          <w:pgSz w:w="12240" w:h="15840" w:code="1"/>
          <w:pgMar w:top="1440" w:right="1440" w:bottom="1440" w:left="1440" w:header="720" w:footer="720" w:gutter="0"/>
          <w:pgNumType w:start="1"/>
          <w:cols w:space="720"/>
          <w:rtlGutter/>
          <w:docGrid w:linePitch="360"/>
        </w:sectPr>
      </w:pPr>
    </w:p>
    <w:p w:rsidR="006226C0" w:rsidRPr="00F66E57" w:rsidRDefault="006226C0" w:rsidP="006226C0">
      <w:pPr>
        <w:pStyle w:val="Heading1"/>
        <w:jc w:val="right"/>
        <w:rPr>
          <w:b/>
          <w:i/>
          <w:u w:val="none"/>
        </w:rPr>
      </w:pPr>
      <w:r w:rsidRPr="00F66E57">
        <w:rPr>
          <w:b/>
          <w:u w:val="none"/>
        </w:rPr>
        <w:lastRenderedPageBreak/>
        <w:t>Form Approved</w:t>
      </w:r>
    </w:p>
    <w:p w:rsidR="006226C0" w:rsidRPr="00F66E57" w:rsidRDefault="006226C0" w:rsidP="006226C0">
      <w:pPr>
        <w:jc w:val="right"/>
      </w:pPr>
      <w:r>
        <w:t xml:space="preserve">OMB No. </w:t>
      </w:r>
      <w:r w:rsidRPr="00F66E57">
        <w:t>0920-0783</w:t>
      </w:r>
    </w:p>
    <w:p w:rsidR="006226C0" w:rsidRPr="00F66E57" w:rsidRDefault="006226C0" w:rsidP="006226C0">
      <w:pPr>
        <w:jc w:val="right"/>
      </w:pPr>
      <w:r>
        <w:tab/>
        <w:t xml:space="preserve">Exp. Date:  </w:t>
      </w:r>
      <w:r w:rsidRPr="00F66E57">
        <w:t>06/30/2011</w:t>
      </w:r>
    </w:p>
    <w:p w:rsidR="006226C0" w:rsidRPr="00711782" w:rsidRDefault="006226C0" w:rsidP="006226C0">
      <w:pPr>
        <w:jc w:val="center"/>
        <w:rPr>
          <w:rFonts w:cs="Arial"/>
          <w:b/>
          <w:sz w:val="20"/>
          <w:szCs w:val="20"/>
        </w:rPr>
      </w:pPr>
    </w:p>
    <w:p w:rsidR="006226C0" w:rsidRPr="003308D6" w:rsidRDefault="006226C0" w:rsidP="006226C0">
      <w:pPr>
        <w:jc w:val="center"/>
        <w:rPr>
          <w:rFonts w:cs="Arial"/>
          <w:b/>
          <w:sz w:val="32"/>
          <w:szCs w:val="32"/>
        </w:rPr>
      </w:pPr>
      <w:r w:rsidRPr="003308D6">
        <w:rPr>
          <w:rFonts w:cs="Arial"/>
          <w:b/>
          <w:sz w:val="32"/>
          <w:szCs w:val="32"/>
        </w:rPr>
        <w:t>SAFE DATES Evaluation – Lesson 4 Questionnaire</w:t>
      </w:r>
    </w:p>
    <w:p w:rsidR="006226C0" w:rsidRPr="003308D6" w:rsidRDefault="006226C0" w:rsidP="006226C0">
      <w:pPr>
        <w:rPr>
          <w:rFonts w:cs="Arial"/>
          <w:b/>
          <w:sz w:val="22"/>
        </w:rPr>
      </w:pPr>
    </w:p>
    <w:tbl>
      <w:tblPr>
        <w:tblW w:w="9946" w:type="dxa"/>
        <w:tblLook w:val="01E0"/>
      </w:tblPr>
      <w:tblGrid>
        <w:gridCol w:w="9946"/>
      </w:tblGrid>
      <w:tr w:rsidR="006226C0" w:rsidRPr="00DA67B7" w:rsidTr="00287F19">
        <w:tc>
          <w:tcPr>
            <w:tcW w:w="9946" w:type="dxa"/>
          </w:tcPr>
          <w:p w:rsidR="006226C0" w:rsidRPr="00DA67B7" w:rsidRDefault="006226C0" w:rsidP="00287F19">
            <w:pPr>
              <w:rPr>
                <w:rFonts w:cs="Arial"/>
              </w:rPr>
            </w:pPr>
            <w:r w:rsidRPr="00DA67B7">
              <w:rPr>
                <w:rFonts w:cs="Arial"/>
              </w:rPr>
              <w:t>Thank you for assisting us with the Safe Dates evaluation. As you prepare for and teach the Safe Dates curriculum, please keep track of all time that you spend on all Safe Dates-related activities. Please record your time after as soon as possible after each lesson. This will also minimize the effort required to complete this questionnaire.</w:t>
            </w:r>
          </w:p>
          <w:p w:rsidR="006226C0" w:rsidRPr="00DA67B7" w:rsidRDefault="006226C0" w:rsidP="00287F19">
            <w:pPr>
              <w:rPr>
                <w:rFonts w:cs="Arial"/>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226C0" w:rsidRPr="00DA67B7" w:rsidTr="00287F19">
              <w:tc>
                <w:tcPr>
                  <w:tcW w:w="9720" w:type="dxa"/>
                  <w:tcBorders>
                    <w:top w:val="single" w:sz="4" w:space="0" w:color="auto"/>
                    <w:left w:val="single" w:sz="4" w:space="0" w:color="auto"/>
                    <w:bottom w:val="single" w:sz="4" w:space="0" w:color="auto"/>
                    <w:right w:val="single" w:sz="4" w:space="0" w:color="auto"/>
                  </w:tcBorders>
                  <w:shd w:val="clear" w:color="auto" w:fill="D9D9D9"/>
                </w:tcPr>
                <w:p w:rsidR="006226C0" w:rsidRPr="00DA67B7" w:rsidRDefault="006226C0" w:rsidP="00287F19">
                  <w:pPr>
                    <w:rPr>
                      <w:rFonts w:cs="Arial"/>
                    </w:rPr>
                  </w:pPr>
                  <w:r w:rsidRPr="00DA67B7">
                    <w:rPr>
                      <w:rFonts w:cs="Arial"/>
                    </w:rPr>
                    <w:t xml:space="preserve">Please complete and submit this material within two school days of completing this lesson. If you have any questions, please contact Thomas </w:t>
                  </w:r>
                  <w:proofErr w:type="spellStart"/>
                  <w:r w:rsidRPr="00DA67B7">
                    <w:rPr>
                      <w:rFonts w:cs="Arial"/>
                    </w:rPr>
                    <w:t>Hylands</w:t>
                  </w:r>
                  <w:proofErr w:type="spellEnd"/>
                  <w:r w:rsidRPr="00DA67B7">
                    <w:rPr>
                      <w:rFonts w:cs="Arial"/>
                    </w:rPr>
                    <w:t xml:space="preserve"> by phone [1-800-334-8571, x6955] or e-mail [thylands@rti.org].</w:t>
                  </w:r>
                </w:p>
              </w:tc>
            </w:tr>
          </w:tbl>
          <w:p w:rsidR="006226C0" w:rsidRPr="00DA67B7" w:rsidRDefault="006226C0" w:rsidP="00287F19">
            <w:pPr>
              <w:rPr>
                <w:rFonts w:cs="Arial"/>
              </w:rPr>
            </w:pPr>
          </w:p>
          <w:p w:rsidR="006226C0" w:rsidRPr="00DA67B7" w:rsidRDefault="006226C0" w:rsidP="00287F19">
            <w:pPr>
              <w:rPr>
                <w:rFonts w:cs="Arial"/>
              </w:rPr>
            </w:pPr>
          </w:p>
        </w:tc>
      </w:tr>
    </w:tbl>
    <w:p w:rsidR="006226C0" w:rsidRPr="003308D6" w:rsidRDefault="006226C0" w:rsidP="006226C0">
      <w:pPr>
        <w:rPr>
          <w:rFonts w:cs="Arial"/>
          <w:sz w:val="22"/>
        </w:rPr>
      </w:pPr>
      <w:r w:rsidRPr="003308D6">
        <w:rPr>
          <w:rFonts w:cs="Arial"/>
          <w:sz w:val="22"/>
        </w:rPr>
        <w:t>Date: _____/_____/________</w:t>
      </w:r>
    </w:p>
    <w:p w:rsidR="006226C0" w:rsidRDefault="006226C0" w:rsidP="006226C0">
      <w:pPr>
        <w:rPr>
          <w:rFonts w:cs="Arial"/>
          <w:b/>
          <w:sz w:val="22"/>
          <w:u w:val="single"/>
        </w:rPr>
      </w:pPr>
    </w:p>
    <w:p w:rsidR="006226C0" w:rsidRDefault="006226C0" w:rsidP="006226C0">
      <w:pPr>
        <w:rPr>
          <w:rFonts w:cs="Arial"/>
          <w:b/>
          <w:sz w:val="22"/>
          <w:u w:val="single"/>
        </w:rPr>
      </w:pPr>
    </w:p>
    <w:p w:rsidR="006226C0" w:rsidRPr="00395245" w:rsidRDefault="006226C0" w:rsidP="006226C0">
      <w:pPr>
        <w:pBdr>
          <w:top w:val="single" w:sz="4" w:space="1" w:color="auto"/>
          <w:left w:val="single" w:sz="4" w:space="4" w:color="auto"/>
          <w:bottom w:val="single" w:sz="4" w:space="0" w:color="auto"/>
          <w:right w:val="single" w:sz="4" w:space="4" w:color="auto"/>
        </w:pBdr>
        <w:rPr>
          <w:rFonts w:cs="Arial"/>
          <w:szCs w:val="20"/>
        </w:rPr>
      </w:pPr>
      <w:r>
        <w:rPr>
          <w:rFonts w:cs="Arial"/>
          <w:szCs w:val="20"/>
        </w:rPr>
        <w:t xml:space="preserve">Public Reporting burden of this collection of information is estimated at 20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Pr>
          <w:rFonts w:cs="Arial"/>
          <w:szCs w:val="20"/>
        </w:rPr>
        <w:t>is</w:t>
      </w:r>
      <w:proofErr w:type="gramEnd"/>
      <w:r>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6226C0" w:rsidRPr="003308D6" w:rsidRDefault="006226C0" w:rsidP="006226C0">
      <w:pPr>
        <w:rPr>
          <w:rFonts w:cs="Arial"/>
          <w:b/>
          <w:sz w:val="22"/>
          <w:u w:val="single"/>
        </w:rPr>
      </w:pPr>
    </w:p>
    <w:p w:rsidR="006226C0" w:rsidRPr="003308D6" w:rsidRDefault="006226C0" w:rsidP="006226C0">
      <w:pPr>
        <w:rPr>
          <w:rFonts w:cs="Arial"/>
          <w:b/>
          <w:sz w:val="22"/>
          <w:u w:val="single"/>
        </w:rPr>
      </w:pPr>
    </w:p>
    <w:p w:rsidR="006226C0" w:rsidRPr="003308D6" w:rsidRDefault="006226C0" w:rsidP="006226C0">
      <w:pPr>
        <w:rPr>
          <w:rFonts w:cs="Arial"/>
          <w:b/>
          <w:sz w:val="22"/>
        </w:rPr>
      </w:pPr>
      <w:r w:rsidRPr="003308D6">
        <w:rPr>
          <w:rFonts w:cs="Arial"/>
          <w:b/>
          <w:sz w:val="22"/>
          <w:u w:val="single"/>
        </w:rPr>
        <w:t>A. SCHOOL INFORMATION</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6"/>
        </w:numPr>
        <w:rPr>
          <w:rFonts w:cs="Arial"/>
          <w:sz w:val="22"/>
        </w:rPr>
      </w:pPr>
      <w:r w:rsidRPr="003308D6">
        <w:rPr>
          <w:rFonts w:cs="Arial"/>
          <w:sz w:val="22"/>
        </w:rPr>
        <w:t xml:space="preserve">School name: </w:t>
      </w:r>
      <w:r w:rsidRPr="003308D6">
        <w:rPr>
          <w:rFonts w:cs="Arial"/>
          <w:sz w:val="22"/>
        </w:rPr>
        <w:tab/>
        <w:t>_______________________________________________________</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6"/>
        </w:numPr>
        <w:rPr>
          <w:rFonts w:cs="Arial"/>
          <w:sz w:val="22"/>
        </w:rPr>
      </w:pPr>
      <w:r w:rsidRPr="003308D6">
        <w:rPr>
          <w:rFonts w:cs="Arial"/>
          <w:sz w:val="22"/>
        </w:rPr>
        <w:t>Teacher name:</w:t>
      </w:r>
      <w:r w:rsidRPr="003308D6">
        <w:rPr>
          <w:rFonts w:cs="Arial"/>
          <w:sz w:val="22"/>
        </w:rPr>
        <w:tab/>
        <w:t>_______________________________________________________</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sz w:val="22"/>
        </w:rPr>
      </w:pPr>
      <w:r w:rsidRPr="003308D6">
        <w:rPr>
          <w:rFonts w:cs="Arial"/>
          <w:b/>
          <w:sz w:val="22"/>
        </w:rPr>
        <w:t xml:space="preserve">Your participation is important to us. </w:t>
      </w:r>
      <w:r w:rsidRPr="003308D6">
        <w:rPr>
          <w:rFonts w:cs="Arial"/>
          <w:sz w:val="22"/>
        </w:rPr>
        <w:t>To show our appreciation, after RTI receives your information for all nine Safe Dates lessons, the play, and the poster session, you will receive an $80 gift card.</w:t>
      </w:r>
    </w:p>
    <w:p w:rsidR="006226C0" w:rsidRPr="003308D6" w:rsidRDefault="006226C0" w:rsidP="006226C0">
      <w:pPr>
        <w:rPr>
          <w:rFonts w:cs="Arial"/>
          <w:b/>
          <w:sz w:val="22"/>
          <w:u w:val="single"/>
        </w:rPr>
      </w:pPr>
      <w:r w:rsidRPr="003308D6">
        <w:rPr>
          <w:rFonts w:cs="Arial"/>
          <w:sz w:val="22"/>
          <w:u w:val="single"/>
        </w:rPr>
        <w:br w:type="page"/>
      </w:r>
      <w:r w:rsidRPr="003308D6">
        <w:rPr>
          <w:rFonts w:cs="Arial"/>
          <w:b/>
          <w:sz w:val="22"/>
          <w:u w:val="single"/>
        </w:rPr>
        <w:lastRenderedPageBreak/>
        <w:t>B. TIME AND ACTIVITY LOG</w:t>
      </w:r>
    </w:p>
    <w:p w:rsidR="006226C0" w:rsidRPr="003308D6" w:rsidRDefault="006226C0" w:rsidP="006226C0">
      <w:pPr>
        <w:rPr>
          <w:rFonts w:cs="Arial"/>
          <w:sz w:val="22"/>
          <w:highlight w:val="yellow"/>
        </w:rPr>
      </w:pPr>
    </w:p>
    <w:p w:rsidR="006226C0" w:rsidRPr="003308D6" w:rsidRDefault="006226C0" w:rsidP="006226C0">
      <w:pPr>
        <w:rPr>
          <w:rFonts w:cs="Arial"/>
          <w:sz w:val="22"/>
        </w:rPr>
      </w:pPr>
      <w:r w:rsidRPr="003308D6">
        <w:rPr>
          <w:rFonts w:cs="Arial"/>
          <w:sz w:val="22"/>
        </w:rPr>
        <w:t xml:space="preserve">In this section, we ask that you record your time spent on each Safe Dates lesson. Instructions and an example are provided below. </w:t>
      </w:r>
      <w:proofErr w:type="gramStart"/>
      <w:r w:rsidRPr="003308D6">
        <w:rPr>
          <w:rFonts w:cs="Arial"/>
          <w:sz w:val="22"/>
        </w:rPr>
        <w:t>An activity log for Lesson 4 (“How to Help Friends”) is on the next screen.</w:t>
      </w:r>
      <w:proofErr w:type="gramEnd"/>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INSTRUCTIONS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We anticipate that you may teach each Safe Dates lesson to multiple classes. Please record your time separately by class and activity (the rows of the table).</w:t>
      </w:r>
    </w:p>
    <w:p w:rsidR="006226C0" w:rsidRPr="003308D6" w:rsidRDefault="006226C0" w:rsidP="006226C0">
      <w:pPr>
        <w:ind w:left="360"/>
        <w:rPr>
          <w:rFonts w:cs="Arial"/>
          <w:sz w:val="22"/>
        </w:rPr>
      </w:pPr>
    </w:p>
    <w:p w:rsidR="006226C0" w:rsidRPr="003308D6" w:rsidRDefault="006226C0" w:rsidP="006226C0">
      <w:pPr>
        <w:numPr>
          <w:ilvl w:val="0"/>
          <w:numId w:val="10"/>
        </w:numPr>
        <w:rPr>
          <w:rFonts w:cs="Arial"/>
          <w:sz w:val="22"/>
        </w:rPr>
      </w:pPr>
      <w:r w:rsidRPr="003308D6">
        <w:rPr>
          <w:rFonts w:cs="Arial"/>
          <w:sz w:val="22"/>
        </w:rPr>
        <w:t>For activities that are difficult to divide between classes (e.g., preparation, photocopying), record your time under “General Safe Date Activities.”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Record class-specific activities (e.g., instruction) in the appropriate columns.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b/>
          <w:sz w:val="22"/>
        </w:rPr>
        <w:t>All entries in the grid should sum to the total time you spent related to Safe Dates Lesson 4.</w:t>
      </w:r>
      <w:r w:rsidRPr="003308D6">
        <w:rPr>
          <w:rFonts w:cs="Arial"/>
          <w:sz w:val="22"/>
        </w:rPr>
        <w:t xml:space="preserve"> There should be no double counting or missed time.</w:t>
      </w:r>
    </w:p>
    <w:p w:rsidR="006226C0" w:rsidRPr="003308D6" w:rsidRDefault="006226C0" w:rsidP="006226C0">
      <w:pPr>
        <w:rPr>
          <w:rFonts w:cs="Arial"/>
          <w:sz w:val="22"/>
          <w:highlight w:val="yellow"/>
        </w:rPr>
      </w:pPr>
    </w:p>
    <w:p w:rsidR="006226C0" w:rsidRPr="003308D6" w:rsidRDefault="006226C0" w:rsidP="006226C0">
      <w:pPr>
        <w:numPr>
          <w:ilvl w:val="0"/>
          <w:numId w:val="10"/>
        </w:numPr>
        <w:rPr>
          <w:rFonts w:cs="Arial"/>
          <w:sz w:val="22"/>
        </w:rPr>
      </w:pPr>
      <w:r w:rsidRPr="003308D6">
        <w:rPr>
          <w:rFonts w:cs="Arial"/>
          <w:sz w:val="22"/>
          <w:u w:val="single"/>
        </w:rPr>
        <w:t xml:space="preserve">Do not include or record your time spent completing </w:t>
      </w:r>
      <w:r>
        <w:rPr>
          <w:rFonts w:cs="Arial"/>
          <w:sz w:val="22"/>
          <w:u w:val="single"/>
        </w:rPr>
        <w:t>this questionnaire</w:t>
      </w:r>
      <w:r w:rsidRPr="003308D6">
        <w:rPr>
          <w:rFonts w:cs="Arial"/>
          <w:sz w:val="22"/>
          <w:u w:val="single"/>
        </w:rPr>
        <w:t>.</w:t>
      </w:r>
      <w:r w:rsidRPr="003308D6">
        <w:rPr>
          <w:rFonts w:cs="Arial"/>
          <w:sz w:val="22"/>
        </w:rPr>
        <w:t xml:space="preserve"> We are only interested in the time associated with teaching and preparing for the Safe Dates curriculum.</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EXAMPLE</w:t>
      </w:r>
    </w:p>
    <w:p w:rsidR="006226C0" w:rsidRPr="003308D6" w:rsidRDefault="006226C0" w:rsidP="006226C0">
      <w:pPr>
        <w:tabs>
          <w:tab w:val="left" w:pos="6840"/>
        </w:tabs>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lef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r w:rsidRPr="00DA67B7">
              <w:rPr>
                <w:rFonts w:cs="Arial"/>
                <w:i/>
              </w:rPr>
              <w:t>60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60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 min</w:t>
            </w: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tcBorders>
            <w:vAlign w:val="center"/>
          </w:tcPr>
          <w:p w:rsidR="006226C0" w:rsidRPr="00DA67B7" w:rsidRDefault="006226C0" w:rsidP="00287F19">
            <w:pPr>
              <w:jc w:val="center"/>
              <w:rPr>
                <w:rFonts w:cs="Arial"/>
                <w:i/>
              </w:rPr>
            </w:pPr>
            <w:r w:rsidRPr="00DA67B7">
              <w:rPr>
                <w:rFonts w:cs="Arial"/>
                <w:i/>
              </w:rPr>
              <w:t>280 min</w:t>
            </w:r>
          </w:p>
          <w:p w:rsidR="006226C0" w:rsidRPr="00DA67B7" w:rsidRDefault="006226C0" w:rsidP="00287F19">
            <w:pPr>
              <w:jc w:val="center"/>
              <w:rPr>
                <w:rFonts w:cs="Arial"/>
                <w:i/>
              </w:rPr>
            </w:pPr>
            <w:r w:rsidRPr="00DA67B7">
              <w:rPr>
                <w:rFonts w:cs="Arial"/>
                <w:i/>
              </w:rPr>
              <w:t>(4 hr 40 m)</w:t>
            </w:r>
          </w:p>
        </w:tc>
      </w:tr>
    </w:tbl>
    <w:p w:rsidR="006226C0" w:rsidRPr="003308D6" w:rsidRDefault="006226C0" w:rsidP="006226C0">
      <w:pPr>
        <w:rPr>
          <w:rFonts w:cs="Arial"/>
          <w:sz w:val="22"/>
        </w:rPr>
      </w:pPr>
    </w:p>
    <w:p w:rsidR="006226C0" w:rsidRPr="003308D6" w:rsidRDefault="006226C0" w:rsidP="006226C0">
      <w:pPr>
        <w:jc w:val="center"/>
        <w:rPr>
          <w:rFonts w:cs="Arial"/>
          <w:b/>
          <w:sz w:val="22"/>
        </w:rPr>
      </w:pPr>
      <w:r w:rsidRPr="003308D6">
        <w:rPr>
          <w:rFonts w:cs="Arial"/>
          <w:sz w:val="22"/>
        </w:rPr>
        <w:br w:type="page"/>
      </w:r>
      <w:r w:rsidRPr="003308D6">
        <w:rPr>
          <w:rFonts w:cs="Arial"/>
          <w:b/>
          <w:sz w:val="22"/>
        </w:rPr>
        <w:lastRenderedPageBreak/>
        <w:t>TIME AND ACTIVITY LOG</w:t>
      </w:r>
    </w:p>
    <w:p w:rsidR="006226C0" w:rsidRPr="003308D6" w:rsidRDefault="006226C0" w:rsidP="006226C0">
      <w:pPr>
        <w:tabs>
          <w:tab w:val="left" w:pos="6840"/>
        </w:tabs>
        <w:jc w:val="center"/>
        <w:rPr>
          <w:rFonts w:cs="Arial"/>
          <w:sz w:val="22"/>
        </w:rPr>
      </w:pPr>
    </w:p>
    <w:p w:rsidR="006226C0" w:rsidRPr="003308D6" w:rsidRDefault="006226C0" w:rsidP="006226C0">
      <w:pPr>
        <w:tabs>
          <w:tab w:val="left" w:pos="6840"/>
        </w:tabs>
        <w:jc w:val="center"/>
        <w:rPr>
          <w:rFonts w:cs="Arial"/>
          <w:sz w:val="22"/>
        </w:rPr>
      </w:pPr>
      <w:r w:rsidRPr="003308D6">
        <w:rPr>
          <w:rFonts w:cs="Arial"/>
          <w:sz w:val="22"/>
        </w:rPr>
        <w:t>Lesson 4: “How to Help Friends”</w:t>
      </w:r>
    </w:p>
    <w:p w:rsidR="006226C0" w:rsidRPr="003308D6" w:rsidRDefault="006226C0" w:rsidP="006226C0">
      <w:pPr>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top w:val="single" w:sz="12" w:space="0" w:color="auto"/>
              <w:left w:val="single" w:sz="12" w:space="0" w:color="auto"/>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righ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10620" w:type="dxa"/>
            <w:gridSpan w:val="9"/>
            <w:tcBorders>
              <w:right w:val="single" w:sz="12" w:space="0" w:color="auto"/>
            </w:tcBorders>
            <w:shd w:val="clear" w:color="auto" w:fill="D9D9D9"/>
          </w:tcPr>
          <w:p w:rsidR="006226C0" w:rsidRPr="00DA67B7" w:rsidRDefault="006226C0" w:rsidP="00287F19">
            <w:pPr>
              <w:jc w:val="center"/>
              <w:rPr>
                <w:rFonts w:cs="Arial"/>
                <w:i/>
              </w:rPr>
            </w:pPr>
            <w:r w:rsidRPr="00DA67B7">
              <w:rPr>
                <w:rFonts w:cs="Arial"/>
                <w:b/>
              </w:rPr>
              <w:t>Other Activities (not included in time reported above)</w:t>
            </w:r>
          </w:p>
        </w:tc>
      </w:tr>
      <w:tr w:rsidR="006226C0" w:rsidRPr="00DA67B7" w:rsidTr="00287F19">
        <w:tc>
          <w:tcPr>
            <w:tcW w:w="2209" w:type="dxa"/>
            <w:shd w:val="clear" w:color="auto" w:fill="D9D9D9"/>
          </w:tcPr>
          <w:p w:rsidR="006226C0" w:rsidRPr="00DA67B7" w:rsidRDefault="006226C0" w:rsidP="00287F19">
            <w:pPr>
              <w:rPr>
                <w:rFonts w:cs="Arial"/>
                <w:b/>
              </w:rPr>
            </w:pPr>
            <w:r w:rsidRPr="00DA67B7">
              <w:rPr>
                <w:rFonts w:cs="Arial"/>
                <w:b/>
              </w:rPr>
              <w:t>Other Safe Dates activities (describe below)</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bl>
    <w:p w:rsidR="006226C0" w:rsidRPr="003308D6" w:rsidRDefault="006226C0" w:rsidP="006226C0">
      <w:pPr>
        <w:rPr>
          <w:rFonts w:cs="Arial"/>
          <w:sz w:val="22"/>
        </w:rPr>
      </w:pPr>
    </w:p>
    <w:p w:rsidR="006226C0" w:rsidRPr="003308D6" w:rsidRDefault="006226C0" w:rsidP="006226C0">
      <w:pPr>
        <w:numPr>
          <w:ilvl w:val="0"/>
          <w:numId w:val="16"/>
        </w:numPr>
        <w:rPr>
          <w:rFonts w:cs="Arial"/>
          <w:sz w:val="22"/>
        </w:rPr>
      </w:pPr>
      <w:r w:rsidRPr="003308D6">
        <w:rPr>
          <w:rFonts w:cs="Arial"/>
          <w:sz w:val="22"/>
        </w:rPr>
        <w:t xml:space="preserve">Did you receive assistance from anyone in preparing for or teaching this lesson? </w:t>
      </w:r>
      <w:r w:rsidRPr="003308D6">
        <w:rPr>
          <w:rFonts w:cs="Arial"/>
          <w:sz w:val="22"/>
        </w:rPr>
        <w:br/>
      </w:r>
      <w:r w:rsidRPr="003308D6">
        <w:rPr>
          <w:rFonts w:cs="Arial"/>
          <w:sz w:val="22"/>
        </w:rPr>
        <w:br/>
      </w: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[If 3=YES, GOTO 3.a]</w:t>
      </w:r>
    </w:p>
    <w:p w:rsidR="006226C0" w:rsidRPr="003308D6" w:rsidRDefault="006226C0" w:rsidP="006226C0">
      <w:pPr>
        <w:rPr>
          <w:rFonts w:cs="Arial"/>
          <w:sz w:val="22"/>
        </w:rPr>
      </w:pPr>
      <w:r w:rsidRPr="003308D6">
        <w:rPr>
          <w:rFonts w:cs="Arial"/>
          <w:sz w:val="22"/>
        </w:rPr>
        <w:t>[If 3=NO, GOTO 4]</w:t>
      </w:r>
    </w:p>
    <w:p w:rsidR="006226C0" w:rsidRPr="003308D6" w:rsidRDefault="006226C0" w:rsidP="006226C0">
      <w:pPr>
        <w:rPr>
          <w:rFonts w:cs="Arial"/>
          <w:sz w:val="22"/>
        </w:rPr>
      </w:pPr>
    </w:p>
    <w:p w:rsidR="006226C0" w:rsidRPr="003308D6" w:rsidRDefault="006226C0" w:rsidP="006226C0">
      <w:pPr>
        <w:ind w:left="1080" w:hanging="360"/>
        <w:rPr>
          <w:rFonts w:cs="Arial"/>
          <w:sz w:val="22"/>
        </w:rPr>
      </w:pPr>
      <w:proofErr w:type="gramStart"/>
      <w:r>
        <w:rPr>
          <w:rFonts w:cs="Arial"/>
          <w:sz w:val="22"/>
        </w:rPr>
        <w:t>a</w:t>
      </w:r>
      <w:proofErr w:type="gramEnd"/>
      <w:r>
        <w:rPr>
          <w:rFonts w:cs="Arial"/>
          <w:sz w:val="22"/>
        </w:rPr>
        <w:t>.</w:t>
      </w:r>
      <w:r>
        <w:rPr>
          <w:rFonts w:cs="Arial"/>
          <w:sz w:val="22"/>
        </w:rPr>
        <w:tab/>
      </w:r>
      <w:r w:rsidRPr="003308D6">
        <w:rPr>
          <w:rFonts w:cs="Arial"/>
          <w:sz w:val="22"/>
        </w:rPr>
        <w:t>Please list their job title (e.g., administrative assistant), the activity they assisted with (e.g., photocopying), and estimate the amount of time involved.</w:t>
      </w:r>
      <w:r w:rsidRPr="003308D6">
        <w:rPr>
          <w:rFonts w:cs="Arial"/>
          <w:sz w:val="22"/>
        </w:rPr>
        <w:br/>
      </w:r>
    </w:p>
    <w:p w:rsidR="006226C0" w:rsidRPr="003308D6" w:rsidRDefault="006226C0" w:rsidP="006226C0">
      <w:pPr>
        <w:rPr>
          <w:rFonts w:cs="Arial"/>
          <w:sz w:val="22"/>
        </w:rPr>
      </w:pPr>
      <w:r w:rsidRPr="003308D6">
        <w:rPr>
          <w:rFonts w:cs="Arial"/>
          <w:sz w:val="22"/>
        </w:rPr>
        <w:tab/>
        <w:t xml:space="preserve">      __________________________________________________________________</w:t>
      </w:r>
      <w:r w:rsidRPr="003308D6">
        <w:rPr>
          <w:rFonts w:cs="Arial"/>
          <w:sz w:val="22"/>
        </w:rPr>
        <w:br/>
      </w:r>
      <w:r w:rsidRPr="003308D6">
        <w:rPr>
          <w:rFonts w:cs="Arial"/>
          <w:sz w:val="22"/>
        </w:rPr>
        <w:br/>
      </w:r>
      <w:r w:rsidRPr="003308D6">
        <w:rPr>
          <w:rFonts w:cs="Arial"/>
          <w:sz w:val="22"/>
        </w:rPr>
        <w:tab/>
        <w:t xml:space="preserve">      __________________________________________________________________</w:t>
      </w:r>
    </w:p>
    <w:p w:rsidR="006226C0" w:rsidRPr="003308D6" w:rsidRDefault="006226C0" w:rsidP="006226C0">
      <w:pPr>
        <w:rPr>
          <w:rFonts w:cs="Arial"/>
          <w:sz w:val="22"/>
        </w:rPr>
      </w:pPr>
    </w:p>
    <w:p w:rsidR="006226C0" w:rsidRPr="003308D6" w:rsidRDefault="006226C0" w:rsidP="006226C0">
      <w:pPr>
        <w:numPr>
          <w:ilvl w:val="0"/>
          <w:numId w:val="16"/>
        </w:numPr>
        <w:rPr>
          <w:rFonts w:cs="Arial"/>
          <w:sz w:val="22"/>
        </w:rPr>
      </w:pPr>
      <w:r w:rsidRPr="003308D6">
        <w:rPr>
          <w:rFonts w:cs="Arial"/>
          <w:sz w:val="22"/>
        </w:rPr>
        <w:t>If you recorded time for “Other Safe Dates activities” above (last row), please describe the activities here. This may include attending training classes, meetings related to Safe Dates, supplemental activities, etc.</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p>
    <w:p w:rsidR="006226C0" w:rsidRPr="003308D6" w:rsidRDefault="006226C0" w:rsidP="006226C0">
      <w:pPr>
        <w:rPr>
          <w:rFonts w:cs="Arial"/>
          <w:sz w:val="22"/>
        </w:rPr>
      </w:pPr>
      <w:r w:rsidRPr="003308D6">
        <w:rPr>
          <w:rFonts w:cs="Arial"/>
          <w:sz w:val="22"/>
        </w:rPr>
        <w:t xml:space="preserve"> </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6"/>
        </w:numPr>
        <w:rPr>
          <w:rFonts w:cs="Arial"/>
          <w:sz w:val="22"/>
        </w:rPr>
      </w:pPr>
      <w:r w:rsidRPr="003308D6">
        <w:rPr>
          <w:rFonts w:cs="Arial"/>
          <w:sz w:val="22"/>
        </w:rPr>
        <w:t>Were any additional materials purchased by the school or by you for this lesson?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[If 5=YES, GOTO 5.a]</w:t>
      </w:r>
    </w:p>
    <w:p w:rsidR="006226C0" w:rsidRPr="003308D6" w:rsidRDefault="006226C0" w:rsidP="006226C0">
      <w:pPr>
        <w:rPr>
          <w:rFonts w:cs="Arial"/>
          <w:sz w:val="22"/>
        </w:rPr>
      </w:pPr>
      <w:r w:rsidRPr="003308D6">
        <w:rPr>
          <w:rFonts w:cs="Arial"/>
          <w:sz w:val="22"/>
        </w:rPr>
        <w:t>[If 5=NO, GOTO 6]</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ind w:left="1080" w:hanging="360"/>
        <w:rPr>
          <w:rFonts w:cs="Arial"/>
          <w:sz w:val="22"/>
        </w:rPr>
      </w:pPr>
      <w:r>
        <w:rPr>
          <w:rFonts w:cs="Arial"/>
          <w:sz w:val="22"/>
        </w:rPr>
        <w:t>a.</w:t>
      </w:r>
      <w:r>
        <w:rPr>
          <w:rFonts w:cs="Arial"/>
          <w:sz w:val="22"/>
        </w:rPr>
        <w:tab/>
      </w:r>
      <w:r w:rsidRPr="003308D6">
        <w:rPr>
          <w:rFonts w:cs="Arial"/>
          <w:sz w:val="22"/>
        </w:rPr>
        <w:t>Please estimate the total cost of these materials: ____________________________</w:t>
      </w:r>
    </w:p>
    <w:p w:rsidR="006226C0" w:rsidRPr="003308D6" w:rsidRDefault="006226C0" w:rsidP="006226C0">
      <w:pPr>
        <w:ind w:left="1080" w:hanging="360"/>
        <w:rPr>
          <w:rFonts w:cs="Arial"/>
          <w:sz w:val="22"/>
        </w:rPr>
      </w:pPr>
    </w:p>
    <w:p w:rsidR="006226C0" w:rsidRPr="003308D6" w:rsidRDefault="006226C0" w:rsidP="006226C0">
      <w:pPr>
        <w:ind w:left="1080" w:hanging="360"/>
        <w:rPr>
          <w:rFonts w:cs="Arial"/>
          <w:sz w:val="22"/>
        </w:rPr>
      </w:pPr>
      <w:r>
        <w:rPr>
          <w:rFonts w:cs="Arial"/>
          <w:sz w:val="22"/>
        </w:rPr>
        <w:t>b.</w:t>
      </w:r>
      <w:r>
        <w:rPr>
          <w:rFonts w:cs="Arial"/>
          <w:sz w:val="22"/>
        </w:rPr>
        <w:tab/>
      </w:r>
      <w:r w:rsidRPr="003308D6">
        <w:rPr>
          <w:rFonts w:cs="Arial"/>
          <w:sz w:val="22"/>
        </w:rPr>
        <w:t>Please describe briefly: ______________________________________</w:t>
      </w:r>
      <w:r w:rsidRPr="003308D6">
        <w:rPr>
          <w:rFonts w:cs="Arial"/>
          <w:i/>
          <w:sz w:val="22"/>
        </w:rPr>
        <w:t>_</w:t>
      </w:r>
      <w:r w:rsidRPr="003308D6">
        <w:rPr>
          <w:rFonts w:cs="Arial"/>
          <w:sz w:val="22"/>
        </w:rPr>
        <w:t>_________</w:t>
      </w:r>
      <w:r w:rsidRPr="003308D6">
        <w:rPr>
          <w:rFonts w:cs="Arial"/>
          <w:sz w:val="22"/>
        </w:rPr>
        <w:br/>
      </w:r>
      <w:r w:rsidRPr="003308D6">
        <w:rPr>
          <w:rFonts w:cs="Arial"/>
          <w:sz w:val="22"/>
        </w:rPr>
        <w:br/>
        <w:t>___________________________________________________________________</w:t>
      </w:r>
    </w:p>
    <w:p w:rsidR="006226C0" w:rsidRPr="003308D6" w:rsidRDefault="006226C0" w:rsidP="006226C0">
      <w:pPr>
        <w:rPr>
          <w:rFonts w:cs="Arial"/>
          <w:sz w:val="22"/>
        </w:rPr>
      </w:pPr>
    </w:p>
    <w:p w:rsidR="006226C0" w:rsidRDefault="006226C0" w:rsidP="006226C0">
      <w:pPr>
        <w:rPr>
          <w:rFonts w:cs="Arial"/>
          <w:b/>
          <w:sz w:val="22"/>
          <w:u w:val="single"/>
        </w:rPr>
      </w:pPr>
    </w:p>
    <w:p w:rsidR="006226C0" w:rsidRPr="003308D6" w:rsidRDefault="006226C0" w:rsidP="006226C0">
      <w:pPr>
        <w:rPr>
          <w:rFonts w:cs="Arial"/>
          <w:b/>
          <w:sz w:val="22"/>
          <w:u w:val="single"/>
        </w:rPr>
      </w:pPr>
      <w:r w:rsidRPr="003308D6">
        <w:rPr>
          <w:rFonts w:cs="Arial"/>
          <w:b/>
          <w:sz w:val="22"/>
          <w:u w:val="single"/>
        </w:rPr>
        <w:t>C. SAFE DATES ACTIVITIES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Please complete this section after you have taught Lesson 4 to your students.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Date(s) Lesson 4 taught: _____/_____/_______</w:t>
      </w:r>
    </w:p>
    <w:p w:rsidR="006226C0" w:rsidRPr="003308D6" w:rsidRDefault="006226C0" w:rsidP="006226C0">
      <w:pPr>
        <w:rPr>
          <w:rFonts w:cs="Arial"/>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129"/>
        <w:gridCol w:w="1129"/>
        <w:gridCol w:w="1129"/>
        <w:gridCol w:w="1129"/>
        <w:gridCol w:w="1129"/>
        <w:gridCol w:w="1129"/>
      </w:tblGrid>
      <w:tr w:rsidR="006226C0" w:rsidRPr="00DA67B7" w:rsidTr="00287F19">
        <w:tc>
          <w:tcPr>
            <w:tcW w:w="2694" w:type="dxa"/>
            <w:shd w:val="clear" w:color="auto" w:fill="D9D9D9"/>
          </w:tcPr>
          <w:p w:rsidR="006226C0" w:rsidRPr="00DA67B7" w:rsidRDefault="006226C0" w:rsidP="00287F19">
            <w:pPr>
              <w:rPr>
                <w:rFonts w:cs="Arial"/>
              </w:rPr>
            </w:pPr>
          </w:p>
        </w:tc>
        <w:tc>
          <w:tcPr>
            <w:tcW w:w="1129" w:type="dxa"/>
            <w:shd w:val="clear" w:color="auto" w:fill="D9D9D9"/>
          </w:tcPr>
          <w:p w:rsidR="006226C0" w:rsidRPr="00DA67B7" w:rsidRDefault="006226C0" w:rsidP="00287F19">
            <w:pPr>
              <w:jc w:val="center"/>
              <w:rPr>
                <w:rFonts w:cs="Arial"/>
              </w:rPr>
            </w:pPr>
            <w:r w:rsidRPr="00DA67B7">
              <w:rPr>
                <w:rFonts w:cs="Arial"/>
                <w:b/>
              </w:rPr>
              <w:t>Class 1</w:t>
            </w:r>
          </w:p>
        </w:tc>
        <w:tc>
          <w:tcPr>
            <w:tcW w:w="1129" w:type="dxa"/>
            <w:shd w:val="clear" w:color="auto" w:fill="D9D9D9"/>
          </w:tcPr>
          <w:p w:rsidR="006226C0" w:rsidRPr="00DA67B7" w:rsidRDefault="006226C0" w:rsidP="00287F19">
            <w:pPr>
              <w:jc w:val="center"/>
              <w:rPr>
                <w:rFonts w:cs="Arial"/>
              </w:rPr>
            </w:pPr>
            <w:r w:rsidRPr="00DA67B7">
              <w:rPr>
                <w:rFonts w:cs="Arial"/>
                <w:b/>
              </w:rPr>
              <w:t>Class 2</w:t>
            </w:r>
          </w:p>
        </w:tc>
        <w:tc>
          <w:tcPr>
            <w:tcW w:w="1129" w:type="dxa"/>
            <w:shd w:val="clear" w:color="auto" w:fill="D9D9D9"/>
          </w:tcPr>
          <w:p w:rsidR="006226C0" w:rsidRPr="00DA67B7" w:rsidRDefault="006226C0" w:rsidP="00287F19">
            <w:pPr>
              <w:jc w:val="center"/>
              <w:rPr>
                <w:rFonts w:cs="Arial"/>
              </w:rPr>
            </w:pPr>
            <w:r w:rsidRPr="00DA67B7">
              <w:rPr>
                <w:rFonts w:cs="Arial"/>
                <w:b/>
              </w:rPr>
              <w:t>Class 3</w:t>
            </w:r>
          </w:p>
        </w:tc>
        <w:tc>
          <w:tcPr>
            <w:tcW w:w="1129" w:type="dxa"/>
            <w:shd w:val="clear" w:color="auto" w:fill="D9D9D9"/>
          </w:tcPr>
          <w:p w:rsidR="006226C0" w:rsidRPr="00DA67B7" w:rsidRDefault="006226C0" w:rsidP="00287F19">
            <w:pPr>
              <w:jc w:val="center"/>
              <w:rPr>
                <w:rFonts w:cs="Arial"/>
              </w:rPr>
            </w:pPr>
            <w:r w:rsidRPr="00DA67B7">
              <w:rPr>
                <w:rFonts w:cs="Arial"/>
                <w:b/>
              </w:rPr>
              <w:t>Class 4</w:t>
            </w:r>
          </w:p>
        </w:tc>
        <w:tc>
          <w:tcPr>
            <w:tcW w:w="1129" w:type="dxa"/>
            <w:shd w:val="clear" w:color="auto" w:fill="D9D9D9"/>
          </w:tcPr>
          <w:p w:rsidR="006226C0" w:rsidRPr="00DA67B7" w:rsidRDefault="006226C0" w:rsidP="00287F19">
            <w:pPr>
              <w:jc w:val="center"/>
              <w:rPr>
                <w:rFonts w:cs="Arial"/>
              </w:rPr>
            </w:pPr>
            <w:r w:rsidRPr="00DA67B7">
              <w:rPr>
                <w:rFonts w:cs="Arial"/>
                <w:b/>
              </w:rPr>
              <w:t>Class 5</w:t>
            </w:r>
          </w:p>
        </w:tc>
        <w:tc>
          <w:tcPr>
            <w:tcW w:w="1129" w:type="dxa"/>
            <w:shd w:val="clear" w:color="auto" w:fill="D9D9D9"/>
          </w:tcPr>
          <w:p w:rsidR="006226C0" w:rsidRPr="00DA67B7" w:rsidRDefault="006226C0" w:rsidP="00287F19">
            <w:pPr>
              <w:jc w:val="center"/>
              <w:rPr>
                <w:rFonts w:cs="Arial"/>
              </w:rPr>
            </w:pPr>
            <w:r w:rsidRPr="00DA67B7">
              <w:rPr>
                <w:rFonts w:cs="Arial"/>
                <w:b/>
              </w:rPr>
              <w:t>Class 6</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Number of students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rPr>
          <w:trHeight w:val="720"/>
        </w:trPr>
        <w:tc>
          <w:tcPr>
            <w:tcW w:w="9468" w:type="dxa"/>
            <w:gridSpan w:val="7"/>
            <w:shd w:val="clear" w:color="auto" w:fill="D9D9D9"/>
            <w:vAlign w:val="center"/>
          </w:tcPr>
          <w:p w:rsidR="006226C0" w:rsidRPr="00DA67B7" w:rsidRDefault="006226C0" w:rsidP="00287F19">
            <w:pPr>
              <w:jc w:val="center"/>
              <w:rPr>
                <w:rFonts w:cs="Arial"/>
                <w:b/>
              </w:rPr>
            </w:pPr>
            <w:r w:rsidRPr="00DA67B7">
              <w:rPr>
                <w:rFonts w:cs="Arial"/>
                <w:b/>
              </w:rPr>
              <w:t>Were you able to get through the following items in the Lesson 4 outline?</w:t>
            </w:r>
            <w:r w:rsidRPr="00DA67B7">
              <w:rPr>
                <w:rFonts w:cs="Arial"/>
                <w:b/>
              </w:rPr>
              <w:br/>
              <w:t>Please write “yes” or “no” for each item.</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1: Why don’t people just leave?</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2: Why is it hard to get help?</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3: How to help a friend</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4: Community resources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5: Conclusion</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bl>
    <w:p w:rsidR="006226C0" w:rsidRPr="003308D6" w:rsidRDefault="006226C0" w:rsidP="006226C0">
      <w:pPr>
        <w:rPr>
          <w:rFonts w:cs="Arial"/>
          <w:sz w:val="22"/>
        </w:rPr>
      </w:pPr>
    </w:p>
    <w:p w:rsidR="006226C0" w:rsidRPr="003308D6" w:rsidRDefault="006226C0" w:rsidP="006226C0">
      <w:pPr>
        <w:tabs>
          <w:tab w:val="left" w:pos="360"/>
        </w:tabs>
        <w:autoSpaceDE w:val="0"/>
        <w:autoSpaceDN w:val="0"/>
        <w:adjustRightInd w:val="0"/>
        <w:rPr>
          <w:rFonts w:cs="Arial"/>
          <w:bCs/>
          <w:sz w:val="22"/>
        </w:rPr>
      </w:pPr>
      <w:r>
        <w:rPr>
          <w:rFonts w:cs="Arial"/>
          <w:bCs/>
          <w:sz w:val="22"/>
        </w:rPr>
        <w:br w:type="page"/>
      </w:r>
      <w:r w:rsidRPr="003308D6">
        <w:rPr>
          <w:rFonts w:cs="Arial"/>
          <w:bCs/>
          <w:sz w:val="22"/>
        </w:rPr>
        <w:lastRenderedPageBreak/>
        <w:t>Instructions: For the following questions, please use the scale provided below to indicate the extent to which you agree with the following statements</w:t>
      </w:r>
      <w:r>
        <w:rPr>
          <w:rFonts w:cs="Arial"/>
          <w:bCs/>
          <w:sz w:val="22"/>
        </w:rPr>
        <w:t xml:space="preserve">.  </w:t>
      </w:r>
      <w:r w:rsidRPr="000E5225">
        <w:rPr>
          <w:rFonts w:cs="Arial"/>
          <w:bCs/>
          <w:sz w:val="22"/>
        </w:rPr>
        <w:t>Circle the number associated with the response that comes closest to your answer.  If you ‘don’t know</w:t>
      </w:r>
      <w:r>
        <w:rPr>
          <w:rFonts w:cs="Arial"/>
          <w:bCs/>
          <w:sz w:val="22"/>
        </w:rPr>
        <w:t>’</w:t>
      </w:r>
      <w:r w:rsidRPr="000E5225">
        <w:rPr>
          <w:rFonts w:cs="Arial"/>
          <w:bCs/>
          <w:sz w:val="22"/>
        </w:rPr>
        <w:t xml:space="preserve"> circle “0”; if the statement does not apply to you, circle “9”, not applicable.</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numPr>
          <w:ilvl w:val="0"/>
          <w:numId w:val="16"/>
        </w:numPr>
        <w:rPr>
          <w:rFonts w:cs="Arial"/>
          <w:sz w:val="22"/>
        </w:rPr>
      </w:pPr>
      <w:r w:rsidRPr="003308D6">
        <w:rPr>
          <w:rFonts w:cs="Arial"/>
          <w:sz w:val="22"/>
        </w:rPr>
        <w:t>The most important parts of this lesson were implemented as prescribed in the Safe Dates curriculum guide.</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6"/>
        </w:numPr>
        <w:rPr>
          <w:rFonts w:cs="Arial"/>
          <w:sz w:val="22"/>
        </w:rPr>
      </w:pPr>
      <w:r w:rsidRPr="003308D6">
        <w:rPr>
          <w:rFonts w:cs="Arial"/>
          <w:sz w:val="22"/>
        </w:rPr>
        <w:t>I modified some of the lesson content in the course of teaching this Safe Dates lesson.</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numPr>
          <w:ilvl w:val="0"/>
          <w:numId w:val="16"/>
        </w:numPr>
        <w:rPr>
          <w:rFonts w:cs="Arial"/>
          <w:sz w:val="22"/>
        </w:rPr>
      </w:pPr>
      <w:r w:rsidRPr="003308D6">
        <w:rPr>
          <w:rFonts w:cs="Arial"/>
          <w:sz w:val="22"/>
        </w:rPr>
        <w:t>I made modifications in the activities used to teach this Safe Dates lesson.</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6"/>
        </w:numPr>
        <w:rPr>
          <w:rFonts w:cs="Arial"/>
          <w:sz w:val="22"/>
        </w:rPr>
      </w:pPr>
      <w:r w:rsidRPr="003308D6">
        <w:rPr>
          <w:rFonts w:cs="Arial"/>
          <w:sz w:val="22"/>
        </w:rPr>
        <w:t>I taught this Safe Dates lesson exactly as specified in the Safe Dates curriculum guide.</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6"/>
        </w:numPr>
        <w:rPr>
          <w:rFonts w:cs="Arial"/>
          <w:sz w:val="22"/>
        </w:rPr>
      </w:pPr>
      <w:r w:rsidRPr="003308D6">
        <w:rPr>
          <w:rFonts w:cs="Arial"/>
          <w:sz w:val="22"/>
        </w:rPr>
        <w:t>For “Part 3: How to Help a Friend,” what kinds of changes, if any, did you make to facilitate discussion about the Friends Wheel?</w:t>
      </w:r>
    </w:p>
    <w:p w:rsidR="006226C0" w:rsidRPr="003308D6" w:rsidRDefault="006226C0" w:rsidP="006226C0">
      <w:pPr>
        <w:ind w:left="360"/>
        <w:rPr>
          <w:rFonts w:cs="Arial"/>
          <w:sz w:val="22"/>
        </w:rPr>
      </w:pPr>
      <w:r w:rsidRPr="003308D6">
        <w:rPr>
          <w:rFonts w:cs="Arial"/>
          <w:sz w:val="22"/>
        </w:rPr>
        <w:br/>
        <w:t>_________________________________________________________________________</w:t>
      </w:r>
      <w:r w:rsidRPr="003308D6">
        <w:rPr>
          <w:rFonts w:cs="Arial"/>
          <w:sz w:val="22"/>
        </w:rPr>
        <w:br/>
      </w:r>
      <w:r w:rsidRPr="003308D6">
        <w:rPr>
          <w:rFonts w:cs="Arial"/>
          <w:sz w:val="22"/>
        </w:rPr>
        <w:br/>
        <w:t>_________________________________________________________________________</w:t>
      </w:r>
      <w:r w:rsidRPr="003308D6">
        <w:rPr>
          <w:rFonts w:cs="Arial"/>
          <w:sz w:val="22"/>
        </w:rPr>
        <w:br/>
      </w:r>
      <w:r w:rsidRPr="003308D6">
        <w:rPr>
          <w:rFonts w:cs="Arial"/>
          <w:sz w:val="22"/>
        </w:rPr>
        <w:br/>
        <w:t>_________________________________________________________________________</w:t>
      </w:r>
    </w:p>
    <w:p w:rsidR="006226C0" w:rsidRPr="003308D6" w:rsidRDefault="006226C0" w:rsidP="006226C0">
      <w:pPr>
        <w:tabs>
          <w:tab w:val="left" w:pos="360"/>
        </w:tabs>
        <w:autoSpaceDE w:val="0"/>
        <w:autoSpaceDN w:val="0"/>
        <w:adjustRightInd w:val="0"/>
      </w:pPr>
    </w:p>
    <w:p w:rsidR="006226C0" w:rsidRPr="003308D6" w:rsidRDefault="006226C0" w:rsidP="006226C0">
      <w:pPr>
        <w:sectPr w:rsidR="006226C0" w:rsidRPr="003308D6" w:rsidSect="00896CF8">
          <w:headerReference w:type="default" r:id="rId13"/>
          <w:footerReference w:type="default" r:id="rId14"/>
          <w:pgSz w:w="12240" w:h="15840" w:code="1"/>
          <w:pgMar w:top="1440" w:right="1440" w:bottom="1440" w:left="1440" w:header="720" w:footer="720" w:gutter="0"/>
          <w:pgNumType w:start="1"/>
          <w:cols w:space="720"/>
          <w:rtlGutter/>
          <w:docGrid w:linePitch="360"/>
        </w:sectPr>
      </w:pPr>
    </w:p>
    <w:p w:rsidR="006226C0" w:rsidRPr="00F66E57" w:rsidRDefault="006226C0" w:rsidP="006226C0">
      <w:pPr>
        <w:pStyle w:val="Heading1"/>
        <w:jc w:val="right"/>
        <w:rPr>
          <w:b/>
          <w:i/>
          <w:u w:val="none"/>
        </w:rPr>
      </w:pPr>
      <w:r w:rsidRPr="00F66E57">
        <w:rPr>
          <w:b/>
          <w:u w:val="none"/>
        </w:rPr>
        <w:lastRenderedPageBreak/>
        <w:t>Form Approved</w:t>
      </w:r>
    </w:p>
    <w:p w:rsidR="006226C0" w:rsidRPr="00F66E57" w:rsidRDefault="006226C0" w:rsidP="006226C0">
      <w:pPr>
        <w:jc w:val="right"/>
      </w:pPr>
      <w:r>
        <w:t xml:space="preserve">OMB No. </w:t>
      </w:r>
      <w:r w:rsidRPr="00F66E57">
        <w:t>0920-0783</w:t>
      </w:r>
    </w:p>
    <w:p w:rsidR="006226C0" w:rsidRPr="00F66E57" w:rsidRDefault="006226C0" w:rsidP="006226C0">
      <w:pPr>
        <w:jc w:val="right"/>
      </w:pPr>
      <w:r>
        <w:tab/>
        <w:t xml:space="preserve">Exp. Date:  </w:t>
      </w:r>
      <w:r w:rsidRPr="00F66E57">
        <w:t>06/30/2011</w:t>
      </w:r>
    </w:p>
    <w:p w:rsidR="006226C0" w:rsidRPr="00711782" w:rsidRDefault="006226C0" w:rsidP="006226C0">
      <w:pPr>
        <w:jc w:val="center"/>
        <w:rPr>
          <w:rFonts w:cs="Arial"/>
          <w:b/>
          <w:sz w:val="20"/>
          <w:szCs w:val="20"/>
        </w:rPr>
      </w:pPr>
    </w:p>
    <w:p w:rsidR="006226C0" w:rsidRPr="003308D6" w:rsidRDefault="006226C0" w:rsidP="006226C0">
      <w:pPr>
        <w:jc w:val="center"/>
        <w:rPr>
          <w:rFonts w:cs="Arial"/>
          <w:b/>
          <w:sz w:val="32"/>
          <w:szCs w:val="32"/>
        </w:rPr>
      </w:pPr>
      <w:r w:rsidRPr="003308D6">
        <w:rPr>
          <w:rFonts w:cs="Arial"/>
          <w:b/>
          <w:sz w:val="32"/>
          <w:szCs w:val="32"/>
        </w:rPr>
        <w:t>SAFE DATES Evaluation – Lesson 5 Questionnaire</w:t>
      </w:r>
    </w:p>
    <w:p w:rsidR="006226C0" w:rsidRPr="003308D6" w:rsidRDefault="006226C0" w:rsidP="006226C0">
      <w:pPr>
        <w:rPr>
          <w:rFonts w:cs="Arial"/>
          <w:b/>
          <w:sz w:val="22"/>
        </w:rPr>
      </w:pPr>
    </w:p>
    <w:tbl>
      <w:tblPr>
        <w:tblW w:w="9946" w:type="dxa"/>
        <w:tblLook w:val="01E0"/>
      </w:tblPr>
      <w:tblGrid>
        <w:gridCol w:w="9946"/>
      </w:tblGrid>
      <w:tr w:rsidR="006226C0" w:rsidRPr="00DA67B7" w:rsidTr="00287F19">
        <w:tc>
          <w:tcPr>
            <w:tcW w:w="9946" w:type="dxa"/>
          </w:tcPr>
          <w:p w:rsidR="006226C0" w:rsidRPr="00DA67B7" w:rsidRDefault="006226C0" w:rsidP="00287F19">
            <w:pPr>
              <w:rPr>
                <w:rFonts w:cs="Arial"/>
              </w:rPr>
            </w:pPr>
            <w:r w:rsidRPr="00DA67B7">
              <w:rPr>
                <w:rFonts w:cs="Arial"/>
              </w:rPr>
              <w:t>Thank you for assisting us with the Safe Dates evaluation. As you prepare for and teach the Safe Dates curriculum, please keep track of all time that you spend on all Safe Dates-related activities. Please record your time after as soon as possible after each lesson. This will also minimize the effort required to complete this questionnaire.</w:t>
            </w:r>
          </w:p>
          <w:p w:rsidR="006226C0" w:rsidRPr="00DA67B7" w:rsidRDefault="006226C0" w:rsidP="00287F19">
            <w:pPr>
              <w:rPr>
                <w:rFonts w:cs="Arial"/>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226C0" w:rsidRPr="00DA67B7" w:rsidTr="00287F19">
              <w:tc>
                <w:tcPr>
                  <w:tcW w:w="9720" w:type="dxa"/>
                  <w:tcBorders>
                    <w:top w:val="single" w:sz="4" w:space="0" w:color="auto"/>
                    <w:left w:val="single" w:sz="4" w:space="0" w:color="auto"/>
                    <w:bottom w:val="single" w:sz="4" w:space="0" w:color="auto"/>
                    <w:right w:val="single" w:sz="4" w:space="0" w:color="auto"/>
                  </w:tcBorders>
                  <w:shd w:val="clear" w:color="auto" w:fill="D9D9D9"/>
                </w:tcPr>
                <w:p w:rsidR="006226C0" w:rsidRPr="00DA67B7" w:rsidRDefault="006226C0" w:rsidP="00287F19">
                  <w:pPr>
                    <w:rPr>
                      <w:rFonts w:cs="Arial"/>
                    </w:rPr>
                  </w:pPr>
                  <w:r w:rsidRPr="00DA67B7">
                    <w:rPr>
                      <w:rFonts w:cs="Arial"/>
                    </w:rPr>
                    <w:t xml:space="preserve">Please complete and submit this material within two school days of completing this lesson. If you have any questions, please contact Thomas </w:t>
                  </w:r>
                  <w:proofErr w:type="spellStart"/>
                  <w:r w:rsidRPr="00DA67B7">
                    <w:rPr>
                      <w:rFonts w:cs="Arial"/>
                    </w:rPr>
                    <w:t>Hylands</w:t>
                  </w:r>
                  <w:proofErr w:type="spellEnd"/>
                  <w:r w:rsidRPr="00DA67B7">
                    <w:rPr>
                      <w:rFonts w:cs="Arial"/>
                    </w:rPr>
                    <w:t xml:space="preserve"> by phone [1-800-334-8571, x6955] or e-mail [thylands@rti.org].</w:t>
                  </w:r>
                </w:p>
              </w:tc>
            </w:tr>
          </w:tbl>
          <w:p w:rsidR="006226C0" w:rsidRPr="00DA67B7" w:rsidRDefault="006226C0" w:rsidP="00287F19">
            <w:pPr>
              <w:rPr>
                <w:rFonts w:cs="Arial"/>
              </w:rPr>
            </w:pPr>
          </w:p>
        </w:tc>
      </w:tr>
    </w:tbl>
    <w:p w:rsidR="006226C0" w:rsidRPr="003308D6" w:rsidRDefault="006226C0" w:rsidP="006226C0">
      <w:pPr>
        <w:rPr>
          <w:rFonts w:cs="Arial"/>
          <w:sz w:val="22"/>
          <w:u w:val="single"/>
        </w:rPr>
      </w:pPr>
    </w:p>
    <w:p w:rsidR="006226C0" w:rsidRPr="003308D6" w:rsidRDefault="006226C0" w:rsidP="006226C0">
      <w:pPr>
        <w:rPr>
          <w:rFonts w:cs="Arial"/>
          <w:sz w:val="22"/>
        </w:rPr>
      </w:pPr>
      <w:r w:rsidRPr="003308D6">
        <w:rPr>
          <w:rFonts w:cs="Arial"/>
          <w:sz w:val="22"/>
        </w:rPr>
        <w:t>Date: _____/_____/________</w:t>
      </w:r>
    </w:p>
    <w:p w:rsidR="006226C0" w:rsidRDefault="006226C0" w:rsidP="006226C0">
      <w:pPr>
        <w:rPr>
          <w:rFonts w:cs="Arial"/>
          <w:b/>
          <w:sz w:val="22"/>
          <w:u w:val="single"/>
        </w:rPr>
      </w:pPr>
    </w:p>
    <w:p w:rsidR="006226C0" w:rsidRPr="00395245" w:rsidRDefault="006226C0" w:rsidP="006226C0">
      <w:pPr>
        <w:pBdr>
          <w:top w:val="single" w:sz="4" w:space="1" w:color="auto"/>
          <w:left w:val="single" w:sz="4" w:space="4" w:color="auto"/>
          <w:bottom w:val="single" w:sz="4" w:space="0" w:color="auto"/>
          <w:right w:val="single" w:sz="4" w:space="4" w:color="auto"/>
        </w:pBdr>
        <w:rPr>
          <w:rFonts w:cs="Arial"/>
          <w:szCs w:val="20"/>
        </w:rPr>
      </w:pPr>
      <w:r>
        <w:rPr>
          <w:rFonts w:cs="Arial"/>
          <w:szCs w:val="20"/>
        </w:rPr>
        <w:t xml:space="preserve">Public Reporting burden of this collection of information is estimated at 20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Pr>
          <w:rFonts w:cs="Arial"/>
          <w:szCs w:val="20"/>
        </w:rPr>
        <w:t>is</w:t>
      </w:r>
      <w:proofErr w:type="gramEnd"/>
      <w:r>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6226C0" w:rsidRPr="003308D6" w:rsidRDefault="006226C0" w:rsidP="006226C0">
      <w:pPr>
        <w:rPr>
          <w:rFonts w:cs="Arial"/>
          <w:b/>
          <w:sz w:val="22"/>
          <w:u w:val="single"/>
        </w:rPr>
      </w:pPr>
    </w:p>
    <w:p w:rsidR="006226C0" w:rsidRPr="003308D6" w:rsidRDefault="006226C0" w:rsidP="006226C0">
      <w:pPr>
        <w:rPr>
          <w:rFonts w:cs="Arial"/>
          <w:sz w:val="22"/>
        </w:rPr>
      </w:pPr>
      <w:r w:rsidRPr="003308D6">
        <w:rPr>
          <w:rFonts w:cs="Arial"/>
          <w:b/>
          <w:sz w:val="22"/>
        </w:rPr>
        <w:t xml:space="preserve">Your participation is important to us. </w:t>
      </w:r>
      <w:r w:rsidRPr="003308D6">
        <w:rPr>
          <w:rFonts w:cs="Arial"/>
          <w:sz w:val="22"/>
        </w:rPr>
        <w:t>To show our appreciation, after RTI receives your information for all nine Safe Dates lessons, the play, and the poster contest, you will receive an $80 gift card.</w:t>
      </w:r>
    </w:p>
    <w:p w:rsidR="006226C0" w:rsidRDefault="006226C0" w:rsidP="006226C0">
      <w:pPr>
        <w:rPr>
          <w:rFonts w:cs="Arial"/>
          <w:sz w:val="22"/>
          <w:u w:val="single"/>
        </w:rPr>
      </w:pPr>
    </w:p>
    <w:p w:rsidR="006226C0" w:rsidRPr="003308D6" w:rsidRDefault="006226C0" w:rsidP="006226C0">
      <w:pPr>
        <w:rPr>
          <w:rFonts w:cs="Arial"/>
          <w:b/>
          <w:sz w:val="22"/>
          <w:u w:val="single"/>
        </w:rPr>
      </w:pPr>
      <w:r>
        <w:rPr>
          <w:rFonts w:cs="Arial"/>
          <w:b/>
          <w:sz w:val="22"/>
          <w:u w:val="single"/>
        </w:rPr>
        <w:t>A</w:t>
      </w:r>
      <w:r w:rsidRPr="003308D6">
        <w:rPr>
          <w:rFonts w:cs="Arial"/>
          <w:b/>
          <w:sz w:val="22"/>
          <w:u w:val="single"/>
        </w:rPr>
        <w:t>. TIME AND ACTIVITY LOG</w:t>
      </w:r>
    </w:p>
    <w:p w:rsidR="006226C0" w:rsidRPr="003308D6" w:rsidRDefault="006226C0" w:rsidP="006226C0">
      <w:pPr>
        <w:rPr>
          <w:rFonts w:cs="Arial"/>
          <w:sz w:val="22"/>
          <w:highlight w:val="yellow"/>
        </w:rPr>
      </w:pPr>
    </w:p>
    <w:p w:rsidR="006226C0" w:rsidRPr="003308D6" w:rsidRDefault="006226C0" w:rsidP="006226C0">
      <w:pPr>
        <w:rPr>
          <w:rFonts w:cs="Arial"/>
          <w:sz w:val="22"/>
        </w:rPr>
      </w:pPr>
      <w:r w:rsidRPr="003308D6">
        <w:rPr>
          <w:rFonts w:cs="Arial"/>
          <w:sz w:val="22"/>
        </w:rPr>
        <w:t>In this section, we ask that you record your time spent on each Safe Dates lesson. Instructions and an example are provided below. An activity log for Lesson 5 (“Helping Friends”) is on the next screen.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INSTRUCTIONS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We anticipate that you may teach each Safe Dates lesson to multiple classes. Please record your time separately by class and activity (the rows of the table).</w:t>
      </w:r>
    </w:p>
    <w:p w:rsidR="006226C0" w:rsidRPr="003308D6" w:rsidRDefault="006226C0" w:rsidP="006226C0">
      <w:pPr>
        <w:ind w:left="360"/>
        <w:rPr>
          <w:rFonts w:cs="Arial"/>
          <w:sz w:val="22"/>
        </w:rPr>
      </w:pPr>
    </w:p>
    <w:p w:rsidR="006226C0" w:rsidRPr="003308D6" w:rsidRDefault="006226C0" w:rsidP="006226C0">
      <w:pPr>
        <w:numPr>
          <w:ilvl w:val="0"/>
          <w:numId w:val="10"/>
        </w:numPr>
        <w:rPr>
          <w:rFonts w:cs="Arial"/>
          <w:sz w:val="22"/>
        </w:rPr>
      </w:pPr>
      <w:r w:rsidRPr="003308D6">
        <w:rPr>
          <w:rFonts w:cs="Arial"/>
          <w:sz w:val="22"/>
        </w:rPr>
        <w:t>For activities that are difficult to divide between classes (e.g., preparation, photocopying), record your time under “General Safe Date Activities.”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Record class-specific activities (e.g., instruction) in the appropriate columns.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b/>
          <w:sz w:val="22"/>
        </w:rPr>
        <w:t xml:space="preserve">All entries in the grid should sum to the total time you spent related to Safe Dates Lesson 5. </w:t>
      </w:r>
      <w:r w:rsidRPr="003308D6">
        <w:rPr>
          <w:rFonts w:cs="Arial"/>
          <w:sz w:val="22"/>
        </w:rPr>
        <w:t>There should be no double counting or missed time.</w:t>
      </w:r>
    </w:p>
    <w:p w:rsidR="006226C0" w:rsidRPr="003308D6" w:rsidRDefault="006226C0" w:rsidP="006226C0">
      <w:pPr>
        <w:rPr>
          <w:rFonts w:cs="Arial"/>
          <w:sz w:val="22"/>
          <w:highlight w:val="yellow"/>
        </w:rPr>
      </w:pPr>
    </w:p>
    <w:p w:rsidR="006226C0" w:rsidRPr="003308D6" w:rsidRDefault="006226C0" w:rsidP="006226C0">
      <w:pPr>
        <w:numPr>
          <w:ilvl w:val="0"/>
          <w:numId w:val="10"/>
        </w:numPr>
        <w:rPr>
          <w:rFonts w:cs="Arial"/>
          <w:sz w:val="22"/>
        </w:rPr>
      </w:pPr>
      <w:r w:rsidRPr="003308D6">
        <w:rPr>
          <w:rFonts w:cs="Arial"/>
          <w:sz w:val="22"/>
          <w:u w:val="single"/>
        </w:rPr>
        <w:lastRenderedPageBreak/>
        <w:t xml:space="preserve">Do not include or record your time spent completing </w:t>
      </w:r>
      <w:r>
        <w:rPr>
          <w:rFonts w:cs="Arial"/>
          <w:sz w:val="22"/>
          <w:u w:val="single"/>
        </w:rPr>
        <w:t>this questionnaire</w:t>
      </w:r>
      <w:r w:rsidRPr="003308D6">
        <w:rPr>
          <w:rFonts w:cs="Arial"/>
          <w:sz w:val="22"/>
          <w:u w:val="single"/>
        </w:rPr>
        <w:t>.</w:t>
      </w:r>
      <w:r w:rsidRPr="003308D6">
        <w:rPr>
          <w:rFonts w:cs="Arial"/>
          <w:sz w:val="22"/>
        </w:rPr>
        <w:t xml:space="preserve"> We are only interested in the time associated with teaching and preparing for the Safe Dates curriculum.</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EXAMPLE</w:t>
      </w:r>
    </w:p>
    <w:p w:rsidR="006226C0" w:rsidRPr="003308D6" w:rsidRDefault="006226C0" w:rsidP="006226C0">
      <w:pPr>
        <w:tabs>
          <w:tab w:val="left" w:pos="6840"/>
        </w:tabs>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lef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r w:rsidRPr="00DA67B7">
              <w:rPr>
                <w:rFonts w:cs="Arial"/>
                <w:i/>
              </w:rPr>
              <w:t>60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60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 min</w:t>
            </w: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tcBorders>
            <w:vAlign w:val="center"/>
          </w:tcPr>
          <w:p w:rsidR="006226C0" w:rsidRPr="00DA67B7" w:rsidRDefault="006226C0" w:rsidP="00287F19">
            <w:pPr>
              <w:jc w:val="center"/>
              <w:rPr>
                <w:rFonts w:cs="Arial"/>
                <w:i/>
              </w:rPr>
            </w:pPr>
            <w:r w:rsidRPr="00DA67B7">
              <w:rPr>
                <w:rFonts w:cs="Arial"/>
                <w:i/>
              </w:rPr>
              <w:t>280 min</w:t>
            </w:r>
          </w:p>
          <w:p w:rsidR="006226C0" w:rsidRPr="00DA67B7" w:rsidRDefault="006226C0" w:rsidP="00287F19">
            <w:pPr>
              <w:jc w:val="center"/>
              <w:rPr>
                <w:rFonts w:cs="Arial"/>
                <w:i/>
              </w:rPr>
            </w:pPr>
            <w:r w:rsidRPr="00DA67B7">
              <w:rPr>
                <w:rFonts w:cs="Arial"/>
                <w:i/>
              </w:rPr>
              <w:t>(4 hr 40 m)</w:t>
            </w:r>
          </w:p>
        </w:tc>
      </w:tr>
    </w:tbl>
    <w:p w:rsidR="006226C0" w:rsidRPr="003308D6" w:rsidRDefault="006226C0" w:rsidP="006226C0">
      <w:pPr>
        <w:rPr>
          <w:rFonts w:cs="Arial"/>
          <w:sz w:val="22"/>
        </w:rPr>
      </w:pPr>
    </w:p>
    <w:p w:rsidR="006226C0" w:rsidRPr="003308D6" w:rsidRDefault="006226C0" w:rsidP="006226C0">
      <w:pPr>
        <w:jc w:val="center"/>
        <w:rPr>
          <w:rFonts w:cs="Arial"/>
          <w:b/>
          <w:sz w:val="22"/>
        </w:rPr>
      </w:pPr>
      <w:r w:rsidRPr="003308D6">
        <w:rPr>
          <w:rFonts w:cs="Arial"/>
          <w:b/>
          <w:sz w:val="22"/>
        </w:rPr>
        <w:t>TIME AND ACTIVITY LOG</w:t>
      </w:r>
    </w:p>
    <w:p w:rsidR="006226C0" w:rsidRPr="003308D6" w:rsidRDefault="006226C0" w:rsidP="006226C0">
      <w:pPr>
        <w:tabs>
          <w:tab w:val="left" w:pos="6840"/>
        </w:tabs>
        <w:jc w:val="center"/>
        <w:rPr>
          <w:rFonts w:cs="Arial"/>
          <w:sz w:val="22"/>
        </w:rPr>
      </w:pPr>
    </w:p>
    <w:p w:rsidR="006226C0" w:rsidRPr="003308D6" w:rsidRDefault="006226C0" w:rsidP="006226C0">
      <w:pPr>
        <w:tabs>
          <w:tab w:val="left" w:pos="6840"/>
        </w:tabs>
        <w:jc w:val="center"/>
        <w:rPr>
          <w:rFonts w:cs="Arial"/>
          <w:sz w:val="22"/>
        </w:rPr>
      </w:pPr>
      <w:r w:rsidRPr="003308D6">
        <w:rPr>
          <w:rFonts w:cs="Arial"/>
          <w:sz w:val="22"/>
        </w:rPr>
        <w:t>Lesson 5: “Helping Friends”</w:t>
      </w:r>
    </w:p>
    <w:p w:rsidR="006226C0" w:rsidRPr="003308D6" w:rsidRDefault="006226C0" w:rsidP="006226C0">
      <w:pPr>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top w:val="single" w:sz="12" w:space="0" w:color="auto"/>
              <w:left w:val="single" w:sz="12" w:space="0" w:color="auto"/>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righ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10620" w:type="dxa"/>
            <w:gridSpan w:val="9"/>
            <w:tcBorders>
              <w:right w:val="single" w:sz="12" w:space="0" w:color="auto"/>
            </w:tcBorders>
            <w:shd w:val="clear" w:color="auto" w:fill="D9D9D9"/>
          </w:tcPr>
          <w:p w:rsidR="006226C0" w:rsidRPr="00DA67B7" w:rsidRDefault="006226C0" w:rsidP="00287F19">
            <w:pPr>
              <w:jc w:val="center"/>
              <w:rPr>
                <w:rFonts w:cs="Arial"/>
                <w:i/>
              </w:rPr>
            </w:pPr>
            <w:r w:rsidRPr="00DA67B7">
              <w:rPr>
                <w:rFonts w:cs="Arial"/>
                <w:b/>
              </w:rPr>
              <w:t>Other Activities (not included in time reported above)</w:t>
            </w:r>
          </w:p>
        </w:tc>
      </w:tr>
      <w:tr w:rsidR="006226C0" w:rsidRPr="00DA67B7" w:rsidTr="00287F19">
        <w:tc>
          <w:tcPr>
            <w:tcW w:w="2209" w:type="dxa"/>
            <w:shd w:val="clear" w:color="auto" w:fill="D9D9D9"/>
          </w:tcPr>
          <w:p w:rsidR="006226C0" w:rsidRPr="00DA67B7" w:rsidRDefault="006226C0" w:rsidP="00287F19">
            <w:pPr>
              <w:rPr>
                <w:rFonts w:cs="Arial"/>
                <w:b/>
              </w:rPr>
            </w:pPr>
            <w:r w:rsidRPr="00DA67B7">
              <w:rPr>
                <w:rFonts w:cs="Arial"/>
                <w:b/>
              </w:rPr>
              <w:t>Other Safe Dates activities (describe below)</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bl>
    <w:p w:rsidR="006226C0" w:rsidRPr="003308D6" w:rsidRDefault="006226C0" w:rsidP="006226C0">
      <w:pPr>
        <w:rPr>
          <w:rFonts w:cs="Arial"/>
          <w:sz w:val="22"/>
        </w:rPr>
      </w:pPr>
    </w:p>
    <w:p w:rsidR="006226C0" w:rsidRPr="003308D6" w:rsidRDefault="006226C0" w:rsidP="006226C0">
      <w:pPr>
        <w:numPr>
          <w:ilvl w:val="0"/>
          <w:numId w:val="17"/>
        </w:numPr>
        <w:rPr>
          <w:rFonts w:cs="Arial"/>
          <w:sz w:val="22"/>
        </w:rPr>
      </w:pPr>
      <w:r w:rsidRPr="003308D6">
        <w:rPr>
          <w:rFonts w:cs="Arial"/>
          <w:sz w:val="22"/>
        </w:rPr>
        <w:t xml:space="preserve">Did you receive assistance from anyone in preparing for or teaching this lesson? </w:t>
      </w:r>
      <w:r w:rsidRPr="003308D6">
        <w:rPr>
          <w:rFonts w:cs="Arial"/>
          <w:sz w:val="22"/>
        </w:rPr>
        <w:br/>
      </w:r>
      <w:r w:rsidRPr="003308D6">
        <w:rPr>
          <w:rFonts w:cs="Arial"/>
          <w:sz w:val="22"/>
        </w:rPr>
        <w:br/>
      </w: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Pr>
          <w:rFonts w:cs="Arial"/>
          <w:sz w:val="22"/>
        </w:rPr>
        <w:t>[If 1</w:t>
      </w:r>
      <w:r w:rsidRPr="003308D6">
        <w:rPr>
          <w:rFonts w:cs="Arial"/>
          <w:sz w:val="22"/>
        </w:rPr>
        <w:t xml:space="preserve">=YES, GOTO </w:t>
      </w:r>
      <w:r>
        <w:rPr>
          <w:rFonts w:cs="Arial"/>
          <w:sz w:val="22"/>
        </w:rPr>
        <w:t>2</w:t>
      </w:r>
      <w:r w:rsidRPr="003308D6">
        <w:rPr>
          <w:rFonts w:cs="Arial"/>
          <w:sz w:val="22"/>
        </w:rPr>
        <w:t>]</w:t>
      </w:r>
    </w:p>
    <w:p w:rsidR="006226C0" w:rsidRPr="003308D6" w:rsidRDefault="006226C0" w:rsidP="006226C0">
      <w:pPr>
        <w:rPr>
          <w:rFonts w:cs="Arial"/>
          <w:sz w:val="22"/>
        </w:rPr>
      </w:pPr>
      <w:r w:rsidRPr="003308D6">
        <w:rPr>
          <w:rFonts w:cs="Arial"/>
          <w:sz w:val="22"/>
        </w:rPr>
        <w:t>[I</w:t>
      </w:r>
      <w:r>
        <w:rPr>
          <w:rFonts w:cs="Arial"/>
          <w:sz w:val="22"/>
        </w:rPr>
        <w:t>f 1=NO, GOTO 3</w:t>
      </w:r>
      <w:r w:rsidRPr="003308D6">
        <w:rPr>
          <w:rFonts w:cs="Arial"/>
          <w:sz w:val="22"/>
        </w:rPr>
        <w:t>]</w:t>
      </w:r>
    </w:p>
    <w:p w:rsidR="006226C0" w:rsidRPr="003308D6" w:rsidRDefault="006226C0" w:rsidP="006226C0">
      <w:pPr>
        <w:ind w:left="360" w:hanging="720"/>
        <w:rPr>
          <w:rFonts w:cs="Arial"/>
          <w:sz w:val="22"/>
        </w:rPr>
      </w:pPr>
      <w:r>
        <w:rPr>
          <w:rFonts w:cs="Arial"/>
          <w:sz w:val="22"/>
        </w:rPr>
        <w:br w:type="page"/>
      </w:r>
      <w:r>
        <w:rPr>
          <w:rFonts w:cs="Arial"/>
          <w:sz w:val="22"/>
        </w:rPr>
        <w:lastRenderedPageBreak/>
        <w:t>2.</w:t>
      </w:r>
      <w:r>
        <w:rPr>
          <w:rFonts w:cs="Arial"/>
          <w:sz w:val="22"/>
        </w:rPr>
        <w:tab/>
      </w:r>
      <w:r w:rsidRPr="003308D6">
        <w:rPr>
          <w:rFonts w:cs="Arial"/>
          <w:sz w:val="22"/>
        </w:rPr>
        <w:t>Please list their job title (e.g., administrative assistant), the activity they assisted with (e.g., photocopying), and estimate the amount of time involved.</w:t>
      </w:r>
      <w:r w:rsidRPr="003308D6">
        <w:rPr>
          <w:rFonts w:cs="Arial"/>
          <w:sz w:val="22"/>
        </w:rPr>
        <w:br/>
      </w:r>
    </w:p>
    <w:p w:rsidR="006226C0" w:rsidRPr="003308D6" w:rsidRDefault="006226C0" w:rsidP="006226C0">
      <w:pPr>
        <w:rPr>
          <w:rFonts w:cs="Arial"/>
          <w:sz w:val="22"/>
        </w:rPr>
      </w:pPr>
      <w:r w:rsidRPr="003308D6">
        <w:rPr>
          <w:rFonts w:cs="Arial"/>
          <w:sz w:val="22"/>
        </w:rPr>
        <w:tab/>
        <w:t>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w:t>
      </w:r>
    </w:p>
    <w:p w:rsidR="006226C0" w:rsidRPr="003308D6" w:rsidRDefault="006226C0" w:rsidP="006226C0">
      <w:pPr>
        <w:rPr>
          <w:rFonts w:cs="Arial"/>
          <w:sz w:val="22"/>
        </w:rPr>
      </w:pPr>
    </w:p>
    <w:p w:rsidR="006226C0" w:rsidRPr="003308D6" w:rsidRDefault="006226C0" w:rsidP="006226C0">
      <w:pPr>
        <w:ind w:left="360" w:hanging="360"/>
        <w:rPr>
          <w:rFonts w:cs="Arial"/>
          <w:sz w:val="22"/>
        </w:rPr>
      </w:pPr>
      <w:r>
        <w:rPr>
          <w:rFonts w:cs="Arial"/>
          <w:sz w:val="22"/>
        </w:rPr>
        <w:t xml:space="preserve">3. </w:t>
      </w:r>
      <w:r w:rsidRPr="003308D6">
        <w:rPr>
          <w:rFonts w:cs="Arial"/>
          <w:sz w:val="22"/>
        </w:rPr>
        <w:t xml:space="preserve">If you recorded time for “Other Safe Dates activities” above (last row), please describe the activities here. This may include attending training classes, meetings related to Safe Dates, supplemental activities, </w:t>
      </w:r>
      <w:proofErr w:type="gramStart"/>
      <w:r w:rsidRPr="003308D6">
        <w:rPr>
          <w:rFonts w:cs="Arial"/>
          <w:sz w:val="22"/>
        </w:rPr>
        <w:t>etc.</w:t>
      </w:r>
      <w:r w:rsidRPr="003308D6">
        <w:rPr>
          <w:rFonts w:cs="Arial"/>
          <w:sz w:val="22"/>
        </w:rPr>
        <w:br/>
      </w:r>
      <w:r w:rsidRPr="003308D6">
        <w:rPr>
          <w:rFonts w:cs="Arial"/>
          <w:sz w:val="22"/>
        </w:rPr>
        <w:tab/>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proofErr w:type="gramEnd"/>
      <w:r w:rsidRPr="003308D6">
        <w:rPr>
          <w:rFonts w:cs="Arial"/>
          <w:sz w:val="22"/>
        </w:rPr>
        <w:tab/>
        <w:t>______________________________________________________________________</w:t>
      </w:r>
    </w:p>
    <w:p w:rsidR="006226C0" w:rsidRPr="003308D6" w:rsidRDefault="006226C0" w:rsidP="006226C0">
      <w:pPr>
        <w:rPr>
          <w:rFonts w:cs="Arial"/>
          <w:sz w:val="22"/>
        </w:rPr>
      </w:pPr>
      <w:r w:rsidRPr="003308D6">
        <w:rPr>
          <w:rFonts w:cs="Arial"/>
          <w:sz w:val="22"/>
        </w:rPr>
        <w:t xml:space="preserve"> </w:t>
      </w:r>
    </w:p>
    <w:p w:rsidR="006226C0" w:rsidRPr="003308D6" w:rsidRDefault="006226C0" w:rsidP="006226C0">
      <w:pPr>
        <w:rPr>
          <w:rFonts w:cs="Arial"/>
          <w:sz w:val="22"/>
        </w:rPr>
      </w:pPr>
    </w:p>
    <w:p w:rsidR="006226C0" w:rsidRPr="003308D6" w:rsidRDefault="006226C0" w:rsidP="006226C0">
      <w:pPr>
        <w:numPr>
          <w:ilvl w:val="0"/>
          <w:numId w:val="21"/>
        </w:numPr>
        <w:tabs>
          <w:tab w:val="clear" w:pos="690"/>
          <w:tab w:val="num" w:pos="360"/>
        </w:tabs>
        <w:ind w:hanging="690"/>
        <w:rPr>
          <w:rFonts w:cs="Arial"/>
          <w:sz w:val="22"/>
        </w:rPr>
      </w:pPr>
      <w:r w:rsidRPr="003308D6">
        <w:rPr>
          <w:rFonts w:cs="Arial"/>
          <w:sz w:val="22"/>
        </w:rPr>
        <w:t>Were any additional materials purchased by the school or by you for this lesson?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Pr>
          <w:rFonts w:cs="Arial"/>
          <w:sz w:val="22"/>
        </w:rPr>
        <w:t>[If 4</w:t>
      </w:r>
      <w:r w:rsidRPr="003308D6">
        <w:rPr>
          <w:rFonts w:cs="Arial"/>
          <w:sz w:val="22"/>
        </w:rPr>
        <w:t>=YES, GOTO 5.a]</w:t>
      </w:r>
    </w:p>
    <w:p w:rsidR="006226C0" w:rsidRPr="003308D6" w:rsidRDefault="006226C0" w:rsidP="006226C0">
      <w:pPr>
        <w:rPr>
          <w:rFonts w:cs="Arial"/>
          <w:sz w:val="22"/>
        </w:rPr>
      </w:pPr>
      <w:r>
        <w:rPr>
          <w:rFonts w:cs="Arial"/>
          <w:sz w:val="22"/>
        </w:rPr>
        <w:t>[If 4</w:t>
      </w:r>
      <w:r w:rsidRPr="003308D6">
        <w:rPr>
          <w:rFonts w:cs="Arial"/>
          <w:sz w:val="22"/>
        </w:rPr>
        <w:t>=NO, GOTO 6]</w:t>
      </w:r>
    </w:p>
    <w:p w:rsidR="006226C0" w:rsidRPr="003308D6" w:rsidRDefault="006226C0" w:rsidP="006226C0">
      <w:pPr>
        <w:rPr>
          <w:rFonts w:cs="Arial"/>
          <w:sz w:val="22"/>
        </w:rPr>
      </w:pPr>
    </w:p>
    <w:p w:rsidR="006226C0" w:rsidRPr="003308D6" w:rsidRDefault="006226C0" w:rsidP="006226C0">
      <w:pPr>
        <w:ind w:left="360" w:hanging="360"/>
        <w:rPr>
          <w:rFonts w:cs="Arial"/>
          <w:sz w:val="22"/>
        </w:rPr>
      </w:pPr>
      <w:r>
        <w:rPr>
          <w:rFonts w:cs="Arial"/>
          <w:sz w:val="22"/>
        </w:rPr>
        <w:t>5a.</w:t>
      </w:r>
      <w:r>
        <w:rPr>
          <w:rFonts w:cs="Arial"/>
          <w:sz w:val="22"/>
        </w:rPr>
        <w:tab/>
      </w:r>
      <w:proofErr w:type="gramStart"/>
      <w:r w:rsidRPr="003308D6">
        <w:rPr>
          <w:rFonts w:cs="Arial"/>
          <w:sz w:val="22"/>
        </w:rPr>
        <w:t>Please</w:t>
      </w:r>
      <w:proofErr w:type="gramEnd"/>
      <w:r w:rsidRPr="003308D6">
        <w:rPr>
          <w:rFonts w:cs="Arial"/>
          <w:sz w:val="22"/>
        </w:rPr>
        <w:t xml:space="preserve"> estimate the total cost of these materials: ____________________________</w:t>
      </w:r>
    </w:p>
    <w:p w:rsidR="006226C0" w:rsidRPr="003308D6" w:rsidRDefault="006226C0" w:rsidP="006226C0">
      <w:pPr>
        <w:ind w:left="1080" w:hanging="360"/>
        <w:rPr>
          <w:rFonts w:cs="Arial"/>
          <w:sz w:val="22"/>
        </w:rPr>
      </w:pPr>
    </w:p>
    <w:p w:rsidR="006226C0" w:rsidRPr="003308D6" w:rsidRDefault="006226C0" w:rsidP="006226C0">
      <w:pPr>
        <w:ind w:left="360" w:hanging="360"/>
        <w:rPr>
          <w:rFonts w:cs="Arial"/>
          <w:sz w:val="22"/>
        </w:rPr>
      </w:pPr>
      <w:r>
        <w:rPr>
          <w:rFonts w:cs="Arial"/>
          <w:sz w:val="22"/>
        </w:rPr>
        <w:t>5b.</w:t>
      </w:r>
      <w:r>
        <w:rPr>
          <w:rFonts w:cs="Arial"/>
          <w:sz w:val="22"/>
        </w:rPr>
        <w:tab/>
      </w:r>
      <w:proofErr w:type="gramStart"/>
      <w:r w:rsidRPr="003308D6">
        <w:rPr>
          <w:rFonts w:cs="Arial"/>
          <w:sz w:val="22"/>
        </w:rPr>
        <w:t>Please</w:t>
      </w:r>
      <w:proofErr w:type="gramEnd"/>
      <w:r w:rsidRPr="003308D6">
        <w:rPr>
          <w:rFonts w:cs="Arial"/>
          <w:sz w:val="22"/>
        </w:rPr>
        <w:t xml:space="preserve"> describe briefly: ______________________________________</w:t>
      </w:r>
      <w:r w:rsidRPr="003308D6">
        <w:rPr>
          <w:rFonts w:cs="Arial"/>
          <w:i/>
          <w:sz w:val="22"/>
        </w:rPr>
        <w:t>_</w:t>
      </w:r>
      <w:r w:rsidRPr="003308D6">
        <w:rPr>
          <w:rFonts w:cs="Arial"/>
          <w:sz w:val="22"/>
        </w:rPr>
        <w:t>_________</w:t>
      </w:r>
      <w:r w:rsidRPr="003308D6">
        <w:rPr>
          <w:rFonts w:cs="Arial"/>
          <w:sz w:val="22"/>
        </w:rPr>
        <w:br/>
      </w:r>
      <w:r w:rsidRPr="003308D6">
        <w:rPr>
          <w:rFonts w:cs="Arial"/>
          <w:sz w:val="22"/>
        </w:rPr>
        <w:br/>
        <w:t>___________________________________________________________________</w:t>
      </w:r>
    </w:p>
    <w:p w:rsidR="006226C0" w:rsidRPr="003308D6" w:rsidRDefault="006226C0" w:rsidP="006226C0">
      <w:pPr>
        <w:rPr>
          <w:rFonts w:cs="Arial"/>
          <w:b/>
          <w:sz w:val="22"/>
          <w:u w:val="single"/>
        </w:rPr>
      </w:pPr>
    </w:p>
    <w:p w:rsidR="006226C0" w:rsidRDefault="006226C0" w:rsidP="006226C0">
      <w:pPr>
        <w:rPr>
          <w:rFonts w:cs="Arial"/>
          <w:b/>
          <w:sz w:val="22"/>
          <w:u w:val="single"/>
        </w:rPr>
      </w:pPr>
    </w:p>
    <w:p w:rsidR="006226C0" w:rsidRPr="003308D6" w:rsidRDefault="006226C0" w:rsidP="006226C0">
      <w:pPr>
        <w:rPr>
          <w:rFonts w:cs="Arial"/>
          <w:b/>
          <w:sz w:val="22"/>
          <w:u w:val="single"/>
        </w:rPr>
      </w:pPr>
      <w:r>
        <w:rPr>
          <w:rFonts w:cs="Arial"/>
          <w:b/>
          <w:sz w:val="22"/>
          <w:u w:val="single"/>
        </w:rPr>
        <w:br w:type="page"/>
      </w:r>
      <w:r>
        <w:rPr>
          <w:rFonts w:cs="Arial"/>
          <w:b/>
          <w:sz w:val="22"/>
          <w:u w:val="single"/>
        </w:rPr>
        <w:lastRenderedPageBreak/>
        <w:t>B</w:t>
      </w:r>
      <w:r w:rsidRPr="003308D6">
        <w:rPr>
          <w:rFonts w:cs="Arial"/>
          <w:b/>
          <w:sz w:val="22"/>
          <w:u w:val="single"/>
        </w:rPr>
        <w:t>. SAFE DATES ACTIVITIES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Please complete this section after you have taught Lesson 5 to your students.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Date Lesson 5 taught: _____/_____/_______</w:t>
      </w:r>
    </w:p>
    <w:p w:rsidR="006226C0" w:rsidRPr="003308D6" w:rsidRDefault="006226C0" w:rsidP="006226C0">
      <w:pPr>
        <w:rPr>
          <w:rFonts w:cs="Arial"/>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129"/>
        <w:gridCol w:w="1129"/>
        <w:gridCol w:w="1129"/>
        <w:gridCol w:w="1129"/>
        <w:gridCol w:w="1129"/>
        <w:gridCol w:w="1129"/>
      </w:tblGrid>
      <w:tr w:rsidR="006226C0" w:rsidRPr="00DA67B7" w:rsidTr="00287F19">
        <w:tc>
          <w:tcPr>
            <w:tcW w:w="2694" w:type="dxa"/>
            <w:shd w:val="clear" w:color="auto" w:fill="D9D9D9"/>
          </w:tcPr>
          <w:p w:rsidR="006226C0" w:rsidRPr="00DA67B7" w:rsidRDefault="006226C0" w:rsidP="00287F19">
            <w:pPr>
              <w:rPr>
                <w:rFonts w:cs="Arial"/>
              </w:rPr>
            </w:pPr>
          </w:p>
        </w:tc>
        <w:tc>
          <w:tcPr>
            <w:tcW w:w="1129" w:type="dxa"/>
            <w:shd w:val="clear" w:color="auto" w:fill="D9D9D9"/>
          </w:tcPr>
          <w:p w:rsidR="006226C0" w:rsidRPr="00DA67B7" w:rsidRDefault="006226C0" w:rsidP="00287F19">
            <w:pPr>
              <w:jc w:val="center"/>
              <w:rPr>
                <w:rFonts w:cs="Arial"/>
              </w:rPr>
            </w:pPr>
            <w:r w:rsidRPr="00DA67B7">
              <w:rPr>
                <w:rFonts w:cs="Arial"/>
                <w:b/>
              </w:rPr>
              <w:t>Class 1</w:t>
            </w:r>
          </w:p>
        </w:tc>
        <w:tc>
          <w:tcPr>
            <w:tcW w:w="1129" w:type="dxa"/>
            <w:shd w:val="clear" w:color="auto" w:fill="D9D9D9"/>
          </w:tcPr>
          <w:p w:rsidR="006226C0" w:rsidRPr="00DA67B7" w:rsidRDefault="006226C0" w:rsidP="00287F19">
            <w:pPr>
              <w:jc w:val="center"/>
              <w:rPr>
                <w:rFonts w:cs="Arial"/>
              </w:rPr>
            </w:pPr>
            <w:r w:rsidRPr="00DA67B7">
              <w:rPr>
                <w:rFonts w:cs="Arial"/>
                <w:b/>
              </w:rPr>
              <w:t>Class 2</w:t>
            </w:r>
          </w:p>
        </w:tc>
        <w:tc>
          <w:tcPr>
            <w:tcW w:w="1129" w:type="dxa"/>
            <w:shd w:val="clear" w:color="auto" w:fill="D9D9D9"/>
          </w:tcPr>
          <w:p w:rsidR="006226C0" w:rsidRPr="00DA67B7" w:rsidRDefault="006226C0" w:rsidP="00287F19">
            <w:pPr>
              <w:jc w:val="center"/>
              <w:rPr>
                <w:rFonts w:cs="Arial"/>
              </w:rPr>
            </w:pPr>
            <w:r w:rsidRPr="00DA67B7">
              <w:rPr>
                <w:rFonts w:cs="Arial"/>
                <w:b/>
              </w:rPr>
              <w:t>Class 3</w:t>
            </w:r>
          </w:p>
        </w:tc>
        <w:tc>
          <w:tcPr>
            <w:tcW w:w="1129" w:type="dxa"/>
            <w:shd w:val="clear" w:color="auto" w:fill="D9D9D9"/>
          </w:tcPr>
          <w:p w:rsidR="006226C0" w:rsidRPr="00DA67B7" w:rsidRDefault="006226C0" w:rsidP="00287F19">
            <w:pPr>
              <w:jc w:val="center"/>
              <w:rPr>
                <w:rFonts w:cs="Arial"/>
              </w:rPr>
            </w:pPr>
            <w:r w:rsidRPr="00DA67B7">
              <w:rPr>
                <w:rFonts w:cs="Arial"/>
                <w:b/>
              </w:rPr>
              <w:t>Class 4</w:t>
            </w:r>
          </w:p>
        </w:tc>
        <w:tc>
          <w:tcPr>
            <w:tcW w:w="1129" w:type="dxa"/>
            <w:shd w:val="clear" w:color="auto" w:fill="D9D9D9"/>
          </w:tcPr>
          <w:p w:rsidR="006226C0" w:rsidRPr="00DA67B7" w:rsidRDefault="006226C0" w:rsidP="00287F19">
            <w:pPr>
              <w:jc w:val="center"/>
              <w:rPr>
                <w:rFonts w:cs="Arial"/>
              </w:rPr>
            </w:pPr>
            <w:r w:rsidRPr="00DA67B7">
              <w:rPr>
                <w:rFonts w:cs="Arial"/>
                <w:b/>
              </w:rPr>
              <w:t>Class 5</w:t>
            </w:r>
          </w:p>
        </w:tc>
        <w:tc>
          <w:tcPr>
            <w:tcW w:w="1129" w:type="dxa"/>
            <w:shd w:val="clear" w:color="auto" w:fill="D9D9D9"/>
          </w:tcPr>
          <w:p w:rsidR="006226C0" w:rsidRPr="00DA67B7" w:rsidRDefault="006226C0" w:rsidP="00287F19">
            <w:pPr>
              <w:jc w:val="center"/>
              <w:rPr>
                <w:rFonts w:cs="Arial"/>
              </w:rPr>
            </w:pPr>
            <w:r w:rsidRPr="00DA67B7">
              <w:rPr>
                <w:rFonts w:cs="Arial"/>
                <w:b/>
              </w:rPr>
              <w:t>Class 6</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Number of students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rPr>
          <w:trHeight w:val="720"/>
        </w:trPr>
        <w:tc>
          <w:tcPr>
            <w:tcW w:w="9468" w:type="dxa"/>
            <w:gridSpan w:val="7"/>
            <w:shd w:val="clear" w:color="auto" w:fill="D9D9D9"/>
            <w:vAlign w:val="center"/>
          </w:tcPr>
          <w:p w:rsidR="006226C0" w:rsidRPr="00DA67B7" w:rsidRDefault="006226C0" w:rsidP="00287F19">
            <w:pPr>
              <w:jc w:val="center"/>
              <w:rPr>
                <w:rFonts w:cs="Arial"/>
                <w:b/>
              </w:rPr>
            </w:pPr>
            <w:r w:rsidRPr="00DA67B7">
              <w:rPr>
                <w:rFonts w:cs="Arial"/>
                <w:b/>
              </w:rPr>
              <w:t>Were you able to get through the following items in the Lesson 5 outline?</w:t>
            </w:r>
            <w:r w:rsidRPr="00DA67B7">
              <w:rPr>
                <w:rFonts w:cs="Arial"/>
                <w:b/>
              </w:rPr>
              <w:br/>
              <w:t>Please write “yes” or “no” for each item.</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1: Greg’s story</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2: Michele’s story</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3: Being a friend</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4: Conclusion</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bl>
    <w:p w:rsidR="006226C0" w:rsidRPr="003308D6" w:rsidRDefault="006226C0" w:rsidP="006226C0">
      <w:pPr>
        <w:rPr>
          <w:rFonts w:cs="Arial"/>
          <w:sz w:val="22"/>
        </w:rPr>
      </w:pPr>
    </w:p>
    <w:p w:rsidR="006226C0" w:rsidRDefault="006226C0" w:rsidP="006226C0">
      <w:pPr>
        <w:pStyle w:val="Style0"/>
        <w:rPr>
          <w:rFonts w:cs="Arial"/>
          <w:bCs/>
          <w:sz w:val="22"/>
          <w:szCs w:val="22"/>
        </w:rPr>
      </w:pPr>
      <w:r w:rsidRPr="003308D6">
        <w:rPr>
          <w:rFonts w:cs="Arial"/>
          <w:bCs/>
          <w:sz w:val="22"/>
          <w:szCs w:val="22"/>
        </w:rPr>
        <w:t>Instructions: For the following questions, please use the scale provided below to indicate the extent to which you agree with the following statements</w:t>
      </w:r>
      <w:r>
        <w:rPr>
          <w:rFonts w:cs="Arial"/>
          <w:bCs/>
          <w:sz w:val="22"/>
          <w:szCs w:val="22"/>
        </w:rPr>
        <w:t xml:space="preserve">.  </w:t>
      </w:r>
      <w:r w:rsidRPr="000E5225">
        <w:rPr>
          <w:rFonts w:cs="Arial"/>
          <w:bCs/>
          <w:sz w:val="22"/>
          <w:szCs w:val="22"/>
        </w:rPr>
        <w:t>Circle the number associated with the response that comes closest to your answer.  If you ‘don’t know” circle “0”; if the statement does not apply to you, circle “9”, not applicable.</w:t>
      </w:r>
    </w:p>
    <w:p w:rsidR="006226C0" w:rsidRPr="003308D6" w:rsidRDefault="006226C0" w:rsidP="006226C0">
      <w:pPr>
        <w:pStyle w:val="Style0"/>
        <w:rPr>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ind w:left="330"/>
        <w:rPr>
          <w:rFonts w:cs="Arial"/>
          <w:sz w:val="22"/>
        </w:rPr>
      </w:pPr>
      <w:r>
        <w:rPr>
          <w:rFonts w:cs="Arial"/>
          <w:sz w:val="22"/>
        </w:rPr>
        <w:t xml:space="preserve">6. </w:t>
      </w:r>
      <w:proofErr w:type="gramStart"/>
      <w:r w:rsidRPr="003308D6">
        <w:rPr>
          <w:rFonts w:cs="Arial"/>
          <w:sz w:val="22"/>
        </w:rPr>
        <w:t>The</w:t>
      </w:r>
      <w:proofErr w:type="gramEnd"/>
      <w:r w:rsidRPr="003308D6">
        <w:rPr>
          <w:rFonts w:cs="Arial"/>
          <w:sz w:val="22"/>
        </w:rPr>
        <w:t xml:space="preserve"> most important parts of this lesson were implemented as prescribed in the Safe Dates curriculum guide.</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ind w:left="330"/>
        <w:rPr>
          <w:rFonts w:cs="Arial"/>
          <w:sz w:val="22"/>
        </w:rPr>
      </w:pPr>
      <w:r>
        <w:rPr>
          <w:rFonts w:cs="Arial"/>
          <w:sz w:val="22"/>
        </w:rPr>
        <w:t xml:space="preserve">7. </w:t>
      </w:r>
      <w:r w:rsidRPr="003308D6">
        <w:rPr>
          <w:rFonts w:cs="Arial"/>
          <w:sz w:val="22"/>
        </w:rPr>
        <w:t>I modified some of the lesson content in the course of teaching this Safe Dates lesson.</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ind w:left="330"/>
        <w:rPr>
          <w:rFonts w:cs="Arial"/>
          <w:sz w:val="22"/>
        </w:rPr>
      </w:pPr>
      <w:r>
        <w:rPr>
          <w:rFonts w:cs="Arial"/>
          <w:sz w:val="22"/>
        </w:rPr>
        <w:t xml:space="preserve">8. </w:t>
      </w:r>
      <w:r>
        <w:rPr>
          <w:rFonts w:cs="Arial"/>
          <w:sz w:val="22"/>
        </w:rPr>
        <w:tab/>
      </w:r>
      <w:r w:rsidRPr="003308D6">
        <w:rPr>
          <w:rFonts w:cs="Arial"/>
          <w:sz w:val="22"/>
        </w:rPr>
        <w:t>I made modifications in the activities used to teach this Safe Dates lesson.</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26"/>
        </w:numPr>
        <w:rPr>
          <w:rFonts w:cs="Arial"/>
          <w:sz w:val="22"/>
        </w:rPr>
      </w:pPr>
      <w:r w:rsidRPr="003308D6">
        <w:rPr>
          <w:rFonts w:cs="Arial"/>
          <w:sz w:val="22"/>
        </w:rPr>
        <w:t>I taught this Safe Dates lesson exactly as specified in the Safe Dates curriculum guide.</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26"/>
        </w:numPr>
        <w:rPr>
          <w:rFonts w:cs="Arial"/>
          <w:sz w:val="22"/>
        </w:rPr>
      </w:pPr>
      <w:r w:rsidRPr="003308D6">
        <w:rPr>
          <w:rFonts w:cs="Arial"/>
          <w:sz w:val="22"/>
        </w:rPr>
        <w:t>For “Part 3: Being a Friend,” did you do step 3 as it was described in the curriculum (with the two circles of students)?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Pr>
          <w:rFonts w:cs="Arial"/>
          <w:sz w:val="22"/>
        </w:rPr>
        <w:t xml:space="preserve">[If </w:t>
      </w:r>
      <w:r w:rsidRPr="003308D6">
        <w:rPr>
          <w:rFonts w:cs="Arial"/>
          <w:sz w:val="22"/>
        </w:rPr>
        <w:t>=YES, GOTO 12]</w:t>
      </w:r>
    </w:p>
    <w:p w:rsidR="006226C0" w:rsidRPr="003308D6" w:rsidRDefault="006226C0" w:rsidP="006226C0">
      <w:pPr>
        <w:rPr>
          <w:rFonts w:cs="Arial"/>
          <w:sz w:val="22"/>
        </w:rPr>
      </w:pPr>
      <w:r w:rsidRPr="003308D6">
        <w:rPr>
          <w:rFonts w:cs="Arial"/>
          <w:sz w:val="22"/>
        </w:rPr>
        <w:t>[If 10=NO, GOTO 11]</w:t>
      </w:r>
    </w:p>
    <w:p w:rsidR="006226C0"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26"/>
        </w:numPr>
        <w:rPr>
          <w:rFonts w:cs="Arial"/>
          <w:sz w:val="22"/>
        </w:rPr>
      </w:pPr>
      <w:r w:rsidRPr="003308D6">
        <w:rPr>
          <w:rFonts w:cs="Arial"/>
          <w:sz w:val="22"/>
        </w:rPr>
        <w:t>Briefly describe the changes you made.</w:t>
      </w:r>
      <w:r w:rsidRPr="003308D6">
        <w:rPr>
          <w:rFonts w:cs="Arial"/>
          <w:sz w:val="22"/>
        </w:rPr>
        <w:br/>
      </w:r>
    </w:p>
    <w:p w:rsidR="006226C0" w:rsidRPr="003308D6" w:rsidRDefault="006226C0" w:rsidP="006226C0">
      <w:pPr>
        <w:ind w:left="360"/>
        <w:rPr>
          <w:rFonts w:cs="Arial"/>
          <w:sz w:val="22"/>
        </w:rPr>
      </w:pPr>
      <w:r w:rsidRPr="003308D6">
        <w:rPr>
          <w:rFonts w:cs="Arial"/>
          <w:sz w:val="22"/>
        </w:rPr>
        <w:t>_________________________________________________________________________</w:t>
      </w:r>
      <w:r w:rsidRPr="003308D6">
        <w:rPr>
          <w:rFonts w:cs="Arial"/>
          <w:sz w:val="22"/>
        </w:rPr>
        <w:br/>
      </w:r>
      <w:r w:rsidRPr="003308D6">
        <w:rPr>
          <w:rFonts w:cs="Arial"/>
          <w:sz w:val="22"/>
        </w:rPr>
        <w:br/>
        <w:t>_________________________________________________________________________</w:t>
      </w:r>
      <w:r w:rsidRPr="003308D6">
        <w:rPr>
          <w:rFonts w:cs="Arial"/>
          <w:sz w:val="22"/>
        </w:rPr>
        <w:br/>
      </w:r>
      <w:r w:rsidRPr="003308D6">
        <w:rPr>
          <w:rFonts w:cs="Arial"/>
          <w:sz w:val="22"/>
        </w:rPr>
        <w:br/>
        <w:t>_________________________________________________________________________</w:t>
      </w:r>
    </w:p>
    <w:p w:rsidR="006226C0" w:rsidRDefault="006226C0" w:rsidP="006226C0">
      <w:pPr>
        <w:rPr>
          <w:rFonts w:cs="Arial"/>
          <w:b/>
          <w:sz w:val="22"/>
          <w:u w:val="single"/>
        </w:rPr>
      </w:pPr>
    </w:p>
    <w:p w:rsidR="006226C0" w:rsidRDefault="006226C0" w:rsidP="006226C0">
      <w:pPr>
        <w:rPr>
          <w:rFonts w:cs="Arial"/>
          <w:b/>
          <w:sz w:val="22"/>
          <w:u w:val="single"/>
        </w:rPr>
      </w:pPr>
    </w:p>
    <w:p w:rsidR="006226C0" w:rsidRPr="003308D6" w:rsidRDefault="006226C0" w:rsidP="006226C0">
      <w:pPr>
        <w:rPr>
          <w:rFonts w:cs="Arial"/>
          <w:b/>
          <w:bCs/>
          <w:sz w:val="22"/>
        </w:rPr>
      </w:pPr>
      <w:r>
        <w:rPr>
          <w:rFonts w:cs="Arial"/>
          <w:b/>
          <w:bCs/>
          <w:sz w:val="22"/>
        </w:rPr>
        <w:br w:type="page"/>
      </w:r>
      <w:r w:rsidRPr="003308D6">
        <w:rPr>
          <w:rFonts w:cs="Arial"/>
          <w:b/>
          <w:bCs/>
          <w:sz w:val="22"/>
        </w:rPr>
        <w:lastRenderedPageBreak/>
        <w:t xml:space="preserve">We are seeking your first impressions and reactions. </w:t>
      </w:r>
    </w:p>
    <w:p w:rsidR="006226C0" w:rsidRPr="003308D6" w:rsidRDefault="006226C0" w:rsidP="006226C0">
      <w:pPr>
        <w:ind w:left="720"/>
        <w:rPr>
          <w:rFonts w:cs="Arial"/>
          <w:b/>
          <w:bCs/>
          <w:sz w:val="22"/>
        </w:rPr>
      </w:pPr>
      <w:r w:rsidRPr="003308D6">
        <w:rPr>
          <w:rFonts w:cs="Arial"/>
          <w:sz w:val="22"/>
        </w:rPr>
        <w:t xml:space="preserve">Please provide responses based on what you know or what you think. Feel free to use the ‘don’t know’ option as needed.  There </w:t>
      </w:r>
      <w:proofErr w:type="gramStart"/>
      <w:r w:rsidRPr="003308D6">
        <w:rPr>
          <w:rFonts w:cs="Arial"/>
          <w:sz w:val="22"/>
        </w:rPr>
        <w:t>are</w:t>
      </w:r>
      <w:proofErr w:type="gramEnd"/>
      <w:r w:rsidRPr="003308D6">
        <w:rPr>
          <w:rFonts w:cs="Arial"/>
          <w:sz w:val="22"/>
        </w:rPr>
        <w:t xml:space="preserve"> no “right” or “wrong” answers.</w:t>
      </w:r>
    </w:p>
    <w:p w:rsidR="006226C0" w:rsidRPr="003308D6" w:rsidRDefault="006226C0" w:rsidP="006226C0">
      <w:pPr>
        <w:pStyle w:val="BodyTextIndent"/>
        <w:ind w:left="720"/>
        <w:jc w:val="left"/>
        <w:rPr>
          <w:rFonts w:cs="Arial"/>
          <w:sz w:val="22"/>
          <w:szCs w:val="22"/>
        </w:rPr>
      </w:pPr>
    </w:p>
    <w:p w:rsidR="006226C0" w:rsidRPr="003308D6" w:rsidRDefault="006226C0" w:rsidP="006226C0">
      <w:pPr>
        <w:pStyle w:val="BodyTextIndent"/>
        <w:ind w:left="720"/>
        <w:jc w:val="left"/>
        <w:rPr>
          <w:rFonts w:cs="Arial"/>
          <w:sz w:val="22"/>
          <w:szCs w:val="22"/>
        </w:rPr>
      </w:pPr>
      <w:r w:rsidRPr="003308D6">
        <w:rPr>
          <w:rFonts w:cs="Arial"/>
          <w:sz w:val="22"/>
          <w:szCs w:val="22"/>
        </w:rPr>
        <w:t xml:space="preserve">We recommend that you work quickly without puzzling or worrying about individual questions.  We are aware that some questions may appear to be repetitive but it is necessary to ask a variety of questions to obtain reliable and accurate information about the topics addressed in the questionnaire.  </w:t>
      </w:r>
    </w:p>
    <w:p w:rsidR="006226C0" w:rsidRPr="003308D6" w:rsidRDefault="006226C0" w:rsidP="006226C0">
      <w:pPr>
        <w:rPr>
          <w:rFonts w:cs="Arial"/>
          <w:b/>
          <w:bCs/>
          <w:sz w:val="22"/>
        </w:rPr>
      </w:pPr>
    </w:p>
    <w:p w:rsidR="006226C0" w:rsidRPr="003308D6" w:rsidRDefault="006226C0" w:rsidP="006226C0">
      <w:pPr>
        <w:rPr>
          <w:rFonts w:cs="Arial"/>
          <w:b/>
          <w:bCs/>
          <w:sz w:val="22"/>
        </w:rPr>
      </w:pPr>
      <w:r>
        <w:rPr>
          <w:rFonts w:cs="Arial"/>
          <w:b/>
          <w:bCs/>
          <w:sz w:val="22"/>
        </w:rPr>
        <w:t>Privacy</w:t>
      </w:r>
      <w:r w:rsidRPr="003308D6">
        <w:rPr>
          <w:rFonts w:cs="Arial"/>
          <w:b/>
          <w:bCs/>
          <w:sz w:val="22"/>
        </w:rPr>
        <w:t>:</w:t>
      </w:r>
    </w:p>
    <w:p w:rsidR="006226C0" w:rsidRPr="003308D6" w:rsidRDefault="006226C0" w:rsidP="006226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003308D6">
        <w:rPr>
          <w:rFonts w:cs="Arial"/>
          <w:sz w:val="22"/>
          <w:szCs w:val="22"/>
        </w:rPr>
        <w:t xml:space="preserve">All answers you provide will be </w:t>
      </w:r>
      <w:r>
        <w:rPr>
          <w:rFonts w:cs="Arial"/>
          <w:sz w:val="22"/>
          <w:szCs w:val="22"/>
        </w:rPr>
        <w:t>kept private</w:t>
      </w:r>
      <w:r w:rsidRPr="003308D6">
        <w:rPr>
          <w:rFonts w:cs="Arial"/>
          <w:sz w:val="22"/>
          <w:szCs w:val="22"/>
        </w:rPr>
        <w:t xml:space="preserve">.  Findings will be summarized in aggregated form to protect the identity of participating individuals and schools.  </w:t>
      </w:r>
    </w:p>
    <w:p w:rsidR="006226C0" w:rsidRPr="003308D6" w:rsidRDefault="006226C0" w:rsidP="006226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6226C0" w:rsidRPr="003308D6" w:rsidRDefault="006226C0" w:rsidP="006226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3308D6">
        <w:rPr>
          <w:rFonts w:cs="Arial"/>
          <w:b/>
          <w:bCs/>
          <w:sz w:val="22"/>
          <w:szCs w:val="22"/>
        </w:rPr>
        <w:t xml:space="preserve">Background Information:   </w:t>
      </w:r>
      <w:r w:rsidRPr="003308D6">
        <w:rPr>
          <w:rFonts w:cs="Arial"/>
          <w:sz w:val="22"/>
          <w:szCs w:val="22"/>
        </w:rPr>
        <w:t xml:space="preserve">Please provide the following information so that we a) can match your answers to this survey with those on follow-up surveys b) describe study participants, and c) group responses according to title, school, etc. </w:t>
      </w:r>
      <w:r>
        <w:rPr>
          <w:rFonts w:cs="Arial"/>
          <w:sz w:val="22"/>
          <w:szCs w:val="22"/>
        </w:rPr>
        <w:t>The information you provide will be kept private.</w:t>
      </w:r>
    </w:p>
    <w:p w:rsidR="006226C0" w:rsidRPr="003308D6" w:rsidRDefault="006226C0" w:rsidP="006226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W w:w="4927" w:type="pct"/>
        <w:tblInd w:w="108" w:type="dxa"/>
        <w:tblLook w:val="01E0"/>
      </w:tblPr>
      <w:tblGrid>
        <w:gridCol w:w="4590"/>
        <w:gridCol w:w="4846"/>
      </w:tblGrid>
      <w:tr w:rsidR="006226C0" w:rsidRPr="00DA67B7" w:rsidTr="00287F19">
        <w:tc>
          <w:tcPr>
            <w:tcW w:w="2432" w:type="pct"/>
          </w:tcPr>
          <w:p w:rsidR="006226C0" w:rsidRPr="00DA67B7" w:rsidRDefault="006226C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A67B7">
              <w:rPr>
                <w:rFonts w:cs="Arial"/>
                <w:sz w:val="22"/>
                <w:szCs w:val="22"/>
              </w:rPr>
              <w:t>12. Your title: _______________________</w:t>
            </w:r>
          </w:p>
          <w:p w:rsidR="006226C0" w:rsidRPr="00DA67B7" w:rsidRDefault="006226C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c>
        <w:tc>
          <w:tcPr>
            <w:tcW w:w="2568" w:type="pct"/>
          </w:tcPr>
          <w:p w:rsidR="006226C0" w:rsidRPr="00DA67B7" w:rsidRDefault="006226C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A67B7">
              <w:rPr>
                <w:rFonts w:cs="Arial"/>
                <w:sz w:val="22"/>
                <w:szCs w:val="22"/>
              </w:rPr>
              <w:t>12a. Duration of a health class period: ______ minutes.</w:t>
            </w:r>
          </w:p>
          <w:p w:rsidR="006226C0" w:rsidRPr="00DA67B7" w:rsidRDefault="006226C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c>
      </w:tr>
    </w:tbl>
    <w:tbl>
      <w:tblPr>
        <w:tblpPr w:leftFromText="180" w:rightFromText="180" w:vertAnchor="text" w:horzAnchor="margin" w:tblpY="460"/>
        <w:tblW w:w="10346" w:type="dxa"/>
        <w:tblLook w:val="0000"/>
      </w:tblPr>
      <w:tblGrid>
        <w:gridCol w:w="468"/>
        <w:gridCol w:w="645"/>
        <w:gridCol w:w="9233"/>
      </w:tblGrid>
      <w:tr w:rsidR="006226C0" w:rsidRPr="00DA67B7" w:rsidTr="00287F19">
        <w:tc>
          <w:tcPr>
            <w:tcW w:w="468" w:type="dxa"/>
          </w:tcPr>
          <w:p w:rsidR="006226C0" w:rsidRPr="00DA67B7" w:rsidRDefault="006226C0" w:rsidP="00287F19">
            <w:pPr>
              <w:pStyle w:val="Header"/>
              <w:rPr>
                <w:sz w:val="16"/>
              </w:rPr>
            </w:pPr>
          </w:p>
        </w:tc>
        <w:tc>
          <w:tcPr>
            <w:tcW w:w="645" w:type="dxa"/>
          </w:tcPr>
          <w:p w:rsidR="006226C0" w:rsidRPr="003308D6" w:rsidRDefault="006226C0" w:rsidP="00287F19">
            <w:pPr>
              <w:pStyle w:val="BodyText"/>
              <w:spacing w:before="80" w:after="80"/>
              <w:rPr>
                <w:rFonts w:cs="Arial"/>
              </w:rPr>
            </w:pPr>
            <w:r>
              <w:rPr>
                <w:rFonts w:cs="Arial"/>
              </w:rPr>
              <w:t>13</w:t>
            </w:r>
            <w:r w:rsidRPr="003308D6">
              <w:rPr>
                <w:rFonts w:cs="Arial"/>
              </w:rPr>
              <w:t>.</w:t>
            </w:r>
          </w:p>
        </w:tc>
        <w:tc>
          <w:tcPr>
            <w:tcW w:w="9233" w:type="dxa"/>
          </w:tcPr>
          <w:p w:rsidR="006226C0" w:rsidRPr="00DA67B7" w:rsidRDefault="006226C0" w:rsidP="00287F19">
            <w:pPr>
              <w:rPr>
                <w:rFonts w:cs="Arial"/>
              </w:rPr>
            </w:pPr>
            <w:r w:rsidRPr="00DA67B7">
              <w:rPr>
                <w:rFonts w:cs="Arial"/>
                <w:sz w:val="22"/>
              </w:rPr>
              <w:t xml:space="preserve">Which of the following options best describes how the Safe Dates (SD) Program is being </w:t>
            </w:r>
          </w:p>
          <w:p w:rsidR="006226C0" w:rsidRPr="00DA67B7" w:rsidRDefault="006226C0" w:rsidP="00287F19">
            <w:pPr>
              <w:rPr>
                <w:rFonts w:cs="Arial"/>
              </w:rPr>
            </w:pPr>
            <w:proofErr w:type="gramStart"/>
            <w:r w:rsidRPr="00DA67B7">
              <w:rPr>
                <w:rFonts w:cs="Arial"/>
                <w:sz w:val="22"/>
              </w:rPr>
              <w:t>incorporated</w:t>
            </w:r>
            <w:proofErr w:type="gramEnd"/>
            <w:r w:rsidRPr="00DA67B7">
              <w:rPr>
                <w:rFonts w:cs="Arial"/>
                <w:sz w:val="22"/>
              </w:rPr>
              <w:t xml:space="preserve"> into your school's broader health or prevention curriculum?</w:t>
            </w:r>
          </w:p>
          <w:p w:rsidR="006226C0" w:rsidRPr="00DA67B7" w:rsidRDefault="006226C0" w:rsidP="00287F19">
            <w:pPr>
              <w:spacing w:before="80" w:after="80"/>
              <w:rPr>
                <w:rFonts w:cs="Arial"/>
              </w:rPr>
            </w:pPr>
            <w:r w:rsidRPr="00DA67B7">
              <w:rPr>
                <w:rFonts w:cs="Arial"/>
                <w:sz w:val="22"/>
              </w:rPr>
              <w:t xml:space="preserve">     </w:t>
            </w:r>
            <w:r w:rsidRPr="00DA67B7">
              <w:rPr>
                <w:rFonts w:cs="Arial"/>
                <w:sz w:val="22"/>
                <w:u w:val="single"/>
              </w:rPr>
              <w:t>____</w:t>
            </w:r>
            <w:r w:rsidRPr="00DA67B7">
              <w:rPr>
                <w:rFonts w:cs="Arial"/>
                <w:sz w:val="22"/>
              </w:rPr>
              <w:t xml:space="preserve"> Independent course in the health or prevention curriculum </w:t>
            </w:r>
          </w:p>
          <w:p w:rsidR="006226C0" w:rsidRPr="00DA67B7" w:rsidRDefault="006226C0" w:rsidP="00287F19">
            <w:pPr>
              <w:spacing w:before="80" w:after="80"/>
              <w:rPr>
                <w:rFonts w:cs="Arial"/>
              </w:rPr>
            </w:pPr>
            <w:r w:rsidRPr="00DA67B7">
              <w:rPr>
                <w:rFonts w:cs="Arial"/>
                <w:sz w:val="22"/>
              </w:rPr>
              <w:t xml:space="preserve">     </w:t>
            </w:r>
            <w:r w:rsidRPr="00DA67B7">
              <w:rPr>
                <w:rFonts w:cs="Arial"/>
                <w:sz w:val="22"/>
                <w:u w:val="single"/>
              </w:rPr>
              <w:t>____</w:t>
            </w:r>
            <w:r w:rsidRPr="00DA67B7">
              <w:rPr>
                <w:rFonts w:cs="Arial"/>
                <w:sz w:val="22"/>
              </w:rPr>
              <w:t xml:space="preserve"> Discrete module within a course in the health or prevention curriculum</w:t>
            </w:r>
          </w:p>
          <w:p w:rsidR="006226C0" w:rsidRPr="00DA67B7" w:rsidRDefault="006226C0" w:rsidP="00287F19">
            <w:pPr>
              <w:spacing w:before="80" w:after="80"/>
              <w:rPr>
                <w:rFonts w:cs="Arial"/>
              </w:rPr>
            </w:pPr>
            <w:r w:rsidRPr="00DA67B7">
              <w:rPr>
                <w:rFonts w:cs="Arial"/>
                <w:sz w:val="22"/>
              </w:rPr>
              <w:t xml:space="preserve">     </w:t>
            </w:r>
            <w:r w:rsidRPr="00DA67B7">
              <w:rPr>
                <w:rFonts w:cs="Arial"/>
                <w:sz w:val="22"/>
                <w:u w:val="single"/>
              </w:rPr>
              <w:t>____</w:t>
            </w:r>
            <w:r w:rsidRPr="00DA67B7">
              <w:rPr>
                <w:rFonts w:cs="Arial"/>
                <w:sz w:val="22"/>
              </w:rPr>
              <w:t xml:space="preserve"> Safe Dates lessons are being interspersed among other topics the curriculum</w:t>
            </w:r>
          </w:p>
          <w:p w:rsidR="006226C0" w:rsidRPr="00DA67B7" w:rsidRDefault="006226C0" w:rsidP="00287F19">
            <w:pPr>
              <w:spacing w:before="80" w:after="80"/>
              <w:rPr>
                <w:rFonts w:cs="Arial"/>
              </w:rPr>
            </w:pPr>
            <w:r w:rsidRPr="00DA67B7">
              <w:t xml:space="preserve">     </w:t>
            </w:r>
            <w:r w:rsidRPr="00DA67B7">
              <w:rPr>
                <w:u w:val="single"/>
              </w:rPr>
              <w:t>____</w:t>
            </w:r>
            <w:r w:rsidRPr="00DA67B7">
              <w:t xml:space="preserve"> </w:t>
            </w:r>
            <w:r w:rsidRPr="00DA67B7">
              <w:rPr>
                <w:rFonts w:cs="Arial"/>
                <w:sz w:val="22"/>
              </w:rPr>
              <w:t>Other</w:t>
            </w:r>
            <w:r w:rsidRPr="00DA67B7">
              <w:t xml:space="preserve"> (</w:t>
            </w:r>
            <w:r w:rsidRPr="00DA67B7">
              <w:rPr>
                <w:rFonts w:cs="Arial"/>
                <w:sz w:val="22"/>
              </w:rPr>
              <w:t>please explain</w:t>
            </w:r>
            <w:r w:rsidRPr="00DA67B7">
              <w:rPr>
                <w:sz w:val="22"/>
              </w:rPr>
              <w:t>:</w:t>
            </w:r>
            <w:r w:rsidRPr="00DA67B7">
              <w:t xml:space="preserve"> ______________________________________________)</w:t>
            </w:r>
          </w:p>
        </w:tc>
      </w:tr>
      <w:tr w:rsidR="006226C0" w:rsidRPr="00DA67B7" w:rsidTr="00287F19">
        <w:tc>
          <w:tcPr>
            <w:tcW w:w="468" w:type="dxa"/>
          </w:tcPr>
          <w:p w:rsidR="006226C0" w:rsidRPr="00DA67B7" w:rsidRDefault="006226C0" w:rsidP="00287F19">
            <w:pPr>
              <w:pStyle w:val="Header"/>
              <w:rPr>
                <w:sz w:val="16"/>
              </w:rPr>
            </w:pPr>
          </w:p>
        </w:tc>
        <w:tc>
          <w:tcPr>
            <w:tcW w:w="645" w:type="dxa"/>
          </w:tcPr>
          <w:p w:rsidR="006226C0" w:rsidRPr="003308D6" w:rsidRDefault="006226C0" w:rsidP="00287F19">
            <w:pPr>
              <w:pStyle w:val="BodyText"/>
              <w:spacing w:before="80" w:after="80"/>
              <w:rPr>
                <w:rFonts w:cs="Arial"/>
              </w:rPr>
            </w:pPr>
          </w:p>
          <w:p w:rsidR="006226C0" w:rsidRPr="003308D6" w:rsidRDefault="006226C0" w:rsidP="00287F19">
            <w:pPr>
              <w:pStyle w:val="BodyText"/>
              <w:spacing w:before="80" w:after="80"/>
              <w:rPr>
                <w:rFonts w:cs="Arial"/>
              </w:rPr>
            </w:pPr>
          </w:p>
          <w:p w:rsidR="006226C0" w:rsidRPr="003308D6" w:rsidRDefault="006226C0" w:rsidP="00287F19">
            <w:pPr>
              <w:pStyle w:val="BodyText"/>
              <w:spacing w:before="80" w:after="80"/>
              <w:rPr>
                <w:rFonts w:cs="Arial"/>
              </w:rPr>
            </w:pPr>
          </w:p>
          <w:p w:rsidR="006226C0" w:rsidRPr="003308D6" w:rsidRDefault="006226C0" w:rsidP="00287F19">
            <w:pPr>
              <w:pStyle w:val="BodyText"/>
              <w:spacing w:before="80" w:after="80"/>
              <w:rPr>
                <w:rFonts w:cs="Arial"/>
              </w:rPr>
            </w:pPr>
            <w:r>
              <w:rPr>
                <w:rFonts w:cs="Arial"/>
              </w:rPr>
              <w:t>14</w:t>
            </w:r>
            <w:r w:rsidRPr="003308D6">
              <w:rPr>
                <w:rFonts w:cs="Arial"/>
              </w:rPr>
              <w:t xml:space="preserve">. </w:t>
            </w:r>
          </w:p>
          <w:p w:rsidR="006226C0" w:rsidRPr="003308D6" w:rsidRDefault="006226C0" w:rsidP="00287F19">
            <w:pPr>
              <w:pStyle w:val="BodyText"/>
              <w:spacing w:before="80" w:after="80"/>
              <w:rPr>
                <w:rFonts w:cs="Arial"/>
              </w:rPr>
            </w:pPr>
          </w:p>
          <w:p w:rsidR="006226C0" w:rsidRPr="003308D6" w:rsidRDefault="006226C0" w:rsidP="00287F19">
            <w:pPr>
              <w:pStyle w:val="BodyText"/>
              <w:spacing w:before="80" w:after="80"/>
              <w:rPr>
                <w:rFonts w:cs="Arial"/>
              </w:rPr>
            </w:pPr>
            <w:r>
              <w:rPr>
                <w:rFonts w:cs="Arial"/>
              </w:rPr>
              <w:t>15</w:t>
            </w:r>
            <w:r w:rsidRPr="003308D6">
              <w:rPr>
                <w:rFonts w:cs="Arial"/>
              </w:rPr>
              <w:t>.</w:t>
            </w:r>
          </w:p>
        </w:tc>
        <w:tc>
          <w:tcPr>
            <w:tcW w:w="9233" w:type="dxa"/>
          </w:tcPr>
          <w:p w:rsidR="006226C0" w:rsidRPr="00DA67B7" w:rsidRDefault="006226C0" w:rsidP="00287F19">
            <w:pPr>
              <w:rPr>
                <w:rFonts w:cs="Arial"/>
              </w:rPr>
            </w:pPr>
          </w:p>
          <w:p w:rsidR="006226C0" w:rsidRPr="00DA67B7" w:rsidRDefault="006226C0" w:rsidP="00287F19">
            <w:pPr>
              <w:rPr>
                <w:rFonts w:cs="Arial"/>
              </w:rPr>
            </w:pPr>
            <w:r w:rsidRPr="00DA67B7">
              <w:rPr>
                <w:rFonts w:cs="Arial"/>
                <w:sz w:val="22"/>
              </w:rPr>
              <w:t>The Safe Dates curriculum is designed to be taught in the form of nine, 50-minute lessons.   Please indicate the actual kickoff date and a likely completion date for teaching the 9- session Safe Dates curriculum.</w:t>
            </w:r>
          </w:p>
          <w:p w:rsidR="006226C0" w:rsidRPr="00DA67B7" w:rsidRDefault="006226C0" w:rsidP="00287F19">
            <w:pPr>
              <w:rPr>
                <w:rFonts w:cs="Arial"/>
              </w:rPr>
            </w:pPr>
            <w:r w:rsidRPr="00DA67B7">
              <w:rPr>
                <w:rFonts w:cs="Arial"/>
                <w:sz w:val="22"/>
              </w:rPr>
              <w:t xml:space="preserve"> </w:t>
            </w:r>
          </w:p>
          <w:p w:rsidR="006226C0" w:rsidRPr="00DA67B7" w:rsidRDefault="006226C0" w:rsidP="00287F19">
            <w:pPr>
              <w:rPr>
                <w:rFonts w:cs="Arial"/>
              </w:rPr>
            </w:pPr>
            <w:r w:rsidRPr="00DA67B7">
              <w:rPr>
                <w:rFonts w:cs="Arial"/>
                <w:sz w:val="22"/>
              </w:rPr>
              <w:t>The actual kick-off date for the Safe Dates Curriculum was (mm/</w:t>
            </w:r>
            <w:proofErr w:type="spellStart"/>
            <w:r w:rsidRPr="00DA67B7">
              <w:rPr>
                <w:rFonts w:cs="Arial"/>
                <w:sz w:val="22"/>
              </w:rPr>
              <w:t>dd</w:t>
            </w:r>
            <w:proofErr w:type="spellEnd"/>
            <w:r w:rsidRPr="00DA67B7">
              <w:rPr>
                <w:rFonts w:cs="Arial"/>
                <w:sz w:val="22"/>
              </w:rPr>
              <w:t>/</w:t>
            </w:r>
            <w:proofErr w:type="spellStart"/>
            <w:r w:rsidRPr="00DA67B7">
              <w:rPr>
                <w:rFonts w:cs="Arial"/>
                <w:sz w:val="22"/>
              </w:rPr>
              <w:t>yy</w:t>
            </w:r>
            <w:proofErr w:type="spellEnd"/>
            <w:r w:rsidRPr="00DA67B7">
              <w:rPr>
                <w:rFonts w:cs="Arial"/>
                <w:sz w:val="22"/>
              </w:rPr>
              <w:t>): _______________</w:t>
            </w:r>
          </w:p>
          <w:p w:rsidR="006226C0" w:rsidRPr="00DA67B7" w:rsidRDefault="006226C0" w:rsidP="00287F19">
            <w:pPr>
              <w:rPr>
                <w:rFonts w:cs="Arial"/>
              </w:rPr>
            </w:pPr>
          </w:p>
          <w:p w:rsidR="006226C0" w:rsidRPr="00DA67B7" w:rsidRDefault="006226C0" w:rsidP="00287F19">
            <w:pPr>
              <w:rPr>
                <w:rFonts w:cs="Arial"/>
              </w:rPr>
            </w:pPr>
            <w:r w:rsidRPr="00DA67B7">
              <w:rPr>
                <w:rFonts w:cs="Arial"/>
                <w:sz w:val="22"/>
              </w:rPr>
              <w:t>The estimated completion date for the Safe Dates Curriculum is (mm/</w:t>
            </w:r>
            <w:proofErr w:type="spellStart"/>
            <w:r w:rsidRPr="00DA67B7">
              <w:rPr>
                <w:rFonts w:cs="Arial"/>
                <w:sz w:val="22"/>
              </w:rPr>
              <w:t>dd</w:t>
            </w:r>
            <w:proofErr w:type="spellEnd"/>
            <w:r w:rsidRPr="00DA67B7">
              <w:rPr>
                <w:rFonts w:cs="Arial"/>
                <w:sz w:val="22"/>
              </w:rPr>
              <w:t>/</w:t>
            </w:r>
            <w:proofErr w:type="spellStart"/>
            <w:r w:rsidRPr="00DA67B7">
              <w:rPr>
                <w:rFonts w:cs="Arial"/>
                <w:sz w:val="22"/>
              </w:rPr>
              <w:t>yy</w:t>
            </w:r>
            <w:proofErr w:type="spellEnd"/>
            <w:r w:rsidRPr="00DA67B7">
              <w:rPr>
                <w:rFonts w:cs="Arial"/>
                <w:sz w:val="22"/>
              </w:rPr>
              <w:t>): ____________</w:t>
            </w:r>
          </w:p>
          <w:p w:rsidR="006226C0" w:rsidRPr="00DA67B7" w:rsidRDefault="006226C0" w:rsidP="00287F19">
            <w:pPr>
              <w:rPr>
                <w:rFonts w:cs="Arial"/>
              </w:rPr>
            </w:pPr>
          </w:p>
        </w:tc>
      </w:tr>
      <w:tr w:rsidR="006226C0" w:rsidRPr="00DA67B7" w:rsidTr="00287F19">
        <w:tc>
          <w:tcPr>
            <w:tcW w:w="468" w:type="dxa"/>
          </w:tcPr>
          <w:p w:rsidR="006226C0" w:rsidRPr="00DA67B7" w:rsidRDefault="006226C0" w:rsidP="00287F19">
            <w:pPr>
              <w:pStyle w:val="Header"/>
            </w:pPr>
          </w:p>
        </w:tc>
        <w:tc>
          <w:tcPr>
            <w:tcW w:w="645" w:type="dxa"/>
          </w:tcPr>
          <w:p w:rsidR="006226C0" w:rsidRPr="003308D6" w:rsidRDefault="006226C0" w:rsidP="00287F19">
            <w:pPr>
              <w:pStyle w:val="BodyText"/>
              <w:spacing w:before="80" w:after="80"/>
              <w:rPr>
                <w:rFonts w:cs="Arial"/>
                <w:szCs w:val="22"/>
              </w:rPr>
            </w:pPr>
            <w:r>
              <w:rPr>
                <w:rFonts w:cs="Arial"/>
                <w:szCs w:val="22"/>
              </w:rPr>
              <w:t>16</w:t>
            </w:r>
            <w:r w:rsidRPr="003308D6">
              <w:rPr>
                <w:rFonts w:cs="Arial"/>
                <w:szCs w:val="22"/>
              </w:rPr>
              <w:t xml:space="preserve">. </w:t>
            </w:r>
          </w:p>
        </w:tc>
        <w:tc>
          <w:tcPr>
            <w:tcW w:w="9233" w:type="dxa"/>
          </w:tcPr>
          <w:p w:rsidR="006226C0" w:rsidRPr="00DA67B7" w:rsidRDefault="006226C0" w:rsidP="00287F19">
            <w:pPr>
              <w:tabs>
                <w:tab w:val="left" w:pos="252"/>
              </w:tabs>
              <w:spacing w:before="80" w:after="80"/>
              <w:rPr>
                <w:rFonts w:cs="Arial"/>
              </w:rPr>
            </w:pPr>
            <w:r w:rsidRPr="00DA67B7">
              <w:rPr>
                <w:rFonts w:cs="Arial"/>
                <w:sz w:val="22"/>
              </w:rPr>
              <w:t>Thinking back to the first five lessons in the Safe Dates curriculum, for how many of those lessons did you follow the curriculum guide to the letter?</w:t>
            </w:r>
          </w:p>
          <w:p w:rsidR="006226C0" w:rsidRPr="00DA67B7" w:rsidRDefault="006226C0" w:rsidP="00287F19">
            <w:pPr>
              <w:tabs>
                <w:tab w:val="left" w:pos="252"/>
              </w:tabs>
              <w:spacing w:before="80" w:after="80"/>
              <w:rPr>
                <w:rFonts w:cs="Arial"/>
                <w:bCs/>
              </w:rPr>
            </w:pPr>
            <w:r w:rsidRPr="00DA67B7">
              <w:rPr>
                <w:rFonts w:cs="Arial"/>
                <w:bCs/>
                <w:sz w:val="22"/>
              </w:rPr>
              <w:t xml:space="preserve">     </w:t>
            </w:r>
            <w:r w:rsidRPr="00DA67B7">
              <w:rPr>
                <w:rFonts w:cs="Arial"/>
                <w:bCs/>
                <w:sz w:val="22"/>
                <w:u w:val="single"/>
              </w:rPr>
              <w:t>____</w:t>
            </w:r>
            <w:r w:rsidRPr="00DA67B7">
              <w:rPr>
                <w:rFonts w:cs="Arial"/>
                <w:bCs/>
                <w:sz w:val="22"/>
              </w:rPr>
              <w:t xml:space="preserve"> </w:t>
            </w:r>
            <w:r w:rsidRPr="00DA67B7">
              <w:rPr>
                <w:rFonts w:cs="Arial"/>
                <w:sz w:val="22"/>
              </w:rPr>
              <w:t>None of the first five Safe Dates lessons</w:t>
            </w:r>
          </w:p>
          <w:p w:rsidR="006226C0" w:rsidRPr="00DA67B7" w:rsidRDefault="006226C0" w:rsidP="00287F19">
            <w:pPr>
              <w:tabs>
                <w:tab w:val="left" w:pos="252"/>
              </w:tabs>
              <w:spacing w:before="80" w:after="80"/>
              <w:rPr>
                <w:rFonts w:cs="Arial"/>
                <w:bCs/>
              </w:rPr>
            </w:pPr>
            <w:r w:rsidRPr="00DA67B7">
              <w:rPr>
                <w:rFonts w:cs="Arial"/>
                <w:bCs/>
                <w:sz w:val="22"/>
              </w:rPr>
              <w:t xml:space="preserve">     </w:t>
            </w:r>
            <w:r w:rsidRPr="00DA67B7">
              <w:rPr>
                <w:rFonts w:cs="Arial"/>
                <w:bCs/>
                <w:sz w:val="22"/>
                <w:u w:val="single"/>
              </w:rPr>
              <w:t>____</w:t>
            </w:r>
            <w:r w:rsidRPr="00DA67B7">
              <w:rPr>
                <w:rFonts w:cs="Arial"/>
                <w:bCs/>
                <w:sz w:val="22"/>
              </w:rPr>
              <w:t xml:space="preserve"> </w:t>
            </w:r>
            <w:r w:rsidRPr="00DA67B7">
              <w:rPr>
                <w:rFonts w:cs="Arial"/>
                <w:sz w:val="22"/>
              </w:rPr>
              <w:t>1 of the first 5</w:t>
            </w:r>
          </w:p>
          <w:p w:rsidR="006226C0" w:rsidRPr="00DA67B7" w:rsidRDefault="006226C0" w:rsidP="00287F19">
            <w:pPr>
              <w:tabs>
                <w:tab w:val="left" w:pos="252"/>
              </w:tabs>
              <w:spacing w:before="80" w:after="80"/>
              <w:rPr>
                <w:rFonts w:cs="Arial"/>
                <w:bCs/>
              </w:rPr>
            </w:pPr>
            <w:r w:rsidRPr="00DA67B7">
              <w:rPr>
                <w:rFonts w:cs="Arial"/>
                <w:bCs/>
                <w:sz w:val="22"/>
              </w:rPr>
              <w:t xml:space="preserve">     </w:t>
            </w:r>
            <w:r w:rsidRPr="00DA67B7">
              <w:rPr>
                <w:rFonts w:cs="Arial"/>
                <w:bCs/>
                <w:sz w:val="22"/>
                <w:u w:val="single"/>
              </w:rPr>
              <w:t>____</w:t>
            </w:r>
            <w:r w:rsidRPr="00DA67B7">
              <w:rPr>
                <w:rFonts w:cs="Arial"/>
                <w:bCs/>
                <w:sz w:val="22"/>
              </w:rPr>
              <w:t xml:space="preserve"> </w:t>
            </w:r>
            <w:r w:rsidRPr="00DA67B7">
              <w:rPr>
                <w:rFonts w:cs="Arial"/>
                <w:sz w:val="22"/>
              </w:rPr>
              <w:t>2 of the first 5</w:t>
            </w:r>
          </w:p>
          <w:p w:rsidR="006226C0" w:rsidRPr="003308D6" w:rsidRDefault="006226C0" w:rsidP="00287F19">
            <w:pPr>
              <w:pStyle w:val="BodyText"/>
              <w:spacing w:before="80" w:after="80"/>
              <w:rPr>
                <w:rFonts w:cs="Arial"/>
                <w:szCs w:val="22"/>
              </w:rPr>
            </w:pPr>
            <w:r w:rsidRPr="003308D6">
              <w:rPr>
                <w:rFonts w:cs="Arial"/>
                <w:bCs/>
                <w:szCs w:val="22"/>
              </w:rPr>
              <w:t xml:space="preserve">     </w:t>
            </w:r>
            <w:r w:rsidRPr="003308D6">
              <w:rPr>
                <w:rFonts w:cs="Arial"/>
                <w:bCs/>
                <w:szCs w:val="22"/>
                <w:u w:val="single"/>
              </w:rPr>
              <w:t>____</w:t>
            </w:r>
            <w:r w:rsidRPr="003308D6">
              <w:rPr>
                <w:rFonts w:cs="Arial"/>
                <w:bCs/>
                <w:szCs w:val="22"/>
              </w:rPr>
              <w:t xml:space="preserve"> </w:t>
            </w:r>
            <w:r w:rsidRPr="003308D6">
              <w:rPr>
                <w:rFonts w:cs="Arial"/>
                <w:szCs w:val="22"/>
              </w:rPr>
              <w:t>3 of the first 5</w:t>
            </w:r>
          </w:p>
          <w:p w:rsidR="006226C0" w:rsidRPr="003308D6" w:rsidRDefault="006226C0" w:rsidP="00287F19">
            <w:pPr>
              <w:pStyle w:val="BodyText"/>
              <w:spacing w:before="80" w:after="80"/>
              <w:rPr>
                <w:rFonts w:cs="Arial"/>
                <w:szCs w:val="22"/>
              </w:rPr>
            </w:pPr>
            <w:r w:rsidRPr="003308D6">
              <w:rPr>
                <w:rFonts w:cs="Arial"/>
                <w:bCs/>
                <w:szCs w:val="22"/>
              </w:rPr>
              <w:t xml:space="preserve">     </w:t>
            </w:r>
            <w:r w:rsidRPr="003308D6">
              <w:rPr>
                <w:rFonts w:cs="Arial"/>
                <w:bCs/>
                <w:szCs w:val="22"/>
                <w:u w:val="single"/>
              </w:rPr>
              <w:t>____</w:t>
            </w:r>
            <w:r w:rsidRPr="003308D6">
              <w:rPr>
                <w:rFonts w:cs="Arial"/>
                <w:bCs/>
                <w:szCs w:val="22"/>
              </w:rPr>
              <w:t xml:space="preserve"> 4</w:t>
            </w:r>
            <w:r w:rsidRPr="003308D6">
              <w:rPr>
                <w:rFonts w:cs="Arial"/>
                <w:szCs w:val="22"/>
              </w:rPr>
              <w:t xml:space="preserve"> of the first 5</w:t>
            </w:r>
          </w:p>
          <w:p w:rsidR="006226C0" w:rsidRPr="00DA67B7" w:rsidRDefault="006226C0" w:rsidP="00287F19">
            <w:pPr>
              <w:rPr>
                <w:rFonts w:cs="Arial"/>
              </w:rPr>
            </w:pPr>
            <w:r w:rsidRPr="00DA67B7">
              <w:rPr>
                <w:rFonts w:cs="Arial"/>
                <w:bCs/>
              </w:rPr>
              <w:t xml:space="preserve">     </w:t>
            </w:r>
            <w:r w:rsidRPr="00DA67B7">
              <w:rPr>
                <w:rFonts w:cs="Arial"/>
                <w:bCs/>
                <w:sz w:val="22"/>
                <w:u w:val="single"/>
              </w:rPr>
              <w:t>____</w:t>
            </w:r>
            <w:r w:rsidRPr="00DA67B7">
              <w:rPr>
                <w:rFonts w:cs="Arial"/>
                <w:bCs/>
                <w:sz w:val="22"/>
              </w:rPr>
              <w:t xml:space="preserve"> All five </w:t>
            </w:r>
            <w:r w:rsidRPr="00DA67B7">
              <w:rPr>
                <w:rFonts w:cs="Arial"/>
                <w:sz w:val="22"/>
              </w:rPr>
              <w:t>of the first 5 Safe Dates lessons</w:t>
            </w:r>
          </w:p>
        </w:tc>
      </w:tr>
    </w:tbl>
    <w:p w:rsidR="006226C0" w:rsidRDefault="006226C0" w:rsidP="006226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6226C0" w:rsidRPr="003308D6" w:rsidRDefault="006226C0" w:rsidP="006226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6226C0" w:rsidRPr="003308D6" w:rsidRDefault="006226C0" w:rsidP="006226C0">
      <w:pPr>
        <w:pStyle w:val="Style0"/>
        <w:rPr>
          <w:szCs w:val="20"/>
        </w:rPr>
      </w:pPr>
      <w:r w:rsidRPr="003308D6">
        <w:rPr>
          <w:b/>
          <w:szCs w:val="20"/>
        </w:rPr>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w:t>
      </w:r>
      <w:r>
        <w:rPr>
          <w:szCs w:val="20"/>
        </w:rPr>
        <w:t>0</w:t>
      </w:r>
      <w:r w:rsidRPr="003308D6">
        <w:rPr>
          <w:szCs w:val="20"/>
        </w:rPr>
        <w:t>” if you don’t know or “</w:t>
      </w:r>
      <w:r>
        <w:rPr>
          <w:szCs w:val="20"/>
        </w:rPr>
        <w:t>9</w:t>
      </w:r>
      <w:r w:rsidRPr="003308D6">
        <w:rPr>
          <w:szCs w:val="20"/>
        </w:rPr>
        <w:t>” if the question does not apply to you or your school</w:t>
      </w:r>
      <w:ins w:id="1" w:author="Phyllis Panzano" w:date="2007-05-02T12:05:00Z">
        <w:r>
          <w:rPr>
            <w:szCs w:val="20"/>
          </w:rPr>
          <w:t>.</w:t>
        </w:r>
      </w:ins>
    </w:p>
    <w:p w:rsidR="006226C0" w:rsidRPr="003308D6" w:rsidRDefault="006226C0" w:rsidP="006226C0">
      <w:pPr>
        <w:pStyle w:val="Style0"/>
        <w:rPr>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tbl>
      <w:tblPr>
        <w:tblW w:w="10278" w:type="dxa"/>
        <w:tblLayout w:type="fixed"/>
        <w:tblLook w:val="0000"/>
      </w:tblPr>
      <w:tblGrid>
        <w:gridCol w:w="648"/>
        <w:gridCol w:w="8730"/>
        <w:gridCol w:w="900"/>
      </w:tblGrid>
      <w:tr w:rsidR="006226C0" w:rsidRPr="00DA67B7" w:rsidTr="00287F19">
        <w:tc>
          <w:tcPr>
            <w:tcW w:w="648" w:type="dxa"/>
          </w:tcPr>
          <w:p w:rsidR="006226C0" w:rsidRPr="003308D6" w:rsidRDefault="006226C0" w:rsidP="00287F19">
            <w:pPr>
              <w:pStyle w:val="Heading1"/>
              <w:numPr>
                <w:ilvl w:val="0"/>
                <w:numId w:val="27"/>
              </w:numPr>
              <w:spacing w:before="40" w:after="40"/>
              <w:rPr>
                <w:rFonts w:cs="Arial"/>
                <w:sz w:val="20"/>
                <w:szCs w:val="20"/>
                <w:u w:val="none"/>
              </w:rPr>
            </w:pPr>
          </w:p>
        </w:tc>
        <w:tc>
          <w:tcPr>
            <w:tcW w:w="8730" w:type="dxa"/>
          </w:tcPr>
          <w:p w:rsidR="006226C0" w:rsidRPr="003308D6" w:rsidRDefault="006226C0" w:rsidP="00287F19">
            <w:pPr>
              <w:pStyle w:val="Heading1"/>
              <w:spacing w:before="40" w:after="40"/>
              <w:rPr>
                <w:rFonts w:cs="Arial"/>
                <w:sz w:val="20"/>
                <w:szCs w:val="20"/>
                <w:u w:val="none"/>
              </w:rPr>
            </w:pPr>
            <w:r w:rsidRPr="003308D6">
              <w:rPr>
                <w:rFonts w:cs="Arial"/>
                <w:sz w:val="20"/>
                <w:szCs w:val="20"/>
                <w:u w:val="none"/>
              </w:rPr>
              <w:t>The Safe Dates curriculum must be implemented in a precise and prescribed manner in order to be effective.</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40" w:after="40"/>
              <w:rPr>
                <w:rFonts w:cs="Arial"/>
                <w:sz w:val="20"/>
                <w:szCs w:val="20"/>
                <w:u w:val="none"/>
              </w:rPr>
            </w:pPr>
          </w:p>
        </w:tc>
        <w:tc>
          <w:tcPr>
            <w:tcW w:w="8730" w:type="dxa"/>
          </w:tcPr>
          <w:p w:rsidR="006226C0" w:rsidRPr="00DA67B7" w:rsidRDefault="006226C0" w:rsidP="00287F19">
            <w:pPr>
              <w:spacing w:before="40" w:after="40"/>
              <w:rPr>
                <w:rFonts w:cs="Arial"/>
                <w:szCs w:val="20"/>
              </w:rPr>
            </w:pPr>
            <w:r w:rsidRPr="00DA67B7">
              <w:rPr>
                <w:rFonts w:cs="Arial"/>
                <w:szCs w:val="20"/>
              </w:rPr>
              <w:t>In my view, formal training is needed in order for teachers to do a good job implementing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40" w:after="40"/>
              <w:rPr>
                <w:rFonts w:cs="Arial"/>
                <w:sz w:val="20"/>
                <w:szCs w:val="20"/>
                <w:u w:val="none"/>
              </w:rPr>
            </w:pPr>
          </w:p>
        </w:tc>
        <w:tc>
          <w:tcPr>
            <w:tcW w:w="8730" w:type="dxa"/>
          </w:tcPr>
          <w:p w:rsidR="006226C0" w:rsidRPr="00DA67B7" w:rsidRDefault="006226C0" w:rsidP="00287F19">
            <w:pPr>
              <w:spacing w:before="40" w:after="40"/>
              <w:rPr>
                <w:rFonts w:cs="Arial"/>
                <w:szCs w:val="20"/>
              </w:rPr>
            </w:pPr>
            <w:r w:rsidRPr="00DA67B7">
              <w:rPr>
                <w:rFonts w:cs="Arial"/>
                <w:szCs w:val="20"/>
              </w:rPr>
              <w:t>The Safe Dates curriculum is complicated to implement correctly.</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40" w:after="40"/>
              <w:rPr>
                <w:rFonts w:cs="Arial"/>
                <w:sz w:val="20"/>
                <w:szCs w:val="20"/>
                <w:u w:val="none"/>
              </w:rPr>
            </w:pPr>
          </w:p>
        </w:tc>
        <w:tc>
          <w:tcPr>
            <w:tcW w:w="8730" w:type="dxa"/>
          </w:tcPr>
          <w:p w:rsidR="006226C0" w:rsidRPr="00DA67B7" w:rsidRDefault="006226C0" w:rsidP="00287F19">
            <w:pPr>
              <w:spacing w:before="40" w:after="40"/>
              <w:rPr>
                <w:rFonts w:cs="Arial"/>
                <w:szCs w:val="20"/>
              </w:rPr>
            </w:pPr>
            <w:r w:rsidRPr="00DA67B7">
              <w:rPr>
                <w:rFonts w:cs="Arial"/>
                <w:szCs w:val="20"/>
              </w:rPr>
              <w:t>I have implemented the Safe Dates curriculum exactly as has been prescribed by its developers.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I followed the curriculum guide to the letter in the process of teaching the Safe Dates program.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 only reason that I am teaching the Safe Dates curriculum is because I have to.</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40" w:after="40"/>
              <w:rPr>
                <w:rFonts w:cs="Arial"/>
                <w:sz w:val="20"/>
                <w:szCs w:val="20"/>
                <w:u w:val="none"/>
              </w:rPr>
            </w:pPr>
          </w:p>
        </w:tc>
        <w:tc>
          <w:tcPr>
            <w:tcW w:w="8730" w:type="dxa"/>
          </w:tcPr>
          <w:p w:rsidR="006226C0" w:rsidRPr="00DA67B7" w:rsidRDefault="006226C0" w:rsidP="00287F19">
            <w:pPr>
              <w:spacing w:before="40" w:after="40"/>
              <w:rPr>
                <w:rFonts w:cs="Arial"/>
                <w:szCs w:val="20"/>
              </w:rPr>
            </w:pPr>
            <w:r w:rsidRPr="00DA67B7">
              <w:rPr>
                <w:rFonts w:cs="Arial"/>
                <w:szCs w:val="20"/>
              </w:rPr>
              <w:t xml:space="preserve">I added classroom activities to one or more Safe Dates lesson. </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 district office has been very supportive of this school's efforts to implement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It is not clear who is leading this school's efforts to implement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If needed, teachers have access to experts who know how to implement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Clear and specific goals have been established pertaining to the implementation of the Safe Dates curriculum during the course of the study.</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School administrators adequately address the concerns of teachers charged with implementing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This school has the resources necessary to support the ongoing implementation of Safe Dates.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Teachers involved in implementing the Safe Dates curriculum get recognition from their supervisors.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 administration monitors how things are going with the implementation of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 xml:space="preserve">Teachers are not speaking up although they harbor serious doubts about the effectiveness of Safe Dates.  </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Overall, students seem to like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1980"/>
        </w:trPr>
        <w:tc>
          <w:tcPr>
            <w:tcW w:w="10278" w:type="dxa"/>
            <w:gridSpan w:val="3"/>
          </w:tcPr>
          <w:p w:rsidR="006226C0" w:rsidRDefault="006226C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3308D6">
              <w:rPr>
                <w:b/>
                <w:szCs w:val="20"/>
              </w:rPr>
              <w:lastRenderedPageBreak/>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w:t>
            </w:r>
            <w:r>
              <w:rPr>
                <w:szCs w:val="20"/>
              </w:rPr>
              <w:t>0</w:t>
            </w:r>
            <w:r w:rsidRPr="003308D6">
              <w:rPr>
                <w:szCs w:val="20"/>
              </w:rPr>
              <w:t>” if you don’t know or “</w:t>
            </w:r>
            <w:r>
              <w:rPr>
                <w:szCs w:val="20"/>
              </w:rPr>
              <w:t>9</w:t>
            </w:r>
            <w:r w:rsidRPr="003308D6">
              <w:rPr>
                <w:szCs w:val="20"/>
              </w:rPr>
              <w:t>” if the question does not apply to you or your school</w:t>
            </w: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Borders>
                    <w:top w:val="single" w:sz="4" w:space="0" w:color="auto"/>
                    <w:left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Borders>
                    <w:top w:val="single" w:sz="4" w:space="0" w:color="auto"/>
                    <w:bottom w:val="single" w:sz="4" w:space="0" w:color="auto"/>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Borders>
                    <w:top w:val="single" w:sz="4" w:space="0" w:color="auto"/>
                    <w:bottom w:val="single" w:sz="4" w:space="0" w:color="auto"/>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top w:val="single" w:sz="4" w:space="0" w:color="auto"/>
                    <w:bottom w:val="single" w:sz="4" w:space="0" w:color="auto"/>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top w:val="single" w:sz="4" w:space="0" w:color="auto"/>
                    <w:bottom w:val="single" w:sz="4" w:space="0" w:color="auto"/>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top w:val="single" w:sz="4" w:space="0" w:color="auto"/>
                    <w:left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Borders>
                    <w:top w:val="single" w:sz="4" w:space="0" w:color="auto"/>
                    <w:bottom w:val="single" w:sz="4" w:space="0" w:color="auto"/>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tcBorders>
                    <w:top w:val="single" w:sz="4" w:space="0" w:color="auto"/>
                    <w:left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top w:val="single" w:sz="4" w:space="0" w:color="auto"/>
                    <w:bottom w:val="single" w:sz="4" w:space="0" w:color="auto"/>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top w:val="single" w:sz="4" w:space="0" w:color="auto"/>
                    <w:bottom w:val="single" w:sz="4" w:space="0" w:color="auto"/>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top w:val="single" w:sz="4" w:space="0" w:color="auto"/>
                    <w:left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tcBorders>
                    <w:top w:val="single" w:sz="4" w:space="0" w:color="auto"/>
                    <w:bottom w:val="single" w:sz="4" w:space="0" w:color="auto"/>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DA67B7" w:rsidRDefault="006226C0" w:rsidP="00287F19">
            <w:pPr>
              <w:spacing w:before="40" w:after="40"/>
              <w:rPr>
                <w:rFonts w:cs="Arial"/>
                <w:sz w:val="16"/>
                <w:szCs w:val="16"/>
              </w:rPr>
            </w:pP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Most students seemed interested in the material presented in the Safe Dates program.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500"/>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Adaptations can be made in how the Safe Dates curriculum is implemented without jeopardizing its effectiveness.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 curriculum guide is sufficient to prepare the average teacher to do a good job implementing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It is easy to prepare teachers to implement the Safe Dates curriculum as recommended by experts.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I have made modifications in the Safe Dates curriculum while teaching one or more of the first five lessons.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I rarely followed the curriculum guide in the process of teaching Safe Dates lessons.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 w:val="20"/>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I am teaching the Safe Dates curriculum because I want to.</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 xml:space="preserve">I added material to one or more of the first five Safe Dates lessons. </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 school board has been very supportive of this school's efforts to implement the Safe Dates (prevention)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There was not enough time to adequately plan for the implementation of the Safe Dates curriculum at this school.</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Training is available to any teacher who needs guidance in order to implement Safe Dates as prescribed by experts.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tabs>
                <w:tab w:val="clear" w:pos="726"/>
                <w:tab w:val="num" w:pos="690"/>
              </w:tabs>
              <w:spacing w:before="40" w:after="40"/>
              <w:ind w:left="69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 school administration has clearly communicated its expectations pertaining to the implementation of the Safe Dates curriculum during the course of the study.</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pPr>
          </w:p>
        </w:tc>
        <w:tc>
          <w:tcPr>
            <w:tcW w:w="8730" w:type="dxa"/>
          </w:tcPr>
          <w:p w:rsidR="006226C0" w:rsidRPr="00DA67B7" w:rsidRDefault="006226C0" w:rsidP="00287F19">
            <w:pPr>
              <w:spacing w:before="40" w:after="40"/>
              <w:rPr>
                <w:rFonts w:cs="Arial"/>
                <w:szCs w:val="20"/>
              </w:rPr>
            </w:pPr>
            <w:r w:rsidRPr="00DA67B7">
              <w:rPr>
                <w:rFonts w:cs="Arial"/>
                <w:szCs w:val="20"/>
              </w:rPr>
              <w:t>School administrators insure that everything necessary for the implementation of Safe Dates is made available to teachers.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 school has the manpower necessary to support the ongoing implementation of Safe Dates.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Teachers are given positive feedback for contributing to the implementation of the Safe Dates program.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 administration holds meetings with teachers to review how the implementation of Safe Dates is going.</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Teachers are encouraged to speak openly about the strengths and weaknesses of the Safe Dates curriculum from the Prevention Coordinator and/or teachers.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 Prevention Coordinator seems to like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Overall, students seemed engaged in Safe Dates classroom activities.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 xml:space="preserve">Some components of the Safe Dates curriculum have to be implemented as prescribed </w:t>
            </w:r>
            <w:r w:rsidRPr="00DA67B7">
              <w:rPr>
                <w:rFonts w:cs="Arial"/>
                <w:szCs w:val="20"/>
              </w:rPr>
              <w:lastRenderedPageBreak/>
              <w:t>but others do not.</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lastRenderedPageBreak/>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In my view, the average teacher is likely to need follow-up training or coaching in order to do a good job implementing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 xml:space="preserve">There are one or more reasons why it’s difficult for teachers to implement the Safe Dates curriculum at this school. </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I have implemented the most important elements of the Safe Dates curriculum as it has been prescribed by program developers.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1980"/>
        </w:trPr>
        <w:tc>
          <w:tcPr>
            <w:tcW w:w="10278" w:type="dxa"/>
            <w:gridSpan w:val="3"/>
          </w:tcPr>
          <w:p w:rsidR="006226C0" w:rsidRPr="00DA67B7" w:rsidRDefault="006226C0" w:rsidP="00287F19">
            <w:pPr>
              <w:spacing w:before="40" w:after="40"/>
              <w:rPr>
                <w:b/>
                <w:szCs w:val="20"/>
              </w:rPr>
            </w:pPr>
          </w:p>
          <w:p w:rsidR="006226C0" w:rsidRPr="00DA67B7" w:rsidRDefault="006226C0" w:rsidP="00287F19">
            <w:pPr>
              <w:spacing w:before="40" w:after="40"/>
              <w:rPr>
                <w:szCs w:val="20"/>
              </w:rPr>
            </w:pPr>
            <w:r w:rsidRPr="00DA67B7">
              <w:rPr>
                <w:b/>
                <w:szCs w:val="20"/>
              </w:rPr>
              <w:t>Instructions</w:t>
            </w:r>
            <w:r w:rsidRPr="00DA67B7">
              <w:rPr>
                <w:szCs w:val="20"/>
              </w:rPr>
              <w:t>: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 your school.</w:t>
            </w: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Borders>
                    <w:top w:val="single" w:sz="4" w:space="0" w:color="auto"/>
                    <w:left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Borders>
                    <w:top w:val="single" w:sz="4" w:space="0" w:color="auto"/>
                    <w:bottom w:val="single" w:sz="4" w:space="0" w:color="auto"/>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Borders>
                    <w:top w:val="single" w:sz="4" w:space="0" w:color="auto"/>
                    <w:bottom w:val="single" w:sz="4" w:space="0" w:color="auto"/>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top w:val="single" w:sz="4" w:space="0" w:color="auto"/>
                    <w:bottom w:val="single" w:sz="4" w:space="0" w:color="auto"/>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top w:val="single" w:sz="4" w:space="0" w:color="auto"/>
                    <w:bottom w:val="single" w:sz="4" w:space="0" w:color="auto"/>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top w:val="single" w:sz="4" w:space="0" w:color="auto"/>
                    <w:left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Borders>
                    <w:top w:val="single" w:sz="4" w:space="0" w:color="auto"/>
                    <w:bottom w:val="single" w:sz="4" w:space="0" w:color="auto"/>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tcBorders>
                    <w:top w:val="single" w:sz="4" w:space="0" w:color="auto"/>
                    <w:left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top w:val="single" w:sz="4" w:space="0" w:color="auto"/>
                    <w:bottom w:val="single" w:sz="4" w:space="0" w:color="auto"/>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top w:val="single" w:sz="4" w:space="0" w:color="auto"/>
                    <w:bottom w:val="single" w:sz="4" w:space="0" w:color="auto"/>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top w:val="single" w:sz="4" w:space="0" w:color="auto"/>
                    <w:left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tcBorders>
                    <w:top w:val="single" w:sz="4" w:space="0" w:color="auto"/>
                    <w:bottom w:val="single" w:sz="4" w:space="0" w:color="auto"/>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DA67B7" w:rsidRDefault="006226C0" w:rsidP="00287F19">
            <w:pPr>
              <w:spacing w:before="40" w:after="40"/>
              <w:rPr>
                <w:rFonts w:cs="Arial"/>
                <w:sz w:val="16"/>
                <w:szCs w:val="16"/>
              </w:rPr>
            </w:pP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 xml:space="preserve">I taught the material exactly as specified in the Safe Dates curriculum guide. </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 xml:space="preserve">I made modifications in the course of teaching the Safe Dates curriculum. </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Parents generally have been very supportive of this school's efforts to implement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 implementation of the Safe Dates curriculum has not been well coordinated at this school.</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If questions arise about implementing the Safe Dates program, teachers have ready access to needed information.</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40" w:after="40"/>
              <w:rPr>
                <w:rFonts w:cs="Arial"/>
                <w:sz w:val="20"/>
                <w:szCs w:val="20"/>
                <w:u w:val="none"/>
              </w:rPr>
            </w:pPr>
          </w:p>
        </w:tc>
        <w:tc>
          <w:tcPr>
            <w:tcW w:w="8730" w:type="dxa"/>
          </w:tcPr>
          <w:p w:rsidR="006226C0" w:rsidRPr="00DA67B7" w:rsidRDefault="006226C0" w:rsidP="00287F19">
            <w:pPr>
              <w:spacing w:before="40" w:after="40"/>
              <w:rPr>
                <w:rFonts w:cs="Arial"/>
                <w:szCs w:val="20"/>
              </w:rPr>
            </w:pPr>
            <w:r w:rsidRPr="00DA67B7">
              <w:rPr>
                <w:rFonts w:cs="Arial"/>
                <w:szCs w:val="20"/>
              </w:rPr>
              <w:t>Teachers who are responsible for implementing the Safe Dates curriculum have a clear understanding of their roles and responsibilities.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40" w:after="40"/>
              <w:rPr>
                <w:rFonts w:cs="Arial"/>
                <w:sz w:val="20"/>
                <w:szCs w:val="20"/>
                <w:u w:val="none"/>
              </w:rPr>
            </w:pPr>
          </w:p>
        </w:tc>
        <w:tc>
          <w:tcPr>
            <w:tcW w:w="8730" w:type="dxa"/>
          </w:tcPr>
          <w:p w:rsidR="006226C0" w:rsidRPr="00DA67B7" w:rsidRDefault="006226C0" w:rsidP="00287F19">
            <w:pPr>
              <w:spacing w:before="40" w:after="40"/>
              <w:rPr>
                <w:rFonts w:cs="Arial"/>
                <w:szCs w:val="20"/>
              </w:rPr>
            </w:pPr>
            <w:r w:rsidRPr="00DA67B7">
              <w:rPr>
                <w:rFonts w:cs="Arial"/>
                <w:szCs w:val="20"/>
              </w:rPr>
              <w:t>Teachers responsible for implementing Safe Dates believe they are given the tools and resources they need to do so effectively.</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40" w:after="40"/>
              <w:rPr>
                <w:rFonts w:cs="Arial"/>
                <w:sz w:val="20"/>
                <w:szCs w:val="20"/>
                <w:u w:val="none"/>
              </w:rPr>
            </w:pPr>
          </w:p>
        </w:tc>
        <w:tc>
          <w:tcPr>
            <w:tcW w:w="8730" w:type="dxa"/>
          </w:tcPr>
          <w:p w:rsidR="006226C0" w:rsidRPr="00DA67B7" w:rsidRDefault="006226C0" w:rsidP="00287F19">
            <w:pPr>
              <w:spacing w:before="40" w:after="40"/>
              <w:rPr>
                <w:rFonts w:cs="Arial"/>
                <w:szCs w:val="20"/>
              </w:rPr>
            </w:pPr>
            <w:r w:rsidRPr="00DA67B7">
              <w:rPr>
                <w:rFonts w:cs="Arial"/>
                <w:szCs w:val="20"/>
              </w:rPr>
              <w:t>We do not have the resources necessary to implement the Safe Dates program on a long-term basis.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40" w:after="40"/>
              <w:rPr>
                <w:rFonts w:cs="Arial"/>
                <w:sz w:val="20"/>
                <w:szCs w:val="20"/>
                <w:u w:val="none"/>
              </w:rPr>
            </w:pPr>
          </w:p>
        </w:tc>
        <w:tc>
          <w:tcPr>
            <w:tcW w:w="8730" w:type="dxa"/>
          </w:tcPr>
          <w:p w:rsidR="006226C0" w:rsidRPr="00DA67B7" w:rsidRDefault="006226C0" w:rsidP="00287F19">
            <w:pPr>
              <w:spacing w:before="40" w:after="40"/>
              <w:rPr>
                <w:rFonts w:cs="Arial"/>
                <w:szCs w:val="20"/>
              </w:rPr>
            </w:pPr>
            <w:r w:rsidRPr="00DA67B7">
              <w:rPr>
                <w:rFonts w:cs="Arial"/>
                <w:szCs w:val="20"/>
              </w:rPr>
              <w:t>Teachers responsible for implementing the Safe Dates program know their efforts are appreciated by this school.</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40" w:after="40"/>
              <w:rPr>
                <w:rFonts w:cs="Arial"/>
                <w:sz w:val="20"/>
                <w:szCs w:val="20"/>
                <w:u w:val="none"/>
              </w:rPr>
            </w:pPr>
          </w:p>
        </w:tc>
        <w:tc>
          <w:tcPr>
            <w:tcW w:w="8730" w:type="dxa"/>
          </w:tcPr>
          <w:p w:rsidR="006226C0" w:rsidRPr="00DA67B7" w:rsidRDefault="006226C0" w:rsidP="00287F19">
            <w:pPr>
              <w:spacing w:before="40" w:after="40"/>
              <w:rPr>
                <w:rFonts w:cs="Arial"/>
                <w:szCs w:val="20"/>
              </w:rPr>
            </w:pPr>
            <w:r w:rsidRPr="00DA67B7">
              <w:rPr>
                <w:rFonts w:cs="Arial"/>
                <w:szCs w:val="20"/>
              </w:rPr>
              <w:t>The administration gets regular progress reports about the implementation of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Often teachers feel pressured not to “rock the boat” by speaking their minds about the pros and cons of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School administrators appear to like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40" w:after="40"/>
              <w:rPr>
                <w:rFonts w:cs="Arial"/>
                <w:sz w:val="20"/>
                <w:szCs w:val="20"/>
                <w:u w:val="none"/>
              </w:rPr>
            </w:pPr>
          </w:p>
        </w:tc>
        <w:tc>
          <w:tcPr>
            <w:tcW w:w="8730" w:type="dxa"/>
          </w:tcPr>
          <w:p w:rsidR="006226C0" w:rsidRPr="00DA67B7" w:rsidRDefault="006226C0" w:rsidP="00287F19">
            <w:pPr>
              <w:spacing w:before="40" w:after="40"/>
              <w:rPr>
                <w:rFonts w:cs="Arial"/>
                <w:szCs w:val="20"/>
              </w:rPr>
            </w:pPr>
            <w:r w:rsidRPr="00DA67B7">
              <w:rPr>
                <w:rFonts w:cs="Arial"/>
                <w:szCs w:val="20"/>
              </w:rPr>
              <w:t>Students frequently asked questions during Safe Dates classes.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Teaching Safe Dates exactly as it was developed by experts is critical to getting expected results.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 xml:space="preserve">After reviewing the curriculum guide, the average teacher will be well-equipped to do a </w:t>
            </w:r>
            <w:r w:rsidRPr="00DA67B7">
              <w:rPr>
                <w:rFonts w:cs="Arial"/>
                <w:szCs w:val="20"/>
              </w:rPr>
              <w:lastRenderedPageBreak/>
              <w:t>good job implementing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lastRenderedPageBreak/>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It is easy to implement the Safe Dates curriculum correctly on a consistent basis.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 xml:space="preserve">The way I am implementing Safe Dates departs significantly from what is prescribed by its developers. </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 xml:space="preserve">I made modifications in the activities used to teach the Safe Dates curriculum. </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 School principal has been very supportive of this school's efforts to implement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 xml:space="preserve">The individual in charge of leading the effort to implement the Safes Dates curriculum lacked some important skills. </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Technical assistance is available to teachers who are responsible for teaching Safe Dates.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School administrators do a good job removing barriers that interfere with teaching the Safe Dates curriculum exactly as prescribed.</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This school has the resources necessary to support the initial implementation of Safe Dates.</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Top administrators provide encouragement to teachers involved in implementing the Safe Dates program.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2160"/>
        </w:trPr>
        <w:tc>
          <w:tcPr>
            <w:tcW w:w="10278" w:type="dxa"/>
            <w:gridSpan w:val="3"/>
          </w:tcPr>
          <w:tbl>
            <w:tblPr>
              <w:tblpPr w:leftFromText="180" w:rightFromText="180" w:vertAnchor="text" w:horzAnchor="margin" w:tblpXSpec="center" w:tblpY="1759"/>
              <w:tblOverlap w:val="never"/>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Borders>
                    <w:top w:val="single" w:sz="4" w:space="0" w:color="auto"/>
                    <w:left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Borders>
                    <w:top w:val="single" w:sz="4" w:space="0" w:color="auto"/>
                    <w:bottom w:val="single" w:sz="4" w:space="0" w:color="auto"/>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Borders>
                    <w:top w:val="single" w:sz="4" w:space="0" w:color="auto"/>
                    <w:bottom w:val="single" w:sz="4" w:space="0" w:color="auto"/>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top w:val="single" w:sz="4" w:space="0" w:color="auto"/>
                    <w:bottom w:val="single" w:sz="4" w:space="0" w:color="auto"/>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top w:val="single" w:sz="4" w:space="0" w:color="auto"/>
                    <w:bottom w:val="single" w:sz="4" w:space="0" w:color="auto"/>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top w:val="single" w:sz="4" w:space="0" w:color="auto"/>
                    <w:left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Borders>
                    <w:top w:val="single" w:sz="4" w:space="0" w:color="auto"/>
                    <w:bottom w:val="single" w:sz="4" w:space="0" w:color="auto"/>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tcBorders>
                    <w:top w:val="single" w:sz="4" w:space="0" w:color="auto"/>
                    <w:left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top w:val="single" w:sz="4" w:space="0" w:color="auto"/>
                    <w:bottom w:val="single" w:sz="4" w:space="0" w:color="auto"/>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top w:val="single" w:sz="4" w:space="0" w:color="auto"/>
                    <w:bottom w:val="single" w:sz="4" w:space="0" w:color="auto"/>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top w:val="single" w:sz="4" w:space="0" w:color="auto"/>
                    <w:left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tcBorders>
                    <w:top w:val="single" w:sz="4" w:space="0" w:color="auto"/>
                    <w:bottom w:val="single" w:sz="4" w:space="0" w:color="auto"/>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DA67B7" w:rsidRDefault="006226C0" w:rsidP="00287F19">
            <w:pPr>
              <w:spacing w:before="40" w:after="40"/>
              <w:rPr>
                <w:szCs w:val="20"/>
              </w:rPr>
            </w:pPr>
            <w:r w:rsidRPr="00DA67B7">
              <w:rPr>
                <w:b/>
                <w:szCs w:val="20"/>
              </w:rPr>
              <w:t>Instructions</w:t>
            </w:r>
            <w:r w:rsidRPr="00DA67B7">
              <w:rPr>
                <w:szCs w:val="20"/>
              </w:rPr>
              <w:t>: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w:t>
            </w:r>
          </w:p>
          <w:p w:rsidR="006226C0" w:rsidRPr="00DA67B7" w:rsidRDefault="006226C0" w:rsidP="00287F19">
            <w:pPr>
              <w:spacing w:before="40" w:after="40"/>
              <w:rPr>
                <w:rFonts w:cs="Arial"/>
                <w:sz w:val="16"/>
                <w:szCs w:val="16"/>
              </w:rPr>
            </w:pPr>
            <w:proofErr w:type="gramStart"/>
            <w:r w:rsidRPr="00DA67B7">
              <w:rPr>
                <w:szCs w:val="20"/>
              </w:rPr>
              <w:t>your</w:t>
            </w:r>
            <w:proofErr w:type="gramEnd"/>
            <w:r w:rsidRPr="00DA67B7">
              <w:rPr>
                <w:szCs w:val="20"/>
              </w:rPr>
              <w:t xml:space="preserve"> school.</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The administration pays close attention to the progress being made related to implementing the Safe Dates program.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Overall, parents seem to like the Safe Dates curriculum.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648" w:type="dxa"/>
          </w:tcPr>
          <w:p w:rsidR="006226C0" w:rsidRPr="00DA67B7" w:rsidRDefault="006226C0" w:rsidP="00287F19">
            <w:pPr>
              <w:numPr>
                <w:ilvl w:val="0"/>
                <w:numId w:val="27"/>
              </w:numPr>
              <w:spacing w:before="40" w:after="40"/>
              <w:rPr>
                <w:rFonts w:cs="Arial"/>
                <w:szCs w:val="20"/>
              </w:rPr>
            </w:pPr>
          </w:p>
        </w:tc>
        <w:tc>
          <w:tcPr>
            <w:tcW w:w="8730" w:type="dxa"/>
          </w:tcPr>
          <w:p w:rsidR="006226C0" w:rsidRPr="00DA67B7" w:rsidRDefault="006226C0" w:rsidP="00287F19">
            <w:pPr>
              <w:spacing w:before="40" w:after="40"/>
              <w:rPr>
                <w:rFonts w:cs="Arial"/>
                <w:szCs w:val="20"/>
              </w:rPr>
            </w:pPr>
            <w:r w:rsidRPr="00DA67B7">
              <w:rPr>
                <w:rFonts w:cs="Arial"/>
                <w:szCs w:val="20"/>
              </w:rPr>
              <w:t>Student comments suggested there was genuine interest in the topics presented in the Safe Dates program.</w:t>
            </w:r>
          </w:p>
        </w:tc>
        <w:tc>
          <w:tcPr>
            <w:tcW w:w="900" w:type="dxa"/>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80" w:after="80"/>
              <w:rPr>
                <w:rFonts w:cs="Arial"/>
                <w:sz w:val="20"/>
                <w:szCs w:val="20"/>
                <w:u w:val="none"/>
              </w:rPr>
            </w:pPr>
            <w:r w:rsidRPr="005A51B1">
              <w:rPr>
                <w:b/>
                <w:szCs w:val="20"/>
                <w:highlight w:val="yellow"/>
              </w:rPr>
              <w:lastRenderedPageBreak/>
              <w:t>(</w:t>
            </w:r>
          </w:p>
        </w:tc>
        <w:tc>
          <w:tcPr>
            <w:tcW w:w="8730" w:type="dxa"/>
          </w:tcPr>
          <w:p w:rsidR="006226C0" w:rsidRPr="00DA67B7" w:rsidRDefault="006226C0" w:rsidP="00287F19">
            <w:pPr>
              <w:spacing w:before="80" w:after="80"/>
              <w:rPr>
                <w:rFonts w:cs="Arial"/>
                <w:szCs w:val="20"/>
              </w:rPr>
            </w:pPr>
            <w:r w:rsidRPr="00DA67B7">
              <w:rPr>
                <w:rFonts w:cs="Arial"/>
                <w:szCs w:val="20"/>
              </w:rPr>
              <w:t>The Prevention Coordinator has been very supportive of this school's efforts to implement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80" w:after="80"/>
              <w:rPr>
                <w:rFonts w:cs="Arial"/>
                <w:sz w:val="20"/>
                <w:szCs w:val="20"/>
                <w:u w:val="none"/>
              </w:rPr>
            </w:pPr>
          </w:p>
        </w:tc>
        <w:tc>
          <w:tcPr>
            <w:tcW w:w="8730" w:type="dxa"/>
          </w:tcPr>
          <w:p w:rsidR="006226C0" w:rsidRPr="00DA67B7" w:rsidRDefault="006226C0" w:rsidP="00287F19">
            <w:pPr>
              <w:spacing w:before="80" w:after="80"/>
              <w:rPr>
                <w:rFonts w:cs="Arial"/>
                <w:szCs w:val="20"/>
              </w:rPr>
            </w:pPr>
            <w:r w:rsidRPr="00DA67B7">
              <w:rPr>
                <w:rFonts w:cs="Arial"/>
                <w:szCs w:val="20"/>
              </w:rPr>
              <w:t>One class period provides enough time to implement an entire Safe Dates lesson as prescribed by program developers</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80" w:after="80"/>
              <w:rPr>
                <w:rFonts w:cs="Arial"/>
                <w:sz w:val="20"/>
                <w:szCs w:val="20"/>
                <w:u w:val="none"/>
              </w:rPr>
            </w:pPr>
          </w:p>
        </w:tc>
        <w:tc>
          <w:tcPr>
            <w:tcW w:w="8730" w:type="dxa"/>
          </w:tcPr>
          <w:p w:rsidR="006226C0" w:rsidRPr="00DA67B7" w:rsidRDefault="006226C0" w:rsidP="00287F19">
            <w:pPr>
              <w:spacing w:before="80" w:after="80"/>
              <w:rPr>
                <w:rFonts w:cs="Arial"/>
                <w:szCs w:val="20"/>
              </w:rPr>
            </w:pPr>
            <w:r w:rsidRPr="00DA67B7">
              <w:rPr>
                <w:rFonts w:cs="Arial"/>
                <w:szCs w:val="20"/>
              </w:rPr>
              <w:t>The existing violence-prevention policies at this school are very effective.</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80" w:after="80"/>
              <w:rPr>
                <w:rFonts w:cs="Arial"/>
                <w:sz w:val="20"/>
                <w:szCs w:val="20"/>
                <w:u w:val="none"/>
              </w:rPr>
            </w:pPr>
          </w:p>
        </w:tc>
        <w:tc>
          <w:tcPr>
            <w:tcW w:w="8730" w:type="dxa"/>
          </w:tcPr>
          <w:p w:rsidR="006226C0" w:rsidRPr="00DA67B7" w:rsidRDefault="006226C0" w:rsidP="00287F19">
            <w:pPr>
              <w:spacing w:before="80" w:after="80"/>
              <w:rPr>
                <w:rFonts w:cs="Arial"/>
                <w:szCs w:val="20"/>
              </w:rPr>
            </w:pPr>
            <w:r w:rsidRPr="00DA67B7">
              <w:rPr>
                <w:rFonts w:cs="Arial"/>
                <w:szCs w:val="20"/>
              </w:rPr>
              <w:t>There is a substantial amount of scientific evidence that indicates Safe Dates is effective in reducing dating violence.</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80" w:after="80"/>
              <w:rPr>
                <w:rFonts w:cs="Arial"/>
                <w:sz w:val="20"/>
                <w:szCs w:val="20"/>
                <w:u w:val="none"/>
              </w:rPr>
            </w:pPr>
          </w:p>
        </w:tc>
        <w:tc>
          <w:tcPr>
            <w:tcW w:w="8730" w:type="dxa"/>
          </w:tcPr>
          <w:p w:rsidR="006226C0" w:rsidRPr="00DA67B7" w:rsidRDefault="006226C0" w:rsidP="00287F19">
            <w:pPr>
              <w:spacing w:before="80" w:after="80"/>
              <w:rPr>
                <w:rFonts w:cs="Arial"/>
                <w:szCs w:val="20"/>
              </w:rPr>
            </w:pPr>
            <w:r w:rsidRPr="00DA67B7">
              <w:rPr>
                <w:rFonts w:cs="Arial"/>
                <w:szCs w:val="20"/>
              </w:rPr>
              <w:t>Little effort has been directed to overcoming obstacles that got in the way of implementing the Safe Dates curriculum as prescribed.</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80" w:after="80"/>
              <w:rPr>
                <w:rFonts w:cs="Arial"/>
                <w:sz w:val="20"/>
                <w:szCs w:val="20"/>
                <w:u w:val="none"/>
              </w:rPr>
            </w:pPr>
          </w:p>
        </w:tc>
        <w:tc>
          <w:tcPr>
            <w:tcW w:w="8730" w:type="dxa"/>
          </w:tcPr>
          <w:p w:rsidR="006226C0" w:rsidRPr="00DA67B7" w:rsidRDefault="006226C0" w:rsidP="00287F19">
            <w:pPr>
              <w:spacing w:before="80" w:after="80"/>
              <w:rPr>
                <w:rFonts w:cs="Arial"/>
                <w:szCs w:val="20"/>
              </w:rPr>
            </w:pPr>
            <w:r w:rsidRPr="00DA67B7">
              <w:rPr>
                <w:rFonts w:cs="Arial"/>
                <w:szCs w:val="20"/>
              </w:rPr>
              <w:t>The school has the resources to support the implementation of the Safe Dates curriculum BUT ONLY during the course of the study.</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80" w:after="80"/>
              <w:rPr>
                <w:rFonts w:cs="Arial"/>
                <w:sz w:val="20"/>
                <w:szCs w:val="20"/>
                <w:u w:val="none"/>
              </w:rPr>
            </w:pPr>
          </w:p>
        </w:tc>
        <w:tc>
          <w:tcPr>
            <w:tcW w:w="8730" w:type="dxa"/>
          </w:tcPr>
          <w:p w:rsidR="006226C0" w:rsidRPr="00DA67B7" w:rsidRDefault="006226C0" w:rsidP="00287F19">
            <w:pPr>
              <w:spacing w:before="80" w:after="80"/>
              <w:rPr>
                <w:rFonts w:cs="Arial"/>
                <w:szCs w:val="20"/>
              </w:rPr>
            </w:pPr>
            <w:r w:rsidRPr="00DA67B7">
              <w:rPr>
                <w:rFonts w:cs="Arial"/>
                <w:szCs w:val="20"/>
              </w:rPr>
              <w:t>Students have been very supportive of this school's efforts to implement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80" w:after="80"/>
              <w:rPr>
                <w:rFonts w:cs="Arial"/>
                <w:sz w:val="20"/>
                <w:szCs w:val="20"/>
                <w:u w:val="none"/>
              </w:rPr>
            </w:pPr>
          </w:p>
        </w:tc>
        <w:tc>
          <w:tcPr>
            <w:tcW w:w="8730" w:type="dxa"/>
          </w:tcPr>
          <w:p w:rsidR="006226C0" w:rsidRPr="00DA67B7" w:rsidRDefault="006226C0" w:rsidP="00287F19">
            <w:pPr>
              <w:spacing w:before="80" w:after="80"/>
              <w:rPr>
                <w:rFonts w:cs="Arial"/>
                <w:szCs w:val="20"/>
              </w:rPr>
            </w:pPr>
            <w:r w:rsidRPr="00DA67B7">
              <w:rPr>
                <w:rFonts w:cs="Arial"/>
                <w:szCs w:val="20"/>
              </w:rPr>
              <w:t>One class period is sufficient to complete the activities recommended for one Safe Dates lesson.</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80" w:after="80"/>
              <w:rPr>
                <w:rFonts w:cs="Arial"/>
                <w:sz w:val="20"/>
                <w:szCs w:val="20"/>
                <w:u w:val="none"/>
              </w:rPr>
            </w:pPr>
          </w:p>
        </w:tc>
        <w:tc>
          <w:tcPr>
            <w:tcW w:w="8730" w:type="dxa"/>
          </w:tcPr>
          <w:p w:rsidR="006226C0" w:rsidRPr="00DA67B7" w:rsidRDefault="006226C0" w:rsidP="00287F19">
            <w:pPr>
              <w:spacing w:before="80" w:after="80"/>
              <w:rPr>
                <w:rFonts w:cs="Arial"/>
                <w:szCs w:val="20"/>
              </w:rPr>
            </w:pPr>
            <w:r w:rsidRPr="00DA67B7">
              <w:rPr>
                <w:rFonts w:cs="Arial"/>
                <w:szCs w:val="20"/>
              </w:rPr>
              <w:t>The existing violence-prevention policies at this school are very effective.</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80" w:after="80"/>
              <w:rPr>
                <w:rFonts w:cs="Arial"/>
                <w:sz w:val="20"/>
                <w:szCs w:val="20"/>
                <w:u w:val="none"/>
              </w:rPr>
            </w:pPr>
          </w:p>
        </w:tc>
        <w:tc>
          <w:tcPr>
            <w:tcW w:w="8730" w:type="dxa"/>
          </w:tcPr>
          <w:p w:rsidR="006226C0" w:rsidRPr="00DA67B7" w:rsidRDefault="006226C0" w:rsidP="00287F19">
            <w:pPr>
              <w:spacing w:before="80" w:after="80"/>
              <w:rPr>
                <w:rFonts w:cs="Arial"/>
                <w:szCs w:val="20"/>
              </w:rPr>
            </w:pPr>
            <w:r w:rsidRPr="00DA67B7">
              <w:rPr>
                <w:rFonts w:cs="Arial"/>
                <w:szCs w:val="20"/>
              </w:rPr>
              <w:t>The scientific evidence is strong that supports the effectiveness of Safe Dates.</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80" w:after="80"/>
              <w:rPr>
                <w:rFonts w:cs="Arial"/>
                <w:sz w:val="20"/>
                <w:szCs w:val="20"/>
                <w:u w:val="none"/>
              </w:rPr>
            </w:pPr>
          </w:p>
        </w:tc>
        <w:tc>
          <w:tcPr>
            <w:tcW w:w="8730" w:type="dxa"/>
          </w:tcPr>
          <w:p w:rsidR="006226C0" w:rsidRPr="00DA67B7" w:rsidRDefault="006226C0" w:rsidP="00287F19">
            <w:pPr>
              <w:spacing w:before="80" w:after="80"/>
              <w:rPr>
                <w:rFonts w:cs="Arial"/>
                <w:szCs w:val="20"/>
              </w:rPr>
            </w:pPr>
            <w:r w:rsidRPr="00DA67B7">
              <w:rPr>
                <w:rFonts w:cs="Arial"/>
                <w:szCs w:val="20"/>
              </w:rPr>
              <w:t>Not enough attention was given to monitoring the early stages of implementing the Safe Dates curriculum at this school.</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spacing w:before="80" w:after="80"/>
              <w:ind w:left="144"/>
              <w:rPr>
                <w:rFonts w:cs="Arial"/>
                <w:szCs w:val="20"/>
              </w:rPr>
            </w:pPr>
          </w:p>
        </w:tc>
        <w:tc>
          <w:tcPr>
            <w:tcW w:w="8730" w:type="dxa"/>
          </w:tcPr>
          <w:p w:rsidR="006226C0" w:rsidRPr="00DA67B7" w:rsidRDefault="006226C0" w:rsidP="00287F19">
            <w:pPr>
              <w:spacing w:before="80" w:after="80"/>
              <w:rPr>
                <w:rFonts w:cs="Arial"/>
                <w:szCs w:val="20"/>
              </w:rPr>
            </w:pPr>
            <w:r w:rsidRPr="00DA67B7">
              <w:rPr>
                <w:rFonts w:cs="Arial"/>
                <w:szCs w:val="20"/>
              </w:rPr>
              <w:t>The school does not have the resources necessary to support the implementation of the Safe Dates curriculum during the course of the study.</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80" w:after="80"/>
              <w:rPr>
                <w:rFonts w:cs="Arial"/>
                <w:szCs w:val="20"/>
              </w:rPr>
            </w:pPr>
          </w:p>
        </w:tc>
        <w:tc>
          <w:tcPr>
            <w:tcW w:w="8730" w:type="dxa"/>
          </w:tcPr>
          <w:p w:rsidR="006226C0" w:rsidRPr="00DA67B7" w:rsidRDefault="006226C0" w:rsidP="00287F19">
            <w:pPr>
              <w:spacing w:before="80" w:after="80"/>
              <w:rPr>
                <w:rFonts w:cs="Arial"/>
                <w:szCs w:val="20"/>
              </w:rPr>
            </w:pPr>
            <w:r w:rsidRPr="00DA67B7">
              <w:rPr>
                <w:rFonts w:cs="Arial"/>
                <w:szCs w:val="20"/>
              </w:rPr>
              <w:t>There was not enough time to adequately prepare for teaching individual lessons in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3308D6" w:rsidRDefault="006226C0" w:rsidP="00287F19">
            <w:pPr>
              <w:pStyle w:val="Heading1"/>
              <w:numPr>
                <w:ilvl w:val="0"/>
                <w:numId w:val="27"/>
              </w:numPr>
              <w:spacing w:before="80" w:after="80"/>
              <w:rPr>
                <w:rFonts w:cs="Arial"/>
                <w:sz w:val="20"/>
                <w:szCs w:val="20"/>
                <w:u w:val="none"/>
              </w:rPr>
            </w:pPr>
          </w:p>
        </w:tc>
        <w:tc>
          <w:tcPr>
            <w:tcW w:w="8730" w:type="dxa"/>
          </w:tcPr>
          <w:p w:rsidR="006226C0" w:rsidRPr="00DA67B7" w:rsidRDefault="006226C0" w:rsidP="00287F19">
            <w:pPr>
              <w:spacing w:before="80" w:after="80"/>
              <w:rPr>
                <w:rFonts w:cs="Arial"/>
                <w:sz w:val="18"/>
                <w:szCs w:val="18"/>
              </w:rPr>
            </w:pPr>
            <w:r w:rsidRPr="00DA67B7">
              <w:rPr>
                <w:rFonts w:cs="Arial"/>
                <w:szCs w:val="20"/>
              </w:rPr>
              <w:t>One class period is sufficient to present the material associated with one Safe Dates lesson</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80" w:after="80"/>
              <w:rPr>
                <w:rFonts w:cs="Arial"/>
                <w:szCs w:val="20"/>
              </w:rPr>
            </w:pPr>
          </w:p>
        </w:tc>
        <w:tc>
          <w:tcPr>
            <w:tcW w:w="8730" w:type="dxa"/>
          </w:tcPr>
          <w:p w:rsidR="006226C0" w:rsidRPr="00DA67B7" w:rsidRDefault="006226C0" w:rsidP="00287F19">
            <w:pPr>
              <w:spacing w:before="80" w:after="80"/>
              <w:rPr>
                <w:rFonts w:cs="Arial"/>
                <w:szCs w:val="20"/>
              </w:rPr>
            </w:pPr>
            <w:r w:rsidRPr="00DA67B7">
              <w:rPr>
                <w:rFonts w:cs="Arial"/>
                <w:szCs w:val="20"/>
              </w:rPr>
              <w:t>The violence-prevention programs and classes at this school are very effective.</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80" w:after="80"/>
              <w:rPr>
                <w:rFonts w:cs="Arial"/>
                <w:szCs w:val="20"/>
              </w:rPr>
            </w:pPr>
          </w:p>
        </w:tc>
        <w:tc>
          <w:tcPr>
            <w:tcW w:w="8730" w:type="dxa"/>
          </w:tcPr>
          <w:p w:rsidR="006226C0" w:rsidRPr="00DA67B7" w:rsidRDefault="006226C0" w:rsidP="00287F19">
            <w:pPr>
              <w:spacing w:before="80" w:after="80"/>
              <w:rPr>
                <w:rFonts w:cs="Arial"/>
                <w:szCs w:val="20"/>
              </w:rPr>
            </w:pPr>
            <w:r w:rsidRPr="00DA67B7">
              <w:rPr>
                <w:rFonts w:cs="Arial"/>
                <w:szCs w:val="20"/>
              </w:rPr>
              <w:t>There is convincing scientific evidence which suggests that Safe Dates is effective in reducing dating violence.</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7"/>
              </w:numPr>
              <w:spacing w:before="80" w:after="80"/>
              <w:rPr>
                <w:rFonts w:cs="Arial"/>
                <w:szCs w:val="20"/>
              </w:rPr>
            </w:pPr>
          </w:p>
        </w:tc>
        <w:tc>
          <w:tcPr>
            <w:tcW w:w="8730" w:type="dxa"/>
          </w:tcPr>
          <w:p w:rsidR="006226C0" w:rsidRPr="00DA67B7" w:rsidRDefault="006226C0" w:rsidP="00287F19">
            <w:pPr>
              <w:spacing w:before="80" w:after="80"/>
              <w:rPr>
                <w:rFonts w:cs="Arial"/>
                <w:szCs w:val="20"/>
              </w:rPr>
            </w:pPr>
            <w:r w:rsidRPr="00DA67B7">
              <w:rPr>
                <w:rFonts w:cs="Arial"/>
                <w:szCs w:val="20"/>
              </w:rPr>
              <w:t>This school takes a comprehensive approach to reducing the incidence of violence among our students</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bl>
    <w:p w:rsidR="006226C0" w:rsidRDefault="006226C0" w:rsidP="006226C0">
      <w:pPr>
        <w:rPr>
          <w:rFonts w:cs="Arial"/>
          <w:b/>
          <w:bCs/>
          <w:szCs w:val="20"/>
          <w:u w:val="single"/>
        </w:rPr>
      </w:pPr>
    </w:p>
    <w:p w:rsidR="006226C0" w:rsidRDefault="006226C0" w:rsidP="006226C0">
      <w:pPr>
        <w:rPr>
          <w:rFonts w:cs="Arial"/>
          <w:b/>
          <w:bCs/>
          <w:szCs w:val="20"/>
          <w:u w:val="single"/>
        </w:rPr>
      </w:pPr>
      <w:r>
        <w:rPr>
          <w:rFonts w:cs="Arial"/>
          <w:b/>
          <w:bCs/>
          <w:szCs w:val="20"/>
          <w:u w:val="single"/>
        </w:rPr>
        <w:br w:type="page"/>
      </w:r>
    </w:p>
    <w:p w:rsidR="006226C0" w:rsidRPr="003308D6" w:rsidRDefault="006226C0" w:rsidP="006226C0">
      <w:pPr>
        <w:rPr>
          <w:rFonts w:cs="Arial"/>
          <w:szCs w:val="20"/>
        </w:rPr>
      </w:pPr>
      <w:r w:rsidRPr="00E6007D">
        <w:rPr>
          <w:rFonts w:cs="Arial"/>
          <w:b/>
          <w:bCs/>
          <w:szCs w:val="20"/>
          <w:u w:val="single"/>
        </w:rPr>
        <w:lastRenderedPageBreak/>
        <w:t>INSTRUCTIONS</w:t>
      </w:r>
      <w:r w:rsidRPr="003308D6">
        <w:rPr>
          <w:rFonts w:cs="Arial"/>
          <w:szCs w:val="20"/>
        </w:rPr>
        <w:t>:  The Safe Dates curriculum addresses the topic of dating violence and recommends approaches for reducing its occurrence. Whether or not you have had the chance to review the Safe Dates Teacher Manual/Curriculum guide, please carefully read each statement and indicate how much confidence you have that you could accomplish each of these tasks using the 5-point shown below.  Enter “</w:t>
      </w:r>
      <w:r>
        <w:rPr>
          <w:rFonts w:cs="Arial"/>
          <w:szCs w:val="20"/>
        </w:rPr>
        <w:t>0</w:t>
      </w:r>
      <w:r w:rsidRPr="003308D6">
        <w:rPr>
          <w:rFonts w:cs="Arial"/>
          <w:szCs w:val="20"/>
        </w:rPr>
        <w:t>” if you don’t know.</w:t>
      </w:r>
    </w:p>
    <w:tbl>
      <w:tblPr>
        <w:tblpPr w:leftFromText="180" w:rightFromText="180" w:vertAnchor="text" w:horzAnchor="margin" w:tblpXSpec="center" w:tblpY="341"/>
        <w:tblW w:w="93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533"/>
        <w:gridCol w:w="1534"/>
        <w:gridCol w:w="1533"/>
        <w:gridCol w:w="1534"/>
        <w:gridCol w:w="1534"/>
        <w:gridCol w:w="354"/>
        <w:gridCol w:w="1338"/>
      </w:tblGrid>
      <w:tr w:rsidR="006226C0" w:rsidRPr="00DA67B7" w:rsidTr="00287F19">
        <w:tc>
          <w:tcPr>
            <w:tcW w:w="1533" w:type="dxa"/>
          </w:tcPr>
          <w:p w:rsidR="006226C0" w:rsidRPr="00DA67B7" w:rsidRDefault="006226C0" w:rsidP="00287F19">
            <w:pPr>
              <w:jc w:val="center"/>
              <w:rPr>
                <w:rFonts w:cs="Arial"/>
                <w:szCs w:val="20"/>
              </w:rPr>
            </w:pPr>
            <w:r w:rsidRPr="00DA67B7">
              <w:rPr>
                <w:rFonts w:cs="Arial"/>
                <w:szCs w:val="20"/>
              </w:rPr>
              <w:t>No confidence at all</w:t>
            </w:r>
          </w:p>
        </w:tc>
        <w:tc>
          <w:tcPr>
            <w:tcW w:w="1534" w:type="dxa"/>
          </w:tcPr>
          <w:p w:rsidR="006226C0" w:rsidRPr="00DA67B7" w:rsidRDefault="006226C0" w:rsidP="00287F19">
            <w:pPr>
              <w:jc w:val="center"/>
              <w:rPr>
                <w:rFonts w:cs="Arial"/>
                <w:szCs w:val="20"/>
              </w:rPr>
            </w:pPr>
            <w:r w:rsidRPr="00DA67B7">
              <w:rPr>
                <w:rFonts w:cs="Arial"/>
                <w:szCs w:val="20"/>
              </w:rPr>
              <w:t>Very little confidence</w:t>
            </w:r>
          </w:p>
        </w:tc>
        <w:tc>
          <w:tcPr>
            <w:tcW w:w="1533" w:type="dxa"/>
          </w:tcPr>
          <w:p w:rsidR="006226C0" w:rsidRPr="00DA67B7" w:rsidRDefault="006226C0" w:rsidP="00287F19">
            <w:pPr>
              <w:jc w:val="center"/>
              <w:rPr>
                <w:rFonts w:cs="Arial"/>
                <w:szCs w:val="20"/>
              </w:rPr>
            </w:pPr>
            <w:r w:rsidRPr="00DA67B7">
              <w:rPr>
                <w:rFonts w:cs="Arial"/>
                <w:szCs w:val="20"/>
              </w:rPr>
              <w:t>Some confidence</w:t>
            </w:r>
          </w:p>
        </w:tc>
        <w:tc>
          <w:tcPr>
            <w:tcW w:w="1534" w:type="dxa"/>
          </w:tcPr>
          <w:p w:rsidR="006226C0" w:rsidRPr="00DA67B7" w:rsidRDefault="006226C0" w:rsidP="00287F19">
            <w:pPr>
              <w:jc w:val="center"/>
              <w:rPr>
                <w:rFonts w:cs="Arial"/>
                <w:szCs w:val="20"/>
              </w:rPr>
            </w:pPr>
            <w:r w:rsidRPr="00DA67B7">
              <w:rPr>
                <w:rFonts w:cs="Arial"/>
                <w:szCs w:val="20"/>
              </w:rPr>
              <w:t>A lot of confidence</w:t>
            </w:r>
          </w:p>
        </w:tc>
        <w:tc>
          <w:tcPr>
            <w:tcW w:w="1534" w:type="dxa"/>
          </w:tcPr>
          <w:p w:rsidR="006226C0" w:rsidRPr="00DA67B7" w:rsidRDefault="006226C0" w:rsidP="00287F19">
            <w:pPr>
              <w:jc w:val="center"/>
              <w:rPr>
                <w:rFonts w:cs="Arial"/>
                <w:szCs w:val="20"/>
              </w:rPr>
            </w:pPr>
            <w:r w:rsidRPr="00DA67B7">
              <w:rPr>
                <w:rFonts w:cs="Arial"/>
                <w:szCs w:val="20"/>
              </w:rPr>
              <w:t>Complete confidence</w:t>
            </w:r>
          </w:p>
        </w:tc>
        <w:tc>
          <w:tcPr>
            <w:tcW w:w="354" w:type="dxa"/>
            <w:vMerge w:val="restart"/>
            <w:tcBorders>
              <w:right w:val="single" w:sz="4" w:space="0" w:color="auto"/>
            </w:tcBorders>
            <w:shd w:val="clear" w:color="auto" w:fill="D9D9D9"/>
          </w:tcPr>
          <w:p w:rsidR="006226C0" w:rsidRPr="00DA67B7" w:rsidRDefault="006226C0" w:rsidP="00287F19">
            <w:pPr>
              <w:jc w:val="center"/>
              <w:rPr>
                <w:rFonts w:cs="Arial"/>
                <w:szCs w:val="20"/>
              </w:rPr>
            </w:pPr>
          </w:p>
        </w:tc>
        <w:tc>
          <w:tcPr>
            <w:tcW w:w="1338" w:type="dxa"/>
            <w:tcBorders>
              <w:left w:val="single" w:sz="4" w:space="0" w:color="auto"/>
            </w:tcBorders>
          </w:tcPr>
          <w:p w:rsidR="006226C0" w:rsidRPr="00DA67B7" w:rsidRDefault="006226C0" w:rsidP="00287F19">
            <w:pPr>
              <w:jc w:val="center"/>
              <w:rPr>
                <w:rFonts w:cs="Arial"/>
                <w:szCs w:val="20"/>
              </w:rPr>
            </w:pPr>
            <w:r w:rsidRPr="00DA67B7">
              <w:rPr>
                <w:rFonts w:cs="Arial"/>
                <w:szCs w:val="20"/>
              </w:rPr>
              <w:t>Don’t</w:t>
            </w:r>
          </w:p>
          <w:p w:rsidR="006226C0" w:rsidRPr="00DA67B7" w:rsidRDefault="006226C0" w:rsidP="00287F19">
            <w:pPr>
              <w:jc w:val="center"/>
              <w:rPr>
                <w:rFonts w:cs="Arial"/>
                <w:szCs w:val="20"/>
              </w:rPr>
            </w:pPr>
            <w:r w:rsidRPr="00DA67B7">
              <w:rPr>
                <w:rFonts w:cs="Arial"/>
                <w:szCs w:val="20"/>
              </w:rPr>
              <w:t>Know</w:t>
            </w:r>
          </w:p>
          <w:p w:rsidR="006226C0" w:rsidRPr="00DA67B7" w:rsidRDefault="006226C0" w:rsidP="00287F19">
            <w:pPr>
              <w:jc w:val="center"/>
              <w:rPr>
                <w:rFonts w:cs="Arial"/>
                <w:szCs w:val="20"/>
              </w:rPr>
            </w:pPr>
          </w:p>
        </w:tc>
      </w:tr>
      <w:tr w:rsidR="006226C0" w:rsidRPr="00DA67B7" w:rsidTr="00287F19">
        <w:trPr>
          <w:trHeight w:val="267"/>
        </w:trPr>
        <w:tc>
          <w:tcPr>
            <w:tcW w:w="1533" w:type="dxa"/>
            <w:vAlign w:val="center"/>
          </w:tcPr>
          <w:p w:rsidR="006226C0" w:rsidRPr="00DA67B7" w:rsidRDefault="006226C0" w:rsidP="00287F19">
            <w:pPr>
              <w:jc w:val="center"/>
              <w:rPr>
                <w:rFonts w:cs="Arial"/>
                <w:szCs w:val="20"/>
              </w:rPr>
            </w:pPr>
            <w:r w:rsidRPr="00DA67B7">
              <w:rPr>
                <w:rFonts w:cs="Arial"/>
                <w:szCs w:val="20"/>
              </w:rPr>
              <w:t>1</w:t>
            </w:r>
          </w:p>
        </w:tc>
        <w:tc>
          <w:tcPr>
            <w:tcW w:w="1534" w:type="dxa"/>
            <w:vAlign w:val="center"/>
          </w:tcPr>
          <w:p w:rsidR="006226C0" w:rsidRPr="00DA67B7" w:rsidRDefault="006226C0" w:rsidP="00287F19">
            <w:pPr>
              <w:jc w:val="center"/>
              <w:rPr>
                <w:rFonts w:cs="Arial"/>
                <w:szCs w:val="20"/>
              </w:rPr>
            </w:pPr>
            <w:r w:rsidRPr="00DA67B7">
              <w:rPr>
                <w:rFonts w:cs="Arial"/>
                <w:szCs w:val="20"/>
              </w:rPr>
              <w:t>2</w:t>
            </w:r>
          </w:p>
        </w:tc>
        <w:tc>
          <w:tcPr>
            <w:tcW w:w="1533" w:type="dxa"/>
            <w:vAlign w:val="center"/>
          </w:tcPr>
          <w:p w:rsidR="006226C0" w:rsidRPr="00DA67B7" w:rsidRDefault="006226C0" w:rsidP="00287F19">
            <w:pPr>
              <w:jc w:val="center"/>
              <w:rPr>
                <w:rFonts w:cs="Arial"/>
                <w:szCs w:val="20"/>
              </w:rPr>
            </w:pPr>
            <w:r w:rsidRPr="00DA67B7">
              <w:rPr>
                <w:rFonts w:cs="Arial"/>
                <w:szCs w:val="20"/>
              </w:rPr>
              <w:t>3</w:t>
            </w:r>
          </w:p>
        </w:tc>
        <w:tc>
          <w:tcPr>
            <w:tcW w:w="1534" w:type="dxa"/>
            <w:vAlign w:val="center"/>
          </w:tcPr>
          <w:p w:rsidR="006226C0" w:rsidRPr="00DA67B7" w:rsidRDefault="006226C0" w:rsidP="00287F19">
            <w:pPr>
              <w:jc w:val="center"/>
              <w:rPr>
                <w:rFonts w:cs="Arial"/>
                <w:szCs w:val="20"/>
              </w:rPr>
            </w:pPr>
            <w:r w:rsidRPr="00DA67B7">
              <w:rPr>
                <w:rFonts w:cs="Arial"/>
                <w:szCs w:val="20"/>
              </w:rPr>
              <w:t>4</w:t>
            </w:r>
          </w:p>
        </w:tc>
        <w:tc>
          <w:tcPr>
            <w:tcW w:w="1534" w:type="dxa"/>
            <w:vAlign w:val="center"/>
          </w:tcPr>
          <w:p w:rsidR="006226C0" w:rsidRPr="00DA67B7" w:rsidRDefault="006226C0" w:rsidP="00287F19">
            <w:pPr>
              <w:jc w:val="center"/>
              <w:rPr>
                <w:rFonts w:cs="Arial"/>
                <w:szCs w:val="20"/>
              </w:rPr>
            </w:pPr>
            <w:r w:rsidRPr="00DA67B7">
              <w:rPr>
                <w:rFonts w:cs="Arial"/>
                <w:szCs w:val="20"/>
              </w:rPr>
              <w:t>5</w:t>
            </w:r>
          </w:p>
        </w:tc>
        <w:tc>
          <w:tcPr>
            <w:tcW w:w="354" w:type="dxa"/>
            <w:vMerge/>
            <w:tcBorders>
              <w:right w:val="single" w:sz="4" w:space="0" w:color="auto"/>
            </w:tcBorders>
            <w:shd w:val="clear" w:color="auto" w:fill="D9D9D9"/>
          </w:tcPr>
          <w:p w:rsidR="006226C0" w:rsidRPr="00DA67B7" w:rsidRDefault="006226C0" w:rsidP="00287F19">
            <w:pPr>
              <w:jc w:val="center"/>
              <w:rPr>
                <w:rFonts w:cs="Arial"/>
                <w:szCs w:val="20"/>
              </w:rPr>
            </w:pPr>
          </w:p>
        </w:tc>
        <w:tc>
          <w:tcPr>
            <w:tcW w:w="1338" w:type="dxa"/>
            <w:tcBorders>
              <w:left w:val="single" w:sz="4" w:space="0" w:color="auto"/>
            </w:tcBorders>
            <w:vAlign w:val="center"/>
          </w:tcPr>
          <w:p w:rsidR="006226C0" w:rsidRPr="00DA67B7" w:rsidRDefault="006226C0" w:rsidP="00287F19">
            <w:pPr>
              <w:jc w:val="center"/>
              <w:rPr>
                <w:rFonts w:cs="Arial"/>
                <w:szCs w:val="20"/>
              </w:rPr>
            </w:pPr>
            <w:r w:rsidRPr="00DA67B7">
              <w:rPr>
                <w:rFonts w:cs="Arial"/>
                <w:szCs w:val="20"/>
              </w:rPr>
              <w:t>9</w:t>
            </w:r>
          </w:p>
        </w:tc>
      </w:tr>
    </w:tbl>
    <w:p w:rsidR="006226C0" w:rsidRPr="003308D6" w:rsidRDefault="006226C0" w:rsidP="006226C0">
      <w:pPr>
        <w:rPr>
          <w:rFonts w:cs="Arial"/>
          <w:sz w:val="22"/>
        </w:rPr>
      </w:pPr>
    </w:p>
    <w:p w:rsidR="006226C0" w:rsidRPr="003308D6" w:rsidRDefault="006226C0" w:rsidP="006226C0">
      <w:pPr>
        <w:tabs>
          <w:tab w:val="left" w:pos="4372"/>
          <w:tab w:val="left" w:pos="6547"/>
          <w:tab w:val="left" w:pos="8174"/>
          <w:tab w:val="right" w:pos="9625"/>
        </w:tabs>
        <w:rPr>
          <w:rFonts w:cs="Arial"/>
          <w:szCs w:val="20"/>
        </w:rPr>
      </w:pPr>
    </w:p>
    <w:p w:rsidR="006226C0" w:rsidRPr="003308D6" w:rsidRDefault="006226C0" w:rsidP="006226C0">
      <w:pPr>
        <w:tabs>
          <w:tab w:val="left" w:pos="4372"/>
          <w:tab w:val="left" w:pos="6547"/>
          <w:tab w:val="left" w:pos="8174"/>
          <w:tab w:val="right" w:pos="9625"/>
        </w:tabs>
        <w:rPr>
          <w:rFonts w:cs="Arial"/>
          <w:szCs w:val="20"/>
        </w:rPr>
      </w:pPr>
    </w:p>
    <w:p w:rsidR="006226C0" w:rsidRPr="003308D6" w:rsidRDefault="006226C0" w:rsidP="006226C0">
      <w:pPr>
        <w:rPr>
          <w:rFonts w:cs="Arial"/>
          <w:b/>
          <w:szCs w:val="20"/>
        </w:rPr>
      </w:pPr>
      <w:r w:rsidRPr="003308D6">
        <w:rPr>
          <w:rFonts w:cs="Arial"/>
          <w:b/>
          <w:szCs w:val="20"/>
        </w:rPr>
        <w:t xml:space="preserve">HOW MUCH CONFIDENCE DO YOU HAVE THAT YOU </w:t>
      </w:r>
      <w:proofErr w:type="gramStart"/>
      <w:r w:rsidRPr="003308D6">
        <w:rPr>
          <w:rFonts w:cs="Arial"/>
          <w:b/>
          <w:szCs w:val="20"/>
        </w:rPr>
        <w:t>CAN:</w:t>
      </w:r>
      <w:proofErr w:type="gramEnd"/>
      <w:r w:rsidRPr="003308D6">
        <w:rPr>
          <w:rFonts w:cs="Arial"/>
          <w:b/>
          <w:szCs w:val="20"/>
        </w:rPr>
        <w:t xml:space="preserve"> </w:t>
      </w:r>
    </w:p>
    <w:p w:rsidR="006226C0" w:rsidRPr="003308D6" w:rsidRDefault="006226C0" w:rsidP="006226C0">
      <w:pPr>
        <w:rPr>
          <w:szCs w:val="20"/>
        </w:rPr>
      </w:pPr>
    </w:p>
    <w:tbl>
      <w:tblPr>
        <w:tblpPr w:leftFromText="180" w:rightFromText="180" w:vertAnchor="text" w:horzAnchor="margin" w:tblpX="-252" w:tblpY="77"/>
        <w:tblW w:w="10458" w:type="dxa"/>
        <w:tblLayout w:type="fixed"/>
        <w:tblLook w:val="0000"/>
      </w:tblPr>
      <w:tblGrid>
        <w:gridCol w:w="792"/>
        <w:gridCol w:w="8766"/>
        <w:gridCol w:w="900"/>
      </w:tblGrid>
      <w:tr w:rsidR="006226C0" w:rsidRPr="00DA67B7" w:rsidTr="00287F19">
        <w:tc>
          <w:tcPr>
            <w:tcW w:w="792" w:type="dxa"/>
          </w:tcPr>
          <w:p w:rsidR="006226C0" w:rsidRPr="00DA67B7" w:rsidRDefault="006226C0" w:rsidP="00287F19">
            <w:pPr>
              <w:numPr>
                <w:ilvl w:val="0"/>
                <w:numId w:val="27"/>
              </w:numPr>
              <w:spacing w:before="80" w:after="80"/>
              <w:rPr>
                <w:rFonts w:cs="Arial"/>
              </w:rPr>
            </w:pPr>
          </w:p>
        </w:tc>
        <w:tc>
          <w:tcPr>
            <w:tcW w:w="8766" w:type="dxa"/>
          </w:tcPr>
          <w:p w:rsidR="006226C0" w:rsidRPr="00DA67B7" w:rsidRDefault="006226C0" w:rsidP="00287F19">
            <w:pPr>
              <w:spacing w:before="80" w:after="80"/>
              <w:rPr>
                <w:rFonts w:cs="Arial"/>
                <w:szCs w:val="20"/>
              </w:rPr>
            </w:pPr>
            <w:r w:rsidRPr="00DA67B7">
              <w:rPr>
                <w:rFonts w:cs="Arial"/>
                <w:szCs w:val="20"/>
              </w:rPr>
              <w:t>Teach the 9 lessons in the Safe Dates curriculum after reading the teacher manual/curriculum guide</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rPr>
            </w:pPr>
          </w:p>
        </w:tc>
        <w:tc>
          <w:tcPr>
            <w:tcW w:w="8766" w:type="dxa"/>
          </w:tcPr>
          <w:p w:rsidR="006226C0" w:rsidRPr="00DA67B7" w:rsidRDefault="006226C0" w:rsidP="00287F19">
            <w:pPr>
              <w:tabs>
                <w:tab w:val="left" w:pos="738"/>
                <w:tab w:val="right" w:pos="10438"/>
              </w:tabs>
              <w:rPr>
                <w:rFonts w:cs="Arial"/>
                <w:szCs w:val="20"/>
              </w:rPr>
            </w:pPr>
            <w:r w:rsidRPr="00DA67B7">
              <w:rPr>
                <w:rFonts w:cs="Arial"/>
                <w:szCs w:val="20"/>
              </w:rPr>
              <w:t>See to it that the recommended Safe Dates student poster contest is implemented for students in your class.</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rPr>
            </w:pPr>
          </w:p>
        </w:tc>
        <w:tc>
          <w:tcPr>
            <w:tcW w:w="8766" w:type="dxa"/>
          </w:tcPr>
          <w:p w:rsidR="006226C0" w:rsidRPr="00DA67B7" w:rsidRDefault="006226C0" w:rsidP="00287F19">
            <w:pPr>
              <w:tabs>
                <w:tab w:val="left" w:pos="738"/>
                <w:tab w:val="right" w:pos="10438"/>
              </w:tabs>
              <w:rPr>
                <w:rFonts w:cs="Arial"/>
                <w:szCs w:val="20"/>
              </w:rPr>
            </w:pPr>
            <w:r w:rsidRPr="00DA67B7">
              <w:rPr>
                <w:rFonts w:cs="Arial"/>
                <w:szCs w:val="20"/>
              </w:rPr>
              <w:t>See to it that the recommended Safe Dates student play is performed by students in your class.</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rPr>
            </w:pPr>
          </w:p>
        </w:tc>
        <w:tc>
          <w:tcPr>
            <w:tcW w:w="8766" w:type="dxa"/>
          </w:tcPr>
          <w:p w:rsidR="006226C0" w:rsidRPr="00DA67B7" w:rsidRDefault="006226C0" w:rsidP="00287F19">
            <w:pPr>
              <w:tabs>
                <w:tab w:val="left" w:pos="738"/>
                <w:tab w:val="right" w:pos="10438"/>
              </w:tabs>
              <w:rPr>
                <w:rFonts w:cs="Arial"/>
                <w:szCs w:val="20"/>
              </w:rPr>
            </w:pPr>
            <w:r w:rsidRPr="00DA67B7">
              <w:rPr>
                <w:rFonts w:cs="Arial"/>
                <w:szCs w:val="20"/>
              </w:rPr>
              <w:t>Persuade students in your Safe Dates class to actively participate in role-playing exercises.</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rPr>
            </w:pPr>
          </w:p>
        </w:tc>
        <w:tc>
          <w:tcPr>
            <w:tcW w:w="8766" w:type="dxa"/>
          </w:tcPr>
          <w:p w:rsidR="006226C0" w:rsidRPr="00DA67B7" w:rsidRDefault="006226C0" w:rsidP="00287F19">
            <w:pPr>
              <w:tabs>
                <w:tab w:val="left" w:pos="738"/>
                <w:tab w:val="right" w:pos="10438"/>
              </w:tabs>
              <w:rPr>
                <w:rFonts w:cs="Arial"/>
                <w:szCs w:val="20"/>
              </w:rPr>
            </w:pPr>
            <w:r w:rsidRPr="00DA67B7">
              <w:rPr>
                <w:rFonts w:cs="Arial"/>
                <w:szCs w:val="20"/>
              </w:rPr>
              <w:t>Persuade students in your Safe Dates class to work together as a group on Safe Dates group exercises.</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rPr>
            </w:pPr>
          </w:p>
        </w:tc>
        <w:tc>
          <w:tcPr>
            <w:tcW w:w="8766" w:type="dxa"/>
          </w:tcPr>
          <w:p w:rsidR="006226C0" w:rsidRPr="00DA67B7" w:rsidRDefault="006226C0" w:rsidP="00287F19">
            <w:pPr>
              <w:tabs>
                <w:tab w:val="left" w:pos="738"/>
                <w:tab w:val="right" w:pos="10438"/>
              </w:tabs>
              <w:rPr>
                <w:rFonts w:cs="Arial"/>
                <w:szCs w:val="20"/>
              </w:rPr>
            </w:pPr>
            <w:r w:rsidRPr="00DA67B7">
              <w:rPr>
                <w:rFonts w:cs="Arial"/>
                <w:szCs w:val="20"/>
              </w:rPr>
              <w:t>Persuade students in your class to participate in classroom discussions about the topic of dating violence.</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rPr>
            </w:pPr>
          </w:p>
        </w:tc>
        <w:tc>
          <w:tcPr>
            <w:tcW w:w="8766" w:type="dxa"/>
          </w:tcPr>
          <w:p w:rsidR="006226C0" w:rsidRPr="00DA67B7" w:rsidRDefault="006226C0" w:rsidP="00287F19">
            <w:pPr>
              <w:spacing w:before="80" w:after="80"/>
              <w:rPr>
                <w:rFonts w:cs="Arial"/>
                <w:szCs w:val="20"/>
              </w:rPr>
            </w:pPr>
            <w:r w:rsidRPr="00DA67B7">
              <w:rPr>
                <w:rFonts w:cs="Arial"/>
                <w:szCs w:val="20"/>
              </w:rPr>
              <w:t>Teach the lessons in the Safe Dates curriculum in strict accordance with the curriculum guide.</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rPr>
            </w:pPr>
          </w:p>
        </w:tc>
        <w:tc>
          <w:tcPr>
            <w:tcW w:w="8766" w:type="dxa"/>
          </w:tcPr>
          <w:p w:rsidR="006226C0" w:rsidRPr="00DA67B7" w:rsidRDefault="006226C0" w:rsidP="00287F19">
            <w:pPr>
              <w:spacing w:before="80" w:after="80"/>
              <w:rPr>
                <w:rFonts w:cs="Arial"/>
                <w:szCs w:val="20"/>
              </w:rPr>
            </w:pPr>
            <w:r w:rsidRPr="00DA67B7">
              <w:rPr>
                <w:rFonts w:cs="Arial"/>
                <w:szCs w:val="20"/>
              </w:rPr>
              <w:t>Implement the activities in the Safe Dates curriculum in strict accordance with the curriculum guide.</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rPr>
            </w:pPr>
          </w:p>
        </w:tc>
        <w:tc>
          <w:tcPr>
            <w:tcW w:w="8766" w:type="dxa"/>
          </w:tcPr>
          <w:p w:rsidR="006226C0" w:rsidRPr="00DA67B7" w:rsidRDefault="006226C0" w:rsidP="00287F19">
            <w:pPr>
              <w:spacing w:before="80" w:after="80"/>
              <w:rPr>
                <w:rFonts w:cs="Arial"/>
                <w:szCs w:val="20"/>
              </w:rPr>
            </w:pPr>
            <w:r w:rsidRPr="00DA67B7">
              <w:rPr>
                <w:rFonts w:cs="Arial"/>
                <w:szCs w:val="20"/>
              </w:rPr>
              <w:t>Comfortably present information to your students about preventing sexual violence.</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bl>
    <w:p w:rsidR="006226C0" w:rsidRPr="003308D6" w:rsidRDefault="006226C0" w:rsidP="006226C0">
      <w:pPr>
        <w:pStyle w:val="Style0"/>
        <w:rPr>
          <w:b/>
          <w:sz w:val="22"/>
        </w:rPr>
      </w:pPr>
    </w:p>
    <w:p w:rsidR="006226C0" w:rsidRPr="003308D6" w:rsidRDefault="006226C0" w:rsidP="006226C0">
      <w:pPr>
        <w:rPr>
          <w:rFonts w:cs="Arial"/>
          <w:szCs w:val="20"/>
        </w:rPr>
      </w:pPr>
      <w:r>
        <w:rPr>
          <w:rFonts w:cs="Arial"/>
          <w:b/>
          <w:bCs/>
          <w:szCs w:val="20"/>
          <w:u w:val="single"/>
        </w:rPr>
        <w:br w:type="page"/>
      </w:r>
      <w:r w:rsidRPr="003308D6">
        <w:rPr>
          <w:rFonts w:cs="Arial"/>
          <w:b/>
          <w:bCs/>
          <w:szCs w:val="20"/>
          <w:u w:val="single"/>
        </w:rPr>
        <w:lastRenderedPageBreak/>
        <w:t>Instructions</w:t>
      </w:r>
      <w:r w:rsidRPr="003308D6">
        <w:rPr>
          <w:rFonts w:cs="Arial"/>
          <w:b/>
          <w:bCs/>
          <w:szCs w:val="20"/>
        </w:rPr>
        <w:t xml:space="preserve">: </w:t>
      </w:r>
      <w:r w:rsidRPr="003308D6">
        <w:rPr>
          <w:rFonts w:cs="Arial"/>
          <w:szCs w:val="20"/>
        </w:rPr>
        <w:t>Using the scale provided below,</w:t>
      </w:r>
      <w:r w:rsidRPr="003308D6">
        <w:rPr>
          <w:rFonts w:cs="Arial"/>
          <w:b/>
          <w:bCs/>
          <w:szCs w:val="20"/>
        </w:rPr>
        <w:t xml:space="preserve"> </w:t>
      </w:r>
      <w:r w:rsidRPr="003308D6">
        <w:rPr>
          <w:rFonts w:cs="Arial"/>
          <w:szCs w:val="20"/>
        </w:rPr>
        <w:t xml:space="preserve">please indicate </w:t>
      </w:r>
      <w:r w:rsidRPr="003308D6">
        <w:rPr>
          <w:rFonts w:cs="Arial"/>
          <w:b/>
          <w:bCs/>
          <w:szCs w:val="20"/>
        </w:rPr>
        <w:t>the extent</w:t>
      </w:r>
      <w:r w:rsidRPr="003308D6">
        <w:rPr>
          <w:rFonts w:cs="Arial"/>
          <w:szCs w:val="20"/>
        </w:rPr>
        <w:t xml:space="preserve"> to which each of the following describes the implementation of the Safe Dates curriculum at this school. Enter the number that most closely reflects your response in the space provided next to each phrase. Enter “</w:t>
      </w:r>
      <w:r>
        <w:rPr>
          <w:rFonts w:cs="Arial"/>
          <w:szCs w:val="20"/>
        </w:rPr>
        <w:t>0</w:t>
      </w:r>
      <w:r w:rsidRPr="003308D6">
        <w:rPr>
          <w:rFonts w:cs="Arial"/>
          <w:szCs w:val="20"/>
        </w:rPr>
        <w:t xml:space="preserve">” if you don’t know. </w:t>
      </w:r>
    </w:p>
    <w:p w:rsidR="006226C0" w:rsidRPr="003308D6" w:rsidRDefault="006226C0" w:rsidP="006226C0">
      <w:pPr>
        <w:rPr>
          <w:sz w:val="22"/>
        </w:rPr>
      </w:pPr>
    </w:p>
    <w:tbl>
      <w:tblPr>
        <w:tblW w:w="8748" w:type="dxa"/>
        <w:tblInd w:w="33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80"/>
        <w:gridCol w:w="1080"/>
        <w:gridCol w:w="1080"/>
        <w:gridCol w:w="1080"/>
        <w:gridCol w:w="1413"/>
        <w:gridCol w:w="747"/>
        <w:gridCol w:w="1080"/>
        <w:gridCol w:w="236"/>
        <w:gridCol w:w="952"/>
      </w:tblGrid>
      <w:tr w:rsidR="006226C0" w:rsidRPr="00DA67B7" w:rsidTr="00287F19">
        <w:tc>
          <w:tcPr>
            <w:tcW w:w="1080" w:type="dxa"/>
          </w:tcPr>
          <w:p w:rsidR="006226C0" w:rsidRPr="00DA67B7" w:rsidRDefault="006226C0" w:rsidP="00287F19">
            <w:pPr>
              <w:jc w:val="center"/>
              <w:rPr>
                <w:rFonts w:cs="Arial"/>
                <w:sz w:val="18"/>
                <w:szCs w:val="18"/>
              </w:rPr>
            </w:pPr>
            <w:r w:rsidRPr="00DA67B7">
              <w:rPr>
                <w:rFonts w:cs="Arial"/>
                <w:sz w:val="18"/>
                <w:szCs w:val="18"/>
              </w:rPr>
              <w:t>No Extent/</w:t>
            </w:r>
          </w:p>
          <w:p w:rsidR="006226C0" w:rsidRPr="00DA67B7" w:rsidRDefault="006226C0" w:rsidP="00287F19">
            <w:pPr>
              <w:jc w:val="center"/>
              <w:rPr>
                <w:rFonts w:cs="Arial"/>
                <w:sz w:val="18"/>
                <w:szCs w:val="18"/>
              </w:rPr>
            </w:pPr>
            <w:r w:rsidRPr="00DA67B7">
              <w:rPr>
                <w:rFonts w:cs="Arial"/>
                <w:sz w:val="18"/>
                <w:szCs w:val="18"/>
              </w:rPr>
              <w:t>Not at all</w:t>
            </w:r>
          </w:p>
        </w:tc>
        <w:tc>
          <w:tcPr>
            <w:tcW w:w="1080" w:type="dxa"/>
          </w:tcPr>
          <w:p w:rsidR="006226C0" w:rsidRPr="00DA67B7" w:rsidRDefault="006226C0" w:rsidP="00287F19">
            <w:pPr>
              <w:jc w:val="center"/>
              <w:rPr>
                <w:rFonts w:cs="Arial"/>
                <w:sz w:val="18"/>
                <w:szCs w:val="18"/>
              </w:rPr>
            </w:pPr>
            <w:r w:rsidRPr="00DA67B7">
              <w:rPr>
                <w:rFonts w:cs="Arial"/>
                <w:sz w:val="18"/>
                <w:szCs w:val="18"/>
              </w:rPr>
              <w:t>Very Small Extent</w:t>
            </w:r>
          </w:p>
        </w:tc>
        <w:tc>
          <w:tcPr>
            <w:tcW w:w="1080" w:type="dxa"/>
          </w:tcPr>
          <w:p w:rsidR="006226C0" w:rsidRPr="00DA67B7" w:rsidRDefault="006226C0" w:rsidP="00287F19">
            <w:pPr>
              <w:jc w:val="center"/>
              <w:rPr>
                <w:rFonts w:cs="Arial"/>
                <w:sz w:val="18"/>
                <w:szCs w:val="18"/>
              </w:rPr>
            </w:pPr>
            <w:r w:rsidRPr="00DA67B7">
              <w:rPr>
                <w:rFonts w:cs="Arial"/>
                <w:sz w:val="18"/>
                <w:szCs w:val="18"/>
              </w:rPr>
              <w:t>Small Extent</w:t>
            </w:r>
          </w:p>
        </w:tc>
        <w:tc>
          <w:tcPr>
            <w:tcW w:w="1080" w:type="dxa"/>
          </w:tcPr>
          <w:p w:rsidR="006226C0" w:rsidRPr="00DA67B7" w:rsidRDefault="006226C0" w:rsidP="00287F19">
            <w:pPr>
              <w:jc w:val="center"/>
              <w:rPr>
                <w:rFonts w:cs="Arial"/>
                <w:sz w:val="18"/>
                <w:szCs w:val="18"/>
              </w:rPr>
            </w:pPr>
            <w:r w:rsidRPr="00DA67B7">
              <w:rPr>
                <w:rFonts w:cs="Arial"/>
                <w:sz w:val="18"/>
                <w:szCs w:val="18"/>
              </w:rPr>
              <w:t>Moderate Extent</w:t>
            </w:r>
          </w:p>
        </w:tc>
        <w:tc>
          <w:tcPr>
            <w:tcW w:w="1413" w:type="dxa"/>
          </w:tcPr>
          <w:p w:rsidR="006226C0" w:rsidRPr="00DA67B7" w:rsidRDefault="006226C0" w:rsidP="00287F19">
            <w:pPr>
              <w:jc w:val="center"/>
              <w:rPr>
                <w:rFonts w:cs="Arial"/>
                <w:sz w:val="18"/>
                <w:szCs w:val="18"/>
              </w:rPr>
            </w:pPr>
            <w:r w:rsidRPr="00DA67B7">
              <w:rPr>
                <w:rFonts w:cs="Arial"/>
                <w:sz w:val="18"/>
                <w:szCs w:val="18"/>
              </w:rPr>
              <w:t>Considerable Extent</w:t>
            </w:r>
          </w:p>
        </w:tc>
        <w:tc>
          <w:tcPr>
            <w:tcW w:w="747" w:type="dxa"/>
          </w:tcPr>
          <w:p w:rsidR="006226C0" w:rsidRPr="00DA67B7" w:rsidRDefault="006226C0" w:rsidP="00287F19">
            <w:pPr>
              <w:jc w:val="center"/>
              <w:rPr>
                <w:rFonts w:cs="Arial"/>
                <w:sz w:val="18"/>
                <w:szCs w:val="18"/>
              </w:rPr>
            </w:pPr>
            <w:r w:rsidRPr="00DA67B7">
              <w:rPr>
                <w:rFonts w:cs="Arial"/>
                <w:sz w:val="18"/>
                <w:szCs w:val="18"/>
              </w:rPr>
              <w:t>Great Extent</w:t>
            </w:r>
          </w:p>
        </w:tc>
        <w:tc>
          <w:tcPr>
            <w:tcW w:w="108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Very Great Extent</w:t>
            </w:r>
          </w:p>
        </w:tc>
        <w:tc>
          <w:tcPr>
            <w:tcW w:w="236" w:type="dxa"/>
            <w:vMerge w:val="restart"/>
            <w:tcBorders>
              <w:right w:val="single" w:sz="4" w:space="0" w:color="auto"/>
            </w:tcBorders>
            <w:shd w:val="clear" w:color="auto" w:fill="E0E0E0"/>
          </w:tcPr>
          <w:p w:rsidR="006226C0" w:rsidRPr="00DA67B7" w:rsidRDefault="006226C0" w:rsidP="00287F19">
            <w:pPr>
              <w:jc w:val="center"/>
              <w:rPr>
                <w:rFonts w:cs="Arial"/>
                <w:sz w:val="18"/>
                <w:szCs w:val="18"/>
              </w:rPr>
            </w:pPr>
          </w:p>
        </w:tc>
        <w:tc>
          <w:tcPr>
            <w:tcW w:w="952"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r>
      <w:tr w:rsidR="006226C0" w:rsidRPr="00DA67B7" w:rsidTr="00287F19">
        <w:tc>
          <w:tcPr>
            <w:tcW w:w="1080" w:type="dxa"/>
          </w:tcPr>
          <w:p w:rsidR="006226C0" w:rsidRPr="00DA67B7" w:rsidRDefault="006226C0" w:rsidP="00287F19">
            <w:pPr>
              <w:jc w:val="center"/>
              <w:rPr>
                <w:rFonts w:cs="Arial"/>
                <w:sz w:val="18"/>
                <w:szCs w:val="18"/>
              </w:rPr>
            </w:pPr>
            <w:r w:rsidRPr="00DA67B7">
              <w:rPr>
                <w:rFonts w:cs="Arial"/>
                <w:sz w:val="18"/>
                <w:szCs w:val="18"/>
              </w:rPr>
              <w:t>1</w:t>
            </w:r>
          </w:p>
        </w:tc>
        <w:tc>
          <w:tcPr>
            <w:tcW w:w="1080" w:type="dxa"/>
          </w:tcPr>
          <w:p w:rsidR="006226C0" w:rsidRPr="00DA67B7" w:rsidRDefault="006226C0" w:rsidP="00287F19">
            <w:pPr>
              <w:jc w:val="center"/>
              <w:rPr>
                <w:rFonts w:cs="Arial"/>
                <w:sz w:val="18"/>
                <w:szCs w:val="18"/>
              </w:rPr>
            </w:pPr>
            <w:r w:rsidRPr="00DA67B7">
              <w:rPr>
                <w:rFonts w:cs="Arial"/>
                <w:sz w:val="18"/>
                <w:szCs w:val="18"/>
              </w:rPr>
              <w:t>2</w:t>
            </w:r>
          </w:p>
        </w:tc>
        <w:tc>
          <w:tcPr>
            <w:tcW w:w="1080" w:type="dxa"/>
          </w:tcPr>
          <w:p w:rsidR="006226C0" w:rsidRPr="00DA67B7" w:rsidRDefault="006226C0" w:rsidP="00287F19">
            <w:pPr>
              <w:jc w:val="center"/>
              <w:rPr>
                <w:rFonts w:cs="Arial"/>
                <w:sz w:val="18"/>
                <w:szCs w:val="18"/>
              </w:rPr>
            </w:pPr>
            <w:r w:rsidRPr="00DA67B7">
              <w:rPr>
                <w:rFonts w:cs="Arial"/>
                <w:sz w:val="18"/>
                <w:szCs w:val="18"/>
              </w:rPr>
              <w:t>3</w:t>
            </w:r>
          </w:p>
        </w:tc>
        <w:tc>
          <w:tcPr>
            <w:tcW w:w="1080" w:type="dxa"/>
          </w:tcPr>
          <w:p w:rsidR="006226C0" w:rsidRPr="00DA67B7" w:rsidRDefault="006226C0" w:rsidP="00287F19">
            <w:pPr>
              <w:jc w:val="center"/>
              <w:rPr>
                <w:rFonts w:cs="Arial"/>
                <w:sz w:val="18"/>
                <w:szCs w:val="18"/>
              </w:rPr>
            </w:pPr>
            <w:r w:rsidRPr="00DA67B7">
              <w:rPr>
                <w:rFonts w:cs="Arial"/>
                <w:sz w:val="18"/>
                <w:szCs w:val="18"/>
              </w:rPr>
              <w:t>4</w:t>
            </w:r>
          </w:p>
        </w:tc>
        <w:tc>
          <w:tcPr>
            <w:tcW w:w="1413" w:type="dxa"/>
          </w:tcPr>
          <w:p w:rsidR="006226C0" w:rsidRPr="00DA67B7" w:rsidRDefault="006226C0" w:rsidP="00287F19">
            <w:pPr>
              <w:jc w:val="center"/>
              <w:rPr>
                <w:rFonts w:cs="Arial"/>
                <w:sz w:val="18"/>
                <w:szCs w:val="18"/>
              </w:rPr>
            </w:pPr>
            <w:r w:rsidRPr="00DA67B7">
              <w:rPr>
                <w:rFonts w:cs="Arial"/>
                <w:sz w:val="18"/>
                <w:szCs w:val="18"/>
              </w:rPr>
              <w:t>5</w:t>
            </w:r>
          </w:p>
        </w:tc>
        <w:tc>
          <w:tcPr>
            <w:tcW w:w="747" w:type="dxa"/>
          </w:tcPr>
          <w:p w:rsidR="006226C0" w:rsidRPr="00DA67B7" w:rsidRDefault="006226C0" w:rsidP="00287F19">
            <w:pPr>
              <w:jc w:val="center"/>
              <w:rPr>
                <w:rFonts w:cs="Arial"/>
                <w:sz w:val="18"/>
                <w:szCs w:val="18"/>
              </w:rPr>
            </w:pPr>
            <w:r w:rsidRPr="00DA67B7">
              <w:rPr>
                <w:rFonts w:cs="Arial"/>
                <w:sz w:val="18"/>
                <w:szCs w:val="18"/>
              </w:rPr>
              <w:t>6</w:t>
            </w:r>
          </w:p>
        </w:tc>
        <w:tc>
          <w:tcPr>
            <w:tcW w:w="108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E0E0E0"/>
          </w:tcPr>
          <w:p w:rsidR="006226C0" w:rsidRPr="00DA67B7" w:rsidRDefault="006226C0" w:rsidP="00287F19">
            <w:pPr>
              <w:jc w:val="center"/>
              <w:rPr>
                <w:rFonts w:cs="Arial"/>
                <w:sz w:val="18"/>
                <w:szCs w:val="18"/>
              </w:rPr>
            </w:pPr>
          </w:p>
        </w:tc>
        <w:tc>
          <w:tcPr>
            <w:tcW w:w="952"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pStyle w:val="Heading4"/>
        <w:spacing w:before="240" w:after="80"/>
        <w:jc w:val="left"/>
        <w:rPr>
          <w:rFonts w:cs="Arial"/>
          <w:szCs w:val="22"/>
        </w:rPr>
      </w:pPr>
      <w:proofErr w:type="gramStart"/>
      <w:r w:rsidRPr="003308D6">
        <w:rPr>
          <w:rFonts w:cs="Arial"/>
          <w:szCs w:val="22"/>
        </w:rPr>
        <w:t>To what extent…</w:t>
      </w:r>
      <w:proofErr w:type="gramEnd"/>
    </w:p>
    <w:p w:rsidR="006226C0" w:rsidRPr="003308D6" w:rsidRDefault="006226C0" w:rsidP="006226C0"/>
    <w:tbl>
      <w:tblPr>
        <w:tblW w:w="10350" w:type="dxa"/>
        <w:tblInd w:w="-72" w:type="dxa"/>
        <w:tblLayout w:type="fixed"/>
        <w:tblLook w:val="0000"/>
      </w:tblPr>
      <w:tblGrid>
        <w:gridCol w:w="792"/>
        <w:gridCol w:w="8658"/>
        <w:gridCol w:w="900"/>
      </w:tblGrid>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…have changes in school leadership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teacher turnover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lack of clarity about goals and plans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lack of clarity about how to implement parts of the Safe Dates curriculum hindered its overall implementation?</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lack of resources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…have internal coordination problems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interference by outside groups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resistance from students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bl>
    <w:p w:rsidR="006226C0" w:rsidRPr="003308D6" w:rsidRDefault="006226C0" w:rsidP="006226C0">
      <w:pPr>
        <w:rPr>
          <w:rFonts w:cs="Arial"/>
          <w:b/>
          <w:bCs/>
          <w:szCs w:val="20"/>
          <w:u w:val="single"/>
        </w:rPr>
      </w:pPr>
    </w:p>
    <w:p w:rsidR="006226C0" w:rsidRPr="003308D6" w:rsidRDefault="006226C0" w:rsidP="006226C0">
      <w:pPr>
        <w:rPr>
          <w:rFonts w:cs="Arial"/>
          <w:szCs w:val="20"/>
        </w:rPr>
      </w:pPr>
      <w:r w:rsidRPr="003308D6">
        <w:rPr>
          <w:rFonts w:cs="Arial"/>
          <w:b/>
          <w:bCs/>
          <w:szCs w:val="20"/>
          <w:u w:val="single"/>
        </w:rPr>
        <w:t>Instructions</w:t>
      </w:r>
      <w:r w:rsidRPr="003308D6">
        <w:rPr>
          <w:rFonts w:cs="Arial"/>
          <w:b/>
          <w:bCs/>
          <w:szCs w:val="20"/>
        </w:rPr>
        <w:t xml:space="preserve">: </w:t>
      </w:r>
      <w:r w:rsidRPr="003308D6">
        <w:rPr>
          <w:rFonts w:cs="Arial"/>
          <w:szCs w:val="20"/>
        </w:rPr>
        <w:t>Using the scale provided below,</w:t>
      </w:r>
      <w:r w:rsidRPr="003308D6">
        <w:rPr>
          <w:rFonts w:cs="Arial"/>
          <w:b/>
          <w:bCs/>
          <w:szCs w:val="20"/>
        </w:rPr>
        <w:t xml:space="preserve"> </w:t>
      </w:r>
      <w:r w:rsidRPr="003308D6">
        <w:rPr>
          <w:rFonts w:cs="Arial"/>
          <w:szCs w:val="20"/>
        </w:rPr>
        <w:t xml:space="preserve">please indicate </w:t>
      </w:r>
      <w:r w:rsidRPr="003308D6">
        <w:rPr>
          <w:rFonts w:cs="Arial"/>
          <w:b/>
          <w:bCs/>
          <w:szCs w:val="20"/>
        </w:rPr>
        <w:t>the extent</w:t>
      </w:r>
      <w:r w:rsidRPr="003308D6">
        <w:rPr>
          <w:rFonts w:cs="Arial"/>
          <w:szCs w:val="20"/>
        </w:rPr>
        <w:t xml:space="preserve"> to which each of the following describes the implementation of the Safe Dates curriculum at this school. Enter the number that most closely reflects your response in the space provided next to each phrase. Enter “</w:t>
      </w:r>
      <w:r>
        <w:rPr>
          <w:rFonts w:cs="Arial"/>
          <w:szCs w:val="20"/>
        </w:rPr>
        <w:t>0</w:t>
      </w:r>
      <w:r w:rsidRPr="003308D6">
        <w:rPr>
          <w:rFonts w:cs="Arial"/>
          <w:szCs w:val="20"/>
        </w:rPr>
        <w:t xml:space="preserve">” if you don’t know. </w:t>
      </w:r>
    </w:p>
    <w:p w:rsidR="006226C0" w:rsidRPr="003308D6" w:rsidRDefault="006226C0" w:rsidP="006226C0">
      <w:pPr>
        <w:rPr>
          <w:sz w:val="22"/>
        </w:rPr>
      </w:pPr>
    </w:p>
    <w:tbl>
      <w:tblPr>
        <w:tblW w:w="8748" w:type="dxa"/>
        <w:tblInd w:w="103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80"/>
        <w:gridCol w:w="1080"/>
        <w:gridCol w:w="1080"/>
        <w:gridCol w:w="1080"/>
        <w:gridCol w:w="1260"/>
        <w:gridCol w:w="900"/>
        <w:gridCol w:w="1080"/>
        <w:gridCol w:w="236"/>
        <w:gridCol w:w="952"/>
      </w:tblGrid>
      <w:tr w:rsidR="006226C0" w:rsidRPr="00DA67B7" w:rsidTr="00287F19">
        <w:tc>
          <w:tcPr>
            <w:tcW w:w="1080" w:type="dxa"/>
          </w:tcPr>
          <w:p w:rsidR="006226C0" w:rsidRPr="00DA67B7" w:rsidRDefault="006226C0" w:rsidP="00287F19">
            <w:pPr>
              <w:jc w:val="center"/>
              <w:rPr>
                <w:rFonts w:cs="Arial"/>
                <w:sz w:val="18"/>
                <w:szCs w:val="18"/>
              </w:rPr>
            </w:pPr>
            <w:r w:rsidRPr="00DA67B7">
              <w:rPr>
                <w:rFonts w:cs="Arial"/>
                <w:sz w:val="18"/>
                <w:szCs w:val="18"/>
              </w:rPr>
              <w:t>No Extent/</w:t>
            </w:r>
          </w:p>
          <w:p w:rsidR="006226C0" w:rsidRPr="00DA67B7" w:rsidRDefault="006226C0" w:rsidP="00287F19">
            <w:pPr>
              <w:jc w:val="center"/>
              <w:rPr>
                <w:rFonts w:cs="Arial"/>
                <w:sz w:val="18"/>
                <w:szCs w:val="18"/>
              </w:rPr>
            </w:pPr>
            <w:r w:rsidRPr="00DA67B7">
              <w:rPr>
                <w:rFonts w:cs="Arial"/>
                <w:sz w:val="18"/>
                <w:szCs w:val="18"/>
              </w:rPr>
              <w:t>Not at all</w:t>
            </w:r>
          </w:p>
        </w:tc>
        <w:tc>
          <w:tcPr>
            <w:tcW w:w="1080" w:type="dxa"/>
          </w:tcPr>
          <w:p w:rsidR="006226C0" w:rsidRPr="00DA67B7" w:rsidRDefault="006226C0" w:rsidP="00287F19">
            <w:pPr>
              <w:jc w:val="center"/>
              <w:rPr>
                <w:rFonts w:cs="Arial"/>
                <w:sz w:val="18"/>
                <w:szCs w:val="18"/>
              </w:rPr>
            </w:pPr>
            <w:r w:rsidRPr="00DA67B7">
              <w:rPr>
                <w:rFonts w:cs="Arial"/>
                <w:sz w:val="18"/>
                <w:szCs w:val="18"/>
              </w:rPr>
              <w:t>Very Small Extent</w:t>
            </w:r>
          </w:p>
        </w:tc>
        <w:tc>
          <w:tcPr>
            <w:tcW w:w="1080" w:type="dxa"/>
          </w:tcPr>
          <w:p w:rsidR="006226C0" w:rsidRPr="00DA67B7" w:rsidRDefault="006226C0" w:rsidP="00287F19">
            <w:pPr>
              <w:jc w:val="center"/>
              <w:rPr>
                <w:rFonts w:cs="Arial"/>
                <w:sz w:val="18"/>
                <w:szCs w:val="18"/>
              </w:rPr>
            </w:pPr>
            <w:r w:rsidRPr="00DA67B7">
              <w:rPr>
                <w:rFonts w:cs="Arial"/>
                <w:sz w:val="18"/>
                <w:szCs w:val="18"/>
              </w:rPr>
              <w:t>Small Extent</w:t>
            </w:r>
          </w:p>
        </w:tc>
        <w:tc>
          <w:tcPr>
            <w:tcW w:w="1080" w:type="dxa"/>
          </w:tcPr>
          <w:p w:rsidR="006226C0" w:rsidRPr="00DA67B7" w:rsidRDefault="006226C0" w:rsidP="00287F19">
            <w:pPr>
              <w:jc w:val="center"/>
              <w:rPr>
                <w:rFonts w:cs="Arial"/>
                <w:sz w:val="18"/>
                <w:szCs w:val="18"/>
              </w:rPr>
            </w:pPr>
            <w:r w:rsidRPr="00DA67B7">
              <w:rPr>
                <w:rFonts w:cs="Arial"/>
                <w:sz w:val="18"/>
                <w:szCs w:val="18"/>
              </w:rPr>
              <w:t>Moderate Extent</w:t>
            </w:r>
          </w:p>
        </w:tc>
        <w:tc>
          <w:tcPr>
            <w:tcW w:w="1260" w:type="dxa"/>
          </w:tcPr>
          <w:p w:rsidR="006226C0" w:rsidRPr="00DA67B7" w:rsidRDefault="006226C0" w:rsidP="00287F19">
            <w:pPr>
              <w:jc w:val="center"/>
              <w:rPr>
                <w:rFonts w:cs="Arial"/>
                <w:sz w:val="18"/>
                <w:szCs w:val="18"/>
              </w:rPr>
            </w:pPr>
            <w:r w:rsidRPr="00DA67B7">
              <w:rPr>
                <w:rFonts w:cs="Arial"/>
                <w:sz w:val="18"/>
                <w:szCs w:val="18"/>
              </w:rPr>
              <w:t>Considerable Extent</w:t>
            </w:r>
          </w:p>
        </w:tc>
        <w:tc>
          <w:tcPr>
            <w:tcW w:w="900" w:type="dxa"/>
          </w:tcPr>
          <w:p w:rsidR="006226C0" w:rsidRPr="00DA67B7" w:rsidRDefault="006226C0" w:rsidP="00287F19">
            <w:pPr>
              <w:jc w:val="center"/>
              <w:rPr>
                <w:rFonts w:cs="Arial"/>
                <w:sz w:val="18"/>
                <w:szCs w:val="18"/>
              </w:rPr>
            </w:pPr>
            <w:r w:rsidRPr="00DA67B7">
              <w:rPr>
                <w:rFonts w:cs="Arial"/>
                <w:sz w:val="18"/>
                <w:szCs w:val="18"/>
              </w:rPr>
              <w:t>Great Extent</w:t>
            </w:r>
          </w:p>
        </w:tc>
        <w:tc>
          <w:tcPr>
            <w:tcW w:w="108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Very Great Extent</w:t>
            </w:r>
          </w:p>
        </w:tc>
        <w:tc>
          <w:tcPr>
            <w:tcW w:w="236" w:type="dxa"/>
            <w:vMerge w:val="restart"/>
            <w:tcBorders>
              <w:right w:val="single" w:sz="4" w:space="0" w:color="auto"/>
            </w:tcBorders>
            <w:shd w:val="clear" w:color="auto" w:fill="E0E0E0"/>
          </w:tcPr>
          <w:p w:rsidR="006226C0" w:rsidRPr="00DA67B7" w:rsidRDefault="006226C0" w:rsidP="00287F19">
            <w:pPr>
              <w:jc w:val="center"/>
              <w:rPr>
                <w:rFonts w:cs="Arial"/>
                <w:sz w:val="18"/>
                <w:szCs w:val="18"/>
              </w:rPr>
            </w:pPr>
          </w:p>
        </w:tc>
        <w:tc>
          <w:tcPr>
            <w:tcW w:w="952"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r>
      <w:tr w:rsidR="006226C0" w:rsidRPr="00DA67B7" w:rsidTr="00287F19">
        <w:tc>
          <w:tcPr>
            <w:tcW w:w="1080" w:type="dxa"/>
          </w:tcPr>
          <w:p w:rsidR="006226C0" w:rsidRPr="00DA67B7" w:rsidRDefault="006226C0" w:rsidP="00287F19">
            <w:pPr>
              <w:jc w:val="center"/>
              <w:rPr>
                <w:rFonts w:cs="Arial"/>
                <w:sz w:val="18"/>
                <w:szCs w:val="18"/>
              </w:rPr>
            </w:pPr>
            <w:r w:rsidRPr="00DA67B7">
              <w:rPr>
                <w:rFonts w:cs="Arial"/>
                <w:sz w:val="18"/>
                <w:szCs w:val="18"/>
              </w:rPr>
              <w:t>1</w:t>
            </w:r>
          </w:p>
        </w:tc>
        <w:tc>
          <w:tcPr>
            <w:tcW w:w="1080" w:type="dxa"/>
          </w:tcPr>
          <w:p w:rsidR="006226C0" w:rsidRPr="00DA67B7" w:rsidRDefault="006226C0" w:rsidP="00287F19">
            <w:pPr>
              <w:jc w:val="center"/>
              <w:rPr>
                <w:rFonts w:cs="Arial"/>
                <w:sz w:val="18"/>
                <w:szCs w:val="18"/>
              </w:rPr>
            </w:pPr>
            <w:r w:rsidRPr="00DA67B7">
              <w:rPr>
                <w:rFonts w:cs="Arial"/>
                <w:sz w:val="18"/>
                <w:szCs w:val="18"/>
              </w:rPr>
              <w:t>2</w:t>
            </w:r>
          </w:p>
        </w:tc>
        <w:tc>
          <w:tcPr>
            <w:tcW w:w="1080" w:type="dxa"/>
          </w:tcPr>
          <w:p w:rsidR="006226C0" w:rsidRPr="00DA67B7" w:rsidRDefault="006226C0" w:rsidP="00287F19">
            <w:pPr>
              <w:jc w:val="center"/>
              <w:rPr>
                <w:rFonts w:cs="Arial"/>
                <w:sz w:val="18"/>
                <w:szCs w:val="18"/>
              </w:rPr>
            </w:pPr>
            <w:r w:rsidRPr="00DA67B7">
              <w:rPr>
                <w:rFonts w:cs="Arial"/>
                <w:sz w:val="18"/>
                <w:szCs w:val="18"/>
              </w:rPr>
              <w:t>3</w:t>
            </w:r>
          </w:p>
        </w:tc>
        <w:tc>
          <w:tcPr>
            <w:tcW w:w="1080" w:type="dxa"/>
          </w:tcPr>
          <w:p w:rsidR="006226C0" w:rsidRPr="00DA67B7" w:rsidRDefault="006226C0" w:rsidP="00287F19">
            <w:pPr>
              <w:jc w:val="center"/>
              <w:rPr>
                <w:rFonts w:cs="Arial"/>
                <w:sz w:val="18"/>
                <w:szCs w:val="18"/>
              </w:rPr>
            </w:pPr>
            <w:r w:rsidRPr="00DA67B7">
              <w:rPr>
                <w:rFonts w:cs="Arial"/>
                <w:sz w:val="18"/>
                <w:szCs w:val="18"/>
              </w:rPr>
              <w:t>4</w:t>
            </w:r>
          </w:p>
        </w:tc>
        <w:tc>
          <w:tcPr>
            <w:tcW w:w="1260" w:type="dxa"/>
          </w:tcPr>
          <w:p w:rsidR="006226C0" w:rsidRPr="00DA67B7" w:rsidRDefault="006226C0" w:rsidP="00287F19">
            <w:pPr>
              <w:jc w:val="center"/>
              <w:rPr>
                <w:rFonts w:cs="Arial"/>
                <w:sz w:val="18"/>
                <w:szCs w:val="18"/>
              </w:rPr>
            </w:pPr>
            <w:r w:rsidRPr="00DA67B7">
              <w:rPr>
                <w:rFonts w:cs="Arial"/>
                <w:sz w:val="18"/>
                <w:szCs w:val="18"/>
              </w:rPr>
              <w:t>5</w:t>
            </w:r>
          </w:p>
        </w:tc>
        <w:tc>
          <w:tcPr>
            <w:tcW w:w="900" w:type="dxa"/>
          </w:tcPr>
          <w:p w:rsidR="006226C0" w:rsidRPr="00DA67B7" w:rsidRDefault="006226C0" w:rsidP="00287F19">
            <w:pPr>
              <w:jc w:val="center"/>
              <w:rPr>
                <w:rFonts w:cs="Arial"/>
                <w:sz w:val="18"/>
                <w:szCs w:val="18"/>
              </w:rPr>
            </w:pPr>
            <w:r w:rsidRPr="00DA67B7">
              <w:rPr>
                <w:rFonts w:cs="Arial"/>
                <w:sz w:val="18"/>
                <w:szCs w:val="18"/>
              </w:rPr>
              <w:t>6</w:t>
            </w:r>
          </w:p>
        </w:tc>
        <w:tc>
          <w:tcPr>
            <w:tcW w:w="108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E0E0E0"/>
          </w:tcPr>
          <w:p w:rsidR="006226C0" w:rsidRPr="00DA67B7" w:rsidRDefault="006226C0" w:rsidP="00287F19">
            <w:pPr>
              <w:jc w:val="center"/>
              <w:rPr>
                <w:rFonts w:cs="Arial"/>
                <w:sz w:val="18"/>
                <w:szCs w:val="18"/>
              </w:rPr>
            </w:pPr>
          </w:p>
        </w:tc>
        <w:tc>
          <w:tcPr>
            <w:tcW w:w="952"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0</w:t>
            </w:r>
          </w:p>
        </w:tc>
      </w:tr>
    </w:tbl>
    <w:p w:rsidR="006226C0" w:rsidRPr="003308D6" w:rsidRDefault="006226C0" w:rsidP="006226C0">
      <w:pPr>
        <w:pStyle w:val="Heading4"/>
        <w:spacing w:before="240" w:after="80"/>
        <w:jc w:val="left"/>
        <w:rPr>
          <w:rFonts w:cs="Arial"/>
          <w:szCs w:val="22"/>
        </w:rPr>
      </w:pPr>
      <w:proofErr w:type="gramStart"/>
      <w:r w:rsidRPr="003308D6">
        <w:rPr>
          <w:rFonts w:cs="Arial"/>
          <w:szCs w:val="22"/>
        </w:rPr>
        <w:t>To what extent…</w:t>
      </w:r>
      <w:proofErr w:type="gramEnd"/>
    </w:p>
    <w:p w:rsidR="006226C0" w:rsidRPr="003308D6" w:rsidRDefault="006226C0" w:rsidP="006226C0"/>
    <w:tbl>
      <w:tblPr>
        <w:tblW w:w="10350" w:type="dxa"/>
        <w:tblInd w:w="-72" w:type="dxa"/>
        <w:tblLayout w:type="fixed"/>
        <w:tblLook w:val="0000"/>
      </w:tblPr>
      <w:tblGrid>
        <w:gridCol w:w="792"/>
        <w:gridCol w:w="8658"/>
        <w:gridCol w:w="900"/>
      </w:tblGrid>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…have scheduling problems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resistance from key school personnel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…does this school continue to require technical assistance from outside experts in order to implement Safe Dates as prescribed?</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 xml:space="preserve">….is this school capable of continuing to implement the Safe Dates curriculum as designed without technical assistance from outside experts?   </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27"/>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 xml:space="preserve">…does this school possess the expertise needed to continue to implement Safe Dates program without help from outside experts?   </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bl>
    <w:p w:rsidR="006226C0" w:rsidRPr="003308D6" w:rsidRDefault="006226C0" w:rsidP="006226C0"/>
    <w:p w:rsidR="006226C0" w:rsidRPr="003308D6" w:rsidRDefault="006226C0" w:rsidP="006226C0">
      <w:pPr>
        <w:sectPr w:rsidR="006226C0" w:rsidRPr="003308D6" w:rsidSect="00896CF8">
          <w:headerReference w:type="default" r:id="rId15"/>
          <w:footerReference w:type="default" r:id="rId16"/>
          <w:pgSz w:w="12240" w:h="15840" w:code="1"/>
          <w:pgMar w:top="1440" w:right="1440" w:bottom="1440" w:left="1440" w:header="720" w:footer="720" w:gutter="0"/>
          <w:pgNumType w:start="1"/>
          <w:cols w:space="720"/>
          <w:rtlGutter/>
          <w:docGrid w:linePitch="360"/>
        </w:sectPr>
      </w:pPr>
    </w:p>
    <w:p w:rsidR="006226C0" w:rsidRPr="00F66E57" w:rsidRDefault="006226C0" w:rsidP="006226C0">
      <w:pPr>
        <w:pStyle w:val="Heading1"/>
        <w:jc w:val="right"/>
        <w:rPr>
          <w:b/>
          <w:i/>
          <w:u w:val="none"/>
        </w:rPr>
      </w:pPr>
      <w:r w:rsidRPr="00F66E57">
        <w:rPr>
          <w:b/>
          <w:u w:val="none"/>
        </w:rPr>
        <w:lastRenderedPageBreak/>
        <w:t>Form Approved</w:t>
      </w:r>
    </w:p>
    <w:p w:rsidR="006226C0" w:rsidRPr="00F66E57" w:rsidRDefault="006226C0" w:rsidP="006226C0">
      <w:pPr>
        <w:jc w:val="right"/>
      </w:pPr>
      <w:r>
        <w:t xml:space="preserve">OMB No. </w:t>
      </w:r>
      <w:r w:rsidRPr="00F66E57">
        <w:t>0920-0783</w:t>
      </w:r>
    </w:p>
    <w:p w:rsidR="006226C0" w:rsidRPr="00F66E57" w:rsidRDefault="006226C0" w:rsidP="006226C0">
      <w:pPr>
        <w:jc w:val="right"/>
      </w:pPr>
      <w:r>
        <w:tab/>
        <w:t xml:space="preserve">Exp. Date:  </w:t>
      </w:r>
      <w:r w:rsidRPr="00F66E57">
        <w:t>06/30/2011</w:t>
      </w:r>
    </w:p>
    <w:p w:rsidR="006226C0" w:rsidRPr="007B5EBA" w:rsidRDefault="006226C0" w:rsidP="006226C0">
      <w:pPr>
        <w:jc w:val="center"/>
        <w:rPr>
          <w:rFonts w:cs="Arial"/>
          <w:b/>
          <w:sz w:val="20"/>
          <w:szCs w:val="20"/>
        </w:rPr>
      </w:pPr>
    </w:p>
    <w:p w:rsidR="006226C0" w:rsidRPr="003308D6" w:rsidRDefault="006226C0" w:rsidP="006226C0">
      <w:pPr>
        <w:jc w:val="center"/>
        <w:rPr>
          <w:rFonts w:cs="Arial"/>
          <w:b/>
          <w:sz w:val="32"/>
          <w:szCs w:val="32"/>
        </w:rPr>
      </w:pPr>
      <w:r w:rsidRPr="003308D6">
        <w:rPr>
          <w:rFonts w:cs="Arial"/>
          <w:b/>
          <w:sz w:val="32"/>
          <w:szCs w:val="32"/>
        </w:rPr>
        <w:t>SAFE DATES Evaluation – Lesson 6 Questionnaire</w:t>
      </w:r>
    </w:p>
    <w:p w:rsidR="006226C0" w:rsidRPr="003308D6" w:rsidRDefault="006226C0" w:rsidP="006226C0">
      <w:pPr>
        <w:rPr>
          <w:rFonts w:cs="Arial"/>
          <w:b/>
          <w:sz w:val="22"/>
        </w:rPr>
      </w:pPr>
    </w:p>
    <w:tbl>
      <w:tblPr>
        <w:tblW w:w="9946" w:type="dxa"/>
        <w:tblLook w:val="01E0"/>
      </w:tblPr>
      <w:tblGrid>
        <w:gridCol w:w="9946"/>
      </w:tblGrid>
      <w:tr w:rsidR="006226C0" w:rsidRPr="00DA67B7" w:rsidTr="00287F19">
        <w:tc>
          <w:tcPr>
            <w:tcW w:w="9946" w:type="dxa"/>
          </w:tcPr>
          <w:p w:rsidR="006226C0" w:rsidRPr="00DA67B7" w:rsidRDefault="006226C0" w:rsidP="00287F19">
            <w:pPr>
              <w:rPr>
                <w:rFonts w:cs="Arial"/>
              </w:rPr>
            </w:pPr>
            <w:r w:rsidRPr="00DA67B7">
              <w:rPr>
                <w:rFonts w:cs="Arial"/>
              </w:rPr>
              <w:t>Thank you for assisting us with the Safe Dates evaluation. As you prepare for and teach the Safe Dates curriculum, please keep track of all time that you spend on all Safe Dates-related activities. Please record your time after as soon as possible after each lesson. This will also minimize the effort required to complete this questionnaire.</w:t>
            </w:r>
          </w:p>
          <w:p w:rsidR="006226C0" w:rsidRPr="00DA67B7" w:rsidRDefault="006226C0" w:rsidP="00287F19">
            <w:pPr>
              <w:rPr>
                <w:rFonts w:cs="Arial"/>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226C0" w:rsidRPr="00DA67B7" w:rsidTr="00287F19">
              <w:tc>
                <w:tcPr>
                  <w:tcW w:w="9720" w:type="dxa"/>
                  <w:tcBorders>
                    <w:top w:val="single" w:sz="4" w:space="0" w:color="auto"/>
                    <w:left w:val="single" w:sz="4" w:space="0" w:color="auto"/>
                    <w:bottom w:val="single" w:sz="4" w:space="0" w:color="auto"/>
                    <w:right w:val="single" w:sz="4" w:space="0" w:color="auto"/>
                  </w:tcBorders>
                  <w:shd w:val="clear" w:color="auto" w:fill="D9D9D9"/>
                </w:tcPr>
                <w:p w:rsidR="006226C0" w:rsidRPr="00DA67B7" w:rsidRDefault="006226C0" w:rsidP="00287F19">
                  <w:pPr>
                    <w:rPr>
                      <w:rFonts w:cs="Arial"/>
                    </w:rPr>
                  </w:pPr>
                  <w:r w:rsidRPr="00DA67B7">
                    <w:rPr>
                      <w:rFonts w:cs="Arial"/>
                    </w:rPr>
                    <w:t xml:space="preserve">Please complete and submit this material within two school days of completing this lesson. If you have any questions, please contact Thomas </w:t>
                  </w:r>
                  <w:proofErr w:type="spellStart"/>
                  <w:r w:rsidRPr="00DA67B7">
                    <w:rPr>
                      <w:rFonts w:cs="Arial"/>
                    </w:rPr>
                    <w:t>Hylands</w:t>
                  </w:r>
                  <w:proofErr w:type="spellEnd"/>
                  <w:r w:rsidRPr="00DA67B7">
                    <w:rPr>
                      <w:rFonts w:cs="Arial"/>
                    </w:rPr>
                    <w:t xml:space="preserve"> by phone [1-800-334-8571, x6955] or e-mail [thylands@rti.org].</w:t>
                  </w:r>
                </w:p>
              </w:tc>
            </w:tr>
          </w:tbl>
          <w:p w:rsidR="006226C0" w:rsidRPr="00DA67B7" w:rsidRDefault="006226C0" w:rsidP="00287F19">
            <w:pPr>
              <w:rPr>
                <w:rFonts w:cs="Arial"/>
              </w:rPr>
            </w:pPr>
          </w:p>
          <w:p w:rsidR="006226C0" w:rsidRPr="00DA67B7" w:rsidRDefault="006226C0" w:rsidP="00287F19">
            <w:pPr>
              <w:rPr>
                <w:rFonts w:cs="Arial"/>
              </w:rPr>
            </w:pPr>
          </w:p>
        </w:tc>
      </w:tr>
    </w:tbl>
    <w:p w:rsidR="006226C0" w:rsidRPr="003308D6" w:rsidRDefault="006226C0" w:rsidP="006226C0">
      <w:pPr>
        <w:rPr>
          <w:rFonts w:cs="Arial"/>
          <w:sz w:val="22"/>
        </w:rPr>
      </w:pPr>
      <w:r w:rsidRPr="003308D6">
        <w:rPr>
          <w:rFonts w:cs="Arial"/>
          <w:sz w:val="22"/>
        </w:rPr>
        <w:t>Date: _____/_____/________</w:t>
      </w:r>
    </w:p>
    <w:p w:rsidR="006226C0" w:rsidRDefault="006226C0" w:rsidP="006226C0">
      <w:pPr>
        <w:rPr>
          <w:rFonts w:cs="Arial"/>
          <w:b/>
          <w:sz w:val="22"/>
          <w:u w:val="single"/>
        </w:rPr>
      </w:pPr>
    </w:p>
    <w:p w:rsidR="006226C0" w:rsidRDefault="006226C0" w:rsidP="006226C0">
      <w:pPr>
        <w:rPr>
          <w:rFonts w:cs="Arial"/>
          <w:b/>
          <w:sz w:val="22"/>
          <w:u w:val="single"/>
        </w:rPr>
      </w:pPr>
    </w:p>
    <w:p w:rsidR="006226C0" w:rsidRPr="00395245" w:rsidRDefault="006226C0" w:rsidP="006226C0">
      <w:pPr>
        <w:pBdr>
          <w:top w:val="single" w:sz="4" w:space="1" w:color="auto"/>
          <w:left w:val="single" w:sz="4" w:space="4" w:color="auto"/>
          <w:bottom w:val="single" w:sz="4" w:space="0" w:color="auto"/>
          <w:right w:val="single" w:sz="4" w:space="4" w:color="auto"/>
        </w:pBdr>
        <w:rPr>
          <w:rFonts w:cs="Arial"/>
          <w:szCs w:val="20"/>
        </w:rPr>
      </w:pPr>
      <w:r>
        <w:rPr>
          <w:rFonts w:cs="Arial"/>
          <w:szCs w:val="20"/>
        </w:rPr>
        <w:t xml:space="preserve">Public Reporting burden of this collection of information is estimated at 20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Pr>
          <w:rFonts w:cs="Arial"/>
          <w:szCs w:val="20"/>
        </w:rPr>
        <w:t>is</w:t>
      </w:r>
      <w:proofErr w:type="gramEnd"/>
      <w:r>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6226C0" w:rsidRPr="003308D6" w:rsidRDefault="006226C0" w:rsidP="006226C0">
      <w:pPr>
        <w:rPr>
          <w:rFonts w:cs="Arial"/>
          <w:b/>
          <w:sz w:val="22"/>
          <w:u w:val="single"/>
        </w:rPr>
      </w:pPr>
    </w:p>
    <w:p w:rsidR="006226C0" w:rsidRPr="003308D6" w:rsidRDefault="006226C0" w:rsidP="006226C0">
      <w:pPr>
        <w:rPr>
          <w:rFonts w:cs="Arial"/>
          <w:b/>
          <w:sz w:val="22"/>
          <w:u w:val="single"/>
        </w:rPr>
      </w:pPr>
    </w:p>
    <w:p w:rsidR="006226C0" w:rsidRPr="003308D6" w:rsidRDefault="006226C0" w:rsidP="006226C0">
      <w:pPr>
        <w:rPr>
          <w:rFonts w:cs="Arial"/>
          <w:b/>
          <w:sz w:val="22"/>
        </w:rPr>
      </w:pPr>
      <w:r w:rsidRPr="003308D6">
        <w:rPr>
          <w:rFonts w:cs="Arial"/>
          <w:b/>
          <w:sz w:val="22"/>
          <w:u w:val="single"/>
        </w:rPr>
        <w:t>A. SCHOOL INFORMATION</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8"/>
        </w:numPr>
        <w:rPr>
          <w:rFonts w:cs="Arial"/>
          <w:sz w:val="22"/>
        </w:rPr>
      </w:pPr>
      <w:r w:rsidRPr="003308D6">
        <w:rPr>
          <w:rFonts w:cs="Arial"/>
          <w:sz w:val="22"/>
        </w:rPr>
        <w:t xml:space="preserve">School name: </w:t>
      </w:r>
      <w:r w:rsidRPr="003308D6">
        <w:rPr>
          <w:rFonts w:cs="Arial"/>
          <w:sz w:val="22"/>
        </w:rPr>
        <w:tab/>
        <w:t>_______________________________________________________</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8"/>
        </w:numPr>
        <w:rPr>
          <w:rFonts w:cs="Arial"/>
          <w:sz w:val="22"/>
        </w:rPr>
      </w:pPr>
      <w:r w:rsidRPr="003308D6">
        <w:rPr>
          <w:rFonts w:cs="Arial"/>
          <w:sz w:val="22"/>
        </w:rPr>
        <w:t>Teacher name:</w:t>
      </w:r>
      <w:r w:rsidRPr="003308D6">
        <w:rPr>
          <w:rFonts w:cs="Arial"/>
          <w:sz w:val="22"/>
        </w:rPr>
        <w:tab/>
        <w:t>_______________________________________________________</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sz w:val="22"/>
        </w:rPr>
      </w:pPr>
      <w:r w:rsidRPr="003308D6">
        <w:rPr>
          <w:rFonts w:cs="Arial"/>
          <w:b/>
          <w:sz w:val="22"/>
        </w:rPr>
        <w:t xml:space="preserve">Your participation is important to us. </w:t>
      </w:r>
      <w:r w:rsidRPr="003308D6">
        <w:rPr>
          <w:rFonts w:cs="Arial"/>
          <w:sz w:val="22"/>
        </w:rPr>
        <w:t>To show our appreciation, after RTI receives your information for all nine Safe Dates lessons, the play, and the poster contest, you will receive an $80 gift card.</w:t>
      </w:r>
    </w:p>
    <w:p w:rsidR="006226C0" w:rsidRPr="003308D6" w:rsidRDefault="006226C0" w:rsidP="006226C0">
      <w:pPr>
        <w:rPr>
          <w:rFonts w:cs="Arial"/>
          <w:b/>
          <w:sz w:val="22"/>
          <w:u w:val="single"/>
        </w:rPr>
      </w:pPr>
      <w:r w:rsidRPr="003308D6">
        <w:rPr>
          <w:rFonts w:cs="Arial"/>
          <w:sz w:val="22"/>
          <w:u w:val="single"/>
        </w:rPr>
        <w:br w:type="page"/>
      </w:r>
      <w:r w:rsidRPr="003308D6">
        <w:rPr>
          <w:rFonts w:cs="Arial"/>
          <w:b/>
          <w:sz w:val="22"/>
          <w:u w:val="single"/>
        </w:rPr>
        <w:lastRenderedPageBreak/>
        <w:t>B. TIME AND ACTIVITY LOG</w:t>
      </w:r>
    </w:p>
    <w:p w:rsidR="006226C0" w:rsidRPr="003308D6" w:rsidRDefault="006226C0" w:rsidP="006226C0">
      <w:pPr>
        <w:rPr>
          <w:rFonts w:cs="Arial"/>
          <w:sz w:val="22"/>
          <w:highlight w:val="yellow"/>
        </w:rPr>
      </w:pPr>
    </w:p>
    <w:p w:rsidR="006226C0" w:rsidRPr="003308D6" w:rsidRDefault="006226C0" w:rsidP="006226C0">
      <w:pPr>
        <w:rPr>
          <w:rFonts w:cs="Arial"/>
          <w:sz w:val="22"/>
        </w:rPr>
      </w:pPr>
      <w:r w:rsidRPr="003308D6">
        <w:rPr>
          <w:rFonts w:cs="Arial"/>
          <w:sz w:val="22"/>
        </w:rPr>
        <w:t>In this section, we ask that you record your time spent on each Safe Dates lesson. Instructions and an example are provided below. An activity log for Lesson 6 (“Overcoming Gender Stereotypes”) is on the next screen.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INSTRUCTIONS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We anticipate that you may teach each Safe Dates lesson to multiple classes. Please record your time separately by class and activity (the rows of the table).</w:t>
      </w:r>
    </w:p>
    <w:p w:rsidR="006226C0" w:rsidRPr="003308D6" w:rsidRDefault="006226C0" w:rsidP="006226C0">
      <w:pPr>
        <w:ind w:left="360"/>
        <w:rPr>
          <w:rFonts w:cs="Arial"/>
          <w:sz w:val="22"/>
        </w:rPr>
      </w:pPr>
    </w:p>
    <w:p w:rsidR="006226C0" w:rsidRPr="003308D6" w:rsidRDefault="006226C0" w:rsidP="006226C0">
      <w:pPr>
        <w:numPr>
          <w:ilvl w:val="0"/>
          <w:numId w:val="10"/>
        </w:numPr>
        <w:rPr>
          <w:rFonts w:cs="Arial"/>
          <w:sz w:val="22"/>
        </w:rPr>
      </w:pPr>
      <w:r w:rsidRPr="003308D6">
        <w:rPr>
          <w:rFonts w:cs="Arial"/>
          <w:sz w:val="22"/>
        </w:rPr>
        <w:t>For activities that are difficult to divide between classes (e.g., preparation, photocopying), record your time under “General Safe Date Activities.”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Record class-specific activities (e.g., instruction) in the appropriate columns.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b/>
          <w:sz w:val="22"/>
        </w:rPr>
        <w:t xml:space="preserve">All entries in the grid should sum to the total time you spent related to Safe Dates Lesson 6. </w:t>
      </w:r>
      <w:r w:rsidRPr="003308D6">
        <w:rPr>
          <w:rFonts w:cs="Arial"/>
          <w:sz w:val="22"/>
        </w:rPr>
        <w:t>There should be no double counting or missed time.</w:t>
      </w:r>
    </w:p>
    <w:p w:rsidR="006226C0" w:rsidRPr="003308D6" w:rsidRDefault="006226C0" w:rsidP="006226C0">
      <w:pPr>
        <w:rPr>
          <w:rFonts w:cs="Arial"/>
          <w:sz w:val="22"/>
          <w:highlight w:val="yellow"/>
        </w:rPr>
      </w:pPr>
    </w:p>
    <w:p w:rsidR="006226C0" w:rsidRPr="003308D6" w:rsidRDefault="006226C0" w:rsidP="006226C0">
      <w:pPr>
        <w:numPr>
          <w:ilvl w:val="0"/>
          <w:numId w:val="10"/>
        </w:numPr>
        <w:rPr>
          <w:rFonts w:cs="Arial"/>
          <w:sz w:val="22"/>
        </w:rPr>
      </w:pPr>
      <w:r w:rsidRPr="003308D6">
        <w:rPr>
          <w:rFonts w:cs="Arial"/>
          <w:sz w:val="22"/>
          <w:u w:val="single"/>
        </w:rPr>
        <w:t xml:space="preserve">Do not include or record your time spent completing </w:t>
      </w:r>
      <w:r>
        <w:rPr>
          <w:rFonts w:cs="Arial"/>
          <w:sz w:val="22"/>
          <w:u w:val="single"/>
        </w:rPr>
        <w:t>this questionnaire</w:t>
      </w:r>
      <w:r w:rsidRPr="003308D6">
        <w:rPr>
          <w:rFonts w:cs="Arial"/>
          <w:sz w:val="22"/>
          <w:u w:val="single"/>
        </w:rPr>
        <w:t>.</w:t>
      </w:r>
      <w:r w:rsidRPr="003308D6">
        <w:rPr>
          <w:rFonts w:cs="Arial"/>
          <w:sz w:val="22"/>
        </w:rPr>
        <w:t xml:space="preserve"> We are only interested in the time associated with teaching and preparing for the Safe Dates curriculum.</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EXAMPLE</w:t>
      </w:r>
    </w:p>
    <w:p w:rsidR="006226C0" w:rsidRPr="003308D6" w:rsidRDefault="006226C0" w:rsidP="006226C0">
      <w:pPr>
        <w:tabs>
          <w:tab w:val="left" w:pos="6840"/>
        </w:tabs>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lef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r w:rsidRPr="00DA67B7">
              <w:rPr>
                <w:rFonts w:cs="Arial"/>
                <w:i/>
              </w:rPr>
              <w:t>60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60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 min</w:t>
            </w: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tcBorders>
            <w:vAlign w:val="center"/>
          </w:tcPr>
          <w:p w:rsidR="006226C0" w:rsidRPr="00DA67B7" w:rsidRDefault="006226C0" w:rsidP="00287F19">
            <w:pPr>
              <w:jc w:val="center"/>
              <w:rPr>
                <w:rFonts w:cs="Arial"/>
                <w:i/>
              </w:rPr>
            </w:pPr>
            <w:r w:rsidRPr="00DA67B7">
              <w:rPr>
                <w:rFonts w:cs="Arial"/>
                <w:i/>
              </w:rPr>
              <w:t>280 min</w:t>
            </w:r>
          </w:p>
          <w:p w:rsidR="006226C0" w:rsidRPr="00DA67B7" w:rsidRDefault="006226C0" w:rsidP="00287F19">
            <w:pPr>
              <w:jc w:val="center"/>
              <w:rPr>
                <w:rFonts w:cs="Arial"/>
                <w:i/>
              </w:rPr>
            </w:pPr>
            <w:r w:rsidRPr="00DA67B7">
              <w:rPr>
                <w:rFonts w:cs="Arial"/>
                <w:i/>
              </w:rPr>
              <w:t>(4 hr 40 m)</w:t>
            </w:r>
          </w:p>
        </w:tc>
      </w:tr>
    </w:tbl>
    <w:p w:rsidR="006226C0" w:rsidRPr="003308D6" w:rsidRDefault="006226C0" w:rsidP="006226C0">
      <w:pPr>
        <w:rPr>
          <w:rFonts w:cs="Arial"/>
          <w:sz w:val="22"/>
        </w:rPr>
      </w:pPr>
    </w:p>
    <w:p w:rsidR="006226C0" w:rsidRPr="003308D6" w:rsidRDefault="006226C0" w:rsidP="006226C0">
      <w:pPr>
        <w:jc w:val="center"/>
        <w:rPr>
          <w:rFonts w:cs="Arial"/>
          <w:b/>
          <w:sz w:val="22"/>
        </w:rPr>
      </w:pPr>
      <w:r w:rsidRPr="003308D6">
        <w:rPr>
          <w:rFonts w:cs="Arial"/>
          <w:sz w:val="22"/>
        </w:rPr>
        <w:br w:type="page"/>
      </w:r>
      <w:r w:rsidRPr="003308D6">
        <w:rPr>
          <w:rFonts w:cs="Arial"/>
          <w:b/>
          <w:sz w:val="22"/>
        </w:rPr>
        <w:lastRenderedPageBreak/>
        <w:t>TIME AND ACTIVITY LOG</w:t>
      </w:r>
    </w:p>
    <w:p w:rsidR="006226C0" w:rsidRPr="003308D6" w:rsidRDefault="006226C0" w:rsidP="006226C0">
      <w:pPr>
        <w:tabs>
          <w:tab w:val="left" w:pos="6840"/>
        </w:tabs>
        <w:jc w:val="center"/>
        <w:rPr>
          <w:rFonts w:cs="Arial"/>
          <w:sz w:val="22"/>
        </w:rPr>
      </w:pPr>
    </w:p>
    <w:p w:rsidR="006226C0" w:rsidRPr="003308D6" w:rsidRDefault="006226C0" w:rsidP="006226C0">
      <w:pPr>
        <w:tabs>
          <w:tab w:val="left" w:pos="6840"/>
        </w:tabs>
        <w:jc w:val="center"/>
        <w:rPr>
          <w:rFonts w:cs="Arial"/>
          <w:sz w:val="22"/>
        </w:rPr>
      </w:pPr>
      <w:r w:rsidRPr="003308D6">
        <w:rPr>
          <w:rFonts w:cs="Arial"/>
          <w:sz w:val="22"/>
        </w:rPr>
        <w:t>Lesson 6: “Overcoming Gender Stereotypes”</w:t>
      </w:r>
    </w:p>
    <w:p w:rsidR="006226C0" w:rsidRPr="003308D6" w:rsidRDefault="006226C0" w:rsidP="006226C0">
      <w:pPr>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top w:val="single" w:sz="12" w:space="0" w:color="auto"/>
              <w:left w:val="single" w:sz="12" w:space="0" w:color="auto"/>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righ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10620" w:type="dxa"/>
            <w:gridSpan w:val="9"/>
            <w:tcBorders>
              <w:right w:val="single" w:sz="12" w:space="0" w:color="auto"/>
            </w:tcBorders>
            <w:shd w:val="clear" w:color="auto" w:fill="D9D9D9"/>
          </w:tcPr>
          <w:p w:rsidR="006226C0" w:rsidRPr="00DA67B7" w:rsidRDefault="006226C0" w:rsidP="00287F19">
            <w:pPr>
              <w:jc w:val="center"/>
              <w:rPr>
                <w:rFonts w:cs="Arial"/>
                <w:i/>
              </w:rPr>
            </w:pPr>
            <w:r w:rsidRPr="00DA67B7">
              <w:rPr>
                <w:rFonts w:cs="Arial"/>
                <w:b/>
              </w:rPr>
              <w:t>Other Activities (not included in time reported above)</w:t>
            </w:r>
          </w:p>
        </w:tc>
      </w:tr>
      <w:tr w:rsidR="006226C0" w:rsidRPr="00DA67B7" w:rsidTr="00287F19">
        <w:tc>
          <w:tcPr>
            <w:tcW w:w="2209" w:type="dxa"/>
            <w:shd w:val="clear" w:color="auto" w:fill="D9D9D9"/>
          </w:tcPr>
          <w:p w:rsidR="006226C0" w:rsidRPr="00DA67B7" w:rsidRDefault="006226C0" w:rsidP="00287F19">
            <w:pPr>
              <w:rPr>
                <w:rFonts w:cs="Arial"/>
                <w:b/>
              </w:rPr>
            </w:pPr>
            <w:r w:rsidRPr="00DA67B7">
              <w:rPr>
                <w:rFonts w:cs="Arial"/>
                <w:b/>
              </w:rPr>
              <w:t>Other Safe Dates activities (describe below)</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bl>
    <w:p w:rsidR="006226C0" w:rsidRPr="003308D6" w:rsidRDefault="006226C0" w:rsidP="006226C0">
      <w:pPr>
        <w:rPr>
          <w:rFonts w:cs="Arial"/>
          <w:sz w:val="22"/>
        </w:rPr>
      </w:pPr>
    </w:p>
    <w:p w:rsidR="006226C0" w:rsidRPr="003308D6" w:rsidRDefault="006226C0" w:rsidP="006226C0">
      <w:pPr>
        <w:numPr>
          <w:ilvl w:val="0"/>
          <w:numId w:val="18"/>
        </w:numPr>
        <w:rPr>
          <w:rFonts w:cs="Arial"/>
          <w:sz w:val="22"/>
        </w:rPr>
      </w:pPr>
      <w:r w:rsidRPr="003308D6">
        <w:rPr>
          <w:rFonts w:cs="Arial"/>
          <w:sz w:val="22"/>
        </w:rPr>
        <w:t xml:space="preserve">Did you receive assistance from anyone in preparing for or teaching this lesson? </w:t>
      </w:r>
      <w:r w:rsidRPr="003308D6">
        <w:rPr>
          <w:rFonts w:cs="Arial"/>
          <w:sz w:val="22"/>
        </w:rPr>
        <w:br/>
      </w:r>
      <w:r w:rsidRPr="003308D6">
        <w:rPr>
          <w:rFonts w:cs="Arial"/>
          <w:sz w:val="22"/>
        </w:rPr>
        <w:br/>
      </w: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[If 3=YES, GOTO 3.a]</w:t>
      </w:r>
    </w:p>
    <w:p w:rsidR="006226C0" w:rsidRPr="003308D6" w:rsidRDefault="006226C0" w:rsidP="006226C0">
      <w:pPr>
        <w:rPr>
          <w:rFonts w:cs="Arial"/>
          <w:sz w:val="22"/>
        </w:rPr>
      </w:pPr>
      <w:r w:rsidRPr="003308D6">
        <w:rPr>
          <w:rFonts w:cs="Arial"/>
          <w:sz w:val="22"/>
        </w:rPr>
        <w:t>[If 3=NO, GOTO 4]</w:t>
      </w:r>
    </w:p>
    <w:p w:rsidR="006226C0" w:rsidRPr="003308D6" w:rsidRDefault="006226C0" w:rsidP="006226C0">
      <w:pPr>
        <w:rPr>
          <w:rFonts w:cs="Arial"/>
          <w:sz w:val="22"/>
        </w:rPr>
      </w:pPr>
    </w:p>
    <w:p w:rsidR="006226C0" w:rsidRPr="003308D6" w:rsidRDefault="006226C0" w:rsidP="006226C0">
      <w:pPr>
        <w:ind w:left="1080" w:hanging="360"/>
        <w:rPr>
          <w:rFonts w:cs="Arial"/>
          <w:sz w:val="22"/>
        </w:rPr>
      </w:pPr>
      <w:proofErr w:type="gramStart"/>
      <w:r>
        <w:rPr>
          <w:rFonts w:cs="Arial"/>
          <w:sz w:val="22"/>
        </w:rPr>
        <w:t>a</w:t>
      </w:r>
      <w:proofErr w:type="gramEnd"/>
      <w:r>
        <w:rPr>
          <w:rFonts w:cs="Arial"/>
          <w:sz w:val="22"/>
        </w:rPr>
        <w:t>.</w:t>
      </w:r>
      <w:r>
        <w:rPr>
          <w:rFonts w:cs="Arial"/>
          <w:sz w:val="22"/>
        </w:rPr>
        <w:tab/>
      </w:r>
      <w:r w:rsidRPr="003308D6">
        <w:rPr>
          <w:rFonts w:cs="Arial"/>
          <w:sz w:val="22"/>
        </w:rPr>
        <w:t>Please list their job title (e.g., administrative assistant), the activity they assisted with (e.g., photocopying), and estimate the amount of time involved.</w:t>
      </w:r>
      <w:r w:rsidRPr="003308D6">
        <w:rPr>
          <w:rFonts w:cs="Arial"/>
          <w:sz w:val="22"/>
        </w:rPr>
        <w:br/>
      </w:r>
    </w:p>
    <w:p w:rsidR="006226C0" w:rsidRPr="003308D6" w:rsidRDefault="006226C0" w:rsidP="006226C0">
      <w:pPr>
        <w:rPr>
          <w:rFonts w:cs="Arial"/>
          <w:sz w:val="22"/>
        </w:rPr>
      </w:pPr>
      <w:r w:rsidRPr="003308D6">
        <w:rPr>
          <w:rFonts w:cs="Arial"/>
          <w:sz w:val="22"/>
        </w:rPr>
        <w:tab/>
        <w:t xml:space="preserve">      __________________________________________________________________</w:t>
      </w:r>
      <w:r w:rsidRPr="003308D6">
        <w:rPr>
          <w:rFonts w:cs="Arial"/>
          <w:sz w:val="22"/>
        </w:rPr>
        <w:br/>
      </w:r>
      <w:r w:rsidRPr="003308D6">
        <w:rPr>
          <w:rFonts w:cs="Arial"/>
          <w:sz w:val="22"/>
        </w:rPr>
        <w:br/>
      </w:r>
      <w:r w:rsidRPr="003308D6">
        <w:rPr>
          <w:rFonts w:cs="Arial"/>
          <w:sz w:val="22"/>
        </w:rPr>
        <w:tab/>
        <w:t xml:space="preserve">      __________________________________________________________________</w:t>
      </w:r>
    </w:p>
    <w:p w:rsidR="006226C0" w:rsidRPr="003308D6" w:rsidRDefault="006226C0" w:rsidP="006226C0">
      <w:pPr>
        <w:rPr>
          <w:rFonts w:cs="Arial"/>
          <w:sz w:val="22"/>
        </w:rPr>
      </w:pPr>
    </w:p>
    <w:p w:rsidR="006226C0" w:rsidRPr="003308D6" w:rsidRDefault="006226C0" w:rsidP="006226C0">
      <w:pPr>
        <w:numPr>
          <w:ilvl w:val="0"/>
          <w:numId w:val="18"/>
        </w:numPr>
        <w:rPr>
          <w:rFonts w:cs="Arial"/>
          <w:sz w:val="22"/>
        </w:rPr>
      </w:pPr>
      <w:r w:rsidRPr="003308D6">
        <w:rPr>
          <w:rFonts w:cs="Arial"/>
          <w:sz w:val="22"/>
        </w:rPr>
        <w:t>If you recorded time for “Other Safe Dates activities” above (last row), please describe the activities here. This may include attending training classes, meetings related to Safe Dates, supplemental activities, etc.</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p>
    <w:p w:rsidR="006226C0" w:rsidRPr="003308D6" w:rsidRDefault="006226C0" w:rsidP="006226C0">
      <w:pPr>
        <w:rPr>
          <w:rFonts w:cs="Arial"/>
          <w:sz w:val="22"/>
        </w:rPr>
      </w:pPr>
      <w:r w:rsidRPr="003308D6">
        <w:rPr>
          <w:rFonts w:cs="Arial"/>
          <w:sz w:val="22"/>
        </w:rPr>
        <w:t xml:space="preserve"> </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8"/>
        </w:numPr>
        <w:rPr>
          <w:rFonts w:cs="Arial"/>
          <w:sz w:val="22"/>
        </w:rPr>
      </w:pPr>
      <w:r w:rsidRPr="003308D6">
        <w:rPr>
          <w:rFonts w:cs="Arial"/>
          <w:sz w:val="22"/>
        </w:rPr>
        <w:t>Were any additional materials purchased by the school or by you for this lesson?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[If 5=YES, GOTO 5.a]</w:t>
      </w:r>
    </w:p>
    <w:p w:rsidR="006226C0" w:rsidRPr="003308D6" w:rsidRDefault="006226C0" w:rsidP="006226C0">
      <w:pPr>
        <w:rPr>
          <w:rFonts w:cs="Arial"/>
          <w:sz w:val="22"/>
        </w:rPr>
      </w:pPr>
      <w:r w:rsidRPr="003308D6">
        <w:rPr>
          <w:rFonts w:cs="Arial"/>
          <w:sz w:val="22"/>
        </w:rPr>
        <w:t>[If 5=NO, GOTO 6]</w:t>
      </w:r>
    </w:p>
    <w:p w:rsidR="006226C0" w:rsidRPr="003308D6" w:rsidRDefault="006226C0" w:rsidP="006226C0">
      <w:pPr>
        <w:ind w:left="720"/>
        <w:rPr>
          <w:rFonts w:cs="Arial"/>
          <w:sz w:val="22"/>
        </w:rPr>
      </w:pPr>
    </w:p>
    <w:p w:rsidR="006226C0" w:rsidRPr="003308D6" w:rsidRDefault="006226C0" w:rsidP="006226C0">
      <w:pPr>
        <w:ind w:left="1080" w:hanging="360"/>
        <w:rPr>
          <w:rFonts w:cs="Arial"/>
          <w:sz w:val="22"/>
        </w:rPr>
      </w:pPr>
      <w:r>
        <w:rPr>
          <w:rFonts w:cs="Arial"/>
          <w:sz w:val="22"/>
        </w:rPr>
        <w:t>a.</w:t>
      </w:r>
      <w:r>
        <w:rPr>
          <w:rFonts w:cs="Arial"/>
          <w:sz w:val="22"/>
        </w:rPr>
        <w:tab/>
      </w:r>
      <w:r w:rsidRPr="003308D6">
        <w:rPr>
          <w:rFonts w:cs="Arial"/>
          <w:sz w:val="22"/>
        </w:rPr>
        <w:t>Please estimate the total cost of these materials: ____________________________</w:t>
      </w:r>
    </w:p>
    <w:p w:rsidR="006226C0" w:rsidRPr="003308D6" w:rsidRDefault="006226C0" w:rsidP="006226C0">
      <w:pPr>
        <w:ind w:left="1080" w:hanging="360"/>
        <w:rPr>
          <w:rFonts w:cs="Arial"/>
          <w:sz w:val="22"/>
        </w:rPr>
      </w:pPr>
    </w:p>
    <w:p w:rsidR="006226C0" w:rsidRPr="003308D6" w:rsidRDefault="006226C0" w:rsidP="006226C0">
      <w:pPr>
        <w:ind w:left="1080" w:hanging="360"/>
        <w:rPr>
          <w:rFonts w:cs="Arial"/>
          <w:sz w:val="22"/>
        </w:rPr>
      </w:pPr>
      <w:r>
        <w:rPr>
          <w:rFonts w:cs="Arial"/>
          <w:sz w:val="22"/>
        </w:rPr>
        <w:t>b.</w:t>
      </w:r>
      <w:r>
        <w:rPr>
          <w:rFonts w:cs="Arial"/>
          <w:sz w:val="22"/>
        </w:rPr>
        <w:tab/>
      </w:r>
      <w:r w:rsidRPr="003308D6">
        <w:rPr>
          <w:rFonts w:cs="Arial"/>
          <w:sz w:val="22"/>
        </w:rPr>
        <w:t>Please describe briefly: ______________________________________</w:t>
      </w:r>
      <w:r w:rsidRPr="003308D6">
        <w:rPr>
          <w:rFonts w:cs="Arial"/>
          <w:i/>
          <w:sz w:val="22"/>
        </w:rPr>
        <w:t>_</w:t>
      </w:r>
      <w:r w:rsidRPr="003308D6">
        <w:rPr>
          <w:rFonts w:cs="Arial"/>
          <w:sz w:val="22"/>
        </w:rPr>
        <w:t>_________</w:t>
      </w:r>
      <w:r w:rsidRPr="003308D6">
        <w:rPr>
          <w:rFonts w:cs="Arial"/>
          <w:sz w:val="22"/>
        </w:rPr>
        <w:br/>
      </w:r>
      <w:r w:rsidRPr="003308D6">
        <w:rPr>
          <w:rFonts w:cs="Arial"/>
          <w:sz w:val="22"/>
        </w:rPr>
        <w:br/>
        <w:t>___________________________________________________________________</w:t>
      </w:r>
    </w:p>
    <w:p w:rsidR="006226C0" w:rsidRDefault="006226C0" w:rsidP="006226C0">
      <w:pPr>
        <w:rPr>
          <w:rFonts w:cs="Arial"/>
          <w:sz w:val="22"/>
        </w:rPr>
      </w:pPr>
    </w:p>
    <w:p w:rsidR="006226C0" w:rsidRDefault="006226C0" w:rsidP="006226C0">
      <w:pPr>
        <w:rPr>
          <w:rFonts w:cs="Arial"/>
          <w:sz w:val="22"/>
        </w:rPr>
      </w:pPr>
    </w:p>
    <w:p w:rsidR="006226C0" w:rsidRPr="003308D6" w:rsidRDefault="006226C0" w:rsidP="006226C0">
      <w:pPr>
        <w:rPr>
          <w:rFonts w:cs="Arial"/>
          <w:b/>
          <w:sz w:val="22"/>
          <w:u w:val="single"/>
        </w:rPr>
      </w:pPr>
      <w:r w:rsidRPr="003308D6">
        <w:rPr>
          <w:rFonts w:cs="Arial"/>
          <w:b/>
          <w:sz w:val="22"/>
          <w:u w:val="single"/>
        </w:rPr>
        <w:t>C. SAFE DATES ACTIVITIES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Please complete this section after you have taught Lesson 6 to your students.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Date(s) Lesson 6 taught: _____/_____/_______</w:t>
      </w:r>
    </w:p>
    <w:p w:rsidR="006226C0" w:rsidRPr="003308D6" w:rsidRDefault="006226C0" w:rsidP="006226C0">
      <w:pPr>
        <w:rPr>
          <w:rFonts w:cs="Arial"/>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129"/>
        <w:gridCol w:w="1129"/>
        <w:gridCol w:w="1129"/>
        <w:gridCol w:w="1129"/>
        <w:gridCol w:w="1129"/>
        <w:gridCol w:w="1129"/>
      </w:tblGrid>
      <w:tr w:rsidR="006226C0" w:rsidRPr="00DA67B7" w:rsidTr="00287F19">
        <w:tc>
          <w:tcPr>
            <w:tcW w:w="2694" w:type="dxa"/>
            <w:shd w:val="clear" w:color="auto" w:fill="D9D9D9"/>
          </w:tcPr>
          <w:p w:rsidR="006226C0" w:rsidRPr="00DA67B7" w:rsidRDefault="006226C0" w:rsidP="00287F19">
            <w:pPr>
              <w:rPr>
                <w:rFonts w:cs="Arial"/>
              </w:rPr>
            </w:pPr>
          </w:p>
        </w:tc>
        <w:tc>
          <w:tcPr>
            <w:tcW w:w="1129" w:type="dxa"/>
            <w:shd w:val="clear" w:color="auto" w:fill="D9D9D9"/>
          </w:tcPr>
          <w:p w:rsidR="006226C0" w:rsidRPr="00DA67B7" w:rsidRDefault="006226C0" w:rsidP="00287F19">
            <w:pPr>
              <w:jc w:val="center"/>
              <w:rPr>
                <w:rFonts w:cs="Arial"/>
              </w:rPr>
            </w:pPr>
            <w:r w:rsidRPr="00DA67B7">
              <w:rPr>
                <w:rFonts w:cs="Arial"/>
                <w:b/>
              </w:rPr>
              <w:t>Class 1</w:t>
            </w:r>
          </w:p>
        </w:tc>
        <w:tc>
          <w:tcPr>
            <w:tcW w:w="1129" w:type="dxa"/>
            <w:shd w:val="clear" w:color="auto" w:fill="D9D9D9"/>
          </w:tcPr>
          <w:p w:rsidR="006226C0" w:rsidRPr="00DA67B7" w:rsidRDefault="006226C0" w:rsidP="00287F19">
            <w:pPr>
              <w:jc w:val="center"/>
              <w:rPr>
                <w:rFonts w:cs="Arial"/>
              </w:rPr>
            </w:pPr>
            <w:r w:rsidRPr="00DA67B7">
              <w:rPr>
                <w:rFonts w:cs="Arial"/>
                <w:b/>
              </w:rPr>
              <w:t>Class 2</w:t>
            </w:r>
          </w:p>
        </w:tc>
        <w:tc>
          <w:tcPr>
            <w:tcW w:w="1129" w:type="dxa"/>
            <w:shd w:val="clear" w:color="auto" w:fill="D9D9D9"/>
          </w:tcPr>
          <w:p w:rsidR="006226C0" w:rsidRPr="00DA67B7" w:rsidRDefault="006226C0" w:rsidP="00287F19">
            <w:pPr>
              <w:jc w:val="center"/>
              <w:rPr>
                <w:rFonts w:cs="Arial"/>
              </w:rPr>
            </w:pPr>
            <w:r w:rsidRPr="00DA67B7">
              <w:rPr>
                <w:rFonts w:cs="Arial"/>
                <w:b/>
              </w:rPr>
              <w:t>Class 3</w:t>
            </w:r>
          </w:p>
        </w:tc>
        <w:tc>
          <w:tcPr>
            <w:tcW w:w="1129" w:type="dxa"/>
            <w:shd w:val="clear" w:color="auto" w:fill="D9D9D9"/>
          </w:tcPr>
          <w:p w:rsidR="006226C0" w:rsidRPr="00DA67B7" w:rsidRDefault="006226C0" w:rsidP="00287F19">
            <w:pPr>
              <w:jc w:val="center"/>
              <w:rPr>
                <w:rFonts w:cs="Arial"/>
              </w:rPr>
            </w:pPr>
            <w:r w:rsidRPr="00DA67B7">
              <w:rPr>
                <w:rFonts w:cs="Arial"/>
                <w:b/>
              </w:rPr>
              <w:t>Class 4</w:t>
            </w:r>
          </w:p>
        </w:tc>
        <w:tc>
          <w:tcPr>
            <w:tcW w:w="1129" w:type="dxa"/>
            <w:shd w:val="clear" w:color="auto" w:fill="D9D9D9"/>
          </w:tcPr>
          <w:p w:rsidR="006226C0" w:rsidRPr="00DA67B7" w:rsidRDefault="006226C0" w:rsidP="00287F19">
            <w:pPr>
              <w:jc w:val="center"/>
              <w:rPr>
                <w:rFonts w:cs="Arial"/>
              </w:rPr>
            </w:pPr>
            <w:r w:rsidRPr="00DA67B7">
              <w:rPr>
                <w:rFonts w:cs="Arial"/>
                <w:b/>
              </w:rPr>
              <w:t>Class 5</w:t>
            </w:r>
          </w:p>
        </w:tc>
        <w:tc>
          <w:tcPr>
            <w:tcW w:w="1129" w:type="dxa"/>
            <w:shd w:val="clear" w:color="auto" w:fill="D9D9D9"/>
          </w:tcPr>
          <w:p w:rsidR="006226C0" w:rsidRPr="00DA67B7" w:rsidRDefault="006226C0" w:rsidP="00287F19">
            <w:pPr>
              <w:jc w:val="center"/>
              <w:rPr>
                <w:rFonts w:cs="Arial"/>
              </w:rPr>
            </w:pPr>
            <w:r w:rsidRPr="00DA67B7">
              <w:rPr>
                <w:rFonts w:cs="Arial"/>
                <w:b/>
              </w:rPr>
              <w:t>Class 6</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Number of students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rPr>
          <w:trHeight w:val="720"/>
        </w:trPr>
        <w:tc>
          <w:tcPr>
            <w:tcW w:w="9468" w:type="dxa"/>
            <w:gridSpan w:val="7"/>
            <w:shd w:val="clear" w:color="auto" w:fill="D9D9D9"/>
            <w:vAlign w:val="center"/>
          </w:tcPr>
          <w:p w:rsidR="006226C0" w:rsidRPr="00DA67B7" w:rsidRDefault="006226C0" w:rsidP="00287F19">
            <w:pPr>
              <w:jc w:val="center"/>
              <w:rPr>
                <w:rFonts w:cs="Arial"/>
                <w:b/>
              </w:rPr>
            </w:pPr>
            <w:r w:rsidRPr="00DA67B7">
              <w:rPr>
                <w:rFonts w:cs="Arial"/>
                <w:b/>
              </w:rPr>
              <w:t>Were you able to get through the following items in the Lesson 6 outline?</w:t>
            </w:r>
            <w:r w:rsidRPr="00DA67B7">
              <w:rPr>
                <w:rFonts w:cs="Arial"/>
                <w:b/>
              </w:rPr>
              <w:br/>
              <w:t>Please write “yes” or “no” for each item.</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1: Introduction</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2: Unfair expectations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3: Images and where they come from</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4: Associations</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5: Gender stereotypes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6: Stereotyping leads to abuse</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7: Conclusion</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bl>
    <w:p w:rsidR="006226C0" w:rsidRPr="003308D6" w:rsidRDefault="006226C0" w:rsidP="006226C0">
      <w:pPr>
        <w:tabs>
          <w:tab w:val="left" w:pos="360"/>
        </w:tabs>
        <w:autoSpaceDE w:val="0"/>
        <w:autoSpaceDN w:val="0"/>
        <w:adjustRightInd w:val="0"/>
        <w:rPr>
          <w:rFonts w:cs="Arial"/>
          <w:bCs/>
          <w:sz w:val="22"/>
        </w:rPr>
      </w:pPr>
      <w:r w:rsidRPr="003308D6">
        <w:rPr>
          <w:rFonts w:cs="Arial"/>
          <w:bCs/>
          <w:sz w:val="22"/>
        </w:rPr>
        <w:lastRenderedPageBreak/>
        <w:t>Instructions: For the following questions, please use the scale provided below to indicate the extent to which you agree with the following statements</w:t>
      </w:r>
      <w:r>
        <w:rPr>
          <w:rFonts w:cs="Arial"/>
          <w:bCs/>
          <w:sz w:val="22"/>
        </w:rPr>
        <w:t xml:space="preserve">.  </w:t>
      </w:r>
      <w:r w:rsidRPr="000E5225">
        <w:rPr>
          <w:rFonts w:cs="Arial"/>
          <w:bCs/>
          <w:sz w:val="22"/>
        </w:rPr>
        <w:t>Circle the number associated with the response that comes closest to y</w:t>
      </w:r>
      <w:r>
        <w:rPr>
          <w:rFonts w:cs="Arial"/>
          <w:bCs/>
          <w:sz w:val="22"/>
        </w:rPr>
        <w:t>our answer.  If you ‘don’t know’</w:t>
      </w:r>
      <w:r w:rsidRPr="000E5225">
        <w:rPr>
          <w:rFonts w:cs="Arial"/>
          <w:bCs/>
          <w:sz w:val="22"/>
        </w:rPr>
        <w:t xml:space="preserve"> circle “0”; if the statement does not apply to you, circle “9”, not applicable.</w:t>
      </w:r>
      <w:r w:rsidRPr="003308D6">
        <w:rPr>
          <w:rFonts w:cs="Arial"/>
          <w:bCs/>
          <w:sz w:val="22"/>
        </w:rPr>
        <w:t xml:space="preserve"> </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numPr>
          <w:ilvl w:val="0"/>
          <w:numId w:val="18"/>
        </w:numPr>
        <w:rPr>
          <w:rFonts w:cs="Arial"/>
          <w:sz w:val="22"/>
        </w:rPr>
      </w:pPr>
      <w:r w:rsidRPr="003308D6">
        <w:rPr>
          <w:rFonts w:cs="Arial"/>
          <w:sz w:val="22"/>
        </w:rPr>
        <w:t>The most important parts of this lesson were implemented as prescribed in the Safe Dates curriculum guide.</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numPr>
          <w:ilvl w:val="0"/>
          <w:numId w:val="18"/>
        </w:numPr>
        <w:rPr>
          <w:rFonts w:cs="Arial"/>
          <w:sz w:val="22"/>
        </w:rPr>
      </w:pPr>
      <w:r w:rsidRPr="003308D6">
        <w:rPr>
          <w:rFonts w:cs="Arial"/>
          <w:sz w:val="22"/>
        </w:rPr>
        <w:t>I modified some of the lesson content in the course of teaching this Safe Dates lesson.</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numPr>
          <w:ilvl w:val="0"/>
          <w:numId w:val="18"/>
        </w:numPr>
        <w:rPr>
          <w:rFonts w:cs="Arial"/>
          <w:sz w:val="22"/>
        </w:rPr>
      </w:pPr>
      <w:r w:rsidRPr="003308D6">
        <w:rPr>
          <w:rFonts w:cs="Arial"/>
          <w:sz w:val="22"/>
        </w:rPr>
        <w:t>I made modifications in the activities used to teach this Safe Dates lesson.</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numPr>
          <w:ilvl w:val="0"/>
          <w:numId w:val="18"/>
        </w:numPr>
        <w:rPr>
          <w:rFonts w:cs="Arial"/>
          <w:sz w:val="22"/>
        </w:rPr>
      </w:pPr>
      <w:r w:rsidRPr="003308D6">
        <w:rPr>
          <w:rFonts w:cs="Arial"/>
          <w:sz w:val="22"/>
        </w:rPr>
        <w:t>I taught this Safe Dates lesson exactly as specified in the Safe Dates curriculum guide.</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numPr>
          <w:ilvl w:val="0"/>
          <w:numId w:val="18"/>
        </w:numPr>
        <w:rPr>
          <w:rFonts w:cs="Arial"/>
          <w:sz w:val="22"/>
        </w:rPr>
      </w:pPr>
      <w:r w:rsidRPr="003308D6">
        <w:rPr>
          <w:rFonts w:cs="Arial"/>
          <w:sz w:val="22"/>
        </w:rPr>
        <w:t>Did you ask students to share any gender stereotypes they’ve run into in dating relationships or in friendships with the opposite sex? (optional activity)</w:t>
      </w:r>
    </w:p>
    <w:p w:rsidR="006226C0" w:rsidRPr="003308D6" w:rsidRDefault="006226C0" w:rsidP="006226C0">
      <w:pPr>
        <w:rPr>
          <w:rFonts w:cs="Arial"/>
          <w:sz w:val="22"/>
        </w:rPr>
      </w:pPr>
      <w:r w:rsidRPr="003308D6">
        <w:rPr>
          <w:rFonts w:cs="Arial"/>
          <w:sz w:val="22"/>
        </w:rPr>
        <w:br/>
      </w: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numPr>
          <w:ilvl w:val="0"/>
          <w:numId w:val="18"/>
        </w:numPr>
        <w:rPr>
          <w:rFonts w:cs="Arial"/>
          <w:sz w:val="22"/>
        </w:rPr>
      </w:pPr>
      <w:r w:rsidRPr="003308D6">
        <w:rPr>
          <w:rFonts w:cs="Arial"/>
          <w:sz w:val="22"/>
        </w:rPr>
        <w:t xml:space="preserve">For “Part 2: Unfair Expectations,” did you have students write a story about the last time someone had an unfair expectation of them? </w:t>
      </w:r>
    </w:p>
    <w:p w:rsidR="006226C0" w:rsidRPr="003308D6" w:rsidRDefault="006226C0" w:rsidP="006226C0">
      <w:pPr>
        <w:rPr>
          <w:rFonts w:cs="Arial"/>
          <w:sz w:val="22"/>
        </w:rPr>
      </w:pPr>
      <w:r w:rsidRPr="003308D6">
        <w:rPr>
          <w:rFonts w:cs="Arial"/>
          <w:sz w:val="22"/>
        </w:rPr>
        <w:br/>
      </w: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Default="006226C0" w:rsidP="006226C0">
      <w:pPr>
        <w:rPr>
          <w:rFonts w:cs="Arial"/>
          <w:sz w:val="22"/>
        </w:rPr>
      </w:pPr>
      <w:r w:rsidRPr="003308D6">
        <w:rPr>
          <w:rFonts w:cs="Arial"/>
          <w:sz w:val="22"/>
        </w:rPr>
        <w:t xml:space="preserve">[If 11=YES, </w:t>
      </w:r>
      <w:r>
        <w:rPr>
          <w:rFonts w:cs="Arial"/>
          <w:sz w:val="22"/>
        </w:rPr>
        <w:t>END</w:t>
      </w:r>
      <w:r w:rsidRPr="003308D6">
        <w:rPr>
          <w:rFonts w:cs="Arial"/>
          <w:sz w:val="22"/>
        </w:rPr>
        <w:t>]</w:t>
      </w:r>
    </w:p>
    <w:p w:rsidR="006226C0" w:rsidRPr="003308D6" w:rsidRDefault="006226C0" w:rsidP="006226C0">
      <w:pPr>
        <w:rPr>
          <w:rFonts w:cs="Arial"/>
          <w:sz w:val="22"/>
        </w:rPr>
      </w:pPr>
      <w:r w:rsidRPr="003308D6">
        <w:rPr>
          <w:rFonts w:cs="Arial"/>
          <w:sz w:val="22"/>
        </w:rPr>
        <w:t>[If 11=NO, GOTO 12]</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8"/>
        </w:numPr>
        <w:rPr>
          <w:rFonts w:cs="Arial"/>
          <w:sz w:val="22"/>
        </w:rPr>
      </w:pPr>
      <w:r w:rsidRPr="003308D6">
        <w:rPr>
          <w:rFonts w:cs="Arial"/>
          <w:sz w:val="22"/>
        </w:rPr>
        <w:t>What activity/method did you do/use instead?</w:t>
      </w:r>
    </w:p>
    <w:p w:rsidR="006226C0" w:rsidRPr="003308D6" w:rsidRDefault="006226C0" w:rsidP="006226C0">
      <w:pPr>
        <w:ind w:left="360"/>
        <w:rPr>
          <w:rFonts w:cs="Arial"/>
          <w:sz w:val="22"/>
        </w:rPr>
      </w:pPr>
      <w:r w:rsidRPr="003308D6">
        <w:rPr>
          <w:rFonts w:cs="Arial"/>
          <w:sz w:val="22"/>
        </w:rPr>
        <w:t>_________________________________________________________________________</w:t>
      </w:r>
      <w:r w:rsidRPr="003308D6">
        <w:rPr>
          <w:rFonts w:cs="Arial"/>
          <w:sz w:val="22"/>
        </w:rPr>
        <w:br/>
      </w:r>
      <w:r w:rsidRPr="003308D6">
        <w:rPr>
          <w:rFonts w:cs="Arial"/>
          <w:sz w:val="22"/>
        </w:rPr>
        <w:br/>
        <w:t>_________________________________________________________________________</w:t>
      </w:r>
      <w:r w:rsidRPr="003308D6">
        <w:rPr>
          <w:rFonts w:cs="Arial"/>
          <w:sz w:val="22"/>
        </w:rPr>
        <w:br/>
      </w:r>
      <w:r w:rsidRPr="003308D6">
        <w:rPr>
          <w:rFonts w:cs="Arial"/>
          <w:sz w:val="22"/>
        </w:rPr>
        <w:br/>
        <w:t>_________________________________________________________________________</w:t>
      </w:r>
    </w:p>
    <w:p w:rsidR="006226C0" w:rsidRPr="003308D6" w:rsidRDefault="006226C0" w:rsidP="006226C0">
      <w:pPr>
        <w:tabs>
          <w:tab w:val="left" w:pos="360"/>
        </w:tabs>
        <w:autoSpaceDE w:val="0"/>
        <w:autoSpaceDN w:val="0"/>
        <w:adjustRightInd w:val="0"/>
        <w:rPr>
          <w:rFonts w:cs="Arial"/>
          <w:b/>
          <w:sz w:val="22"/>
          <w:u w:val="single"/>
        </w:rPr>
      </w:pPr>
    </w:p>
    <w:p w:rsidR="006226C0" w:rsidRPr="003308D6" w:rsidRDefault="006226C0" w:rsidP="006226C0">
      <w:pPr>
        <w:tabs>
          <w:tab w:val="left" w:pos="360"/>
        </w:tabs>
        <w:autoSpaceDE w:val="0"/>
        <w:autoSpaceDN w:val="0"/>
        <w:adjustRightInd w:val="0"/>
        <w:rPr>
          <w:rFonts w:cs="Arial"/>
          <w:b/>
          <w:sz w:val="22"/>
          <w:u w:val="single"/>
        </w:rPr>
      </w:pPr>
    </w:p>
    <w:p w:rsidR="006226C0" w:rsidRPr="003308D6" w:rsidRDefault="006226C0" w:rsidP="006226C0"/>
    <w:p w:rsidR="006226C0" w:rsidRPr="003308D6" w:rsidRDefault="006226C0" w:rsidP="006226C0">
      <w:pPr>
        <w:sectPr w:rsidR="006226C0" w:rsidRPr="003308D6" w:rsidSect="00896CF8">
          <w:headerReference w:type="default" r:id="rId17"/>
          <w:footerReference w:type="default" r:id="rId18"/>
          <w:pgSz w:w="12240" w:h="15840" w:code="1"/>
          <w:pgMar w:top="1440" w:right="1440" w:bottom="1440" w:left="1440" w:header="720" w:footer="720" w:gutter="0"/>
          <w:pgNumType w:start="1"/>
          <w:cols w:space="720"/>
          <w:rtlGutter/>
          <w:docGrid w:linePitch="360"/>
        </w:sectPr>
      </w:pPr>
    </w:p>
    <w:p w:rsidR="006226C0" w:rsidRPr="00F66E57" w:rsidRDefault="006226C0" w:rsidP="006226C0">
      <w:pPr>
        <w:pStyle w:val="Heading1"/>
        <w:jc w:val="right"/>
        <w:rPr>
          <w:b/>
          <w:i/>
          <w:u w:val="none"/>
        </w:rPr>
      </w:pPr>
      <w:r w:rsidRPr="00F66E57">
        <w:rPr>
          <w:b/>
          <w:u w:val="none"/>
        </w:rPr>
        <w:lastRenderedPageBreak/>
        <w:t>Form Approved</w:t>
      </w:r>
    </w:p>
    <w:p w:rsidR="006226C0" w:rsidRPr="00F66E57" w:rsidRDefault="006226C0" w:rsidP="006226C0">
      <w:pPr>
        <w:jc w:val="right"/>
      </w:pPr>
      <w:r>
        <w:t xml:space="preserve">OMB No. </w:t>
      </w:r>
      <w:r w:rsidRPr="00F66E57">
        <w:t>0920-0783</w:t>
      </w:r>
    </w:p>
    <w:p w:rsidR="006226C0" w:rsidRPr="00F66E57" w:rsidRDefault="006226C0" w:rsidP="006226C0">
      <w:pPr>
        <w:jc w:val="right"/>
      </w:pPr>
      <w:r>
        <w:tab/>
        <w:t xml:space="preserve">Exp. Date:  </w:t>
      </w:r>
      <w:r w:rsidRPr="00F66E57">
        <w:t>06/30/2011</w:t>
      </w:r>
    </w:p>
    <w:p w:rsidR="006226C0" w:rsidRPr="00814DFB" w:rsidRDefault="006226C0" w:rsidP="006226C0">
      <w:pPr>
        <w:jc w:val="center"/>
        <w:rPr>
          <w:rFonts w:cs="Arial"/>
          <w:b/>
          <w:sz w:val="20"/>
          <w:szCs w:val="20"/>
        </w:rPr>
      </w:pPr>
    </w:p>
    <w:p w:rsidR="006226C0" w:rsidRPr="003308D6" w:rsidRDefault="006226C0" w:rsidP="006226C0">
      <w:pPr>
        <w:jc w:val="center"/>
        <w:rPr>
          <w:rFonts w:cs="Arial"/>
          <w:b/>
          <w:sz w:val="32"/>
          <w:szCs w:val="32"/>
        </w:rPr>
      </w:pPr>
      <w:r w:rsidRPr="003308D6">
        <w:rPr>
          <w:rFonts w:cs="Arial"/>
          <w:b/>
          <w:sz w:val="32"/>
          <w:szCs w:val="32"/>
        </w:rPr>
        <w:t>SAFE DATES Evaluation – Lesson 7 Questionnaire</w:t>
      </w:r>
    </w:p>
    <w:p w:rsidR="006226C0" w:rsidRPr="003308D6" w:rsidRDefault="006226C0" w:rsidP="006226C0">
      <w:pPr>
        <w:rPr>
          <w:rFonts w:cs="Arial"/>
          <w:b/>
          <w:sz w:val="22"/>
        </w:rPr>
      </w:pPr>
    </w:p>
    <w:tbl>
      <w:tblPr>
        <w:tblW w:w="9946" w:type="dxa"/>
        <w:tblLook w:val="01E0"/>
      </w:tblPr>
      <w:tblGrid>
        <w:gridCol w:w="9946"/>
      </w:tblGrid>
      <w:tr w:rsidR="006226C0" w:rsidRPr="00DA67B7" w:rsidTr="00287F19">
        <w:tc>
          <w:tcPr>
            <w:tcW w:w="9946" w:type="dxa"/>
          </w:tcPr>
          <w:p w:rsidR="006226C0" w:rsidRPr="00DA67B7" w:rsidRDefault="006226C0" w:rsidP="00287F19">
            <w:pPr>
              <w:rPr>
                <w:rFonts w:cs="Arial"/>
              </w:rPr>
            </w:pPr>
            <w:r w:rsidRPr="00DA67B7">
              <w:rPr>
                <w:rFonts w:cs="Arial"/>
              </w:rPr>
              <w:t>Thank you for assisting us with the Safe Dates evaluation. As you prepare for and teach the Safe Dates curriculum, please keep track of all time that you spend on all Safe Dates-related activities. Please record your time after as soon as possible after each lesson. This will also minimize the effort required to complete this questionnaire.</w:t>
            </w:r>
          </w:p>
          <w:p w:rsidR="006226C0" w:rsidRPr="00DA67B7" w:rsidRDefault="006226C0" w:rsidP="00287F19">
            <w:pPr>
              <w:rPr>
                <w:rFonts w:cs="Arial"/>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226C0" w:rsidRPr="00DA67B7" w:rsidTr="00287F19">
              <w:tc>
                <w:tcPr>
                  <w:tcW w:w="9720" w:type="dxa"/>
                  <w:tcBorders>
                    <w:top w:val="single" w:sz="4" w:space="0" w:color="auto"/>
                    <w:left w:val="single" w:sz="4" w:space="0" w:color="auto"/>
                    <w:bottom w:val="single" w:sz="4" w:space="0" w:color="auto"/>
                    <w:right w:val="single" w:sz="4" w:space="0" w:color="auto"/>
                  </w:tcBorders>
                  <w:shd w:val="clear" w:color="auto" w:fill="D9D9D9"/>
                </w:tcPr>
                <w:p w:rsidR="006226C0" w:rsidRPr="00DA67B7" w:rsidRDefault="006226C0" w:rsidP="00287F19">
                  <w:pPr>
                    <w:rPr>
                      <w:rFonts w:cs="Arial"/>
                    </w:rPr>
                  </w:pPr>
                  <w:r w:rsidRPr="00DA67B7">
                    <w:rPr>
                      <w:rFonts w:cs="Arial"/>
                    </w:rPr>
                    <w:t xml:space="preserve">Please complete and submit this material within two school days of completing this lesson. If you have any questions, please contact Thomas </w:t>
                  </w:r>
                  <w:proofErr w:type="spellStart"/>
                  <w:r w:rsidRPr="00DA67B7">
                    <w:rPr>
                      <w:rFonts w:cs="Arial"/>
                    </w:rPr>
                    <w:t>Hylands</w:t>
                  </w:r>
                  <w:proofErr w:type="spellEnd"/>
                  <w:r w:rsidRPr="00DA67B7">
                    <w:rPr>
                      <w:rFonts w:cs="Arial"/>
                    </w:rPr>
                    <w:t xml:space="preserve"> by phone [1-800-334-8571, x6955] or e-mail [thylands@rti.org].</w:t>
                  </w:r>
                </w:p>
              </w:tc>
            </w:tr>
          </w:tbl>
          <w:p w:rsidR="006226C0" w:rsidRPr="00DA67B7" w:rsidRDefault="006226C0" w:rsidP="00287F19">
            <w:pPr>
              <w:rPr>
                <w:rFonts w:cs="Arial"/>
              </w:rPr>
            </w:pPr>
          </w:p>
          <w:p w:rsidR="006226C0" w:rsidRPr="00DA67B7" w:rsidRDefault="006226C0" w:rsidP="00287F19">
            <w:pPr>
              <w:rPr>
                <w:rFonts w:cs="Arial"/>
              </w:rPr>
            </w:pPr>
          </w:p>
        </w:tc>
      </w:tr>
    </w:tbl>
    <w:p w:rsidR="006226C0" w:rsidRPr="003308D6" w:rsidRDefault="006226C0" w:rsidP="006226C0">
      <w:pPr>
        <w:rPr>
          <w:rFonts w:cs="Arial"/>
          <w:sz w:val="22"/>
        </w:rPr>
      </w:pPr>
      <w:r w:rsidRPr="003308D6">
        <w:rPr>
          <w:rFonts w:cs="Arial"/>
          <w:sz w:val="22"/>
        </w:rPr>
        <w:t>Date: _____/_____/________</w:t>
      </w:r>
    </w:p>
    <w:p w:rsidR="006226C0" w:rsidRDefault="006226C0" w:rsidP="006226C0">
      <w:pPr>
        <w:rPr>
          <w:rFonts w:cs="Arial"/>
          <w:b/>
          <w:sz w:val="22"/>
          <w:u w:val="single"/>
        </w:rPr>
      </w:pPr>
    </w:p>
    <w:p w:rsidR="006226C0" w:rsidRPr="00395245" w:rsidRDefault="006226C0" w:rsidP="006226C0">
      <w:pPr>
        <w:pBdr>
          <w:top w:val="single" w:sz="4" w:space="1" w:color="auto"/>
          <w:left w:val="single" w:sz="4" w:space="4" w:color="auto"/>
          <w:bottom w:val="single" w:sz="4" w:space="0" w:color="auto"/>
          <w:right w:val="single" w:sz="4" w:space="4" w:color="auto"/>
        </w:pBdr>
        <w:rPr>
          <w:rFonts w:cs="Arial"/>
          <w:szCs w:val="20"/>
        </w:rPr>
      </w:pPr>
      <w:r>
        <w:rPr>
          <w:rFonts w:cs="Arial"/>
          <w:szCs w:val="20"/>
        </w:rPr>
        <w:t xml:space="preserve">Public Reporting burden of this collection of information is estimated at 20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Pr>
          <w:rFonts w:cs="Arial"/>
          <w:szCs w:val="20"/>
        </w:rPr>
        <w:t>is</w:t>
      </w:r>
      <w:proofErr w:type="gramEnd"/>
      <w:r>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6226C0" w:rsidRPr="003308D6" w:rsidRDefault="006226C0" w:rsidP="006226C0">
      <w:pPr>
        <w:rPr>
          <w:rFonts w:cs="Arial"/>
          <w:b/>
          <w:sz w:val="22"/>
          <w:u w:val="single"/>
        </w:rPr>
      </w:pPr>
    </w:p>
    <w:p w:rsidR="006226C0" w:rsidRPr="003308D6" w:rsidRDefault="006226C0" w:rsidP="006226C0">
      <w:pPr>
        <w:rPr>
          <w:rFonts w:cs="Arial"/>
          <w:b/>
          <w:sz w:val="22"/>
          <w:u w:val="single"/>
        </w:rPr>
      </w:pPr>
    </w:p>
    <w:p w:rsidR="006226C0" w:rsidRPr="003308D6" w:rsidRDefault="006226C0" w:rsidP="006226C0">
      <w:pPr>
        <w:rPr>
          <w:rFonts w:cs="Arial"/>
          <w:b/>
          <w:sz w:val="22"/>
        </w:rPr>
      </w:pPr>
      <w:r w:rsidRPr="003308D6">
        <w:rPr>
          <w:rFonts w:cs="Arial"/>
          <w:b/>
          <w:sz w:val="22"/>
          <w:u w:val="single"/>
        </w:rPr>
        <w:t>A. SCHOOL INFORMATION</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9"/>
        </w:numPr>
        <w:rPr>
          <w:rFonts w:cs="Arial"/>
          <w:sz w:val="22"/>
        </w:rPr>
      </w:pPr>
      <w:r w:rsidRPr="003308D6">
        <w:rPr>
          <w:rFonts w:cs="Arial"/>
          <w:sz w:val="22"/>
        </w:rPr>
        <w:t xml:space="preserve">School name: </w:t>
      </w:r>
      <w:r w:rsidRPr="003308D6">
        <w:rPr>
          <w:rFonts w:cs="Arial"/>
          <w:sz w:val="22"/>
        </w:rPr>
        <w:tab/>
        <w:t>_______________________________________________________</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9"/>
        </w:numPr>
        <w:rPr>
          <w:rFonts w:cs="Arial"/>
          <w:sz w:val="22"/>
        </w:rPr>
      </w:pPr>
      <w:r w:rsidRPr="003308D6">
        <w:rPr>
          <w:rFonts w:cs="Arial"/>
          <w:sz w:val="22"/>
        </w:rPr>
        <w:t>Teacher name:</w:t>
      </w:r>
      <w:r w:rsidRPr="003308D6">
        <w:rPr>
          <w:rFonts w:cs="Arial"/>
          <w:sz w:val="22"/>
        </w:rPr>
        <w:tab/>
        <w:t>_______________________________________________________</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sz w:val="22"/>
        </w:rPr>
      </w:pPr>
      <w:r w:rsidRPr="003308D6">
        <w:rPr>
          <w:rFonts w:cs="Arial"/>
          <w:b/>
          <w:sz w:val="22"/>
        </w:rPr>
        <w:t xml:space="preserve">Your participation is important to us. </w:t>
      </w:r>
      <w:r w:rsidRPr="003308D6">
        <w:rPr>
          <w:rFonts w:cs="Arial"/>
          <w:sz w:val="22"/>
        </w:rPr>
        <w:t>To show our appreciation, after RTI receives your information for all nine Safe Dates lessons, the play, and the poster contest, you will receive an $80 gift card.</w:t>
      </w:r>
    </w:p>
    <w:p w:rsidR="006226C0" w:rsidRPr="003308D6" w:rsidRDefault="006226C0" w:rsidP="006226C0">
      <w:pPr>
        <w:rPr>
          <w:rFonts w:cs="Arial"/>
          <w:b/>
          <w:sz w:val="22"/>
          <w:u w:val="single"/>
        </w:rPr>
      </w:pPr>
      <w:r w:rsidRPr="003308D6">
        <w:rPr>
          <w:rFonts w:cs="Arial"/>
          <w:sz w:val="22"/>
          <w:u w:val="single"/>
        </w:rPr>
        <w:br w:type="page"/>
      </w:r>
      <w:r w:rsidRPr="003308D6">
        <w:rPr>
          <w:rFonts w:cs="Arial"/>
          <w:b/>
          <w:sz w:val="22"/>
          <w:u w:val="single"/>
        </w:rPr>
        <w:lastRenderedPageBreak/>
        <w:t>B. TIME AND ACTIVITY LOG</w:t>
      </w:r>
    </w:p>
    <w:p w:rsidR="006226C0" w:rsidRPr="003308D6" w:rsidRDefault="006226C0" w:rsidP="006226C0">
      <w:pPr>
        <w:rPr>
          <w:rFonts w:cs="Arial"/>
          <w:sz w:val="22"/>
          <w:highlight w:val="yellow"/>
        </w:rPr>
      </w:pPr>
    </w:p>
    <w:p w:rsidR="006226C0" w:rsidRPr="003308D6" w:rsidRDefault="006226C0" w:rsidP="006226C0">
      <w:pPr>
        <w:rPr>
          <w:rFonts w:cs="Arial"/>
          <w:sz w:val="22"/>
        </w:rPr>
      </w:pPr>
      <w:r w:rsidRPr="003308D6">
        <w:rPr>
          <w:rFonts w:cs="Arial"/>
          <w:sz w:val="22"/>
        </w:rPr>
        <w:t xml:space="preserve">In this section, we ask that you record your time spent on each Safe Dates lesson. Instructions and an example are provided below. An activity log for Lesson 7 (“Equal Power </w:t>
      </w:r>
      <w:proofErr w:type="gramStart"/>
      <w:r w:rsidRPr="003308D6">
        <w:rPr>
          <w:rFonts w:cs="Arial"/>
          <w:sz w:val="22"/>
        </w:rPr>
        <w:t>Through</w:t>
      </w:r>
      <w:proofErr w:type="gramEnd"/>
      <w:r w:rsidRPr="003308D6">
        <w:rPr>
          <w:rFonts w:cs="Arial"/>
          <w:sz w:val="22"/>
        </w:rPr>
        <w:t xml:space="preserve"> Communication”) is on the next screen.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INSTRUCTIONS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We anticipate that you may teach each Safe Dates lesson to multiple classes. Please record your time separately by class and activity (the rows of the table).</w:t>
      </w:r>
    </w:p>
    <w:p w:rsidR="006226C0" w:rsidRPr="003308D6" w:rsidRDefault="006226C0" w:rsidP="006226C0">
      <w:pPr>
        <w:ind w:left="360"/>
        <w:rPr>
          <w:rFonts w:cs="Arial"/>
          <w:sz w:val="22"/>
        </w:rPr>
      </w:pPr>
    </w:p>
    <w:p w:rsidR="006226C0" w:rsidRPr="003308D6" w:rsidRDefault="006226C0" w:rsidP="006226C0">
      <w:pPr>
        <w:numPr>
          <w:ilvl w:val="0"/>
          <w:numId w:val="10"/>
        </w:numPr>
        <w:rPr>
          <w:rFonts w:cs="Arial"/>
          <w:sz w:val="22"/>
        </w:rPr>
      </w:pPr>
      <w:r w:rsidRPr="003308D6">
        <w:rPr>
          <w:rFonts w:cs="Arial"/>
          <w:sz w:val="22"/>
        </w:rPr>
        <w:t>For activities that are difficult to divide between classes (e.g., preparation, photocopying), record your time under “General Safe Date Activities.”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Record class-specific activities (e.g., instruction) in the appropriate columns.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b/>
          <w:sz w:val="22"/>
        </w:rPr>
        <w:t>All entries in the grid should sum to the total time you spent related to Safe Dates Lesson 7.</w:t>
      </w:r>
      <w:r w:rsidRPr="003308D6">
        <w:rPr>
          <w:rFonts w:cs="Arial"/>
          <w:sz w:val="22"/>
        </w:rPr>
        <w:t xml:space="preserve"> There should be no double counting or missed time.</w:t>
      </w:r>
    </w:p>
    <w:p w:rsidR="006226C0" w:rsidRPr="003308D6" w:rsidRDefault="006226C0" w:rsidP="006226C0">
      <w:pPr>
        <w:rPr>
          <w:rFonts w:cs="Arial"/>
          <w:sz w:val="22"/>
          <w:highlight w:val="yellow"/>
        </w:rPr>
      </w:pPr>
    </w:p>
    <w:p w:rsidR="006226C0" w:rsidRPr="003308D6" w:rsidRDefault="006226C0" w:rsidP="006226C0">
      <w:pPr>
        <w:numPr>
          <w:ilvl w:val="0"/>
          <w:numId w:val="10"/>
        </w:numPr>
        <w:rPr>
          <w:rFonts w:cs="Arial"/>
          <w:sz w:val="22"/>
        </w:rPr>
      </w:pPr>
      <w:r w:rsidRPr="003308D6">
        <w:rPr>
          <w:rFonts w:cs="Arial"/>
          <w:sz w:val="22"/>
          <w:u w:val="single"/>
        </w:rPr>
        <w:t xml:space="preserve">Do not include or record your time spent completing </w:t>
      </w:r>
      <w:r>
        <w:rPr>
          <w:rFonts w:cs="Arial"/>
          <w:sz w:val="22"/>
          <w:u w:val="single"/>
        </w:rPr>
        <w:t>this questionnaire</w:t>
      </w:r>
      <w:r w:rsidRPr="003308D6">
        <w:rPr>
          <w:rFonts w:cs="Arial"/>
          <w:sz w:val="22"/>
          <w:u w:val="single"/>
        </w:rPr>
        <w:t>.</w:t>
      </w:r>
      <w:r w:rsidRPr="003308D6">
        <w:rPr>
          <w:rFonts w:cs="Arial"/>
          <w:sz w:val="22"/>
        </w:rPr>
        <w:t xml:space="preserve"> We are only interested in the time associated with teaching and preparing for the Safe Dates curriculum.</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EXAMPLE</w:t>
      </w:r>
    </w:p>
    <w:p w:rsidR="006226C0" w:rsidRPr="003308D6" w:rsidRDefault="006226C0" w:rsidP="006226C0">
      <w:pPr>
        <w:tabs>
          <w:tab w:val="left" w:pos="6840"/>
        </w:tabs>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lef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r w:rsidRPr="00DA67B7">
              <w:rPr>
                <w:rFonts w:cs="Arial"/>
                <w:i/>
              </w:rPr>
              <w:t>60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60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 min</w:t>
            </w: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tcBorders>
            <w:vAlign w:val="center"/>
          </w:tcPr>
          <w:p w:rsidR="006226C0" w:rsidRPr="00DA67B7" w:rsidRDefault="006226C0" w:rsidP="00287F19">
            <w:pPr>
              <w:jc w:val="center"/>
              <w:rPr>
                <w:rFonts w:cs="Arial"/>
                <w:i/>
              </w:rPr>
            </w:pPr>
            <w:r w:rsidRPr="00DA67B7">
              <w:rPr>
                <w:rFonts w:cs="Arial"/>
                <w:i/>
              </w:rPr>
              <w:t>280 min</w:t>
            </w:r>
          </w:p>
          <w:p w:rsidR="006226C0" w:rsidRPr="00DA67B7" w:rsidRDefault="006226C0" w:rsidP="00287F19">
            <w:pPr>
              <w:jc w:val="center"/>
              <w:rPr>
                <w:rFonts w:cs="Arial"/>
                <w:i/>
              </w:rPr>
            </w:pPr>
            <w:r w:rsidRPr="00DA67B7">
              <w:rPr>
                <w:rFonts w:cs="Arial"/>
                <w:i/>
              </w:rPr>
              <w:t>(4 hr 40 m)</w:t>
            </w:r>
          </w:p>
        </w:tc>
      </w:tr>
    </w:tbl>
    <w:p w:rsidR="006226C0" w:rsidRPr="003308D6" w:rsidRDefault="006226C0" w:rsidP="006226C0">
      <w:pPr>
        <w:rPr>
          <w:rFonts w:cs="Arial"/>
          <w:sz w:val="22"/>
        </w:rPr>
      </w:pPr>
    </w:p>
    <w:p w:rsidR="006226C0" w:rsidRPr="003308D6" w:rsidRDefault="006226C0" w:rsidP="006226C0">
      <w:pPr>
        <w:jc w:val="center"/>
        <w:rPr>
          <w:rFonts w:cs="Arial"/>
          <w:b/>
          <w:sz w:val="22"/>
        </w:rPr>
      </w:pPr>
      <w:r w:rsidRPr="003308D6">
        <w:rPr>
          <w:rFonts w:cs="Arial"/>
          <w:sz w:val="22"/>
        </w:rPr>
        <w:br w:type="page"/>
      </w:r>
      <w:r w:rsidRPr="003308D6">
        <w:rPr>
          <w:rFonts w:cs="Arial"/>
          <w:b/>
          <w:sz w:val="22"/>
        </w:rPr>
        <w:lastRenderedPageBreak/>
        <w:t>TIME AND ACTIVITY LOG</w:t>
      </w:r>
    </w:p>
    <w:p w:rsidR="006226C0" w:rsidRPr="003308D6" w:rsidRDefault="006226C0" w:rsidP="006226C0">
      <w:pPr>
        <w:tabs>
          <w:tab w:val="left" w:pos="6840"/>
        </w:tabs>
        <w:jc w:val="center"/>
        <w:rPr>
          <w:rFonts w:cs="Arial"/>
          <w:sz w:val="22"/>
        </w:rPr>
      </w:pPr>
    </w:p>
    <w:p w:rsidR="006226C0" w:rsidRPr="003308D6" w:rsidRDefault="006226C0" w:rsidP="006226C0">
      <w:pPr>
        <w:tabs>
          <w:tab w:val="left" w:pos="6840"/>
        </w:tabs>
        <w:jc w:val="center"/>
        <w:rPr>
          <w:rFonts w:cs="Arial"/>
          <w:sz w:val="22"/>
        </w:rPr>
      </w:pPr>
      <w:r w:rsidRPr="003308D6">
        <w:rPr>
          <w:rFonts w:cs="Arial"/>
          <w:sz w:val="22"/>
        </w:rPr>
        <w:t xml:space="preserve">Lesson 7: “Equal Power </w:t>
      </w:r>
      <w:proofErr w:type="gramStart"/>
      <w:r w:rsidRPr="003308D6">
        <w:rPr>
          <w:rFonts w:cs="Arial"/>
          <w:sz w:val="22"/>
        </w:rPr>
        <w:t>Through</w:t>
      </w:r>
      <w:proofErr w:type="gramEnd"/>
      <w:r w:rsidRPr="003308D6">
        <w:rPr>
          <w:rFonts w:cs="Arial"/>
          <w:sz w:val="22"/>
        </w:rPr>
        <w:t xml:space="preserve"> Communication”</w:t>
      </w:r>
    </w:p>
    <w:p w:rsidR="006226C0" w:rsidRPr="003308D6" w:rsidRDefault="006226C0" w:rsidP="006226C0">
      <w:pPr>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top w:val="single" w:sz="12" w:space="0" w:color="auto"/>
              <w:left w:val="single" w:sz="12" w:space="0" w:color="auto"/>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righ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10620" w:type="dxa"/>
            <w:gridSpan w:val="9"/>
            <w:tcBorders>
              <w:right w:val="single" w:sz="12" w:space="0" w:color="auto"/>
            </w:tcBorders>
            <w:shd w:val="clear" w:color="auto" w:fill="D9D9D9"/>
          </w:tcPr>
          <w:p w:rsidR="006226C0" w:rsidRPr="00DA67B7" w:rsidRDefault="006226C0" w:rsidP="00287F19">
            <w:pPr>
              <w:jc w:val="center"/>
              <w:rPr>
                <w:rFonts w:cs="Arial"/>
                <w:i/>
              </w:rPr>
            </w:pPr>
            <w:r w:rsidRPr="00DA67B7">
              <w:rPr>
                <w:rFonts w:cs="Arial"/>
                <w:b/>
              </w:rPr>
              <w:t>Other Activities (not included in time reported above)</w:t>
            </w:r>
          </w:p>
        </w:tc>
      </w:tr>
      <w:tr w:rsidR="006226C0" w:rsidRPr="00DA67B7" w:rsidTr="00287F19">
        <w:tc>
          <w:tcPr>
            <w:tcW w:w="2209" w:type="dxa"/>
            <w:shd w:val="clear" w:color="auto" w:fill="D9D9D9"/>
          </w:tcPr>
          <w:p w:rsidR="006226C0" w:rsidRPr="00DA67B7" w:rsidRDefault="006226C0" w:rsidP="00287F19">
            <w:pPr>
              <w:rPr>
                <w:rFonts w:cs="Arial"/>
                <w:b/>
              </w:rPr>
            </w:pPr>
            <w:r w:rsidRPr="00DA67B7">
              <w:rPr>
                <w:rFonts w:cs="Arial"/>
                <w:b/>
              </w:rPr>
              <w:t>Other Safe Dates activities (describe below)</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bl>
    <w:p w:rsidR="006226C0" w:rsidRPr="003308D6" w:rsidRDefault="006226C0" w:rsidP="006226C0">
      <w:pPr>
        <w:rPr>
          <w:rFonts w:cs="Arial"/>
          <w:sz w:val="22"/>
        </w:rPr>
      </w:pPr>
    </w:p>
    <w:p w:rsidR="006226C0" w:rsidRPr="003308D6" w:rsidRDefault="006226C0" w:rsidP="006226C0">
      <w:pPr>
        <w:numPr>
          <w:ilvl w:val="0"/>
          <w:numId w:val="19"/>
        </w:numPr>
        <w:rPr>
          <w:rFonts w:cs="Arial"/>
          <w:sz w:val="22"/>
        </w:rPr>
      </w:pPr>
      <w:r w:rsidRPr="003308D6">
        <w:rPr>
          <w:rFonts w:cs="Arial"/>
          <w:sz w:val="22"/>
        </w:rPr>
        <w:t xml:space="preserve">Did you receive assistance from anyone in preparing for or teaching this lesson? </w:t>
      </w:r>
      <w:r w:rsidRPr="003308D6">
        <w:rPr>
          <w:rFonts w:cs="Arial"/>
          <w:sz w:val="22"/>
        </w:rPr>
        <w:br/>
      </w:r>
      <w:r w:rsidRPr="003308D6">
        <w:rPr>
          <w:rFonts w:cs="Arial"/>
          <w:sz w:val="22"/>
        </w:rPr>
        <w:br/>
      </w: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[If 3=YES, GOTO 3.a]</w:t>
      </w:r>
    </w:p>
    <w:p w:rsidR="006226C0" w:rsidRPr="003308D6" w:rsidRDefault="006226C0" w:rsidP="006226C0">
      <w:pPr>
        <w:rPr>
          <w:rFonts w:cs="Arial"/>
          <w:sz w:val="22"/>
        </w:rPr>
      </w:pPr>
      <w:r w:rsidRPr="003308D6">
        <w:rPr>
          <w:rFonts w:cs="Arial"/>
          <w:sz w:val="22"/>
        </w:rPr>
        <w:t>[If 3=NO, GOTO 4]</w:t>
      </w:r>
    </w:p>
    <w:p w:rsidR="006226C0" w:rsidRPr="003308D6" w:rsidRDefault="006226C0" w:rsidP="006226C0">
      <w:pPr>
        <w:rPr>
          <w:rFonts w:cs="Arial"/>
          <w:sz w:val="22"/>
        </w:rPr>
      </w:pPr>
    </w:p>
    <w:p w:rsidR="006226C0" w:rsidRPr="003308D6" w:rsidRDefault="006226C0" w:rsidP="006226C0">
      <w:pPr>
        <w:ind w:left="1080" w:hanging="360"/>
        <w:rPr>
          <w:rFonts w:cs="Arial"/>
          <w:sz w:val="22"/>
        </w:rPr>
      </w:pPr>
      <w:proofErr w:type="gramStart"/>
      <w:r>
        <w:rPr>
          <w:rFonts w:cs="Arial"/>
          <w:sz w:val="22"/>
        </w:rPr>
        <w:t>a</w:t>
      </w:r>
      <w:proofErr w:type="gramEnd"/>
      <w:r>
        <w:rPr>
          <w:rFonts w:cs="Arial"/>
          <w:sz w:val="22"/>
        </w:rPr>
        <w:t>.</w:t>
      </w:r>
      <w:r>
        <w:rPr>
          <w:rFonts w:cs="Arial"/>
          <w:sz w:val="22"/>
        </w:rPr>
        <w:tab/>
      </w:r>
      <w:r w:rsidRPr="003308D6">
        <w:rPr>
          <w:rFonts w:cs="Arial"/>
          <w:sz w:val="22"/>
        </w:rPr>
        <w:t>Please list their job title (e.g., administrative assistant), the activity they assisted with (e.g., photocopying), and estimate the amount of time involved.</w:t>
      </w:r>
      <w:r w:rsidRPr="003308D6">
        <w:rPr>
          <w:rFonts w:cs="Arial"/>
          <w:sz w:val="22"/>
        </w:rPr>
        <w:br/>
      </w:r>
    </w:p>
    <w:p w:rsidR="006226C0" w:rsidRPr="003308D6" w:rsidRDefault="006226C0" w:rsidP="006226C0">
      <w:pPr>
        <w:rPr>
          <w:rFonts w:cs="Arial"/>
          <w:sz w:val="22"/>
        </w:rPr>
      </w:pPr>
      <w:r w:rsidRPr="003308D6">
        <w:rPr>
          <w:rFonts w:cs="Arial"/>
          <w:sz w:val="22"/>
        </w:rPr>
        <w:tab/>
        <w:t xml:space="preserve">      __________________________________________________________________</w:t>
      </w:r>
      <w:r w:rsidRPr="003308D6">
        <w:rPr>
          <w:rFonts w:cs="Arial"/>
          <w:sz w:val="22"/>
        </w:rPr>
        <w:br/>
      </w:r>
      <w:r w:rsidRPr="003308D6">
        <w:rPr>
          <w:rFonts w:cs="Arial"/>
          <w:sz w:val="22"/>
        </w:rPr>
        <w:br/>
      </w:r>
      <w:r w:rsidRPr="003308D6">
        <w:rPr>
          <w:rFonts w:cs="Arial"/>
          <w:sz w:val="22"/>
        </w:rPr>
        <w:tab/>
        <w:t xml:space="preserve">      __________________________________________________________________</w:t>
      </w:r>
    </w:p>
    <w:p w:rsidR="006226C0" w:rsidRPr="003308D6" w:rsidRDefault="006226C0" w:rsidP="006226C0">
      <w:pPr>
        <w:rPr>
          <w:rFonts w:cs="Arial"/>
          <w:sz w:val="22"/>
        </w:rPr>
      </w:pPr>
    </w:p>
    <w:p w:rsidR="006226C0" w:rsidRPr="003308D6" w:rsidRDefault="006226C0" w:rsidP="006226C0">
      <w:pPr>
        <w:numPr>
          <w:ilvl w:val="0"/>
          <w:numId w:val="19"/>
        </w:numPr>
        <w:rPr>
          <w:rFonts w:cs="Arial"/>
          <w:sz w:val="22"/>
        </w:rPr>
      </w:pPr>
      <w:r w:rsidRPr="003308D6">
        <w:rPr>
          <w:rFonts w:cs="Arial"/>
          <w:sz w:val="22"/>
        </w:rPr>
        <w:t>If you recorded time for “Other Safe Dates activities” above (last row), please describe the activities here. This may include attending training classes, meetings related to Safe Dates, supplemental activities, etc.</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p>
    <w:p w:rsidR="006226C0" w:rsidRPr="003308D6" w:rsidRDefault="006226C0" w:rsidP="006226C0">
      <w:pPr>
        <w:rPr>
          <w:rFonts w:cs="Arial"/>
          <w:sz w:val="22"/>
        </w:rPr>
      </w:pPr>
      <w:r w:rsidRPr="003308D6">
        <w:rPr>
          <w:rFonts w:cs="Arial"/>
          <w:sz w:val="22"/>
        </w:rPr>
        <w:t xml:space="preserve"> </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9"/>
        </w:numPr>
        <w:rPr>
          <w:rFonts w:cs="Arial"/>
          <w:sz w:val="22"/>
        </w:rPr>
      </w:pPr>
      <w:r w:rsidRPr="003308D6">
        <w:rPr>
          <w:rFonts w:cs="Arial"/>
          <w:sz w:val="22"/>
        </w:rPr>
        <w:t>Were any additional materials purchased by the school or by you for this lesson?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[If 5=YES, GOTO 5.a]</w:t>
      </w:r>
    </w:p>
    <w:p w:rsidR="006226C0" w:rsidRPr="003308D6" w:rsidRDefault="006226C0" w:rsidP="006226C0">
      <w:pPr>
        <w:rPr>
          <w:rFonts w:cs="Arial"/>
          <w:sz w:val="22"/>
        </w:rPr>
      </w:pPr>
      <w:r w:rsidRPr="003308D6">
        <w:rPr>
          <w:rFonts w:cs="Arial"/>
          <w:sz w:val="22"/>
        </w:rPr>
        <w:t>[If 5=NO, GOTO 6]</w:t>
      </w:r>
    </w:p>
    <w:p w:rsidR="006226C0" w:rsidRPr="003308D6" w:rsidRDefault="006226C0" w:rsidP="006226C0">
      <w:pPr>
        <w:rPr>
          <w:rFonts w:cs="Arial"/>
          <w:sz w:val="22"/>
        </w:rPr>
      </w:pPr>
    </w:p>
    <w:p w:rsidR="006226C0" w:rsidRPr="003308D6" w:rsidRDefault="006226C0" w:rsidP="006226C0">
      <w:pPr>
        <w:ind w:left="1080" w:hanging="360"/>
        <w:rPr>
          <w:rFonts w:cs="Arial"/>
          <w:sz w:val="22"/>
        </w:rPr>
      </w:pPr>
      <w:r>
        <w:rPr>
          <w:rFonts w:cs="Arial"/>
          <w:sz w:val="22"/>
        </w:rPr>
        <w:t>a.</w:t>
      </w:r>
      <w:r>
        <w:rPr>
          <w:rFonts w:cs="Arial"/>
          <w:sz w:val="22"/>
        </w:rPr>
        <w:tab/>
      </w:r>
      <w:r w:rsidRPr="003308D6">
        <w:rPr>
          <w:rFonts w:cs="Arial"/>
          <w:sz w:val="22"/>
        </w:rPr>
        <w:t>Please estimate the total cost of these materials: ____________________________</w:t>
      </w:r>
    </w:p>
    <w:p w:rsidR="006226C0" w:rsidRPr="003308D6" w:rsidRDefault="006226C0" w:rsidP="006226C0">
      <w:pPr>
        <w:ind w:left="1080" w:hanging="360"/>
        <w:rPr>
          <w:rFonts w:cs="Arial"/>
          <w:sz w:val="22"/>
        </w:rPr>
      </w:pPr>
    </w:p>
    <w:p w:rsidR="006226C0" w:rsidRPr="003308D6" w:rsidRDefault="006226C0" w:rsidP="006226C0">
      <w:pPr>
        <w:ind w:left="1080" w:hanging="360"/>
        <w:rPr>
          <w:rFonts w:cs="Arial"/>
          <w:sz w:val="22"/>
        </w:rPr>
      </w:pPr>
      <w:r>
        <w:rPr>
          <w:rFonts w:cs="Arial"/>
          <w:sz w:val="22"/>
        </w:rPr>
        <w:t>b.</w:t>
      </w:r>
      <w:r>
        <w:rPr>
          <w:rFonts w:cs="Arial"/>
          <w:sz w:val="22"/>
        </w:rPr>
        <w:tab/>
      </w:r>
      <w:r w:rsidRPr="003308D6">
        <w:rPr>
          <w:rFonts w:cs="Arial"/>
          <w:sz w:val="22"/>
        </w:rPr>
        <w:t>Please describe briefly: ______________________________________</w:t>
      </w:r>
      <w:r w:rsidRPr="003308D6">
        <w:rPr>
          <w:rFonts w:cs="Arial"/>
          <w:i/>
          <w:sz w:val="22"/>
        </w:rPr>
        <w:t>_</w:t>
      </w:r>
      <w:r w:rsidRPr="003308D6">
        <w:rPr>
          <w:rFonts w:cs="Arial"/>
          <w:sz w:val="22"/>
        </w:rPr>
        <w:t>_________</w:t>
      </w:r>
      <w:r w:rsidRPr="003308D6">
        <w:rPr>
          <w:rFonts w:cs="Arial"/>
          <w:sz w:val="22"/>
        </w:rPr>
        <w:br/>
      </w:r>
      <w:r w:rsidRPr="003308D6">
        <w:rPr>
          <w:rFonts w:cs="Arial"/>
          <w:sz w:val="22"/>
        </w:rPr>
        <w:br/>
        <w:t>___________________________________________________________________</w:t>
      </w:r>
    </w:p>
    <w:p w:rsidR="006226C0" w:rsidRPr="003308D6" w:rsidRDefault="006226C0" w:rsidP="006226C0">
      <w:pPr>
        <w:rPr>
          <w:rFonts w:cs="Arial"/>
          <w:b/>
          <w:sz w:val="22"/>
          <w:u w:val="single"/>
        </w:rPr>
      </w:pPr>
    </w:p>
    <w:p w:rsidR="006226C0" w:rsidRDefault="006226C0" w:rsidP="006226C0">
      <w:pPr>
        <w:rPr>
          <w:rFonts w:cs="Arial"/>
          <w:b/>
          <w:sz w:val="22"/>
          <w:u w:val="single"/>
        </w:rPr>
      </w:pPr>
    </w:p>
    <w:p w:rsidR="006226C0" w:rsidRPr="003308D6" w:rsidRDefault="006226C0" w:rsidP="006226C0">
      <w:pPr>
        <w:rPr>
          <w:rFonts w:cs="Arial"/>
          <w:b/>
          <w:sz w:val="22"/>
          <w:u w:val="single"/>
        </w:rPr>
      </w:pPr>
      <w:r w:rsidRPr="003308D6">
        <w:rPr>
          <w:rFonts w:cs="Arial"/>
          <w:b/>
          <w:sz w:val="22"/>
          <w:u w:val="single"/>
        </w:rPr>
        <w:t>C. SAFE DATES ACTIVITIES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Please complete this section after you have taught Lesson 7 to your students.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Date(s) Lesson 7 taught: _____/_____/_______</w:t>
      </w:r>
    </w:p>
    <w:p w:rsidR="006226C0" w:rsidRPr="003308D6" w:rsidRDefault="006226C0" w:rsidP="006226C0">
      <w:pPr>
        <w:rPr>
          <w:rFonts w:cs="Arial"/>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129"/>
        <w:gridCol w:w="1129"/>
        <w:gridCol w:w="1129"/>
        <w:gridCol w:w="1129"/>
        <w:gridCol w:w="1129"/>
        <w:gridCol w:w="1129"/>
      </w:tblGrid>
      <w:tr w:rsidR="006226C0" w:rsidRPr="00DA67B7" w:rsidTr="00287F19">
        <w:tc>
          <w:tcPr>
            <w:tcW w:w="2694" w:type="dxa"/>
            <w:shd w:val="clear" w:color="auto" w:fill="D9D9D9"/>
          </w:tcPr>
          <w:p w:rsidR="006226C0" w:rsidRPr="00DA67B7" w:rsidRDefault="006226C0" w:rsidP="00287F19">
            <w:pPr>
              <w:rPr>
                <w:rFonts w:cs="Arial"/>
              </w:rPr>
            </w:pPr>
          </w:p>
        </w:tc>
        <w:tc>
          <w:tcPr>
            <w:tcW w:w="1129" w:type="dxa"/>
            <w:shd w:val="clear" w:color="auto" w:fill="D9D9D9"/>
          </w:tcPr>
          <w:p w:rsidR="006226C0" w:rsidRPr="00DA67B7" w:rsidRDefault="006226C0" w:rsidP="00287F19">
            <w:pPr>
              <w:jc w:val="center"/>
              <w:rPr>
                <w:rFonts w:cs="Arial"/>
              </w:rPr>
            </w:pPr>
            <w:r w:rsidRPr="00DA67B7">
              <w:rPr>
                <w:rFonts w:cs="Arial"/>
                <w:b/>
              </w:rPr>
              <w:t>Class 1</w:t>
            </w:r>
          </w:p>
        </w:tc>
        <w:tc>
          <w:tcPr>
            <w:tcW w:w="1129" w:type="dxa"/>
            <w:shd w:val="clear" w:color="auto" w:fill="D9D9D9"/>
          </w:tcPr>
          <w:p w:rsidR="006226C0" w:rsidRPr="00DA67B7" w:rsidRDefault="006226C0" w:rsidP="00287F19">
            <w:pPr>
              <w:jc w:val="center"/>
              <w:rPr>
                <w:rFonts w:cs="Arial"/>
              </w:rPr>
            </w:pPr>
            <w:r w:rsidRPr="00DA67B7">
              <w:rPr>
                <w:rFonts w:cs="Arial"/>
                <w:b/>
              </w:rPr>
              <w:t>Class 2</w:t>
            </w:r>
          </w:p>
        </w:tc>
        <w:tc>
          <w:tcPr>
            <w:tcW w:w="1129" w:type="dxa"/>
            <w:shd w:val="clear" w:color="auto" w:fill="D9D9D9"/>
          </w:tcPr>
          <w:p w:rsidR="006226C0" w:rsidRPr="00DA67B7" w:rsidRDefault="006226C0" w:rsidP="00287F19">
            <w:pPr>
              <w:jc w:val="center"/>
              <w:rPr>
                <w:rFonts w:cs="Arial"/>
              </w:rPr>
            </w:pPr>
            <w:r w:rsidRPr="00DA67B7">
              <w:rPr>
                <w:rFonts w:cs="Arial"/>
                <w:b/>
              </w:rPr>
              <w:t>Class 3</w:t>
            </w:r>
          </w:p>
        </w:tc>
        <w:tc>
          <w:tcPr>
            <w:tcW w:w="1129" w:type="dxa"/>
            <w:shd w:val="clear" w:color="auto" w:fill="D9D9D9"/>
          </w:tcPr>
          <w:p w:rsidR="006226C0" w:rsidRPr="00DA67B7" w:rsidRDefault="006226C0" w:rsidP="00287F19">
            <w:pPr>
              <w:jc w:val="center"/>
              <w:rPr>
                <w:rFonts w:cs="Arial"/>
              </w:rPr>
            </w:pPr>
            <w:r w:rsidRPr="00DA67B7">
              <w:rPr>
                <w:rFonts w:cs="Arial"/>
                <w:b/>
              </w:rPr>
              <w:t>Class 4</w:t>
            </w:r>
          </w:p>
        </w:tc>
        <w:tc>
          <w:tcPr>
            <w:tcW w:w="1129" w:type="dxa"/>
            <w:shd w:val="clear" w:color="auto" w:fill="D9D9D9"/>
          </w:tcPr>
          <w:p w:rsidR="006226C0" w:rsidRPr="00DA67B7" w:rsidRDefault="006226C0" w:rsidP="00287F19">
            <w:pPr>
              <w:jc w:val="center"/>
              <w:rPr>
                <w:rFonts w:cs="Arial"/>
              </w:rPr>
            </w:pPr>
            <w:r w:rsidRPr="00DA67B7">
              <w:rPr>
                <w:rFonts w:cs="Arial"/>
                <w:b/>
              </w:rPr>
              <w:t>Class 5</w:t>
            </w:r>
          </w:p>
        </w:tc>
        <w:tc>
          <w:tcPr>
            <w:tcW w:w="1129" w:type="dxa"/>
            <w:shd w:val="clear" w:color="auto" w:fill="D9D9D9"/>
          </w:tcPr>
          <w:p w:rsidR="006226C0" w:rsidRPr="00DA67B7" w:rsidRDefault="006226C0" w:rsidP="00287F19">
            <w:pPr>
              <w:jc w:val="center"/>
              <w:rPr>
                <w:rFonts w:cs="Arial"/>
              </w:rPr>
            </w:pPr>
            <w:r w:rsidRPr="00DA67B7">
              <w:rPr>
                <w:rFonts w:cs="Arial"/>
                <w:b/>
              </w:rPr>
              <w:t>Class 6</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Number of students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rPr>
          <w:trHeight w:val="720"/>
        </w:trPr>
        <w:tc>
          <w:tcPr>
            <w:tcW w:w="9468" w:type="dxa"/>
            <w:gridSpan w:val="7"/>
            <w:shd w:val="clear" w:color="auto" w:fill="D9D9D9"/>
            <w:vAlign w:val="center"/>
          </w:tcPr>
          <w:p w:rsidR="006226C0" w:rsidRPr="00DA67B7" w:rsidRDefault="006226C0" w:rsidP="00287F19">
            <w:pPr>
              <w:jc w:val="center"/>
              <w:rPr>
                <w:rFonts w:cs="Arial"/>
                <w:b/>
              </w:rPr>
            </w:pPr>
            <w:r w:rsidRPr="00DA67B7">
              <w:rPr>
                <w:rFonts w:cs="Arial"/>
                <w:b/>
              </w:rPr>
              <w:t>Were you able to get through the following items in the Lesson 7 outline?</w:t>
            </w:r>
            <w:r w:rsidRPr="00DA67B7">
              <w:rPr>
                <w:rFonts w:cs="Arial"/>
                <w:b/>
              </w:rPr>
              <w:br/>
              <w:t>Please write “yes” or “no” for each item.</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1: The eight skills of effective communication</w:t>
            </w: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2: Identifying communication skills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3: Role-playing communication skills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4: What if it doesn’t work?</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5: Conclusion</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bl>
    <w:p w:rsidR="006226C0" w:rsidRPr="003308D6" w:rsidRDefault="006226C0" w:rsidP="006226C0">
      <w:pPr>
        <w:rPr>
          <w:rFonts w:cs="Arial"/>
          <w:sz w:val="22"/>
        </w:rPr>
      </w:pPr>
    </w:p>
    <w:p w:rsidR="006226C0" w:rsidRPr="003308D6" w:rsidRDefault="006226C0" w:rsidP="006226C0">
      <w:pPr>
        <w:tabs>
          <w:tab w:val="left" w:pos="360"/>
        </w:tabs>
        <w:autoSpaceDE w:val="0"/>
        <w:autoSpaceDN w:val="0"/>
        <w:adjustRightInd w:val="0"/>
        <w:rPr>
          <w:rFonts w:cs="Arial"/>
          <w:bCs/>
          <w:sz w:val="22"/>
        </w:rPr>
      </w:pPr>
      <w:r>
        <w:rPr>
          <w:rFonts w:cs="Arial"/>
          <w:bCs/>
          <w:sz w:val="22"/>
        </w:rPr>
        <w:br w:type="page"/>
      </w:r>
      <w:r w:rsidRPr="003308D6">
        <w:rPr>
          <w:rFonts w:cs="Arial"/>
          <w:bCs/>
          <w:sz w:val="22"/>
        </w:rPr>
        <w:lastRenderedPageBreak/>
        <w:t>Instructions: For the following questions, please use the scale provided below to indicate the extent to which you agree with the following statements</w:t>
      </w:r>
      <w:r>
        <w:rPr>
          <w:rFonts w:cs="Arial"/>
          <w:bCs/>
          <w:sz w:val="22"/>
        </w:rPr>
        <w:t xml:space="preserve">.  </w:t>
      </w:r>
      <w:r w:rsidRPr="000E5225">
        <w:rPr>
          <w:rFonts w:cs="Arial"/>
          <w:bCs/>
          <w:sz w:val="22"/>
        </w:rPr>
        <w:t>Circle the number associated with the response that comes closest to y</w:t>
      </w:r>
      <w:r>
        <w:rPr>
          <w:rFonts w:cs="Arial"/>
          <w:bCs/>
          <w:sz w:val="22"/>
        </w:rPr>
        <w:t>our answer.  If you ‘don’t know’</w:t>
      </w:r>
      <w:r w:rsidRPr="000E5225">
        <w:rPr>
          <w:rFonts w:cs="Arial"/>
          <w:bCs/>
          <w:sz w:val="22"/>
        </w:rPr>
        <w:t xml:space="preserve"> circle “0”; if the statement does not apply to you, circle “9”, not applicable.</w:t>
      </w:r>
      <w:r w:rsidRPr="003308D6">
        <w:rPr>
          <w:rFonts w:cs="Arial"/>
          <w:bCs/>
          <w:sz w:val="22"/>
        </w:rPr>
        <w:t xml:space="preserve"> </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numPr>
          <w:ilvl w:val="0"/>
          <w:numId w:val="19"/>
        </w:numPr>
        <w:rPr>
          <w:rFonts w:cs="Arial"/>
          <w:sz w:val="22"/>
        </w:rPr>
      </w:pPr>
      <w:r w:rsidRPr="003308D6">
        <w:rPr>
          <w:rFonts w:cs="Arial"/>
          <w:sz w:val="22"/>
        </w:rPr>
        <w:t>The most important parts of this lesson were implemented as prescribed in the Safe Dates curriculum guide.</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ind w:firstLine="720"/>
        <w:rPr>
          <w:rFonts w:cs="Arial"/>
          <w:sz w:val="22"/>
        </w:rPr>
      </w:pPr>
    </w:p>
    <w:p w:rsidR="006226C0" w:rsidRPr="003308D6" w:rsidRDefault="006226C0" w:rsidP="006226C0">
      <w:pPr>
        <w:rPr>
          <w:rFonts w:cs="Arial"/>
          <w:sz w:val="22"/>
        </w:rPr>
      </w:pPr>
    </w:p>
    <w:p w:rsidR="006226C0" w:rsidRPr="003308D6" w:rsidRDefault="006226C0" w:rsidP="006226C0">
      <w:pPr>
        <w:numPr>
          <w:ilvl w:val="0"/>
          <w:numId w:val="19"/>
        </w:numPr>
        <w:rPr>
          <w:rFonts w:cs="Arial"/>
          <w:sz w:val="22"/>
        </w:rPr>
      </w:pPr>
      <w:r w:rsidRPr="003308D6">
        <w:rPr>
          <w:rFonts w:cs="Arial"/>
          <w:sz w:val="22"/>
        </w:rPr>
        <w:t>I modified some of the lesson content in the course of teaching this Safe Dates lesson.</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numPr>
          <w:ilvl w:val="0"/>
          <w:numId w:val="19"/>
        </w:numPr>
        <w:rPr>
          <w:rFonts w:cs="Arial"/>
          <w:sz w:val="22"/>
        </w:rPr>
      </w:pPr>
      <w:r w:rsidRPr="003308D6">
        <w:rPr>
          <w:rFonts w:cs="Arial"/>
          <w:sz w:val="22"/>
        </w:rPr>
        <w:t>I made modifications in the activities used to teach this Safe Dates lesson.</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9"/>
        </w:numPr>
        <w:rPr>
          <w:rFonts w:cs="Arial"/>
          <w:sz w:val="22"/>
        </w:rPr>
      </w:pPr>
      <w:r w:rsidRPr="003308D6">
        <w:rPr>
          <w:rFonts w:cs="Arial"/>
          <w:sz w:val="22"/>
        </w:rPr>
        <w:t>I taught this Safe Dates lesson exactly as specified in the Safe Dates curriculum guide.</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19"/>
        </w:numPr>
        <w:rPr>
          <w:rFonts w:cs="Arial"/>
          <w:sz w:val="22"/>
        </w:rPr>
      </w:pPr>
      <w:r w:rsidRPr="003308D6">
        <w:rPr>
          <w:rFonts w:cs="Arial"/>
          <w:sz w:val="22"/>
        </w:rPr>
        <w:t>Did you post the Eight Basic Skills for Building Equal Power through Communication handout in your classroom or around your school? (optional activity)</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tabs>
          <w:tab w:val="left" w:pos="360"/>
        </w:tabs>
        <w:autoSpaceDE w:val="0"/>
        <w:autoSpaceDN w:val="0"/>
        <w:adjustRightInd w:val="0"/>
      </w:pPr>
    </w:p>
    <w:p w:rsidR="006226C0" w:rsidRPr="003308D6" w:rsidRDefault="006226C0" w:rsidP="006226C0">
      <w:pPr>
        <w:sectPr w:rsidR="006226C0" w:rsidRPr="003308D6" w:rsidSect="00896CF8">
          <w:headerReference w:type="default" r:id="rId19"/>
          <w:footerReference w:type="default" r:id="rId20"/>
          <w:pgSz w:w="12240" w:h="15840" w:code="1"/>
          <w:pgMar w:top="1440" w:right="1440" w:bottom="1440" w:left="1440" w:header="720" w:footer="720" w:gutter="0"/>
          <w:pgNumType w:start="1"/>
          <w:cols w:space="720"/>
          <w:rtlGutter/>
          <w:docGrid w:linePitch="360"/>
        </w:sectPr>
      </w:pPr>
    </w:p>
    <w:p w:rsidR="006226C0" w:rsidRPr="00F66E57" w:rsidRDefault="006226C0" w:rsidP="006226C0">
      <w:pPr>
        <w:pStyle w:val="Heading1"/>
        <w:jc w:val="right"/>
        <w:rPr>
          <w:b/>
          <w:i/>
          <w:u w:val="none"/>
        </w:rPr>
      </w:pPr>
      <w:r w:rsidRPr="00F66E57">
        <w:rPr>
          <w:b/>
          <w:u w:val="none"/>
        </w:rPr>
        <w:lastRenderedPageBreak/>
        <w:t>Form Approved</w:t>
      </w:r>
    </w:p>
    <w:p w:rsidR="006226C0" w:rsidRPr="00F66E57" w:rsidRDefault="006226C0" w:rsidP="006226C0">
      <w:pPr>
        <w:jc w:val="right"/>
      </w:pPr>
      <w:r>
        <w:t xml:space="preserve">OMB No. </w:t>
      </w:r>
      <w:r w:rsidRPr="00F66E57">
        <w:t>0920-0783</w:t>
      </w:r>
    </w:p>
    <w:p w:rsidR="006226C0" w:rsidRPr="00F66E57" w:rsidRDefault="006226C0" w:rsidP="006226C0">
      <w:pPr>
        <w:jc w:val="right"/>
      </w:pPr>
      <w:r>
        <w:tab/>
        <w:t xml:space="preserve">Exp. Date:  </w:t>
      </w:r>
      <w:r w:rsidRPr="00F66E57">
        <w:t>06/30/2011</w:t>
      </w:r>
    </w:p>
    <w:p w:rsidR="006226C0" w:rsidRPr="002A707B" w:rsidRDefault="006226C0" w:rsidP="006226C0">
      <w:pPr>
        <w:jc w:val="center"/>
        <w:rPr>
          <w:rFonts w:cs="Arial"/>
          <w:b/>
          <w:sz w:val="20"/>
          <w:szCs w:val="20"/>
        </w:rPr>
      </w:pPr>
    </w:p>
    <w:p w:rsidR="006226C0" w:rsidRPr="003308D6" w:rsidRDefault="006226C0" w:rsidP="006226C0">
      <w:pPr>
        <w:jc w:val="center"/>
        <w:rPr>
          <w:rFonts w:cs="Arial"/>
          <w:b/>
          <w:sz w:val="32"/>
          <w:szCs w:val="32"/>
        </w:rPr>
      </w:pPr>
      <w:r w:rsidRPr="003308D6">
        <w:rPr>
          <w:rFonts w:cs="Arial"/>
          <w:b/>
          <w:sz w:val="32"/>
          <w:szCs w:val="32"/>
        </w:rPr>
        <w:t>SAFE DATES Evaluation – Lesson 8 Questionnaire</w:t>
      </w:r>
    </w:p>
    <w:p w:rsidR="006226C0" w:rsidRPr="003308D6" w:rsidRDefault="006226C0" w:rsidP="006226C0">
      <w:pPr>
        <w:rPr>
          <w:rFonts w:cs="Arial"/>
          <w:b/>
          <w:sz w:val="22"/>
        </w:rPr>
      </w:pPr>
    </w:p>
    <w:tbl>
      <w:tblPr>
        <w:tblW w:w="9946" w:type="dxa"/>
        <w:tblLook w:val="01E0"/>
      </w:tblPr>
      <w:tblGrid>
        <w:gridCol w:w="9946"/>
      </w:tblGrid>
      <w:tr w:rsidR="006226C0" w:rsidRPr="00DA67B7" w:rsidTr="00287F19">
        <w:tc>
          <w:tcPr>
            <w:tcW w:w="9946" w:type="dxa"/>
          </w:tcPr>
          <w:p w:rsidR="006226C0" w:rsidRPr="00DA67B7" w:rsidRDefault="006226C0" w:rsidP="00287F19">
            <w:pPr>
              <w:rPr>
                <w:rFonts w:cs="Arial"/>
              </w:rPr>
            </w:pPr>
            <w:r w:rsidRPr="00DA67B7">
              <w:rPr>
                <w:rFonts w:cs="Arial"/>
              </w:rPr>
              <w:t>Thank you for assisting us with the Safe Dates evaluation. As you prepare for and teach the Safe Dates curriculum, please keep track of all time that you spend on all Safe Dates-related activities. Please record your time after as soon as possible after each lesson. This will also minimize the effort required to complete this questionnaire.</w:t>
            </w:r>
          </w:p>
          <w:p w:rsidR="006226C0" w:rsidRPr="00DA67B7" w:rsidRDefault="006226C0" w:rsidP="00287F19">
            <w:pPr>
              <w:rPr>
                <w:rFonts w:cs="Arial"/>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226C0" w:rsidRPr="00DA67B7" w:rsidTr="00287F19">
              <w:tc>
                <w:tcPr>
                  <w:tcW w:w="9720" w:type="dxa"/>
                  <w:tcBorders>
                    <w:top w:val="single" w:sz="4" w:space="0" w:color="auto"/>
                    <w:left w:val="single" w:sz="4" w:space="0" w:color="auto"/>
                    <w:bottom w:val="single" w:sz="4" w:space="0" w:color="auto"/>
                    <w:right w:val="single" w:sz="4" w:space="0" w:color="auto"/>
                  </w:tcBorders>
                  <w:shd w:val="clear" w:color="auto" w:fill="D9D9D9"/>
                </w:tcPr>
                <w:p w:rsidR="006226C0" w:rsidRPr="00DA67B7" w:rsidRDefault="006226C0" w:rsidP="00287F19">
                  <w:pPr>
                    <w:rPr>
                      <w:rFonts w:cs="Arial"/>
                    </w:rPr>
                  </w:pPr>
                  <w:r w:rsidRPr="00DA67B7">
                    <w:rPr>
                      <w:rFonts w:cs="Arial"/>
                    </w:rPr>
                    <w:t xml:space="preserve">Please complete and submit this material within two school days of completing this lesson. If you have any questions, please contact Thomas </w:t>
                  </w:r>
                  <w:proofErr w:type="spellStart"/>
                  <w:r w:rsidRPr="00DA67B7">
                    <w:rPr>
                      <w:rFonts w:cs="Arial"/>
                    </w:rPr>
                    <w:t>Hylands</w:t>
                  </w:r>
                  <w:proofErr w:type="spellEnd"/>
                  <w:r w:rsidRPr="00DA67B7">
                    <w:rPr>
                      <w:rFonts w:cs="Arial"/>
                    </w:rPr>
                    <w:t xml:space="preserve"> by phone [1-800-334-8571, x6955] or e-mail [thylands@rti.org].</w:t>
                  </w:r>
                </w:p>
              </w:tc>
            </w:tr>
          </w:tbl>
          <w:p w:rsidR="006226C0" w:rsidRPr="00DA67B7" w:rsidRDefault="006226C0" w:rsidP="00287F19">
            <w:pPr>
              <w:rPr>
                <w:rFonts w:cs="Arial"/>
              </w:rPr>
            </w:pPr>
          </w:p>
          <w:p w:rsidR="006226C0" w:rsidRPr="00DA67B7" w:rsidRDefault="006226C0" w:rsidP="00287F19">
            <w:pPr>
              <w:rPr>
                <w:rFonts w:cs="Arial"/>
              </w:rPr>
            </w:pPr>
          </w:p>
        </w:tc>
      </w:tr>
    </w:tbl>
    <w:p w:rsidR="006226C0" w:rsidRDefault="006226C0" w:rsidP="006226C0">
      <w:pPr>
        <w:rPr>
          <w:rFonts w:cs="Arial"/>
          <w:sz w:val="22"/>
        </w:rPr>
      </w:pPr>
      <w:r w:rsidRPr="003308D6">
        <w:rPr>
          <w:rFonts w:cs="Arial"/>
          <w:sz w:val="22"/>
        </w:rPr>
        <w:t>Date: _____/_____/________</w:t>
      </w:r>
    </w:p>
    <w:p w:rsidR="006226C0" w:rsidRDefault="006226C0" w:rsidP="006226C0">
      <w:pPr>
        <w:rPr>
          <w:rFonts w:cs="Arial"/>
          <w:sz w:val="22"/>
        </w:rPr>
      </w:pPr>
    </w:p>
    <w:p w:rsidR="006226C0" w:rsidRPr="00395245" w:rsidRDefault="006226C0" w:rsidP="006226C0">
      <w:pPr>
        <w:pBdr>
          <w:top w:val="single" w:sz="4" w:space="1" w:color="auto"/>
          <w:left w:val="single" w:sz="4" w:space="4" w:color="auto"/>
          <w:bottom w:val="single" w:sz="4" w:space="0" w:color="auto"/>
          <w:right w:val="single" w:sz="4" w:space="4" w:color="auto"/>
        </w:pBdr>
        <w:rPr>
          <w:rFonts w:cs="Arial"/>
          <w:szCs w:val="20"/>
        </w:rPr>
      </w:pPr>
      <w:r>
        <w:rPr>
          <w:rFonts w:cs="Arial"/>
          <w:szCs w:val="20"/>
        </w:rPr>
        <w:t xml:space="preserve">Public Reporting burden of this collection of information is estimated at 20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Pr>
          <w:rFonts w:cs="Arial"/>
          <w:szCs w:val="20"/>
        </w:rPr>
        <w:t>is</w:t>
      </w:r>
      <w:proofErr w:type="gramEnd"/>
      <w:r>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6226C0" w:rsidRPr="003308D6" w:rsidRDefault="006226C0" w:rsidP="006226C0">
      <w:pPr>
        <w:rPr>
          <w:rFonts w:cs="Arial"/>
          <w:sz w:val="22"/>
        </w:rPr>
      </w:pPr>
    </w:p>
    <w:p w:rsidR="006226C0" w:rsidRPr="003308D6" w:rsidRDefault="006226C0" w:rsidP="006226C0">
      <w:pPr>
        <w:rPr>
          <w:rFonts w:cs="Arial"/>
          <w:b/>
          <w:sz w:val="22"/>
          <w:u w:val="single"/>
        </w:rPr>
      </w:pPr>
    </w:p>
    <w:p w:rsidR="006226C0" w:rsidRPr="003308D6" w:rsidRDefault="006226C0" w:rsidP="006226C0">
      <w:pPr>
        <w:rPr>
          <w:rFonts w:cs="Arial"/>
          <w:b/>
          <w:sz w:val="22"/>
          <w:u w:val="single"/>
        </w:rPr>
      </w:pPr>
    </w:p>
    <w:p w:rsidR="006226C0" w:rsidRPr="003308D6" w:rsidRDefault="006226C0" w:rsidP="006226C0">
      <w:pPr>
        <w:rPr>
          <w:rFonts w:cs="Arial"/>
          <w:b/>
          <w:sz w:val="22"/>
        </w:rPr>
      </w:pPr>
      <w:r w:rsidRPr="003308D6">
        <w:rPr>
          <w:rFonts w:cs="Arial"/>
          <w:b/>
          <w:sz w:val="22"/>
          <w:u w:val="single"/>
        </w:rPr>
        <w:t>A. SCHOOL INFORMATION</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20"/>
        </w:numPr>
        <w:rPr>
          <w:rFonts w:cs="Arial"/>
          <w:sz w:val="22"/>
        </w:rPr>
      </w:pPr>
      <w:r w:rsidRPr="003308D6">
        <w:rPr>
          <w:rFonts w:cs="Arial"/>
          <w:sz w:val="22"/>
        </w:rPr>
        <w:t xml:space="preserve">School name: </w:t>
      </w:r>
      <w:r w:rsidRPr="003308D6">
        <w:rPr>
          <w:rFonts w:cs="Arial"/>
          <w:sz w:val="22"/>
        </w:rPr>
        <w:tab/>
        <w:t>_______________________________________________________</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20"/>
        </w:numPr>
        <w:rPr>
          <w:rFonts w:cs="Arial"/>
          <w:sz w:val="22"/>
        </w:rPr>
      </w:pPr>
      <w:r w:rsidRPr="003308D6">
        <w:rPr>
          <w:rFonts w:cs="Arial"/>
          <w:sz w:val="22"/>
        </w:rPr>
        <w:t>Teacher name:</w:t>
      </w:r>
      <w:r w:rsidRPr="003308D6">
        <w:rPr>
          <w:rFonts w:cs="Arial"/>
          <w:sz w:val="22"/>
        </w:rPr>
        <w:tab/>
        <w:t>_______________________________________________________</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b/>
          <w:sz w:val="22"/>
        </w:rPr>
      </w:pPr>
    </w:p>
    <w:p w:rsidR="006226C0" w:rsidRPr="003308D6" w:rsidRDefault="006226C0" w:rsidP="006226C0">
      <w:pPr>
        <w:rPr>
          <w:rFonts w:cs="Arial"/>
          <w:sz w:val="22"/>
        </w:rPr>
      </w:pPr>
      <w:r w:rsidRPr="003308D6">
        <w:rPr>
          <w:rFonts w:cs="Arial"/>
          <w:b/>
          <w:sz w:val="22"/>
        </w:rPr>
        <w:t xml:space="preserve">Your participation is important to us. </w:t>
      </w:r>
      <w:r w:rsidRPr="003308D6">
        <w:rPr>
          <w:rFonts w:cs="Arial"/>
          <w:sz w:val="22"/>
        </w:rPr>
        <w:t>To show our appreciation, after RTI receives your information for all nine Safe Dates lessons, the play, and the poster contest, you will receive an $80 gift card.</w:t>
      </w:r>
    </w:p>
    <w:p w:rsidR="006226C0" w:rsidRPr="003308D6" w:rsidRDefault="006226C0" w:rsidP="006226C0">
      <w:pPr>
        <w:rPr>
          <w:rFonts w:cs="Arial"/>
          <w:b/>
          <w:sz w:val="22"/>
          <w:u w:val="single"/>
        </w:rPr>
      </w:pPr>
      <w:r w:rsidRPr="003308D6">
        <w:rPr>
          <w:rFonts w:cs="Arial"/>
          <w:sz w:val="22"/>
          <w:u w:val="single"/>
        </w:rPr>
        <w:br w:type="page"/>
      </w:r>
      <w:r w:rsidRPr="003308D6">
        <w:rPr>
          <w:rFonts w:cs="Arial"/>
          <w:b/>
          <w:sz w:val="22"/>
          <w:u w:val="single"/>
        </w:rPr>
        <w:lastRenderedPageBreak/>
        <w:t>B. TIME AND ACTIVITY LOG</w:t>
      </w:r>
    </w:p>
    <w:p w:rsidR="006226C0" w:rsidRPr="003308D6" w:rsidRDefault="006226C0" w:rsidP="006226C0">
      <w:pPr>
        <w:rPr>
          <w:rFonts w:cs="Arial"/>
          <w:sz w:val="22"/>
          <w:highlight w:val="yellow"/>
        </w:rPr>
      </w:pPr>
    </w:p>
    <w:p w:rsidR="006226C0" w:rsidRPr="003308D6" w:rsidRDefault="006226C0" w:rsidP="006226C0">
      <w:pPr>
        <w:rPr>
          <w:rFonts w:cs="Arial"/>
          <w:sz w:val="22"/>
        </w:rPr>
      </w:pPr>
      <w:r w:rsidRPr="003308D6">
        <w:rPr>
          <w:rFonts w:cs="Arial"/>
          <w:sz w:val="22"/>
        </w:rPr>
        <w:t>In this section, we ask that you record your time spent on each Safe Dates lesson. Instructions and an example are provided below. An activity log for Lesson 8 (“How We Feel, How We Deal”) is on the next screen.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INSTRUCTIONS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We anticipate that you may teach each Safe Dates lesson to multiple classes. Please record your time separately by class and activity (the rows of the table).</w:t>
      </w:r>
    </w:p>
    <w:p w:rsidR="006226C0" w:rsidRPr="003308D6" w:rsidRDefault="006226C0" w:rsidP="006226C0">
      <w:pPr>
        <w:ind w:left="360"/>
        <w:rPr>
          <w:rFonts w:cs="Arial"/>
          <w:sz w:val="22"/>
        </w:rPr>
      </w:pPr>
    </w:p>
    <w:p w:rsidR="006226C0" w:rsidRPr="003308D6" w:rsidRDefault="006226C0" w:rsidP="006226C0">
      <w:pPr>
        <w:numPr>
          <w:ilvl w:val="0"/>
          <w:numId w:val="10"/>
        </w:numPr>
        <w:rPr>
          <w:rFonts w:cs="Arial"/>
          <w:sz w:val="22"/>
        </w:rPr>
      </w:pPr>
      <w:r w:rsidRPr="003308D6">
        <w:rPr>
          <w:rFonts w:cs="Arial"/>
          <w:sz w:val="22"/>
        </w:rPr>
        <w:t>For activities that are difficult to divide between classes (e.g., preparation, photocopying), record your time under “General Safe Date Activities.”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Record class-specific activities (e.g., instruction) in the appropriate columns.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b/>
          <w:sz w:val="22"/>
        </w:rPr>
        <w:t xml:space="preserve">All entries in the grid should sum to the total time you spent related to Safe Dates Lesson 8. </w:t>
      </w:r>
      <w:r w:rsidRPr="003308D6">
        <w:rPr>
          <w:rFonts w:cs="Arial"/>
          <w:sz w:val="22"/>
        </w:rPr>
        <w:t>There should be no double counting or missed time.</w:t>
      </w:r>
    </w:p>
    <w:p w:rsidR="006226C0" w:rsidRPr="003308D6" w:rsidRDefault="006226C0" w:rsidP="006226C0">
      <w:pPr>
        <w:rPr>
          <w:rFonts w:cs="Arial"/>
          <w:sz w:val="22"/>
          <w:highlight w:val="yellow"/>
        </w:rPr>
      </w:pPr>
    </w:p>
    <w:p w:rsidR="006226C0" w:rsidRPr="003308D6" w:rsidRDefault="006226C0" w:rsidP="006226C0">
      <w:pPr>
        <w:numPr>
          <w:ilvl w:val="0"/>
          <w:numId w:val="10"/>
        </w:numPr>
        <w:rPr>
          <w:rFonts w:cs="Arial"/>
          <w:sz w:val="22"/>
        </w:rPr>
      </w:pPr>
      <w:r w:rsidRPr="003308D6">
        <w:rPr>
          <w:rFonts w:cs="Arial"/>
          <w:sz w:val="22"/>
          <w:u w:val="single"/>
        </w:rPr>
        <w:t xml:space="preserve">Do not include or record your time spent completing </w:t>
      </w:r>
      <w:r>
        <w:rPr>
          <w:rFonts w:cs="Arial"/>
          <w:sz w:val="22"/>
          <w:u w:val="single"/>
        </w:rPr>
        <w:t>this questionnaire</w:t>
      </w:r>
      <w:r w:rsidRPr="003308D6">
        <w:rPr>
          <w:rFonts w:cs="Arial"/>
          <w:sz w:val="22"/>
          <w:u w:val="single"/>
        </w:rPr>
        <w:t>.</w:t>
      </w:r>
      <w:r w:rsidRPr="003308D6">
        <w:rPr>
          <w:rFonts w:cs="Arial"/>
          <w:sz w:val="22"/>
        </w:rPr>
        <w:t xml:space="preserve"> We are only interested in the time associated with teaching and preparing for the Safe Dates curriculum.</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EXAMPLE</w:t>
      </w:r>
    </w:p>
    <w:p w:rsidR="006226C0" w:rsidRPr="003308D6" w:rsidRDefault="006226C0" w:rsidP="006226C0">
      <w:pPr>
        <w:tabs>
          <w:tab w:val="left" w:pos="6840"/>
        </w:tabs>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lef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r w:rsidRPr="00DA67B7">
              <w:rPr>
                <w:rFonts w:cs="Arial"/>
                <w:i/>
              </w:rPr>
              <w:t>60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60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 min</w:t>
            </w: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tcBorders>
            <w:vAlign w:val="center"/>
          </w:tcPr>
          <w:p w:rsidR="006226C0" w:rsidRPr="00DA67B7" w:rsidRDefault="006226C0" w:rsidP="00287F19">
            <w:pPr>
              <w:jc w:val="center"/>
              <w:rPr>
                <w:rFonts w:cs="Arial"/>
                <w:i/>
              </w:rPr>
            </w:pPr>
            <w:r w:rsidRPr="00DA67B7">
              <w:rPr>
                <w:rFonts w:cs="Arial"/>
                <w:i/>
              </w:rPr>
              <w:t>280 min</w:t>
            </w:r>
          </w:p>
          <w:p w:rsidR="006226C0" w:rsidRPr="00DA67B7" w:rsidRDefault="006226C0" w:rsidP="00287F19">
            <w:pPr>
              <w:jc w:val="center"/>
              <w:rPr>
                <w:rFonts w:cs="Arial"/>
                <w:i/>
              </w:rPr>
            </w:pPr>
            <w:r w:rsidRPr="00DA67B7">
              <w:rPr>
                <w:rFonts w:cs="Arial"/>
                <w:i/>
              </w:rPr>
              <w:t>(4 hr 40 m)</w:t>
            </w:r>
          </w:p>
        </w:tc>
      </w:tr>
    </w:tbl>
    <w:p w:rsidR="006226C0" w:rsidRPr="003308D6" w:rsidRDefault="006226C0" w:rsidP="006226C0">
      <w:pPr>
        <w:rPr>
          <w:rFonts w:cs="Arial"/>
          <w:sz w:val="22"/>
        </w:rPr>
      </w:pPr>
    </w:p>
    <w:p w:rsidR="006226C0" w:rsidRPr="003308D6" w:rsidRDefault="006226C0" w:rsidP="006226C0">
      <w:pPr>
        <w:jc w:val="center"/>
        <w:rPr>
          <w:rFonts w:cs="Arial"/>
          <w:b/>
          <w:sz w:val="22"/>
        </w:rPr>
      </w:pPr>
      <w:r w:rsidRPr="003308D6">
        <w:rPr>
          <w:rFonts w:cs="Arial"/>
          <w:sz w:val="22"/>
        </w:rPr>
        <w:br w:type="page"/>
      </w:r>
      <w:r w:rsidRPr="003308D6">
        <w:rPr>
          <w:rFonts w:cs="Arial"/>
          <w:b/>
          <w:sz w:val="22"/>
        </w:rPr>
        <w:lastRenderedPageBreak/>
        <w:t>TIME AND ACTIVITY LOG</w:t>
      </w:r>
    </w:p>
    <w:p w:rsidR="006226C0" w:rsidRPr="003308D6" w:rsidRDefault="006226C0" w:rsidP="006226C0">
      <w:pPr>
        <w:tabs>
          <w:tab w:val="left" w:pos="6840"/>
        </w:tabs>
        <w:jc w:val="center"/>
        <w:rPr>
          <w:rFonts w:cs="Arial"/>
          <w:sz w:val="22"/>
        </w:rPr>
      </w:pPr>
    </w:p>
    <w:p w:rsidR="006226C0" w:rsidRPr="003308D6" w:rsidRDefault="006226C0" w:rsidP="006226C0">
      <w:pPr>
        <w:tabs>
          <w:tab w:val="left" w:pos="6840"/>
        </w:tabs>
        <w:jc w:val="center"/>
        <w:rPr>
          <w:rFonts w:cs="Arial"/>
          <w:sz w:val="22"/>
        </w:rPr>
      </w:pPr>
      <w:r w:rsidRPr="003308D6">
        <w:rPr>
          <w:rFonts w:cs="Arial"/>
          <w:sz w:val="22"/>
        </w:rPr>
        <w:t>Lesson 8: “How We Feel, How We Deal”</w:t>
      </w:r>
    </w:p>
    <w:p w:rsidR="006226C0" w:rsidRPr="003308D6" w:rsidRDefault="006226C0" w:rsidP="006226C0">
      <w:pPr>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top w:val="single" w:sz="12" w:space="0" w:color="auto"/>
              <w:left w:val="single" w:sz="12" w:space="0" w:color="auto"/>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righ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10620" w:type="dxa"/>
            <w:gridSpan w:val="9"/>
            <w:tcBorders>
              <w:right w:val="single" w:sz="12" w:space="0" w:color="auto"/>
            </w:tcBorders>
            <w:shd w:val="clear" w:color="auto" w:fill="D9D9D9"/>
          </w:tcPr>
          <w:p w:rsidR="006226C0" w:rsidRPr="00DA67B7" w:rsidRDefault="006226C0" w:rsidP="00287F19">
            <w:pPr>
              <w:jc w:val="center"/>
              <w:rPr>
                <w:rFonts w:cs="Arial"/>
                <w:i/>
              </w:rPr>
            </w:pPr>
            <w:r w:rsidRPr="00DA67B7">
              <w:rPr>
                <w:rFonts w:cs="Arial"/>
                <w:b/>
              </w:rPr>
              <w:t>Other Activities (not included in time reported above)</w:t>
            </w:r>
          </w:p>
        </w:tc>
      </w:tr>
      <w:tr w:rsidR="006226C0" w:rsidRPr="00DA67B7" w:rsidTr="00287F19">
        <w:tc>
          <w:tcPr>
            <w:tcW w:w="2209" w:type="dxa"/>
            <w:shd w:val="clear" w:color="auto" w:fill="D9D9D9"/>
          </w:tcPr>
          <w:p w:rsidR="006226C0" w:rsidRPr="00DA67B7" w:rsidRDefault="006226C0" w:rsidP="00287F19">
            <w:pPr>
              <w:rPr>
                <w:rFonts w:cs="Arial"/>
                <w:b/>
              </w:rPr>
            </w:pPr>
            <w:r w:rsidRPr="00DA67B7">
              <w:rPr>
                <w:rFonts w:cs="Arial"/>
                <w:b/>
              </w:rPr>
              <w:t>Other Safe Dates activities (describe below)</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bl>
    <w:p w:rsidR="006226C0" w:rsidRPr="003308D6" w:rsidRDefault="006226C0" w:rsidP="006226C0">
      <w:pPr>
        <w:rPr>
          <w:rFonts w:cs="Arial"/>
          <w:sz w:val="22"/>
        </w:rPr>
      </w:pPr>
    </w:p>
    <w:p w:rsidR="006226C0" w:rsidRPr="003308D6" w:rsidRDefault="006226C0" w:rsidP="006226C0">
      <w:pPr>
        <w:numPr>
          <w:ilvl w:val="0"/>
          <w:numId w:val="20"/>
        </w:numPr>
        <w:rPr>
          <w:rFonts w:cs="Arial"/>
          <w:sz w:val="22"/>
        </w:rPr>
      </w:pPr>
      <w:r w:rsidRPr="003308D6">
        <w:rPr>
          <w:rFonts w:cs="Arial"/>
          <w:sz w:val="22"/>
        </w:rPr>
        <w:t xml:space="preserve">Did you receive assistance from anyone in preparing for or teaching this lesson? </w:t>
      </w:r>
      <w:r w:rsidRPr="003308D6">
        <w:rPr>
          <w:rFonts w:cs="Arial"/>
          <w:sz w:val="22"/>
        </w:rPr>
        <w:br/>
      </w:r>
      <w:r w:rsidRPr="003308D6">
        <w:rPr>
          <w:rFonts w:cs="Arial"/>
          <w:sz w:val="22"/>
        </w:rPr>
        <w:br/>
      </w: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[If 3=YES, GOTO 3.a]</w:t>
      </w:r>
    </w:p>
    <w:p w:rsidR="006226C0" w:rsidRPr="003308D6" w:rsidRDefault="006226C0" w:rsidP="006226C0">
      <w:pPr>
        <w:rPr>
          <w:rFonts w:cs="Arial"/>
          <w:sz w:val="22"/>
        </w:rPr>
      </w:pPr>
      <w:r w:rsidRPr="003308D6">
        <w:rPr>
          <w:rFonts w:cs="Arial"/>
          <w:sz w:val="22"/>
        </w:rPr>
        <w:t>[If 3=NO, GOTO 4]</w:t>
      </w:r>
    </w:p>
    <w:p w:rsidR="006226C0" w:rsidRPr="003308D6" w:rsidRDefault="006226C0" w:rsidP="006226C0">
      <w:pPr>
        <w:rPr>
          <w:rFonts w:cs="Arial"/>
          <w:sz w:val="22"/>
        </w:rPr>
      </w:pPr>
    </w:p>
    <w:p w:rsidR="006226C0" w:rsidRPr="003308D6" w:rsidRDefault="006226C0" w:rsidP="006226C0">
      <w:pPr>
        <w:ind w:left="1080" w:hanging="360"/>
        <w:rPr>
          <w:rFonts w:cs="Arial"/>
          <w:sz w:val="22"/>
        </w:rPr>
      </w:pPr>
      <w:proofErr w:type="gramStart"/>
      <w:r>
        <w:rPr>
          <w:rFonts w:cs="Arial"/>
          <w:sz w:val="22"/>
        </w:rPr>
        <w:t>a</w:t>
      </w:r>
      <w:proofErr w:type="gramEnd"/>
      <w:r>
        <w:rPr>
          <w:rFonts w:cs="Arial"/>
          <w:sz w:val="22"/>
        </w:rPr>
        <w:t>.</w:t>
      </w:r>
      <w:r>
        <w:rPr>
          <w:rFonts w:cs="Arial"/>
          <w:sz w:val="22"/>
        </w:rPr>
        <w:tab/>
      </w:r>
      <w:r w:rsidRPr="003308D6">
        <w:rPr>
          <w:rFonts w:cs="Arial"/>
          <w:sz w:val="22"/>
        </w:rPr>
        <w:t>Please list their job title (e.g., administrative assistant), the activity they assisted with (e.g., photocopying), and estimate the amount of time involved.</w:t>
      </w:r>
      <w:r w:rsidRPr="003308D6">
        <w:rPr>
          <w:rFonts w:cs="Arial"/>
          <w:sz w:val="22"/>
        </w:rPr>
        <w:br/>
      </w:r>
    </w:p>
    <w:p w:rsidR="006226C0" w:rsidRPr="003308D6" w:rsidRDefault="006226C0" w:rsidP="006226C0">
      <w:pPr>
        <w:rPr>
          <w:rFonts w:cs="Arial"/>
          <w:sz w:val="22"/>
        </w:rPr>
      </w:pPr>
      <w:r w:rsidRPr="003308D6">
        <w:rPr>
          <w:rFonts w:cs="Arial"/>
          <w:sz w:val="22"/>
        </w:rPr>
        <w:tab/>
        <w:t xml:space="preserve">      __________________________________________________________________</w:t>
      </w:r>
      <w:r w:rsidRPr="003308D6">
        <w:rPr>
          <w:rFonts w:cs="Arial"/>
          <w:sz w:val="22"/>
        </w:rPr>
        <w:br/>
      </w:r>
      <w:r w:rsidRPr="003308D6">
        <w:rPr>
          <w:rFonts w:cs="Arial"/>
          <w:sz w:val="22"/>
        </w:rPr>
        <w:br/>
      </w:r>
      <w:r w:rsidRPr="003308D6">
        <w:rPr>
          <w:rFonts w:cs="Arial"/>
          <w:sz w:val="22"/>
        </w:rPr>
        <w:tab/>
        <w:t xml:space="preserve">      __________________________________________________________________</w:t>
      </w:r>
    </w:p>
    <w:p w:rsidR="006226C0" w:rsidRPr="003308D6" w:rsidRDefault="006226C0" w:rsidP="006226C0">
      <w:pPr>
        <w:rPr>
          <w:rFonts w:cs="Arial"/>
          <w:sz w:val="22"/>
        </w:rPr>
      </w:pPr>
    </w:p>
    <w:p w:rsidR="006226C0" w:rsidRPr="003308D6" w:rsidRDefault="006226C0" w:rsidP="006226C0">
      <w:pPr>
        <w:numPr>
          <w:ilvl w:val="0"/>
          <w:numId w:val="20"/>
        </w:numPr>
        <w:rPr>
          <w:rFonts w:cs="Arial"/>
          <w:sz w:val="22"/>
        </w:rPr>
      </w:pPr>
      <w:r w:rsidRPr="003308D6">
        <w:rPr>
          <w:rFonts w:cs="Arial"/>
          <w:sz w:val="22"/>
        </w:rPr>
        <w:t>If you recorded time for “Other Safe Dates activities” above (last row), please describe the activities here. This may include attending training classes, meetings related to Safe Dates, supplemental activities, etc.</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br/>
      </w:r>
      <w:r w:rsidRPr="003308D6">
        <w:rPr>
          <w:rFonts w:cs="Arial"/>
          <w:sz w:val="22"/>
        </w:rPr>
        <w:tab/>
        <w:t>______________________________________________________________________</w:t>
      </w:r>
    </w:p>
    <w:p w:rsidR="006226C0" w:rsidRPr="003308D6" w:rsidRDefault="006226C0" w:rsidP="006226C0">
      <w:pPr>
        <w:rPr>
          <w:rFonts w:cs="Arial"/>
          <w:sz w:val="22"/>
        </w:rPr>
      </w:pPr>
      <w:r w:rsidRPr="003308D6">
        <w:rPr>
          <w:rFonts w:cs="Arial"/>
          <w:sz w:val="22"/>
        </w:rPr>
        <w:t xml:space="preserve"> </w:t>
      </w: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20"/>
        </w:numPr>
        <w:rPr>
          <w:rFonts w:cs="Arial"/>
          <w:sz w:val="22"/>
        </w:rPr>
      </w:pPr>
      <w:r w:rsidRPr="003308D6">
        <w:rPr>
          <w:rFonts w:cs="Arial"/>
          <w:sz w:val="22"/>
        </w:rPr>
        <w:t>Were any additional materials purchased by the school or by you for this lesson?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[If 5=YES, GOTO 5.a]</w:t>
      </w:r>
    </w:p>
    <w:p w:rsidR="006226C0" w:rsidRPr="003308D6" w:rsidRDefault="006226C0" w:rsidP="006226C0">
      <w:pPr>
        <w:rPr>
          <w:rFonts w:cs="Arial"/>
          <w:sz w:val="22"/>
        </w:rPr>
      </w:pPr>
      <w:r w:rsidRPr="003308D6">
        <w:rPr>
          <w:rFonts w:cs="Arial"/>
          <w:sz w:val="22"/>
        </w:rPr>
        <w:t>[If 5=NO, GOTO 6]</w:t>
      </w:r>
    </w:p>
    <w:p w:rsidR="006226C0" w:rsidRPr="003308D6" w:rsidRDefault="006226C0" w:rsidP="006226C0">
      <w:pPr>
        <w:rPr>
          <w:rFonts w:cs="Arial"/>
          <w:sz w:val="22"/>
        </w:rPr>
      </w:pPr>
    </w:p>
    <w:p w:rsidR="006226C0" w:rsidRPr="003308D6" w:rsidRDefault="006226C0" w:rsidP="006226C0">
      <w:pPr>
        <w:ind w:left="1080" w:hanging="360"/>
        <w:rPr>
          <w:rFonts w:cs="Arial"/>
          <w:sz w:val="22"/>
        </w:rPr>
      </w:pPr>
      <w:r>
        <w:rPr>
          <w:rFonts w:cs="Arial"/>
          <w:sz w:val="22"/>
        </w:rPr>
        <w:t>a.</w:t>
      </w:r>
      <w:r>
        <w:rPr>
          <w:rFonts w:cs="Arial"/>
          <w:sz w:val="22"/>
        </w:rPr>
        <w:tab/>
      </w:r>
      <w:r w:rsidRPr="003308D6">
        <w:rPr>
          <w:rFonts w:cs="Arial"/>
          <w:sz w:val="22"/>
        </w:rPr>
        <w:t>Please estimate the total cost of these materials: ____________________________</w:t>
      </w:r>
    </w:p>
    <w:p w:rsidR="006226C0" w:rsidRPr="003308D6" w:rsidRDefault="006226C0" w:rsidP="006226C0">
      <w:pPr>
        <w:ind w:left="1080" w:hanging="360"/>
        <w:rPr>
          <w:rFonts w:cs="Arial"/>
          <w:sz w:val="22"/>
        </w:rPr>
      </w:pPr>
    </w:p>
    <w:p w:rsidR="006226C0" w:rsidRPr="003308D6" w:rsidRDefault="006226C0" w:rsidP="006226C0">
      <w:pPr>
        <w:ind w:left="1080" w:hanging="360"/>
        <w:rPr>
          <w:rFonts w:cs="Arial"/>
          <w:sz w:val="22"/>
        </w:rPr>
      </w:pPr>
      <w:r>
        <w:rPr>
          <w:rFonts w:cs="Arial"/>
          <w:sz w:val="22"/>
        </w:rPr>
        <w:t>b.</w:t>
      </w:r>
      <w:r>
        <w:rPr>
          <w:rFonts w:cs="Arial"/>
          <w:sz w:val="22"/>
        </w:rPr>
        <w:tab/>
      </w:r>
      <w:r w:rsidRPr="003308D6">
        <w:rPr>
          <w:rFonts w:cs="Arial"/>
          <w:sz w:val="22"/>
        </w:rPr>
        <w:t>Please describe briefly: ______________________________________</w:t>
      </w:r>
      <w:r w:rsidRPr="003308D6">
        <w:rPr>
          <w:rFonts w:cs="Arial"/>
          <w:i/>
          <w:sz w:val="22"/>
        </w:rPr>
        <w:t>_</w:t>
      </w:r>
      <w:r w:rsidRPr="003308D6">
        <w:rPr>
          <w:rFonts w:cs="Arial"/>
          <w:sz w:val="22"/>
        </w:rPr>
        <w:t>_________</w:t>
      </w:r>
      <w:r w:rsidRPr="003308D6">
        <w:rPr>
          <w:rFonts w:cs="Arial"/>
          <w:sz w:val="22"/>
        </w:rPr>
        <w:br/>
      </w:r>
      <w:r w:rsidRPr="003308D6">
        <w:rPr>
          <w:rFonts w:cs="Arial"/>
          <w:sz w:val="22"/>
        </w:rPr>
        <w:br/>
        <w:t>___________________________________________________________________</w:t>
      </w:r>
    </w:p>
    <w:p w:rsidR="006226C0" w:rsidRDefault="006226C0" w:rsidP="006226C0">
      <w:pPr>
        <w:rPr>
          <w:rFonts w:cs="Arial"/>
          <w:sz w:val="22"/>
        </w:rPr>
      </w:pPr>
    </w:p>
    <w:p w:rsidR="006226C0" w:rsidRDefault="006226C0" w:rsidP="006226C0">
      <w:pPr>
        <w:rPr>
          <w:rFonts w:cs="Arial"/>
          <w:sz w:val="22"/>
        </w:rPr>
      </w:pPr>
    </w:p>
    <w:p w:rsidR="006226C0" w:rsidRPr="003308D6" w:rsidRDefault="006226C0" w:rsidP="006226C0">
      <w:pPr>
        <w:rPr>
          <w:rFonts w:cs="Arial"/>
          <w:b/>
          <w:sz w:val="22"/>
          <w:u w:val="single"/>
        </w:rPr>
      </w:pPr>
      <w:r w:rsidRPr="003308D6">
        <w:rPr>
          <w:rFonts w:cs="Arial"/>
          <w:b/>
          <w:sz w:val="22"/>
          <w:u w:val="single"/>
        </w:rPr>
        <w:t>C. SAFE DATES ACTIVITIES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Please complete this section after you have taught Lesson 8 to your students.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Date(s) Lesson 8 taught: _____/_____/_______</w:t>
      </w:r>
    </w:p>
    <w:p w:rsidR="006226C0" w:rsidRPr="003308D6" w:rsidRDefault="006226C0" w:rsidP="006226C0">
      <w:pPr>
        <w:rPr>
          <w:rFonts w:cs="Arial"/>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129"/>
        <w:gridCol w:w="1129"/>
        <w:gridCol w:w="1129"/>
        <w:gridCol w:w="1129"/>
        <w:gridCol w:w="1129"/>
        <w:gridCol w:w="1129"/>
      </w:tblGrid>
      <w:tr w:rsidR="006226C0" w:rsidRPr="00DA67B7" w:rsidTr="00287F19">
        <w:tc>
          <w:tcPr>
            <w:tcW w:w="2694" w:type="dxa"/>
            <w:shd w:val="clear" w:color="auto" w:fill="D9D9D9"/>
          </w:tcPr>
          <w:p w:rsidR="006226C0" w:rsidRPr="00DA67B7" w:rsidRDefault="006226C0" w:rsidP="00287F19">
            <w:pPr>
              <w:rPr>
                <w:rFonts w:cs="Arial"/>
              </w:rPr>
            </w:pPr>
          </w:p>
        </w:tc>
        <w:tc>
          <w:tcPr>
            <w:tcW w:w="1129" w:type="dxa"/>
            <w:shd w:val="clear" w:color="auto" w:fill="D9D9D9"/>
          </w:tcPr>
          <w:p w:rsidR="006226C0" w:rsidRPr="00DA67B7" w:rsidRDefault="006226C0" w:rsidP="00287F19">
            <w:pPr>
              <w:jc w:val="center"/>
              <w:rPr>
                <w:rFonts w:cs="Arial"/>
              </w:rPr>
            </w:pPr>
            <w:r w:rsidRPr="00DA67B7">
              <w:rPr>
                <w:rFonts w:cs="Arial"/>
                <w:b/>
              </w:rPr>
              <w:t>Class 1</w:t>
            </w:r>
          </w:p>
        </w:tc>
        <w:tc>
          <w:tcPr>
            <w:tcW w:w="1129" w:type="dxa"/>
            <w:shd w:val="clear" w:color="auto" w:fill="D9D9D9"/>
          </w:tcPr>
          <w:p w:rsidR="006226C0" w:rsidRPr="00DA67B7" w:rsidRDefault="006226C0" w:rsidP="00287F19">
            <w:pPr>
              <w:jc w:val="center"/>
              <w:rPr>
                <w:rFonts w:cs="Arial"/>
              </w:rPr>
            </w:pPr>
            <w:r w:rsidRPr="00DA67B7">
              <w:rPr>
                <w:rFonts w:cs="Arial"/>
                <w:b/>
              </w:rPr>
              <w:t>Class 2</w:t>
            </w:r>
          </w:p>
        </w:tc>
        <w:tc>
          <w:tcPr>
            <w:tcW w:w="1129" w:type="dxa"/>
            <w:shd w:val="clear" w:color="auto" w:fill="D9D9D9"/>
          </w:tcPr>
          <w:p w:rsidR="006226C0" w:rsidRPr="00DA67B7" w:rsidRDefault="006226C0" w:rsidP="00287F19">
            <w:pPr>
              <w:jc w:val="center"/>
              <w:rPr>
                <w:rFonts w:cs="Arial"/>
              </w:rPr>
            </w:pPr>
            <w:r w:rsidRPr="00DA67B7">
              <w:rPr>
                <w:rFonts w:cs="Arial"/>
                <w:b/>
              </w:rPr>
              <w:t>Class 3</w:t>
            </w:r>
          </w:p>
        </w:tc>
        <w:tc>
          <w:tcPr>
            <w:tcW w:w="1129" w:type="dxa"/>
            <w:shd w:val="clear" w:color="auto" w:fill="D9D9D9"/>
          </w:tcPr>
          <w:p w:rsidR="006226C0" w:rsidRPr="00DA67B7" w:rsidRDefault="006226C0" w:rsidP="00287F19">
            <w:pPr>
              <w:jc w:val="center"/>
              <w:rPr>
                <w:rFonts w:cs="Arial"/>
              </w:rPr>
            </w:pPr>
            <w:r w:rsidRPr="00DA67B7">
              <w:rPr>
                <w:rFonts w:cs="Arial"/>
                <w:b/>
              </w:rPr>
              <w:t>Class 4</w:t>
            </w:r>
          </w:p>
        </w:tc>
        <w:tc>
          <w:tcPr>
            <w:tcW w:w="1129" w:type="dxa"/>
            <w:shd w:val="clear" w:color="auto" w:fill="D9D9D9"/>
          </w:tcPr>
          <w:p w:rsidR="006226C0" w:rsidRPr="00DA67B7" w:rsidRDefault="006226C0" w:rsidP="00287F19">
            <w:pPr>
              <w:jc w:val="center"/>
              <w:rPr>
                <w:rFonts w:cs="Arial"/>
              </w:rPr>
            </w:pPr>
            <w:r w:rsidRPr="00DA67B7">
              <w:rPr>
                <w:rFonts w:cs="Arial"/>
                <w:b/>
              </w:rPr>
              <w:t>Class 5</w:t>
            </w:r>
          </w:p>
        </w:tc>
        <w:tc>
          <w:tcPr>
            <w:tcW w:w="1129" w:type="dxa"/>
            <w:shd w:val="clear" w:color="auto" w:fill="D9D9D9"/>
          </w:tcPr>
          <w:p w:rsidR="006226C0" w:rsidRPr="00DA67B7" w:rsidRDefault="006226C0" w:rsidP="00287F19">
            <w:pPr>
              <w:jc w:val="center"/>
              <w:rPr>
                <w:rFonts w:cs="Arial"/>
              </w:rPr>
            </w:pPr>
            <w:r w:rsidRPr="00DA67B7">
              <w:rPr>
                <w:rFonts w:cs="Arial"/>
                <w:b/>
              </w:rPr>
              <w:t>Class 6</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Number of students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rPr>
          <w:trHeight w:val="720"/>
        </w:trPr>
        <w:tc>
          <w:tcPr>
            <w:tcW w:w="9468" w:type="dxa"/>
            <w:gridSpan w:val="7"/>
            <w:shd w:val="clear" w:color="auto" w:fill="D9D9D9"/>
            <w:vAlign w:val="center"/>
          </w:tcPr>
          <w:p w:rsidR="006226C0" w:rsidRPr="00DA67B7" w:rsidRDefault="006226C0" w:rsidP="00287F19">
            <w:pPr>
              <w:jc w:val="center"/>
              <w:rPr>
                <w:rFonts w:cs="Arial"/>
                <w:b/>
              </w:rPr>
            </w:pPr>
            <w:r w:rsidRPr="00DA67B7">
              <w:rPr>
                <w:rFonts w:cs="Arial"/>
                <w:b/>
              </w:rPr>
              <w:t>Were you able to get through the following items in the Lesson 8 outline?</w:t>
            </w:r>
            <w:r w:rsidRPr="00DA67B7">
              <w:rPr>
                <w:rFonts w:cs="Arial"/>
                <w:b/>
              </w:rPr>
              <w:br/>
              <w:t>Please write “yes” or “no” for each item.</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1: Extending your feeling vocabulary</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2: Hot buttons</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3: Knowing when you’re angry</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4: Defusing anger</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5: Dealing with anger</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6: Conclusion</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bl>
    <w:p w:rsidR="006226C0" w:rsidRPr="003308D6" w:rsidRDefault="006226C0" w:rsidP="006226C0">
      <w:pPr>
        <w:rPr>
          <w:rFonts w:cs="Arial"/>
          <w:sz w:val="22"/>
        </w:rPr>
      </w:pPr>
    </w:p>
    <w:p w:rsidR="006226C0" w:rsidRPr="003308D6" w:rsidRDefault="006226C0" w:rsidP="006226C0">
      <w:pPr>
        <w:tabs>
          <w:tab w:val="left" w:pos="360"/>
        </w:tabs>
        <w:autoSpaceDE w:val="0"/>
        <w:autoSpaceDN w:val="0"/>
        <w:adjustRightInd w:val="0"/>
        <w:rPr>
          <w:rFonts w:cs="Arial"/>
          <w:bCs/>
          <w:sz w:val="22"/>
        </w:rPr>
      </w:pPr>
      <w:r>
        <w:rPr>
          <w:rFonts w:cs="Arial"/>
          <w:bCs/>
          <w:sz w:val="22"/>
        </w:rPr>
        <w:br w:type="page"/>
      </w:r>
      <w:r w:rsidRPr="003308D6">
        <w:rPr>
          <w:rFonts w:cs="Arial"/>
          <w:bCs/>
          <w:sz w:val="22"/>
        </w:rPr>
        <w:lastRenderedPageBreak/>
        <w:t>Instructions: For the following questions, please use the scale provided below to indicate the extent to which you agree with the following statements</w:t>
      </w:r>
      <w:r>
        <w:rPr>
          <w:rFonts w:cs="Arial"/>
          <w:bCs/>
          <w:sz w:val="22"/>
        </w:rPr>
        <w:t xml:space="preserve">.  </w:t>
      </w:r>
      <w:r w:rsidRPr="000E5225">
        <w:rPr>
          <w:rFonts w:cs="Arial"/>
          <w:bCs/>
          <w:sz w:val="22"/>
        </w:rPr>
        <w:t>Circle the number associated with the response that comes closest to y</w:t>
      </w:r>
      <w:r>
        <w:rPr>
          <w:rFonts w:cs="Arial"/>
          <w:bCs/>
          <w:sz w:val="22"/>
        </w:rPr>
        <w:t>our answer.  If you ‘don’t know’</w:t>
      </w:r>
      <w:r w:rsidRPr="000E5225">
        <w:rPr>
          <w:rFonts w:cs="Arial"/>
          <w:bCs/>
          <w:sz w:val="22"/>
        </w:rPr>
        <w:t xml:space="preserve"> circle “0”; if the statement does not apply to you, circle “9”, not applicable.</w:t>
      </w:r>
      <w:r w:rsidRPr="003308D6">
        <w:rPr>
          <w:rFonts w:cs="Arial"/>
          <w:bCs/>
          <w:sz w:val="22"/>
        </w:rPr>
        <w:t xml:space="preserve"> </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numPr>
          <w:ilvl w:val="0"/>
          <w:numId w:val="20"/>
        </w:numPr>
        <w:rPr>
          <w:rFonts w:cs="Arial"/>
          <w:sz w:val="22"/>
        </w:rPr>
      </w:pPr>
      <w:r w:rsidRPr="003308D6">
        <w:rPr>
          <w:rFonts w:cs="Arial"/>
          <w:sz w:val="22"/>
        </w:rPr>
        <w:t>The most important parts of this lesson were implemented as prescribed in the Safe Dates curriculum guide.</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ind w:firstLine="720"/>
        <w:rPr>
          <w:rFonts w:cs="Arial"/>
          <w:sz w:val="22"/>
        </w:rPr>
      </w:pPr>
    </w:p>
    <w:p w:rsidR="006226C0" w:rsidRPr="003308D6" w:rsidRDefault="006226C0" w:rsidP="006226C0">
      <w:pPr>
        <w:rPr>
          <w:rFonts w:cs="Arial"/>
          <w:sz w:val="22"/>
        </w:rPr>
      </w:pPr>
    </w:p>
    <w:p w:rsidR="006226C0" w:rsidRPr="003308D6" w:rsidRDefault="006226C0" w:rsidP="006226C0">
      <w:pPr>
        <w:numPr>
          <w:ilvl w:val="0"/>
          <w:numId w:val="20"/>
        </w:numPr>
        <w:rPr>
          <w:rFonts w:cs="Arial"/>
          <w:sz w:val="22"/>
        </w:rPr>
      </w:pPr>
      <w:r w:rsidRPr="003308D6">
        <w:rPr>
          <w:rFonts w:cs="Arial"/>
          <w:sz w:val="22"/>
        </w:rPr>
        <w:t>I modified some of the lesson content in the course of teaching this Safe Dates lesson.</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ind w:firstLine="720"/>
        <w:rPr>
          <w:rFonts w:cs="Arial"/>
          <w:sz w:val="22"/>
        </w:rPr>
      </w:pPr>
    </w:p>
    <w:p w:rsidR="006226C0" w:rsidRPr="003308D6" w:rsidRDefault="006226C0" w:rsidP="006226C0">
      <w:pPr>
        <w:rPr>
          <w:rFonts w:cs="Arial"/>
          <w:sz w:val="22"/>
        </w:rPr>
      </w:pPr>
    </w:p>
    <w:p w:rsidR="006226C0" w:rsidRPr="003308D6" w:rsidRDefault="006226C0" w:rsidP="006226C0">
      <w:pPr>
        <w:numPr>
          <w:ilvl w:val="0"/>
          <w:numId w:val="20"/>
        </w:numPr>
        <w:rPr>
          <w:rFonts w:cs="Arial"/>
          <w:sz w:val="22"/>
        </w:rPr>
      </w:pPr>
      <w:r w:rsidRPr="003308D6">
        <w:rPr>
          <w:rFonts w:cs="Arial"/>
          <w:sz w:val="22"/>
        </w:rPr>
        <w:t>I made modifications in the activities used to teach this Safe Dates lesson.</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20"/>
        </w:numPr>
        <w:rPr>
          <w:rFonts w:cs="Arial"/>
          <w:sz w:val="22"/>
        </w:rPr>
      </w:pPr>
      <w:r w:rsidRPr="003308D6">
        <w:rPr>
          <w:rFonts w:cs="Arial"/>
          <w:sz w:val="22"/>
        </w:rPr>
        <w:t>I taught this Safe Dates lesson exactly as specified in the Safe Dates curriculum guide.</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Default="006226C0" w:rsidP="006226C0">
      <w:pPr>
        <w:rPr>
          <w:rFonts w:cs="Arial"/>
          <w:sz w:val="22"/>
        </w:rPr>
      </w:pPr>
    </w:p>
    <w:p w:rsidR="006226C0" w:rsidRPr="003308D6" w:rsidRDefault="006226C0" w:rsidP="006226C0">
      <w:pPr>
        <w:rPr>
          <w:rFonts w:cs="Arial"/>
          <w:sz w:val="22"/>
        </w:rPr>
      </w:pPr>
      <w:r>
        <w:rPr>
          <w:rFonts w:cs="Arial"/>
          <w:sz w:val="22"/>
        </w:rPr>
        <w:br w:type="page"/>
      </w:r>
    </w:p>
    <w:p w:rsidR="006226C0" w:rsidRPr="003308D6" w:rsidRDefault="006226C0" w:rsidP="006226C0">
      <w:pPr>
        <w:rPr>
          <w:rFonts w:cs="Arial"/>
          <w:sz w:val="22"/>
        </w:rPr>
      </w:pPr>
    </w:p>
    <w:p w:rsidR="006226C0" w:rsidRPr="003308D6" w:rsidRDefault="006226C0" w:rsidP="006226C0">
      <w:pPr>
        <w:numPr>
          <w:ilvl w:val="0"/>
          <w:numId w:val="20"/>
        </w:numPr>
        <w:rPr>
          <w:rFonts w:cs="Arial"/>
          <w:sz w:val="22"/>
        </w:rPr>
      </w:pPr>
      <w:r w:rsidRPr="003308D6">
        <w:rPr>
          <w:rFonts w:cs="Arial"/>
          <w:sz w:val="22"/>
        </w:rPr>
        <w:t>For “Part 5: Dealing with Anger,” did you allow a pair of students to share their solutions? (optional activity)</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Default="006226C0" w:rsidP="006226C0">
      <w:pPr>
        <w:rPr>
          <w:rFonts w:cs="Arial"/>
          <w:sz w:val="22"/>
        </w:rPr>
      </w:pPr>
    </w:p>
    <w:p w:rsidR="006226C0" w:rsidRPr="003308D6" w:rsidRDefault="006226C0" w:rsidP="006226C0">
      <w:pPr>
        <w:rPr>
          <w:rFonts w:cs="Arial"/>
          <w:sz w:val="22"/>
        </w:rPr>
      </w:pPr>
      <w:r>
        <w:rPr>
          <w:rFonts w:cs="Arial"/>
          <w:sz w:val="22"/>
        </w:rPr>
        <w:t xml:space="preserve">11. </w:t>
      </w:r>
      <w:r w:rsidRPr="003308D6">
        <w:rPr>
          <w:rFonts w:cs="Arial"/>
          <w:sz w:val="22"/>
        </w:rPr>
        <w:t xml:space="preserve">For “Part 6: Conclusion,” did you give students </w:t>
      </w:r>
      <w:r w:rsidRPr="003308D6">
        <w:rPr>
          <w:rFonts w:cs="Arial"/>
          <w:b/>
          <w:sz w:val="22"/>
        </w:rPr>
        <w:t>Handout 25: Feelings Diary</w:t>
      </w:r>
      <w:r w:rsidRPr="003308D6">
        <w:rPr>
          <w:rFonts w:cs="Arial"/>
          <w:sz w:val="22"/>
        </w:rPr>
        <w:t xml:space="preserve"> to complete as homework?</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 xml:space="preserve">[If 11=YES, </w:t>
      </w:r>
      <w:r>
        <w:rPr>
          <w:rFonts w:cs="Arial"/>
          <w:sz w:val="22"/>
        </w:rPr>
        <w:t>END</w:t>
      </w:r>
      <w:r w:rsidRPr="003308D6">
        <w:rPr>
          <w:rFonts w:cs="Arial"/>
          <w:sz w:val="22"/>
        </w:rPr>
        <w:t>]</w:t>
      </w:r>
    </w:p>
    <w:p w:rsidR="006226C0" w:rsidRPr="003308D6" w:rsidRDefault="006226C0" w:rsidP="006226C0">
      <w:pPr>
        <w:rPr>
          <w:rFonts w:cs="Arial"/>
          <w:sz w:val="22"/>
        </w:rPr>
      </w:pPr>
      <w:r w:rsidRPr="003308D6">
        <w:rPr>
          <w:rFonts w:cs="Arial"/>
          <w:sz w:val="22"/>
        </w:rPr>
        <w:t>[If 11=NO, GOTO 12]</w:t>
      </w:r>
    </w:p>
    <w:p w:rsidR="006226C0" w:rsidRPr="003308D6" w:rsidRDefault="006226C0" w:rsidP="006226C0">
      <w:pPr>
        <w:rPr>
          <w:rFonts w:cs="Arial"/>
          <w:sz w:val="22"/>
        </w:rPr>
      </w:pPr>
    </w:p>
    <w:p w:rsidR="006226C0" w:rsidRPr="003308D6" w:rsidRDefault="006226C0" w:rsidP="006226C0">
      <w:pPr>
        <w:rPr>
          <w:rFonts w:cs="Arial"/>
          <w:sz w:val="22"/>
        </w:rPr>
      </w:pPr>
      <w:r>
        <w:rPr>
          <w:rFonts w:cs="Arial"/>
          <w:sz w:val="22"/>
        </w:rPr>
        <w:t xml:space="preserve">12. </w:t>
      </w:r>
      <w:r w:rsidRPr="003308D6">
        <w:rPr>
          <w:rFonts w:cs="Arial"/>
          <w:sz w:val="22"/>
        </w:rPr>
        <w:t>Briefly describe any other homework you may have given instead of Handout 25.</w:t>
      </w:r>
    </w:p>
    <w:p w:rsidR="006226C0" w:rsidRPr="003308D6" w:rsidRDefault="006226C0" w:rsidP="006226C0">
      <w:pPr>
        <w:ind w:left="360"/>
        <w:rPr>
          <w:rFonts w:cs="Arial"/>
          <w:sz w:val="22"/>
        </w:rPr>
      </w:pPr>
      <w:r w:rsidRPr="003308D6">
        <w:rPr>
          <w:rFonts w:cs="Arial"/>
          <w:sz w:val="22"/>
        </w:rPr>
        <w:br/>
        <w:t>_________________________________________________________________________</w:t>
      </w:r>
      <w:r w:rsidRPr="003308D6">
        <w:rPr>
          <w:rFonts w:cs="Arial"/>
          <w:sz w:val="22"/>
        </w:rPr>
        <w:br/>
      </w:r>
      <w:r w:rsidRPr="003308D6">
        <w:rPr>
          <w:rFonts w:cs="Arial"/>
          <w:sz w:val="22"/>
        </w:rPr>
        <w:br/>
        <w:t>_________________________________________________________________________</w:t>
      </w:r>
      <w:r w:rsidRPr="003308D6">
        <w:rPr>
          <w:rFonts w:cs="Arial"/>
          <w:sz w:val="22"/>
        </w:rPr>
        <w:br/>
      </w:r>
      <w:r w:rsidRPr="003308D6">
        <w:rPr>
          <w:rFonts w:cs="Arial"/>
          <w:sz w:val="22"/>
        </w:rPr>
        <w:br/>
        <w:t>_________________________________________________________________________</w:t>
      </w:r>
      <w:r w:rsidRPr="003308D6">
        <w:rPr>
          <w:rFonts w:cs="Arial"/>
          <w:sz w:val="22"/>
        </w:rPr>
        <w:br/>
      </w:r>
    </w:p>
    <w:p w:rsidR="006226C0" w:rsidRPr="003308D6" w:rsidRDefault="006226C0" w:rsidP="006226C0">
      <w:pPr>
        <w:ind w:left="360"/>
        <w:rPr>
          <w:rFonts w:cs="Arial"/>
          <w:sz w:val="22"/>
        </w:rPr>
      </w:pPr>
    </w:p>
    <w:p w:rsidR="006226C0" w:rsidRDefault="006226C0" w:rsidP="006226C0">
      <w:pPr>
        <w:jc w:val="center"/>
        <w:rPr>
          <w:rFonts w:cs="Arial"/>
          <w:b/>
          <w:sz w:val="32"/>
          <w:szCs w:val="32"/>
        </w:rPr>
      </w:pPr>
      <w:r>
        <w:rPr>
          <w:rFonts w:cs="Arial"/>
          <w:b/>
          <w:sz w:val="32"/>
          <w:szCs w:val="32"/>
        </w:rPr>
        <w:br w:type="page"/>
      </w:r>
    </w:p>
    <w:p w:rsidR="006226C0" w:rsidRPr="00F66E57" w:rsidRDefault="006226C0" w:rsidP="006226C0">
      <w:pPr>
        <w:pStyle w:val="Heading1"/>
        <w:jc w:val="right"/>
        <w:rPr>
          <w:b/>
          <w:i/>
          <w:u w:val="none"/>
        </w:rPr>
      </w:pPr>
      <w:r w:rsidRPr="00F66E57">
        <w:rPr>
          <w:b/>
          <w:u w:val="none"/>
        </w:rPr>
        <w:lastRenderedPageBreak/>
        <w:t>Form Approved</w:t>
      </w:r>
    </w:p>
    <w:p w:rsidR="006226C0" w:rsidRPr="00F66E57" w:rsidRDefault="006226C0" w:rsidP="006226C0">
      <w:pPr>
        <w:jc w:val="right"/>
      </w:pPr>
      <w:r>
        <w:t xml:space="preserve">OMB No. </w:t>
      </w:r>
      <w:r w:rsidRPr="00F66E57">
        <w:t>0920-0783</w:t>
      </w:r>
    </w:p>
    <w:p w:rsidR="006226C0" w:rsidRDefault="006226C0" w:rsidP="006226C0">
      <w:pPr>
        <w:jc w:val="right"/>
      </w:pPr>
      <w:r>
        <w:tab/>
        <w:t xml:space="preserve">Exp. Date:  </w:t>
      </w:r>
      <w:r w:rsidRPr="00F66E57">
        <w:t>06/30/2011</w:t>
      </w:r>
    </w:p>
    <w:p w:rsidR="006226C0" w:rsidRPr="002A707B" w:rsidRDefault="006226C0" w:rsidP="006226C0">
      <w:pPr>
        <w:jc w:val="right"/>
        <w:rPr>
          <w:sz w:val="20"/>
          <w:szCs w:val="20"/>
        </w:rPr>
      </w:pPr>
    </w:p>
    <w:p w:rsidR="006226C0" w:rsidRPr="003308D6" w:rsidRDefault="006226C0" w:rsidP="006226C0">
      <w:pPr>
        <w:jc w:val="center"/>
        <w:rPr>
          <w:rFonts w:cs="Arial"/>
          <w:b/>
          <w:sz w:val="32"/>
          <w:szCs w:val="32"/>
        </w:rPr>
      </w:pPr>
      <w:r w:rsidRPr="003308D6">
        <w:rPr>
          <w:rFonts w:cs="Arial"/>
          <w:b/>
          <w:sz w:val="32"/>
          <w:szCs w:val="32"/>
        </w:rPr>
        <w:t>SAFE DATES Evaluation – Lesson 9 Questionnaire</w:t>
      </w:r>
    </w:p>
    <w:p w:rsidR="006226C0" w:rsidRPr="003308D6" w:rsidRDefault="006226C0" w:rsidP="006226C0">
      <w:pPr>
        <w:rPr>
          <w:rFonts w:cs="Arial"/>
          <w:b/>
          <w:sz w:val="22"/>
        </w:rPr>
      </w:pPr>
    </w:p>
    <w:tbl>
      <w:tblPr>
        <w:tblW w:w="9946" w:type="dxa"/>
        <w:tblLook w:val="01E0"/>
      </w:tblPr>
      <w:tblGrid>
        <w:gridCol w:w="9946"/>
      </w:tblGrid>
      <w:tr w:rsidR="006226C0" w:rsidRPr="00DA67B7" w:rsidTr="00287F19">
        <w:tc>
          <w:tcPr>
            <w:tcW w:w="9946" w:type="dxa"/>
          </w:tcPr>
          <w:p w:rsidR="006226C0" w:rsidRPr="00DA67B7" w:rsidRDefault="006226C0" w:rsidP="00287F19">
            <w:pPr>
              <w:rPr>
                <w:rFonts w:cs="Arial"/>
              </w:rPr>
            </w:pPr>
            <w:r w:rsidRPr="00DA67B7">
              <w:rPr>
                <w:rFonts w:cs="Arial"/>
              </w:rPr>
              <w:t>Thank you for assisting us with the Safe Dates evaluation. As you prepare for and teach the Safe Dates curriculum, please keep track of all time that you spend on all Safe Dates-related activities. Please record your time after as soon as possible after each lesson. This will also minimize the effort required to complete this questionnaire.</w:t>
            </w:r>
          </w:p>
          <w:p w:rsidR="006226C0" w:rsidRPr="00DA67B7" w:rsidRDefault="006226C0" w:rsidP="00287F19">
            <w:pPr>
              <w:rPr>
                <w:rFonts w:cs="Arial"/>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226C0" w:rsidRPr="00DA67B7" w:rsidTr="00287F19">
              <w:tc>
                <w:tcPr>
                  <w:tcW w:w="9720" w:type="dxa"/>
                  <w:tcBorders>
                    <w:top w:val="single" w:sz="4" w:space="0" w:color="auto"/>
                    <w:left w:val="single" w:sz="4" w:space="0" w:color="auto"/>
                    <w:bottom w:val="single" w:sz="4" w:space="0" w:color="auto"/>
                    <w:right w:val="single" w:sz="4" w:space="0" w:color="auto"/>
                  </w:tcBorders>
                  <w:shd w:val="clear" w:color="auto" w:fill="D9D9D9"/>
                </w:tcPr>
                <w:p w:rsidR="006226C0" w:rsidRPr="00DA67B7" w:rsidRDefault="006226C0" w:rsidP="00287F19">
                  <w:pPr>
                    <w:rPr>
                      <w:rFonts w:cs="Arial"/>
                    </w:rPr>
                  </w:pPr>
                  <w:r w:rsidRPr="00DA67B7">
                    <w:rPr>
                      <w:rFonts w:cs="Arial"/>
                    </w:rPr>
                    <w:t xml:space="preserve">Please complete and submit this material within two school days of completing this lesson. If you have any questions, please contact Thomas </w:t>
                  </w:r>
                  <w:proofErr w:type="spellStart"/>
                  <w:r w:rsidRPr="00DA67B7">
                    <w:rPr>
                      <w:rFonts w:cs="Arial"/>
                    </w:rPr>
                    <w:t>Hylands</w:t>
                  </w:r>
                  <w:proofErr w:type="spellEnd"/>
                  <w:r w:rsidRPr="00DA67B7">
                    <w:rPr>
                      <w:rFonts w:cs="Arial"/>
                    </w:rPr>
                    <w:t xml:space="preserve"> by phone [1-800-334-8571, x6955] or e-mail [thylands@rti.org].</w:t>
                  </w:r>
                </w:p>
              </w:tc>
            </w:tr>
          </w:tbl>
          <w:p w:rsidR="006226C0" w:rsidRPr="00DA67B7" w:rsidRDefault="006226C0" w:rsidP="00287F19">
            <w:pPr>
              <w:rPr>
                <w:rFonts w:cs="Arial"/>
              </w:rPr>
            </w:pPr>
          </w:p>
        </w:tc>
      </w:tr>
    </w:tbl>
    <w:p w:rsidR="006226C0" w:rsidRDefault="006226C0" w:rsidP="006226C0">
      <w:pPr>
        <w:rPr>
          <w:rFonts w:cs="Arial"/>
          <w:sz w:val="22"/>
        </w:rPr>
      </w:pPr>
      <w:r w:rsidRPr="003308D6">
        <w:rPr>
          <w:rFonts w:cs="Arial"/>
          <w:sz w:val="22"/>
        </w:rPr>
        <w:t>Date: _____/_____/________</w:t>
      </w:r>
    </w:p>
    <w:p w:rsidR="006226C0" w:rsidRDefault="006226C0" w:rsidP="006226C0">
      <w:pPr>
        <w:rPr>
          <w:rFonts w:cs="Arial"/>
          <w:sz w:val="22"/>
        </w:rPr>
      </w:pPr>
    </w:p>
    <w:p w:rsidR="006226C0" w:rsidRPr="00395245" w:rsidRDefault="006226C0" w:rsidP="006226C0">
      <w:pPr>
        <w:pBdr>
          <w:top w:val="single" w:sz="4" w:space="1" w:color="auto"/>
          <w:left w:val="single" w:sz="4" w:space="4" w:color="auto"/>
          <w:bottom w:val="single" w:sz="4" w:space="0" w:color="auto"/>
          <w:right w:val="single" w:sz="4" w:space="4" w:color="auto"/>
        </w:pBdr>
        <w:rPr>
          <w:rFonts w:cs="Arial"/>
          <w:szCs w:val="20"/>
        </w:rPr>
      </w:pPr>
      <w:r>
        <w:rPr>
          <w:rFonts w:cs="Arial"/>
          <w:szCs w:val="20"/>
        </w:rPr>
        <w:t xml:space="preserve">Public Reporting burden of this collection of information is estimated at 20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Pr>
          <w:rFonts w:cs="Arial"/>
          <w:szCs w:val="20"/>
        </w:rPr>
        <w:t>is</w:t>
      </w:r>
      <w:proofErr w:type="gramEnd"/>
      <w:r>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b/>
          <w:sz w:val="22"/>
        </w:rPr>
        <w:t xml:space="preserve">Your participation is important to us. </w:t>
      </w:r>
      <w:r w:rsidRPr="003308D6">
        <w:rPr>
          <w:rFonts w:cs="Arial"/>
          <w:sz w:val="22"/>
        </w:rPr>
        <w:t>To show our appreciation, after RTI receives your information for all nine Safe Dates lessons, the play, and the poster contest, you will receive an $80 gift card.</w:t>
      </w:r>
    </w:p>
    <w:p w:rsidR="006226C0" w:rsidRDefault="006226C0" w:rsidP="006226C0">
      <w:pPr>
        <w:rPr>
          <w:rFonts w:cs="Arial"/>
          <w:sz w:val="22"/>
          <w:u w:val="single"/>
        </w:rPr>
      </w:pPr>
    </w:p>
    <w:p w:rsidR="006226C0" w:rsidRPr="003308D6" w:rsidRDefault="006226C0" w:rsidP="006226C0">
      <w:pPr>
        <w:rPr>
          <w:rFonts w:cs="Arial"/>
          <w:b/>
          <w:sz w:val="22"/>
          <w:u w:val="single"/>
        </w:rPr>
      </w:pPr>
      <w:r>
        <w:rPr>
          <w:rFonts w:cs="Arial"/>
          <w:b/>
          <w:sz w:val="22"/>
          <w:u w:val="single"/>
        </w:rPr>
        <w:t>A</w:t>
      </w:r>
      <w:r w:rsidRPr="003308D6">
        <w:rPr>
          <w:rFonts w:cs="Arial"/>
          <w:b/>
          <w:sz w:val="22"/>
          <w:u w:val="single"/>
        </w:rPr>
        <w:t>. TIME AND ACTIVITY LOG</w:t>
      </w:r>
    </w:p>
    <w:p w:rsidR="006226C0" w:rsidRPr="003308D6" w:rsidRDefault="006226C0" w:rsidP="006226C0">
      <w:pPr>
        <w:rPr>
          <w:rFonts w:cs="Arial"/>
          <w:sz w:val="22"/>
          <w:highlight w:val="yellow"/>
        </w:rPr>
      </w:pPr>
    </w:p>
    <w:p w:rsidR="006226C0" w:rsidRPr="003308D6" w:rsidRDefault="006226C0" w:rsidP="006226C0">
      <w:pPr>
        <w:rPr>
          <w:rFonts w:cs="Arial"/>
          <w:sz w:val="22"/>
        </w:rPr>
      </w:pPr>
      <w:r w:rsidRPr="003308D6">
        <w:rPr>
          <w:rFonts w:cs="Arial"/>
          <w:sz w:val="22"/>
        </w:rPr>
        <w:t>In this section, we ask that you record your time spent on each Safe Dates lesson. Instructions and an example are provided below. An activity log for Lesson 9 (“Preventing Sexual Assault”) is on the next screen.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INSTRUCTIONS</w:t>
      </w:r>
    </w:p>
    <w:p w:rsidR="006226C0" w:rsidRPr="003308D6" w:rsidRDefault="006226C0" w:rsidP="006226C0">
      <w:pPr>
        <w:numPr>
          <w:ilvl w:val="0"/>
          <w:numId w:val="10"/>
        </w:numPr>
        <w:rPr>
          <w:rFonts w:cs="Arial"/>
          <w:sz w:val="22"/>
        </w:rPr>
      </w:pPr>
      <w:r w:rsidRPr="003308D6">
        <w:rPr>
          <w:rFonts w:cs="Arial"/>
          <w:sz w:val="22"/>
        </w:rPr>
        <w:t>We anticipate that you may teach each Safe Dates lesson to multiple classes. Please record your time separately by class and activity (the rows of the table).</w:t>
      </w:r>
    </w:p>
    <w:p w:rsidR="006226C0" w:rsidRPr="003308D6" w:rsidRDefault="006226C0" w:rsidP="006226C0">
      <w:pPr>
        <w:ind w:left="360"/>
        <w:rPr>
          <w:rFonts w:cs="Arial"/>
          <w:sz w:val="22"/>
        </w:rPr>
      </w:pPr>
    </w:p>
    <w:p w:rsidR="006226C0" w:rsidRPr="003308D6" w:rsidRDefault="006226C0" w:rsidP="006226C0">
      <w:pPr>
        <w:numPr>
          <w:ilvl w:val="0"/>
          <w:numId w:val="10"/>
        </w:numPr>
        <w:rPr>
          <w:rFonts w:cs="Arial"/>
          <w:sz w:val="22"/>
        </w:rPr>
      </w:pPr>
      <w:r w:rsidRPr="003308D6">
        <w:rPr>
          <w:rFonts w:cs="Arial"/>
          <w:sz w:val="22"/>
        </w:rPr>
        <w:t>For activities that are difficult to divide between classes (e.g., preparation, photocopying), record your time under “General Safe Date Activities.”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Record class-specific activities (e.g., instruction) in the appropriate columns.</w:t>
      </w:r>
    </w:p>
    <w:p w:rsidR="006226C0" w:rsidRPr="003308D6" w:rsidRDefault="006226C0" w:rsidP="006226C0">
      <w:pPr>
        <w:rPr>
          <w:rFonts w:cs="Arial"/>
          <w:sz w:val="22"/>
        </w:rPr>
      </w:pPr>
    </w:p>
    <w:p w:rsidR="006226C0" w:rsidRPr="003308D6" w:rsidRDefault="006226C0" w:rsidP="006226C0">
      <w:pPr>
        <w:numPr>
          <w:ilvl w:val="0"/>
          <w:numId w:val="10"/>
        </w:numPr>
        <w:rPr>
          <w:rFonts w:cs="Arial"/>
          <w:sz w:val="22"/>
        </w:rPr>
      </w:pPr>
      <w:r w:rsidRPr="003308D6">
        <w:rPr>
          <w:rFonts w:cs="Arial"/>
          <w:sz w:val="22"/>
        </w:rPr>
        <w:t>All entries in the grid should sum to the total time you spent related to Safe Dates Lesson 9. There should be no double counting or missed time.</w:t>
      </w:r>
    </w:p>
    <w:p w:rsidR="006226C0" w:rsidRPr="003308D6" w:rsidRDefault="006226C0" w:rsidP="006226C0">
      <w:pPr>
        <w:rPr>
          <w:rFonts w:cs="Arial"/>
          <w:sz w:val="22"/>
          <w:highlight w:val="yellow"/>
        </w:rPr>
      </w:pPr>
    </w:p>
    <w:p w:rsidR="006226C0" w:rsidRPr="003308D6" w:rsidRDefault="006226C0" w:rsidP="006226C0">
      <w:pPr>
        <w:numPr>
          <w:ilvl w:val="0"/>
          <w:numId w:val="10"/>
        </w:numPr>
        <w:rPr>
          <w:rFonts w:cs="Arial"/>
          <w:sz w:val="22"/>
        </w:rPr>
      </w:pPr>
      <w:r w:rsidRPr="003308D6">
        <w:rPr>
          <w:rFonts w:cs="Arial"/>
          <w:sz w:val="22"/>
          <w:u w:val="single"/>
        </w:rPr>
        <w:t xml:space="preserve">Do not include or record your time spent completing </w:t>
      </w:r>
      <w:r>
        <w:rPr>
          <w:rFonts w:cs="Arial"/>
          <w:sz w:val="22"/>
          <w:u w:val="single"/>
        </w:rPr>
        <w:t>this questionnaire</w:t>
      </w:r>
      <w:r w:rsidRPr="003308D6">
        <w:rPr>
          <w:rFonts w:cs="Arial"/>
          <w:sz w:val="22"/>
          <w:u w:val="single"/>
        </w:rPr>
        <w:t>.</w:t>
      </w:r>
      <w:r w:rsidRPr="003308D6">
        <w:rPr>
          <w:rFonts w:cs="Arial"/>
          <w:sz w:val="22"/>
        </w:rPr>
        <w:t xml:space="preserve"> We are only interested in the time associated with teaching and preparing for the Safe Dates curriculum.</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EXAMPLE</w:t>
      </w:r>
    </w:p>
    <w:p w:rsidR="006226C0" w:rsidRPr="003308D6" w:rsidRDefault="006226C0" w:rsidP="006226C0">
      <w:pPr>
        <w:tabs>
          <w:tab w:val="left" w:pos="6840"/>
        </w:tabs>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lef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r w:rsidRPr="00DA67B7">
              <w:rPr>
                <w:rFonts w:cs="Arial"/>
                <w:i/>
              </w:rPr>
              <w:t>60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60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r w:rsidRPr="00DA67B7">
              <w:rPr>
                <w:rFonts w:cs="Arial"/>
                <w:i/>
              </w:rPr>
              <w:t>50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 min</w:t>
            </w:r>
          </w:p>
        </w:tc>
      </w:tr>
      <w:tr w:rsidR="006226C0" w:rsidRPr="00DA67B7" w:rsidTr="00287F19">
        <w:tc>
          <w:tcPr>
            <w:tcW w:w="10620" w:type="dxa"/>
            <w:gridSpan w:val="9"/>
            <w:tcBorders>
              <w:right w:val="single" w:sz="12" w:space="0" w:color="auto"/>
            </w:tcBorders>
            <w:shd w:val="clear" w:color="auto" w:fill="D9D9D9"/>
          </w:tcPr>
          <w:p w:rsidR="006226C0" w:rsidRPr="00DA67B7" w:rsidRDefault="006226C0" w:rsidP="00287F19">
            <w:pPr>
              <w:jc w:val="center"/>
              <w:rPr>
                <w:rFonts w:cs="Arial"/>
                <w:i/>
              </w:rPr>
            </w:pPr>
            <w:r w:rsidRPr="00DA67B7">
              <w:rPr>
                <w:rFonts w:cs="Arial"/>
                <w:b/>
              </w:rPr>
              <w:t>Optional Activities (not included in time reported above)</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Administer post-test (if time not included above)</w:t>
            </w:r>
          </w:p>
        </w:tc>
        <w:tc>
          <w:tcPr>
            <w:tcW w:w="1359" w:type="dxa"/>
            <w:vAlign w:val="center"/>
          </w:tcPr>
          <w:p w:rsidR="006226C0" w:rsidRPr="00DA67B7" w:rsidRDefault="006226C0" w:rsidP="00287F19">
            <w:pPr>
              <w:jc w:val="center"/>
              <w:rPr>
                <w:rFonts w:cs="Arial"/>
                <w:i/>
              </w:rPr>
            </w:pPr>
            <w:r w:rsidRPr="00DA67B7">
              <w:rPr>
                <w:rFonts w:cs="Arial"/>
                <w:i/>
              </w:rPr>
              <w:t>20min</w:t>
            </w:r>
          </w:p>
        </w:tc>
        <w:tc>
          <w:tcPr>
            <w:tcW w:w="956"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r w:rsidRPr="00DA67B7">
              <w:rPr>
                <w:rFonts w:cs="Arial"/>
                <w:i/>
              </w:rPr>
              <w:t>15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r w:rsidRPr="00DA67B7">
              <w:rPr>
                <w:rFonts w:cs="Arial"/>
                <w:i/>
              </w:rPr>
              <w:t>80 min</w:t>
            </w: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Create and photocopy Poster Contest Fliers</w:t>
            </w:r>
          </w:p>
        </w:tc>
        <w:tc>
          <w:tcPr>
            <w:tcW w:w="1359" w:type="dxa"/>
            <w:vAlign w:val="center"/>
          </w:tcPr>
          <w:p w:rsidR="006226C0" w:rsidRPr="00DA67B7" w:rsidRDefault="006226C0" w:rsidP="00287F19">
            <w:pPr>
              <w:jc w:val="center"/>
              <w:rPr>
                <w:rFonts w:cs="Arial"/>
                <w:i/>
              </w:rPr>
            </w:pPr>
            <w:r w:rsidRPr="00DA67B7">
              <w:rPr>
                <w:rFonts w:cs="Arial"/>
                <w:i/>
              </w:rPr>
              <w:t>30min</w:t>
            </w:r>
          </w:p>
        </w:tc>
        <w:tc>
          <w:tcPr>
            <w:tcW w:w="956" w:type="dxa"/>
            <w:vAlign w:val="center"/>
          </w:tcPr>
          <w:p w:rsidR="006226C0" w:rsidRPr="00DA67B7" w:rsidRDefault="006226C0" w:rsidP="00287F19">
            <w:pPr>
              <w:jc w:val="center"/>
              <w:rPr>
                <w:rFonts w:cs="Arial"/>
                <w:i/>
              </w:rPr>
            </w:pPr>
            <w:r w:rsidRPr="00DA67B7">
              <w:rPr>
                <w:rFonts w:cs="Arial"/>
                <w:i/>
              </w:rPr>
              <w:t>0min</w:t>
            </w:r>
          </w:p>
        </w:tc>
        <w:tc>
          <w:tcPr>
            <w:tcW w:w="956" w:type="dxa"/>
            <w:vAlign w:val="center"/>
          </w:tcPr>
          <w:p w:rsidR="006226C0" w:rsidRPr="00DA67B7" w:rsidRDefault="006226C0" w:rsidP="00287F19">
            <w:pPr>
              <w:jc w:val="center"/>
              <w:rPr>
                <w:rFonts w:cs="Arial"/>
                <w:i/>
              </w:rPr>
            </w:pPr>
            <w:r w:rsidRPr="00DA67B7">
              <w:rPr>
                <w:rFonts w:cs="Arial"/>
                <w:i/>
              </w:rPr>
              <w:t>0min</w:t>
            </w:r>
          </w:p>
        </w:tc>
        <w:tc>
          <w:tcPr>
            <w:tcW w:w="956" w:type="dxa"/>
            <w:vAlign w:val="center"/>
          </w:tcPr>
          <w:p w:rsidR="006226C0" w:rsidRPr="00DA67B7" w:rsidRDefault="006226C0" w:rsidP="00287F19">
            <w:pPr>
              <w:jc w:val="center"/>
              <w:rPr>
                <w:rFonts w:cs="Arial"/>
                <w:i/>
              </w:rPr>
            </w:pPr>
            <w:r w:rsidRPr="00DA67B7">
              <w:rPr>
                <w:rFonts w:cs="Arial"/>
                <w:i/>
              </w:rPr>
              <w:t>0min</w:t>
            </w:r>
          </w:p>
        </w:tc>
        <w:tc>
          <w:tcPr>
            <w:tcW w:w="956" w:type="dxa"/>
            <w:vAlign w:val="center"/>
          </w:tcPr>
          <w:p w:rsidR="006226C0" w:rsidRPr="00DA67B7" w:rsidRDefault="006226C0" w:rsidP="00287F19">
            <w:pPr>
              <w:jc w:val="center"/>
              <w:rPr>
                <w:rFonts w:cs="Arial"/>
                <w:i/>
              </w:rPr>
            </w:pPr>
            <w:r w:rsidRPr="00DA67B7">
              <w:rPr>
                <w:rFonts w:cs="Arial"/>
                <w:i/>
              </w:rPr>
              <w:t>0min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r w:rsidRPr="00DA67B7">
              <w:rPr>
                <w:rFonts w:cs="Arial"/>
                <w:i/>
              </w:rPr>
              <w:t>30 min</w:t>
            </w: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tcBorders>
            <w:vAlign w:val="center"/>
          </w:tcPr>
          <w:p w:rsidR="006226C0" w:rsidRPr="00DA67B7" w:rsidRDefault="006226C0" w:rsidP="00287F19">
            <w:pPr>
              <w:jc w:val="center"/>
              <w:rPr>
                <w:rFonts w:cs="Arial"/>
                <w:i/>
              </w:rPr>
            </w:pPr>
            <w:r w:rsidRPr="00DA67B7">
              <w:rPr>
                <w:rFonts w:cs="Arial"/>
                <w:i/>
              </w:rPr>
              <w:t>390 min</w:t>
            </w:r>
          </w:p>
          <w:p w:rsidR="006226C0" w:rsidRPr="00DA67B7" w:rsidRDefault="006226C0" w:rsidP="00287F19">
            <w:pPr>
              <w:jc w:val="center"/>
              <w:rPr>
                <w:rFonts w:cs="Arial"/>
                <w:i/>
              </w:rPr>
            </w:pPr>
            <w:r w:rsidRPr="00DA67B7">
              <w:rPr>
                <w:rFonts w:cs="Arial"/>
                <w:i/>
              </w:rPr>
              <w:t>(6 hr 30 m)</w:t>
            </w:r>
          </w:p>
        </w:tc>
      </w:tr>
    </w:tbl>
    <w:p w:rsidR="006226C0" w:rsidRPr="003308D6" w:rsidRDefault="006226C0" w:rsidP="006226C0">
      <w:pPr>
        <w:rPr>
          <w:rFonts w:cs="Arial"/>
          <w:sz w:val="22"/>
        </w:rPr>
      </w:pPr>
    </w:p>
    <w:p w:rsidR="006226C0" w:rsidRDefault="006226C0" w:rsidP="006226C0">
      <w:pPr>
        <w:jc w:val="center"/>
        <w:rPr>
          <w:rFonts w:cs="Arial"/>
          <w:sz w:val="22"/>
        </w:rPr>
      </w:pPr>
    </w:p>
    <w:p w:rsidR="006226C0" w:rsidRPr="003308D6" w:rsidRDefault="006226C0" w:rsidP="006226C0">
      <w:pPr>
        <w:jc w:val="center"/>
        <w:rPr>
          <w:rFonts w:cs="Arial"/>
          <w:b/>
          <w:sz w:val="22"/>
        </w:rPr>
      </w:pPr>
      <w:r>
        <w:rPr>
          <w:rFonts w:cs="Arial"/>
          <w:b/>
          <w:sz w:val="22"/>
        </w:rPr>
        <w:br w:type="page"/>
      </w:r>
      <w:r w:rsidRPr="003308D6">
        <w:rPr>
          <w:rFonts w:cs="Arial"/>
          <w:b/>
          <w:sz w:val="22"/>
        </w:rPr>
        <w:lastRenderedPageBreak/>
        <w:t>TIME AND ACTIVITY LOG</w:t>
      </w:r>
    </w:p>
    <w:p w:rsidR="006226C0" w:rsidRPr="003308D6" w:rsidRDefault="006226C0" w:rsidP="006226C0">
      <w:pPr>
        <w:tabs>
          <w:tab w:val="left" w:pos="6840"/>
        </w:tabs>
        <w:jc w:val="center"/>
        <w:rPr>
          <w:rFonts w:cs="Arial"/>
          <w:sz w:val="22"/>
        </w:rPr>
      </w:pPr>
    </w:p>
    <w:p w:rsidR="006226C0" w:rsidRPr="003308D6" w:rsidRDefault="006226C0" w:rsidP="006226C0">
      <w:pPr>
        <w:tabs>
          <w:tab w:val="left" w:pos="6840"/>
        </w:tabs>
        <w:jc w:val="center"/>
        <w:rPr>
          <w:rFonts w:cs="Arial"/>
          <w:sz w:val="22"/>
        </w:rPr>
      </w:pPr>
      <w:r w:rsidRPr="003308D6">
        <w:rPr>
          <w:rFonts w:cs="Arial"/>
          <w:sz w:val="22"/>
        </w:rPr>
        <w:t>Lesson 9: “Preventing Sexual Assault”</w:t>
      </w:r>
    </w:p>
    <w:p w:rsidR="006226C0" w:rsidRPr="003308D6" w:rsidRDefault="006226C0" w:rsidP="006226C0">
      <w:pPr>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D9D9D9"/>
            <w:vAlign w:val="center"/>
          </w:tcPr>
          <w:p w:rsidR="006226C0" w:rsidRPr="00DA67B7" w:rsidRDefault="006226C0" w:rsidP="00287F19">
            <w:pPr>
              <w:jc w:val="center"/>
              <w:rPr>
                <w:rFonts w:cs="Arial"/>
              </w:rPr>
            </w:pPr>
          </w:p>
        </w:tc>
        <w:tc>
          <w:tcPr>
            <w:tcW w:w="1359" w:type="dxa"/>
            <w:vMerge w:val="restart"/>
            <w:shd w:val="clear" w:color="auto" w:fill="D9D9D9"/>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top w:val="single" w:sz="12" w:space="0" w:color="auto"/>
              <w:left w:val="single" w:sz="12" w:space="0" w:color="auto"/>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D9D9D9"/>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D9D9D9"/>
            <w:vAlign w:val="center"/>
          </w:tcPr>
          <w:p w:rsidR="006226C0" w:rsidRPr="00DA67B7" w:rsidRDefault="006226C0" w:rsidP="00287F19">
            <w:pPr>
              <w:jc w:val="center"/>
              <w:rPr>
                <w:rFonts w:cs="Arial"/>
                <w:b/>
              </w:rPr>
            </w:pPr>
            <w:r w:rsidRPr="00DA67B7">
              <w:rPr>
                <w:rFonts w:cs="Arial"/>
                <w:b/>
              </w:rPr>
              <w:t>Class 5</w:t>
            </w:r>
          </w:p>
        </w:tc>
        <w:tc>
          <w:tcPr>
            <w:tcW w:w="956" w:type="dxa"/>
            <w:tcBorders>
              <w:right w:val="single" w:sz="12" w:space="0" w:color="auto"/>
            </w:tcBorders>
            <w:shd w:val="clear" w:color="auto" w:fill="D9D9D9"/>
            <w:vAlign w:val="center"/>
          </w:tcPr>
          <w:p w:rsidR="006226C0" w:rsidRPr="00DA67B7" w:rsidRDefault="006226C0" w:rsidP="00287F19">
            <w:pPr>
              <w:jc w:val="center"/>
              <w:rPr>
                <w:rFonts w:cs="Arial"/>
                <w:b/>
              </w:rPr>
            </w:pPr>
            <w:r w:rsidRPr="00DA67B7">
              <w:rPr>
                <w:rFonts w:cs="Arial"/>
                <w:b/>
              </w:rPr>
              <w:t>Class 6</w:t>
            </w:r>
          </w:p>
        </w:tc>
        <w:tc>
          <w:tcPr>
            <w:tcW w:w="1316" w:type="dxa"/>
            <w:vMerge/>
            <w:tcBorders>
              <w:left w:val="single" w:sz="12" w:space="0" w:color="auto"/>
              <w:righ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Preparation (before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 xml:space="preserve">Instruction </w:t>
            </w:r>
            <w:r w:rsidRPr="00DA67B7">
              <w:rPr>
                <w:rFonts w:cs="Arial"/>
                <w:b/>
              </w:rPr>
              <w:br/>
              <w:t>(in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Wrap-up</w:t>
            </w:r>
            <w:r w:rsidRPr="00DA67B7">
              <w:rPr>
                <w:rFonts w:cs="Arial"/>
                <w:b/>
              </w:rPr>
              <w:br/>
              <w:t>(after class)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9304" w:type="dxa"/>
            <w:gridSpan w:val="8"/>
            <w:tcBorders>
              <w:right w:val="single" w:sz="12" w:space="0" w:color="auto"/>
            </w:tcBorders>
            <w:shd w:val="clear" w:color="auto" w:fill="D9D9D9"/>
          </w:tcPr>
          <w:p w:rsidR="006226C0" w:rsidRPr="00DA67B7" w:rsidRDefault="006226C0" w:rsidP="00287F19">
            <w:pPr>
              <w:jc w:val="center"/>
              <w:rPr>
                <w:rFonts w:cs="Arial"/>
                <w:b/>
              </w:rPr>
            </w:pPr>
            <w:r w:rsidRPr="00DA67B7">
              <w:rPr>
                <w:rFonts w:cs="Arial"/>
                <w:b/>
              </w:rPr>
              <w:t>Optional Activities (not included in time reported above)</w:t>
            </w:r>
          </w:p>
        </w:tc>
        <w:tc>
          <w:tcPr>
            <w:tcW w:w="1316" w:type="dxa"/>
            <w:tcBorders>
              <w:left w:val="single" w:sz="12" w:space="0" w:color="auto"/>
              <w:right w:val="single" w:sz="12" w:space="0" w:color="auto"/>
            </w:tcBorders>
            <w:shd w:val="clear" w:color="auto" w:fill="D9D9D9"/>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Administer post-</w:t>
            </w:r>
            <w:r w:rsidRPr="00DA67B7">
              <w:rPr>
                <w:rFonts w:cs="Arial"/>
                <w:b/>
              </w:rPr>
              <w:br/>
              <w:t>test (if time not included above)</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D9D9D9"/>
          </w:tcPr>
          <w:p w:rsidR="006226C0" w:rsidRPr="00DA67B7" w:rsidRDefault="006226C0" w:rsidP="00287F19">
            <w:pPr>
              <w:rPr>
                <w:rFonts w:cs="Arial"/>
                <w:b/>
              </w:rPr>
            </w:pPr>
            <w:r w:rsidRPr="00DA67B7">
              <w:rPr>
                <w:rFonts w:cs="Arial"/>
                <w:b/>
              </w:rPr>
              <w:t>Create and photocopy Poster Contest Fliers</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9304" w:type="dxa"/>
            <w:gridSpan w:val="8"/>
            <w:tcBorders>
              <w:right w:val="single" w:sz="12" w:space="0" w:color="auto"/>
            </w:tcBorders>
            <w:shd w:val="clear" w:color="auto" w:fill="D9D9D9"/>
          </w:tcPr>
          <w:p w:rsidR="006226C0" w:rsidRPr="00DA67B7" w:rsidRDefault="006226C0" w:rsidP="00287F19">
            <w:pPr>
              <w:jc w:val="center"/>
              <w:rPr>
                <w:rFonts w:cs="Arial"/>
                <w:i/>
              </w:rPr>
            </w:pPr>
            <w:r w:rsidRPr="00DA67B7">
              <w:rPr>
                <w:rFonts w:cs="Arial"/>
                <w:b/>
              </w:rPr>
              <w:t>Other Activities (not included in time reported above)</w:t>
            </w:r>
          </w:p>
        </w:tc>
        <w:tc>
          <w:tcPr>
            <w:tcW w:w="1316" w:type="dxa"/>
            <w:tcBorders>
              <w:left w:val="single" w:sz="12" w:space="0" w:color="auto"/>
              <w:right w:val="single" w:sz="12" w:space="0" w:color="auto"/>
            </w:tcBorders>
            <w:shd w:val="clear" w:color="auto" w:fill="D9D9D9"/>
            <w:vAlign w:val="center"/>
          </w:tcPr>
          <w:p w:rsidR="006226C0" w:rsidRPr="00DA67B7" w:rsidRDefault="006226C0" w:rsidP="00287F19">
            <w:pPr>
              <w:jc w:val="center"/>
              <w:rPr>
                <w:rFonts w:cs="Arial"/>
                <w:i/>
              </w:rPr>
            </w:pPr>
          </w:p>
        </w:tc>
      </w:tr>
      <w:tr w:rsidR="006226C0" w:rsidRPr="00DA67B7" w:rsidTr="00287F19">
        <w:tc>
          <w:tcPr>
            <w:tcW w:w="2209" w:type="dxa"/>
            <w:shd w:val="clear" w:color="auto" w:fill="D9D9D9"/>
          </w:tcPr>
          <w:p w:rsidR="006226C0" w:rsidRPr="00DA67B7" w:rsidRDefault="006226C0" w:rsidP="00287F19">
            <w:pPr>
              <w:rPr>
                <w:rFonts w:cs="Arial"/>
                <w:b/>
              </w:rPr>
            </w:pPr>
            <w:r w:rsidRPr="00DA67B7">
              <w:rPr>
                <w:rFonts w:cs="Arial"/>
                <w:b/>
              </w:rPr>
              <w:t>Other Safe Dates activities (describe below)</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bl>
    <w:p w:rsidR="006226C0" w:rsidRDefault="006226C0" w:rsidP="006226C0">
      <w:pPr>
        <w:rPr>
          <w:rFonts w:cs="Arial"/>
          <w:sz w:val="22"/>
        </w:rPr>
      </w:pPr>
    </w:p>
    <w:p w:rsidR="006226C0" w:rsidRDefault="006226C0" w:rsidP="006226C0">
      <w:pPr>
        <w:rPr>
          <w:rFonts w:cs="Arial"/>
          <w:sz w:val="22"/>
        </w:rPr>
      </w:pPr>
    </w:p>
    <w:p w:rsidR="006226C0" w:rsidRPr="003308D6" w:rsidRDefault="006226C0" w:rsidP="006226C0">
      <w:pPr>
        <w:ind w:left="360"/>
        <w:rPr>
          <w:rFonts w:cs="Arial"/>
          <w:sz w:val="22"/>
        </w:rPr>
      </w:pPr>
      <w:r>
        <w:rPr>
          <w:rFonts w:cs="Arial"/>
          <w:sz w:val="22"/>
        </w:rPr>
        <w:t xml:space="preserve">1. </w:t>
      </w:r>
      <w:r w:rsidRPr="003308D6">
        <w:rPr>
          <w:rFonts w:cs="Arial"/>
          <w:sz w:val="22"/>
        </w:rPr>
        <w:t xml:space="preserve">Did you receive assistance from anyone in preparing for or teaching this lesson? </w:t>
      </w:r>
      <w:r w:rsidRPr="003308D6">
        <w:rPr>
          <w:rFonts w:cs="Arial"/>
          <w:sz w:val="22"/>
        </w:rPr>
        <w:br/>
      </w: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r w:rsidRPr="003308D6">
        <w:rPr>
          <w:rFonts w:cs="Arial"/>
          <w:sz w:val="22"/>
        </w:rPr>
        <w:br/>
      </w:r>
    </w:p>
    <w:p w:rsidR="006226C0" w:rsidRPr="003308D6" w:rsidRDefault="006226C0" w:rsidP="006226C0">
      <w:pPr>
        <w:rPr>
          <w:rFonts w:cs="Arial"/>
          <w:sz w:val="22"/>
        </w:rPr>
      </w:pPr>
      <w:r>
        <w:rPr>
          <w:rFonts w:cs="Arial"/>
          <w:sz w:val="22"/>
        </w:rPr>
        <w:t>[If 1</w:t>
      </w:r>
      <w:r w:rsidRPr="003308D6">
        <w:rPr>
          <w:rFonts w:cs="Arial"/>
          <w:sz w:val="22"/>
        </w:rPr>
        <w:t xml:space="preserve">=YES, GOTO </w:t>
      </w:r>
      <w:r>
        <w:rPr>
          <w:rFonts w:cs="Arial"/>
          <w:sz w:val="22"/>
        </w:rPr>
        <w:t>2</w:t>
      </w:r>
      <w:r w:rsidRPr="003308D6">
        <w:rPr>
          <w:rFonts w:cs="Arial"/>
          <w:sz w:val="22"/>
        </w:rPr>
        <w:t>]</w:t>
      </w:r>
    </w:p>
    <w:p w:rsidR="006226C0" w:rsidRPr="003308D6" w:rsidRDefault="006226C0" w:rsidP="006226C0">
      <w:pPr>
        <w:rPr>
          <w:rFonts w:cs="Arial"/>
          <w:sz w:val="22"/>
        </w:rPr>
      </w:pPr>
      <w:r>
        <w:rPr>
          <w:rFonts w:cs="Arial"/>
          <w:sz w:val="22"/>
        </w:rPr>
        <w:t>[If 1</w:t>
      </w:r>
      <w:r w:rsidRPr="003308D6">
        <w:rPr>
          <w:rFonts w:cs="Arial"/>
          <w:sz w:val="22"/>
        </w:rPr>
        <w:t xml:space="preserve">=NO, GOTO </w:t>
      </w:r>
      <w:r>
        <w:rPr>
          <w:rFonts w:cs="Arial"/>
          <w:sz w:val="22"/>
        </w:rPr>
        <w:t>3</w:t>
      </w:r>
      <w:r w:rsidRPr="003308D6">
        <w:rPr>
          <w:rFonts w:cs="Arial"/>
          <w:sz w:val="22"/>
        </w:rPr>
        <w:t>]</w:t>
      </w:r>
    </w:p>
    <w:p w:rsidR="006226C0" w:rsidRPr="003308D6" w:rsidRDefault="006226C0" w:rsidP="006226C0">
      <w:pPr>
        <w:rPr>
          <w:rFonts w:cs="Arial"/>
          <w:sz w:val="22"/>
        </w:rPr>
      </w:pPr>
    </w:p>
    <w:p w:rsidR="006226C0" w:rsidRPr="003308D6" w:rsidRDefault="006226C0" w:rsidP="006226C0">
      <w:pPr>
        <w:ind w:left="720" w:hanging="360"/>
        <w:rPr>
          <w:rFonts w:cs="Arial"/>
          <w:sz w:val="22"/>
        </w:rPr>
      </w:pPr>
      <w:r>
        <w:rPr>
          <w:rFonts w:cs="Arial"/>
          <w:sz w:val="22"/>
        </w:rPr>
        <w:t xml:space="preserve">2. </w:t>
      </w:r>
      <w:r w:rsidRPr="003308D6">
        <w:rPr>
          <w:rFonts w:cs="Arial"/>
          <w:sz w:val="22"/>
        </w:rPr>
        <w:t>Please list their job title (e.g., administrative assistant), the activity they assisted with (e.g., photocopying), and estimate the amount of time involved.</w:t>
      </w:r>
      <w:r w:rsidRPr="003308D6">
        <w:rPr>
          <w:rFonts w:cs="Arial"/>
          <w:sz w:val="22"/>
        </w:rPr>
        <w:br/>
      </w:r>
      <w:r w:rsidRPr="003308D6">
        <w:rPr>
          <w:rFonts w:cs="Arial"/>
          <w:sz w:val="22"/>
        </w:rPr>
        <w:br/>
        <w:t>__________________________________________________________________</w:t>
      </w:r>
      <w:r w:rsidRPr="003308D6">
        <w:rPr>
          <w:rFonts w:cs="Arial"/>
          <w:sz w:val="22"/>
        </w:rPr>
        <w:br/>
        <w:t>__________________________________________________________________</w:t>
      </w:r>
    </w:p>
    <w:p w:rsidR="006226C0" w:rsidRPr="003308D6" w:rsidRDefault="006226C0" w:rsidP="006226C0">
      <w:pPr>
        <w:rPr>
          <w:rFonts w:cs="Arial"/>
          <w:sz w:val="22"/>
        </w:rPr>
      </w:pPr>
    </w:p>
    <w:p w:rsidR="006226C0" w:rsidRPr="003308D6" w:rsidRDefault="006226C0" w:rsidP="006226C0">
      <w:pPr>
        <w:numPr>
          <w:ilvl w:val="0"/>
          <w:numId w:val="28"/>
        </w:numPr>
        <w:rPr>
          <w:rFonts w:cs="Arial"/>
          <w:sz w:val="22"/>
        </w:rPr>
      </w:pPr>
      <w:r>
        <w:rPr>
          <w:rFonts w:cs="Arial"/>
          <w:sz w:val="22"/>
        </w:rPr>
        <w:br w:type="page"/>
      </w:r>
      <w:r w:rsidRPr="003308D6">
        <w:rPr>
          <w:rFonts w:cs="Arial"/>
          <w:sz w:val="22"/>
        </w:rPr>
        <w:lastRenderedPageBreak/>
        <w:t>If you recorded time for “Other Safe Dates activities” above (last row), please describe the activities here. This may include attending training classes, meetings related to Safe Dates, supplemental activities, etc.</w:t>
      </w:r>
      <w:r w:rsidRPr="003308D6">
        <w:rPr>
          <w:rFonts w:cs="Arial"/>
          <w:sz w:val="22"/>
        </w:rPr>
        <w:br/>
      </w:r>
      <w:r w:rsidRPr="003308D6">
        <w:rPr>
          <w:rFonts w:cs="Arial"/>
          <w:sz w:val="22"/>
        </w:rPr>
        <w:br/>
      </w:r>
      <w:r w:rsidRPr="003308D6">
        <w:rPr>
          <w:rFonts w:cs="Arial"/>
          <w:sz w:val="22"/>
        </w:rPr>
        <w:tab/>
        <w:t>______________________________________________________________________</w:t>
      </w:r>
      <w:r w:rsidRPr="003308D6">
        <w:rPr>
          <w:rFonts w:cs="Arial"/>
          <w:sz w:val="22"/>
        </w:rPr>
        <w:br/>
      </w:r>
      <w:r w:rsidRPr="003308D6">
        <w:rPr>
          <w:rFonts w:cs="Arial"/>
          <w:sz w:val="22"/>
        </w:rPr>
        <w:tab/>
        <w:t>______________________________________________________________________</w:t>
      </w:r>
      <w:r w:rsidRPr="003308D6">
        <w:rPr>
          <w:rFonts w:cs="Arial"/>
          <w:sz w:val="22"/>
        </w:rPr>
        <w:br/>
      </w:r>
    </w:p>
    <w:p w:rsidR="006226C0" w:rsidRPr="003308D6" w:rsidRDefault="006226C0" w:rsidP="006226C0">
      <w:pPr>
        <w:rPr>
          <w:rFonts w:cs="Arial"/>
          <w:sz w:val="22"/>
        </w:rPr>
      </w:pPr>
    </w:p>
    <w:p w:rsidR="006226C0" w:rsidRPr="003308D6" w:rsidRDefault="006226C0" w:rsidP="006226C0">
      <w:pPr>
        <w:numPr>
          <w:ilvl w:val="0"/>
          <w:numId w:val="28"/>
        </w:numPr>
        <w:rPr>
          <w:rFonts w:cs="Arial"/>
          <w:sz w:val="22"/>
        </w:rPr>
      </w:pPr>
      <w:r w:rsidRPr="003308D6">
        <w:rPr>
          <w:rFonts w:cs="Arial"/>
          <w:sz w:val="22"/>
        </w:rPr>
        <w:t>Were any additional materials purchased by the school or by you for this lesson?</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rPr>
          <w:rFonts w:cs="Arial"/>
          <w:sz w:val="22"/>
        </w:rPr>
      </w:pPr>
      <w:r>
        <w:rPr>
          <w:rFonts w:cs="Arial"/>
          <w:sz w:val="22"/>
        </w:rPr>
        <w:t>[If 4=YES, GOTO 4</w:t>
      </w:r>
      <w:r w:rsidRPr="003308D6">
        <w:rPr>
          <w:rFonts w:cs="Arial"/>
          <w:sz w:val="22"/>
        </w:rPr>
        <w:t>.a]</w:t>
      </w:r>
    </w:p>
    <w:p w:rsidR="006226C0" w:rsidRPr="003308D6" w:rsidRDefault="006226C0" w:rsidP="006226C0">
      <w:pPr>
        <w:rPr>
          <w:rFonts w:cs="Arial"/>
          <w:sz w:val="22"/>
        </w:rPr>
      </w:pPr>
      <w:r>
        <w:rPr>
          <w:rFonts w:cs="Arial"/>
          <w:sz w:val="22"/>
        </w:rPr>
        <w:t>[If 4=NO, GOTO 5</w:t>
      </w:r>
      <w:r w:rsidRPr="003308D6">
        <w:rPr>
          <w:rFonts w:cs="Arial"/>
          <w:sz w:val="22"/>
        </w:rPr>
        <w:t>]</w:t>
      </w:r>
    </w:p>
    <w:p w:rsidR="006226C0" w:rsidRPr="003308D6" w:rsidRDefault="006226C0" w:rsidP="006226C0">
      <w:pPr>
        <w:rPr>
          <w:rFonts w:cs="Arial"/>
          <w:sz w:val="22"/>
        </w:rPr>
      </w:pPr>
    </w:p>
    <w:p w:rsidR="006226C0" w:rsidRPr="003308D6" w:rsidRDefault="006226C0" w:rsidP="006226C0">
      <w:pPr>
        <w:ind w:left="1080" w:hanging="360"/>
        <w:rPr>
          <w:rFonts w:cs="Arial"/>
          <w:sz w:val="22"/>
        </w:rPr>
      </w:pPr>
      <w:r>
        <w:rPr>
          <w:rFonts w:cs="Arial"/>
          <w:sz w:val="22"/>
        </w:rPr>
        <w:t>4a.</w:t>
      </w:r>
      <w:r>
        <w:rPr>
          <w:rFonts w:cs="Arial"/>
          <w:sz w:val="22"/>
        </w:rPr>
        <w:tab/>
      </w:r>
      <w:proofErr w:type="gramStart"/>
      <w:r w:rsidRPr="003308D6">
        <w:rPr>
          <w:rFonts w:cs="Arial"/>
          <w:sz w:val="22"/>
        </w:rPr>
        <w:t>Please</w:t>
      </w:r>
      <w:proofErr w:type="gramEnd"/>
      <w:r w:rsidRPr="003308D6">
        <w:rPr>
          <w:rFonts w:cs="Arial"/>
          <w:sz w:val="22"/>
        </w:rPr>
        <w:t xml:space="preserve"> estimate the total cost of these materials: _______________________</w:t>
      </w:r>
    </w:p>
    <w:p w:rsidR="006226C0" w:rsidRDefault="006226C0" w:rsidP="006226C0">
      <w:pPr>
        <w:ind w:left="1080" w:hanging="360"/>
        <w:rPr>
          <w:rFonts w:cs="Arial"/>
          <w:sz w:val="22"/>
        </w:rPr>
      </w:pPr>
    </w:p>
    <w:p w:rsidR="006226C0" w:rsidRPr="003308D6" w:rsidRDefault="006226C0" w:rsidP="006226C0">
      <w:pPr>
        <w:ind w:left="1080" w:hanging="360"/>
        <w:rPr>
          <w:rFonts w:cs="Arial"/>
          <w:sz w:val="22"/>
        </w:rPr>
      </w:pPr>
      <w:r>
        <w:rPr>
          <w:rFonts w:cs="Arial"/>
          <w:sz w:val="22"/>
        </w:rPr>
        <w:t>4b.</w:t>
      </w:r>
      <w:r>
        <w:rPr>
          <w:rFonts w:cs="Arial"/>
          <w:sz w:val="22"/>
        </w:rPr>
        <w:tab/>
      </w:r>
      <w:proofErr w:type="gramStart"/>
      <w:r w:rsidRPr="003308D6">
        <w:rPr>
          <w:rFonts w:cs="Arial"/>
          <w:sz w:val="22"/>
        </w:rPr>
        <w:t>Please</w:t>
      </w:r>
      <w:proofErr w:type="gramEnd"/>
      <w:r w:rsidRPr="003308D6">
        <w:rPr>
          <w:rFonts w:cs="Arial"/>
          <w:sz w:val="22"/>
        </w:rPr>
        <w:t xml:space="preserve"> describe briefly: ______________________________________</w:t>
      </w:r>
      <w:r w:rsidRPr="003308D6">
        <w:rPr>
          <w:rFonts w:cs="Arial"/>
          <w:i/>
          <w:sz w:val="22"/>
        </w:rPr>
        <w:t>_</w:t>
      </w:r>
      <w:r w:rsidRPr="003308D6">
        <w:rPr>
          <w:rFonts w:cs="Arial"/>
          <w:sz w:val="22"/>
        </w:rPr>
        <w:t>____</w:t>
      </w:r>
      <w:r w:rsidRPr="003308D6">
        <w:rPr>
          <w:rFonts w:cs="Arial"/>
          <w:sz w:val="22"/>
        </w:rPr>
        <w:br/>
        <w:t>___________________________________________________________________</w:t>
      </w:r>
    </w:p>
    <w:p w:rsidR="006226C0" w:rsidRDefault="006226C0" w:rsidP="006226C0">
      <w:pPr>
        <w:rPr>
          <w:rFonts w:cs="Arial"/>
          <w:sz w:val="22"/>
        </w:rPr>
      </w:pPr>
    </w:p>
    <w:p w:rsidR="006226C0" w:rsidRPr="003308D6" w:rsidRDefault="006226C0" w:rsidP="006226C0">
      <w:pPr>
        <w:rPr>
          <w:rFonts w:cs="Arial"/>
          <w:b/>
          <w:sz w:val="22"/>
          <w:u w:val="single"/>
        </w:rPr>
      </w:pPr>
      <w:r>
        <w:rPr>
          <w:rFonts w:cs="Arial"/>
          <w:b/>
          <w:sz w:val="22"/>
          <w:u w:val="single"/>
        </w:rPr>
        <w:t>B</w:t>
      </w:r>
      <w:r w:rsidRPr="003308D6">
        <w:rPr>
          <w:rFonts w:cs="Arial"/>
          <w:b/>
          <w:sz w:val="22"/>
          <w:u w:val="single"/>
        </w:rPr>
        <w:t>. SAFE DATES ACTIVITIES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Please complete this section after you have taught Lesson 9 to your students.</w:t>
      </w:r>
    </w:p>
    <w:p w:rsidR="006226C0" w:rsidRPr="003308D6" w:rsidRDefault="006226C0" w:rsidP="006226C0">
      <w:pPr>
        <w:rPr>
          <w:rFonts w:cs="Arial"/>
          <w:sz w:val="22"/>
        </w:rPr>
      </w:pPr>
    </w:p>
    <w:p w:rsidR="006226C0" w:rsidRPr="003308D6" w:rsidRDefault="006226C0" w:rsidP="006226C0">
      <w:pPr>
        <w:rPr>
          <w:rFonts w:cs="Arial"/>
          <w:sz w:val="22"/>
        </w:rPr>
      </w:pPr>
      <w:r w:rsidRPr="003308D6">
        <w:rPr>
          <w:rFonts w:cs="Arial"/>
          <w:sz w:val="22"/>
        </w:rPr>
        <w:t>Date(s) Lesson 9 taught: _____/_____/_______</w:t>
      </w:r>
    </w:p>
    <w:p w:rsidR="006226C0" w:rsidRPr="003308D6" w:rsidRDefault="006226C0" w:rsidP="006226C0">
      <w:pPr>
        <w:rPr>
          <w:rFonts w:cs="Arial"/>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129"/>
        <w:gridCol w:w="1129"/>
        <w:gridCol w:w="1129"/>
        <w:gridCol w:w="1129"/>
        <w:gridCol w:w="1129"/>
        <w:gridCol w:w="1129"/>
      </w:tblGrid>
      <w:tr w:rsidR="006226C0" w:rsidRPr="00DA67B7" w:rsidTr="00287F19">
        <w:tc>
          <w:tcPr>
            <w:tcW w:w="2694" w:type="dxa"/>
            <w:shd w:val="clear" w:color="auto" w:fill="D9D9D9"/>
          </w:tcPr>
          <w:p w:rsidR="006226C0" w:rsidRPr="00DA67B7" w:rsidRDefault="006226C0" w:rsidP="00287F19">
            <w:pPr>
              <w:rPr>
                <w:rFonts w:cs="Arial"/>
              </w:rPr>
            </w:pPr>
          </w:p>
        </w:tc>
        <w:tc>
          <w:tcPr>
            <w:tcW w:w="1129" w:type="dxa"/>
            <w:shd w:val="clear" w:color="auto" w:fill="D9D9D9"/>
          </w:tcPr>
          <w:p w:rsidR="006226C0" w:rsidRPr="00DA67B7" w:rsidRDefault="006226C0" w:rsidP="00287F19">
            <w:pPr>
              <w:jc w:val="center"/>
              <w:rPr>
                <w:rFonts w:cs="Arial"/>
              </w:rPr>
            </w:pPr>
            <w:r w:rsidRPr="00DA67B7">
              <w:rPr>
                <w:rFonts w:cs="Arial"/>
                <w:b/>
              </w:rPr>
              <w:t>Class 1</w:t>
            </w:r>
          </w:p>
        </w:tc>
        <w:tc>
          <w:tcPr>
            <w:tcW w:w="1129" w:type="dxa"/>
            <w:shd w:val="clear" w:color="auto" w:fill="D9D9D9"/>
          </w:tcPr>
          <w:p w:rsidR="006226C0" w:rsidRPr="00DA67B7" w:rsidRDefault="006226C0" w:rsidP="00287F19">
            <w:pPr>
              <w:jc w:val="center"/>
              <w:rPr>
                <w:rFonts w:cs="Arial"/>
              </w:rPr>
            </w:pPr>
            <w:r w:rsidRPr="00DA67B7">
              <w:rPr>
                <w:rFonts w:cs="Arial"/>
                <w:b/>
              </w:rPr>
              <w:t>Class 2</w:t>
            </w:r>
          </w:p>
        </w:tc>
        <w:tc>
          <w:tcPr>
            <w:tcW w:w="1129" w:type="dxa"/>
            <w:shd w:val="clear" w:color="auto" w:fill="D9D9D9"/>
          </w:tcPr>
          <w:p w:rsidR="006226C0" w:rsidRPr="00DA67B7" w:rsidRDefault="006226C0" w:rsidP="00287F19">
            <w:pPr>
              <w:jc w:val="center"/>
              <w:rPr>
                <w:rFonts w:cs="Arial"/>
              </w:rPr>
            </w:pPr>
            <w:r w:rsidRPr="00DA67B7">
              <w:rPr>
                <w:rFonts w:cs="Arial"/>
                <w:b/>
              </w:rPr>
              <w:t>Class 3</w:t>
            </w:r>
          </w:p>
        </w:tc>
        <w:tc>
          <w:tcPr>
            <w:tcW w:w="1129" w:type="dxa"/>
            <w:shd w:val="clear" w:color="auto" w:fill="D9D9D9"/>
          </w:tcPr>
          <w:p w:rsidR="006226C0" w:rsidRPr="00DA67B7" w:rsidRDefault="006226C0" w:rsidP="00287F19">
            <w:pPr>
              <w:jc w:val="center"/>
              <w:rPr>
                <w:rFonts w:cs="Arial"/>
              </w:rPr>
            </w:pPr>
            <w:r w:rsidRPr="00DA67B7">
              <w:rPr>
                <w:rFonts w:cs="Arial"/>
                <w:b/>
              </w:rPr>
              <w:t>Class 4</w:t>
            </w:r>
          </w:p>
        </w:tc>
        <w:tc>
          <w:tcPr>
            <w:tcW w:w="1129" w:type="dxa"/>
            <w:shd w:val="clear" w:color="auto" w:fill="D9D9D9"/>
          </w:tcPr>
          <w:p w:rsidR="006226C0" w:rsidRPr="00DA67B7" w:rsidRDefault="006226C0" w:rsidP="00287F19">
            <w:pPr>
              <w:jc w:val="center"/>
              <w:rPr>
                <w:rFonts w:cs="Arial"/>
              </w:rPr>
            </w:pPr>
            <w:r w:rsidRPr="00DA67B7">
              <w:rPr>
                <w:rFonts w:cs="Arial"/>
                <w:b/>
              </w:rPr>
              <w:t>Class 5</w:t>
            </w:r>
          </w:p>
        </w:tc>
        <w:tc>
          <w:tcPr>
            <w:tcW w:w="1129" w:type="dxa"/>
            <w:shd w:val="clear" w:color="auto" w:fill="D9D9D9"/>
          </w:tcPr>
          <w:p w:rsidR="006226C0" w:rsidRPr="00DA67B7" w:rsidRDefault="006226C0" w:rsidP="00287F19">
            <w:pPr>
              <w:jc w:val="center"/>
              <w:rPr>
                <w:rFonts w:cs="Arial"/>
              </w:rPr>
            </w:pPr>
            <w:r w:rsidRPr="00DA67B7">
              <w:rPr>
                <w:rFonts w:cs="Arial"/>
                <w:b/>
              </w:rPr>
              <w:t>Class 6</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Number of students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rPr>
          <w:trHeight w:val="720"/>
        </w:trPr>
        <w:tc>
          <w:tcPr>
            <w:tcW w:w="9468" w:type="dxa"/>
            <w:gridSpan w:val="7"/>
            <w:shd w:val="clear" w:color="auto" w:fill="D9D9D9"/>
            <w:vAlign w:val="center"/>
          </w:tcPr>
          <w:p w:rsidR="006226C0" w:rsidRPr="00DA67B7" w:rsidRDefault="006226C0" w:rsidP="00287F19">
            <w:pPr>
              <w:jc w:val="center"/>
              <w:rPr>
                <w:rFonts w:cs="Arial"/>
                <w:b/>
              </w:rPr>
            </w:pPr>
            <w:r w:rsidRPr="00DA67B7">
              <w:rPr>
                <w:rFonts w:cs="Arial"/>
                <w:b/>
              </w:rPr>
              <w:t>Were you able to get through the following items in the Lesson 9 outline?</w:t>
            </w:r>
            <w:r w:rsidRPr="00DA67B7">
              <w:rPr>
                <w:rFonts w:cs="Arial"/>
                <w:b/>
              </w:rPr>
              <w:br/>
              <w:t>Please write “yes” or “no” for each item.</w:t>
            </w: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1: Understanding sexual assault</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2: Confronting victim blaming</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3: Interpreting cues</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4: Precautions</w:t>
            </w:r>
          </w:p>
          <w:p w:rsidR="006226C0" w:rsidRPr="00DA67B7" w:rsidRDefault="006226C0" w:rsidP="00287F19">
            <w:pPr>
              <w:rPr>
                <w:rFonts w:cs="Arial"/>
                <w:b/>
              </w:rPr>
            </w:pP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Part 5: Reviewing the Safe Dates program</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r w:rsidR="006226C0" w:rsidRPr="00DA67B7" w:rsidTr="00287F19">
        <w:tc>
          <w:tcPr>
            <w:tcW w:w="2694" w:type="dxa"/>
            <w:shd w:val="clear" w:color="auto" w:fill="D9D9D9"/>
          </w:tcPr>
          <w:p w:rsidR="006226C0" w:rsidRPr="00DA67B7" w:rsidRDefault="006226C0" w:rsidP="00287F19">
            <w:pPr>
              <w:rPr>
                <w:rFonts w:cs="Arial"/>
                <w:b/>
              </w:rPr>
            </w:pPr>
            <w:r w:rsidRPr="00DA67B7">
              <w:rPr>
                <w:rFonts w:cs="Arial"/>
                <w:b/>
              </w:rPr>
              <w:t>Optional post-test</w:t>
            </w:r>
          </w:p>
          <w:p w:rsidR="006226C0" w:rsidRPr="00DA67B7" w:rsidRDefault="006226C0" w:rsidP="00287F19">
            <w:pPr>
              <w:rPr>
                <w:rFonts w:cs="Arial"/>
                <w:b/>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c>
          <w:tcPr>
            <w:tcW w:w="1129" w:type="dxa"/>
          </w:tcPr>
          <w:p w:rsidR="006226C0" w:rsidRPr="00DA67B7" w:rsidRDefault="006226C0" w:rsidP="00287F19">
            <w:pPr>
              <w:rPr>
                <w:rFonts w:cs="Arial"/>
              </w:rPr>
            </w:pPr>
          </w:p>
        </w:tc>
      </w:tr>
    </w:tbl>
    <w:p w:rsidR="006226C0" w:rsidRDefault="006226C0" w:rsidP="006226C0">
      <w:pPr>
        <w:rPr>
          <w:rFonts w:cs="Arial"/>
          <w:bCs/>
          <w:sz w:val="22"/>
        </w:rPr>
      </w:pPr>
      <w:r w:rsidRPr="003308D6">
        <w:rPr>
          <w:rFonts w:cs="Arial"/>
          <w:bCs/>
          <w:sz w:val="22"/>
        </w:rPr>
        <w:lastRenderedPageBreak/>
        <w:t>Instructions: For the following questions, please use the scale provided below to indicate the extent to which you agree with the following statements</w:t>
      </w:r>
      <w:r>
        <w:rPr>
          <w:rFonts w:cs="Arial"/>
          <w:bCs/>
          <w:sz w:val="22"/>
        </w:rPr>
        <w:t xml:space="preserve">.  </w:t>
      </w:r>
      <w:r w:rsidRPr="000E5225">
        <w:rPr>
          <w:rFonts w:cs="Arial"/>
          <w:bCs/>
          <w:sz w:val="22"/>
        </w:rPr>
        <w:t>Circle the number associated with the response that comes closest to your answer.  If you ‘don’t know” circle “0”; if the statement does not apply to you, circle “9”, not applicable.</w:t>
      </w:r>
    </w:p>
    <w:p w:rsidR="006226C0" w:rsidRPr="003308D6" w:rsidRDefault="006226C0" w:rsidP="006226C0">
      <w:pPr>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numPr>
          <w:ilvl w:val="0"/>
          <w:numId w:val="28"/>
        </w:numPr>
        <w:rPr>
          <w:rFonts w:cs="Arial"/>
          <w:sz w:val="22"/>
        </w:rPr>
      </w:pPr>
      <w:r w:rsidRPr="003308D6">
        <w:rPr>
          <w:rFonts w:cs="Arial"/>
          <w:sz w:val="22"/>
        </w:rPr>
        <w:t>The most important parts of this lesson were implemented as prescribed in the Safe Dates curriculum guide.</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28"/>
        </w:numPr>
        <w:rPr>
          <w:rFonts w:cs="Arial"/>
          <w:sz w:val="22"/>
        </w:rPr>
      </w:pPr>
      <w:r w:rsidRPr="003308D6">
        <w:rPr>
          <w:rFonts w:cs="Arial"/>
          <w:sz w:val="22"/>
        </w:rPr>
        <w:t>I modified some of the lesson content in the course of teaching this Safe Dates lesson.</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ind w:firstLine="720"/>
        <w:rPr>
          <w:rFonts w:cs="Arial"/>
          <w:sz w:val="22"/>
        </w:rPr>
      </w:pPr>
    </w:p>
    <w:p w:rsidR="006226C0" w:rsidRPr="003308D6" w:rsidRDefault="006226C0" w:rsidP="006226C0">
      <w:pPr>
        <w:rPr>
          <w:rFonts w:cs="Arial"/>
          <w:sz w:val="22"/>
        </w:rPr>
      </w:pPr>
    </w:p>
    <w:p w:rsidR="006226C0" w:rsidRPr="003308D6" w:rsidRDefault="006226C0" w:rsidP="006226C0">
      <w:pPr>
        <w:numPr>
          <w:ilvl w:val="0"/>
          <w:numId w:val="28"/>
        </w:numPr>
        <w:rPr>
          <w:rFonts w:cs="Arial"/>
          <w:sz w:val="22"/>
        </w:rPr>
      </w:pPr>
      <w:r w:rsidRPr="003308D6">
        <w:rPr>
          <w:rFonts w:cs="Arial"/>
          <w:sz w:val="22"/>
        </w:rPr>
        <w:t>I made modifications in the activities used to teach this Safe Dates lesson.</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numPr>
          <w:ilvl w:val="0"/>
          <w:numId w:val="28"/>
        </w:numPr>
        <w:rPr>
          <w:rFonts w:cs="Arial"/>
          <w:sz w:val="22"/>
        </w:rPr>
      </w:pPr>
      <w:r w:rsidRPr="003308D6">
        <w:rPr>
          <w:rFonts w:cs="Arial"/>
          <w:sz w:val="22"/>
        </w:rPr>
        <w:t>I taught this Safe Dates lesson exactly as specified in the Safe Dates curriculum guide.</w:t>
      </w:r>
    </w:p>
    <w:p w:rsidR="006226C0" w:rsidRPr="003308D6" w:rsidRDefault="006226C0" w:rsidP="006226C0">
      <w:pPr>
        <w:ind w:firstLine="720"/>
        <w:rPr>
          <w:rFonts w:cs="Arial"/>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6226C0">
      <w:pPr>
        <w:rPr>
          <w:rFonts w:cs="Arial"/>
          <w:sz w:val="22"/>
        </w:rPr>
      </w:pPr>
    </w:p>
    <w:p w:rsidR="006226C0" w:rsidRPr="003308D6" w:rsidRDefault="006226C0" w:rsidP="006226C0">
      <w:pPr>
        <w:rPr>
          <w:rFonts w:cs="Arial"/>
          <w:sz w:val="22"/>
        </w:rPr>
      </w:pPr>
    </w:p>
    <w:p w:rsidR="006226C0" w:rsidRPr="003308D6" w:rsidRDefault="006226C0" w:rsidP="006226C0">
      <w:pPr>
        <w:numPr>
          <w:ilvl w:val="0"/>
          <w:numId w:val="28"/>
        </w:numPr>
        <w:rPr>
          <w:rFonts w:cs="Arial"/>
          <w:sz w:val="22"/>
        </w:rPr>
      </w:pPr>
      <w:r w:rsidRPr="003308D6">
        <w:rPr>
          <w:rFonts w:cs="Arial"/>
          <w:sz w:val="22"/>
        </w:rPr>
        <w:t>For “Part 2: Confronting Victim Blaming,” did you ask students the optional question concerning the role alcohol may have played in the date rape situation?</w:t>
      </w:r>
    </w:p>
    <w:p w:rsidR="006226C0" w:rsidRPr="003308D6" w:rsidRDefault="006226C0" w:rsidP="006226C0">
      <w:pPr>
        <w:rPr>
          <w:rFonts w:cs="Arial"/>
          <w:sz w:val="22"/>
        </w:rPr>
      </w:pPr>
      <w:r w:rsidRPr="003308D6">
        <w:rPr>
          <w:rFonts w:cs="Arial"/>
          <w:sz w:val="22"/>
        </w:rPr>
        <w:br/>
      </w: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numPr>
          <w:ilvl w:val="0"/>
          <w:numId w:val="28"/>
        </w:numPr>
        <w:autoSpaceDE w:val="0"/>
        <w:autoSpaceDN w:val="0"/>
        <w:adjustRightInd w:val="0"/>
        <w:rPr>
          <w:rFonts w:cs="Arial"/>
          <w:sz w:val="22"/>
        </w:rPr>
      </w:pPr>
      <w:r w:rsidRPr="003308D6">
        <w:rPr>
          <w:rFonts w:cs="Arial"/>
          <w:sz w:val="22"/>
        </w:rPr>
        <w:t>Did you have students compare their answers from the post-test to their pre-test to see changes in their knowledge and attitudes?</w:t>
      </w:r>
    </w:p>
    <w:p w:rsidR="006226C0" w:rsidRPr="003308D6" w:rsidRDefault="006226C0" w:rsidP="006226C0">
      <w:pPr>
        <w:tabs>
          <w:tab w:val="left" w:pos="360"/>
        </w:tabs>
        <w:autoSpaceDE w:val="0"/>
        <w:autoSpaceDN w:val="0"/>
        <w:adjustRightInd w:val="0"/>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rPr>
          <w:rFonts w:cs="Arial"/>
          <w:sz w:val="22"/>
        </w:rPr>
      </w:pPr>
    </w:p>
    <w:p w:rsidR="006226C0" w:rsidRPr="003308D6" w:rsidRDefault="006226C0" w:rsidP="006226C0">
      <w:pPr>
        <w:numPr>
          <w:ilvl w:val="0"/>
          <w:numId w:val="28"/>
        </w:numPr>
        <w:autoSpaceDE w:val="0"/>
        <w:autoSpaceDN w:val="0"/>
        <w:adjustRightInd w:val="0"/>
        <w:rPr>
          <w:rFonts w:cs="Arial"/>
          <w:sz w:val="22"/>
        </w:rPr>
      </w:pPr>
      <w:r w:rsidRPr="003308D6">
        <w:rPr>
          <w:rFonts w:cs="Arial"/>
          <w:sz w:val="22"/>
        </w:rPr>
        <w:t>Did you allow students to keep their journals and encourage them to review them regularly? (optional activity)</w:t>
      </w:r>
    </w:p>
    <w:p w:rsidR="006226C0" w:rsidRPr="003308D6" w:rsidRDefault="006226C0" w:rsidP="006226C0">
      <w:pPr>
        <w:tabs>
          <w:tab w:val="left" w:pos="360"/>
        </w:tabs>
        <w:autoSpaceDE w:val="0"/>
        <w:autoSpaceDN w:val="0"/>
        <w:adjustRightInd w:val="0"/>
        <w:rPr>
          <w:rFonts w:cs="Arial"/>
          <w:sz w:val="22"/>
        </w:rPr>
      </w:pPr>
    </w:p>
    <w:p w:rsidR="006226C0" w:rsidRPr="003308D6" w:rsidRDefault="006226C0" w:rsidP="006226C0">
      <w:pPr>
        <w:rPr>
          <w:rFonts w:cs="Arial"/>
          <w:sz w:val="22"/>
        </w:rPr>
      </w:pPr>
      <w:r w:rsidRPr="003308D6">
        <w:rPr>
          <w:rFonts w:cs="Arial"/>
          <w:sz w:val="22"/>
        </w:rPr>
        <w:tab/>
      </w:r>
      <w:r w:rsidRPr="003308D6">
        <w:rPr>
          <w:rFonts w:cs="Arial"/>
          <w:sz w:val="22"/>
        </w:rPr>
        <w:tab/>
        <w:t>1 _____ Yes</w:t>
      </w:r>
      <w:r w:rsidRPr="003308D6">
        <w:rPr>
          <w:rFonts w:cs="Arial"/>
          <w:sz w:val="22"/>
        </w:rPr>
        <w:tab/>
      </w:r>
      <w:r w:rsidRPr="003308D6">
        <w:rPr>
          <w:rFonts w:cs="Arial"/>
          <w:sz w:val="22"/>
        </w:rPr>
        <w:tab/>
        <w:t>2 _____ No</w:t>
      </w:r>
    </w:p>
    <w:p w:rsidR="006226C0" w:rsidRPr="003308D6" w:rsidRDefault="006226C0" w:rsidP="006226C0">
      <w:pPr>
        <w:tabs>
          <w:tab w:val="left" w:pos="360"/>
        </w:tabs>
        <w:autoSpaceDE w:val="0"/>
        <w:autoSpaceDN w:val="0"/>
        <w:adjustRightInd w:val="0"/>
      </w:pPr>
    </w:p>
    <w:p w:rsidR="006226C0" w:rsidRPr="003308D6" w:rsidRDefault="006226C0" w:rsidP="006226C0">
      <w:pPr>
        <w:tabs>
          <w:tab w:val="left" w:pos="360"/>
        </w:tabs>
        <w:autoSpaceDE w:val="0"/>
        <w:autoSpaceDN w:val="0"/>
        <w:adjustRightInd w:val="0"/>
      </w:pPr>
    </w:p>
    <w:p w:rsidR="006226C0" w:rsidRPr="003308D6" w:rsidRDefault="006226C0" w:rsidP="006226C0">
      <w:pPr>
        <w:rPr>
          <w:rFonts w:cs="Arial"/>
          <w:b/>
          <w:bCs/>
          <w:sz w:val="22"/>
        </w:rPr>
      </w:pPr>
      <w:r w:rsidRPr="003308D6">
        <w:rPr>
          <w:rFonts w:cs="Arial"/>
          <w:b/>
          <w:bCs/>
          <w:sz w:val="22"/>
        </w:rPr>
        <w:t xml:space="preserve">We are seeking your first impressions and reactions. </w:t>
      </w:r>
    </w:p>
    <w:p w:rsidR="006226C0" w:rsidRPr="003308D6" w:rsidRDefault="006226C0" w:rsidP="006226C0">
      <w:pPr>
        <w:rPr>
          <w:rFonts w:cs="Arial"/>
          <w:sz w:val="22"/>
        </w:rPr>
      </w:pPr>
    </w:p>
    <w:p w:rsidR="006226C0" w:rsidRPr="003308D6" w:rsidRDefault="006226C0" w:rsidP="006226C0">
      <w:pPr>
        <w:ind w:left="720"/>
        <w:rPr>
          <w:rFonts w:cs="Arial"/>
          <w:b/>
          <w:bCs/>
          <w:sz w:val="22"/>
        </w:rPr>
      </w:pPr>
      <w:r w:rsidRPr="003308D6">
        <w:rPr>
          <w:rFonts w:cs="Arial"/>
          <w:sz w:val="22"/>
        </w:rPr>
        <w:t xml:space="preserve">Please provide responses based on what you know or what you think. Feel free to use the ‘don’t know’ option as needed.  There </w:t>
      </w:r>
      <w:proofErr w:type="gramStart"/>
      <w:r w:rsidRPr="003308D6">
        <w:rPr>
          <w:rFonts w:cs="Arial"/>
          <w:sz w:val="22"/>
        </w:rPr>
        <w:t>are</w:t>
      </w:r>
      <w:proofErr w:type="gramEnd"/>
      <w:r w:rsidRPr="003308D6">
        <w:rPr>
          <w:rFonts w:cs="Arial"/>
          <w:sz w:val="22"/>
        </w:rPr>
        <w:t xml:space="preserve"> no “right” or “wrong” answers.</w:t>
      </w:r>
    </w:p>
    <w:p w:rsidR="006226C0" w:rsidRPr="003308D6" w:rsidRDefault="006226C0" w:rsidP="006226C0">
      <w:pPr>
        <w:pStyle w:val="BodyTextIndent"/>
        <w:ind w:left="720"/>
        <w:jc w:val="left"/>
        <w:rPr>
          <w:rFonts w:cs="Arial"/>
          <w:sz w:val="22"/>
          <w:szCs w:val="22"/>
        </w:rPr>
      </w:pPr>
    </w:p>
    <w:p w:rsidR="006226C0" w:rsidRPr="003308D6" w:rsidRDefault="006226C0" w:rsidP="006226C0">
      <w:pPr>
        <w:pStyle w:val="BodyTextIndent"/>
        <w:ind w:left="720"/>
        <w:jc w:val="left"/>
        <w:rPr>
          <w:rFonts w:cs="Arial"/>
          <w:sz w:val="22"/>
          <w:szCs w:val="22"/>
        </w:rPr>
      </w:pPr>
      <w:r w:rsidRPr="003308D6">
        <w:rPr>
          <w:rFonts w:cs="Arial"/>
          <w:sz w:val="22"/>
          <w:szCs w:val="22"/>
        </w:rPr>
        <w:t xml:space="preserve">We recommend that you work quickly without puzzling or worrying about individual questions.  We are aware that some questions may appear to be repetitive but it is necessary to ask a variety of questions to obtain reliable and accurate information about the topics addressed in the questionnaire.  </w:t>
      </w:r>
    </w:p>
    <w:p w:rsidR="006226C0" w:rsidRPr="003308D6" w:rsidRDefault="006226C0" w:rsidP="006226C0">
      <w:pPr>
        <w:rPr>
          <w:rFonts w:cs="Arial"/>
          <w:b/>
          <w:bCs/>
          <w:sz w:val="22"/>
        </w:rPr>
      </w:pPr>
    </w:p>
    <w:p w:rsidR="006226C0" w:rsidRPr="003308D6" w:rsidRDefault="006226C0" w:rsidP="006226C0">
      <w:pPr>
        <w:rPr>
          <w:rFonts w:cs="Arial"/>
          <w:b/>
          <w:bCs/>
          <w:sz w:val="22"/>
        </w:rPr>
      </w:pPr>
      <w:r>
        <w:rPr>
          <w:rFonts w:cs="Arial"/>
          <w:b/>
          <w:bCs/>
          <w:sz w:val="22"/>
        </w:rPr>
        <w:t>Privacy</w:t>
      </w:r>
      <w:r w:rsidRPr="003308D6">
        <w:rPr>
          <w:rFonts w:cs="Arial"/>
          <w:b/>
          <w:bCs/>
          <w:sz w:val="22"/>
        </w:rPr>
        <w:t>:</w:t>
      </w:r>
    </w:p>
    <w:p w:rsidR="006226C0" w:rsidRPr="003308D6" w:rsidRDefault="006226C0" w:rsidP="006226C0">
      <w:pPr>
        <w:rPr>
          <w:rFonts w:cs="Arial"/>
          <w:sz w:val="22"/>
        </w:rPr>
      </w:pPr>
    </w:p>
    <w:p w:rsidR="006226C0" w:rsidRPr="003308D6" w:rsidRDefault="006226C0" w:rsidP="006226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3308D6">
        <w:rPr>
          <w:rFonts w:cs="Arial"/>
          <w:sz w:val="22"/>
          <w:szCs w:val="22"/>
        </w:rPr>
        <w:t xml:space="preserve">All answers you provide will be </w:t>
      </w:r>
      <w:r>
        <w:rPr>
          <w:rFonts w:cs="Arial"/>
          <w:sz w:val="22"/>
          <w:szCs w:val="22"/>
        </w:rPr>
        <w:t>kept private</w:t>
      </w:r>
      <w:r w:rsidRPr="003308D6">
        <w:rPr>
          <w:rFonts w:cs="Arial"/>
          <w:sz w:val="22"/>
          <w:szCs w:val="22"/>
        </w:rPr>
        <w:t xml:space="preserve">.  Findings will be summarized in aggregated form to protect the identity of participating individuals and schools.  </w:t>
      </w:r>
    </w:p>
    <w:p w:rsidR="006226C0" w:rsidRPr="003308D6" w:rsidRDefault="006226C0" w:rsidP="006226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6226C0" w:rsidRPr="003308D6" w:rsidRDefault="006226C0" w:rsidP="006226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3308D6">
        <w:rPr>
          <w:rFonts w:cs="Arial"/>
          <w:b/>
          <w:bCs/>
          <w:sz w:val="22"/>
          <w:szCs w:val="22"/>
        </w:rPr>
        <w:t xml:space="preserve">Background Information:   </w:t>
      </w:r>
      <w:r w:rsidRPr="003308D6">
        <w:rPr>
          <w:rFonts w:cs="Arial"/>
          <w:sz w:val="22"/>
          <w:szCs w:val="22"/>
        </w:rPr>
        <w:t xml:space="preserve">Please provide the following information so that we a) can match your answers to this survey with those on follow-up surveys b) describe study participants, and c) group responses according to title, school, etc. </w:t>
      </w:r>
      <w:r>
        <w:rPr>
          <w:rFonts w:cs="Arial"/>
          <w:sz w:val="22"/>
          <w:szCs w:val="22"/>
        </w:rPr>
        <w:t>The information you provide will be kept private.</w:t>
      </w:r>
    </w:p>
    <w:p w:rsidR="006226C0" w:rsidRPr="003308D6" w:rsidRDefault="006226C0" w:rsidP="006226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W w:w="4927" w:type="pct"/>
        <w:tblInd w:w="108" w:type="dxa"/>
        <w:tblLook w:val="01E0"/>
      </w:tblPr>
      <w:tblGrid>
        <w:gridCol w:w="4693"/>
        <w:gridCol w:w="4743"/>
      </w:tblGrid>
      <w:tr w:rsidR="006226C0" w:rsidRPr="00DA67B7" w:rsidTr="00287F19">
        <w:tc>
          <w:tcPr>
            <w:tcW w:w="2487" w:type="pct"/>
          </w:tcPr>
          <w:p w:rsidR="006226C0" w:rsidRPr="00DA67B7" w:rsidRDefault="006226C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A67B7">
              <w:rPr>
                <w:rFonts w:cs="Arial"/>
                <w:sz w:val="22"/>
                <w:szCs w:val="22"/>
              </w:rPr>
              <w:t>12. Your title: _______________________</w:t>
            </w:r>
          </w:p>
          <w:p w:rsidR="006226C0" w:rsidRPr="00DA67B7" w:rsidRDefault="006226C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c>
        <w:tc>
          <w:tcPr>
            <w:tcW w:w="2513" w:type="pct"/>
          </w:tcPr>
          <w:p w:rsidR="006226C0" w:rsidRPr="00DA67B7" w:rsidRDefault="006226C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A67B7">
              <w:rPr>
                <w:rFonts w:cs="Arial"/>
                <w:sz w:val="22"/>
                <w:szCs w:val="22"/>
              </w:rPr>
              <w:t>13. Duration of a health class period: ______ minutes.</w:t>
            </w:r>
          </w:p>
        </w:tc>
      </w:tr>
      <w:tr w:rsidR="006226C0" w:rsidRPr="00DA67B7" w:rsidTr="00287F19">
        <w:tc>
          <w:tcPr>
            <w:tcW w:w="2487" w:type="pct"/>
          </w:tcPr>
          <w:p w:rsidR="006226C0" w:rsidRPr="00DA67B7" w:rsidRDefault="006226C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c>
        <w:tc>
          <w:tcPr>
            <w:tcW w:w="2513" w:type="pct"/>
          </w:tcPr>
          <w:p w:rsidR="006226C0" w:rsidRPr="00DA67B7" w:rsidRDefault="006226C0"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c>
      </w:tr>
    </w:tbl>
    <w:tbl>
      <w:tblPr>
        <w:tblpPr w:leftFromText="180" w:rightFromText="180" w:vertAnchor="text" w:horzAnchor="margin" w:tblpY="460"/>
        <w:tblW w:w="10260" w:type="dxa"/>
        <w:tblLook w:val="0000"/>
      </w:tblPr>
      <w:tblGrid>
        <w:gridCol w:w="382"/>
        <w:gridCol w:w="645"/>
        <w:gridCol w:w="9233"/>
      </w:tblGrid>
      <w:tr w:rsidR="006226C0" w:rsidRPr="00DA67B7" w:rsidTr="00287F19">
        <w:tc>
          <w:tcPr>
            <w:tcW w:w="382" w:type="dxa"/>
          </w:tcPr>
          <w:p w:rsidR="006226C0" w:rsidRPr="00DA67B7" w:rsidRDefault="006226C0" w:rsidP="00287F19">
            <w:pPr>
              <w:pStyle w:val="Header"/>
              <w:rPr>
                <w:sz w:val="16"/>
              </w:rPr>
            </w:pPr>
          </w:p>
        </w:tc>
        <w:tc>
          <w:tcPr>
            <w:tcW w:w="645" w:type="dxa"/>
          </w:tcPr>
          <w:p w:rsidR="006226C0" w:rsidRPr="003308D6" w:rsidRDefault="006226C0" w:rsidP="00287F19">
            <w:pPr>
              <w:pStyle w:val="BodyText"/>
              <w:spacing w:before="80" w:after="80"/>
              <w:rPr>
                <w:rFonts w:cs="Arial"/>
              </w:rPr>
            </w:pPr>
            <w:r>
              <w:rPr>
                <w:rFonts w:cs="Arial"/>
              </w:rPr>
              <w:t>14</w:t>
            </w:r>
            <w:r w:rsidRPr="003308D6">
              <w:rPr>
                <w:rFonts w:cs="Arial"/>
              </w:rPr>
              <w:t>.</w:t>
            </w:r>
          </w:p>
        </w:tc>
        <w:tc>
          <w:tcPr>
            <w:tcW w:w="9233" w:type="dxa"/>
          </w:tcPr>
          <w:p w:rsidR="006226C0" w:rsidRPr="00DA67B7" w:rsidRDefault="006226C0" w:rsidP="00287F19">
            <w:pPr>
              <w:rPr>
                <w:rFonts w:cs="Arial"/>
              </w:rPr>
            </w:pPr>
            <w:r w:rsidRPr="00DA67B7">
              <w:rPr>
                <w:rFonts w:cs="Arial"/>
                <w:sz w:val="22"/>
              </w:rPr>
              <w:t xml:space="preserve">Which of the following options best describes how the Safe Dates (SD) Program is being </w:t>
            </w:r>
          </w:p>
          <w:p w:rsidR="006226C0" w:rsidRPr="00DA67B7" w:rsidRDefault="006226C0" w:rsidP="00287F19">
            <w:pPr>
              <w:rPr>
                <w:rFonts w:cs="Arial"/>
              </w:rPr>
            </w:pPr>
            <w:proofErr w:type="gramStart"/>
            <w:r w:rsidRPr="00DA67B7">
              <w:rPr>
                <w:rFonts w:cs="Arial"/>
                <w:sz w:val="22"/>
              </w:rPr>
              <w:t>incorporated</w:t>
            </w:r>
            <w:proofErr w:type="gramEnd"/>
            <w:r w:rsidRPr="00DA67B7">
              <w:rPr>
                <w:rFonts w:cs="Arial"/>
                <w:sz w:val="22"/>
              </w:rPr>
              <w:t xml:space="preserve"> into your school's broader health or prevention curriculum?</w:t>
            </w:r>
          </w:p>
          <w:p w:rsidR="006226C0" w:rsidRPr="00DA67B7" w:rsidRDefault="006226C0" w:rsidP="00287F19">
            <w:pPr>
              <w:rPr>
                <w:rFonts w:cs="Arial"/>
              </w:rPr>
            </w:pPr>
          </w:p>
          <w:p w:rsidR="006226C0" w:rsidRPr="00DA67B7" w:rsidRDefault="006226C0" w:rsidP="00287F19">
            <w:pPr>
              <w:spacing w:before="80" w:after="80"/>
              <w:rPr>
                <w:rFonts w:cs="Arial"/>
              </w:rPr>
            </w:pPr>
            <w:r w:rsidRPr="00DA67B7">
              <w:rPr>
                <w:rFonts w:cs="Arial"/>
                <w:sz w:val="22"/>
              </w:rPr>
              <w:t xml:space="preserve">     </w:t>
            </w:r>
            <w:r w:rsidRPr="00DA67B7">
              <w:rPr>
                <w:rFonts w:cs="Arial"/>
                <w:sz w:val="22"/>
                <w:u w:val="single"/>
              </w:rPr>
              <w:t>____</w:t>
            </w:r>
            <w:r w:rsidRPr="00DA67B7">
              <w:rPr>
                <w:rFonts w:cs="Arial"/>
                <w:sz w:val="22"/>
              </w:rPr>
              <w:t xml:space="preserve"> Independent course in the health or prevention curriculum </w:t>
            </w:r>
          </w:p>
          <w:p w:rsidR="006226C0" w:rsidRPr="00DA67B7" w:rsidRDefault="006226C0" w:rsidP="00287F19">
            <w:pPr>
              <w:spacing w:before="80" w:after="80"/>
              <w:rPr>
                <w:rFonts w:cs="Arial"/>
              </w:rPr>
            </w:pPr>
            <w:r w:rsidRPr="00DA67B7">
              <w:rPr>
                <w:rFonts w:cs="Arial"/>
                <w:sz w:val="22"/>
              </w:rPr>
              <w:t xml:space="preserve">     </w:t>
            </w:r>
            <w:r w:rsidRPr="00DA67B7">
              <w:rPr>
                <w:rFonts w:cs="Arial"/>
                <w:sz w:val="22"/>
                <w:u w:val="single"/>
              </w:rPr>
              <w:t>____</w:t>
            </w:r>
            <w:r w:rsidRPr="00DA67B7">
              <w:rPr>
                <w:rFonts w:cs="Arial"/>
                <w:sz w:val="22"/>
              </w:rPr>
              <w:t xml:space="preserve"> Discrete module within a course in the health or prevention curriculum</w:t>
            </w:r>
          </w:p>
          <w:p w:rsidR="006226C0" w:rsidRPr="00DA67B7" w:rsidRDefault="006226C0" w:rsidP="00287F19">
            <w:pPr>
              <w:spacing w:before="80" w:after="80"/>
              <w:rPr>
                <w:rFonts w:cs="Arial"/>
              </w:rPr>
            </w:pPr>
            <w:r w:rsidRPr="00DA67B7">
              <w:rPr>
                <w:rFonts w:cs="Arial"/>
                <w:sz w:val="22"/>
              </w:rPr>
              <w:t xml:space="preserve">     </w:t>
            </w:r>
            <w:r w:rsidRPr="00DA67B7">
              <w:rPr>
                <w:rFonts w:cs="Arial"/>
                <w:sz w:val="22"/>
                <w:u w:val="single"/>
              </w:rPr>
              <w:t>____</w:t>
            </w:r>
            <w:r w:rsidRPr="00DA67B7">
              <w:rPr>
                <w:rFonts w:cs="Arial"/>
                <w:sz w:val="22"/>
              </w:rPr>
              <w:t xml:space="preserve"> Safe Dates lessons are being interspersed among other topics the curriculum</w:t>
            </w:r>
          </w:p>
          <w:p w:rsidR="006226C0" w:rsidRPr="00DA67B7" w:rsidRDefault="006226C0" w:rsidP="00287F19">
            <w:pPr>
              <w:spacing w:before="80" w:after="80"/>
              <w:rPr>
                <w:rFonts w:cs="Arial"/>
              </w:rPr>
            </w:pPr>
            <w:r w:rsidRPr="00DA67B7">
              <w:t xml:space="preserve">     </w:t>
            </w:r>
            <w:r w:rsidRPr="00DA67B7">
              <w:rPr>
                <w:u w:val="single"/>
              </w:rPr>
              <w:t>____</w:t>
            </w:r>
            <w:r w:rsidRPr="00DA67B7">
              <w:t xml:space="preserve"> </w:t>
            </w:r>
            <w:r w:rsidRPr="00DA67B7">
              <w:rPr>
                <w:rFonts w:cs="Arial"/>
                <w:sz w:val="22"/>
              </w:rPr>
              <w:t>Other</w:t>
            </w:r>
            <w:r w:rsidRPr="00DA67B7">
              <w:t xml:space="preserve"> (</w:t>
            </w:r>
            <w:r w:rsidRPr="00DA67B7">
              <w:rPr>
                <w:rFonts w:cs="Arial"/>
                <w:sz w:val="22"/>
              </w:rPr>
              <w:t>please explain</w:t>
            </w:r>
            <w:r w:rsidRPr="00DA67B7">
              <w:rPr>
                <w:sz w:val="22"/>
              </w:rPr>
              <w:t>:</w:t>
            </w:r>
            <w:r w:rsidRPr="00DA67B7">
              <w:t xml:space="preserve"> ______________________________________________)</w:t>
            </w:r>
          </w:p>
        </w:tc>
      </w:tr>
      <w:tr w:rsidR="006226C0" w:rsidRPr="00DA67B7" w:rsidTr="00287F19">
        <w:tc>
          <w:tcPr>
            <w:tcW w:w="382" w:type="dxa"/>
          </w:tcPr>
          <w:p w:rsidR="006226C0" w:rsidRPr="00DA67B7" w:rsidRDefault="006226C0" w:rsidP="00287F19">
            <w:pPr>
              <w:pStyle w:val="Header"/>
              <w:rPr>
                <w:sz w:val="16"/>
              </w:rPr>
            </w:pPr>
          </w:p>
        </w:tc>
        <w:tc>
          <w:tcPr>
            <w:tcW w:w="645" w:type="dxa"/>
          </w:tcPr>
          <w:p w:rsidR="006226C0" w:rsidRPr="003308D6" w:rsidRDefault="006226C0" w:rsidP="00287F19">
            <w:pPr>
              <w:pStyle w:val="BodyText"/>
              <w:spacing w:before="80" w:after="80"/>
              <w:rPr>
                <w:rFonts w:cs="Arial"/>
              </w:rPr>
            </w:pPr>
          </w:p>
          <w:p w:rsidR="006226C0" w:rsidRPr="003308D6" w:rsidRDefault="006226C0" w:rsidP="00287F19">
            <w:pPr>
              <w:pStyle w:val="BodyText"/>
              <w:spacing w:before="80" w:after="80"/>
              <w:rPr>
                <w:rFonts w:cs="Arial"/>
              </w:rPr>
            </w:pPr>
          </w:p>
          <w:p w:rsidR="006226C0" w:rsidRPr="003308D6" w:rsidRDefault="006226C0" w:rsidP="00287F19">
            <w:pPr>
              <w:pStyle w:val="BodyText"/>
              <w:spacing w:before="80" w:after="80"/>
              <w:rPr>
                <w:rFonts w:cs="Arial"/>
              </w:rPr>
            </w:pPr>
          </w:p>
          <w:p w:rsidR="006226C0" w:rsidRPr="003308D6" w:rsidRDefault="006226C0" w:rsidP="00287F19">
            <w:pPr>
              <w:pStyle w:val="BodyText"/>
              <w:spacing w:before="80" w:after="80"/>
              <w:rPr>
                <w:rFonts w:cs="Arial"/>
              </w:rPr>
            </w:pPr>
            <w:r>
              <w:rPr>
                <w:rFonts w:cs="Arial"/>
              </w:rPr>
              <w:t>15</w:t>
            </w:r>
            <w:r w:rsidRPr="003308D6">
              <w:rPr>
                <w:rFonts w:cs="Arial"/>
              </w:rPr>
              <w:t xml:space="preserve">. </w:t>
            </w:r>
          </w:p>
          <w:p w:rsidR="006226C0" w:rsidRPr="003308D6" w:rsidRDefault="006226C0" w:rsidP="00287F19">
            <w:pPr>
              <w:pStyle w:val="BodyText"/>
              <w:spacing w:before="80" w:after="80"/>
              <w:rPr>
                <w:rFonts w:cs="Arial"/>
              </w:rPr>
            </w:pPr>
          </w:p>
          <w:p w:rsidR="006226C0" w:rsidRPr="003308D6" w:rsidRDefault="006226C0" w:rsidP="00287F19">
            <w:pPr>
              <w:pStyle w:val="BodyText"/>
              <w:spacing w:before="80" w:after="80"/>
              <w:rPr>
                <w:rFonts w:cs="Arial"/>
              </w:rPr>
            </w:pPr>
            <w:r>
              <w:rPr>
                <w:rFonts w:cs="Arial"/>
              </w:rPr>
              <w:t>16</w:t>
            </w:r>
            <w:r w:rsidRPr="003308D6">
              <w:rPr>
                <w:rFonts w:cs="Arial"/>
              </w:rPr>
              <w:t>.</w:t>
            </w:r>
          </w:p>
        </w:tc>
        <w:tc>
          <w:tcPr>
            <w:tcW w:w="9233" w:type="dxa"/>
          </w:tcPr>
          <w:p w:rsidR="006226C0" w:rsidRPr="00DA67B7" w:rsidRDefault="006226C0" w:rsidP="00287F19">
            <w:pPr>
              <w:rPr>
                <w:rFonts w:cs="Arial"/>
              </w:rPr>
            </w:pPr>
          </w:p>
          <w:p w:rsidR="006226C0" w:rsidRPr="00DA67B7" w:rsidRDefault="006226C0" w:rsidP="00287F19">
            <w:pPr>
              <w:rPr>
                <w:rFonts w:cs="Arial"/>
              </w:rPr>
            </w:pPr>
            <w:r w:rsidRPr="00DA67B7">
              <w:rPr>
                <w:rFonts w:cs="Arial"/>
                <w:sz w:val="22"/>
              </w:rPr>
              <w:t>The Safe Dates curriculum is designed to be taught in the form of nine, 50-minute lessons.   Please indicate the actual kickoff date and a likely completion date for teaching the 9- session Safe Dates curriculum.</w:t>
            </w:r>
          </w:p>
          <w:p w:rsidR="006226C0" w:rsidRPr="00DA67B7" w:rsidRDefault="006226C0" w:rsidP="00287F19">
            <w:pPr>
              <w:rPr>
                <w:rFonts w:cs="Arial"/>
              </w:rPr>
            </w:pPr>
            <w:r w:rsidRPr="00DA67B7">
              <w:rPr>
                <w:rFonts w:cs="Arial"/>
                <w:sz w:val="22"/>
              </w:rPr>
              <w:t xml:space="preserve"> </w:t>
            </w:r>
          </w:p>
          <w:p w:rsidR="006226C0" w:rsidRPr="00DA67B7" w:rsidRDefault="006226C0" w:rsidP="00287F19">
            <w:pPr>
              <w:rPr>
                <w:rFonts w:cs="Arial"/>
              </w:rPr>
            </w:pPr>
            <w:r w:rsidRPr="00DA67B7">
              <w:rPr>
                <w:rFonts w:cs="Arial"/>
                <w:sz w:val="22"/>
              </w:rPr>
              <w:t>The actual kick-off date for the Safe Dates Curriculum was (mm/</w:t>
            </w:r>
            <w:proofErr w:type="spellStart"/>
            <w:r w:rsidRPr="00DA67B7">
              <w:rPr>
                <w:rFonts w:cs="Arial"/>
                <w:sz w:val="22"/>
              </w:rPr>
              <w:t>dd</w:t>
            </w:r>
            <w:proofErr w:type="spellEnd"/>
            <w:r w:rsidRPr="00DA67B7">
              <w:rPr>
                <w:rFonts w:cs="Arial"/>
                <w:sz w:val="22"/>
              </w:rPr>
              <w:t>/</w:t>
            </w:r>
            <w:proofErr w:type="spellStart"/>
            <w:r w:rsidRPr="00DA67B7">
              <w:rPr>
                <w:rFonts w:cs="Arial"/>
                <w:sz w:val="22"/>
              </w:rPr>
              <w:t>yy</w:t>
            </w:r>
            <w:proofErr w:type="spellEnd"/>
            <w:r w:rsidRPr="00DA67B7">
              <w:rPr>
                <w:rFonts w:cs="Arial"/>
                <w:sz w:val="22"/>
              </w:rPr>
              <w:t>): _______________</w:t>
            </w:r>
          </w:p>
          <w:p w:rsidR="006226C0" w:rsidRPr="00DA67B7" w:rsidRDefault="006226C0" w:rsidP="00287F19">
            <w:pPr>
              <w:rPr>
                <w:rFonts w:cs="Arial"/>
              </w:rPr>
            </w:pPr>
          </w:p>
          <w:p w:rsidR="006226C0" w:rsidRPr="00DA67B7" w:rsidRDefault="006226C0" w:rsidP="00287F19">
            <w:pPr>
              <w:rPr>
                <w:rFonts w:cs="Arial"/>
              </w:rPr>
            </w:pPr>
            <w:r w:rsidRPr="00DA67B7">
              <w:rPr>
                <w:rFonts w:cs="Arial"/>
                <w:sz w:val="22"/>
              </w:rPr>
              <w:t>The estimated completion date for the Safe Dates Curriculum is (mm/</w:t>
            </w:r>
            <w:proofErr w:type="spellStart"/>
            <w:r w:rsidRPr="00DA67B7">
              <w:rPr>
                <w:rFonts w:cs="Arial"/>
                <w:sz w:val="22"/>
              </w:rPr>
              <w:t>dd</w:t>
            </w:r>
            <w:proofErr w:type="spellEnd"/>
            <w:r w:rsidRPr="00DA67B7">
              <w:rPr>
                <w:rFonts w:cs="Arial"/>
                <w:sz w:val="22"/>
              </w:rPr>
              <w:t>/</w:t>
            </w:r>
            <w:proofErr w:type="spellStart"/>
            <w:r w:rsidRPr="00DA67B7">
              <w:rPr>
                <w:rFonts w:cs="Arial"/>
                <w:sz w:val="22"/>
              </w:rPr>
              <w:t>yy</w:t>
            </w:r>
            <w:proofErr w:type="spellEnd"/>
            <w:r w:rsidRPr="00DA67B7">
              <w:rPr>
                <w:rFonts w:cs="Arial"/>
                <w:sz w:val="22"/>
              </w:rPr>
              <w:t>): ____________</w:t>
            </w:r>
          </w:p>
          <w:p w:rsidR="006226C0" w:rsidRPr="00DA67B7" w:rsidRDefault="006226C0" w:rsidP="00287F19">
            <w:pPr>
              <w:rPr>
                <w:rFonts w:cs="Arial"/>
              </w:rPr>
            </w:pPr>
          </w:p>
        </w:tc>
      </w:tr>
      <w:tr w:rsidR="006226C0" w:rsidRPr="00DA67B7" w:rsidTr="00287F19">
        <w:trPr>
          <w:cantSplit/>
        </w:trPr>
        <w:tc>
          <w:tcPr>
            <w:tcW w:w="382" w:type="dxa"/>
          </w:tcPr>
          <w:p w:rsidR="006226C0" w:rsidRPr="00DA67B7" w:rsidRDefault="006226C0" w:rsidP="00287F19">
            <w:pPr>
              <w:pStyle w:val="Header"/>
            </w:pPr>
          </w:p>
        </w:tc>
        <w:tc>
          <w:tcPr>
            <w:tcW w:w="645" w:type="dxa"/>
          </w:tcPr>
          <w:p w:rsidR="006226C0" w:rsidRPr="003308D6" w:rsidRDefault="006226C0" w:rsidP="00287F19">
            <w:pPr>
              <w:pStyle w:val="BodyText"/>
              <w:spacing w:before="80" w:after="80"/>
              <w:rPr>
                <w:rFonts w:cs="Arial"/>
                <w:szCs w:val="22"/>
              </w:rPr>
            </w:pPr>
            <w:r>
              <w:rPr>
                <w:rFonts w:cs="Arial"/>
                <w:szCs w:val="22"/>
              </w:rPr>
              <w:t>17</w:t>
            </w:r>
            <w:r w:rsidRPr="003308D6">
              <w:rPr>
                <w:rFonts w:cs="Arial"/>
                <w:szCs w:val="22"/>
              </w:rPr>
              <w:t xml:space="preserve">. </w:t>
            </w:r>
          </w:p>
        </w:tc>
        <w:tc>
          <w:tcPr>
            <w:tcW w:w="9233" w:type="dxa"/>
          </w:tcPr>
          <w:p w:rsidR="006226C0" w:rsidRPr="00DA67B7" w:rsidRDefault="006226C0" w:rsidP="00287F19">
            <w:pPr>
              <w:tabs>
                <w:tab w:val="left" w:pos="252"/>
              </w:tabs>
              <w:spacing w:before="80" w:after="80"/>
              <w:rPr>
                <w:rFonts w:cs="Arial"/>
              </w:rPr>
            </w:pPr>
            <w:r w:rsidRPr="00DA67B7">
              <w:rPr>
                <w:rFonts w:cs="Arial"/>
                <w:sz w:val="22"/>
              </w:rPr>
              <w:t>Thinking back to the first five lessons in the Safe Dates curriculum, for how many of those lessons did you follow the curriculum guide to the letter?</w:t>
            </w:r>
          </w:p>
          <w:p w:rsidR="006226C0" w:rsidRPr="00DA67B7" w:rsidRDefault="006226C0" w:rsidP="00287F19">
            <w:pPr>
              <w:tabs>
                <w:tab w:val="left" w:pos="252"/>
              </w:tabs>
              <w:spacing w:before="80" w:after="80"/>
              <w:rPr>
                <w:rFonts w:cs="Arial"/>
              </w:rPr>
            </w:pPr>
          </w:p>
          <w:p w:rsidR="006226C0" w:rsidRPr="00DA67B7" w:rsidRDefault="006226C0" w:rsidP="00287F19">
            <w:pPr>
              <w:tabs>
                <w:tab w:val="left" w:pos="252"/>
              </w:tabs>
              <w:spacing w:before="80" w:after="80"/>
              <w:rPr>
                <w:rFonts w:cs="Arial"/>
                <w:bCs/>
              </w:rPr>
            </w:pPr>
            <w:r w:rsidRPr="00DA67B7">
              <w:rPr>
                <w:rFonts w:cs="Arial"/>
                <w:bCs/>
                <w:sz w:val="22"/>
              </w:rPr>
              <w:t xml:space="preserve">     </w:t>
            </w:r>
            <w:r w:rsidRPr="00DA67B7">
              <w:rPr>
                <w:rFonts w:cs="Arial"/>
                <w:bCs/>
                <w:sz w:val="22"/>
                <w:u w:val="single"/>
              </w:rPr>
              <w:t>____</w:t>
            </w:r>
            <w:r w:rsidRPr="00DA67B7">
              <w:rPr>
                <w:rFonts w:cs="Arial"/>
                <w:bCs/>
                <w:sz w:val="22"/>
              </w:rPr>
              <w:t xml:space="preserve"> </w:t>
            </w:r>
            <w:r w:rsidRPr="00DA67B7">
              <w:rPr>
                <w:rFonts w:cs="Arial"/>
                <w:sz w:val="22"/>
              </w:rPr>
              <w:t>None of the first five Safe Dates lessons</w:t>
            </w:r>
          </w:p>
          <w:p w:rsidR="006226C0" w:rsidRPr="00DA67B7" w:rsidRDefault="006226C0" w:rsidP="00287F19">
            <w:pPr>
              <w:tabs>
                <w:tab w:val="left" w:pos="252"/>
              </w:tabs>
              <w:spacing w:before="80" w:after="80"/>
              <w:rPr>
                <w:rFonts w:cs="Arial"/>
                <w:bCs/>
              </w:rPr>
            </w:pPr>
            <w:r w:rsidRPr="00DA67B7">
              <w:rPr>
                <w:rFonts w:cs="Arial"/>
                <w:bCs/>
                <w:sz w:val="22"/>
              </w:rPr>
              <w:t xml:space="preserve">     </w:t>
            </w:r>
            <w:r w:rsidRPr="00DA67B7">
              <w:rPr>
                <w:rFonts w:cs="Arial"/>
                <w:bCs/>
                <w:sz w:val="22"/>
                <w:u w:val="single"/>
              </w:rPr>
              <w:t>____</w:t>
            </w:r>
            <w:r w:rsidRPr="00DA67B7">
              <w:rPr>
                <w:rFonts w:cs="Arial"/>
                <w:bCs/>
                <w:sz w:val="22"/>
              </w:rPr>
              <w:t xml:space="preserve"> </w:t>
            </w:r>
            <w:r w:rsidRPr="00DA67B7">
              <w:rPr>
                <w:rFonts w:cs="Arial"/>
                <w:sz w:val="22"/>
              </w:rPr>
              <w:t>1 of the first 5</w:t>
            </w:r>
          </w:p>
          <w:p w:rsidR="006226C0" w:rsidRPr="00DA67B7" w:rsidRDefault="006226C0" w:rsidP="00287F19">
            <w:pPr>
              <w:tabs>
                <w:tab w:val="left" w:pos="252"/>
              </w:tabs>
              <w:spacing w:before="80" w:after="80"/>
              <w:rPr>
                <w:rFonts w:cs="Arial"/>
                <w:bCs/>
              </w:rPr>
            </w:pPr>
            <w:r w:rsidRPr="00DA67B7">
              <w:rPr>
                <w:rFonts w:cs="Arial"/>
                <w:bCs/>
                <w:sz w:val="22"/>
              </w:rPr>
              <w:t xml:space="preserve">     </w:t>
            </w:r>
            <w:r w:rsidRPr="00DA67B7">
              <w:rPr>
                <w:rFonts w:cs="Arial"/>
                <w:bCs/>
                <w:sz w:val="22"/>
                <w:u w:val="single"/>
              </w:rPr>
              <w:t>____</w:t>
            </w:r>
            <w:r w:rsidRPr="00DA67B7">
              <w:rPr>
                <w:rFonts w:cs="Arial"/>
                <w:bCs/>
                <w:sz w:val="22"/>
              </w:rPr>
              <w:t xml:space="preserve"> </w:t>
            </w:r>
            <w:r w:rsidRPr="00DA67B7">
              <w:rPr>
                <w:rFonts w:cs="Arial"/>
                <w:sz w:val="22"/>
              </w:rPr>
              <w:t>2 of the first 5</w:t>
            </w:r>
          </w:p>
          <w:p w:rsidR="006226C0" w:rsidRPr="003308D6" w:rsidRDefault="006226C0" w:rsidP="00287F19">
            <w:pPr>
              <w:pStyle w:val="BodyText"/>
              <w:spacing w:before="80" w:after="80"/>
              <w:rPr>
                <w:rFonts w:cs="Arial"/>
                <w:szCs w:val="22"/>
              </w:rPr>
            </w:pPr>
            <w:r w:rsidRPr="003308D6">
              <w:rPr>
                <w:rFonts w:cs="Arial"/>
                <w:bCs/>
                <w:szCs w:val="22"/>
              </w:rPr>
              <w:t xml:space="preserve">     </w:t>
            </w:r>
            <w:r w:rsidRPr="003308D6">
              <w:rPr>
                <w:rFonts w:cs="Arial"/>
                <w:bCs/>
                <w:szCs w:val="22"/>
                <w:u w:val="single"/>
              </w:rPr>
              <w:t>____</w:t>
            </w:r>
            <w:r w:rsidRPr="003308D6">
              <w:rPr>
                <w:rFonts w:cs="Arial"/>
                <w:bCs/>
                <w:szCs w:val="22"/>
              </w:rPr>
              <w:t xml:space="preserve"> </w:t>
            </w:r>
            <w:r w:rsidRPr="003308D6">
              <w:rPr>
                <w:rFonts w:cs="Arial"/>
                <w:szCs w:val="22"/>
              </w:rPr>
              <w:t>3 of the first 5</w:t>
            </w:r>
          </w:p>
          <w:p w:rsidR="006226C0" w:rsidRPr="003308D6" w:rsidRDefault="006226C0" w:rsidP="00287F19">
            <w:pPr>
              <w:pStyle w:val="BodyText"/>
              <w:spacing w:before="80" w:after="80"/>
              <w:rPr>
                <w:rFonts w:cs="Arial"/>
                <w:szCs w:val="22"/>
              </w:rPr>
            </w:pPr>
            <w:r w:rsidRPr="003308D6">
              <w:rPr>
                <w:rFonts w:cs="Arial"/>
                <w:bCs/>
                <w:szCs w:val="22"/>
              </w:rPr>
              <w:t xml:space="preserve">     </w:t>
            </w:r>
            <w:r w:rsidRPr="003308D6">
              <w:rPr>
                <w:rFonts w:cs="Arial"/>
                <w:bCs/>
                <w:szCs w:val="22"/>
                <w:u w:val="single"/>
              </w:rPr>
              <w:t>____</w:t>
            </w:r>
            <w:r w:rsidRPr="003308D6">
              <w:rPr>
                <w:rFonts w:cs="Arial"/>
                <w:bCs/>
                <w:szCs w:val="22"/>
              </w:rPr>
              <w:t xml:space="preserve"> 4</w:t>
            </w:r>
            <w:r w:rsidRPr="003308D6">
              <w:rPr>
                <w:rFonts w:cs="Arial"/>
                <w:szCs w:val="22"/>
              </w:rPr>
              <w:t xml:space="preserve"> of the first 5</w:t>
            </w:r>
          </w:p>
          <w:p w:rsidR="006226C0" w:rsidRPr="00DA67B7" w:rsidRDefault="006226C0" w:rsidP="00287F19">
            <w:pPr>
              <w:rPr>
                <w:rFonts w:cs="Arial"/>
              </w:rPr>
            </w:pPr>
            <w:r w:rsidRPr="00DA67B7">
              <w:rPr>
                <w:rFonts w:cs="Arial"/>
                <w:bCs/>
              </w:rPr>
              <w:t xml:space="preserve">     </w:t>
            </w:r>
            <w:r w:rsidRPr="00DA67B7">
              <w:rPr>
                <w:rFonts w:cs="Arial"/>
                <w:bCs/>
                <w:sz w:val="22"/>
                <w:u w:val="single"/>
              </w:rPr>
              <w:t>____</w:t>
            </w:r>
            <w:r w:rsidRPr="00DA67B7">
              <w:rPr>
                <w:rFonts w:cs="Arial"/>
                <w:bCs/>
                <w:sz w:val="22"/>
              </w:rPr>
              <w:t xml:space="preserve"> All five </w:t>
            </w:r>
            <w:r w:rsidRPr="00DA67B7">
              <w:rPr>
                <w:rFonts w:cs="Arial"/>
                <w:sz w:val="22"/>
              </w:rPr>
              <w:t>of the first 5 Safe Dates lessons</w:t>
            </w:r>
          </w:p>
          <w:p w:rsidR="006226C0" w:rsidRPr="00DA67B7" w:rsidRDefault="006226C0" w:rsidP="00287F19">
            <w:pPr>
              <w:rPr>
                <w:rFonts w:cs="Arial"/>
              </w:rPr>
            </w:pPr>
          </w:p>
        </w:tc>
      </w:tr>
    </w:tbl>
    <w:p w:rsidR="006226C0" w:rsidRDefault="006226C0" w:rsidP="006226C0">
      <w:pPr>
        <w:pStyle w:val="Style0"/>
        <w:rPr>
          <w:b/>
          <w:szCs w:val="20"/>
        </w:rPr>
      </w:pPr>
    </w:p>
    <w:p w:rsidR="006226C0" w:rsidRPr="003308D6" w:rsidRDefault="006226C0" w:rsidP="006226C0">
      <w:pPr>
        <w:pStyle w:val="Style0"/>
        <w:rPr>
          <w:szCs w:val="20"/>
        </w:rPr>
      </w:pPr>
      <w:r w:rsidRPr="003308D6">
        <w:rPr>
          <w:b/>
          <w:szCs w:val="20"/>
        </w:rPr>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w:t>
      </w:r>
      <w:r>
        <w:rPr>
          <w:szCs w:val="20"/>
        </w:rPr>
        <w:t>0</w:t>
      </w:r>
      <w:r w:rsidRPr="003308D6">
        <w:rPr>
          <w:szCs w:val="20"/>
        </w:rPr>
        <w:t>” if you don’t know or “</w:t>
      </w:r>
      <w:r>
        <w:rPr>
          <w:szCs w:val="20"/>
        </w:rPr>
        <w:t>9</w:t>
      </w:r>
      <w:r w:rsidRPr="003308D6">
        <w:rPr>
          <w:szCs w:val="20"/>
        </w:rPr>
        <w:t>” if the question does not apply to you or your school</w:t>
      </w:r>
      <w:r>
        <w:rPr>
          <w:szCs w:val="20"/>
        </w:rPr>
        <w:t>.</w:t>
      </w:r>
    </w:p>
    <w:p w:rsidR="006226C0" w:rsidRPr="003308D6" w:rsidRDefault="006226C0" w:rsidP="006226C0">
      <w:pPr>
        <w:pStyle w:val="Style0"/>
        <w:rPr>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lef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vAlign w:val="center"/>
          </w:tcPr>
          <w:p w:rsidR="006226C0" w:rsidRPr="00DA67B7" w:rsidRDefault="006226C0" w:rsidP="00287F19">
            <w:pPr>
              <w:jc w:val="center"/>
              <w:rPr>
                <w:rFonts w:cs="Arial"/>
                <w:sz w:val="18"/>
                <w:szCs w:val="18"/>
              </w:rPr>
            </w:pPr>
            <w:r w:rsidRPr="00DA67B7">
              <w:rPr>
                <w:rFonts w:cs="Arial"/>
                <w:sz w:val="18"/>
                <w:szCs w:val="18"/>
              </w:rPr>
              <w:t>9</w:t>
            </w:r>
          </w:p>
        </w:tc>
      </w:tr>
    </w:tbl>
    <w:tbl>
      <w:tblPr>
        <w:tblW w:w="10818" w:type="dxa"/>
        <w:tblInd w:w="-342" w:type="dxa"/>
        <w:tblLayout w:type="fixed"/>
        <w:tblLook w:val="0000"/>
      </w:tblPr>
      <w:tblGrid>
        <w:gridCol w:w="540"/>
        <w:gridCol w:w="9270"/>
        <w:gridCol w:w="900"/>
        <w:gridCol w:w="72"/>
        <w:gridCol w:w="36"/>
      </w:tblGrid>
      <w:tr w:rsidR="006226C0" w:rsidRPr="00DA67B7" w:rsidTr="00287F19">
        <w:trPr>
          <w:gridAfter w:val="2"/>
          <w:wAfter w:w="108" w:type="dxa"/>
        </w:trPr>
        <w:tc>
          <w:tcPr>
            <w:tcW w:w="540" w:type="dxa"/>
          </w:tcPr>
          <w:p w:rsidR="006226C0" w:rsidRPr="003308D6" w:rsidRDefault="006226C0" w:rsidP="00287F19">
            <w:pPr>
              <w:pStyle w:val="Heading1"/>
              <w:numPr>
                <w:ilvl w:val="0"/>
                <w:numId w:val="29"/>
              </w:numPr>
              <w:spacing w:before="50" w:after="60"/>
              <w:rPr>
                <w:rFonts w:cs="Arial"/>
                <w:sz w:val="20"/>
                <w:szCs w:val="20"/>
                <w:u w:val="none"/>
              </w:rPr>
            </w:pPr>
          </w:p>
        </w:tc>
        <w:tc>
          <w:tcPr>
            <w:tcW w:w="9270" w:type="dxa"/>
          </w:tcPr>
          <w:p w:rsidR="006226C0" w:rsidRPr="003308D6" w:rsidRDefault="006226C0" w:rsidP="00287F19">
            <w:pPr>
              <w:pStyle w:val="Heading1"/>
              <w:spacing w:before="50" w:after="60"/>
              <w:rPr>
                <w:rFonts w:cs="Arial"/>
                <w:sz w:val="20"/>
                <w:szCs w:val="20"/>
                <w:u w:val="none"/>
              </w:rPr>
            </w:pPr>
            <w:r w:rsidRPr="003308D6">
              <w:rPr>
                <w:rFonts w:cs="Arial"/>
                <w:sz w:val="20"/>
                <w:szCs w:val="20"/>
                <w:u w:val="none"/>
              </w:rPr>
              <w:t>The Safe Dates curriculum must be implemented in a precise and prescribed manner in order to be effective.</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Pr>
        <w:tc>
          <w:tcPr>
            <w:tcW w:w="540" w:type="dxa"/>
          </w:tcPr>
          <w:p w:rsidR="006226C0" w:rsidRPr="003308D6" w:rsidRDefault="006226C0" w:rsidP="00287F19">
            <w:pPr>
              <w:pStyle w:val="Heading1"/>
              <w:numPr>
                <w:ilvl w:val="0"/>
                <w:numId w:val="29"/>
              </w:numPr>
              <w:spacing w:before="50" w:after="60"/>
              <w:rPr>
                <w:rFonts w:cs="Arial"/>
                <w:sz w:val="20"/>
                <w:szCs w:val="20"/>
                <w:u w:val="none"/>
              </w:rPr>
            </w:pPr>
          </w:p>
        </w:tc>
        <w:tc>
          <w:tcPr>
            <w:tcW w:w="9270" w:type="dxa"/>
          </w:tcPr>
          <w:p w:rsidR="006226C0" w:rsidRPr="00DA67B7" w:rsidRDefault="006226C0" w:rsidP="00287F19">
            <w:pPr>
              <w:spacing w:before="50" w:after="60"/>
              <w:rPr>
                <w:rFonts w:cs="Arial"/>
                <w:szCs w:val="20"/>
              </w:rPr>
            </w:pPr>
            <w:r w:rsidRPr="00DA67B7">
              <w:rPr>
                <w:rFonts w:cs="Arial"/>
                <w:szCs w:val="20"/>
              </w:rPr>
              <w:t>In my view, formal training is needed in order for teachers to do a good job implementing the Safe Dates curriculum.</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Pr>
        <w:tc>
          <w:tcPr>
            <w:tcW w:w="540" w:type="dxa"/>
          </w:tcPr>
          <w:p w:rsidR="006226C0" w:rsidRPr="003308D6" w:rsidRDefault="006226C0" w:rsidP="00287F19">
            <w:pPr>
              <w:pStyle w:val="Heading1"/>
              <w:numPr>
                <w:ilvl w:val="0"/>
                <w:numId w:val="29"/>
              </w:numPr>
              <w:spacing w:before="50" w:after="60"/>
              <w:rPr>
                <w:rFonts w:cs="Arial"/>
                <w:sz w:val="20"/>
                <w:szCs w:val="20"/>
                <w:u w:val="none"/>
              </w:rPr>
            </w:pPr>
          </w:p>
        </w:tc>
        <w:tc>
          <w:tcPr>
            <w:tcW w:w="9270" w:type="dxa"/>
          </w:tcPr>
          <w:p w:rsidR="006226C0" w:rsidRPr="00DA67B7" w:rsidRDefault="006226C0" w:rsidP="00287F19">
            <w:pPr>
              <w:spacing w:before="50" w:after="60"/>
              <w:rPr>
                <w:rFonts w:cs="Arial"/>
                <w:szCs w:val="20"/>
              </w:rPr>
            </w:pPr>
            <w:r w:rsidRPr="00DA67B7">
              <w:rPr>
                <w:rFonts w:cs="Arial"/>
                <w:szCs w:val="20"/>
              </w:rPr>
              <w:t>The Safe Dates curriculum is complicated to implement correctly.</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Pr>
        <w:tc>
          <w:tcPr>
            <w:tcW w:w="540" w:type="dxa"/>
          </w:tcPr>
          <w:p w:rsidR="006226C0" w:rsidRPr="003308D6" w:rsidRDefault="006226C0" w:rsidP="00287F19">
            <w:pPr>
              <w:pStyle w:val="Heading1"/>
              <w:numPr>
                <w:ilvl w:val="0"/>
                <w:numId w:val="29"/>
              </w:numPr>
              <w:spacing w:before="50" w:after="60"/>
              <w:rPr>
                <w:rFonts w:cs="Arial"/>
                <w:sz w:val="20"/>
                <w:szCs w:val="20"/>
                <w:u w:val="none"/>
              </w:rPr>
            </w:pPr>
          </w:p>
        </w:tc>
        <w:tc>
          <w:tcPr>
            <w:tcW w:w="9270" w:type="dxa"/>
          </w:tcPr>
          <w:p w:rsidR="006226C0" w:rsidRPr="00DA67B7" w:rsidRDefault="006226C0" w:rsidP="00287F19">
            <w:pPr>
              <w:spacing w:before="50" w:after="60"/>
              <w:rPr>
                <w:rFonts w:cs="Arial"/>
                <w:szCs w:val="20"/>
              </w:rPr>
            </w:pPr>
            <w:r w:rsidRPr="00DA67B7">
              <w:rPr>
                <w:rFonts w:cs="Arial"/>
                <w:szCs w:val="20"/>
              </w:rPr>
              <w:t>I have implemented the Safe Dates curriculum exactly as has been prescribed by its developers.</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I followed the curriculum guide to the letter in the process of teaching the Safe Dates program.</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The only reason that I am teaching the Safe Dates curriculum is because I have to.</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Pr>
        <w:tc>
          <w:tcPr>
            <w:tcW w:w="540" w:type="dxa"/>
          </w:tcPr>
          <w:p w:rsidR="006226C0" w:rsidRPr="003308D6" w:rsidRDefault="006226C0" w:rsidP="00287F19">
            <w:pPr>
              <w:pStyle w:val="Heading1"/>
              <w:numPr>
                <w:ilvl w:val="0"/>
                <w:numId w:val="29"/>
              </w:numPr>
              <w:spacing w:before="50" w:after="60"/>
              <w:rPr>
                <w:rFonts w:cs="Arial"/>
                <w:sz w:val="20"/>
                <w:szCs w:val="20"/>
                <w:u w:val="none"/>
              </w:rPr>
            </w:pPr>
          </w:p>
        </w:tc>
        <w:tc>
          <w:tcPr>
            <w:tcW w:w="9270" w:type="dxa"/>
          </w:tcPr>
          <w:p w:rsidR="006226C0" w:rsidRPr="00DA67B7" w:rsidRDefault="006226C0" w:rsidP="00287F19">
            <w:pPr>
              <w:spacing w:before="50" w:after="60"/>
              <w:rPr>
                <w:rFonts w:cs="Arial"/>
                <w:szCs w:val="20"/>
              </w:rPr>
            </w:pPr>
            <w:r w:rsidRPr="00DA67B7">
              <w:rPr>
                <w:rFonts w:cs="Arial"/>
                <w:szCs w:val="20"/>
              </w:rPr>
              <w:t xml:space="preserve">I added classroom activities to one or more Safe Dates lesson. </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The district office has been very supportive of this school's efforts to implement the Safe Dates curriculum.</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It is not clear who is leading this school's efforts to implement the Safe Dates curriculum.</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If needed, teachers have access to experts who know how to implement the Safe Dates curriculum.</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Clear and specific goals have been established pertaining to the implementation of the Safe Dates curriculum during the course of the study.</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School administrators adequately address the concerns of teachers charged with implementing the Safe Dates curriculum.</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This school has the resources necessary to support the ongoing implementation of Safe Dates.</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Height w:val="87"/>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Teachers involved in implementing the Safe Dates curriculum get recognition from their supervisors.</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Height w:val="87"/>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The administration monitors how things are going with the implementation of the Safe Dates curriculum.</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Height w:val="87"/>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 xml:space="preserve">Teachers are not speaking up although they harbor serious doubts about the effectiveness of Safe Dates.  </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Height w:val="87"/>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Overall, students seem to like the Safe Dates curriculum.</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Height w:val="1980"/>
        </w:trPr>
        <w:tc>
          <w:tcPr>
            <w:tcW w:w="10710" w:type="dxa"/>
            <w:gridSpan w:val="3"/>
          </w:tcPr>
          <w:p w:rsidR="006226C0" w:rsidRDefault="006226C0" w:rsidP="00287F19">
            <w:pPr>
              <w:pStyle w:val="Style0"/>
              <w:rPr>
                <w:szCs w:val="20"/>
              </w:rPr>
            </w:pPr>
            <w:r w:rsidRPr="003308D6">
              <w:rPr>
                <w:b/>
                <w:szCs w:val="20"/>
              </w:rPr>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w:t>
            </w:r>
            <w:r>
              <w:rPr>
                <w:szCs w:val="20"/>
              </w:rPr>
              <w:t>0</w:t>
            </w:r>
            <w:r w:rsidRPr="003308D6">
              <w:rPr>
                <w:szCs w:val="20"/>
              </w:rPr>
              <w:t>” if you don’t know or “</w:t>
            </w:r>
            <w:r>
              <w:rPr>
                <w:szCs w:val="20"/>
              </w:rPr>
              <w:t>9</w:t>
            </w:r>
            <w:r w:rsidRPr="003308D6">
              <w:rPr>
                <w:szCs w:val="20"/>
              </w:rPr>
              <w:t>” if the question does not apply to you or your school</w:t>
            </w:r>
            <w:r>
              <w:rPr>
                <w:szCs w:val="20"/>
              </w:rPr>
              <w:t>.</w:t>
            </w:r>
          </w:p>
          <w:p w:rsidR="006226C0" w:rsidRPr="003308D6" w:rsidRDefault="006226C0" w:rsidP="00287F19">
            <w:pPr>
              <w:pStyle w:val="Style0"/>
              <w:rPr>
                <w:szCs w:val="20"/>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Borders>
                    <w:top w:val="single" w:sz="4" w:space="0" w:color="auto"/>
                    <w:left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Borders>
                    <w:top w:val="single" w:sz="4" w:space="0" w:color="auto"/>
                    <w:bottom w:val="single" w:sz="4" w:space="0" w:color="auto"/>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Borders>
                    <w:top w:val="single" w:sz="4" w:space="0" w:color="auto"/>
                    <w:bottom w:val="single" w:sz="4" w:space="0" w:color="auto"/>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top w:val="single" w:sz="4" w:space="0" w:color="auto"/>
                    <w:bottom w:val="single" w:sz="4" w:space="0" w:color="auto"/>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top w:val="single" w:sz="4" w:space="0" w:color="auto"/>
                    <w:bottom w:val="single" w:sz="4" w:space="0" w:color="auto"/>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top w:val="single" w:sz="4" w:space="0" w:color="auto"/>
                    <w:left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Borders>
                    <w:top w:val="single" w:sz="4" w:space="0" w:color="auto"/>
                    <w:bottom w:val="single" w:sz="4" w:space="0" w:color="auto"/>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tcBorders>
                    <w:top w:val="single" w:sz="4" w:space="0" w:color="auto"/>
                    <w:left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top w:val="single" w:sz="4" w:space="0" w:color="auto"/>
                    <w:bottom w:val="single" w:sz="4" w:space="0" w:color="auto"/>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top w:val="single" w:sz="4" w:space="0" w:color="auto"/>
                    <w:bottom w:val="single" w:sz="4" w:space="0" w:color="auto"/>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top w:val="single" w:sz="4" w:space="0" w:color="auto"/>
                    <w:left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tcBorders>
                    <w:top w:val="single" w:sz="4" w:space="0" w:color="auto"/>
                    <w:bottom w:val="single" w:sz="4" w:space="0" w:color="auto"/>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3308D6" w:rsidRDefault="006226C0" w:rsidP="00287F19">
            <w:pPr>
              <w:pStyle w:val="Style0"/>
              <w:rPr>
                <w:sz w:val="22"/>
              </w:rPr>
            </w:pPr>
          </w:p>
          <w:p w:rsidR="006226C0" w:rsidRPr="00DA67B7" w:rsidRDefault="006226C0" w:rsidP="00287F19">
            <w:pPr>
              <w:spacing w:before="50" w:after="60"/>
              <w:rPr>
                <w:rFonts w:cs="Arial"/>
                <w:sz w:val="16"/>
                <w:szCs w:val="16"/>
              </w:rPr>
            </w:pPr>
          </w:p>
        </w:tc>
      </w:tr>
      <w:tr w:rsidR="006226C0" w:rsidRPr="00DA67B7" w:rsidTr="00287F19">
        <w:trPr>
          <w:gridAfter w:val="2"/>
          <w:wAfter w:w="108" w:type="dxa"/>
          <w:trHeight w:val="87"/>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Most students seemed interested in the material presented in the Safe Dates program.</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Height w:val="500"/>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Adaptations can be made in how the Safe Dates curriculum is implemented without jeopardizing its effectiveness.</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Height w:val="87"/>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The curriculum guide is sufficient to prepare the average teacher to do a good job implementing the Safe Dates curriculum.</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Height w:val="87"/>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It is easy to prepare teachers to implement the Safe Dates curriculum as recommended by experts.</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Height w:val="87"/>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I have made modifications in the Safe Dates curriculum while teaching one or more of the first five lessons.</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rPr>
          <w:gridAfter w:val="2"/>
          <w:wAfter w:w="108" w:type="dxa"/>
          <w:trHeight w:val="87"/>
        </w:trPr>
        <w:tc>
          <w:tcPr>
            <w:tcW w:w="540" w:type="dxa"/>
          </w:tcPr>
          <w:p w:rsidR="006226C0" w:rsidRPr="00DA67B7" w:rsidRDefault="006226C0" w:rsidP="00287F19">
            <w:pPr>
              <w:numPr>
                <w:ilvl w:val="0"/>
                <w:numId w:val="29"/>
              </w:numPr>
              <w:spacing w:before="50" w:after="60"/>
              <w:rPr>
                <w:rFonts w:cs="Arial"/>
                <w:szCs w:val="20"/>
              </w:rPr>
            </w:pPr>
          </w:p>
        </w:tc>
        <w:tc>
          <w:tcPr>
            <w:tcW w:w="9270" w:type="dxa"/>
          </w:tcPr>
          <w:p w:rsidR="006226C0" w:rsidRPr="00DA67B7" w:rsidRDefault="006226C0" w:rsidP="00287F19">
            <w:pPr>
              <w:spacing w:before="50" w:after="60"/>
              <w:rPr>
                <w:rFonts w:cs="Arial"/>
                <w:szCs w:val="20"/>
              </w:rPr>
            </w:pPr>
            <w:r w:rsidRPr="00DA67B7">
              <w:rPr>
                <w:rFonts w:cs="Arial"/>
                <w:szCs w:val="20"/>
              </w:rPr>
              <w:t>I rarely followed the curriculum guide in the process of teaching Safe Dates lessons.</w:t>
            </w:r>
          </w:p>
        </w:tc>
        <w:tc>
          <w:tcPr>
            <w:tcW w:w="900" w:type="dxa"/>
            <w:vAlign w:val="center"/>
          </w:tcPr>
          <w:p w:rsidR="006226C0" w:rsidRPr="00DA67B7" w:rsidRDefault="006226C0" w:rsidP="00287F19">
            <w:pPr>
              <w:spacing w:before="50" w:after="60"/>
              <w:rPr>
                <w:rFonts w:cs="Arial"/>
                <w:sz w:val="16"/>
                <w:szCs w:val="16"/>
              </w:rPr>
            </w:pPr>
            <w:r w:rsidRPr="00DA67B7">
              <w:rPr>
                <w:rFonts w:cs="Arial"/>
                <w:sz w:val="16"/>
                <w:szCs w:val="16"/>
              </w:rPr>
              <w:t>_______</w:t>
            </w:r>
          </w:p>
        </w:tc>
      </w:tr>
      <w:tr w:rsidR="006226C0" w:rsidRPr="00DA67B7" w:rsidTr="00287F19">
        <w:tc>
          <w:tcPr>
            <w:tcW w:w="540" w:type="dxa"/>
          </w:tcPr>
          <w:p w:rsidR="006226C0" w:rsidRPr="003308D6" w:rsidRDefault="006226C0" w:rsidP="00287F19">
            <w:pPr>
              <w:pStyle w:val="Heading1"/>
              <w:numPr>
                <w:ilvl w:val="0"/>
                <w:numId w:val="29"/>
              </w:numPr>
              <w:spacing w:before="40" w:after="40"/>
              <w:rPr>
                <w:rFonts w:cs="Arial"/>
                <w:sz w:val="20"/>
                <w:szCs w:val="20"/>
                <w:u w:val="none"/>
              </w:rPr>
            </w:pPr>
          </w:p>
        </w:tc>
        <w:tc>
          <w:tcPr>
            <w:tcW w:w="9270" w:type="dxa"/>
          </w:tcPr>
          <w:p w:rsidR="006226C0" w:rsidRPr="00DA67B7" w:rsidRDefault="006226C0" w:rsidP="00287F19">
            <w:pPr>
              <w:spacing w:before="40" w:after="40"/>
              <w:rPr>
                <w:rFonts w:cs="Arial"/>
                <w:szCs w:val="20"/>
              </w:rPr>
            </w:pPr>
            <w:r w:rsidRPr="00DA67B7">
              <w:rPr>
                <w:rFonts w:cs="Arial"/>
                <w:szCs w:val="20"/>
              </w:rPr>
              <w:t>I am teaching the Safe Dates curriculum because I want to.</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540" w:type="dxa"/>
          </w:tcPr>
          <w:p w:rsidR="006226C0" w:rsidRPr="003308D6" w:rsidRDefault="006226C0" w:rsidP="00287F19">
            <w:pPr>
              <w:pStyle w:val="Heading1"/>
              <w:numPr>
                <w:ilvl w:val="0"/>
                <w:numId w:val="29"/>
              </w:numPr>
              <w:spacing w:before="40" w:after="40"/>
              <w:rPr>
                <w:rFonts w:cs="Arial"/>
                <w:sz w:val="20"/>
                <w:szCs w:val="20"/>
                <w:u w:val="none"/>
              </w:rPr>
            </w:pPr>
          </w:p>
        </w:tc>
        <w:tc>
          <w:tcPr>
            <w:tcW w:w="9270" w:type="dxa"/>
          </w:tcPr>
          <w:p w:rsidR="006226C0" w:rsidRPr="00DA67B7" w:rsidRDefault="006226C0" w:rsidP="00287F19">
            <w:pPr>
              <w:spacing w:before="40" w:after="40"/>
              <w:rPr>
                <w:rFonts w:cs="Arial"/>
                <w:szCs w:val="20"/>
              </w:rPr>
            </w:pPr>
            <w:r w:rsidRPr="00DA67B7">
              <w:rPr>
                <w:rFonts w:cs="Arial"/>
                <w:szCs w:val="20"/>
              </w:rPr>
              <w:t xml:space="preserve">I added material to one or more of the first five Safe Dates lessons. </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540" w:type="dxa"/>
          </w:tcPr>
          <w:p w:rsidR="006226C0" w:rsidRPr="003308D6" w:rsidRDefault="006226C0" w:rsidP="00287F19">
            <w:pPr>
              <w:pStyle w:val="Heading1"/>
              <w:numPr>
                <w:ilvl w:val="0"/>
                <w:numId w:val="29"/>
              </w:numPr>
              <w:spacing w:before="40" w:after="40"/>
              <w:rPr>
                <w:rFonts w:cs="Arial"/>
                <w:sz w:val="20"/>
                <w:szCs w:val="20"/>
                <w:u w:val="none"/>
              </w:rPr>
            </w:pPr>
          </w:p>
        </w:tc>
        <w:tc>
          <w:tcPr>
            <w:tcW w:w="9270" w:type="dxa"/>
          </w:tcPr>
          <w:p w:rsidR="006226C0" w:rsidRPr="00DA67B7" w:rsidRDefault="006226C0" w:rsidP="00287F19">
            <w:pPr>
              <w:spacing w:before="40" w:after="40"/>
              <w:rPr>
                <w:rFonts w:cs="Arial"/>
                <w:szCs w:val="20"/>
              </w:rPr>
            </w:pPr>
            <w:r w:rsidRPr="00DA67B7">
              <w:rPr>
                <w:rFonts w:cs="Arial"/>
                <w:szCs w:val="20"/>
              </w:rPr>
              <w:t>The school board has been very supportive of this school's efforts to implement the Safe Dates (prevention) curriculum.</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540" w:type="dxa"/>
          </w:tcPr>
          <w:p w:rsidR="006226C0" w:rsidRPr="003308D6" w:rsidRDefault="006226C0" w:rsidP="00287F19">
            <w:pPr>
              <w:pStyle w:val="Heading1"/>
              <w:numPr>
                <w:ilvl w:val="0"/>
                <w:numId w:val="29"/>
              </w:numPr>
              <w:spacing w:before="40" w:after="40"/>
              <w:rPr>
                <w:rFonts w:cs="Arial"/>
                <w:sz w:val="20"/>
                <w:szCs w:val="20"/>
                <w:u w:val="none"/>
              </w:rPr>
            </w:pPr>
          </w:p>
        </w:tc>
        <w:tc>
          <w:tcPr>
            <w:tcW w:w="9270" w:type="dxa"/>
          </w:tcPr>
          <w:p w:rsidR="006226C0" w:rsidRPr="00DA67B7" w:rsidRDefault="006226C0" w:rsidP="00287F19">
            <w:pPr>
              <w:spacing w:before="40" w:after="40"/>
              <w:rPr>
                <w:rFonts w:cs="Arial"/>
                <w:szCs w:val="20"/>
              </w:rPr>
            </w:pPr>
            <w:r w:rsidRPr="00DA67B7">
              <w:rPr>
                <w:rFonts w:cs="Arial"/>
                <w:szCs w:val="20"/>
              </w:rPr>
              <w:t>There was not enough time to adequately plan for the implementation of the Safe Dates curriculum at this school.</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Training is available to any teacher who needs guidance in order to implement Safe Dates as prescribed by experts.</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The school administration has clearly communicated its expectations pertaining to the implementation of the Safe Dates curriculum during the course of the study.</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540" w:type="dxa"/>
          </w:tcPr>
          <w:p w:rsidR="006226C0" w:rsidRPr="003308D6" w:rsidRDefault="006226C0" w:rsidP="00287F19">
            <w:pPr>
              <w:pStyle w:val="Heading1"/>
              <w:numPr>
                <w:ilvl w:val="0"/>
                <w:numId w:val="29"/>
              </w:numPr>
              <w:spacing w:before="40" w:after="40"/>
              <w:rPr>
                <w:rFonts w:cs="Arial"/>
                <w:sz w:val="20"/>
                <w:szCs w:val="20"/>
                <w:u w:val="none"/>
              </w:rPr>
            </w:pPr>
          </w:p>
        </w:tc>
        <w:tc>
          <w:tcPr>
            <w:tcW w:w="9270" w:type="dxa"/>
          </w:tcPr>
          <w:p w:rsidR="006226C0" w:rsidRPr="00DA67B7" w:rsidRDefault="006226C0" w:rsidP="00287F19">
            <w:pPr>
              <w:spacing w:before="40" w:after="40"/>
              <w:rPr>
                <w:rFonts w:cs="Arial"/>
                <w:szCs w:val="20"/>
              </w:rPr>
            </w:pPr>
            <w:r w:rsidRPr="00DA67B7">
              <w:rPr>
                <w:rFonts w:cs="Arial"/>
                <w:szCs w:val="20"/>
              </w:rPr>
              <w:t>School administrators insure that everything necessary for the implementation of Safe Dates is made available to teachers.</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The school has the manpower necessary to support the ongoing implementation of Safe Dates.</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Teachers are given positive feedback for contributing to the implementation of the Safe Dates program.</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The administration holds meetings with teachers to review how the implementation of Safe Dates is going.</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Teachers are encouraged to speak openly about the strengths and weaknesses of the Safe Dates curriculum from the Prevention Coordinator and/or teachers.</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The Prevention Coordinator seems to like the Safe Dates curriculum.</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Overall, students seemed engaged in Safe Dates classroom activities.</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Some components of the Safe Dates curriculum have to be implemented as prescribed but others do not.</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In my view, the average teacher is likely to need follow-up training or coaching in order to do a good job implementing the Safe Dates curriculum.</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 xml:space="preserve">There are one or more reasons why it’s difficult for teachers to implement the Safe Dates curriculum at this school. </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I have implemented the most important elements of the Safe Dates curriculum as it has been prescribed by program developers.</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1800"/>
        </w:trPr>
        <w:tc>
          <w:tcPr>
            <w:tcW w:w="10818" w:type="dxa"/>
            <w:gridSpan w:val="5"/>
          </w:tcPr>
          <w:p w:rsidR="006226C0" w:rsidRPr="003308D6" w:rsidRDefault="006226C0" w:rsidP="00287F19">
            <w:pPr>
              <w:pStyle w:val="Style0"/>
              <w:rPr>
                <w:szCs w:val="20"/>
              </w:rPr>
            </w:pPr>
            <w:r w:rsidRPr="003308D6">
              <w:rPr>
                <w:b/>
                <w:szCs w:val="20"/>
              </w:rPr>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w:t>
            </w:r>
            <w:r>
              <w:rPr>
                <w:szCs w:val="20"/>
              </w:rPr>
              <w:t>0</w:t>
            </w:r>
            <w:r w:rsidRPr="003308D6">
              <w:rPr>
                <w:szCs w:val="20"/>
              </w:rPr>
              <w:t>” if you don’t know or “</w:t>
            </w:r>
            <w:r>
              <w:rPr>
                <w:szCs w:val="20"/>
              </w:rPr>
              <w:t>9</w:t>
            </w:r>
            <w:r w:rsidRPr="003308D6">
              <w:rPr>
                <w:szCs w:val="20"/>
              </w:rPr>
              <w:t>” if the question does not apply to you or your school</w:t>
            </w:r>
          </w:p>
          <w:p w:rsidR="006226C0" w:rsidRPr="003308D6" w:rsidRDefault="006226C0" w:rsidP="00287F19">
            <w:pPr>
              <w:pStyle w:val="Style0"/>
              <w:rPr>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rPr>
                <w:trHeight w:val="90"/>
              </w:trPr>
              <w:tc>
                <w:tcPr>
                  <w:tcW w:w="1008" w:type="dxa"/>
                  <w:tcBorders>
                    <w:top w:val="single" w:sz="4" w:space="0" w:color="auto"/>
                    <w:left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Borders>
                    <w:top w:val="single" w:sz="4" w:space="0" w:color="auto"/>
                    <w:bottom w:val="single" w:sz="4" w:space="0" w:color="auto"/>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Borders>
                    <w:top w:val="single" w:sz="4" w:space="0" w:color="auto"/>
                    <w:bottom w:val="single" w:sz="4" w:space="0" w:color="auto"/>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top w:val="single" w:sz="4" w:space="0" w:color="auto"/>
                    <w:bottom w:val="single" w:sz="4" w:space="0" w:color="auto"/>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top w:val="single" w:sz="4" w:space="0" w:color="auto"/>
                    <w:bottom w:val="single" w:sz="4" w:space="0" w:color="auto"/>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top w:val="single" w:sz="4" w:space="0" w:color="auto"/>
                    <w:left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Borders>
                    <w:top w:val="single" w:sz="4" w:space="0" w:color="auto"/>
                    <w:bottom w:val="single" w:sz="4" w:space="0" w:color="auto"/>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tcBorders>
                    <w:top w:val="single" w:sz="4" w:space="0" w:color="auto"/>
                    <w:left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top w:val="single" w:sz="4" w:space="0" w:color="auto"/>
                    <w:bottom w:val="single" w:sz="4" w:space="0" w:color="auto"/>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top w:val="single" w:sz="4" w:space="0" w:color="auto"/>
                    <w:bottom w:val="single" w:sz="4" w:space="0" w:color="auto"/>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top w:val="single" w:sz="4" w:space="0" w:color="auto"/>
                    <w:left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tcBorders>
                    <w:top w:val="single" w:sz="4" w:space="0" w:color="auto"/>
                    <w:bottom w:val="single" w:sz="4" w:space="0" w:color="auto"/>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DA67B7" w:rsidRDefault="006226C0" w:rsidP="00287F19">
            <w:pPr>
              <w:spacing w:before="40" w:after="40"/>
              <w:rPr>
                <w:rFonts w:cs="Arial"/>
                <w:sz w:val="16"/>
                <w:szCs w:val="16"/>
              </w:rPr>
            </w:pPr>
          </w:p>
        </w:tc>
      </w:tr>
      <w:tr w:rsidR="006226C0" w:rsidRPr="00DA67B7" w:rsidTr="00287F19">
        <w:trPr>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 xml:space="preserve">I taught the material exactly as specified in the Safe Dates curriculum guide. </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 xml:space="preserve">I made modifications in the course of teaching the Safe Dates curriculum. </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Parents generally have been very supportive of this school's efforts to implement the Safe Dates curriculum.</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The implementation of the Safe Dates curriculum has not been well coordinated at this school.</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If questions arise about implementing the Safe Dates program, teachers have ready access to needed information.</w:t>
            </w:r>
          </w:p>
        </w:tc>
        <w:tc>
          <w:tcPr>
            <w:tcW w:w="1008" w:type="dxa"/>
            <w:gridSpan w:val="3"/>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40" w:after="40"/>
              <w:rPr>
                <w:rFonts w:cs="Arial"/>
                <w:sz w:val="20"/>
                <w:szCs w:val="20"/>
                <w:u w:val="none"/>
              </w:rPr>
            </w:pPr>
          </w:p>
        </w:tc>
        <w:tc>
          <w:tcPr>
            <w:tcW w:w="9270" w:type="dxa"/>
          </w:tcPr>
          <w:p w:rsidR="006226C0" w:rsidRPr="00DA67B7" w:rsidRDefault="006226C0" w:rsidP="00287F19">
            <w:pPr>
              <w:spacing w:before="40" w:after="40"/>
              <w:rPr>
                <w:rFonts w:cs="Arial"/>
                <w:szCs w:val="20"/>
              </w:rPr>
            </w:pPr>
            <w:r w:rsidRPr="00DA67B7">
              <w:rPr>
                <w:rFonts w:cs="Arial"/>
                <w:szCs w:val="20"/>
              </w:rPr>
              <w:t>Teachers who are responsible for implementing the Safe Dates curriculum have a clear understanding of their roles and responsibilities.</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40" w:after="40"/>
              <w:rPr>
                <w:rFonts w:cs="Arial"/>
                <w:sz w:val="20"/>
                <w:szCs w:val="20"/>
                <w:u w:val="none"/>
              </w:rPr>
            </w:pPr>
          </w:p>
        </w:tc>
        <w:tc>
          <w:tcPr>
            <w:tcW w:w="9270" w:type="dxa"/>
          </w:tcPr>
          <w:p w:rsidR="006226C0" w:rsidRPr="00DA67B7" w:rsidRDefault="006226C0" w:rsidP="00287F19">
            <w:pPr>
              <w:spacing w:before="40" w:after="40"/>
              <w:rPr>
                <w:rFonts w:cs="Arial"/>
                <w:szCs w:val="20"/>
              </w:rPr>
            </w:pPr>
            <w:r w:rsidRPr="00DA67B7">
              <w:rPr>
                <w:rFonts w:cs="Arial"/>
                <w:szCs w:val="20"/>
              </w:rPr>
              <w:t>Teachers responsible for implementing Safe Dates believe they are given the tools and resources they need to do so effectively.</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40" w:after="40"/>
              <w:rPr>
                <w:rFonts w:cs="Arial"/>
                <w:sz w:val="20"/>
                <w:szCs w:val="20"/>
                <w:u w:val="none"/>
              </w:rPr>
            </w:pPr>
          </w:p>
        </w:tc>
        <w:tc>
          <w:tcPr>
            <w:tcW w:w="9270" w:type="dxa"/>
          </w:tcPr>
          <w:p w:rsidR="006226C0" w:rsidRPr="00DA67B7" w:rsidRDefault="006226C0" w:rsidP="00287F19">
            <w:pPr>
              <w:spacing w:before="40" w:after="40"/>
              <w:rPr>
                <w:rFonts w:cs="Arial"/>
                <w:szCs w:val="20"/>
              </w:rPr>
            </w:pPr>
            <w:r w:rsidRPr="00DA67B7">
              <w:rPr>
                <w:rFonts w:cs="Arial"/>
                <w:szCs w:val="20"/>
              </w:rPr>
              <w:t>We do not have the resources necessary to implement the Safe Dates program on a long-term basis.</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40" w:after="40"/>
              <w:rPr>
                <w:rFonts w:cs="Arial"/>
                <w:sz w:val="20"/>
                <w:szCs w:val="20"/>
                <w:u w:val="none"/>
              </w:rPr>
            </w:pPr>
          </w:p>
        </w:tc>
        <w:tc>
          <w:tcPr>
            <w:tcW w:w="9270" w:type="dxa"/>
          </w:tcPr>
          <w:p w:rsidR="006226C0" w:rsidRPr="00DA67B7" w:rsidRDefault="006226C0" w:rsidP="00287F19">
            <w:pPr>
              <w:spacing w:before="40" w:after="40"/>
              <w:rPr>
                <w:rFonts w:cs="Arial"/>
                <w:szCs w:val="20"/>
              </w:rPr>
            </w:pPr>
            <w:r w:rsidRPr="00DA67B7">
              <w:rPr>
                <w:rFonts w:cs="Arial"/>
                <w:szCs w:val="20"/>
              </w:rPr>
              <w:t>Teachers responsible for implementing the Safe Dates program know their efforts are appreciated by this school.</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40" w:after="40"/>
              <w:rPr>
                <w:rFonts w:cs="Arial"/>
                <w:sz w:val="20"/>
                <w:szCs w:val="20"/>
                <w:u w:val="none"/>
              </w:rPr>
            </w:pPr>
          </w:p>
        </w:tc>
        <w:tc>
          <w:tcPr>
            <w:tcW w:w="9270" w:type="dxa"/>
          </w:tcPr>
          <w:p w:rsidR="006226C0" w:rsidRPr="00DA67B7" w:rsidRDefault="006226C0" w:rsidP="00287F19">
            <w:pPr>
              <w:spacing w:before="40" w:after="40"/>
              <w:rPr>
                <w:rFonts w:cs="Arial"/>
                <w:szCs w:val="20"/>
              </w:rPr>
            </w:pPr>
            <w:r w:rsidRPr="00DA67B7">
              <w:rPr>
                <w:rFonts w:cs="Arial"/>
                <w:szCs w:val="20"/>
              </w:rPr>
              <w:t>The administration gets regular progress reports about the implementation of the Safe Dates curriculum.</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Often teachers feel pressured not to “rock the boat” by speaking their minds about the pros and cons of the Safe Dates curriculum.</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School administrators appear to like the Safe Dates curriculum.</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40" w:after="40"/>
              <w:rPr>
                <w:rFonts w:cs="Arial"/>
                <w:sz w:val="20"/>
                <w:szCs w:val="20"/>
                <w:u w:val="none"/>
              </w:rPr>
            </w:pPr>
          </w:p>
        </w:tc>
        <w:tc>
          <w:tcPr>
            <w:tcW w:w="9270" w:type="dxa"/>
          </w:tcPr>
          <w:p w:rsidR="006226C0" w:rsidRPr="00DA67B7" w:rsidRDefault="006226C0" w:rsidP="00287F19">
            <w:pPr>
              <w:spacing w:before="40" w:after="40"/>
              <w:rPr>
                <w:rFonts w:cs="Arial"/>
                <w:szCs w:val="20"/>
              </w:rPr>
            </w:pPr>
            <w:r w:rsidRPr="00DA67B7">
              <w:rPr>
                <w:rFonts w:cs="Arial"/>
                <w:szCs w:val="20"/>
              </w:rPr>
              <w:t>Students frequently asked questions during Safe Dates classes.</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Teaching Safe Dates exactly as it was developed by experts is critical to getting expected results.</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After reviewing the curriculum guide, the average teacher will be well-equipped to do a good job implementing the Safe Dates curriculum.</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It is easy to implement the Safe Dates curriculum correctly on a consistent basis.</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 xml:space="preserve">The way I am implementing Safe Dates departs significantly from what is prescribed by its developers. </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 xml:space="preserve">I made modifications in the activities used to teach the Safe Dates curriculum. </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The School principal has been very supportive of this school's efforts to implement the Safe Dates curriculum.</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 xml:space="preserve">The individual in charge of leading the effort to implement the Safes Dates curriculum lacked some important skills. </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Technical assistance is available to teachers who are responsible for teaching Safe Dates.</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School administrators do a good job removing barriers that interfere with teaching the Safe Dates curriculum exactly as prescribed.</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This school has the resources necessary to support the initial implementation of Safe Dates.</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Top administrators provide encouragement to teachers involved in implementing the Safe Dates program.</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The administration pays close attention to the progress being made related to implementing the Safe Dates program.</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cantSplit/>
          <w:trHeight w:val="87"/>
        </w:trPr>
        <w:tc>
          <w:tcPr>
            <w:tcW w:w="10782" w:type="dxa"/>
            <w:gridSpan w:val="4"/>
          </w:tcPr>
          <w:p w:rsidR="006226C0" w:rsidRPr="003308D6" w:rsidRDefault="006226C0" w:rsidP="00287F19">
            <w:pPr>
              <w:pStyle w:val="Style0"/>
              <w:rPr>
                <w:szCs w:val="20"/>
              </w:rPr>
            </w:pPr>
            <w:r w:rsidRPr="003308D6">
              <w:rPr>
                <w:b/>
                <w:szCs w:val="20"/>
              </w:rPr>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w:t>
            </w:r>
            <w:r>
              <w:rPr>
                <w:szCs w:val="20"/>
              </w:rPr>
              <w:t>0</w:t>
            </w:r>
            <w:r w:rsidRPr="003308D6">
              <w:rPr>
                <w:szCs w:val="20"/>
              </w:rPr>
              <w:t>” if you don’t know or “</w:t>
            </w:r>
            <w:r>
              <w:rPr>
                <w:szCs w:val="20"/>
              </w:rPr>
              <w:t>9</w:t>
            </w:r>
            <w:r w:rsidRPr="003308D6">
              <w:rPr>
                <w:szCs w:val="20"/>
              </w:rPr>
              <w:t>” if the question does not apply to you or your school</w:t>
            </w:r>
          </w:p>
          <w:p w:rsidR="006226C0" w:rsidRPr="003308D6" w:rsidRDefault="006226C0" w:rsidP="00287F19">
            <w:pPr>
              <w:pStyle w:val="Style0"/>
              <w:rPr>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6226C0" w:rsidRPr="00DA67B7" w:rsidTr="00287F19">
              <w:tc>
                <w:tcPr>
                  <w:tcW w:w="1008" w:type="dxa"/>
                  <w:tcBorders>
                    <w:top w:val="single" w:sz="4" w:space="0" w:color="auto"/>
                    <w:left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Disagree</w:t>
                  </w:r>
                </w:p>
              </w:tc>
              <w:tc>
                <w:tcPr>
                  <w:tcW w:w="972" w:type="dxa"/>
                  <w:tcBorders>
                    <w:top w:val="single" w:sz="4" w:space="0" w:color="auto"/>
                    <w:bottom w:val="single" w:sz="4" w:space="0" w:color="auto"/>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Disagree</w:t>
                  </w:r>
                </w:p>
              </w:tc>
              <w:tc>
                <w:tcPr>
                  <w:tcW w:w="1080"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Disagree</w:t>
                  </w:r>
                </w:p>
              </w:tc>
              <w:tc>
                <w:tcPr>
                  <w:tcW w:w="1188"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Neither Agree nor Disagree</w:t>
                  </w:r>
                </w:p>
              </w:tc>
              <w:tc>
                <w:tcPr>
                  <w:tcW w:w="1080" w:type="dxa"/>
                  <w:tcBorders>
                    <w:top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Somewhat</w:t>
                  </w:r>
                </w:p>
                <w:p w:rsidR="006226C0" w:rsidRPr="00DA67B7" w:rsidRDefault="006226C0" w:rsidP="00287F19">
                  <w:pPr>
                    <w:jc w:val="center"/>
                    <w:rPr>
                      <w:rFonts w:cs="Arial"/>
                      <w:sz w:val="18"/>
                      <w:szCs w:val="18"/>
                    </w:rPr>
                  </w:pPr>
                  <w:r w:rsidRPr="00DA67B7">
                    <w:rPr>
                      <w:rFonts w:cs="Arial"/>
                      <w:sz w:val="18"/>
                      <w:szCs w:val="18"/>
                    </w:rPr>
                    <w:t>Agree</w:t>
                  </w:r>
                </w:p>
              </w:tc>
              <w:tc>
                <w:tcPr>
                  <w:tcW w:w="720" w:type="dxa"/>
                  <w:tcBorders>
                    <w:top w:val="single" w:sz="4" w:space="0" w:color="auto"/>
                    <w:bottom w:val="single" w:sz="4" w:space="0" w:color="auto"/>
                  </w:tcBorders>
                </w:tcPr>
                <w:p w:rsidR="006226C0" w:rsidRPr="00DA67B7" w:rsidRDefault="006226C0" w:rsidP="00287F19">
                  <w:pPr>
                    <w:jc w:val="center"/>
                    <w:rPr>
                      <w:rFonts w:cs="Arial"/>
                      <w:sz w:val="18"/>
                      <w:szCs w:val="18"/>
                    </w:rPr>
                  </w:pPr>
                </w:p>
                <w:p w:rsidR="006226C0" w:rsidRPr="00DA67B7" w:rsidRDefault="006226C0" w:rsidP="00287F19">
                  <w:pPr>
                    <w:jc w:val="center"/>
                    <w:rPr>
                      <w:rFonts w:cs="Arial"/>
                      <w:sz w:val="18"/>
                      <w:szCs w:val="18"/>
                    </w:rPr>
                  </w:pPr>
                  <w:r w:rsidRPr="00DA67B7">
                    <w:rPr>
                      <w:rFonts w:cs="Arial"/>
                      <w:sz w:val="18"/>
                      <w:szCs w:val="18"/>
                    </w:rPr>
                    <w:t>Agree</w:t>
                  </w:r>
                </w:p>
              </w:tc>
              <w:tc>
                <w:tcPr>
                  <w:tcW w:w="900" w:type="dxa"/>
                  <w:tcBorders>
                    <w:top w:val="single" w:sz="4" w:space="0" w:color="auto"/>
                    <w:bottom w:val="single" w:sz="4" w:space="0" w:color="auto"/>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Strongly</w:t>
                  </w:r>
                </w:p>
                <w:p w:rsidR="006226C0" w:rsidRPr="00DA67B7" w:rsidRDefault="006226C0" w:rsidP="00287F19">
                  <w:pPr>
                    <w:jc w:val="center"/>
                    <w:rPr>
                      <w:rFonts w:cs="Arial"/>
                      <w:sz w:val="18"/>
                      <w:szCs w:val="18"/>
                    </w:rPr>
                  </w:pPr>
                  <w:r w:rsidRPr="00DA67B7">
                    <w:rPr>
                      <w:rFonts w:cs="Arial"/>
                      <w:sz w:val="18"/>
                      <w:szCs w:val="18"/>
                    </w:rPr>
                    <w:t>Agree</w:t>
                  </w:r>
                </w:p>
              </w:tc>
              <w:tc>
                <w:tcPr>
                  <w:tcW w:w="236" w:type="dxa"/>
                  <w:vMerge w:val="restart"/>
                  <w:tcBorders>
                    <w:top w:val="single" w:sz="4" w:space="0" w:color="auto"/>
                    <w:bottom w:val="single" w:sz="4" w:space="0" w:color="auto"/>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top w:val="single" w:sz="4" w:space="0" w:color="auto"/>
                    <w:left w:val="single" w:sz="4" w:space="0" w:color="auto"/>
                    <w:bottom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c>
                <w:tcPr>
                  <w:tcW w:w="1080" w:type="dxa"/>
                  <w:tcBorders>
                    <w:top w:val="single" w:sz="4" w:space="0" w:color="auto"/>
                    <w:bottom w:val="single" w:sz="4" w:space="0" w:color="auto"/>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Not</w:t>
                  </w:r>
                </w:p>
                <w:p w:rsidR="006226C0" w:rsidRPr="00DA67B7" w:rsidRDefault="006226C0" w:rsidP="00287F19">
                  <w:pPr>
                    <w:jc w:val="center"/>
                    <w:rPr>
                      <w:rFonts w:cs="Arial"/>
                      <w:sz w:val="18"/>
                      <w:szCs w:val="18"/>
                    </w:rPr>
                  </w:pPr>
                  <w:r w:rsidRPr="00DA67B7">
                    <w:rPr>
                      <w:rFonts w:cs="Arial"/>
                      <w:sz w:val="18"/>
                      <w:szCs w:val="18"/>
                    </w:rPr>
                    <w:t>Applicable</w:t>
                  </w:r>
                </w:p>
              </w:tc>
            </w:tr>
            <w:tr w:rsidR="006226C0" w:rsidRPr="00DA67B7" w:rsidTr="00287F19">
              <w:trPr>
                <w:trHeight w:val="267"/>
              </w:trPr>
              <w:tc>
                <w:tcPr>
                  <w:tcW w:w="1008" w:type="dxa"/>
                  <w:tcBorders>
                    <w:top w:val="single" w:sz="4" w:space="0" w:color="auto"/>
                    <w:left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1</w:t>
                  </w:r>
                </w:p>
              </w:tc>
              <w:tc>
                <w:tcPr>
                  <w:tcW w:w="972"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2</w:t>
                  </w:r>
                </w:p>
              </w:tc>
              <w:tc>
                <w:tcPr>
                  <w:tcW w:w="108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3</w:t>
                  </w:r>
                </w:p>
              </w:tc>
              <w:tc>
                <w:tcPr>
                  <w:tcW w:w="1188"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4</w:t>
                  </w:r>
                </w:p>
              </w:tc>
              <w:tc>
                <w:tcPr>
                  <w:tcW w:w="108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5</w:t>
                  </w:r>
                </w:p>
              </w:tc>
              <w:tc>
                <w:tcPr>
                  <w:tcW w:w="720" w:type="dxa"/>
                  <w:tcBorders>
                    <w:top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6</w:t>
                  </w:r>
                </w:p>
              </w:tc>
              <w:tc>
                <w:tcPr>
                  <w:tcW w:w="900" w:type="dxa"/>
                  <w:tcBorders>
                    <w:top w:val="single" w:sz="4" w:space="0" w:color="auto"/>
                    <w:bottom w:val="single" w:sz="4" w:space="0" w:color="auto"/>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top w:val="single" w:sz="4" w:space="0" w:color="auto"/>
                    <w:bottom w:val="single" w:sz="4" w:space="0" w:color="auto"/>
                    <w:right w:val="single" w:sz="4" w:space="0" w:color="auto"/>
                  </w:tcBorders>
                  <w:shd w:val="clear" w:color="auto" w:fill="D9D9D9"/>
                </w:tcPr>
                <w:p w:rsidR="006226C0" w:rsidRPr="00DA67B7" w:rsidRDefault="006226C0" w:rsidP="00287F19">
                  <w:pPr>
                    <w:jc w:val="center"/>
                    <w:rPr>
                      <w:rFonts w:cs="Arial"/>
                      <w:sz w:val="18"/>
                      <w:szCs w:val="18"/>
                    </w:rPr>
                  </w:pPr>
                </w:p>
              </w:tc>
              <w:tc>
                <w:tcPr>
                  <w:tcW w:w="844" w:type="dxa"/>
                  <w:tcBorders>
                    <w:top w:val="single" w:sz="4" w:space="0" w:color="auto"/>
                    <w:left w:val="single" w:sz="4" w:space="0" w:color="auto"/>
                    <w:bottom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0</w:t>
                  </w:r>
                </w:p>
              </w:tc>
              <w:tc>
                <w:tcPr>
                  <w:tcW w:w="1080" w:type="dxa"/>
                  <w:tcBorders>
                    <w:top w:val="single" w:sz="4" w:space="0" w:color="auto"/>
                    <w:bottom w:val="single" w:sz="4" w:space="0" w:color="auto"/>
                    <w:right w:val="single" w:sz="4" w:space="0" w:color="auto"/>
                  </w:tcBorders>
                  <w:vAlign w:val="center"/>
                </w:tcPr>
                <w:p w:rsidR="006226C0" w:rsidRPr="00DA67B7" w:rsidRDefault="006226C0" w:rsidP="00287F19">
                  <w:pPr>
                    <w:jc w:val="center"/>
                    <w:rPr>
                      <w:rFonts w:cs="Arial"/>
                      <w:sz w:val="18"/>
                      <w:szCs w:val="18"/>
                    </w:rPr>
                  </w:pPr>
                  <w:r w:rsidRPr="00DA67B7">
                    <w:rPr>
                      <w:rFonts w:cs="Arial"/>
                      <w:sz w:val="18"/>
                      <w:szCs w:val="18"/>
                    </w:rPr>
                    <w:t>9</w:t>
                  </w:r>
                </w:p>
              </w:tc>
            </w:tr>
          </w:tbl>
          <w:p w:rsidR="006226C0" w:rsidRPr="00DA67B7" w:rsidRDefault="006226C0" w:rsidP="00287F19">
            <w:pPr>
              <w:spacing w:before="40" w:after="40"/>
              <w:rPr>
                <w:rFonts w:cs="Arial"/>
                <w:sz w:val="16"/>
                <w:szCs w:val="16"/>
              </w:rPr>
            </w:pPr>
          </w:p>
        </w:tc>
      </w:tr>
      <w:tr w:rsidR="006226C0" w:rsidRPr="00DA67B7" w:rsidTr="00287F19">
        <w:trPr>
          <w:gridAfter w:val="1"/>
          <w:wAfter w:w="36" w:type="dxa"/>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Overall, parents seem to like the Safe Dates curriculum.</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Height w:val="87"/>
        </w:trPr>
        <w:tc>
          <w:tcPr>
            <w:tcW w:w="540" w:type="dxa"/>
          </w:tcPr>
          <w:p w:rsidR="006226C0" w:rsidRPr="00DA67B7" w:rsidRDefault="006226C0" w:rsidP="00287F19">
            <w:pPr>
              <w:numPr>
                <w:ilvl w:val="0"/>
                <w:numId w:val="29"/>
              </w:numPr>
              <w:spacing w:before="40" w:after="40"/>
              <w:rPr>
                <w:rFonts w:cs="Arial"/>
                <w:szCs w:val="20"/>
              </w:rPr>
            </w:pPr>
          </w:p>
        </w:tc>
        <w:tc>
          <w:tcPr>
            <w:tcW w:w="9270" w:type="dxa"/>
          </w:tcPr>
          <w:p w:rsidR="006226C0" w:rsidRPr="00DA67B7" w:rsidRDefault="006226C0" w:rsidP="00287F19">
            <w:pPr>
              <w:spacing w:before="40" w:after="40"/>
              <w:rPr>
                <w:rFonts w:cs="Arial"/>
                <w:szCs w:val="20"/>
              </w:rPr>
            </w:pPr>
            <w:r w:rsidRPr="00DA67B7">
              <w:rPr>
                <w:rFonts w:cs="Arial"/>
                <w:szCs w:val="20"/>
              </w:rPr>
              <w:t>Student comments suggested there was genuine interest in the topics presented in the Safe Dates program.</w:t>
            </w:r>
          </w:p>
        </w:tc>
        <w:tc>
          <w:tcPr>
            <w:tcW w:w="972" w:type="dxa"/>
            <w:gridSpan w:val="2"/>
            <w:vAlign w:val="center"/>
          </w:tcPr>
          <w:p w:rsidR="006226C0" w:rsidRPr="00DA67B7" w:rsidRDefault="006226C0" w:rsidP="00287F19">
            <w:pPr>
              <w:spacing w:before="40" w:after="4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80" w:after="80"/>
              <w:rPr>
                <w:rFonts w:cs="Arial"/>
                <w:sz w:val="20"/>
                <w:szCs w:val="20"/>
                <w:u w:val="none"/>
              </w:rPr>
            </w:pPr>
          </w:p>
        </w:tc>
        <w:tc>
          <w:tcPr>
            <w:tcW w:w="9270" w:type="dxa"/>
          </w:tcPr>
          <w:p w:rsidR="006226C0" w:rsidRPr="00DA67B7" w:rsidRDefault="006226C0" w:rsidP="00287F19">
            <w:pPr>
              <w:spacing w:before="80" w:after="80"/>
              <w:rPr>
                <w:rFonts w:cs="Arial"/>
                <w:szCs w:val="20"/>
              </w:rPr>
            </w:pPr>
            <w:r w:rsidRPr="00DA67B7">
              <w:rPr>
                <w:rFonts w:cs="Arial"/>
                <w:szCs w:val="20"/>
              </w:rPr>
              <w:t>The Prevention Coordinator has been very supportive of this school's efforts to implement the Safe Dates curriculum.</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80" w:after="80"/>
              <w:rPr>
                <w:rFonts w:cs="Arial"/>
                <w:sz w:val="20"/>
                <w:szCs w:val="20"/>
                <w:u w:val="none"/>
              </w:rPr>
            </w:pPr>
          </w:p>
        </w:tc>
        <w:tc>
          <w:tcPr>
            <w:tcW w:w="9270" w:type="dxa"/>
          </w:tcPr>
          <w:p w:rsidR="006226C0" w:rsidRPr="00DA67B7" w:rsidRDefault="006226C0" w:rsidP="00287F19">
            <w:pPr>
              <w:spacing w:before="80" w:after="80"/>
              <w:rPr>
                <w:rFonts w:cs="Arial"/>
                <w:szCs w:val="20"/>
              </w:rPr>
            </w:pPr>
            <w:r w:rsidRPr="00DA67B7">
              <w:rPr>
                <w:rFonts w:cs="Arial"/>
                <w:szCs w:val="20"/>
              </w:rPr>
              <w:t>One class period provides enough time to implement an entire Safe Dates lesson as prescribed by program developers</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80" w:after="80"/>
              <w:rPr>
                <w:rFonts w:cs="Arial"/>
                <w:sz w:val="20"/>
                <w:szCs w:val="20"/>
                <w:u w:val="none"/>
              </w:rPr>
            </w:pPr>
          </w:p>
        </w:tc>
        <w:tc>
          <w:tcPr>
            <w:tcW w:w="9270" w:type="dxa"/>
          </w:tcPr>
          <w:p w:rsidR="006226C0" w:rsidRPr="00DA67B7" w:rsidRDefault="006226C0" w:rsidP="00287F19">
            <w:pPr>
              <w:spacing w:before="80" w:after="80"/>
              <w:rPr>
                <w:rFonts w:cs="Arial"/>
                <w:szCs w:val="20"/>
              </w:rPr>
            </w:pPr>
            <w:r w:rsidRPr="00DA67B7">
              <w:rPr>
                <w:rFonts w:cs="Arial"/>
                <w:szCs w:val="20"/>
              </w:rPr>
              <w:t>The existing violence-prevention policies at this school are very effective.</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80" w:after="80"/>
              <w:rPr>
                <w:rFonts w:cs="Arial"/>
                <w:sz w:val="20"/>
                <w:szCs w:val="20"/>
                <w:u w:val="none"/>
              </w:rPr>
            </w:pPr>
          </w:p>
        </w:tc>
        <w:tc>
          <w:tcPr>
            <w:tcW w:w="9270" w:type="dxa"/>
          </w:tcPr>
          <w:p w:rsidR="006226C0" w:rsidRPr="00DA67B7" w:rsidRDefault="006226C0" w:rsidP="00287F19">
            <w:pPr>
              <w:spacing w:before="80" w:after="80"/>
              <w:rPr>
                <w:rFonts w:cs="Arial"/>
                <w:szCs w:val="20"/>
              </w:rPr>
            </w:pPr>
            <w:r w:rsidRPr="00DA67B7">
              <w:rPr>
                <w:rFonts w:cs="Arial"/>
                <w:szCs w:val="20"/>
              </w:rPr>
              <w:t>There is a substantial amount of scientific evidence that indicates Safe Dates is effective in reducing dating violence.</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80" w:after="80"/>
              <w:rPr>
                <w:rFonts w:cs="Arial"/>
                <w:sz w:val="20"/>
                <w:szCs w:val="20"/>
                <w:u w:val="none"/>
              </w:rPr>
            </w:pPr>
          </w:p>
        </w:tc>
        <w:tc>
          <w:tcPr>
            <w:tcW w:w="9270" w:type="dxa"/>
          </w:tcPr>
          <w:p w:rsidR="006226C0" w:rsidRPr="00DA67B7" w:rsidRDefault="006226C0" w:rsidP="00287F19">
            <w:pPr>
              <w:spacing w:before="80" w:after="80"/>
              <w:rPr>
                <w:rFonts w:cs="Arial"/>
                <w:szCs w:val="20"/>
              </w:rPr>
            </w:pPr>
            <w:r w:rsidRPr="00DA67B7">
              <w:rPr>
                <w:rFonts w:cs="Arial"/>
                <w:szCs w:val="20"/>
              </w:rPr>
              <w:t>Little effort has been directed to overcoming obstacles that got in the way of implementing the Safe Dates curriculum as prescribed.</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80" w:after="80"/>
              <w:rPr>
                <w:rFonts w:cs="Arial"/>
                <w:sz w:val="20"/>
                <w:szCs w:val="20"/>
                <w:u w:val="none"/>
              </w:rPr>
            </w:pPr>
          </w:p>
        </w:tc>
        <w:tc>
          <w:tcPr>
            <w:tcW w:w="9270" w:type="dxa"/>
          </w:tcPr>
          <w:p w:rsidR="006226C0" w:rsidRPr="00DA67B7" w:rsidRDefault="006226C0" w:rsidP="00287F19">
            <w:pPr>
              <w:spacing w:before="80" w:after="80"/>
              <w:rPr>
                <w:rFonts w:cs="Arial"/>
                <w:szCs w:val="20"/>
              </w:rPr>
            </w:pPr>
            <w:r w:rsidRPr="00DA67B7">
              <w:rPr>
                <w:rFonts w:cs="Arial"/>
                <w:szCs w:val="20"/>
              </w:rPr>
              <w:t>The school has the resources to support the implementation of the Safe Dates curriculum BUT ONLY during the course of the study.</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80" w:after="80"/>
              <w:rPr>
                <w:rFonts w:cs="Arial"/>
                <w:sz w:val="20"/>
                <w:szCs w:val="20"/>
                <w:u w:val="none"/>
              </w:rPr>
            </w:pPr>
          </w:p>
        </w:tc>
        <w:tc>
          <w:tcPr>
            <w:tcW w:w="9270" w:type="dxa"/>
          </w:tcPr>
          <w:p w:rsidR="006226C0" w:rsidRPr="00DA67B7" w:rsidRDefault="006226C0" w:rsidP="00287F19">
            <w:pPr>
              <w:spacing w:before="80" w:after="80"/>
              <w:rPr>
                <w:rFonts w:cs="Arial"/>
                <w:szCs w:val="20"/>
              </w:rPr>
            </w:pPr>
            <w:r w:rsidRPr="00DA67B7">
              <w:rPr>
                <w:rFonts w:cs="Arial"/>
                <w:szCs w:val="20"/>
              </w:rPr>
              <w:t>Students have been very supportive of this school's efforts to implement the Safe Dates curriculum.</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80" w:after="80"/>
              <w:rPr>
                <w:rFonts w:cs="Arial"/>
                <w:sz w:val="20"/>
                <w:szCs w:val="20"/>
                <w:u w:val="none"/>
              </w:rPr>
            </w:pPr>
          </w:p>
        </w:tc>
        <w:tc>
          <w:tcPr>
            <w:tcW w:w="9270" w:type="dxa"/>
          </w:tcPr>
          <w:p w:rsidR="006226C0" w:rsidRPr="00DA67B7" w:rsidRDefault="006226C0" w:rsidP="00287F19">
            <w:pPr>
              <w:spacing w:before="80" w:after="80"/>
              <w:rPr>
                <w:rFonts w:cs="Arial"/>
                <w:szCs w:val="20"/>
              </w:rPr>
            </w:pPr>
            <w:r w:rsidRPr="00DA67B7">
              <w:rPr>
                <w:rFonts w:cs="Arial"/>
                <w:szCs w:val="20"/>
              </w:rPr>
              <w:t>One class period is sufficient to complete the activities recommended for one Safe Dates lesson.</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80" w:after="80"/>
              <w:rPr>
                <w:rFonts w:cs="Arial"/>
                <w:sz w:val="20"/>
                <w:szCs w:val="20"/>
                <w:u w:val="none"/>
              </w:rPr>
            </w:pPr>
          </w:p>
        </w:tc>
        <w:tc>
          <w:tcPr>
            <w:tcW w:w="9270" w:type="dxa"/>
          </w:tcPr>
          <w:p w:rsidR="006226C0" w:rsidRPr="00DA67B7" w:rsidRDefault="006226C0" w:rsidP="00287F19">
            <w:pPr>
              <w:spacing w:before="80" w:after="80"/>
              <w:rPr>
                <w:rFonts w:cs="Arial"/>
                <w:szCs w:val="20"/>
              </w:rPr>
            </w:pPr>
            <w:r w:rsidRPr="00DA67B7">
              <w:rPr>
                <w:rFonts w:cs="Arial"/>
                <w:szCs w:val="20"/>
              </w:rPr>
              <w:t>The existing violence-prevention policies at this school are very effective.</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80" w:after="80"/>
              <w:rPr>
                <w:rFonts w:cs="Arial"/>
                <w:sz w:val="20"/>
                <w:szCs w:val="20"/>
                <w:u w:val="none"/>
              </w:rPr>
            </w:pPr>
          </w:p>
        </w:tc>
        <w:tc>
          <w:tcPr>
            <w:tcW w:w="9270" w:type="dxa"/>
          </w:tcPr>
          <w:p w:rsidR="006226C0" w:rsidRPr="00DA67B7" w:rsidRDefault="006226C0" w:rsidP="00287F19">
            <w:pPr>
              <w:spacing w:before="80" w:after="80"/>
              <w:rPr>
                <w:rFonts w:cs="Arial"/>
                <w:szCs w:val="20"/>
              </w:rPr>
            </w:pPr>
            <w:r w:rsidRPr="00DA67B7">
              <w:rPr>
                <w:rFonts w:cs="Arial"/>
                <w:szCs w:val="20"/>
              </w:rPr>
              <w:t>The scientific evidence is strong that supports the effectiveness of Safe Dates.</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80" w:after="80"/>
              <w:rPr>
                <w:rFonts w:cs="Arial"/>
                <w:sz w:val="20"/>
                <w:szCs w:val="20"/>
                <w:u w:val="none"/>
              </w:rPr>
            </w:pPr>
          </w:p>
        </w:tc>
        <w:tc>
          <w:tcPr>
            <w:tcW w:w="9270" w:type="dxa"/>
          </w:tcPr>
          <w:p w:rsidR="006226C0" w:rsidRPr="00DA67B7" w:rsidRDefault="006226C0" w:rsidP="00287F19">
            <w:pPr>
              <w:spacing w:before="80" w:after="80"/>
              <w:rPr>
                <w:rFonts w:cs="Arial"/>
                <w:szCs w:val="20"/>
              </w:rPr>
            </w:pPr>
            <w:r w:rsidRPr="00DA67B7">
              <w:rPr>
                <w:rFonts w:cs="Arial"/>
                <w:szCs w:val="20"/>
              </w:rPr>
              <w:t>Not enough attention was given to monitoring the early stages of implementing the Safe Dates curriculum at this school.</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spacing w:before="80" w:after="80"/>
              <w:ind w:left="144"/>
              <w:rPr>
                <w:rFonts w:cs="Arial"/>
                <w:szCs w:val="20"/>
              </w:rPr>
            </w:pPr>
          </w:p>
        </w:tc>
        <w:tc>
          <w:tcPr>
            <w:tcW w:w="9270" w:type="dxa"/>
          </w:tcPr>
          <w:p w:rsidR="006226C0" w:rsidRPr="00DA67B7" w:rsidRDefault="006226C0" w:rsidP="00287F19">
            <w:pPr>
              <w:spacing w:before="80" w:after="80"/>
              <w:rPr>
                <w:rFonts w:cs="Arial"/>
                <w:szCs w:val="20"/>
              </w:rPr>
            </w:pPr>
            <w:r w:rsidRPr="00DA67B7">
              <w:rPr>
                <w:rFonts w:cs="Arial"/>
                <w:szCs w:val="20"/>
              </w:rPr>
              <w:t>The school does not have the resources necessary to support the implementation of the Safe Dates curriculum during the course of the study.</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80" w:after="80"/>
              <w:rPr>
                <w:rFonts w:cs="Arial"/>
                <w:szCs w:val="20"/>
              </w:rPr>
            </w:pPr>
          </w:p>
        </w:tc>
        <w:tc>
          <w:tcPr>
            <w:tcW w:w="9270" w:type="dxa"/>
          </w:tcPr>
          <w:p w:rsidR="006226C0" w:rsidRPr="00DA67B7" w:rsidRDefault="006226C0" w:rsidP="00287F19">
            <w:pPr>
              <w:spacing w:before="80" w:after="80"/>
              <w:rPr>
                <w:rFonts w:cs="Arial"/>
                <w:szCs w:val="20"/>
              </w:rPr>
            </w:pPr>
            <w:r w:rsidRPr="00DA67B7">
              <w:rPr>
                <w:rFonts w:cs="Arial"/>
                <w:szCs w:val="20"/>
              </w:rPr>
              <w:t>There was not enough time to adequately prepare for teaching individual lessons in the Safe Dates curriculum</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3308D6" w:rsidRDefault="006226C0" w:rsidP="00287F19">
            <w:pPr>
              <w:pStyle w:val="Heading1"/>
              <w:numPr>
                <w:ilvl w:val="0"/>
                <w:numId w:val="29"/>
              </w:numPr>
              <w:spacing w:before="80" w:after="80"/>
              <w:rPr>
                <w:rFonts w:cs="Arial"/>
                <w:sz w:val="20"/>
                <w:szCs w:val="20"/>
                <w:u w:val="none"/>
              </w:rPr>
            </w:pPr>
          </w:p>
        </w:tc>
        <w:tc>
          <w:tcPr>
            <w:tcW w:w="9270" w:type="dxa"/>
          </w:tcPr>
          <w:p w:rsidR="006226C0" w:rsidRPr="00DA67B7" w:rsidRDefault="006226C0" w:rsidP="00287F19">
            <w:pPr>
              <w:spacing w:before="80" w:after="80"/>
              <w:rPr>
                <w:rFonts w:cs="Arial"/>
                <w:sz w:val="18"/>
                <w:szCs w:val="18"/>
              </w:rPr>
            </w:pPr>
            <w:r w:rsidRPr="00DA67B7">
              <w:rPr>
                <w:rFonts w:cs="Arial"/>
                <w:szCs w:val="20"/>
              </w:rPr>
              <w:t>One class period is sufficient to present the material associated with one Safe Dates lesson</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80" w:after="80"/>
              <w:rPr>
                <w:rFonts w:cs="Arial"/>
                <w:szCs w:val="20"/>
              </w:rPr>
            </w:pPr>
          </w:p>
        </w:tc>
        <w:tc>
          <w:tcPr>
            <w:tcW w:w="9270" w:type="dxa"/>
          </w:tcPr>
          <w:p w:rsidR="006226C0" w:rsidRPr="00DA67B7" w:rsidRDefault="006226C0" w:rsidP="00287F19">
            <w:pPr>
              <w:spacing w:before="80" w:after="80"/>
              <w:rPr>
                <w:rFonts w:cs="Arial"/>
                <w:szCs w:val="20"/>
              </w:rPr>
            </w:pPr>
            <w:r w:rsidRPr="00DA67B7">
              <w:rPr>
                <w:rFonts w:cs="Arial"/>
                <w:szCs w:val="20"/>
              </w:rPr>
              <w:t>The violence-prevention programs and classes at this school are very effective.</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80" w:after="80"/>
              <w:rPr>
                <w:rFonts w:cs="Arial"/>
                <w:szCs w:val="20"/>
              </w:rPr>
            </w:pPr>
          </w:p>
        </w:tc>
        <w:tc>
          <w:tcPr>
            <w:tcW w:w="9270" w:type="dxa"/>
          </w:tcPr>
          <w:p w:rsidR="006226C0" w:rsidRPr="00DA67B7" w:rsidRDefault="006226C0" w:rsidP="00287F19">
            <w:pPr>
              <w:spacing w:before="80" w:after="80"/>
              <w:rPr>
                <w:rFonts w:cs="Arial"/>
                <w:szCs w:val="20"/>
              </w:rPr>
            </w:pPr>
            <w:r w:rsidRPr="00DA67B7">
              <w:rPr>
                <w:rFonts w:cs="Arial"/>
                <w:szCs w:val="20"/>
              </w:rPr>
              <w:t>There is convincing scientific evidence which suggests that Safe Dates is effective in reducing dating violence.</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rPr>
          <w:gridAfter w:val="1"/>
          <w:wAfter w:w="36" w:type="dxa"/>
        </w:trPr>
        <w:tc>
          <w:tcPr>
            <w:tcW w:w="540" w:type="dxa"/>
          </w:tcPr>
          <w:p w:rsidR="006226C0" w:rsidRPr="00DA67B7" w:rsidRDefault="006226C0" w:rsidP="00287F19">
            <w:pPr>
              <w:numPr>
                <w:ilvl w:val="0"/>
                <w:numId w:val="29"/>
              </w:numPr>
              <w:spacing w:before="80" w:after="80"/>
              <w:rPr>
                <w:rFonts w:cs="Arial"/>
                <w:szCs w:val="20"/>
              </w:rPr>
            </w:pPr>
          </w:p>
        </w:tc>
        <w:tc>
          <w:tcPr>
            <w:tcW w:w="9270" w:type="dxa"/>
          </w:tcPr>
          <w:p w:rsidR="006226C0" w:rsidRPr="00DA67B7" w:rsidRDefault="006226C0" w:rsidP="00287F19">
            <w:pPr>
              <w:spacing w:before="80" w:after="80"/>
              <w:rPr>
                <w:rFonts w:cs="Arial"/>
                <w:szCs w:val="20"/>
              </w:rPr>
            </w:pPr>
            <w:r w:rsidRPr="00DA67B7">
              <w:rPr>
                <w:rFonts w:cs="Arial"/>
                <w:szCs w:val="20"/>
              </w:rPr>
              <w:t>This school takes a comprehensive approach to reducing the incidence of violence among our students</w:t>
            </w:r>
          </w:p>
        </w:tc>
        <w:tc>
          <w:tcPr>
            <w:tcW w:w="972" w:type="dxa"/>
            <w:gridSpan w:val="2"/>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bl>
    <w:p w:rsidR="006226C0" w:rsidRPr="003308D6" w:rsidRDefault="006226C0" w:rsidP="006226C0">
      <w:pPr>
        <w:rPr>
          <w:b/>
          <w:sz w:val="22"/>
        </w:rPr>
      </w:pPr>
    </w:p>
    <w:p w:rsidR="006226C0" w:rsidRPr="00BF3ECA" w:rsidRDefault="006226C0" w:rsidP="006226C0">
      <w:pPr>
        <w:rPr>
          <w:sz w:val="22"/>
        </w:rPr>
      </w:pPr>
      <w:r>
        <w:rPr>
          <w:b/>
          <w:sz w:val="22"/>
        </w:rPr>
        <w:br w:type="page"/>
      </w:r>
    </w:p>
    <w:p w:rsidR="006226C0" w:rsidRPr="003308D6" w:rsidRDefault="006226C0" w:rsidP="006226C0">
      <w:pPr>
        <w:rPr>
          <w:rFonts w:cs="Arial"/>
          <w:szCs w:val="20"/>
        </w:rPr>
      </w:pPr>
      <w:r w:rsidRPr="003308D6">
        <w:rPr>
          <w:rFonts w:cs="Arial"/>
          <w:szCs w:val="20"/>
          <w:u w:val="single"/>
        </w:rPr>
        <w:lastRenderedPageBreak/>
        <w:t>INSTRUCTIONS</w:t>
      </w:r>
      <w:r w:rsidRPr="003308D6">
        <w:rPr>
          <w:rFonts w:cs="Arial"/>
          <w:szCs w:val="20"/>
        </w:rPr>
        <w:t>:  The Safe Dates curriculum addresses the topic of dating violence and recommends approaches for reducing its occurrence. Whether or not you have had the chance to review the Safe Dates Teacher Manual/Curriculum guide, please carefully read each statement and indicate how much confidence you have that you could accomplish each of these tasks using the 5-point shown below.  Enter “</w:t>
      </w:r>
      <w:r>
        <w:rPr>
          <w:rFonts w:cs="Arial"/>
          <w:szCs w:val="20"/>
        </w:rPr>
        <w:t>0</w:t>
      </w:r>
      <w:r w:rsidRPr="003308D6">
        <w:rPr>
          <w:rFonts w:cs="Arial"/>
          <w:szCs w:val="20"/>
        </w:rPr>
        <w:t>” if you don’t know.</w:t>
      </w:r>
    </w:p>
    <w:tbl>
      <w:tblPr>
        <w:tblpPr w:leftFromText="180" w:rightFromText="180" w:vertAnchor="text" w:horzAnchor="margin" w:tblpXSpec="center" w:tblpY="341"/>
        <w:tblW w:w="93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533"/>
        <w:gridCol w:w="1534"/>
        <w:gridCol w:w="1533"/>
        <w:gridCol w:w="1534"/>
        <w:gridCol w:w="1534"/>
        <w:gridCol w:w="354"/>
        <w:gridCol w:w="1338"/>
      </w:tblGrid>
      <w:tr w:rsidR="006226C0" w:rsidRPr="00DA67B7" w:rsidTr="00287F19">
        <w:tc>
          <w:tcPr>
            <w:tcW w:w="1533" w:type="dxa"/>
          </w:tcPr>
          <w:p w:rsidR="006226C0" w:rsidRPr="00DA67B7" w:rsidRDefault="006226C0" w:rsidP="00287F19">
            <w:pPr>
              <w:jc w:val="center"/>
              <w:rPr>
                <w:rFonts w:cs="Arial"/>
                <w:szCs w:val="20"/>
              </w:rPr>
            </w:pPr>
            <w:r w:rsidRPr="00DA67B7">
              <w:rPr>
                <w:rFonts w:cs="Arial"/>
                <w:szCs w:val="20"/>
              </w:rPr>
              <w:t>No confidence at all</w:t>
            </w:r>
          </w:p>
        </w:tc>
        <w:tc>
          <w:tcPr>
            <w:tcW w:w="1534" w:type="dxa"/>
          </w:tcPr>
          <w:p w:rsidR="006226C0" w:rsidRPr="00DA67B7" w:rsidRDefault="006226C0" w:rsidP="00287F19">
            <w:pPr>
              <w:jc w:val="center"/>
              <w:rPr>
                <w:rFonts w:cs="Arial"/>
                <w:szCs w:val="20"/>
              </w:rPr>
            </w:pPr>
            <w:r w:rsidRPr="00DA67B7">
              <w:rPr>
                <w:rFonts w:cs="Arial"/>
                <w:szCs w:val="20"/>
              </w:rPr>
              <w:t>Very little confidence</w:t>
            </w:r>
          </w:p>
        </w:tc>
        <w:tc>
          <w:tcPr>
            <w:tcW w:w="1533" w:type="dxa"/>
          </w:tcPr>
          <w:p w:rsidR="006226C0" w:rsidRPr="00DA67B7" w:rsidRDefault="006226C0" w:rsidP="00287F19">
            <w:pPr>
              <w:jc w:val="center"/>
              <w:rPr>
                <w:rFonts w:cs="Arial"/>
                <w:szCs w:val="20"/>
              </w:rPr>
            </w:pPr>
            <w:r w:rsidRPr="00DA67B7">
              <w:rPr>
                <w:rFonts w:cs="Arial"/>
                <w:szCs w:val="20"/>
              </w:rPr>
              <w:t>Some confidence</w:t>
            </w:r>
          </w:p>
        </w:tc>
        <w:tc>
          <w:tcPr>
            <w:tcW w:w="1534" w:type="dxa"/>
          </w:tcPr>
          <w:p w:rsidR="006226C0" w:rsidRPr="00DA67B7" w:rsidRDefault="006226C0" w:rsidP="00287F19">
            <w:pPr>
              <w:jc w:val="center"/>
              <w:rPr>
                <w:rFonts w:cs="Arial"/>
                <w:szCs w:val="20"/>
              </w:rPr>
            </w:pPr>
            <w:r w:rsidRPr="00DA67B7">
              <w:rPr>
                <w:rFonts w:cs="Arial"/>
                <w:szCs w:val="20"/>
              </w:rPr>
              <w:t>A lot of confidence</w:t>
            </w:r>
          </w:p>
        </w:tc>
        <w:tc>
          <w:tcPr>
            <w:tcW w:w="1534" w:type="dxa"/>
          </w:tcPr>
          <w:p w:rsidR="006226C0" w:rsidRPr="00DA67B7" w:rsidRDefault="006226C0" w:rsidP="00287F19">
            <w:pPr>
              <w:jc w:val="center"/>
              <w:rPr>
                <w:rFonts w:cs="Arial"/>
                <w:szCs w:val="20"/>
              </w:rPr>
            </w:pPr>
            <w:r w:rsidRPr="00DA67B7">
              <w:rPr>
                <w:rFonts w:cs="Arial"/>
                <w:szCs w:val="20"/>
              </w:rPr>
              <w:t>Complete confidence</w:t>
            </w:r>
          </w:p>
        </w:tc>
        <w:tc>
          <w:tcPr>
            <w:tcW w:w="354" w:type="dxa"/>
            <w:vMerge w:val="restart"/>
            <w:tcBorders>
              <w:right w:val="single" w:sz="4" w:space="0" w:color="auto"/>
            </w:tcBorders>
            <w:shd w:val="clear" w:color="auto" w:fill="D9D9D9"/>
          </w:tcPr>
          <w:p w:rsidR="006226C0" w:rsidRPr="00DA67B7" w:rsidRDefault="006226C0" w:rsidP="00287F19">
            <w:pPr>
              <w:jc w:val="center"/>
              <w:rPr>
                <w:rFonts w:cs="Arial"/>
                <w:szCs w:val="20"/>
              </w:rPr>
            </w:pPr>
          </w:p>
        </w:tc>
        <w:tc>
          <w:tcPr>
            <w:tcW w:w="1338" w:type="dxa"/>
            <w:tcBorders>
              <w:left w:val="single" w:sz="4" w:space="0" w:color="auto"/>
            </w:tcBorders>
          </w:tcPr>
          <w:p w:rsidR="006226C0" w:rsidRPr="00DA67B7" w:rsidRDefault="006226C0" w:rsidP="00287F19">
            <w:pPr>
              <w:jc w:val="center"/>
              <w:rPr>
                <w:rFonts w:cs="Arial"/>
                <w:szCs w:val="20"/>
              </w:rPr>
            </w:pPr>
            <w:r w:rsidRPr="00DA67B7">
              <w:rPr>
                <w:rFonts w:cs="Arial"/>
                <w:szCs w:val="20"/>
              </w:rPr>
              <w:t>Don’t</w:t>
            </w:r>
          </w:p>
          <w:p w:rsidR="006226C0" w:rsidRPr="00DA67B7" w:rsidRDefault="006226C0" w:rsidP="00287F19">
            <w:pPr>
              <w:jc w:val="center"/>
              <w:rPr>
                <w:rFonts w:cs="Arial"/>
                <w:szCs w:val="20"/>
              </w:rPr>
            </w:pPr>
            <w:r w:rsidRPr="00DA67B7">
              <w:rPr>
                <w:rFonts w:cs="Arial"/>
                <w:szCs w:val="20"/>
              </w:rPr>
              <w:t>Know</w:t>
            </w:r>
          </w:p>
          <w:p w:rsidR="006226C0" w:rsidRPr="00DA67B7" w:rsidRDefault="006226C0" w:rsidP="00287F19">
            <w:pPr>
              <w:jc w:val="center"/>
              <w:rPr>
                <w:rFonts w:cs="Arial"/>
                <w:szCs w:val="20"/>
              </w:rPr>
            </w:pPr>
          </w:p>
        </w:tc>
      </w:tr>
      <w:tr w:rsidR="006226C0" w:rsidRPr="00DA67B7" w:rsidTr="00287F19">
        <w:trPr>
          <w:trHeight w:val="267"/>
        </w:trPr>
        <w:tc>
          <w:tcPr>
            <w:tcW w:w="1533" w:type="dxa"/>
            <w:vAlign w:val="center"/>
          </w:tcPr>
          <w:p w:rsidR="006226C0" w:rsidRPr="00DA67B7" w:rsidRDefault="006226C0" w:rsidP="00287F19">
            <w:pPr>
              <w:jc w:val="center"/>
              <w:rPr>
                <w:rFonts w:cs="Arial"/>
                <w:szCs w:val="20"/>
              </w:rPr>
            </w:pPr>
            <w:r w:rsidRPr="00DA67B7">
              <w:rPr>
                <w:rFonts w:cs="Arial"/>
                <w:szCs w:val="20"/>
              </w:rPr>
              <w:t>1</w:t>
            </w:r>
          </w:p>
        </w:tc>
        <w:tc>
          <w:tcPr>
            <w:tcW w:w="1534" w:type="dxa"/>
            <w:vAlign w:val="center"/>
          </w:tcPr>
          <w:p w:rsidR="006226C0" w:rsidRPr="00DA67B7" w:rsidRDefault="006226C0" w:rsidP="00287F19">
            <w:pPr>
              <w:jc w:val="center"/>
              <w:rPr>
                <w:rFonts w:cs="Arial"/>
                <w:szCs w:val="20"/>
              </w:rPr>
            </w:pPr>
            <w:r w:rsidRPr="00DA67B7">
              <w:rPr>
                <w:rFonts w:cs="Arial"/>
                <w:szCs w:val="20"/>
              </w:rPr>
              <w:t>2</w:t>
            </w:r>
          </w:p>
        </w:tc>
        <w:tc>
          <w:tcPr>
            <w:tcW w:w="1533" w:type="dxa"/>
            <w:vAlign w:val="center"/>
          </w:tcPr>
          <w:p w:rsidR="006226C0" w:rsidRPr="00DA67B7" w:rsidRDefault="006226C0" w:rsidP="00287F19">
            <w:pPr>
              <w:jc w:val="center"/>
              <w:rPr>
                <w:rFonts w:cs="Arial"/>
                <w:szCs w:val="20"/>
              </w:rPr>
            </w:pPr>
            <w:r w:rsidRPr="00DA67B7">
              <w:rPr>
                <w:rFonts w:cs="Arial"/>
                <w:szCs w:val="20"/>
              </w:rPr>
              <w:t>3</w:t>
            </w:r>
          </w:p>
        </w:tc>
        <w:tc>
          <w:tcPr>
            <w:tcW w:w="1534" w:type="dxa"/>
            <w:vAlign w:val="center"/>
          </w:tcPr>
          <w:p w:rsidR="006226C0" w:rsidRPr="00DA67B7" w:rsidRDefault="006226C0" w:rsidP="00287F19">
            <w:pPr>
              <w:jc w:val="center"/>
              <w:rPr>
                <w:rFonts w:cs="Arial"/>
                <w:szCs w:val="20"/>
              </w:rPr>
            </w:pPr>
            <w:r w:rsidRPr="00DA67B7">
              <w:rPr>
                <w:rFonts w:cs="Arial"/>
                <w:szCs w:val="20"/>
              </w:rPr>
              <w:t>4</w:t>
            </w:r>
          </w:p>
        </w:tc>
        <w:tc>
          <w:tcPr>
            <w:tcW w:w="1534" w:type="dxa"/>
            <w:vAlign w:val="center"/>
          </w:tcPr>
          <w:p w:rsidR="006226C0" w:rsidRPr="00DA67B7" w:rsidRDefault="006226C0" w:rsidP="00287F19">
            <w:pPr>
              <w:jc w:val="center"/>
              <w:rPr>
                <w:rFonts w:cs="Arial"/>
                <w:szCs w:val="20"/>
              </w:rPr>
            </w:pPr>
            <w:r w:rsidRPr="00DA67B7">
              <w:rPr>
                <w:rFonts w:cs="Arial"/>
                <w:szCs w:val="20"/>
              </w:rPr>
              <w:t>5</w:t>
            </w:r>
          </w:p>
        </w:tc>
        <w:tc>
          <w:tcPr>
            <w:tcW w:w="354" w:type="dxa"/>
            <w:vMerge/>
            <w:tcBorders>
              <w:right w:val="single" w:sz="4" w:space="0" w:color="auto"/>
            </w:tcBorders>
            <w:shd w:val="clear" w:color="auto" w:fill="D9D9D9"/>
          </w:tcPr>
          <w:p w:rsidR="006226C0" w:rsidRPr="00DA67B7" w:rsidRDefault="006226C0" w:rsidP="00287F19">
            <w:pPr>
              <w:jc w:val="center"/>
              <w:rPr>
                <w:rFonts w:cs="Arial"/>
                <w:szCs w:val="20"/>
              </w:rPr>
            </w:pPr>
          </w:p>
        </w:tc>
        <w:tc>
          <w:tcPr>
            <w:tcW w:w="1338" w:type="dxa"/>
            <w:tcBorders>
              <w:left w:val="single" w:sz="4" w:space="0" w:color="auto"/>
            </w:tcBorders>
            <w:vAlign w:val="center"/>
          </w:tcPr>
          <w:p w:rsidR="006226C0" w:rsidRPr="00DA67B7" w:rsidRDefault="006226C0" w:rsidP="00287F19">
            <w:pPr>
              <w:jc w:val="center"/>
              <w:rPr>
                <w:rFonts w:cs="Arial"/>
                <w:szCs w:val="20"/>
              </w:rPr>
            </w:pPr>
            <w:r w:rsidRPr="00DA67B7">
              <w:rPr>
                <w:rFonts w:cs="Arial"/>
                <w:szCs w:val="20"/>
              </w:rPr>
              <w:t>0</w:t>
            </w:r>
          </w:p>
        </w:tc>
      </w:tr>
    </w:tbl>
    <w:p w:rsidR="006226C0" w:rsidRPr="003308D6" w:rsidRDefault="006226C0" w:rsidP="006226C0">
      <w:pPr>
        <w:rPr>
          <w:rFonts w:cs="Arial"/>
          <w:sz w:val="22"/>
        </w:rPr>
      </w:pPr>
    </w:p>
    <w:p w:rsidR="006226C0" w:rsidRPr="003308D6" w:rsidRDefault="006226C0" w:rsidP="006226C0">
      <w:pPr>
        <w:tabs>
          <w:tab w:val="left" w:pos="4372"/>
          <w:tab w:val="left" w:pos="6547"/>
          <w:tab w:val="left" w:pos="8174"/>
          <w:tab w:val="right" w:pos="9625"/>
        </w:tabs>
        <w:rPr>
          <w:rFonts w:cs="Arial"/>
          <w:szCs w:val="20"/>
        </w:rPr>
      </w:pPr>
    </w:p>
    <w:p w:rsidR="006226C0" w:rsidRPr="003308D6" w:rsidRDefault="006226C0" w:rsidP="006226C0">
      <w:pPr>
        <w:tabs>
          <w:tab w:val="left" w:pos="4372"/>
          <w:tab w:val="left" w:pos="6547"/>
          <w:tab w:val="left" w:pos="8174"/>
          <w:tab w:val="right" w:pos="9625"/>
        </w:tabs>
        <w:rPr>
          <w:rFonts w:cs="Arial"/>
          <w:szCs w:val="20"/>
        </w:rPr>
      </w:pPr>
    </w:p>
    <w:p w:rsidR="006226C0" w:rsidRPr="003308D6" w:rsidRDefault="006226C0" w:rsidP="006226C0">
      <w:pPr>
        <w:tabs>
          <w:tab w:val="left" w:pos="4372"/>
          <w:tab w:val="left" w:pos="6547"/>
          <w:tab w:val="left" w:pos="8174"/>
          <w:tab w:val="right" w:pos="9625"/>
        </w:tabs>
        <w:rPr>
          <w:rFonts w:cs="Arial"/>
          <w:szCs w:val="20"/>
        </w:rPr>
      </w:pPr>
    </w:p>
    <w:p w:rsidR="006226C0" w:rsidRPr="003308D6" w:rsidRDefault="006226C0" w:rsidP="006226C0">
      <w:pPr>
        <w:rPr>
          <w:rFonts w:cs="Arial"/>
          <w:b/>
          <w:szCs w:val="20"/>
        </w:rPr>
      </w:pPr>
      <w:r w:rsidRPr="003308D6">
        <w:rPr>
          <w:rFonts w:cs="Arial"/>
          <w:b/>
          <w:szCs w:val="20"/>
        </w:rPr>
        <w:t xml:space="preserve">HOW MUCH CONFIDENCE DO YOU HAVE THAT YOU </w:t>
      </w:r>
      <w:proofErr w:type="gramStart"/>
      <w:r w:rsidRPr="003308D6">
        <w:rPr>
          <w:rFonts w:cs="Arial"/>
          <w:b/>
          <w:szCs w:val="20"/>
        </w:rPr>
        <w:t>CAN:</w:t>
      </w:r>
      <w:proofErr w:type="gramEnd"/>
      <w:r w:rsidRPr="003308D6">
        <w:rPr>
          <w:rFonts w:cs="Arial"/>
          <w:b/>
          <w:szCs w:val="20"/>
        </w:rPr>
        <w:t xml:space="preserve"> </w:t>
      </w:r>
    </w:p>
    <w:p w:rsidR="006226C0" w:rsidRPr="003308D6" w:rsidRDefault="006226C0" w:rsidP="006226C0">
      <w:pPr>
        <w:rPr>
          <w:szCs w:val="20"/>
        </w:rPr>
      </w:pPr>
    </w:p>
    <w:tbl>
      <w:tblPr>
        <w:tblW w:w="10440" w:type="dxa"/>
        <w:tblLayout w:type="fixed"/>
        <w:tblLook w:val="0000"/>
      </w:tblPr>
      <w:tblGrid>
        <w:gridCol w:w="648"/>
        <w:gridCol w:w="8820"/>
        <w:gridCol w:w="972"/>
      </w:tblGrid>
      <w:tr w:rsidR="006226C0" w:rsidRPr="00DA67B7" w:rsidTr="00287F19">
        <w:tc>
          <w:tcPr>
            <w:tcW w:w="648" w:type="dxa"/>
          </w:tcPr>
          <w:p w:rsidR="006226C0" w:rsidRPr="00DA67B7" w:rsidRDefault="006226C0" w:rsidP="00287F19">
            <w:pPr>
              <w:numPr>
                <w:ilvl w:val="0"/>
                <w:numId w:val="29"/>
              </w:numPr>
              <w:spacing w:before="80" w:after="80"/>
              <w:rPr>
                <w:rFonts w:cs="Arial"/>
              </w:rPr>
            </w:pPr>
          </w:p>
        </w:tc>
        <w:tc>
          <w:tcPr>
            <w:tcW w:w="8820" w:type="dxa"/>
          </w:tcPr>
          <w:p w:rsidR="006226C0" w:rsidRPr="00DA67B7" w:rsidRDefault="006226C0" w:rsidP="00287F19">
            <w:pPr>
              <w:spacing w:before="80" w:after="80"/>
              <w:rPr>
                <w:rFonts w:cs="Arial"/>
                <w:szCs w:val="20"/>
              </w:rPr>
            </w:pPr>
            <w:r w:rsidRPr="00DA67B7">
              <w:rPr>
                <w:rFonts w:cs="Arial"/>
                <w:szCs w:val="20"/>
              </w:rPr>
              <w:t>Teach the 9 lessons in the Safe Dates curriculum after reading the teacher manual/curriculum guide</w:t>
            </w:r>
          </w:p>
        </w:tc>
        <w:tc>
          <w:tcPr>
            <w:tcW w:w="972"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9"/>
              </w:numPr>
              <w:spacing w:before="80" w:after="80"/>
              <w:rPr>
                <w:rFonts w:cs="Arial"/>
              </w:rPr>
            </w:pPr>
          </w:p>
        </w:tc>
        <w:tc>
          <w:tcPr>
            <w:tcW w:w="8820" w:type="dxa"/>
          </w:tcPr>
          <w:p w:rsidR="006226C0" w:rsidRPr="00DA67B7" w:rsidRDefault="006226C0" w:rsidP="00287F19">
            <w:pPr>
              <w:tabs>
                <w:tab w:val="left" w:pos="738"/>
                <w:tab w:val="right" w:pos="10438"/>
              </w:tabs>
              <w:rPr>
                <w:rFonts w:cs="Arial"/>
                <w:szCs w:val="20"/>
              </w:rPr>
            </w:pPr>
            <w:r w:rsidRPr="00DA67B7">
              <w:rPr>
                <w:rFonts w:cs="Arial"/>
                <w:szCs w:val="20"/>
              </w:rPr>
              <w:t>See to it that the recommended Safe Dates student poster contest is implemented for students in your class.</w:t>
            </w:r>
          </w:p>
        </w:tc>
        <w:tc>
          <w:tcPr>
            <w:tcW w:w="972"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9"/>
              </w:numPr>
              <w:spacing w:before="80" w:after="80"/>
              <w:rPr>
                <w:rFonts w:cs="Arial"/>
              </w:rPr>
            </w:pPr>
          </w:p>
        </w:tc>
        <w:tc>
          <w:tcPr>
            <w:tcW w:w="8820" w:type="dxa"/>
          </w:tcPr>
          <w:p w:rsidR="006226C0" w:rsidRPr="00DA67B7" w:rsidRDefault="006226C0" w:rsidP="00287F19">
            <w:pPr>
              <w:tabs>
                <w:tab w:val="left" w:pos="738"/>
                <w:tab w:val="right" w:pos="10438"/>
              </w:tabs>
              <w:rPr>
                <w:rFonts w:cs="Arial"/>
                <w:szCs w:val="20"/>
              </w:rPr>
            </w:pPr>
            <w:r w:rsidRPr="00DA67B7">
              <w:rPr>
                <w:rFonts w:cs="Arial"/>
                <w:szCs w:val="20"/>
              </w:rPr>
              <w:t>See to it that the recommended Safe Dates student play is performed by students in your class.</w:t>
            </w:r>
          </w:p>
        </w:tc>
        <w:tc>
          <w:tcPr>
            <w:tcW w:w="972"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9"/>
              </w:numPr>
              <w:spacing w:before="80" w:after="80"/>
              <w:rPr>
                <w:rFonts w:cs="Arial"/>
              </w:rPr>
            </w:pPr>
          </w:p>
        </w:tc>
        <w:tc>
          <w:tcPr>
            <w:tcW w:w="8820" w:type="dxa"/>
          </w:tcPr>
          <w:p w:rsidR="006226C0" w:rsidRPr="00DA67B7" w:rsidRDefault="006226C0" w:rsidP="00287F19">
            <w:pPr>
              <w:tabs>
                <w:tab w:val="left" w:pos="738"/>
                <w:tab w:val="right" w:pos="10438"/>
              </w:tabs>
              <w:rPr>
                <w:rFonts w:cs="Arial"/>
                <w:szCs w:val="20"/>
              </w:rPr>
            </w:pPr>
            <w:r w:rsidRPr="00DA67B7">
              <w:rPr>
                <w:rFonts w:cs="Arial"/>
                <w:szCs w:val="20"/>
              </w:rPr>
              <w:t>Persuade students in your Safe Dates class to actively participate in role-playing exercises.</w:t>
            </w:r>
          </w:p>
        </w:tc>
        <w:tc>
          <w:tcPr>
            <w:tcW w:w="972"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9"/>
              </w:numPr>
              <w:spacing w:before="80" w:after="80"/>
              <w:rPr>
                <w:rFonts w:cs="Arial"/>
              </w:rPr>
            </w:pPr>
          </w:p>
        </w:tc>
        <w:tc>
          <w:tcPr>
            <w:tcW w:w="8820" w:type="dxa"/>
          </w:tcPr>
          <w:p w:rsidR="006226C0" w:rsidRPr="00DA67B7" w:rsidRDefault="006226C0" w:rsidP="00287F19">
            <w:pPr>
              <w:tabs>
                <w:tab w:val="left" w:pos="738"/>
                <w:tab w:val="right" w:pos="10438"/>
              </w:tabs>
              <w:rPr>
                <w:rFonts w:cs="Arial"/>
                <w:szCs w:val="20"/>
              </w:rPr>
            </w:pPr>
            <w:r w:rsidRPr="00DA67B7">
              <w:rPr>
                <w:rFonts w:cs="Arial"/>
                <w:szCs w:val="20"/>
              </w:rPr>
              <w:t>Persuade students in your Safe Dates class to work together as a group on Safe Dates group exercises.</w:t>
            </w:r>
          </w:p>
        </w:tc>
        <w:tc>
          <w:tcPr>
            <w:tcW w:w="972"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9"/>
              </w:numPr>
              <w:spacing w:before="80" w:after="80"/>
              <w:rPr>
                <w:rFonts w:cs="Arial"/>
              </w:rPr>
            </w:pPr>
          </w:p>
        </w:tc>
        <w:tc>
          <w:tcPr>
            <w:tcW w:w="8820" w:type="dxa"/>
          </w:tcPr>
          <w:p w:rsidR="006226C0" w:rsidRPr="00DA67B7" w:rsidRDefault="006226C0" w:rsidP="00287F19">
            <w:pPr>
              <w:tabs>
                <w:tab w:val="left" w:pos="738"/>
                <w:tab w:val="right" w:pos="10438"/>
              </w:tabs>
              <w:rPr>
                <w:rFonts w:cs="Arial"/>
                <w:szCs w:val="20"/>
              </w:rPr>
            </w:pPr>
            <w:r w:rsidRPr="00DA67B7">
              <w:rPr>
                <w:rFonts w:cs="Arial"/>
                <w:szCs w:val="20"/>
              </w:rPr>
              <w:t>Persuade students in your class to participate in classroom discussions about the topic of dating violence.</w:t>
            </w:r>
          </w:p>
        </w:tc>
        <w:tc>
          <w:tcPr>
            <w:tcW w:w="972"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9"/>
              </w:numPr>
              <w:spacing w:before="80" w:after="80"/>
              <w:rPr>
                <w:rFonts w:cs="Arial"/>
              </w:rPr>
            </w:pPr>
          </w:p>
        </w:tc>
        <w:tc>
          <w:tcPr>
            <w:tcW w:w="8820" w:type="dxa"/>
          </w:tcPr>
          <w:p w:rsidR="006226C0" w:rsidRPr="00DA67B7" w:rsidRDefault="006226C0" w:rsidP="00287F19">
            <w:pPr>
              <w:spacing w:before="80" w:after="80"/>
              <w:rPr>
                <w:rFonts w:cs="Arial"/>
                <w:szCs w:val="20"/>
              </w:rPr>
            </w:pPr>
            <w:r w:rsidRPr="00DA67B7">
              <w:rPr>
                <w:rFonts w:cs="Arial"/>
                <w:szCs w:val="20"/>
              </w:rPr>
              <w:t>Teach the lessons in the Safe Dates curriculum in strict accordance with the curriculum guide.</w:t>
            </w:r>
          </w:p>
        </w:tc>
        <w:tc>
          <w:tcPr>
            <w:tcW w:w="972"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9"/>
              </w:numPr>
              <w:spacing w:before="80" w:after="80"/>
              <w:rPr>
                <w:rFonts w:cs="Arial"/>
              </w:rPr>
            </w:pPr>
          </w:p>
        </w:tc>
        <w:tc>
          <w:tcPr>
            <w:tcW w:w="8820" w:type="dxa"/>
          </w:tcPr>
          <w:p w:rsidR="006226C0" w:rsidRPr="00DA67B7" w:rsidRDefault="006226C0" w:rsidP="00287F19">
            <w:pPr>
              <w:spacing w:before="80" w:after="80"/>
              <w:rPr>
                <w:rFonts w:cs="Arial"/>
                <w:szCs w:val="20"/>
              </w:rPr>
            </w:pPr>
            <w:r w:rsidRPr="00DA67B7">
              <w:rPr>
                <w:rFonts w:cs="Arial"/>
                <w:szCs w:val="20"/>
              </w:rPr>
              <w:t>Implement the activities in the Safe Dates curriculum in strict accordance with the curriculum guide.</w:t>
            </w:r>
          </w:p>
        </w:tc>
        <w:tc>
          <w:tcPr>
            <w:tcW w:w="972"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648" w:type="dxa"/>
          </w:tcPr>
          <w:p w:rsidR="006226C0" w:rsidRPr="00DA67B7" w:rsidRDefault="006226C0" w:rsidP="00287F19">
            <w:pPr>
              <w:numPr>
                <w:ilvl w:val="0"/>
                <w:numId w:val="29"/>
              </w:numPr>
              <w:spacing w:before="80" w:after="80"/>
              <w:rPr>
                <w:rFonts w:cs="Arial"/>
              </w:rPr>
            </w:pPr>
          </w:p>
        </w:tc>
        <w:tc>
          <w:tcPr>
            <w:tcW w:w="8820" w:type="dxa"/>
          </w:tcPr>
          <w:p w:rsidR="006226C0" w:rsidRPr="00DA67B7" w:rsidRDefault="006226C0" w:rsidP="00287F19">
            <w:pPr>
              <w:spacing w:before="80" w:after="80"/>
              <w:rPr>
                <w:rFonts w:cs="Arial"/>
                <w:szCs w:val="20"/>
              </w:rPr>
            </w:pPr>
            <w:r w:rsidRPr="00DA67B7">
              <w:rPr>
                <w:rFonts w:cs="Arial"/>
                <w:szCs w:val="20"/>
              </w:rPr>
              <w:t>Comfortably present information to your students about preventing sexual violence.</w:t>
            </w:r>
          </w:p>
        </w:tc>
        <w:tc>
          <w:tcPr>
            <w:tcW w:w="972"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bl>
    <w:p w:rsidR="006226C0" w:rsidRPr="003308D6" w:rsidRDefault="006226C0" w:rsidP="006226C0">
      <w:pPr>
        <w:pStyle w:val="Style0"/>
        <w:rPr>
          <w:b/>
          <w:sz w:val="22"/>
        </w:rPr>
      </w:pPr>
    </w:p>
    <w:p w:rsidR="006226C0" w:rsidRPr="003308D6" w:rsidRDefault="006226C0" w:rsidP="006226C0">
      <w:pPr>
        <w:rPr>
          <w:rFonts w:cs="Arial"/>
          <w:szCs w:val="20"/>
        </w:rPr>
      </w:pPr>
      <w:r>
        <w:rPr>
          <w:rFonts w:cs="Arial"/>
          <w:b/>
          <w:bCs/>
          <w:szCs w:val="20"/>
          <w:u w:val="single"/>
        </w:rPr>
        <w:br w:type="page"/>
      </w:r>
      <w:r w:rsidRPr="003308D6">
        <w:rPr>
          <w:rFonts w:cs="Arial"/>
          <w:b/>
          <w:bCs/>
          <w:szCs w:val="20"/>
          <w:u w:val="single"/>
        </w:rPr>
        <w:lastRenderedPageBreak/>
        <w:t>Instructions</w:t>
      </w:r>
      <w:r w:rsidRPr="003308D6">
        <w:rPr>
          <w:rFonts w:cs="Arial"/>
          <w:b/>
          <w:bCs/>
          <w:szCs w:val="20"/>
        </w:rPr>
        <w:t xml:space="preserve">: </w:t>
      </w:r>
      <w:r w:rsidRPr="003308D6">
        <w:rPr>
          <w:rFonts w:cs="Arial"/>
          <w:szCs w:val="20"/>
        </w:rPr>
        <w:t>Using the scale provided below,</w:t>
      </w:r>
      <w:r w:rsidRPr="003308D6">
        <w:rPr>
          <w:rFonts w:cs="Arial"/>
          <w:b/>
          <w:bCs/>
          <w:szCs w:val="20"/>
        </w:rPr>
        <w:t xml:space="preserve"> </w:t>
      </w:r>
      <w:r w:rsidRPr="003308D6">
        <w:rPr>
          <w:rFonts w:cs="Arial"/>
          <w:szCs w:val="20"/>
        </w:rPr>
        <w:t xml:space="preserve">please indicate </w:t>
      </w:r>
      <w:r w:rsidRPr="003308D6">
        <w:rPr>
          <w:rFonts w:cs="Arial"/>
          <w:b/>
          <w:bCs/>
          <w:szCs w:val="20"/>
        </w:rPr>
        <w:t>the extent</w:t>
      </w:r>
      <w:r w:rsidRPr="003308D6">
        <w:rPr>
          <w:rFonts w:cs="Arial"/>
          <w:szCs w:val="20"/>
        </w:rPr>
        <w:t xml:space="preserve"> to which each of the following describes the implementation of the Safe Dates curriculum at this school. Enter the number that most closely reflects your response in the space provided next to each phrase. Enter “</w:t>
      </w:r>
      <w:r>
        <w:rPr>
          <w:rFonts w:cs="Arial"/>
          <w:szCs w:val="20"/>
        </w:rPr>
        <w:t>0</w:t>
      </w:r>
      <w:r w:rsidRPr="003308D6">
        <w:rPr>
          <w:rFonts w:cs="Arial"/>
          <w:szCs w:val="20"/>
        </w:rPr>
        <w:t xml:space="preserve">” if you don’t know. </w:t>
      </w:r>
    </w:p>
    <w:p w:rsidR="006226C0" w:rsidRPr="003308D6" w:rsidRDefault="006226C0" w:rsidP="006226C0">
      <w:pPr>
        <w:rPr>
          <w:sz w:val="22"/>
        </w:rPr>
      </w:pPr>
    </w:p>
    <w:tbl>
      <w:tblPr>
        <w:tblW w:w="8748" w:type="dxa"/>
        <w:tblInd w:w="32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80"/>
        <w:gridCol w:w="1080"/>
        <w:gridCol w:w="1080"/>
        <w:gridCol w:w="1080"/>
        <w:gridCol w:w="1413"/>
        <w:gridCol w:w="747"/>
        <w:gridCol w:w="1080"/>
        <w:gridCol w:w="236"/>
        <w:gridCol w:w="952"/>
      </w:tblGrid>
      <w:tr w:rsidR="006226C0" w:rsidRPr="00DA67B7" w:rsidTr="00287F19">
        <w:tc>
          <w:tcPr>
            <w:tcW w:w="1080" w:type="dxa"/>
          </w:tcPr>
          <w:p w:rsidR="006226C0" w:rsidRPr="00DA67B7" w:rsidRDefault="006226C0" w:rsidP="00287F19">
            <w:pPr>
              <w:jc w:val="center"/>
              <w:rPr>
                <w:rFonts w:cs="Arial"/>
                <w:sz w:val="18"/>
                <w:szCs w:val="18"/>
              </w:rPr>
            </w:pPr>
            <w:r w:rsidRPr="00DA67B7">
              <w:rPr>
                <w:rFonts w:cs="Arial"/>
                <w:sz w:val="18"/>
                <w:szCs w:val="18"/>
              </w:rPr>
              <w:t>No Extent/</w:t>
            </w:r>
          </w:p>
          <w:p w:rsidR="006226C0" w:rsidRPr="00DA67B7" w:rsidRDefault="006226C0" w:rsidP="00287F19">
            <w:pPr>
              <w:jc w:val="center"/>
              <w:rPr>
                <w:rFonts w:cs="Arial"/>
                <w:sz w:val="18"/>
                <w:szCs w:val="18"/>
              </w:rPr>
            </w:pPr>
            <w:r w:rsidRPr="00DA67B7">
              <w:rPr>
                <w:rFonts w:cs="Arial"/>
                <w:sz w:val="18"/>
                <w:szCs w:val="18"/>
              </w:rPr>
              <w:t>Not at all</w:t>
            </w:r>
          </w:p>
        </w:tc>
        <w:tc>
          <w:tcPr>
            <w:tcW w:w="1080" w:type="dxa"/>
          </w:tcPr>
          <w:p w:rsidR="006226C0" w:rsidRPr="00DA67B7" w:rsidRDefault="006226C0" w:rsidP="00287F19">
            <w:pPr>
              <w:jc w:val="center"/>
              <w:rPr>
                <w:rFonts w:cs="Arial"/>
                <w:sz w:val="18"/>
                <w:szCs w:val="18"/>
              </w:rPr>
            </w:pPr>
            <w:r w:rsidRPr="00DA67B7">
              <w:rPr>
                <w:rFonts w:cs="Arial"/>
                <w:sz w:val="18"/>
                <w:szCs w:val="18"/>
              </w:rPr>
              <w:t>Very Small Extent</w:t>
            </w:r>
          </w:p>
        </w:tc>
        <w:tc>
          <w:tcPr>
            <w:tcW w:w="1080" w:type="dxa"/>
          </w:tcPr>
          <w:p w:rsidR="006226C0" w:rsidRPr="00DA67B7" w:rsidRDefault="006226C0" w:rsidP="00287F19">
            <w:pPr>
              <w:jc w:val="center"/>
              <w:rPr>
                <w:rFonts w:cs="Arial"/>
                <w:sz w:val="18"/>
                <w:szCs w:val="18"/>
              </w:rPr>
            </w:pPr>
            <w:r w:rsidRPr="00DA67B7">
              <w:rPr>
                <w:rFonts w:cs="Arial"/>
                <w:sz w:val="18"/>
                <w:szCs w:val="18"/>
              </w:rPr>
              <w:t>Small Extent</w:t>
            </w:r>
          </w:p>
        </w:tc>
        <w:tc>
          <w:tcPr>
            <w:tcW w:w="1080" w:type="dxa"/>
          </w:tcPr>
          <w:p w:rsidR="006226C0" w:rsidRPr="00DA67B7" w:rsidRDefault="006226C0" w:rsidP="00287F19">
            <w:pPr>
              <w:jc w:val="center"/>
              <w:rPr>
                <w:rFonts w:cs="Arial"/>
                <w:sz w:val="18"/>
                <w:szCs w:val="18"/>
              </w:rPr>
            </w:pPr>
            <w:r w:rsidRPr="00DA67B7">
              <w:rPr>
                <w:rFonts w:cs="Arial"/>
                <w:sz w:val="18"/>
                <w:szCs w:val="18"/>
              </w:rPr>
              <w:t>Moderate Extent</w:t>
            </w:r>
          </w:p>
        </w:tc>
        <w:tc>
          <w:tcPr>
            <w:tcW w:w="1413" w:type="dxa"/>
          </w:tcPr>
          <w:p w:rsidR="006226C0" w:rsidRPr="00DA67B7" w:rsidRDefault="006226C0" w:rsidP="00287F19">
            <w:pPr>
              <w:jc w:val="center"/>
              <w:rPr>
                <w:rFonts w:cs="Arial"/>
                <w:sz w:val="18"/>
                <w:szCs w:val="18"/>
              </w:rPr>
            </w:pPr>
            <w:r w:rsidRPr="00DA67B7">
              <w:rPr>
                <w:rFonts w:cs="Arial"/>
                <w:sz w:val="18"/>
                <w:szCs w:val="18"/>
              </w:rPr>
              <w:t>Considerable Extent</w:t>
            </w:r>
          </w:p>
        </w:tc>
        <w:tc>
          <w:tcPr>
            <w:tcW w:w="747" w:type="dxa"/>
          </w:tcPr>
          <w:p w:rsidR="006226C0" w:rsidRPr="00DA67B7" w:rsidRDefault="006226C0" w:rsidP="00287F19">
            <w:pPr>
              <w:jc w:val="center"/>
              <w:rPr>
                <w:rFonts w:cs="Arial"/>
                <w:sz w:val="18"/>
                <w:szCs w:val="18"/>
              </w:rPr>
            </w:pPr>
            <w:r w:rsidRPr="00DA67B7">
              <w:rPr>
                <w:rFonts w:cs="Arial"/>
                <w:sz w:val="18"/>
                <w:szCs w:val="18"/>
              </w:rPr>
              <w:t>Great Extent</w:t>
            </w:r>
          </w:p>
        </w:tc>
        <w:tc>
          <w:tcPr>
            <w:tcW w:w="108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Very Great Extent</w:t>
            </w:r>
          </w:p>
        </w:tc>
        <w:tc>
          <w:tcPr>
            <w:tcW w:w="236" w:type="dxa"/>
            <w:vMerge w:val="restart"/>
            <w:tcBorders>
              <w:right w:val="single" w:sz="4" w:space="0" w:color="auto"/>
            </w:tcBorders>
            <w:shd w:val="clear" w:color="auto" w:fill="E0E0E0"/>
          </w:tcPr>
          <w:p w:rsidR="006226C0" w:rsidRPr="00DA67B7" w:rsidRDefault="006226C0" w:rsidP="00287F19">
            <w:pPr>
              <w:jc w:val="center"/>
              <w:rPr>
                <w:rFonts w:cs="Arial"/>
                <w:sz w:val="18"/>
                <w:szCs w:val="18"/>
              </w:rPr>
            </w:pPr>
          </w:p>
        </w:tc>
        <w:tc>
          <w:tcPr>
            <w:tcW w:w="952"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r>
      <w:tr w:rsidR="006226C0" w:rsidRPr="00DA67B7" w:rsidTr="00287F19">
        <w:tc>
          <w:tcPr>
            <w:tcW w:w="1080" w:type="dxa"/>
          </w:tcPr>
          <w:p w:rsidR="006226C0" w:rsidRPr="00DA67B7" w:rsidRDefault="006226C0" w:rsidP="00287F19">
            <w:pPr>
              <w:jc w:val="center"/>
              <w:rPr>
                <w:rFonts w:cs="Arial"/>
                <w:sz w:val="18"/>
                <w:szCs w:val="18"/>
              </w:rPr>
            </w:pPr>
            <w:r w:rsidRPr="00DA67B7">
              <w:rPr>
                <w:rFonts w:cs="Arial"/>
                <w:sz w:val="18"/>
                <w:szCs w:val="18"/>
              </w:rPr>
              <w:t>1</w:t>
            </w:r>
          </w:p>
        </w:tc>
        <w:tc>
          <w:tcPr>
            <w:tcW w:w="1080" w:type="dxa"/>
          </w:tcPr>
          <w:p w:rsidR="006226C0" w:rsidRPr="00DA67B7" w:rsidRDefault="006226C0" w:rsidP="00287F19">
            <w:pPr>
              <w:jc w:val="center"/>
              <w:rPr>
                <w:rFonts w:cs="Arial"/>
                <w:sz w:val="18"/>
                <w:szCs w:val="18"/>
              </w:rPr>
            </w:pPr>
            <w:r w:rsidRPr="00DA67B7">
              <w:rPr>
                <w:rFonts w:cs="Arial"/>
                <w:sz w:val="18"/>
                <w:szCs w:val="18"/>
              </w:rPr>
              <w:t>2</w:t>
            </w:r>
          </w:p>
        </w:tc>
        <w:tc>
          <w:tcPr>
            <w:tcW w:w="1080" w:type="dxa"/>
          </w:tcPr>
          <w:p w:rsidR="006226C0" w:rsidRPr="00DA67B7" w:rsidRDefault="006226C0" w:rsidP="00287F19">
            <w:pPr>
              <w:jc w:val="center"/>
              <w:rPr>
                <w:rFonts w:cs="Arial"/>
                <w:sz w:val="18"/>
                <w:szCs w:val="18"/>
              </w:rPr>
            </w:pPr>
            <w:r w:rsidRPr="00DA67B7">
              <w:rPr>
                <w:rFonts w:cs="Arial"/>
                <w:sz w:val="18"/>
                <w:szCs w:val="18"/>
              </w:rPr>
              <w:t>3</w:t>
            </w:r>
          </w:p>
        </w:tc>
        <w:tc>
          <w:tcPr>
            <w:tcW w:w="1080" w:type="dxa"/>
          </w:tcPr>
          <w:p w:rsidR="006226C0" w:rsidRPr="00DA67B7" w:rsidRDefault="006226C0" w:rsidP="00287F19">
            <w:pPr>
              <w:jc w:val="center"/>
              <w:rPr>
                <w:rFonts w:cs="Arial"/>
                <w:sz w:val="18"/>
                <w:szCs w:val="18"/>
              </w:rPr>
            </w:pPr>
            <w:r w:rsidRPr="00DA67B7">
              <w:rPr>
                <w:rFonts w:cs="Arial"/>
                <w:sz w:val="18"/>
                <w:szCs w:val="18"/>
              </w:rPr>
              <w:t>4</w:t>
            </w:r>
          </w:p>
        </w:tc>
        <w:tc>
          <w:tcPr>
            <w:tcW w:w="1413" w:type="dxa"/>
          </w:tcPr>
          <w:p w:rsidR="006226C0" w:rsidRPr="00DA67B7" w:rsidRDefault="006226C0" w:rsidP="00287F19">
            <w:pPr>
              <w:jc w:val="center"/>
              <w:rPr>
                <w:rFonts w:cs="Arial"/>
                <w:sz w:val="18"/>
                <w:szCs w:val="18"/>
              </w:rPr>
            </w:pPr>
            <w:r w:rsidRPr="00DA67B7">
              <w:rPr>
                <w:rFonts w:cs="Arial"/>
                <w:sz w:val="18"/>
                <w:szCs w:val="18"/>
              </w:rPr>
              <w:t>5</w:t>
            </w:r>
          </w:p>
        </w:tc>
        <w:tc>
          <w:tcPr>
            <w:tcW w:w="747" w:type="dxa"/>
          </w:tcPr>
          <w:p w:rsidR="006226C0" w:rsidRPr="00DA67B7" w:rsidRDefault="006226C0" w:rsidP="00287F19">
            <w:pPr>
              <w:jc w:val="center"/>
              <w:rPr>
                <w:rFonts w:cs="Arial"/>
                <w:sz w:val="18"/>
                <w:szCs w:val="18"/>
              </w:rPr>
            </w:pPr>
            <w:r w:rsidRPr="00DA67B7">
              <w:rPr>
                <w:rFonts w:cs="Arial"/>
                <w:sz w:val="18"/>
                <w:szCs w:val="18"/>
              </w:rPr>
              <w:t>6</w:t>
            </w:r>
          </w:p>
        </w:tc>
        <w:tc>
          <w:tcPr>
            <w:tcW w:w="108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E0E0E0"/>
          </w:tcPr>
          <w:p w:rsidR="006226C0" w:rsidRPr="00DA67B7" w:rsidRDefault="006226C0" w:rsidP="00287F19">
            <w:pPr>
              <w:jc w:val="center"/>
              <w:rPr>
                <w:rFonts w:cs="Arial"/>
                <w:sz w:val="18"/>
                <w:szCs w:val="18"/>
              </w:rPr>
            </w:pPr>
          </w:p>
        </w:tc>
        <w:tc>
          <w:tcPr>
            <w:tcW w:w="952"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0</w:t>
            </w:r>
          </w:p>
        </w:tc>
      </w:tr>
    </w:tbl>
    <w:p w:rsidR="006226C0" w:rsidRPr="003308D6" w:rsidRDefault="006226C0" w:rsidP="006226C0">
      <w:pPr>
        <w:pStyle w:val="Heading4"/>
        <w:spacing w:before="240" w:after="80"/>
        <w:jc w:val="left"/>
        <w:rPr>
          <w:rFonts w:cs="Arial"/>
          <w:szCs w:val="22"/>
        </w:rPr>
      </w:pPr>
      <w:proofErr w:type="gramStart"/>
      <w:r w:rsidRPr="003308D6">
        <w:rPr>
          <w:rFonts w:cs="Arial"/>
          <w:szCs w:val="22"/>
        </w:rPr>
        <w:t>To what extent…</w:t>
      </w:r>
      <w:proofErr w:type="gramEnd"/>
    </w:p>
    <w:p w:rsidR="006226C0" w:rsidRPr="003308D6" w:rsidRDefault="006226C0" w:rsidP="006226C0"/>
    <w:tbl>
      <w:tblPr>
        <w:tblW w:w="10350" w:type="dxa"/>
        <w:tblInd w:w="-72" w:type="dxa"/>
        <w:tblLayout w:type="fixed"/>
        <w:tblLook w:val="0000"/>
      </w:tblPr>
      <w:tblGrid>
        <w:gridCol w:w="792"/>
        <w:gridCol w:w="8658"/>
        <w:gridCol w:w="900"/>
      </w:tblGrid>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…have changes in school leadership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teacher turnover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lack of clarity about goals and plans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lack of clarity about how to implement parts of the Safe Dates curriculum hindered its overall implementation?</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lack of resources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…have internal coordination problems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interference by outside groups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resistance from students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bl>
    <w:p w:rsidR="006226C0" w:rsidRPr="003308D6" w:rsidRDefault="006226C0" w:rsidP="006226C0">
      <w:pPr>
        <w:rPr>
          <w:rFonts w:cs="Arial"/>
          <w:b/>
          <w:bCs/>
          <w:szCs w:val="20"/>
          <w:u w:val="single"/>
        </w:rPr>
      </w:pPr>
    </w:p>
    <w:p w:rsidR="006226C0" w:rsidRPr="003308D6" w:rsidRDefault="006226C0" w:rsidP="006226C0">
      <w:pPr>
        <w:rPr>
          <w:rFonts w:cs="Arial"/>
          <w:szCs w:val="20"/>
        </w:rPr>
      </w:pPr>
      <w:r w:rsidRPr="003308D6">
        <w:rPr>
          <w:rFonts w:cs="Arial"/>
          <w:b/>
          <w:bCs/>
          <w:szCs w:val="20"/>
          <w:u w:val="single"/>
        </w:rPr>
        <w:t>Instructions</w:t>
      </w:r>
      <w:r w:rsidRPr="003308D6">
        <w:rPr>
          <w:rFonts w:cs="Arial"/>
          <w:b/>
          <w:bCs/>
          <w:szCs w:val="20"/>
        </w:rPr>
        <w:t xml:space="preserve">: </w:t>
      </w:r>
      <w:r w:rsidRPr="003308D6">
        <w:rPr>
          <w:rFonts w:cs="Arial"/>
          <w:szCs w:val="20"/>
        </w:rPr>
        <w:t>Using the scale provided below,</w:t>
      </w:r>
      <w:r w:rsidRPr="003308D6">
        <w:rPr>
          <w:rFonts w:cs="Arial"/>
          <w:b/>
          <w:bCs/>
          <w:szCs w:val="20"/>
        </w:rPr>
        <w:t xml:space="preserve"> </w:t>
      </w:r>
      <w:r w:rsidRPr="003308D6">
        <w:rPr>
          <w:rFonts w:cs="Arial"/>
          <w:szCs w:val="20"/>
        </w:rPr>
        <w:t xml:space="preserve">please indicate </w:t>
      </w:r>
      <w:r w:rsidRPr="003308D6">
        <w:rPr>
          <w:rFonts w:cs="Arial"/>
          <w:b/>
          <w:bCs/>
          <w:szCs w:val="20"/>
        </w:rPr>
        <w:t>the extent</w:t>
      </w:r>
      <w:r w:rsidRPr="003308D6">
        <w:rPr>
          <w:rFonts w:cs="Arial"/>
          <w:szCs w:val="20"/>
        </w:rPr>
        <w:t xml:space="preserve"> to which each of the following describes the implementation of the Safe Dates curriculum at this school. Enter the number that most closely reflects your response in the space provided next to each phrase. Enter “</w:t>
      </w:r>
      <w:r>
        <w:rPr>
          <w:rFonts w:cs="Arial"/>
          <w:szCs w:val="20"/>
        </w:rPr>
        <w:t>0</w:t>
      </w:r>
      <w:r w:rsidRPr="003308D6">
        <w:rPr>
          <w:rFonts w:cs="Arial"/>
          <w:szCs w:val="20"/>
        </w:rPr>
        <w:t xml:space="preserve">” if you don’t know. </w:t>
      </w:r>
    </w:p>
    <w:p w:rsidR="006226C0" w:rsidRPr="003308D6" w:rsidRDefault="006226C0" w:rsidP="006226C0">
      <w:pPr>
        <w:rPr>
          <w:sz w:val="22"/>
        </w:rPr>
      </w:pPr>
    </w:p>
    <w:tbl>
      <w:tblPr>
        <w:tblW w:w="8748" w:type="dxa"/>
        <w:tblInd w:w="33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80"/>
        <w:gridCol w:w="1080"/>
        <w:gridCol w:w="1080"/>
        <w:gridCol w:w="1080"/>
        <w:gridCol w:w="1260"/>
        <w:gridCol w:w="900"/>
        <w:gridCol w:w="1080"/>
        <w:gridCol w:w="236"/>
        <w:gridCol w:w="952"/>
      </w:tblGrid>
      <w:tr w:rsidR="006226C0" w:rsidRPr="00DA67B7" w:rsidTr="00287F19">
        <w:tc>
          <w:tcPr>
            <w:tcW w:w="1080" w:type="dxa"/>
          </w:tcPr>
          <w:p w:rsidR="006226C0" w:rsidRPr="00DA67B7" w:rsidRDefault="006226C0" w:rsidP="00287F19">
            <w:pPr>
              <w:jc w:val="center"/>
              <w:rPr>
                <w:rFonts w:cs="Arial"/>
                <w:sz w:val="18"/>
                <w:szCs w:val="18"/>
              </w:rPr>
            </w:pPr>
            <w:r w:rsidRPr="00DA67B7">
              <w:rPr>
                <w:rFonts w:cs="Arial"/>
                <w:sz w:val="18"/>
                <w:szCs w:val="18"/>
              </w:rPr>
              <w:t>No Extent/</w:t>
            </w:r>
          </w:p>
          <w:p w:rsidR="006226C0" w:rsidRPr="00DA67B7" w:rsidRDefault="006226C0" w:rsidP="00287F19">
            <w:pPr>
              <w:jc w:val="center"/>
              <w:rPr>
                <w:rFonts w:cs="Arial"/>
                <w:sz w:val="18"/>
                <w:szCs w:val="18"/>
              </w:rPr>
            </w:pPr>
            <w:r w:rsidRPr="00DA67B7">
              <w:rPr>
                <w:rFonts w:cs="Arial"/>
                <w:sz w:val="18"/>
                <w:szCs w:val="18"/>
              </w:rPr>
              <w:t>Not at all</w:t>
            </w:r>
          </w:p>
        </w:tc>
        <w:tc>
          <w:tcPr>
            <w:tcW w:w="1080" w:type="dxa"/>
          </w:tcPr>
          <w:p w:rsidR="006226C0" w:rsidRPr="00DA67B7" w:rsidRDefault="006226C0" w:rsidP="00287F19">
            <w:pPr>
              <w:jc w:val="center"/>
              <w:rPr>
                <w:rFonts w:cs="Arial"/>
                <w:sz w:val="18"/>
                <w:szCs w:val="18"/>
              </w:rPr>
            </w:pPr>
            <w:r w:rsidRPr="00DA67B7">
              <w:rPr>
                <w:rFonts w:cs="Arial"/>
                <w:sz w:val="18"/>
                <w:szCs w:val="18"/>
              </w:rPr>
              <w:t>Very Small Extent</w:t>
            </w:r>
          </w:p>
        </w:tc>
        <w:tc>
          <w:tcPr>
            <w:tcW w:w="1080" w:type="dxa"/>
          </w:tcPr>
          <w:p w:rsidR="006226C0" w:rsidRPr="00DA67B7" w:rsidRDefault="006226C0" w:rsidP="00287F19">
            <w:pPr>
              <w:jc w:val="center"/>
              <w:rPr>
                <w:rFonts w:cs="Arial"/>
                <w:sz w:val="18"/>
                <w:szCs w:val="18"/>
              </w:rPr>
            </w:pPr>
            <w:r w:rsidRPr="00DA67B7">
              <w:rPr>
                <w:rFonts w:cs="Arial"/>
                <w:sz w:val="18"/>
                <w:szCs w:val="18"/>
              </w:rPr>
              <w:t>Small Extent</w:t>
            </w:r>
          </w:p>
        </w:tc>
        <w:tc>
          <w:tcPr>
            <w:tcW w:w="1080" w:type="dxa"/>
          </w:tcPr>
          <w:p w:rsidR="006226C0" w:rsidRPr="00DA67B7" w:rsidRDefault="006226C0" w:rsidP="00287F19">
            <w:pPr>
              <w:jc w:val="center"/>
              <w:rPr>
                <w:rFonts w:cs="Arial"/>
                <w:sz w:val="18"/>
                <w:szCs w:val="18"/>
              </w:rPr>
            </w:pPr>
            <w:r w:rsidRPr="00DA67B7">
              <w:rPr>
                <w:rFonts w:cs="Arial"/>
                <w:sz w:val="18"/>
                <w:szCs w:val="18"/>
              </w:rPr>
              <w:t>Moderate Extent</w:t>
            </w:r>
          </w:p>
        </w:tc>
        <w:tc>
          <w:tcPr>
            <w:tcW w:w="1260" w:type="dxa"/>
          </w:tcPr>
          <w:p w:rsidR="006226C0" w:rsidRPr="00DA67B7" w:rsidRDefault="006226C0" w:rsidP="00287F19">
            <w:pPr>
              <w:jc w:val="center"/>
              <w:rPr>
                <w:rFonts w:cs="Arial"/>
                <w:sz w:val="18"/>
                <w:szCs w:val="18"/>
              </w:rPr>
            </w:pPr>
            <w:r w:rsidRPr="00DA67B7">
              <w:rPr>
                <w:rFonts w:cs="Arial"/>
                <w:sz w:val="18"/>
                <w:szCs w:val="18"/>
              </w:rPr>
              <w:t>Considerable Extent</w:t>
            </w:r>
          </w:p>
        </w:tc>
        <w:tc>
          <w:tcPr>
            <w:tcW w:w="900" w:type="dxa"/>
          </w:tcPr>
          <w:p w:rsidR="006226C0" w:rsidRPr="00DA67B7" w:rsidRDefault="006226C0" w:rsidP="00287F19">
            <w:pPr>
              <w:jc w:val="center"/>
              <w:rPr>
                <w:rFonts w:cs="Arial"/>
                <w:sz w:val="18"/>
                <w:szCs w:val="18"/>
              </w:rPr>
            </w:pPr>
            <w:r w:rsidRPr="00DA67B7">
              <w:rPr>
                <w:rFonts w:cs="Arial"/>
                <w:sz w:val="18"/>
                <w:szCs w:val="18"/>
              </w:rPr>
              <w:t>Great Extent</w:t>
            </w:r>
          </w:p>
        </w:tc>
        <w:tc>
          <w:tcPr>
            <w:tcW w:w="108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Very Great Extent</w:t>
            </w:r>
          </w:p>
        </w:tc>
        <w:tc>
          <w:tcPr>
            <w:tcW w:w="236" w:type="dxa"/>
            <w:vMerge w:val="restart"/>
            <w:tcBorders>
              <w:right w:val="single" w:sz="4" w:space="0" w:color="auto"/>
            </w:tcBorders>
            <w:shd w:val="clear" w:color="auto" w:fill="E0E0E0"/>
          </w:tcPr>
          <w:p w:rsidR="006226C0" w:rsidRPr="00DA67B7" w:rsidRDefault="006226C0" w:rsidP="00287F19">
            <w:pPr>
              <w:jc w:val="center"/>
              <w:rPr>
                <w:rFonts w:cs="Arial"/>
                <w:sz w:val="18"/>
                <w:szCs w:val="18"/>
              </w:rPr>
            </w:pPr>
          </w:p>
        </w:tc>
        <w:tc>
          <w:tcPr>
            <w:tcW w:w="952"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Don’t</w:t>
            </w:r>
          </w:p>
          <w:p w:rsidR="006226C0" w:rsidRPr="00DA67B7" w:rsidRDefault="006226C0" w:rsidP="00287F19">
            <w:pPr>
              <w:jc w:val="center"/>
              <w:rPr>
                <w:rFonts w:cs="Arial"/>
                <w:sz w:val="18"/>
                <w:szCs w:val="18"/>
              </w:rPr>
            </w:pPr>
            <w:r w:rsidRPr="00DA67B7">
              <w:rPr>
                <w:rFonts w:cs="Arial"/>
                <w:sz w:val="18"/>
                <w:szCs w:val="18"/>
              </w:rPr>
              <w:t>Know</w:t>
            </w:r>
          </w:p>
        </w:tc>
      </w:tr>
      <w:tr w:rsidR="006226C0" w:rsidRPr="00DA67B7" w:rsidTr="00287F19">
        <w:tc>
          <w:tcPr>
            <w:tcW w:w="1080" w:type="dxa"/>
          </w:tcPr>
          <w:p w:rsidR="006226C0" w:rsidRPr="00DA67B7" w:rsidRDefault="006226C0" w:rsidP="00287F19">
            <w:pPr>
              <w:jc w:val="center"/>
              <w:rPr>
                <w:rFonts w:cs="Arial"/>
                <w:sz w:val="18"/>
                <w:szCs w:val="18"/>
              </w:rPr>
            </w:pPr>
            <w:r w:rsidRPr="00DA67B7">
              <w:rPr>
                <w:rFonts w:cs="Arial"/>
                <w:sz w:val="18"/>
                <w:szCs w:val="18"/>
              </w:rPr>
              <w:t>1</w:t>
            </w:r>
          </w:p>
        </w:tc>
        <w:tc>
          <w:tcPr>
            <w:tcW w:w="1080" w:type="dxa"/>
          </w:tcPr>
          <w:p w:rsidR="006226C0" w:rsidRPr="00DA67B7" w:rsidRDefault="006226C0" w:rsidP="00287F19">
            <w:pPr>
              <w:jc w:val="center"/>
              <w:rPr>
                <w:rFonts w:cs="Arial"/>
                <w:sz w:val="18"/>
                <w:szCs w:val="18"/>
              </w:rPr>
            </w:pPr>
            <w:r w:rsidRPr="00DA67B7">
              <w:rPr>
                <w:rFonts w:cs="Arial"/>
                <w:sz w:val="18"/>
                <w:szCs w:val="18"/>
              </w:rPr>
              <w:t>2</w:t>
            </w:r>
          </w:p>
        </w:tc>
        <w:tc>
          <w:tcPr>
            <w:tcW w:w="1080" w:type="dxa"/>
          </w:tcPr>
          <w:p w:rsidR="006226C0" w:rsidRPr="00DA67B7" w:rsidRDefault="006226C0" w:rsidP="00287F19">
            <w:pPr>
              <w:jc w:val="center"/>
              <w:rPr>
                <w:rFonts w:cs="Arial"/>
                <w:sz w:val="18"/>
                <w:szCs w:val="18"/>
              </w:rPr>
            </w:pPr>
            <w:r w:rsidRPr="00DA67B7">
              <w:rPr>
                <w:rFonts w:cs="Arial"/>
                <w:sz w:val="18"/>
                <w:szCs w:val="18"/>
              </w:rPr>
              <w:t>3</w:t>
            </w:r>
          </w:p>
        </w:tc>
        <w:tc>
          <w:tcPr>
            <w:tcW w:w="1080" w:type="dxa"/>
          </w:tcPr>
          <w:p w:rsidR="006226C0" w:rsidRPr="00DA67B7" w:rsidRDefault="006226C0" w:rsidP="00287F19">
            <w:pPr>
              <w:jc w:val="center"/>
              <w:rPr>
                <w:rFonts w:cs="Arial"/>
                <w:sz w:val="18"/>
                <w:szCs w:val="18"/>
              </w:rPr>
            </w:pPr>
            <w:r w:rsidRPr="00DA67B7">
              <w:rPr>
                <w:rFonts w:cs="Arial"/>
                <w:sz w:val="18"/>
                <w:szCs w:val="18"/>
              </w:rPr>
              <w:t>4</w:t>
            </w:r>
          </w:p>
        </w:tc>
        <w:tc>
          <w:tcPr>
            <w:tcW w:w="1260" w:type="dxa"/>
          </w:tcPr>
          <w:p w:rsidR="006226C0" w:rsidRPr="00DA67B7" w:rsidRDefault="006226C0" w:rsidP="00287F19">
            <w:pPr>
              <w:jc w:val="center"/>
              <w:rPr>
                <w:rFonts w:cs="Arial"/>
                <w:sz w:val="18"/>
                <w:szCs w:val="18"/>
              </w:rPr>
            </w:pPr>
            <w:r w:rsidRPr="00DA67B7">
              <w:rPr>
                <w:rFonts w:cs="Arial"/>
                <w:sz w:val="18"/>
                <w:szCs w:val="18"/>
              </w:rPr>
              <w:t>5</w:t>
            </w:r>
          </w:p>
        </w:tc>
        <w:tc>
          <w:tcPr>
            <w:tcW w:w="900" w:type="dxa"/>
          </w:tcPr>
          <w:p w:rsidR="006226C0" w:rsidRPr="00DA67B7" w:rsidRDefault="006226C0" w:rsidP="00287F19">
            <w:pPr>
              <w:jc w:val="center"/>
              <w:rPr>
                <w:rFonts w:cs="Arial"/>
                <w:sz w:val="18"/>
                <w:szCs w:val="18"/>
              </w:rPr>
            </w:pPr>
            <w:r w:rsidRPr="00DA67B7">
              <w:rPr>
                <w:rFonts w:cs="Arial"/>
                <w:sz w:val="18"/>
                <w:szCs w:val="18"/>
              </w:rPr>
              <w:t>6</w:t>
            </w:r>
          </w:p>
        </w:tc>
        <w:tc>
          <w:tcPr>
            <w:tcW w:w="1080" w:type="dxa"/>
            <w:tcBorders>
              <w:right w:val="single" w:sz="4" w:space="0" w:color="auto"/>
            </w:tcBorders>
          </w:tcPr>
          <w:p w:rsidR="006226C0" w:rsidRPr="00DA67B7" w:rsidRDefault="006226C0"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E0E0E0"/>
          </w:tcPr>
          <w:p w:rsidR="006226C0" w:rsidRPr="00DA67B7" w:rsidRDefault="006226C0" w:rsidP="00287F19">
            <w:pPr>
              <w:jc w:val="center"/>
              <w:rPr>
                <w:rFonts w:cs="Arial"/>
                <w:sz w:val="18"/>
                <w:szCs w:val="18"/>
              </w:rPr>
            </w:pPr>
          </w:p>
        </w:tc>
        <w:tc>
          <w:tcPr>
            <w:tcW w:w="952" w:type="dxa"/>
            <w:tcBorders>
              <w:left w:val="single" w:sz="4" w:space="0" w:color="auto"/>
            </w:tcBorders>
          </w:tcPr>
          <w:p w:rsidR="006226C0" w:rsidRPr="00DA67B7" w:rsidRDefault="006226C0" w:rsidP="00287F19">
            <w:pPr>
              <w:jc w:val="center"/>
              <w:rPr>
                <w:rFonts w:cs="Arial"/>
                <w:sz w:val="18"/>
                <w:szCs w:val="18"/>
              </w:rPr>
            </w:pPr>
            <w:r w:rsidRPr="00DA67B7">
              <w:rPr>
                <w:rFonts w:cs="Arial"/>
                <w:sz w:val="18"/>
                <w:szCs w:val="18"/>
              </w:rPr>
              <w:t>0</w:t>
            </w:r>
          </w:p>
        </w:tc>
      </w:tr>
    </w:tbl>
    <w:p w:rsidR="006226C0" w:rsidRPr="003308D6" w:rsidRDefault="006226C0" w:rsidP="006226C0">
      <w:pPr>
        <w:pStyle w:val="Heading4"/>
        <w:spacing w:before="240" w:after="80"/>
        <w:jc w:val="left"/>
        <w:rPr>
          <w:rFonts w:cs="Arial"/>
          <w:szCs w:val="22"/>
        </w:rPr>
      </w:pPr>
      <w:proofErr w:type="gramStart"/>
      <w:r w:rsidRPr="003308D6">
        <w:rPr>
          <w:rFonts w:cs="Arial"/>
          <w:szCs w:val="22"/>
        </w:rPr>
        <w:t>To what extent…</w:t>
      </w:r>
      <w:proofErr w:type="gramEnd"/>
    </w:p>
    <w:p w:rsidR="006226C0" w:rsidRPr="003308D6" w:rsidRDefault="006226C0" w:rsidP="006226C0"/>
    <w:tbl>
      <w:tblPr>
        <w:tblW w:w="10350" w:type="dxa"/>
        <w:tblInd w:w="-72" w:type="dxa"/>
        <w:tblLayout w:type="fixed"/>
        <w:tblLook w:val="0000"/>
      </w:tblPr>
      <w:tblGrid>
        <w:gridCol w:w="792"/>
        <w:gridCol w:w="8658"/>
        <w:gridCol w:w="900"/>
      </w:tblGrid>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…have scheduling problems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…has resistance from key school personnel hindered the implementation of the Safe Dates curriculum?</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…does this school continue to require technical assistance from outside experts in order to implement Safe Dates as prescribed?</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 xml:space="preserve">….is this school capable of continuing to implement the Safe Dates curriculum as designed without technical assistance from outside experts?   </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r w:rsidR="006226C0" w:rsidRPr="00DA67B7" w:rsidTr="00287F19">
        <w:tc>
          <w:tcPr>
            <w:tcW w:w="792" w:type="dxa"/>
          </w:tcPr>
          <w:p w:rsidR="006226C0" w:rsidRPr="00DA67B7" w:rsidRDefault="006226C0" w:rsidP="00287F19">
            <w:pPr>
              <w:numPr>
                <w:ilvl w:val="0"/>
                <w:numId w:val="30"/>
              </w:numPr>
              <w:spacing w:before="80" w:after="80"/>
              <w:rPr>
                <w:rFonts w:cs="Arial"/>
                <w:szCs w:val="20"/>
              </w:rPr>
            </w:pPr>
          </w:p>
        </w:tc>
        <w:tc>
          <w:tcPr>
            <w:tcW w:w="8658" w:type="dxa"/>
            <w:vAlign w:val="bottom"/>
          </w:tcPr>
          <w:p w:rsidR="006226C0" w:rsidRPr="00DA67B7" w:rsidRDefault="006226C0" w:rsidP="00287F19">
            <w:pPr>
              <w:spacing w:before="80" w:after="80"/>
              <w:rPr>
                <w:rFonts w:cs="Arial"/>
                <w:szCs w:val="20"/>
              </w:rPr>
            </w:pPr>
            <w:r w:rsidRPr="00DA67B7">
              <w:rPr>
                <w:rFonts w:cs="Arial"/>
                <w:szCs w:val="20"/>
              </w:rPr>
              <w:t xml:space="preserve">…does this school possess the expertise needed to continue to implement Safe Dates program without help from outside experts?   </w:t>
            </w:r>
          </w:p>
        </w:tc>
        <w:tc>
          <w:tcPr>
            <w:tcW w:w="900" w:type="dxa"/>
            <w:vAlign w:val="center"/>
          </w:tcPr>
          <w:p w:rsidR="006226C0" w:rsidRPr="00DA67B7" w:rsidRDefault="006226C0" w:rsidP="00287F19">
            <w:pPr>
              <w:spacing w:before="80" w:after="80"/>
              <w:rPr>
                <w:rFonts w:cs="Arial"/>
                <w:sz w:val="16"/>
                <w:szCs w:val="16"/>
              </w:rPr>
            </w:pPr>
            <w:r w:rsidRPr="00DA67B7">
              <w:rPr>
                <w:rFonts w:cs="Arial"/>
                <w:sz w:val="16"/>
                <w:szCs w:val="16"/>
              </w:rPr>
              <w:t>_______</w:t>
            </w:r>
          </w:p>
        </w:tc>
      </w:tr>
    </w:tbl>
    <w:p w:rsidR="006226C0" w:rsidRPr="003308D6" w:rsidRDefault="006226C0" w:rsidP="006226C0"/>
    <w:p w:rsidR="006226C0" w:rsidRDefault="006226C0" w:rsidP="006226C0">
      <w:pPr>
        <w:pStyle w:val="HTMLPreformatted"/>
        <w:sectPr w:rsidR="006226C0" w:rsidSect="00896CF8">
          <w:headerReference w:type="default" r:id="rId21"/>
          <w:footerReference w:type="default" r:id="rId22"/>
          <w:pgSz w:w="12240" w:h="15840" w:code="1"/>
          <w:pgMar w:top="1440" w:right="1440" w:bottom="1440" w:left="1440" w:header="720" w:footer="720" w:gutter="0"/>
          <w:pgNumType w:start="1"/>
          <w:cols w:space="720"/>
          <w:rtlGutter/>
          <w:docGrid w:linePitch="360"/>
        </w:sectPr>
      </w:pPr>
    </w:p>
    <w:p w:rsidR="006226C0" w:rsidRPr="00F66E57" w:rsidRDefault="006226C0" w:rsidP="006226C0">
      <w:pPr>
        <w:pStyle w:val="Heading1"/>
        <w:jc w:val="right"/>
        <w:rPr>
          <w:b/>
          <w:i/>
          <w:u w:val="none"/>
        </w:rPr>
      </w:pPr>
      <w:r w:rsidRPr="00F66E57">
        <w:rPr>
          <w:b/>
          <w:u w:val="none"/>
        </w:rPr>
        <w:lastRenderedPageBreak/>
        <w:t>Form Approved</w:t>
      </w:r>
    </w:p>
    <w:p w:rsidR="006226C0" w:rsidRPr="00F66E57" w:rsidRDefault="006226C0" w:rsidP="006226C0">
      <w:pPr>
        <w:jc w:val="right"/>
      </w:pPr>
      <w:r>
        <w:t xml:space="preserve">OMB No. </w:t>
      </w:r>
      <w:r w:rsidRPr="00F66E57">
        <w:t>0920-0783</w:t>
      </w:r>
    </w:p>
    <w:p w:rsidR="006226C0" w:rsidRPr="00F66E57" w:rsidRDefault="006226C0" w:rsidP="006226C0">
      <w:pPr>
        <w:jc w:val="right"/>
      </w:pPr>
      <w:r>
        <w:tab/>
        <w:t xml:space="preserve">Exp. Date:  </w:t>
      </w:r>
      <w:r w:rsidRPr="00F66E57">
        <w:t>06/30/2011</w:t>
      </w:r>
    </w:p>
    <w:p w:rsidR="006226C0" w:rsidRPr="002A707B" w:rsidRDefault="006226C0" w:rsidP="006226C0">
      <w:pPr>
        <w:jc w:val="center"/>
        <w:rPr>
          <w:rFonts w:cs="Arial"/>
          <w:b/>
          <w:sz w:val="20"/>
          <w:szCs w:val="20"/>
        </w:rPr>
      </w:pPr>
    </w:p>
    <w:p w:rsidR="006226C0" w:rsidRPr="00000B2F" w:rsidRDefault="006226C0" w:rsidP="006226C0">
      <w:pPr>
        <w:jc w:val="center"/>
        <w:rPr>
          <w:rFonts w:cs="Arial"/>
          <w:b/>
          <w:sz w:val="32"/>
          <w:szCs w:val="32"/>
        </w:rPr>
      </w:pPr>
      <w:r w:rsidRPr="00000B2F">
        <w:rPr>
          <w:rFonts w:cs="Arial"/>
          <w:b/>
          <w:sz w:val="32"/>
          <w:szCs w:val="32"/>
        </w:rPr>
        <w:t xml:space="preserve">SAFE DATES Evaluation – </w:t>
      </w:r>
      <w:r>
        <w:rPr>
          <w:rFonts w:cs="Arial"/>
          <w:b/>
          <w:sz w:val="32"/>
          <w:szCs w:val="32"/>
        </w:rPr>
        <w:t>Poster Contest</w:t>
      </w:r>
    </w:p>
    <w:p w:rsidR="006226C0" w:rsidRDefault="006226C0" w:rsidP="006226C0">
      <w:pPr>
        <w:rPr>
          <w:rFonts w:cs="Arial"/>
          <w:b/>
          <w:sz w:val="22"/>
        </w:rPr>
      </w:pPr>
    </w:p>
    <w:tbl>
      <w:tblPr>
        <w:tblW w:w="0" w:type="auto"/>
        <w:tblLook w:val="01E0"/>
      </w:tblPr>
      <w:tblGrid>
        <w:gridCol w:w="9576"/>
      </w:tblGrid>
      <w:tr w:rsidR="006226C0" w:rsidRPr="00DA67B7" w:rsidTr="00287F19">
        <w:tc>
          <w:tcPr>
            <w:tcW w:w="9576" w:type="dxa"/>
          </w:tcPr>
          <w:p w:rsidR="006226C0" w:rsidRPr="00DA67B7" w:rsidRDefault="006226C0" w:rsidP="00287F19">
            <w:pPr>
              <w:rPr>
                <w:rFonts w:cs="Arial"/>
              </w:rPr>
            </w:pPr>
            <w:r w:rsidRPr="00DA67B7">
              <w:rPr>
                <w:rFonts w:cs="Arial"/>
              </w:rPr>
              <w:t>Thank you for assisting us with the Safe Dates evaluation. This questionnaire asks about time and materials specifically related to the Safe Dates poster contest.</w:t>
            </w:r>
          </w:p>
          <w:p w:rsidR="006226C0" w:rsidRPr="00DA67B7" w:rsidRDefault="006226C0" w:rsidP="00287F19">
            <w:pPr>
              <w:rPr>
                <w:rFonts w:cs="Arial"/>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226C0" w:rsidRPr="00DA67B7" w:rsidTr="00287F19">
              <w:tc>
                <w:tcPr>
                  <w:tcW w:w="9720" w:type="dxa"/>
                  <w:tcBorders>
                    <w:top w:val="single" w:sz="4" w:space="0" w:color="auto"/>
                    <w:left w:val="single" w:sz="4" w:space="0" w:color="auto"/>
                    <w:bottom w:val="single" w:sz="4" w:space="0" w:color="auto"/>
                    <w:right w:val="single" w:sz="4" w:space="0" w:color="auto"/>
                  </w:tcBorders>
                  <w:shd w:val="clear" w:color="auto" w:fill="F3F3F3"/>
                </w:tcPr>
                <w:p w:rsidR="006226C0" w:rsidRPr="00DA67B7" w:rsidRDefault="006226C0" w:rsidP="00287F19">
                  <w:pPr>
                    <w:rPr>
                      <w:rFonts w:cs="Arial"/>
                    </w:rPr>
                  </w:pPr>
                  <w:r w:rsidRPr="00DA67B7">
                    <w:rPr>
                      <w:rFonts w:cs="Arial"/>
                    </w:rPr>
                    <w:t xml:space="preserve">Please submit this information within two school days of holding the poster contest. If you have any questions, please contact Thomas </w:t>
                  </w:r>
                  <w:proofErr w:type="spellStart"/>
                  <w:r w:rsidRPr="00DA67B7">
                    <w:rPr>
                      <w:rFonts w:cs="Arial"/>
                    </w:rPr>
                    <w:t>Hylands</w:t>
                  </w:r>
                  <w:proofErr w:type="spellEnd"/>
                  <w:r w:rsidRPr="00DA67B7">
                    <w:rPr>
                      <w:rFonts w:cs="Arial"/>
                    </w:rPr>
                    <w:t xml:space="preserve"> by phone [1-800-334-8571, x6955] or e-mail [thylands@rti.org].</w:t>
                  </w:r>
                </w:p>
              </w:tc>
            </w:tr>
          </w:tbl>
          <w:p w:rsidR="006226C0" w:rsidRPr="00DA67B7" w:rsidRDefault="006226C0" w:rsidP="00287F19">
            <w:pPr>
              <w:rPr>
                <w:rFonts w:cs="Arial"/>
                <w:u w:val="single"/>
              </w:rPr>
            </w:pPr>
          </w:p>
          <w:p w:rsidR="006226C0" w:rsidRPr="00DA67B7" w:rsidRDefault="006226C0" w:rsidP="00287F19">
            <w:pPr>
              <w:rPr>
                <w:rFonts w:cs="Arial"/>
              </w:rPr>
            </w:pPr>
            <w:r w:rsidRPr="00DA67B7">
              <w:rPr>
                <w:rFonts w:cs="Arial"/>
              </w:rPr>
              <w:t>Date: _____/_____/________</w:t>
            </w:r>
          </w:p>
          <w:p w:rsidR="006226C0" w:rsidRPr="00DA67B7" w:rsidRDefault="006226C0" w:rsidP="00287F19">
            <w:pPr>
              <w:rPr>
                <w:rFonts w:cs="Arial"/>
                <w:b/>
                <w:u w:val="single"/>
              </w:rPr>
            </w:pPr>
          </w:p>
          <w:p w:rsidR="006226C0" w:rsidRPr="00DA67B7" w:rsidRDefault="006226C0" w:rsidP="00287F19">
            <w:pPr>
              <w:pBdr>
                <w:top w:val="single" w:sz="4" w:space="1" w:color="auto"/>
                <w:left w:val="single" w:sz="4" w:space="4" w:color="auto"/>
                <w:bottom w:val="single" w:sz="4" w:space="0" w:color="auto"/>
                <w:right w:val="single" w:sz="4" w:space="4" w:color="auto"/>
              </w:pBdr>
              <w:rPr>
                <w:rFonts w:cs="Arial"/>
                <w:sz w:val="20"/>
                <w:szCs w:val="20"/>
              </w:rPr>
            </w:pPr>
            <w:r w:rsidRPr="00DA67B7">
              <w:rPr>
                <w:rFonts w:cs="Arial"/>
                <w:sz w:val="20"/>
                <w:szCs w:val="20"/>
              </w:rPr>
              <w:t xml:space="preserve">Public Reporting burden of this collection of information is estimated at 20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sidRPr="00DA67B7">
              <w:rPr>
                <w:rFonts w:cs="Arial"/>
                <w:sz w:val="20"/>
                <w:szCs w:val="20"/>
              </w:rPr>
              <w:t>is</w:t>
            </w:r>
            <w:proofErr w:type="gramEnd"/>
            <w:r w:rsidRPr="00DA67B7">
              <w:rPr>
                <w:rFonts w:cs="Arial"/>
                <w:sz w:val="20"/>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6226C0" w:rsidRPr="00DA67B7" w:rsidRDefault="006226C0" w:rsidP="00287F19">
            <w:pPr>
              <w:rPr>
                <w:rFonts w:cs="Arial"/>
                <w:b/>
                <w:u w:val="single"/>
              </w:rPr>
            </w:pPr>
          </w:p>
          <w:p w:rsidR="006226C0" w:rsidRPr="00DA67B7" w:rsidRDefault="006226C0" w:rsidP="00287F19">
            <w:pPr>
              <w:rPr>
                <w:rFonts w:cs="Arial"/>
              </w:rPr>
            </w:pPr>
          </w:p>
        </w:tc>
      </w:tr>
    </w:tbl>
    <w:p w:rsidR="006226C0" w:rsidRPr="00000B2F" w:rsidRDefault="006226C0" w:rsidP="006226C0">
      <w:pPr>
        <w:rPr>
          <w:rFonts w:cs="Arial"/>
          <w:b/>
          <w:sz w:val="22"/>
        </w:rPr>
      </w:pPr>
      <w:r w:rsidRPr="00000B2F">
        <w:rPr>
          <w:rFonts w:cs="Arial"/>
          <w:b/>
          <w:sz w:val="22"/>
          <w:u w:val="single"/>
        </w:rPr>
        <w:t xml:space="preserve">A. </w:t>
      </w:r>
      <w:r>
        <w:rPr>
          <w:rFonts w:cs="Arial"/>
          <w:b/>
          <w:sz w:val="22"/>
          <w:u w:val="single"/>
        </w:rPr>
        <w:t>COMPLETION</w:t>
      </w:r>
    </w:p>
    <w:p w:rsidR="006226C0" w:rsidRPr="00EF5DE7" w:rsidRDefault="006226C0" w:rsidP="006226C0">
      <w:pPr>
        <w:rPr>
          <w:rFonts w:cs="Arial"/>
          <w:sz w:val="22"/>
        </w:rPr>
      </w:pPr>
    </w:p>
    <w:p w:rsidR="006226C0" w:rsidRPr="00EF5DE7" w:rsidRDefault="006226C0" w:rsidP="006226C0">
      <w:pPr>
        <w:numPr>
          <w:ilvl w:val="0"/>
          <w:numId w:val="36"/>
        </w:numPr>
        <w:rPr>
          <w:rFonts w:cs="Arial"/>
          <w:sz w:val="22"/>
        </w:rPr>
      </w:pPr>
      <w:r w:rsidRPr="00EF5DE7">
        <w:rPr>
          <w:rFonts w:cs="Arial"/>
          <w:sz w:val="22"/>
        </w:rPr>
        <w:t xml:space="preserve">School name: </w:t>
      </w:r>
      <w:r w:rsidRPr="00EF5DE7">
        <w:rPr>
          <w:rFonts w:cs="Arial"/>
          <w:sz w:val="22"/>
        </w:rPr>
        <w:tab/>
        <w:t>_______________________________________________________</w:t>
      </w:r>
    </w:p>
    <w:p w:rsidR="006226C0" w:rsidRDefault="006226C0" w:rsidP="006226C0">
      <w:pPr>
        <w:rPr>
          <w:rFonts w:cs="Arial"/>
          <w:sz w:val="22"/>
        </w:rPr>
      </w:pPr>
    </w:p>
    <w:p w:rsidR="006226C0" w:rsidRPr="00EF5DE7" w:rsidRDefault="006226C0" w:rsidP="006226C0">
      <w:pPr>
        <w:rPr>
          <w:rFonts w:cs="Arial"/>
          <w:sz w:val="22"/>
        </w:rPr>
      </w:pPr>
    </w:p>
    <w:p w:rsidR="006226C0" w:rsidRPr="00EF5DE7" w:rsidRDefault="006226C0" w:rsidP="006226C0">
      <w:pPr>
        <w:numPr>
          <w:ilvl w:val="0"/>
          <w:numId w:val="36"/>
        </w:numPr>
        <w:rPr>
          <w:rFonts w:cs="Arial"/>
          <w:sz w:val="22"/>
        </w:rPr>
      </w:pPr>
      <w:r w:rsidRPr="00EF5DE7">
        <w:rPr>
          <w:rFonts w:cs="Arial"/>
          <w:sz w:val="22"/>
        </w:rPr>
        <w:t>Teacher name:</w:t>
      </w:r>
      <w:r w:rsidRPr="00EF5DE7">
        <w:rPr>
          <w:rFonts w:cs="Arial"/>
          <w:sz w:val="22"/>
        </w:rPr>
        <w:tab/>
        <w:t>_______________________________________________________</w:t>
      </w:r>
    </w:p>
    <w:p w:rsidR="006226C0" w:rsidRDefault="006226C0" w:rsidP="006226C0">
      <w:pPr>
        <w:rPr>
          <w:rFonts w:cs="Arial"/>
          <w:sz w:val="22"/>
        </w:rPr>
      </w:pPr>
    </w:p>
    <w:p w:rsidR="006226C0" w:rsidRDefault="006226C0" w:rsidP="006226C0">
      <w:pPr>
        <w:rPr>
          <w:rFonts w:cs="Arial"/>
          <w:sz w:val="22"/>
        </w:rPr>
      </w:pPr>
    </w:p>
    <w:p w:rsidR="006226C0" w:rsidRDefault="006226C0" w:rsidP="006226C0">
      <w:pPr>
        <w:numPr>
          <w:ilvl w:val="0"/>
          <w:numId w:val="36"/>
        </w:numPr>
        <w:rPr>
          <w:rFonts w:cs="Arial"/>
          <w:sz w:val="22"/>
        </w:rPr>
      </w:pPr>
      <w:r>
        <w:rPr>
          <w:rFonts w:cs="Arial"/>
          <w:sz w:val="22"/>
        </w:rPr>
        <w:t>Did you conduct the Safe Dates poster contest?</w:t>
      </w:r>
    </w:p>
    <w:p w:rsidR="006226C0" w:rsidRDefault="006226C0" w:rsidP="006226C0">
      <w:pPr>
        <w:rPr>
          <w:rFonts w:cs="Arial"/>
          <w:sz w:val="22"/>
        </w:rPr>
      </w:pPr>
    </w:p>
    <w:p w:rsidR="006226C0" w:rsidRPr="00E91907" w:rsidRDefault="006226C0" w:rsidP="006226C0">
      <w:pPr>
        <w:tabs>
          <w:tab w:val="left" w:pos="360"/>
          <w:tab w:val="left" w:pos="720"/>
          <w:tab w:val="left" w:leader="dot" w:pos="1800"/>
          <w:tab w:val="left" w:pos="2520"/>
          <w:tab w:val="left" w:leader="dot" w:pos="3600"/>
          <w:tab w:val="left" w:pos="5040"/>
          <w:tab w:val="left" w:pos="6120"/>
          <w:tab w:val="left" w:pos="6480"/>
          <w:tab w:val="left" w:pos="6660"/>
          <w:tab w:val="left" w:pos="8100"/>
        </w:tabs>
        <w:rPr>
          <w:rFonts w:cs="Arial"/>
          <w:sz w:val="22"/>
        </w:rPr>
      </w:pPr>
      <w:r>
        <w:rPr>
          <w:rFonts w:cs="Arial"/>
          <w:sz w:val="22"/>
        </w:rPr>
        <w:tab/>
      </w:r>
      <w:r>
        <w:rPr>
          <w:rFonts w:cs="Arial"/>
          <w:sz w:val="22"/>
        </w:rPr>
        <w:tab/>
      </w:r>
      <w:r w:rsidRPr="00E91907">
        <w:rPr>
          <w:rFonts w:cs="Arial"/>
          <w:sz w:val="22"/>
        </w:rPr>
        <w:t xml:space="preserve">1 _____ Yes </w:t>
      </w:r>
    </w:p>
    <w:p w:rsidR="006226C0" w:rsidRPr="00E91907" w:rsidRDefault="006226C0" w:rsidP="006226C0">
      <w:pPr>
        <w:tabs>
          <w:tab w:val="left" w:pos="360"/>
          <w:tab w:val="left" w:pos="720"/>
          <w:tab w:val="left" w:leader="dot" w:pos="1800"/>
          <w:tab w:val="left" w:pos="2520"/>
          <w:tab w:val="left" w:leader="dot" w:pos="3600"/>
          <w:tab w:val="left" w:pos="5040"/>
          <w:tab w:val="left" w:pos="6120"/>
          <w:tab w:val="left" w:pos="6480"/>
          <w:tab w:val="left" w:pos="6660"/>
          <w:tab w:val="left" w:pos="8100"/>
        </w:tabs>
        <w:rPr>
          <w:rFonts w:cs="Arial"/>
          <w:sz w:val="22"/>
        </w:rPr>
      </w:pPr>
      <w:r w:rsidRPr="00E91907">
        <w:rPr>
          <w:rFonts w:cs="Arial"/>
          <w:sz w:val="22"/>
        </w:rPr>
        <w:tab/>
      </w:r>
      <w:r w:rsidRPr="00E91907">
        <w:rPr>
          <w:rFonts w:cs="Arial"/>
          <w:sz w:val="22"/>
        </w:rPr>
        <w:tab/>
      </w:r>
    </w:p>
    <w:p w:rsidR="006226C0" w:rsidRPr="00E91907" w:rsidRDefault="006226C0" w:rsidP="006226C0">
      <w:pPr>
        <w:tabs>
          <w:tab w:val="left" w:pos="360"/>
          <w:tab w:val="left" w:pos="720"/>
          <w:tab w:val="left" w:leader="dot" w:pos="1800"/>
          <w:tab w:val="left" w:pos="2520"/>
          <w:tab w:val="left" w:leader="dot" w:pos="3600"/>
          <w:tab w:val="left" w:pos="5040"/>
          <w:tab w:val="left" w:pos="6120"/>
          <w:tab w:val="left" w:pos="6480"/>
          <w:tab w:val="left" w:pos="6660"/>
          <w:tab w:val="left" w:pos="8100"/>
        </w:tabs>
        <w:rPr>
          <w:rFonts w:cs="Arial"/>
          <w:sz w:val="22"/>
        </w:rPr>
      </w:pPr>
      <w:r w:rsidRPr="00E91907">
        <w:rPr>
          <w:rFonts w:cs="Arial"/>
          <w:sz w:val="22"/>
        </w:rPr>
        <w:tab/>
      </w:r>
      <w:r w:rsidRPr="00E91907">
        <w:rPr>
          <w:rFonts w:cs="Arial"/>
          <w:sz w:val="22"/>
        </w:rPr>
        <w:tab/>
        <w:t xml:space="preserve">2 _____ No </w:t>
      </w:r>
    </w:p>
    <w:p w:rsidR="006226C0" w:rsidRPr="00E91907" w:rsidRDefault="006226C0" w:rsidP="006226C0">
      <w:pPr>
        <w:rPr>
          <w:rFonts w:cs="Arial"/>
          <w:sz w:val="22"/>
        </w:rPr>
      </w:pPr>
    </w:p>
    <w:p w:rsidR="006226C0" w:rsidRDefault="006226C0" w:rsidP="006226C0">
      <w:pPr>
        <w:rPr>
          <w:rFonts w:cs="Arial"/>
          <w:b/>
          <w:sz w:val="22"/>
        </w:rPr>
      </w:pPr>
    </w:p>
    <w:p w:rsidR="006226C0" w:rsidRDefault="006226C0" w:rsidP="006226C0">
      <w:pPr>
        <w:rPr>
          <w:rFonts w:cs="Arial"/>
          <w:b/>
          <w:sz w:val="22"/>
        </w:rPr>
      </w:pPr>
    </w:p>
    <w:p w:rsidR="006226C0" w:rsidRDefault="006226C0" w:rsidP="006226C0">
      <w:pPr>
        <w:rPr>
          <w:rFonts w:cs="Arial"/>
          <w:bCs/>
          <w:sz w:val="22"/>
        </w:rPr>
      </w:pPr>
      <w:r w:rsidRPr="00DD01B1">
        <w:rPr>
          <w:rFonts w:cs="Arial"/>
          <w:bCs/>
          <w:sz w:val="22"/>
        </w:rPr>
        <w:t>[IF 3=</w:t>
      </w:r>
      <w:r>
        <w:rPr>
          <w:rFonts w:cs="Arial"/>
          <w:bCs/>
          <w:sz w:val="22"/>
        </w:rPr>
        <w:t>Yes GOTO next screen]</w:t>
      </w:r>
    </w:p>
    <w:p w:rsidR="006226C0" w:rsidRPr="00DD01B1" w:rsidRDefault="006226C0" w:rsidP="006226C0">
      <w:pPr>
        <w:rPr>
          <w:rFonts w:cs="Arial"/>
          <w:bCs/>
          <w:sz w:val="22"/>
        </w:rPr>
      </w:pPr>
      <w:r>
        <w:rPr>
          <w:rFonts w:cs="Arial"/>
          <w:bCs/>
          <w:sz w:val="22"/>
        </w:rPr>
        <w:t>[IF 3=No TERMINATE]</w:t>
      </w:r>
    </w:p>
    <w:p w:rsidR="006226C0" w:rsidRDefault="006226C0" w:rsidP="006226C0">
      <w:pPr>
        <w:rPr>
          <w:rFonts w:cs="Arial"/>
          <w:b/>
          <w:sz w:val="22"/>
        </w:rPr>
      </w:pPr>
    </w:p>
    <w:p w:rsidR="006226C0" w:rsidRDefault="006226C0" w:rsidP="006226C0">
      <w:pPr>
        <w:rPr>
          <w:rFonts w:cs="Arial"/>
          <w:b/>
          <w:sz w:val="22"/>
        </w:rPr>
      </w:pPr>
    </w:p>
    <w:p w:rsidR="006226C0" w:rsidRDefault="006226C0" w:rsidP="006226C0">
      <w:pPr>
        <w:rPr>
          <w:rFonts w:cs="Arial"/>
          <w:b/>
          <w:sz w:val="22"/>
        </w:rPr>
      </w:pPr>
    </w:p>
    <w:p w:rsidR="006226C0" w:rsidRDefault="006226C0" w:rsidP="006226C0">
      <w:pPr>
        <w:rPr>
          <w:rFonts w:cs="Arial"/>
          <w:b/>
          <w:sz w:val="22"/>
        </w:rPr>
      </w:pPr>
    </w:p>
    <w:p w:rsidR="006226C0" w:rsidRDefault="006226C0" w:rsidP="006226C0">
      <w:pPr>
        <w:rPr>
          <w:rFonts w:cs="Arial"/>
          <w:b/>
          <w:sz w:val="22"/>
        </w:rPr>
      </w:pPr>
    </w:p>
    <w:p w:rsidR="006226C0" w:rsidRDefault="006226C0" w:rsidP="006226C0">
      <w:pPr>
        <w:rPr>
          <w:rFonts w:cs="Arial"/>
          <w:sz w:val="22"/>
        </w:rPr>
      </w:pPr>
      <w:r w:rsidRPr="00125982">
        <w:rPr>
          <w:rFonts w:cs="Arial"/>
          <w:b/>
          <w:sz w:val="22"/>
        </w:rPr>
        <w:t xml:space="preserve">Your participation is important to us. </w:t>
      </w:r>
      <w:r w:rsidRPr="00125982">
        <w:rPr>
          <w:rFonts w:cs="Arial"/>
          <w:sz w:val="22"/>
        </w:rPr>
        <w:t xml:space="preserve">To show our appreciation, after RTI receives </w:t>
      </w:r>
      <w:r>
        <w:rPr>
          <w:rFonts w:cs="Arial"/>
          <w:sz w:val="22"/>
        </w:rPr>
        <w:t>information</w:t>
      </w:r>
      <w:r w:rsidRPr="00125982">
        <w:rPr>
          <w:rFonts w:cs="Arial"/>
          <w:sz w:val="22"/>
        </w:rPr>
        <w:t xml:space="preserve"> for all nine Safe Dates lessons, the play, and the poster contest, you will receive a</w:t>
      </w:r>
      <w:r>
        <w:rPr>
          <w:rFonts w:cs="Arial"/>
          <w:sz w:val="22"/>
        </w:rPr>
        <w:t>n</w:t>
      </w:r>
      <w:r w:rsidRPr="00125982">
        <w:rPr>
          <w:rFonts w:cs="Arial"/>
          <w:sz w:val="22"/>
        </w:rPr>
        <w:t xml:space="preserve"> $</w:t>
      </w:r>
      <w:r>
        <w:rPr>
          <w:rFonts w:cs="Arial"/>
          <w:sz w:val="22"/>
        </w:rPr>
        <w:t>8</w:t>
      </w:r>
      <w:r w:rsidRPr="00125982">
        <w:rPr>
          <w:rFonts w:cs="Arial"/>
          <w:sz w:val="22"/>
        </w:rPr>
        <w:t>0 gift card.</w:t>
      </w:r>
    </w:p>
    <w:p w:rsidR="006226C0" w:rsidRPr="00000B2F" w:rsidRDefault="006226C0" w:rsidP="006226C0">
      <w:pPr>
        <w:rPr>
          <w:rFonts w:cs="Arial"/>
          <w:b/>
          <w:sz w:val="22"/>
          <w:u w:val="single"/>
        </w:rPr>
      </w:pPr>
      <w:r>
        <w:rPr>
          <w:rFonts w:cs="Arial"/>
          <w:sz w:val="22"/>
        </w:rPr>
        <w:br w:type="page"/>
      </w:r>
      <w:r>
        <w:rPr>
          <w:rFonts w:cs="Arial"/>
          <w:b/>
          <w:sz w:val="22"/>
          <w:u w:val="single"/>
        </w:rPr>
        <w:lastRenderedPageBreak/>
        <w:t>B</w:t>
      </w:r>
      <w:r w:rsidRPr="00000B2F">
        <w:rPr>
          <w:rFonts w:cs="Arial"/>
          <w:b/>
          <w:sz w:val="22"/>
          <w:u w:val="single"/>
        </w:rPr>
        <w:t>. TIME AND ACTIVITY LOG</w:t>
      </w:r>
    </w:p>
    <w:p w:rsidR="006226C0" w:rsidRDefault="006226C0" w:rsidP="006226C0">
      <w:pPr>
        <w:rPr>
          <w:rFonts w:cs="Arial"/>
          <w:sz w:val="22"/>
          <w:highlight w:val="yellow"/>
        </w:rPr>
      </w:pPr>
    </w:p>
    <w:p w:rsidR="006226C0" w:rsidRDefault="006226C0" w:rsidP="006226C0">
      <w:pPr>
        <w:rPr>
          <w:rFonts w:cs="Arial"/>
          <w:sz w:val="22"/>
        </w:rPr>
      </w:pPr>
      <w:r>
        <w:rPr>
          <w:rFonts w:cs="Arial"/>
          <w:sz w:val="22"/>
        </w:rPr>
        <w:t>In t</w:t>
      </w:r>
      <w:r w:rsidRPr="00A26664">
        <w:rPr>
          <w:rFonts w:cs="Arial"/>
          <w:sz w:val="22"/>
        </w:rPr>
        <w:t>his section</w:t>
      </w:r>
      <w:r>
        <w:rPr>
          <w:rFonts w:cs="Arial"/>
          <w:sz w:val="22"/>
        </w:rPr>
        <w:t>, we ask that you</w:t>
      </w:r>
      <w:r w:rsidRPr="00A26664">
        <w:rPr>
          <w:rFonts w:cs="Arial"/>
          <w:sz w:val="22"/>
        </w:rPr>
        <w:t xml:space="preserve"> record your time </w:t>
      </w:r>
      <w:r>
        <w:rPr>
          <w:rFonts w:cs="Arial"/>
          <w:sz w:val="22"/>
        </w:rPr>
        <w:t xml:space="preserve">spent </w:t>
      </w:r>
      <w:r w:rsidRPr="00587F21">
        <w:rPr>
          <w:rFonts w:cs="Arial"/>
          <w:sz w:val="22"/>
          <w:u w:val="single"/>
        </w:rPr>
        <w:t>specifically on the Safe Dates poster contest</w:t>
      </w:r>
      <w:r w:rsidRPr="00A26664">
        <w:rPr>
          <w:rFonts w:cs="Arial"/>
          <w:sz w:val="22"/>
        </w:rPr>
        <w:t xml:space="preserve">. </w:t>
      </w:r>
      <w:r>
        <w:rPr>
          <w:rFonts w:cs="Arial"/>
          <w:sz w:val="22"/>
        </w:rPr>
        <w:t>Instructions and an example are provided below. The activity log that you should complete is on the next screen.</w:t>
      </w:r>
    </w:p>
    <w:p w:rsidR="006226C0" w:rsidRDefault="006226C0" w:rsidP="006226C0">
      <w:pPr>
        <w:rPr>
          <w:rFonts w:cs="Arial"/>
          <w:sz w:val="22"/>
        </w:rPr>
      </w:pPr>
    </w:p>
    <w:p w:rsidR="006226C0" w:rsidRDefault="006226C0" w:rsidP="006226C0">
      <w:pPr>
        <w:rPr>
          <w:rFonts w:cs="Arial"/>
          <w:sz w:val="22"/>
        </w:rPr>
      </w:pPr>
      <w:r>
        <w:rPr>
          <w:rFonts w:cs="Arial"/>
          <w:sz w:val="22"/>
        </w:rPr>
        <w:t>INSTRUCTIONS</w:t>
      </w:r>
    </w:p>
    <w:p w:rsidR="006226C0" w:rsidRDefault="006226C0" w:rsidP="006226C0">
      <w:pPr>
        <w:rPr>
          <w:rFonts w:cs="Arial"/>
          <w:sz w:val="22"/>
        </w:rPr>
      </w:pPr>
    </w:p>
    <w:p w:rsidR="006226C0" w:rsidRPr="00587F21" w:rsidRDefault="006226C0" w:rsidP="006226C0">
      <w:pPr>
        <w:numPr>
          <w:ilvl w:val="0"/>
          <w:numId w:val="10"/>
        </w:numPr>
        <w:rPr>
          <w:rFonts w:cs="Arial"/>
          <w:b/>
          <w:sz w:val="22"/>
        </w:rPr>
      </w:pPr>
      <w:r w:rsidRPr="00587F21">
        <w:rPr>
          <w:rFonts w:cs="Arial"/>
          <w:b/>
          <w:sz w:val="22"/>
        </w:rPr>
        <w:t xml:space="preserve">Only report time that </w:t>
      </w:r>
      <w:r>
        <w:rPr>
          <w:rFonts w:cs="Arial"/>
          <w:b/>
          <w:sz w:val="22"/>
        </w:rPr>
        <w:t>has not been reported on the Lessons 1-9 forms</w:t>
      </w:r>
      <w:r w:rsidRPr="00587F21">
        <w:rPr>
          <w:rFonts w:cs="Arial"/>
          <w:b/>
          <w:sz w:val="22"/>
        </w:rPr>
        <w:t xml:space="preserve">. </w:t>
      </w:r>
    </w:p>
    <w:p w:rsidR="006226C0" w:rsidRDefault="006226C0" w:rsidP="006226C0">
      <w:pPr>
        <w:ind w:left="360"/>
        <w:rPr>
          <w:rFonts w:cs="Arial"/>
          <w:sz w:val="22"/>
        </w:rPr>
      </w:pPr>
    </w:p>
    <w:p w:rsidR="006226C0" w:rsidRPr="00B54824" w:rsidRDefault="006226C0" w:rsidP="006226C0">
      <w:pPr>
        <w:numPr>
          <w:ilvl w:val="0"/>
          <w:numId w:val="10"/>
        </w:numPr>
        <w:rPr>
          <w:rFonts w:cs="Arial"/>
          <w:sz w:val="22"/>
        </w:rPr>
      </w:pPr>
      <w:r w:rsidRPr="00B54824">
        <w:rPr>
          <w:rFonts w:cs="Arial"/>
          <w:sz w:val="22"/>
        </w:rPr>
        <w:t xml:space="preserve">We anticipate that you </w:t>
      </w:r>
      <w:r>
        <w:rPr>
          <w:rFonts w:cs="Arial"/>
          <w:sz w:val="22"/>
        </w:rPr>
        <w:t>may conduct the Safe Dates poster contest multiple times with different classes</w:t>
      </w:r>
      <w:r w:rsidRPr="00B54824">
        <w:rPr>
          <w:rFonts w:cs="Arial"/>
          <w:sz w:val="22"/>
        </w:rPr>
        <w:t>. Please record your time separately by class and activity</w:t>
      </w:r>
      <w:r>
        <w:rPr>
          <w:rFonts w:cs="Arial"/>
          <w:sz w:val="22"/>
        </w:rPr>
        <w:t xml:space="preserve"> (the rows of the table) as appropriate</w:t>
      </w:r>
      <w:r w:rsidRPr="00B54824">
        <w:rPr>
          <w:rFonts w:cs="Arial"/>
          <w:sz w:val="22"/>
        </w:rPr>
        <w:t>.</w:t>
      </w:r>
    </w:p>
    <w:p w:rsidR="006226C0" w:rsidRDefault="006226C0" w:rsidP="006226C0">
      <w:pPr>
        <w:ind w:left="360"/>
        <w:rPr>
          <w:rFonts w:cs="Arial"/>
          <w:sz w:val="22"/>
        </w:rPr>
      </w:pPr>
    </w:p>
    <w:p w:rsidR="006226C0" w:rsidRDefault="006226C0" w:rsidP="006226C0">
      <w:pPr>
        <w:numPr>
          <w:ilvl w:val="0"/>
          <w:numId w:val="10"/>
        </w:numPr>
        <w:rPr>
          <w:rFonts w:cs="Arial"/>
          <w:sz w:val="22"/>
        </w:rPr>
      </w:pPr>
      <w:r w:rsidRPr="00E55A70">
        <w:rPr>
          <w:rFonts w:cs="Arial"/>
          <w:sz w:val="22"/>
        </w:rPr>
        <w:t>For activities that are difficult to divide between class</w:t>
      </w:r>
      <w:r>
        <w:rPr>
          <w:rFonts w:cs="Arial"/>
          <w:sz w:val="22"/>
        </w:rPr>
        <w:t xml:space="preserve">es (e.g., preparation, photocopying), </w:t>
      </w:r>
      <w:r w:rsidRPr="00E55A70">
        <w:rPr>
          <w:rFonts w:cs="Arial"/>
          <w:sz w:val="22"/>
        </w:rPr>
        <w:t xml:space="preserve">record </w:t>
      </w:r>
      <w:r>
        <w:rPr>
          <w:rFonts w:cs="Arial"/>
          <w:sz w:val="22"/>
        </w:rPr>
        <w:t xml:space="preserve">your time </w:t>
      </w:r>
      <w:r w:rsidRPr="00E55A70">
        <w:rPr>
          <w:rFonts w:cs="Arial"/>
          <w:sz w:val="22"/>
        </w:rPr>
        <w:t xml:space="preserve">under </w:t>
      </w:r>
      <w:r>
        <w:rPr>
          <w:rFonts w:cs="Arial"/>
          <w:sz w:val="22"/>
        </w:rPr>
        <w:t>“General Safe Dates Activities.”</w:t>
      </w:r>
    </w:p>
    <w:p w:rsidR="006226C0" w:rsidRDefault="006226C0" w:rsidP="006226C0">
      <w:pPr>
        <w:rPr>
          <w:rFonts w:cs="Arial"/>
          <w:sz w:val="22"/>
        </w:rPr>
      </w:pPr>
    </w:p>
    <w:p w:rsidR="006226C0" w:rsidRDefault="006226C0" w:rsidP="006226C0">
      <w:pPr>
        <w:numPr>
          <w:ilvl w:val="0"/>
          <w:numId w:val="10"/>
        </w:numPr>
        <w:rPr>
          <w:rFonts w:cs="Arial"/>
          <w:sz w:val="22"/>
        </w:rPr>
      </w:pPr>
      <w:r>
        <w:rPr>
          <w:rFonts w:cs="Arial"/>
          <w:sz w:val="22"/>
        </w:rPr>
        <w:t>Record class-specific activities (e.g., judging of posters) in the appropriate columns.</w:t>
      </w:r>
    </w:p>
    <w:p w:rsidR="006226C0" w:rsidRDefault="006226C0" w:rsidP="006226C0">
      <w:pPr>
        <w:rPr>
          <w:rFonts w:cs="Arial"/>
          <w:sz w:val="22"/>
        </w:rPr>
      </w:pPr>
    </w:p>
    <w:p w:rsidR="006226C0" w:rsidRDefault="006226C0" w:rsidP="006226C0">
      <w:pPr>
        <w:numPr>
          <w:ilvl w:val="0"/>
          <w:numId w:val="10"/>
        </w:numPr>
        <w:rPr>
          <w:rFonts w:cs="Arial"/>
          <w:sz w:val="22"/>
        </w:rPr>
      </w:pPr>
      <w:r w:rsidRPr="008C40C6">
        <w:rPr>
          <w:rFonts w:cs="Arial"/>
          <w:b/>
          <w:sz w:val="22"/>
        </w:rPr>
        <w:t xml:space="preserve">All entries in the grid should sum to the total time you spent related to </w:t>
      </w:r>
      <w:r>
        <w:rPr>
          <w:rFonts w:cs="Arial"/>
          <w:b/>
          <w:sz w:val="22"/>
        </w:rPr>
        <w:t xml:space="preserve">the </w:t>
      </w:r>
      <w:r w:rsidRPr="008C40C6">
        <w:rPr>
          <w:rFonts w:cs="Arial"/>
          <w:b/>
          <w:sz w:val="22"/>
        </w:rPr>
        <w:t>Safe Dates</w:t>
      </w:r>
      <w:r>
        <w:rPr>
          <w:rFonts w:cs="Arial"/>
          <w:b/>
          <w:sz w:val="22"/>
        </w:rPr>
        <w:t xml:space="preserve"> poster contest</w:t>
      </w:r>
      <w:r w:rsidRPr="008C40C6">
        <w:rPr>
          <w:rFonts w:cs="Arial"/>
          <w:b/>
          <w:sz w:val="22"/>
        </w:rPr>
        <w:t xml:space="preserve">. </w:t>
      </w:r>
      <w:r>
        <w:rPr>
          <w:rFonts w:cs="Arial"/>
          <w:sz w:val="22"/>
        </w:rPr>
        <w:t>There should be no double counting.</w:t>
      </w:r>
    </w:p>
    <w:p w:rsidR="006226C0" w:rsidRDefault="006226C0" w:rsidP="006226C0">
      <w:pPr>
        <w:rPr>
          <w:rFonts w:cs="Arial"/>
          <w:sz w:val="22"/>
          <w:highlight w:val="yellow"/>
        </w:rPr>
      </w:pPr>
    </w:p>
    <w:p w:rsidR="006226C0" w:rsidRPr="00AA6B01" w:rsidRDefault="006226C0" w:rsidP="006226C0">
      <w:pPr>
        <w:numPr>
          <w:ilvl w:val="0"/>
          <w:numId w:val="10"/>
        </w:numPr>
        <w:rPr>
          <w:rFonts w:cs="Arial"/>
          <w:sz w:val="22"/>
        </w:rPr>
      </w:pPr>
      <w:r w:rsidRPr="00AA6B01">
        <w:rPr>
          <w:rFonts w:cs="Arial"/>
          <w:sz w:val="22"/>
          <w:u w:val="single"/>
        </w:rPr>
        <w:t xml:space="preserve">Do not include or record your time </w:t>
      </w:r>
      <w:r>
        <w:rPr>
          <w:rFonts w:cs="Arial"/>
          <w:sz w:val="22"/>
          <w:u w:val="single"/>
        </w:rPr>
        <w:t xml:space="preserve">spent </w:t>
      </w:r>
      <w:r w:rsidRPr="00AA6B01">
        <w:rPr>
          <w:rFonts w:cs="Arial"/>
          <w:sz w:val="22"/>
          <w:u w:val="single"/>
        </w:rPr>
        <w:t xml:space="preserve">completing </w:t>
      </w:r>
      <w:r>
        <w:rPr>
          <w:rFonts w:cs="Arial"/>
          <w:sz w:val="22"/>
          <w:u w:val="single"/>
        </w:rPr>
        <w:t>this questionnaire</w:t>
      </w:r>
      <w:r w:rsidRPr="00AA6B01">
        <w:rPr>
          <w:rFonts w:cs="Arial"/>
          <w:sz w:val="22"/>
          <w:u w:val="single"/>
        </w:rPr>
        <w:t>.</w:t>
      </w:r>
      <w:r w:rsidRPr="00AA6B01">
        <w:rPr>
          <w:rFonts w:cs="Arial"/>
          <w:sz w:val="22"/>
        </w:rPr>
        <w:t xml:space="preserve"> We are only interested in the time associated with </w:t>
      </w:r>
      <w:r>
        <w:rPr>
          <w:rFonts w:cs="Arial"/>
          <w:sz w:val="22"/>
        </w:rPr>
        <w:t xml:space="preserve">activities of </w:t>
      </w:r>
      <w:r w:rsidRPr="00AA6B01">
        <w:rPr>
          <w:rFonts w:cs="Arial"/>
          <w:sz w:val="22"/>
        </w:rPr>
        <w:t xml:space="preserve">the Safe Dates </w:t>
      </w:r>
      <w:r>
        <w:rPr>
          <w:rFonts w:cs="Arial"/>
          <w:sz w:val="22"/>
        </w:rPr>
        <w:t>poster contest</w:t>
      </w:r>
      <w:r w:rsidRPr="00AA6B01">
        <w:rPr>
          <w:rFonts w:cs="Arial"/>
          <w:sz w:val="22"/>
        </w:rPr>
        <w:t>.</w:t>
      </w:r>
    </w:p>
    <w:p w:rsidR="006226C0" w:rsidRDefault="006226C0" w:rsidP="006226C0">
      <w:pPr>
        <w:rPr>
          <w:rFonts w:cs="Arial"/>
          <w:sz w:val="22"/>
        </w:rPr>
      </w:pPr>
    </w:p>
    <w:p w:rsidR="006226C0" w:rsidRDefault="006226C0" w:rsidP="006226C0">
      <w:pPr>
        <w:rPr>
          <w:rFonts w:cs="Arial"/>
          <w:sz w:val="22"/>
        </w:rPr>
      </w:pPr>
    </w:p>
    <w:p w:rsidR="006226C0" w:rsidRDefault="006226C0" w:rsidP="006226C0">
      <w:pPr>
        <w:rPr>
          <w:rFonts w:cs="Arial"/>
          <w:sz w:val="22"/>
        </w:rPr>
      </w:pPr>
      <w:r>
        <w:rPr>
          <w:rFonts w:cs="Arial"/>
          <w:sz w:val="22"/>
        </w:rPr>
        <w:t>EXAMPLE</w:t>
      </w:r>
    </w:p>
    <w:p w:rsidR="006226C0" w:rsidRPr="005A5162" w:rsidRDefault="006226C0" w:rsidP="006226C0">
      <w:pPr>
        <w:tabs>
          <w:tab w:val="left" w:pos="6840"/>
        </w:tabs>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F3F3F3"/>
            <w:vAlign w:val="center"/>
          </w:tcPr>
          <w:p w:rsidR="006226C0" w:rsidRPr="00DA67B7" w:rsidRDefault="006226C0" w:rsidP="00287F19">
            <w:pPr>
              <w:jc w:val="center"/>
              <w:rPr>
                <w:rFonts w:cs="Arial"/>
              </w:rPr>
            </w:pPr>
          </w:p>
        </w:tc>
        <w:tc>
          <w:tcPr>
            <w:tcW w:w="1359" w:type="dxa"/>
            <w:vMerge w:val="restart"/>
            <w:shd w:val="clear" w:color="auto" w:fill="F3F3F3"/>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shd w:val="clear" w:color="auto" w:fill="F3F3F3"/>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shd w:val="clear" w:color="auto" w:fill="F3F3F3"/>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F3F3F3"/>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5</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6</w:t>
            </w:r>
          </w:p>
        </w:tc>
        <w:tc>
          <w:tcPr>
            <w:tcW w:w="1316" w:type="dxa"/>
            <w:vMerge/>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Preparing for poster contest</w:t>
            </w:r>
          </w:p>
        </w:tc>
        <w:tc>
          <w:tcPr>
            <w:tcW w:w="1359" w:type="dxa"/>
            <w:vAlign w:val="center"/>
          </w:tcPr>
          <w:p w:rsidR="006226C0" w:rsidRPr="00DA67B7" w:rsidRDefault="006226C0" w:rsidP="00287F19">
            <w:pPr>
              <w:jc w:val="center"/>
              <w:rPr>
                <w:rFonts w:cs="Arial"/>
                <w:i/>
              </w:rPr>
            </w:pPr>
            <w:r w:rsidRPr="00DA67B7">
              <w:rPr>
                <w:rFonts w:cs="Arial"/>
                <w:i/>
              </w:rPr>
              <w:t>60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60 min</w:t>
            </w: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Conducting poster contest</w:t>
            </w:r>
            <w:r w:rsidRPr="00DA67B7">
              <w:rPr>
                <w:rFonts w:cs="Arial"/>
                <w:b/>
              </w:rPr>
              <w:br/>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30 min</w:t>
            </w:r>
          </w:p>
        </w:tc>
        <w:tc>
          <w:tcPr>
            <w:tcW w:w="956" w:type="dxa"/>
            <w:vAlign w:val="center"/>
          </w:tcPr>
          <w:p w:rsidR="006226C0" w:rsidRPr="00DA67B7" w:rsidRDefault="006226C0" w:rsidP="00287F19">
            <w:pPr>
              <w:jc w:val="center"/>
              <w:rPr>
                <w:rFonts w:cs="Arial"/>
                <w:i/>
              </w:rPr>
            </w:pPr>
            <w:r w:rsidRPr="00DA67B7">
              <w:rPr>
                <w:rFonts w:cs="Arial"/>
                <w:i/>
              </w:rPr>
              <w:t>30 min</w:t>
            </w:r>
          </w:p>
        </w:tc>
        <w:tc>
          <w:tcPr>
            <w:tcW w:w="956" w:type="dxa"/>
            <w:vAlign w:val="center"/>
          </w:tcPr>
          <w:p w:rsidR="006226C0" w:rsidRPr="00DA67B7" w:rsidRDefault="006226C0" w:rsidP="00287F19">
            <w:pPr>
              <w:jc w:val="center"/>
              <w:rPr>
                <w:rFonts w:cs="Arial"/>
                <w:i/>
              </w:rPr>
            </w:pPr>
            <w:r w:rsidRPr="00DA67B7">
              <w:rPr>
                <w:rFonts w:cs="Arial"/>
                <w:i/>
              </w:rPr>
              <w:t>30 min</w:t>
            </w:r>
          </w:p>
        </w:tc>
        <w:tc>
          <w:tcPr>
            <w:tcW w:w="956" w:type="dxa"/>
            <w:vAlign w:val="center"/>
          </w:tcPr>
          <w:p w:rsidR="006226C0" w:rsidRPr="00DA67B7" w:rsidRDefault="006226C0" w:rsidP="00287F19">
            <w:pPr>
              <w:jc w:val="center"/>
              <w:rPr>
                <w:rFonts w:cs="Arial"/>
                <w:i/>
              </w:rPr>
            </w:pPr>
            <w:r w:rsidRPr="00DA67B7">
              <w:rPr>
                <w:rFonts w:cs="Arial"/>
                <w:i/>
              </w:rPr>
              <w:t>30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120 min</w:t>
            </w: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Wrap-up of poster contest</w:t>
            </w:r>
          </w:p>
        </w:tc>
        <w:tc>
          <w:tcPr>
            <w:tcW w:w="1359" w:type="dxa"/>
            <w:vAlign w:val="center"/>
          </w:tcPr>
          <w:p w:rsidR="006226C0" w:rsidRPr="00DA67B7" w:rsidRDefault="006226C0" w:rsidP="00287F19">
            <w:pPr>
              <w:jc w:val="center"/>
              <w:rPr>
                <w:rFonts w:cs="Arial"/>
                <w:i/>
              </w:rPr>
            </w:pPr>
            <w:r w:rsidRPr="00DA67B7">
              <w:rPr>
                <w:rFonts w:cs="Arial"/>
                <w:i/>
              </w:rPr>
              <w:t>20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 min</w:t>
            </w:r>
          </w:p>
        </w:tc>
      </w:tr>
      <w:tr w:rsidR="006226C0" w:rsidRPr="00DA67B7" w:rsidTr="00287F19">
        <w:tc>
          <w:tcPr>
            <w:tcW w:w="2209" w:type="dxa"/>
            <w:shd w:val="clear" w:color="auto" w:fill="F3F3F3"/>
          </w:tcPr>
          <w:p w:rsidR="006226C0" w:rsidRPr="00DA67B7" w:rsidRDefault="006226C0" w:rsidP="00287F19">
            <w:pPr>
              <w:rPr>
                <w:rFonts w:cs="Arial"/>
                <w:b/>
              </w:rPr>
            </w:pPr>
            <w:r w:rsidRPr="00DA67B7">
              <w:rPr>
                <w:rFonts w:cs="Arial"/>
                <w:b/>
              </w:rPr>
              <w:t>Other poster contest activities (if time not included above)</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0 min</w:t>
            </w: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tcBorders>
            <w:vAlign w:val="center"/>
          </w:tcPr>
          <w:p w:rsidR="006226C0" w:rsidRPr="00DA67B7" w:rsidRDefault="006226C0" w:rsidP="00287F19">
            <w:pPr>
              <w:jc w:val="center"/>
              <w:rPr>
                <w:rFonts w:cs="Arial"/>
                <w:i/>
              </w:rPr>
            </w:pPr>
            <w:r w:rsidRPr="00DA67B7">
              <w:rPr>
                <w:rFonts w:cs="Arial"/>
                <w:i/>
              </w:rPr>
              <w:t>200 min</w:t>
            </w:r>
          </w:p>
          <w:p w:rsidR="006226C0" w:rsidRPr="00DA67B7" w:rsidRDefault="006226C0" w:rsidP="00287F19">
            <w:pPr>
              <w:jc w:val="center"/>
              <w:rPr>
                <w:rFonts w:cs="Arial"/>
                <w:i/>
              </w:rPr>
            </w:pPr>
            <w:r w:rsidRPr="00DA67B7">
              <w:rPr>
                <w:rFonts w:cs="Arial"/>
                <w:i/>
              </w:rPr>
              <w:t>(3 hr 20 m)</w:t>
            </w:r>
          </w:p>
        </w:tc>
      </w:tr>
    </w:tbl>
    <w:p w:rsidR="006226C0" w:rsidRDefault="006226C0" w:rsidP="006226C0">
      <w:pPr>
        <w:rPr>
          <w:rFonts w:cs="Arial"/>
          <w:sz w:val="22"/>
        </w:rPr>
      </w:pPr>
    </w:p>
    <w:p w:rsidR="006226C0" w:rsidRPr="00DD725C" w:rsidRDefault="006226C0" w:rsidP="006226C0">
      <w:pPr>
        <w:jc w:val="center"/>
        <w:rPr>
          <w:rFonts w:cs="Arial"/>
          <w:b/>
          <w:sz w:val="22"/>
        </w:rPr>
      </w:pPr>
      <w:r>
        <w:rPr>
          <w:rFonts w:cs="Arial"/>
          <w:sz w:val="22"/>
        </w:rPr>
        <w:br w:type="page"/>
      </w:r>
      <w:r w:rsidRPr="00DD725C">
        <w:rPr>
          <w:rFonts w:cs="Arial"/>
          <w:b/>
          <w:sz w:val="22"/>
        </w:rPr>
        <w:lastRenderedPageBreak/>
        <w:t>TIME AND ACTIVITY LOG</w:t>
      </w:r>
    </w:p>
    <w:p w:rsidR="006226C0" w:rsidRDefault="006226C0" w:rsidP="006226C0">
      <w:pPr>
        <w:tabs>
          <w:tab w:val="left" w:pos="6840"/>
        </w:tabs>
        <w:jc w:val="center"/>
        <w:rPr>
          <w:rFonts w:cs="Arial"/>
          <w:sz w:val="22"/>
        </w:rPr>
      </w:pPr>
    </w:p>
    <w:p w:rsidR="006226C0" w:rsidRDefault="006226C0" w:rsidP="006226C0">
      <w:pPr>
        <w:tabs>
          <w:tab w:val="left" w:pos="6840"/>
        </w:tabs>
        <w:jc w:val="center"/>
        <w:rPr>
          <w:rFonts w:cs="Arial"/>
          <w:sz w:val="22"/>
        </w:rPr>
      </w:pPr>
      <w:r>
        <w:rPr>
          <w:rFonts w:cs="Arial"/>
          <w:sz w:val="22"/>
        </w:rPr>
        <w:t>Safe Dates Poster Contest</w:t>
      </w:r>
    </w:p>
    <w:p w:rsidR="006226C0" w:rsidRDefault="006226C0" w:rsidP="006226C0">
      <w:pPr>
        <w:tabs>
          <w:tab w:val="left" w:pos="6840"/>
        </w:tabs>
        <w:jc w:val="center"/>
        <w:rPr>
          <w:rFonts w:cs="Arial"/>
          <w:sz w:val="22"/>
        </w:rPr>
      </w:pPr>
    </w:p>
    <w:p w:rsidR="006226C0" w:rsidRPr="005A5162" w:rsidRDefault="006226C0" w:rsidP="006226C0">
      <w:pPr>
        <w:tabs>
          <w:tab w:val="left" w:pos="6840"/>
        </w:tabs>
        <w:rPr>
          <w:rFonts w:cs="Arial"/>
          <w:sz w:val="22"/>
        </w:rPr>
      </w:pPr>
      <w:r>
        <w:rPr>
          <w:rFonts w:cs="Arial"/>
          <w:sz w:val="22"/>
        </w:rPr>
        <w:t>Date(s) Poster Contest held: _________________</w:t>
      </w:r>
    </w:p>
    <w:p w:rsidR="006226C0" w:rsidRDefault="006226C0" w:rsidP="006226C0">
      <w:pPr>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F3F3F3"/>
            <w:vAlign w:val="center"/>
          </w:tcPr>
          <w:p w:rsidR="006226C0" w:rsidRPr="00DA67B7" w:rsidRDefault="006226C0" w:rsidP="00287F19">
            <w:pPr>
              <w:jc w:val="center"/>
              <w:rPr>
                <w:rFonts w:cs="Arial"/>
              </w:rPr>
            </w:pPr>
          </w:p>
        </w:tc>
        <w:tc>
          <w:tcPr>
            <w:tcW w:w="1359" w:type="dxa"/>
            <w:vMerge w:val="restart"/>
            <w:shd w:val="clear" w:color="auto" w:fill="F3F3F3"/>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shd w:val="clear" w:color="auto" w:fill="F3F3F3"/>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shd w:val="clear" w:color="auto" w:fill="F3F3F3"/>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F3F3F3"/>
          </w:tcPr>
          <w:p w:rsidR="006226C0" w:rsidRPr="00DA67B7" w:rsidRDefault="006226C0" w:rsidP="00287F19">
            <w:pPr>
              <w:rPr>
                <w:rFonts w:cs="Arial"/>
              </w:rPr>
            </w:pPr>
          </w:p>
        </w:tc>
        <w:tc>
          <w:tcPr>
            <w:tcW w:w="1359" w:type="dxa"/>
            <w:vMerge/>
            <w:shd w:val="clear" w:color="auto" w:fill="D9D9D9"/>
          </w:tcPr>
          <w:p w:rsidR="006226C0" w:rsidRPr="00DA67B7" w:rsidRDefault="006226C0" w:rsidP="00287F19">
            <w:pPr>
              <w:jc w:val="center"/>
              <w:rPr>
                <w:rFonts w:cs="Arial"/>
                <w:b/>
              </w:rPr>
            </w:pP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5</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6</w:t>
            </w:r>
          </w:p>
        </w:tc>
        <w:tc>
          <w:tcPr>
            <w:tcW w:w="1316" w:type="dxa"/>
            <w:vMerge/>
            <w:tcBorders>
              <w:right w:val="single" w:sz="12" w:space="0" w:color="auto"/>
            </w:tcBorders>
            <w:shd w:val="clear" w:color="auto" w:fill="D9D9D9"/>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Preparing for poster contest</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Conducting poster contest</w:t>
            </w:r>
            <w:r w:rsidRPr="00DA67B7">
              <w:rPr>
                <w:rFonts w:cs="Arial"/>
                <w:b/>
              </w:rPr>
              <w:br/>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Wrap-up of poster contest</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shd w:val="clear" w:color="auto" w:fill="F3F3F3"/>
          </w:tcPr>
          <w:p w:rsidR="006226C0" w:rsidRPr="00DA67B7" w:rsidRDefault="006226C0" w:rsidP="00287F19">
            <w:pPr>
              <w:rPr>
                <w:rFonts w:cs="Arial"/>
                <w:b/>
              </w:rPr>
            </w:pPr>
            <w:r w:rsidRPr="00DA67B7">
              <w:rPr>
                <w:rFonts w:cs="Arial"/>
                <w:b/>
              </w:rPr>
              <w:t>Other poster contest activities (if time not included above)</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bl>
    <w:p w:rsidR="006226C0" w:rsidRDefault="006226C0" w:rsidP="006226C0">
      <w:pPr>
        <w:rPr>
          <w:rFonts w:cs="Arial"/>
          <w:sz w:val="22"/>
        </w:rPr>
      </w:pPr>
    </w:p>
    <w:p w:rsidR="006226C0" w:rsidRDefault="006226C0" w:rsidP="006226C0">
      <w:pPr>
        <w:rPr>
          <w:rFonts w:cs="Arial"/>
          <w:sz w:val="22"/>
        </w:rPr>
      </w:pPr>
    </w:p>
    <w:p w:rsidR="006226C0" w:rsidRDefault="006226C0" w:rsidP="006226C0">
      <w:pPr>
        <w:rPr>
          <w:rFonts w:cs="Arial"/>
          <w:sz w:val="22"/>
        </w:rPr>
      </w:pPr>
    </w:p>
    <w:p w:rsidR="006226C0" w:rsidRDefault="006226C0" w:rsidP="006226C0">
      <w:pPr>
        <w:numPr>
          <w:ilvl w:val="0"/>
          <w:numId w:val="36"/>
        </w:numPr>
        <w:rPr>
          <w:rFonts w:cs="Arial"/>
          <w:sz w:val="22"/>
        </w:rPr>
      </w:pPr>
      <w:r w:rsidRPr="00540232">
        <w:rPr>
          <w:rFonts w:cs="Arial"/>
          <w:sz w:val="22"/>
        </w:rPr>
        <w:t xml:space="preserve">If you recorded time for “Other </w:t>
      </w:r>
      <w:r>
        <w:rPr>
          <w:rFonts w:cs="Arial"/>
          <w:sz w:val="22"/>
        </w:rPr>
        <w:t xml:space="preserve">poster contest </w:t>
      </w:r>
      <w:r w:rsidRPr="00540232">
        <w:rPr>
          <w:rFonts w:cs="Arial"/>
          <w:sz w:val="22"/>
        </w:rPr>
        <w:t>activities” above</w:t>
      </w:r>
      <w:r>
        <w:rPr>
          <w:rFonts w:cs="Arial"/>
          <w:sz w:val="22"/>
        </w:rPr>
        <w:t xml:space="preserve"> (last row)</w:t>
      </w:r>
      <w:r w:rsidRPr="00540232">
        <w:rPr>
          <w:rFonts w:cs="Arial"/>
          <w:sz w:val="22"/>
        </w:rPr>
        <w:t xml:space="preserve">, please describe the activities here. This may include </w:t>
      </w:r>
      <w:r>
        <w:rPr>
          <w:rFonts w:cs="Arial"/>
          <w:sz w:val="22"/>
        </w:rPr>
        <w:t>time spent obtaining art supplies, talking to an art teacher, etc.</w:t>
      </w:r>
      <w:r>
        <w:rPr>
          <w:rFonts w:cs="Arial"/>
          <w:sz w:val="22"/>
        </w:rPr>
        <w:br/>
      </w:r>
      <w:r w:rsidRPr="00540232">
        <w:rPr>
          <w:rFonts w:cs="Arial"/>
          <w:sz w:val="22"/>
        </w:rPr>
        <w:br/>
      </w:r>
      <w:r w:rsidRPr="00540232">
        <w:rPr>
          <w:rFonts w:cs="Arial"/>
          <w:sz w:val="22"/>
        </w:rPr>
        <w:tab/>
        <w:t>______________________________________________________________________</w:t>
      </w:r>
      <w:r>
        <w:rPr>
          <w:rFonts w:cs="Arial"/>
          <w:sz w:val="22"/>
        </w:rPr>
        <w:br/>
      </w:r>
      <w:r>
        <w:rPr>
          <w:rFonts w:cs="Arial"/>
          <w:sz w:val="22"/>
        </w:rPr>
        <w:br/>
      </w:r>
      <w:r w:rsidRPr="00540232">
        <w:rPr>
          <w:rFonts w:cs="Arial"/>
          <w:sz w:val="22"/>
        </w:rPr>
        <w:tab/>
        <w:t>______________________________________________________________________</w:t>
      </w:r>
      <w:r>
        <w:rPr>
          <w:rFonts w:cs="Arial"/>
          <w:sz w:val="22"/>
        </w:rPr>
        <w:br/>
      </w:r>
      <w:r>
        <w:rPr>
          <w:rFonts w:cs="Arial"/>
          <w:sz w:val="22"/>
        </w:rPr>
        <w:br/>
      </w:r>
      <w:r w:rsidRPr="00540232">
        <w:rPr>
          <w:rFonts w:cs="Arial"/>
          <w:sz w:val="22"/>
        </w:rPr>
        <w:tab/>
        <w:t>______________________________________________________________________</w:t>
      </w:r>
      <w:r>
        <w:rPr>
          <w:rFonts w:cs="Arial"/>
          <w:sz w:val="22"/>
        </w:rPr>
        <w:br/>
      </w:r>
      <w:r>
        <w:rPr>
          <w:rFonts w:cs="Arial"/>
          <w:sz w:val="22"/>
        </w:rPr>
        <w:br/>
      </w:r>
      <w:r w:rsidRPr="00540232">
        <w:rPr>
          <w:rFonts w:cs="Arial"/>
          <w:sz w:val="22"/>
        </w:rPr>
        <w:tab/>
        <w:t>______________________________________________________________________</w:t>
      </w:r>
      <w:r>
        <w:rPr>
          <w:rFonts w:cs="Arial"/>
          <w:sz w:val="22"/>
        </w:rPr>
        <w:br/>
      </w:r>
      <w:r>
        <w:rPr>
          <w:rFonts w:cs="Arial"/>
          <w:sz w:val="22"/>
        </w:rPr>
        <w:br/>
      </w:r>
      <w:r w:rsidRPr="00540232">
        <w:rPr>
          <w:rFonts w:cs="Arial"/>
          <w:sz w:val="22"/>
        </w:rPr>
        <w:tab/>
        <w:t>______________________________________________________________________</w:t>
      </w:r>
      <w:r>
        <w:rPr>
          <w:rFonts w:cs="Arial"/>
          <w:sz w:val="22"/>
        </w:rPr>
        <w:br/>
      </w:r>
      <w:r>
        <w:rPr>
          <w:rFonts w:cs="Arial"/>
          <w:sz w:val="22"/>
        </w:rPr>
        <w:br/>
      </w:r>
    </w:p>
    <w:p w:rsidR="006226C0" w:rsidRDefault="006226C0" w:rsidP="006226C0">
      <w:pPr>
        <w:rPr>
          <w:rFonts w:cs="Arial"/>
          <w:b/>
          <w:sz w:val="22"/>
          <w:u w:val="single"/>
        </w:rPr>
      </w:pPr>
      <w:r>
        <w:rPr>
          <w:rFonts w:cs="Arial"/>
          <w:sz w:val="22"/>
        </w:rPr>
        <w:br w:type="page"/>
      </w:r>
    </w:p>
    <w:p w:rsidR="006226C0" w:rsidRDefault="006226C0" w:rsidP="006226C0">
      <w:pPr>
        <w:numPr>
          <w:ilvl w:val="0"/>
          <w:numId w:val="36"/>
        </w:numPr>
        <w:rPr>
          <w:rFonts w:cs="Arial"/>
          <w:sz w:val="22"/>
        </w:rPr>
      </w:pPr>
      <w:r>
        <w:rPr>
          <w:rFonts w:cs="Arial"/>
          <w:sz w:val="22"/>
        </w:rPr>
        <w:lastRenderedPageBreak/>
        <w:t>Were prizes or any additional materials purchased by the school or by you for the contest? (For example, gift cards for prizes, poster board and markers, etc.)</w:t>
      </w:r>
    </w:p>
    <w:p w:rsidR="006226C0" w:rsidRDefault="006226C0" w:rsidP="006226C0">
      <w:pPr>
        <w:ind w:left="720"/>
        <w:rPr>
          <w:rFonts w:cs="Arial"/>
          <w:sz w:val="22"/>
        </w:rPr>
      </w:pPr>
    </w:p>
    <w:p w:rsidR="006226C0" w:rsidRDefault="006226C0" w:rsidP="006226C0">
      <w:pPr>
        <w:ind w:left="720"/>
        <w:rPr>
          <w:rFonts w:cs="Arial"/>
          <w:sz w:val="22"/>
        </w:rPr>
      </w:pPr>
      <w:r>
        <w:rPr>
          <w:rFonts w:cs="Arial"/>
          <w:sz w:val="22"/>
        </w:rPr>
        <w:tab/>
      </w:r>
      <w:r>
        <w:rPr>
          <w:rFonts w:cs="Arial"/>
          <w:sz w:val="22"/>
        </w:rPr>
        <w:tab/>
        <w:t>1 _____ Yes</w:t>
      </w:r>
      <w:r>
        <w:rPr>
          <w:rFonts w:cs="Arial"/>
          <w:sz w:val="22"/>
        </w:rPr>
        <w:tab/>
      </w:r>
      <w:r>
        <w:rPr>
          <w:rFonts w:cs="Arial"/>
          <w:sz w:val="22"/>
        </w:rPr>
        <w:tab/>
        <w:t>2 _____ No</w:t>
      </w:r>
      <w:r>
        <w:rPr>
          <w:rFonts w:cs="Arial"/>
          <w:sz w:val="22"/>
        </w:rPr>
        <w:br/>
      </w:r>
    </w:p>
    <w:p w:rsidR="006226C0" w:rsidRDefault="006226C0" w:rsidP="006226C0">
      <w:pPr>
        <w:ind w:left="720"/>
        <w:rPr>
          <w:rFonts w:cs="Arial"/>
          <w:sz w:val="22"/>
        </w:rPr>
      </w:pPr>
      <w:r>
        <w:rPr>
          <w:rFonts w:cs="Arial"/>
          <w:sz w:val="22"/>
        </w:rPr>
        <w:t>[IF 5=Yes GOTO 5a]</w:t>
      </w:r>
    </w:p>
    <w:p w:rsidR="006226C0" w:rsidRDefault="006226C0" w:rsidP="006226C0">
      <w:pPr>
        <w:ind w:left="720"/>
        <w:rPr>
          <w:rFonts w:cs="Arial"/>
          <w:sz w:val="22"/>
        </w:rPr>
      </w:pPr>
      <w:r>
        <w:rPr>
          <w:rFonts w:cs="Arial"/>
          <w:sz w:val="22"/>
        </w:rPr>
        <w:t>[IF 5=No GOTO 6]</w:t>
      </w:r>
    </w:p>
    <w:p w:rsidR="006226C0" w:rsidRDefault="006226C0" w:rsidP="006226C0">
      <w:pPr>
        <w:ind w:left="720"/>
        <w:rPr>
          <w:rFonts w:cs="Arial"/>
          <w:sz w:val="22"/>
        </w:rPr>
      </w:pPr>
    </w:p>
    <w:p w:rsidR="006226C0" w:rsidRDefault="006226C0" w:rsidP="006226C0">
      <w:pPr>
        <w:numPr>
          <w:ilvl w:val="1"/>
          <w:numId w:val="8"/>
        </w:numPr>
        <w:rPr>
          <w:rFonts w:cs="Arial"/>
          <w:sz w:val="22"/>
        </w:rPr>
      </w:pPr>
      <w:r>
        <w:rPr>
          <w:rFonts w:cs="Arial"/>
          <w:sz w:val="22"/>
        </w:rPr>
        <w:t>Pl</w:t>
      </w:r>
      <w:r w:rsidRPr="00AB37A0">
        <w:rPr>
          <w:rFonts w:cs="Arial"/>
          <w:sz w:val="22"/>
        </w:rPr>
        <w:t>ease estimate the total cost of these materials: _______________________</w:t>
      </w:r>
      <w:r>
        <w:rPr>
          <w:rFonts w:cs="Arial"/>
          <w:sz w:val="22"/>
        </w:rPr>
        <w:t>_____</w:t>
      </w:r>
      <w:r>
        <w:rPr>
          <w:rFonts w:cs="Arial"/>
          <w:sz w:val="22"/>
        </w:rPr>
        <w:br/>
      </w:r>
      <w:r>
        <w:rPr>
          <w:rFonts w:cs="Arial"/>
          <w:sz w:val="22"/>
        </w:rPr>
        <w:br/>
      </w:r>
      <w:r w:rsidRPr="00AB37A0">
        <w:rPr>
          <w:rFonts w:cs="Arial"/>
          <w:sz w:val="22"/>
        </w:rPr>
        <w:t>___________________________________________________________________</w:t>
      </w:r>
      <w:r w:rsidRPr="00AB37A0">
        <w:rPr>
          <w:rFonts w:cs="Arial"/>
          <w:sz w:val="22"/>
        </w:rPr>
        <w:br/>
      </w:r>
      <w:r w:rsidRPr="00AB37A0">
        <w:rPr>
          <w:rFonts w:cs="Arial"/>
          <w:sz w:val="22"/>
        </w:rPr>
        <w:br/>
        <w:t>___________________________________________________________________</w:t>
      </w:r>
      <w:r w:rsidRPr="00AB37A0">
        <w:rPr>
          <w:rFonts w:cs="Arial"/>
          <w:sz w:val="22"/>
        </w:rPr>
        <w:br/>
      </w:r>
      <w:r w:rsidRPr="00AB37A0">
        <w:rPr>
          <w:rFonts w:cs="Arial"/>
          <w:sz w:val="22"/>
        </w:rPr>
        <w:br/>
        <w:t>___________________________________________________________________</w:t>
      </w:r>
      <w:r w:rsidRPr="00AB37A0">
        <w:rPr>
          <w:rFonts w:cs="Arial"/>
          <w:sz w:val="22"/>
        </w:rPr>
        <w:br/>
      </w:r>
      <w:r>
        <w:rPr>
          <w:rFonts w:cs="Arial"/>
          <w:sz w:val="22"/>
        </w:rPr>
        <w:br/>
      </w:r>
      <w:r w:rsidRPr="00AB37A0">
        <w:rPr>
          <w:rFonts w:cs="Arial"/>
          <w:sz w:val="22"/>
        </w:rPr>
        <w:t>___________________________________________________________________</w:t>
      </w:r>
    </w:p>
    <w:p w:rsidR="006226C0" w:rsidRDefault="006226C0" w:rsidP="006226C0">
      <w:pPr>
        <w:rPr>
          <w:rFonts w:cs="Arial"/>
          <w:sz w:val="22"/>
        </w:rPr>
      </w:pPr>
    </w:p>
    <w:p w:rsidR="006226C0" w:rsidRDefault="006226C0" w:rsidP="006226C0">
      <w:pPr>
        <w:rPr>
          <w:rFonts w:cs="Arial"/>
          <w:sz w:val="22"/>
        </w:rPr>
      </w:pPr>
    </w:p>
    <w:p w:rsidR="006226C0" w:rsidRDefault="006226C0" w:rsidP="006226C0">
      <w:pPr>
        <w:numPr>
          <w:ilvl w:val="0"/>
          <w:numId w:val="36"/>
        </w:numPr>
        <w:rPr>
          <w:rFonts w:cs="Arial"/>
          <w:sz w:val="22"/>
        </w:rPr>
      </w:pPr>
      <w:r>
        <w:rPr>
          <w:rFonts w:cs="Arial"/>
          <w:sz w:val="22"/>
        </w:rPr>
        <w:t>Did you receive assistance from anyone in conducting the poster contest? (For example, an art teacher, another teacher, or an administrative assistant.)</w:t>
      </w:r>
      <w:r>
        <w:rPr>
          <w:rFonts w:cs="Arial"/>
          <w:sz w:val="22"/>
        </w:rPr>
        <w:br/>
      </w:r>
      <w:r>
        <w:rPr>
          <w:rFonts w:cs="Arial"/>
          <w:sz w:val="22"/>
        </w:rPr>
        <w:br/>
      </w:r>
      <w:r>
        <w:rPr>
          <w:rFonts w:cs="Arial"/>
          <w:sz w:val="22"/>
        </w:rPr>
        <w:tab/>
      </w:r>
      <w:r>
        <w:rPr>
          <w:rFonts w:cs="Arial"/>
          <w:sz w:val="22"/>
        </w:rPr>
        <w:tab/>
        <w:t>1 _____ Yes</w:t>
      </w:r>
      <w:r>
        <w:rPr>
          <w:rFonts w:cs="Arial"/>
          <w:sz w:val="22"/>
        </w:rPr>
        <w:tab/>
      </w:r>
      <w:r>
        <w:rPr>
          <w:rFonts w:cs="Arial"/>
          <w:sz w:val="22"/>
        </w:rPr>
        <w:tab/>
        <w:t>2 _____ No</w:t>
      </w:r>
      <w:r>
        <w:rPr>
          <w:rFonts w:cs="Arial"/>
          <w:sz w:val="22"/>
        </w:rPr>
        <w:br/>
      </w:r>
    </w:p>
    <w:p w:rsidR="006226C0" w:rsidRDefault="006226C0" w:rsidP="006226C0">
      <w:pPr>
        <w:ind w:left="720"/>
        <w:rPr>
          <w:rFonts w:cs="Arial"/>
          <w:sz w:val="22"/>
        </w:rPr>
      </w:pPr>
      <w:r>
        <w:rPr>
          <w:rFonts w:cs="Arial"/>
          <w:sz w:val="22"/>
        </w:rPr>
        <w:t>[IF 6=Yes GOTO 6a]</w:t>
      </w:r>
    </w:p>
    <w:p w:rsidR="006226C0" w:rsidRDefault="006226C0" w:rsidP="006226C0">
      <w:pPr>
        <w:ind w:left="720"/>
        <w:rPr>
          <w:rFonts w:cs="Arial"/>
          <w:sz w:val="22"/>
        </w:rPr>
      </w:pPr>
      <w:r>
        <w:rPr>
          <w:rFonts w:cs="Arial"/>
          <w:sz w:val="22"/>
        </w:rPr>
        <w:t>[IF 6=No GOTO 7]</w:t>
      </w:r>
    </w:p>
    <w:p w:rsidR="006226C0" w:rsidRDefault="006226C0" w:rsidP="006226C0">
      <w:pPr>
        <w:rPr>
          <w:rFonts w:cs="Arial"/>
          <w:sz w:val="22"/>
        </w:rPr>
      </w:pPr>
    </w:p>
    <w:p w:rsidR="006226C0" w:rsidRDefault="006226C0" w:rsidP="006226C0">
      <w:pPr>
        <w:numPr>
          <w:ilvl w:val="0"/>
          <w:numId w:val="43"/>
        </w:numPr>
        <w:rPr>
          <w:rFonts w:cs="Arial"/>
          <w:sz w:val="22"/>
        </w:rPr>
        <w:sectPr w:rsidR="006226C0" w:rsidSect="00896CF8">
          <w:footerReference w:type="default" r:id="rId23"/>
          <w:pgSz w:w="12240" w:h="15840" w:code="1"/>
          <w:pgMar w:top="1440" w:right="1440" w:bottom="1440" w:left="1440" w:header="720" w:footer="720" w:gutter="0"/>
          <w:pgNumType w:start="1"/>
          <w:cols w:space="720"/>
          <w:rtlGutter/>
          <w:docGrid w:linePitch="360"/>
        </w:sectPr>
      </w:pPr>
      <w:r>
        <w:rPr>
          <w:rFonts w:cs="Arial"/>
          <w:sz w:val="22"/>
        </w:rPr>
        <w:t>Please list their job title, the activity they assisted with (e.g., photocopying poster contest fliers), and estimate the total amount of time that they contributed.</w:t>
      </w:r>
      <w:r>
        <w:rPr>
          <w:rFonts w:cs="Arial"/>
          <w:sz w:val="22"/>
        </w:rPr>
        <w:br/>
      </w:r>
      <w:r>
        <w:rPr>
          <w:rFonts w:cs="Arial"/>
          <w:sz w:val="22"/>
        </w:rPr>
        <w:br/>
        <w:t>__________________________________________________________________</w:t>
      </w:r>
      <w:r>
        <w:rPr>
          <w:rFonts w:cs="Arial"/>
          <w:sz w:val="22"/>
        </w:rPr>
        <w:br/>
      </w:r>
      <w:r>
        <w:rPr>
          <w:rFonts w:cs="Arial"/>
          <w:sz w:val="22"/>
        </w:rPr>
        <w:br/>
        <w:t>__________________________________________________________________</w:t>
      </w:r>
      <w:r>
        <w:rPr>
          <w:rFonts w:cs="Arial"/>
          <w:sz w:val="22"/>
        </w:rPr>
        <w:br/>
      </w:r>
      <w:r>
        <w:rPr>
          <w:rFonts w:cs="Arial"/>
          <w:sz w:val="22"/>
        </w:rPr>
        <w:br/>
        <w:t>__________________________________________________________________</w:t>
      </w:r>
      <w:r>
        <w:rPr>
          <w:rFonts w:cs="Arial"/>
          <w:sz w:val="22"/>
        </w:rPr>
        <w:br/>
      </w:r>
      <w:r>
        <w:rPr>
          <w:rFonts w:cs="Arial"/>
          <w:sz w:val="22"/>
        </w:rPr>
        <w:br/>
        <w:t>__________________________________________________________________</w:t>
      </w:r>
      <w:r>
        <w:rPr>
          <w:rFonts w:cs="Arial"/>
          <w:sz w:val="22"/>
        </w:rPr>
        <w:br/>
      </w:r>
      <w:r>
        <w:rPr>
          <w:rFonts w:cs="Arial"/>
          <w:sz w:val="22"/>
        </w:rPr>
        <w:br/>
        <w:t>__________________________________________________________________</w:t>
      </w:r>
      <w:r>
        <w:rPr>
          <w:rFonts w:cs="Arial"/>
          <w:sz w:val="22"/>
        </w:rPr>
        <w:br/>
      </w:r>
      <w:r>
        <w:rPr>
          <w:rFonts w:cs="Arial"/>
          <w:sz w:val="22"/>
        </w:rPr>
        <w:br/>
        <w:t>__________________________________________________________________</w:t>
      </w:r>
      <w:r>
        <w:rPr>
          <w:rFonts w:cs="Arial"/>
          <w:sz w:val="22"/>
        </w:rPr>
        <w:br/>
      </w:r>
      <w:r>
        <w:rPr>
          <w:rFonts w:cs="Arial"/>
          <w:sz w:val="22"/>
        </w:rPr>
        <w:br/>
        <w:t>__________________________________________________________________</w:t>
      </w:r>
      <w:r>
        <w:rPr>
          <w:rFonts w:cs="Arial"/>
          <w:sz w:val="22"/>
        </w:rPr>
        <w:br/>
      </w:r>
      <w:r>
        <w:rPr>
          <w:rFonts w:cs="Arial"/>
          <w:sz w:val="22"/>
        </w:rPr>
        <w:br/>
        <w:t>__________________________________________________________________</w:t>
      </w:r>
      <w:r>
        <w:rPr>
          <w:rFonts w:cs="Arial"/>
          <w:sz w:val="22"/>
        </w:rPr>
        <w:br/>
      </w:r>
      <w:r>
        <w:rPr>
          <w:rFonts w:cs="Arial"/>
          <w:sz w:val="22"/>
        </w:rPr>
        <w:br/>
        <w:t>__________________________________________________________________</w:t>
      </w:r>
      <w:r>
        <w:rPr>
          <w:rFonts w:cs="Arial"/>
          <w:sz w:val="22"/>
        </w:rPr>
        <w:br/>
      </w:r>
      <w:r>
        <w:rPr>
          <w:rFonts w:cs="Arial"/>
          <w:sz w:val="22"/>
        </w:rPr>
        <w:br/>
        <w:t>__________________________________________________________________</w:t>
      </w:r>
    </w:p>
    <w:p w:rsidR="006226C0" w:rsidRPr="00F66E57" w:rsidRDefault="006226C0" w:rsidP="006226C0">
      <w:pPr>
        <w:pStyle w:val="Heading1"/>
        <w:jc w:val="right"/>
        <w:rPr>
          <w:b/>
          <w:i/>
          <w:u w:val="none"/>
        </w:rPr>
      </w:pPr>
      <w:r w:rsidRPr="00F66E57">
        <w:rPr>
          <w:b/>
          <w:u w:val="none"/>
        </w:rPr>
        <w:lastRenderedPageBreak/>
        <w:t>Form Approved</w:t>
      </w:r>
    </w:p>
    <w:p w:rsidR="006226C0" w:rsidRPr="00F66E57" w:rsidRDefault="006226C0" w:rsidP="006226C0">
      <w:pPr>
        <w:jc w:val="right"/>
      </w:pPr>
      <w:r>
        <w:t xml:space="preserve">OMB No. </w:t>
      </w:r>
      <w:r w:rsidRPr="00F66E57">
        <w:t>0920-0783</w:t>
      </w:r>
    </w:p>
    <w:p w:rsidR="006226C0" w:rsidRPr="00F66E57" w:rsidRDefault="006226C0" w:rsidP="006226C0">
      <w:pPr>
        <w:jc w:val="right"/>
      </w:pPr>
      <w:r>
        <w:tab/>
        <w:t xml:space="preserve">Exp. Date:  </w:t>
      </w:r>
      <w:r w:rsidRPr="00F66E57">
        <w:t>06/30/2011</w:t>
      </w:r>
    </w:p>
    <w:p w:rsidR="006226C0" w:rsidRPr="00042372" w:rsidRDefault="006226C0" w:rsidP="006226C0">
      <w:pPr>
        <w:jc w:val="center"/>
        <w:rPr>
          <w:rFonts w:cs="Arial"/>
          <w:b/>
          <w:sz w:val="20"/>
          <w:szCs w:val="20"/>
        </w:rPr>
      </w:pPr>
    </w:p>
    <w:p w:rsidR="006226C0" w:rsidRDefault="006226C0" w:rsidP="006226C0">
      <w:pPr>
        <w:jc w:val="center"/>
        <w:rPr>
          <w:rFonts w:cs="Arial"/>
          <w:b/>
          <w:sz w:val="32"/>
          <w:szCs w:val="32"/>
        </w:rPr>
      </w:pPr>
      <w:r>
        <w:rPr>
          <w:rFonts w:cs="Arial"/>
          <w:b/>
          <w:sz w:val="32"/>
          <w:szCs w:val="32"/>
        </w:rPr>
        <w:t>SAFE DATES Evaluation –</w:t>
      </w:r>
    </w:p>
    <w:p w:rsidR="006226C0" w:rsidRPr="00000B2F" w:rsidRDefault="006226C0" w:rsidP="006226C0">
      <w:pPr>
        <w:jc w:val="center"/>
        <w:rPr>
          <w:rFonts w:cs="Arial"/>
          <w:b/>
          <w:sz w:val="32"/>
          <w:szCs w:val="32"/>
        </w:rPr>
      </w:pPr>
      <w:r>
        <w:rPr>
          <w:rFonts w:cs="Arial"/>
          <w:b/>
          <w:sz w:val="32"/>
          <w:szCs w:val="32"/>
        </w:rPr>
        <w:t>“There’s No Excuse for Dating Abuse” Play</w:t>
      </w:r>
    </w:p>
    <w:p w:rsidR="006226C0" w:rsidRDefault="006226C0" w:rsidP="006226C0">
      <w:pPr>
        <w:rPr>
          <w:rFonts w:cs="Arial"/>
          <w:b/>
          <w:sz w:val="22"/>
        </w:rPr>
      </w:pPr>
    </w:p>
    <w:tbl>
      <w:tblPr>
        <w:tblW w:w="0" w:type="auto"/>
        <w:tblLook w:val="01E0"/>
      </w:tblPr>
      <w:tblGrid>
        <w:gridCol w:w="9576"/>
      </w:tblGrid>
      <w:tr w:rsidR="006226C0" w:rsidRPr="00DA67B7" w:rsidTr="00287F19">
        <w:tc>
          <w:tcPr>
            <w:tcW w:w="9576" w:type="dxa"/>
          </w:tcPr>
          <w:p w:rsidR="006226C0" w:rsidRPr="00DA67B7" w:rsidRDefault="006226C0" w:rsidP="00287F19">
            <w:pPr>
              <w:rPr>
                <w:rFonts w:cs="Arial"/>
              </w:rPr>
            </w:pPr>
            <w:r w:rsidRPr="00DA67B7">
              <w:rPr>
                <w:rFonts w:cs="Arial"/>
              </w:rPr>
              <w:t>Thank you for assisting us with the Safe Dates evaluation. This questionnaire asks about time and materials specifically related to the Safe Dates play.</w:t>
            </w:r>
          </w:p>
          <w:p w:rsidR="006226C0" w:rsidRPr="00DA67B7" w:rsidRDefault="006226C0" w:rsidP="00287F19">
            <w:pPr>
              <w:rPr>
                <w:rFonts w:cs="Arial"/>
              </w:rPr>
            </w:pPr>
          </w:p>
          <w:p w:rsidR="006226C0" w:rsidRPr="00DA67B7" w:rsidRDefault="006226C0" w:rsidP="00287F19">
            <w:pPr>
              <w:rPr>
                <w:rFonts w:cs="Arial"/>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226C0" w:rsidRPr="00DA67B7" w:rsidTr="00287F19">
              <w:tc>
                <w:tcPr>
                  <w:tcW w:w="9720" w:type="dxa"/>
                  <w:tcBorders>
                    <w:top w:val="single" w:sz="4" w:space="0" w:color="auto"/>
                    <w:left w:val="single" w:sz="4" w:space="0" w:color="auto"/>
                    <w:bottom w:val="single" w:sz="4" w:space="0" w:color="auto"/>
                    <w:right w:val="single" w:sz="4" w:space="0" w:color="auto"/>
                  </w:tcBorders>
                  <w:shd w:val="clear" w:color="auto" w:fill="F3F3F3"/>
                </w:tcPr>
                <w:p w:rsidR="006226C0" w:rsidRPr="00DA67B7" w:rsidRDefault="006226C0" w:rsidP="00287F19">
                  <w:pPr>
                    <w:rPr>
                      <w:rFonts w:cs="Arial"/>
                    </w:rPr>
                  </w:pPr>
                  <w:r w:rsidRPr="00DA67B7">
                    <w:rPr>
                      <w:rFonts w:cs="Arial"/>
                    </w:rPr>
                    <w:t xml:space="preserve">Please submit this questionnaire within two school days of performing the play. If you have any questions, please contact Thomas </w:t>
                  </w:r>
                  <w:proofErr w:type="spellStart"/>
                  <w:r w:rsidRPr="00DA67B7">
                    <w:rPr>
                      <w:rFonts w:cs="Arial"/>
                    </w:rPr>
                    <w:t>Hylands</w:t>
                  </w:r>
                  <w:proofErr w:type="spellEnd"/>
                  <w:r w:rsidRPr="00DA67B7">
                    <w:rPr>
                      <w:rFonts w:cs="Arial"/>
                    </w:rPr>
                    <w:t xml:space="preserve"> by phone [1-800-334-8571, x6955] or e-mail [thylands@rti.org].</w:t>
                  </w:r>
                </w:p>
              </w:tc>
            </w:tr>
          </w:tbl>
          <w:p w:rsidR="006226C0" w:rsidRPr="00DA67B7" w:rsidRDefault="006226C0" w:rsidP="00287F19">
            <w:pPr>
              <w:rPr>
                <w:rFonts w:cs="Arial"/>
                <w:u w:val="single"/>
              </w:rPr>
            </w:pPr>
          </w:p>
          <w:p w:rsidR="006226C0" w:rsidRPr="00DA67B7" w:rsidRDefault="006226C0" w:rsidP="00287F19">
            <w:pPr>
              <w:rPr>
                <w:rFonts w:cs="Arial"/>
              </w:rPr>
            </w:pPr>
            <w:r w:rsidRPr="00DA67B7">
              <w:rPr>
                <w:rFonts w:cs="Arial"/>
              </w:rPr>
              <w:t>Date: _____/_____/________</w:t>
            </w:r>
          </w:p>
          <w:p w:rsidR="006226C0" w:rsidRPr="00DA67B7" w:rsidRDefault="006226C0" w:rsidP="00287F19">
            <w:pPr>
              <w:rPr>
                <w:rFonts w:cs="Arial"/>
                <w:b/>
                <w:u w:val="single"/>
              </w:rPr>
            </w:pPr>
          </w:p>
          <w:p w:rsidR="006226C0" w:rsidRPr="00DA67B7" w:rsidRDefault="006226C0" w:rsidP="00287F19">
            <w:pPr>
              <w:pBdr>
                <w:top w:val="single" w:sz="4" w:space="1" w:color="auto"/>
                <w:left w:val="single" w:sz="4" w:space="4" w:color="auto"/>
                <w:bottom w:val="single" w:sz="4" w:space="0" w:color="auto"/>
                <w:right w:val="single" w:sz="4" w:space="4" w:color="auto"/>
              </w:pBdr>
              <w:rPr>
                <w:rFonts w:cs="Arial"/>
                <w:sz w:val="20"/>
                <w:szCs w:val="20"/>
              </w:rPr>
            </w:pPr>
            <w:r w:rsidRPr="00DA67B7">
              <w:rPr>
                <w:rFonts w:cs="Arial"/>
                <w:sz w:val="20"/>
                <w:szCs w:val="20"/>
              </w:rPr>
              <w:t xml:space="preserve">Public Reporting burden of this collection of information is estimated at 20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sidRPr="00DA67B7">
              <w:rPr>
                <w:rFonts w:cs="Arial"/>
                <w:sz w:val="20"/>
                <w:szCs w:val="20"/>
              </w:rPr>
              <w:t>is</w:t>
            </w:r>
            <w:proofErr w:type="gramEnd"/>
            <w:r w:rsidRPr="00DA67B7">
              <w:rPr>
                <w:rFonts w:cs="Arial"/>
                <w:sz w:val="20"/>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6226C0" w:rsidRPr="00DA67B7" w:rsidRDefault="006226C0" w:rsidP="00287F19">
            <w:pPr>
              <w:rPr>
                <w:rFonts w:cs="Arial"/>
              </w:rPr>
            </w:pPr>
          </w:p>
          <w:p w:rsidR="006226C0" w:rsidRPr="00DA67B7" w:rsidRDefault="006226C0" w:rsidP="00287F19">
            <w:pPr>
              <w:rPr>
                <w:rFonts w:cs="Arial"/>
                <w:b/>
              </w:rPr>
            </w:pPr>
            <w:r w:rsidRPr="00DA67B7">
              <w:rPr>
                <w:rFonts w:cs="Arial"/>
                <w:b/>
                <w:u w:val="single"/>
              </w:rPr>
              <w:t>A. COMPLETION</w:t>
            </w:r>
          </w:p>
          <w:p w:rsidR="006226C0" w:rsidRPr="00DA67B7" w:rsidRDefault="006226C0" w:rsidP="00287F19">
            <w:pPr>
              <w:rPr>
                <w:rFonts w:cs="Arial"/>
              </w:rPr>
            </w:pPr>
          </w:p>
          <w:p w:rsidR="006226C0" w:rsidRPr="00DA67B7" w:rsidRDefault="006226C0" w:rsidP="00287F19">
            <w:pPr>
              <w:numPr>
                <w:ilvl w:val="0"/>
                <w:numId w:val="37"/>
              </w:numPr>
              <w:rPr>
                <w:rFonts w:cs="Arial"/>
              </w:rPr>
            </w:pPr>
            <w:r w:rsidRPr="00DA67B7">
              <w:rPr>
                <w:rFonts w:cs="Arial"/>
              </w:rPr>
              <w:t xml:space="preserve">School name: </w:t>
            </w:r>
            <w:r w:rsidRPr="00DA67B7">
              <w:rPr>
                <w:rFonts w:cs="Arial"/>
              </w:rPr>
              <w:tab/>
              <w:t>_______________________________________________________</w:t>
            </w:r>
          </w:p>
          <w:p w:rsidR="006226C0" w:rsidRPr="00DA67B7" w:rsidRDefault="006226C0" w:rsidP="00287F19">
            <w:pPr>
              <w:rPr>
                <w:rFonts w:cs="Arial"/>
              </w:rPr>
            </w:pPr>
          </w:p>
          <w:p w:rsidR="006226C0" w:rsidRPr="00DA67B7" w:rsidRDefault="006226C0" w:rsidP="00287F19">
            <w:pPr>
              <w:rPr>
                <w:rFonts w:cs="Arial"/>
              </w:rPr>
            </w:pPr>
          </w:p>
          <w:p w:rsidR="006226C0" w:rsidRPr="00DA67B7" w:rsidRDefault="006226C0" w:rsidP="00287F19">
            <w:pPr>
              <w:numPr>
                <w:ilvl w:val="0"/>
                <w:numId w:val="37"/>
              </w:numPr>
              <w:rPr>
                <w:rFonts w:cs="Arial"/>
              </w:rPr>
            </w:pPr>
            <w:r w:rsidRPr="00DA67B7">
              <w:rPr>
                <w:rFonts w:cs="Arial"/>
              </w:rPr>
              <w:t>Teacher name:</w:t>
            </w:r>
            <w:r w:rsidRPr="00DA67B7">
              <w:rPr>
                <w:rFonts w:cs="Arial"/>
              </w:rPr>
              <w:tab/>
              <w:t>_______________________________________________________</w:t>
            </w:r>
          </w:p>
          <w:p w:rsidR="006226C0" w:rsidRPr="00DA67B7" w:rsidRDefault="006226C0" w:rsidP="00287F19">
            <w:pPr>
              <w:rPr>
                <w:rFonts w:cs="Arial"/>
              </w:rPr>
            </w:pPr>
          </w:p>
          <w:p w:rsidR="006226C0" w:rsidRPr="00DA67B7" w:rsidRDefault="006226C0" w:rsidP="00287F19">
            <w:pPr>
              <w:rPr>
                <w:rFonts w:cs="Arial"/>
              </w:rPr>
            </w:pPr>
          </w:p>
          <w:p w:rsidR="006226C0" w:rsidRPr="00DA67B7" w:rsidRDefault="006226C0" w:rsidP="00287F19">
            <w:pPr>
              <w:numPr>
                <w:ilvl w:val="0"/>
                <w:numId w:val="37"/>
              </w:numPr>
              <w:rPr>
                <w:rFonts w:cs="Arial"/>
              </w:rPr>
            </w:pPr>
            <w:r w:rsidRPr="00DA67B7">
              <w:rPr>
                <w:rFonts w:cs="Arial"/>
              </w:rPr>
              <w:t>Did you conduct the Safe Dates play, “There’s No Excuse for Dating Abuse”?</w:t>
            </w:r>
          </w:p>
          <w:p w:rsidR="006226C0" w:rsidRPr="00DA67B7" w:rsidRDefault="006226C0" w:rsidP="00287F19">
            <w:pPr>
              <w:rPr>
                <w:rFonts w:cs="Arial"/>
              </w:rPr>
            </w:pPr>
          </w:p>
          <w:p w:rsidR="006226C0" w:rsidRPr="00DA67B7" w:rsidRDefault="006226C0" w:rsidP="00287F19">
            <w:pPr>
              <w:tabs>
                <w:tab w:val="left" w:pos="360"/>
                <w:tab w:val="left" w:pos="720"/>
                <w:tab w:val="left" w:leader="dot" w:pos="1800"/>
                <w:tab w:val="left" w:pos="2520"/>
                <w:tab w:val="left" w:leader="dot" w:pos="3600"/>
                <w:tab w:val="left" w:pos="5040"/>
                <w:tab w:val="left" w:pos="6120"/>
                <w:tab w:val="left" w:pos="6480"/>
                <w:tab w:val="left" w:pos="6660"/>
                <w:tab w:val="left" w:pos="8100"/>
              </w:tabs>
              <w:rPr>
                <w:rFonts w:cs="Arial"/>
              </w:rPr>
            </w:pPr>
            <w:r w:rsidRPr="00DA67B7">
              <w:rPr>
                <w:rFonts w:cs="Arial"/>
                <w:sz w:val="22"/>
              </w:rPr>
              <w:tab/>
            </w:r>
            <w:r w:rsidRPr="00DA67B7">
              <w:rPr>
                <w:rFonts w:cs="Arial"/>
                <w:sz w:val="22"/>
              </w:rPr>
              <w:tab/>
              <w:t>1 _____ Yes</w:t>
            </w:r>
          </w:p>
          <w:p w:rsidR="006226C0" w:rsidRPr="00DA67B7" w:rsidRDefault="006226C0" w:rsidP="00287F19">
            <w:pPr>
              <w:tabs>
                <w:tab w:val="left" w:pos="360"/>
                <w:tab w:val="left" w:pos="720"/>
                <w:tab w:val="left" w:leader="dot" w:pos="1800"/>
                <w:tab w:val="left" w:pos="2520"/>
                <w:tab w:val="left" w:leader="dot" w:pos="3600"/>
                <w:tab w:val="left" w:pos="5040"/>
                <w:tab w:val="left" w:pos="6120"/>
                <w:tab w:val="left" w:pos="6480"/>
                <w:tab w:val="left" w:pos="6660"/>
                <w:tab w:val="left" w:pos="8100"/>
              </w:tabs>
              <w:rPr>
                <w:rFonts w:cs="Arial"/>
              </w:rPr>
            </w:pPr>
            <w:r w:rsidRPr="00DA67B7">
              <w:rPr>
                <w:rFonts w:cs="Arial"/>
                <w:sz w:val="22"/>
              </w:rPr>
              <w:tab/>
            </w:r>
            <w:r w:rsidRPr="00DA67B7">
              <w:rPr>
                <w:rFonts w:cs="Arial"/>
                <w:sz w:val="22"/>
              </w:rPr>
              <w:tab/>
            </w:r>
          </w:p>
          <w:p w:rsidR="006226C0" w:rsidRPr="00DA67B7" w:rsidRDefault="006226C0" w:rsidP="00287F19">
            <w:pPr>
              <w:tabs>
                <w:tab w:val="left" w:pos="360"/>
                <w:tab w:val="left" w:pos="720"/>
                <w:tab w:val="left" w:leader="dot" w:pos="1800"/>
                <w:tab w:val="left" w:pos="2520"/>
                <w:tab w:val="left" w:leader="dot" w:pos="3600"/>
                <w:tab w:val="left" w:pos="5040"/>
                <w:tab w:val="left" w:pos="6120"/>
                <w:tab w:val="left" w:pos="6480"/>
                <w:tab w:val="left" w:pos="6660"/>
                <w:tab w:val="left" w:pos="8100"/>
              </w:tabs>
              <w:rPr>
                <w:rFonts w:cs="Arial"/>
              </w:rPr>
            </w:pPr>
            <w:r w:rsidRPr="00DA67B7">
              <w:rPr>
                <w:rFonts w:cs="Arial"/>
                <w:sz w:val="22"/>
              </w:rPr>
              <w:tab/>
            </w:r>
            <w:r w:rsidRPr="00DA67B7">
              <w:rPr>
                <w:rFonts w:cs="Arial"/>
                <w:sz w:val="22"/>
              </w:rPr>
              <w:tab/>
              <w:t>2 _____ No</w:t>
            </w:r>
          </w:p>
          <w:p w:rsidR="006226C0" w:rsidRPr="00DA67B7" w:rsidRDefault="006226C0" w:rsidP="00287F19">
            <w:pPr>
              <w:rPr>
                <w:rFonts w:cs="Arial"/>
              </w:rPr>
            </w:pPr>
          </w:p>
          <w:p w:rsidR="006226C0" w:rsidRPr="00DA67B7" w:rsidRDefault="006226C0" w:rsidP="00287F19">
            <w:pPr>
              <w:rPr>
                <w:rFonts w:cs="Arial"/>
              </w:rPr>
            </w:pPr>
          </w:p>
        </w:tc>
      </w:tr>
    </w:tbl>
    <w:p w:rsidR="006226C0" w:rsidRDefault="006226C0" w:rsidP="006226C0">
      <w:pPr>
        <w:rPr>
          <w:rFonts w:cs="Arial"/>
          <w:b/>
          <w:sz w:val="22"/>
        </w:rPr>
      </w:pPr>
    </w:p>
    <w:p w:rsidR="006226C0" w:rsidRDefault="006226C0" w:rsidP="006226C0">
      <w:pPr>
        <w:rPr>
          <w:rFonts w:cs="Arial"/>
          <w:bCs/>
          <w:sz w:val="22"/>
        </w:rPr>
      </w:pPr>
      <w:r w:rsidRPr="00DD01B1">
        <w:rPr>
          <w:rFonts w:cs="Arial"/>
          <w:bCs/>
          <w:sz w:val="22"/>
        </w:rPr>
        <w:t>[IF 3=</w:t>
      </w:r>
      <w:r>
        <w:rPr>
          <w:rFonts w:cs="Arial"/>
          <w:bCs/>
          <w:sz w:val="22"/>
        </w:rPr>
        <w:t>Yes GOTO next screen]</w:t>
      </w:r>
    </w:p>
    <w:p w:rsidR="006226C0" w:rsidRPr="00DD01B1" w:rsidRDefault="006226C0" w:rsidP="006226C0">
      <w:pPr>
        <w:rPr>
          <w:rFonts w:cs="Arial"/>
          <w:bCs/>
          <w:sz w:val="22"/>
        </w:rPr>
      </w:pPr>
      <w:r>
        <w:rPr>
          <w:rFonts w:cs="Arial"/>
          <w:bCs/>
          <w:sz w:val="22"/>
        </w:rPr>
        <w:t>[IF 3=No TERMINATE]</w:t>
      </w:r>
    </w:p>
    <w:p w:rsidR="006226C0" w:rsidRDefault="006226C0" w:rsidP="006226C0">
      <w:pPr>
        <w:rPr>
          <w:rFonts w:cs="Arial"/>
          <w:b/>
          <w:sz w:val="22"/>
        </w:rPr>
      </w:pPr>
    </w:p>
    <w:p w:rsidR="006226C0" w:rsidRDefault="006226C0" w:rsidP="006226C0">
      <w:pPr>
        <w:rPr>
          <w:rFonts w:cs="Arial"/>
          <w:b/>
          <w:sz w:val="22"/>
        </w:rPr>
      </w:pPr>
    </w:p>
    <w:p w:rsidR="006226C0" w:rsidRDefault="006226C0" w:rsidP="006226C0">
      <w:pPr>
        <w:rPr>
          <w:rFonts w:cs="Arial"/>
          <w:b/>
          <w:sz w:val="22"/>
        </w:rPr>
      </w:pPr>
    </w:p>
    <w:p w:rsidR="006226C0" w:rsidRDefault="006226C0" w:rsidP="006226C0">
      <w:pPr>
        <w:rPr>
          <w:rFonts w:cs="Arial"/>
          <w:sz w:val="22"/>
        </w:rPr>
      </w:pPr>
      <w:r w:rsidRPr="00125982">
        <w:rPr>
          <w:rFonts w:cs="Arial"/>
          <w:b/>
          <w:sz w:val="22"/>
        </w:rPr>
        <w:t xml:space="preserve">Your participation is important to us. </w:t>
      </w:r>
      <w:r w:rsidRPr="00125982">
        <w:rPr>
          <w:rFonts w:cs="Arial"/>
          <w:sz w:val="22"/>
        </w:rPr>
        <w:t xml:space="preserve">To show our appreciation, after RTI receives </w:t>
      </w:r>
      <w:r>
        <w:rPr>
          <w:rFonts w:cs="Arial"/>
          <w:sz w:val="22"/>
        </w:rPr>
        <w:t>information</w:t>
      </w:r>
      <w:r w:rsidRPr="00125982">
        <w:rPr>
          <w:rFonts w:cs="Arial"/>
          <w:sz w:val="22"/>
        </w:rPr>
        <w:t xml:space="preserve"> for all nine Safe Dates lessons, the play, and the poster contest, you will receive a</w:t>
      </w:r>
      <w:r>
        <w:rPr>
          <w:rFonts w:cs="Arial"/>
          <w:sz w:val="22"/>
        </w:rPr>
        <w:t>n</w:t>
      </w:r>
      <w:r w:rsidRPr="00125982">
        <w:rPr>
          <w:rFonts w:cs="Arial"/>
          <w:sz w:val="22"/>
        </w:rPr>
        <w:t xml:space="preserve"> </w:t>
      </w:r>
      <w:r>
        <w:rPr>
          <w:rFonts w:cs="Arial"/>
          <w:sz w:val="22"/>
        </w:rPr>
        <w:t>8</w:t>
      </w:r>
      <w:r w:rsidRPr="00125982">
        <w:rPr>
          <w:rFonts w:cs="Arial"/>
          <w:sz w:val="22"/>
        </w:rPr>
        <w:t>0 gift card.</w:t>
      </w:r>
    </w:p>
    <w:p w:rsidR="006226C0" w:rsidRPr="00000B2F" w:rsidRDefault="006226C0" w:rsidP="006226C0">
      <w:pPr>
        <w:rPr>
          <w:rFonts w:cs="Arial"/>
          <w:b/>
          <w:sz w:val="22"/>
          <w:u w:val="single"/>
        </w:rPr>
      </w:pPr>
      <w:r>
        <w:rPr>
          <w:rFonts w:cs="Arial"/>
          <w:b/>
          <w:sz w:val="22"/>
          <w:u w:val="single"/>
        </w:rPr>
        <w:br w:type="page"/>
      </w:r>
      <w:r>
        <w:rPr>
          <w:rFonts w:cs="Arial"/>
          <w:b/>
          <w:sz w:val="22"/>
          <w:u w:val="single"/>
        </w:rPr>
        <w:lastRenderedPageBreak/>
        <w:t>B</w:t>
      </w:r>
      <w:r w:rsidRPr="00000B2F">
        <w:rPr>
          <w:rFonts w:cs="Arial"/>
          <w:b/>
          <w:sz w:val="22"/>
          <w:u w:val="single"/>
        </w:rPr>
        <w:t>. TIME AND ACTIVITY LOG</w:t>
      </w:r>
    </w:p>
    <w:p w:rsidR="006226C0" w:rsidRDefault="006226C0" w:rsidP="006226C0">
      <w:pPr>
        <w:rPr>
          <w:rFonts w:cs="Arial"/>
          <w:sz w:val="22"/>
          <w:highlight w:val="yellow"/>
        </w:rPr>
      </w:pPr>
    </w:p>
    <w:p w:rsidR="006226C0" w:rsidRDefault="006226C0" w:rsidP="006226C0">
      <w:pPr>
        <w:rPr>
          <w:rFonts w:cs="Arial"/>
          <w:sz w:val="22"/>
        </w:rPr>
      </w:pPr>
      <w:r w:rsidRPr="00125982">
        <w:rPr>
          <w:rFonts w:cs="Arial"/>
          <w:sz w:val="22"/>
        </w:rPr>
        <w:t xml:space="preserve">In this section, we ask that you record your time spent </w:t>
      </w:r>
      <w:r w:rsidRPr="00125982">
        <w:rPr>
          <w:rFonts w:cs="Arial"/>
          <w:sz w:val="22"/>
          <w:u w:val="single"/>
        </w:rPr>
        <w:t>specifically on the Safe Dates play, “There’s No Excuse for Dating Abuse</w:t>
      </w:r>
      <w:r w:rsidRPr="00125982">
        <w:rPr>
          <w:rFonts w:cs="Arial"/>
          <w:sz w:val="22"/>
        </w:rPr>
        <w:t xml:space="preserve">.” Instructions and an example are provided below. The activity log that you should complete is on the following </w:t>
      </w:r>
      <w:r>
        <w:rPr>
          <w:rFonts w:cs="Arial"/>
          <w:sz w:val="22"/>
        </w:rPr>
        <w:t>screens</w:t>
      </w:r>
      <w:r w:rsidRPr="00125982">
        <w:rPr>
          <w:rFonts w:cs="Arial"/>
          <w:sz w:val="22"/>
        </w:rPr>
        <w:t>.</w:t>
      </w:r>
    </w:p>
    <w:p w:rsidR="006226C0" w:rsidRDefault="006226C0" w:rsidP="006226C0">
      <w:pPr>
        <w:rPr>
          <w:rFonts w:cs="Arial"/>
          <w:sz w:val="22"/>
        </w:rPr>
      </w:pPr>
    </w:p>
    <w:p w:rsidR="006226C0" w:rsidRDefault="006226C0" w:rsidP="006226C0">
      <w:pPr>
        <w:rPr>
          <w:rFonts w:cs="Arial"/>
          <w:sz w:val="22"/>
        </w:rPr>
      </w:pPr>
      <w:r>
        <w:rPr>
          <w:rFonts w:cs="Arial"/>
          <w:sz w:val="22"/>
        </w:rPr>
        <w:t>INSTRUCTIONS</w:t>
      </w:r>
    </w:p>
    <w:p w:rsidR="006226C0" w:rsidRDefault="006226C0" w:rsidP="006226C0">
      <w:pPr>
        <w:rPr>
          <w:rFonts w:cs="Arial"/>
          <w:sz w:val="22"/>
        </w:rPr>
      </w:pPr>
    </w:p>
    <w:p w:rsidR="006226C0" w:rsidRPr="00587F21" w:rsidRDefault="006226C0" w:rsidP="006226C0">
      <w:pPr>
        <w:numPr>
          <w:ilvl w:val="0"/>
          <w:numId w:val="10"/>
        </w:numPr>
        <w:rPr>
          <w:rFonts w:cs="Arial"/>
          <w:b/>
          <w:sz w:val="22"/>
        </w:rPr>
      </w:pPr>
      <w:r w:rsidRPr="00587F21">
        <w:rPr>
          <w:rFonts w:cs="Arial"/>
          <w:b/>
          <w:sz w:val="22"/>
        </w:rPr>
        <w:t xml:space="preserve">Only report time that </w:t>
      </w:r>
      <w:r>
        <w:rPr>
          <w:rFonts w:cs="Arial"/>
          <w:b/>
          <w:sz w:val="22"/>
        </w:rPr>
        <w:t>has not been reported on the Lessons 1-9 forms</w:t>
      </w:r>
      <w:r w:rsidRPr="00587F21">
        <w:rPr>
          <w:rFonts w:cs="Arial"/>
          <w:b/>
          <w:sz w:val="22"/>
        </w:rPr>
        <w:t xml:space="preserve">. </w:t>
      </w:r>
    </w:p>
    <w:p w:rsidR="006226C0" w:rsidRDefault="006226C0" w:rsidP="006226C0">
      <w:pPr>
        <w:ind w:left="360"/>
        <w:rPr>
          <w:rFonts w:cs="Arial"/>
          <w:sz w:val="22"/>
        </w:rPr>
      </w:pPr>
    </w:p>
    <w:p w:rsidR="006226C0" w:rsidRPr="00F37433" w:rsidRDefault="006226C0" w:rsidP="006226C0">
      <w:pPr>
        <w:numPr>
          <w:ilvl w:val="0"/>
          <w:numId w:val="10"/>
        </w:numPr>
        <w:rPr>
          <w:rFonts w:cs="Arial"/>
          <w:sz w:val="22"/>
        </w:rPr>
      </w:pPr>
      <w:r w:rsidRPr="00F37433">
        <w:rPr>
          <w:rFonts w:cs="Arial"/>
          <w:sz w:val="22"/>
        </w:rPr>
        <w:t>We anticipate that you may conduct the Safe Dates play multiple times with different classes. Please record your time separately by class and activity (the rows of the table) as appropriate.</w:t>
      </w:r>
    </w:p>
    <w:p w:rsidR="006226C0" w:rsidRDefault="006226C0" w:rsidP="006226C0">
      <w:pPr>
        <w:ind w:left="360"/>
        <w:rPr>
          <w:rFonts w:cs="Arial"/>
          <w:sz w:val="22"/>
        </w:rPr>
      </w:pPr>
    </w:p>
    <w:p w:rsidR="006226C0" w:rsidRDefault="006226C0" w:rsidP="006226C0">
      <w:pPr>
        <w:numPr>
          <w:ilvl w:val="0"/>
          <w:numId w:val="10"/>
        </w:numPr>
        <w:rPr>
          <w:rFonts w:cs="Arial"/>
          <w:sz w:val="22"/>
        </w:rPr>
      </w:pPr>
      <w:r w:rsidRPr="00E55A70">
        <w:rPr>
          <w:rFonts w:cs="Arial"/>
          <w:sz w:val="22"/>
        </w:rPr>
        <w:t>For activities that are difficult to divide between class</w:t>
      </w:r>
      <w:r>
        <w:rPr>
          <w:rFonts w:cs="Arial"/>
          <w:sz w:val="22"/>
        </w:rPr>
        <w:t xml:space="preserve">es (e.g., preparation, photocopying), </w:t>
      </w:r>
      <w:r w:rsidRPr="00E55A70">
        <w:rPr>
          <w:rFonts w:cs="Arial"/>
          <w:sz w:val="22"/>
        </w:rPr>
        <w:t xml:space="preserve">record </w:t>
      </w:r>
      <w:r>
        <w:rPr>
          <w:rFonts w:cs="Arial"/>
          <w:sz w:val="22"/>
        </w:rPr>
        <w:t xml:space="preserve">your time </w:t>
      </w:r>
      <w:r w:rsidRPr="00E55A70">
        <w:rPr>
          <w:rFonts w:cs="Arial"/>
          <w:sz w:val="22"/>
        </w:rPr>
        <w:t xml:space="preserve">under </w:t>
      </w:r>
      <w:r>
        <w:rPr>
          <w:rFonts w:cs="Arial"/>
          <w:sz w:val="22"/>
        </w:rPr>
        <w:t>“General Safe Dates Activities.”</w:t>
      </w:r>
    </w:p>
    <w:p w:rsidR="006226C0" w:rsidRDefault="006226C0" w:rsidP="006226C0">
      <w:pPr>
        <w:rPr>
          <w:rFonts w:cs="Arial"/>
          <w:sz w:val="22"/>
        </w:rPr>
      </w:pPr>
    </w:p>
    <w:p w:rsidR="006226C0" w:rsidRPr="00F37433" w:rsidRDefault="006226C0" w:rsidP="006226C0">
      <w:pPr>
        <w:numPr>
          <w:ilvl w:val="0"/>
          <w:numId w:val="10"/>
        </w:numPr>
        <w:rPr>
          <w:rFonts w:cs="Arial"/>
          <w:sz w:val="22"/>
        </w:rPr>
      </w:pPr>
      <w:r w:rsidRPr="00F37433">
        <w:rPr>
          <w:rFonts w:cs="Arial"/>
          <w:sz w:val="22"/>
        </w:rPr>
        <w:t>Record class-specific activities (e.g., rehearsals) in the appropriate columns.</w:t>
      </w:r>
    </w:p>
    <w:p w:rsidR="006226C0" w:rsidRDefault="006226C0" w:rsidP="006226C0">
      <w:pPr>
        <w:rPr>
          <w:rFonts w:cs="Arial"/>
          <w:sz w:val="22"/>
        </w:rPr>
      </w:pPr>
    </w:p>
    <w:p w:rsidR="006226C0" w:rsidRDefault="006226C0" w:rsidP="006226C0">
      <w:pPr>
        <w:numPr>
          <w:ilvl w:val="0"/>
          <w:numId w:val="10"/>
        </w:numPr>
        <w:rPr>
          <w:rFonts w:cs="Arial"/>
          <w:sz w:val="22"/>
        </w:rPr>
      </w:pPr>
      <w:r w:rsidRPr="008C40C6">
        <w:rPr>
          <w:rFonts w:cs="Arial"/>
          <w:b/>
          <w:sz w:val="22"/>
        </w:rPr>
        <w:t xml:space="preserve">All entries in the grid should sum to the total time you spent related to </w:t>
      </w:r>
      <w:r>
        <w:rPr>
          <w:rFonts w:cs="Arial"/>
          <w:b/>
          <w:sz w:val="22"/>
        </w:rPr>
        <w:t xml:space="preserve">the </w:t>
      </w:r>
      <w:r w:rsidRPr="008C40C6">
        <w:rPr>
          <w:rFonts w:cs="Arial"/>
          <w:b/>
          <w:sz w:val="22"/>
        </w:rPr>
        <w:t>Safe Dates</w:t>
      </w:r>
      <w:r>
        <w:rPr>
          <w:rFonts w:cs="Arial"/>
          <w:b/>
          <w:sz w:val="22"/>
        </w:rPr>
        <w:t xml:space="preserve"> play</w:t>
      </w:r>
      <w:r w:rsidRPr="008C40C6">
        <w:rPr>
          <w:rFonts w:cs="Arial"/>
          <w:b/>
          <w:sz w:val="22"/>
        </w:rPr>
        <w:t xml:space="preserve">. </w:t>
      </w:r>
      <w:r>
        <w:rPr>
          <w:rFonts w:cs="Arial"/>
          <w:sz w:val="22"/>
        </w:rPr>
        <w:t>There should be no double counting.</w:t>
      </w:r>
    </w:p>
    <w:p w:rsidR="006226C0" w:rsidRDefault="006226C0" w:rsidP="006226C0">
      <w:pPr>
        <w:rPr>
          <w:rFonts w:cs="Arial"/>
          <w:sz w:val="22"/>
          <w:highlight w:val="yellow"/>
        </w:rPr>
      </w:pPr>
    </w:p>
    <w:p w:rsidR="006226C0" w:rsidRPr="00F37433" w:rsidRDefault="006226C0" w:rsidP="006226C0">
      <w:pPr>
        <w:numPr>
          <w:ilvl w:val="0"/>
          <w:numId w:val="10"/>
        </w:numPr>
        <w:rPr>
          <w:rFonts w:cs="Arial"/>
          <w:sz w:val="22"/>
        </w:rPr>
      </w:pPr>
      <w:r w:rsidRPr="00F37433">
        <w:rPr>
          <w:rFonts w:cs="Arial"/>
          <w:sz w:val="22"/>
          <w:u w:val="single"/>
        </w:rPr>
        <w:t xml:space="preserve">Do not include or record your time spent completing </w:t>
      </w:r>
      <w:r>
        <w:rPr>
          <w:rFonts w:cs="Arial"/>
          <w:sz w:val="22"/>
          <w:u w:val="single"/>
        </w:rPr>
        <w:t>this questionnaire</w:t>
      </w:r>
      <w:r w:rsidRPr="00F37433">
        <w:rPr>
          <w:rFonts w:cs="Arial"/>
          <w:sz w:val="22"/>
          <w:u w:val="single"/>
        </w:rPr>
        <w:t>.</w:t>
      </w:r>
      <w:r w:rsidRPr="00F37433">
        <w:rPr>
          <w:rFonts w:cs="Arial"/>
          <w:sz w:val="22"/>
        </w:rPr>
        <w:t xml:space="preserve"> We are only interested in the time associated with activities of the Safe Dates play.</w:t>
      </w:r>
    </w:p>
    <w:p w:rsidR="006226C0" w:rsidRDefault="006226C0" w:rsidP="006226C0">
      <w:pPr>
        <w:rPr>
          <w:rFonts w:cs="Arial"/>
          <w:sz w:val="22"/>
          <w:highlight w:val="yellow"/>
        </w:rPr>
      </w:pPr>
    </w:p>
    <w:p w:rsidR="006226C0" w:rsidRDefault="006226C0" w:rsidP="006226C0">
      <w:pPr>
        <w:rPr>
          <w:rFonts w:cs="Arial"/>
          <w:sz w:val="22"/>
          <w:highlight w:val="yellow"/>
        </w:rPr>
      </w:pPr>
    </w:p>
    <w:p w:rsidR="006226C0" w:rsidRDefault="006226C0" w:rsidP="006226C0">
      <w:pPr>
        <w:rPr>
          <w:rFonts w:cs="Arial"/>
          <w:sz w:val="22"/>
        </w:rPr>
      </w:pPr>
      <w:r>
        <w:rPr>
          <w:rFonts w:cs="Arial"/>
          <w:sz w:val="22"/>
        </w:rPr>
        <w:t>EXAMPLE</w:t>
      </w:r>
    </w:p>
    <w:p w:rsidR="006226C0" w:rsidRPr="005A5162" w:rsidRDefault="006226C0" w:rsidP="006226C0">
      <w:pPr>
        <w:tabs>
          <w:tab w:val="left" w:pos="6840"/>
        </w:tabs>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F3F3F3"/>
            <w:vAlign w:val="center"/>
          </w:tcPr>
          <w:p w:rsidR="006226C0" w:rsidRPr="00DA67B7" w:rsidRDefault="006226C0" w:rsidP="00287F19">
            <w:pPr>
              <w:jc w:val="center"/>
              <w:rPr>
                <w:rFonts w:cs="Arial"/>
              </w:rPr>
            </w:pPr>
          </w:p>
        </w:tc>
        <w:tc>
          <w:tcPr>
            <w:tcW w:w="1359" w:type="dxa"/>
            <w:vMerge w:val="restart"/>
            <w:shd w:val="clear" w:color="auto" w:fill="F3F3F3"/>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tcBorders>
              <w:right w:val="single" w:sz="12" w:space="0" w:color="auto"/>
            </w:tcBorders>
            <w:shd w:val="clear" w:color="auto" w:fill="F3F3F3"/>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tcBorders>
              <w:left w:val="single" w:sz="12" w:space="0" w:color="auto"/>
            </w:tcBorders>
            <w:shd w:val="clear" w:color="auto" w:fill="F3F3F3"/>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F3F3F3"/>
          </w:tcPr>
          <w:p w:rsidR="006226C0" w:rsidRPr="00DA67B7" w:rsidRDefault="006226C0" w:rsidP="00287F19">
            <w:pPr>
              <w:rPr>
                <w:rFonts w:cs="Arial"/>
              </w:rPr>
            </w:pPr>
          </w:p>
        </w:tc>
        <w:tc>
          <w:tcPr>
            <w:tcW w:w="1359" w:type="dxa"/>
            <w:vMerge/>
          </w:tcPr>
          <w:p w:rsidR="006226C0" w:rsidRPr="00DA67B7" w:rsidRDefault="006226C0" w:rsidP="00287F19">
            <w:pPr>
              <w:jc w:val="center"/>
              <w:rPr>
                <w:rFonts w:cs="Arial"/>
                <w:b/>
              </w:rPr>
            </w:pP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5</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6</w:t>
            </w:r>
          </w:p>
        </w:tc>
        <w:tc>
          <w:tcPr>
            <w:tcW w:w="1316" w:type="dxa"/>
            <w:vMerge/>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Preparing for the play (rehearsals, etc.)</w:t>
            </w:r>
          </w:p>
        </w:tc>
        <w:tc>
          <w:tcPr>
            <w:tcW w:w="1359" w:type="dxa"/>
            <w:vAlign w:val="center"/>
          </w:tcPr>
          <w:p w:rsidR="006226C0" w:rsidRPr="00DA67B7" w:rsidRDefault="006226C0" w:rsidP="00287F19">
            <w:pPr>
              <w:jc w:val="center"/>
              <w:rPr>
                <w:rFonts w:cs="Arial"/>
                <w:i/>
              </w:rPr>
            </w:pPr>
            <w:r w:rsidRPr="00DA67B7">
              <w:rPr>
                <w:rFonts w:cs="Arial"/>
                <w:i/>
              </w:rPr>
              <w:t>30 min</w:t>
            </w:r>
          </w:p>
        </w:tc>
        <w:tc>
          <w:tcPr>
            <w:tcW w:w="956" w:type="dxa"/>
            <w:vAlign w:val="center"/>
          </w:tcPr>
          <w:p w:rsidR="006226C0" w:rsidRPr="00DA67B7" w:rsidRDefault="006226C0" w:rsidP="00287F19">
            <w:pPr>
              <w:jc w:val="center"/>
              <w:rPr>
                <w:rFonts w:cs="Arial"/>
                <w:i/>
              </w:rPr>
            </w:pPr>
            <w:r w:rsidRPr="00DA67B7">
              <w:rPr>
                <w:rFonts w:cs="Arial"/>
                <w:i/>
              </w:rPr>
              <w:t>40 min</w:t>
            </w:r>
          </w:p>
        </w:tc>
        <w:tc>
          <w:tcPr>
            <w:tcW w:w="956" w:type="dxa"/>
            <w:vAlign w:val="center"/>
          </w:tcPr>
          <w:p w:rsidR="006226C0" w:rsidRPr="00DA67B7" w:rsidRDefault="006226C0" w:rsidP="00287F19">
            <w:pPr>
              <w:jc w:val="center"/>
              <w:rPr>
                <w:rFonts w:cs="Arial"/>
                <w:i/>
              </w:rPr>
            </w:pPr>
            <w:r w:rsidRPr="00DA67B7">
              <w:rPr>
                <w:rFonts w:cs="Arial"/>
                <w:i/>
              </w:rPr>
              <w:t>40 min</w:t>
            </w:r>
          </w:p>
        </w:tc>
        <w:tc>
          <w:tcPr>
            <w:tcW w:w="956" w:type="dxa"/>
            <w:vAlign w:val="center"/>
          </w:tcPr>
          <w:p w:rsidR="006226C0" w:rsidRPr="00DA67B7" w:rsidRDefault="006226C0" w:rsidP="00287F19">
            <w:pPr>
              <w:jc w:val="center"/>
              <w:rPr>
                <w:rFonts w:cs="Arial"/>
                <w:i/>
              </w:rPr>
            </w:pPr>
            <w:r w:rsidRPr="00DA67B7">
              <w:rPr>
                <w:rFonts w:cs="Arial"/>
                <w:i/>
              </w:rPr>
              <w:t>40 min</w:t>
            </w:r>
          </w:p>
        </w:tc>
        <w:tc>
          <w:tcPr>
            <w:tcW w:w="956" w:type="dxa"/>
            <w:vAlign w:val="center"/>
          </w:tcPr>
          <w:p w:rsidR="006226C0" w:rsidRPr="00DA67B7" w:rsidRDefault="006226C0" w:rsidP="00287F19">
            <w:pPr>
              <w:jc w:val="center"/>
              <w:rPr>
                <w:rFonts w:cs="Arial"/>
                <w:i/>
              </w:rPr>
            </w:pPr>
            <w:r w:rsidRPr="00DA67B7">
              <w:rPr>
                <w:rFonts w:cs="Arial"/>
                <w:i/>
              </w:rPr>
              <w:t>40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190 min</w:t>
            </w: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Conducting the play (performance, post-discussion)</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40 min</w:t>
            </w:r>
          </w:p>
        </w:tc>
        <w:tc>
          <w:tcPr>
            <w:tcW w:w="956" w:type="dxa"/>
            <w:vAlign w:val="center"/>
          </w:tcPr>
          <w:p w:rsidR="006226C0" w:rsidRPr="00DA67B7" w:rsidRDefault="006226C0" w:rsidP="00287F19">
            <w:pPr>
              <w:jc w:val="center"/>
              <w:rPr>
                <w:rFonts w:cs="Arial"/>
                <w:i/>
              </w:rPr>
            </w:pPr>
            <w:r w:rsidRPr="00DA67B7">
              <w:rPr>
                <w:rFonts w:cs="Arial"/>
                <w:i/>
              </w:rPr>
              <w:t>40 min</w:t>
            </w:r>
          </w:p>
        </w:tc>
        <w:tc>
          <w:tcPr>
            <w:tcW w:w="956" w:type="dxa"/>
            <w:vAlign w:val="center"/>
          </w:tcPr>
          <w:p w:rsidR="006226C0" w:rsidRPr="00DA67B7" w:rsidRDefault="006226C0" w:rsidP="00287F19">
            <w:pPr>
              <w:jc w:val="center"/>
              <w:rPr>
                <w:rFonts w:cs="Arial"/>
                <w:i/>
              </w:rPr>
            </w:pPr>
            <w:r w:rsidRPr="00DA67B7">
              <w:rPr>
                <w:rFonts w:cs="Arial"/>
                <w:i/>
              </w:rPr>
              <w:t>40 min</w:t>
            </w:r>
          </w:p>
        </w:tc>
        <w:tc>
          <w:tcPr>
            <w:tcW w:w="956" w:type="dxa"/>
            <w:vAlign w:val="center"/>
          </w:tcPr>
          <w:p w:rsidR="006226C0" w:rsidRPr="00DA67B7" w:rsidRDefault="006226C0" w:rsidP="00287F19">
            <w:pPr>
              <w:jc w:val="center"/>
              <w:rPr>
                <w:rFonts w:cs="Arial"/>
                <w:i/>
              </w:rPr>
            </w:pPr>
            <w:r w:rsidRPr="00DA67B7">
              <w:rPr>
                <w:rFonts w:cs="Arial"/>
                <w:i/>
              </w:rPr>
              <w:t>40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160 min</w:t>
            </w: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Wrap-up of the play (any activities after the performance)</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r w:rsidRPr="00DA67B7">
              <w:rPr>
                <w:rFonts w:cs="Arial"/>
                <w:i/>
              </w:rPr>
              <w:t>5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20 min</w:t>
            </w:r>
          </w:p>
        </w:tc>
      </w:tr>
      <w:tr w:rsidR="006226C0" w:rsidRPr="00DA67B7" w:rsidTr="00287F19">
        <w:tc>
          <w:tcPr>
            <w:tcW w:w="2209" w:type="dxa"/>
            <w:shd w:val="clear" w:color="auto" w:fill="F3F3F3"/>
          </w:tcPr>
          <w:p w:rsidR="006226C0" w:rsidRPr="00DA67B7" w:rsidRDefault="006226C0" w:rsidP="00287F19">
            <w:pPr>
              <w:rPr>
                <w:rFonts w:cs="Arial"/>
                <w:b/>
              </w:rPr>
            </w:pPr>
            <w:r w:rsidRPr="00DA67B7">
              <w:rPr>
                <w:rFonts w:cs="Arial"/>
                <w:b/>
              </w:rPr>
              <w:t>Other play activities (if time not included above)</w:t>
            </w:r>
          </w:p>
        </w:tc>
        <w:tc>
          <w:tcPr>
            <w:tcW w:w="1359"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r w:rsidRPr="00DA67B7">
              <w:rPr>
                <w:rFonts w:cs="Arial"/>
                <w:i/>
              </w:rPr>
              <w:t>0 min</w:t>
            </w: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tcBorders>
            <w:vAlign w:val="center"/>
          </w:tcPr>
          <w:p w:rsidR="006226C0" w:rsidRPr="00DA67B7" w:rsidRDefault="006226C0" w:rsidP="00287F19">
            <w:pPr>
              <w:jc w:val="center"/>
              <w:rPr>
                <w:rFonts w:cs="Arial"/>
                <w:i/>
              </w:rPr>
            </w:pPr>
            <w:r w:rsidRPr="00DA67B7">
              <w:rPr>
                <w:rFonts w:cs="Arial"/>
                <w:i/>
              </w:rPr>
              <w:t>0 min</w:t>
            </w: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tcBorders>
            <w:vAlign w:val="center"/>
          </w:tcPr>
          <w:p w:rsidR="006226C0" w:rsidRPr="00DA67B7" w:rsidRDefault="006226C0" w:rsidP="00287F19">
            <w:pPr>
              <w:jc w:val="center"/>
              <w:rPr>
                <w:rFonts w:cs="Arial"/>
                <w:i/>
              </w:rPr>
            </w:pPr>
            <w:r w:rsidRPr="00DA67B7">
              <w:rPr>
                <w:rFonts w:cs="Arial"/>
                <w:i/>
              </w:rPr>
              <w:t>370 min</w:t>
            </w:r>
          </w:p>
          <w:p w:rsidR="006226C0" w:rsidRPr="00DA67B7" w:rsidRDefault="006226C0" w:rsidP="00287F19">
            <w:pPr>
              <w:jc w:val="center"/>
              <w:rPr>
                <w:rFonts w:cs="Arial"/>
                <w:i/>
              </w:rPr>
            </w:pPr>
            <w:r w:rsidRPr="00DA67B7">
              <w:rPr>
                <w:rFonts w:cs="Arial"/>
                <w:i/>
              </w:rPr>
              <w:t>(6 hr 10 m)</w:t>
            </w:r>
          </w:p>
        </w:tc>
      </w:tr>
    </w:tbl>
    <w:p w:rsidR="006226C0" w:rsidRDefault="006226C0" w:rsidP="006226C0">
      <w:pPr>
        <w:rPr>
          <w:rFonts w:cs="Arial"/>
          <w:b/>
          <w:sz w:val="22"/>
          <w:u w:val="single"/>
        </w:rPr>
      </w:pPr>
    </w:p>
    <w:p w:rsidR="006226C0" w:rsidRPr="00DD725C" w:rsidRDefault="006226C0" w:rsidP="006226C0">
      <w:pPr>
        <w:jc w:val="center"/>
        <w:rPr>
          <w:rFonts w:cs="Arial"/>
          <w:b/>
          <w:sz w:val="22"/>
        </w:rPr>
      </w:pPr>
      <w:r>
        <w:rPr>
          <w:rFonts w:cs="Arial"/>
          <w:b/>
          <w:sz w:val="22"/>
          <w:u w:val="single"/>
        </w:rPr>
        <w:br w:type="page"/>
      </w:r>
      <w:r w:rsidRPr="00DD725C">
        <w:rPr>
          <w:rFonts w:cs="Arial"/>
          <w:b/>
          <w:sz w:val="22"/>
        </w:rPr>
        <w:lastRenderedPageBreak/>
        <w:t>TIME AND ACTIVITY LOG</w:t>
      </w:r>
    </w:p>
    <w:p w:rsidR="006226C0" w:rsidRDefault="006226C0" w:rsidP="006226C0">
      <w:pPr>
        <w:tabs>
          <w:tab w:val="left" w:pos="6840"/>
        </w:tabs>
        <w:jc w:val="center"/>
        <w:rPr>
          <w:rFonts w:cs="Arial"/>
          <w:sz w:val="22"/>
        </w:rPr>
      </w:pPr>
    </w:p>
    <w:p w:rsidR="006226C0" w:rsidRDefault="006226C0" w:rsidP="006226C0">
      <w:pPr>
        <w:jc w:val="center"/>
        <w:rPr>
          <w:rFonts w:cs="Arial"/>
          <w:b/>
          <w:sz w:val="22"/>
          <w:u w:val="single"/>
        </w:rPr>
      </w:pPr>
      <w:r w:rsidRPr="00F37433">
        <w:rPr>
          <w:rFonts w:cs="Arial"/>
          <w:sz w:val="22"/>
        </w:rPr>
        <w:t>Safe Dates Play</w:t>
      </w:r>
    </w:p>
    <w:p w:rsidR="006226C0" w:rsidRDefault="006226C0" w:rsidP="006226C0">
      <w:pPr>
        <w:rPr>
          <w:rFonts w:cs="Arial"/>
          <w:sz w:val="22"/>
        </w:rPr>
      </w:pPr>
    </w:p>
    <w:p w:rsidR="006226C0" w:rsidRDefault="006226C0" w:rsidP="006226C0">
      <w:pPr>
        <w:rPr>
          <w:rFonts w:cs="Arial"/>
          <w:sz w:val="22"/>
        </w:rPr>
      </w:pPr>
      <w:r>
        <w:rPr>
          <w:rFonts w:cs="Arial"/>
          <w:sz w:val="22"/>
        </w:rPr>
        <w:t xml:space="preserve">4. Date(s) </w:t>
      </w:r>
      <w:proofErr w:type="gramStart"/>
      <w:r>
        <w:rPr>
          <w:rFonts w:cs="Arial"/>
          <w:sz w:val="22"/>
        </w:rPr>
        <w:t>Play</w:t>
      </w:r>
      <w:proofErr w:type="gramEnd"/>
      <w:r>
        <w:rPr>
          <w:rFonts w:cs="Arial"/>
          <w:sz w:val="22"/>
        </w:rPr>
        <w:t xml:space="preserve"> performed: _____/_____/______</w:t>
      </w:r>
    </w:p>
    <w:p w:rsidR="006226C0" w:rsidRDefault="006226C0" w:rsidP="006226C0">
      <w:pPr>
        <w:rPr>
          <w:rFonts w:cs="Arial"/>
          <w:sz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9"/>
        <w:gridCol w:w="956"/>
        <w:gridCol w:w="956"/>
        <w:gridCol w:w="956"/>
        <w:gridCol w:w="956"/>
        <w:gridCol w:w="956"/>
        <w:gridCol w:w="956"/>
        <w:gridCol w:w="1316"/>
      </w:tblGrid>
      <w:tr w:rsidR="006226C0" w:rsidRPr="00DA67B7" w:rsidTr="00287F19">
        <w:tc>
          <w:tcPr>
            <w:tcW w:w="2209" w:type="dxa"/>
            <w:vMerge w:val="restart"/>
            <w:shd w:val="clear" w:color="auto" w:fill="F3F3F3"/>
            <w:vAlign w:val="center"/>
          </w:tcPr>
          <w:p w:rsidR="006226C0" w:rsidRPr="00DA67B7" w:rsidRDefault="006226C0" w:rsidP="00287F19">
            <w:pPr>
              <w:jc w:val="center"/>
              <w:rPr>
                <w:rFonts w:cs="Arial"/>
              </w:rPr>
            </w:pPr>
          </w:p>
        </w:tc>
        <w:tc>
          <w:tcPr>
            <w:tcW w:w="1359" w:type="dxa"/>
            <w:vMerge w:val="restart"/>
            <w:shd w:val="clear" w:color="auto" w:fill="F3F3F3"/>
            <w:vAlign w:val="center"/>
          </w:tcPr>
          <w:p w:rsidR="006226C0" w:rsidRPr="00DA67B7" w:rsidRDefault="006226C0" w:rsidP="00287F19">
            <w:pPr>
              <w:jc w:val="center"/>
              <w:rPr>
                <w:rFonts w:cs="Arial"/>
                <w:b/>
              </w:rPr>
            </w:pPr>
            <w:r w:rsidRPr="00DA67B7">
              <w:rPr>
                <w:rFonts w:cs="Arial"/>
                <w:b/>
              </w:rPr>
              <w:t>General Safe Dates Activities</w:t>
            </w:r>
          </w:p>
        </w:tc>
        <w:tc>
          <w:tcPr>
            <w:tcW w:w="5736" w:type="dxa"/>
            <w:gridSpan w:val="6"/>
            <w:shd w:val="clear" w:color="auto" w:fill="F3F3F3"/>
            <w:vAlign w:val="center"/>
          </w:tcPr>
          <w:p w:rsidR="006226C0" w:rsidRPr="00DA67B7" w:rsidRDefault="006226C0" w:rsidP="00287F19">
            <w:pPr>
              <w:jc w:val="center"/>
              <w:rPr>
                <w:rFonts w:cs="Arial"/>
                <w:b/>
              </w:rPr>
            </w:pPr>
            <w:r w:rsidRPr="00DA67B7">
              <w:rPr>
                <w:rFonts w:cs="Arial"/>
                <w:b/>
              </w:rPr>
              <w:t>Class-Specific Activities</w:t>
            </w:r>
          </w:p>
        </w:tc>
        <w:tc>
          <w:tcPr>
            <w:tcW w:w="1316" w:type="dxa"/>
            <w:vMerge w:val="restart"/>
            <w:shd w:val="clear" w:color="auto" w:fill="F3F3F3"/>
            <w:vAlign w:val="center"/>
          </w:tcPr>
          <w:p w:rsidR="006226C0" w:rsidRPr="00DA67B7" w:rsidRDefault="006226C0" w:rsidP="00287F19">
            <w:pPr>
              <w:jc w:val="center"/>
              <w:rPr>
                <w:rFonts w:cs="Arial"/>
                <w:b/>
              </w:rPr>
            </w:pPr>
            <w:r w:rsidRPr="00DA67B7">
              <w:rPr>
                <w:rFonts w:cs="Arial"/>
                <w:b/>
              </w:rPr>
              <w:t>Total time</w:t>
            </w:r>
          </w:p>
        </w:tc>
      </w:tr>
      <w:tr w:rsidR="006226C0" w:rsidRPr="00DA67B7" w:rsidTr="00287F19">
        <w:tc>
          <w:tcPr>
            <w:tcW w:w="2209" w:type="dxa"/>
            <w:vMerge/>
            <w:shd w:val="clear" w:color="auto" w:fill="F3F3F3"/>
          </w:tcPr>
          <w:p w:rsidR="006226C0" w:rsidRPr="00DA67B7" w:rsidRDefault="006226C0" w:rsidP="00287F19">
            <w:pPr>
              <w:rPr>
                <w:rFonts w:cs="Arial"/>
              </w:rPr>
            </w:pPr>
          </w:p>
        </w:tc>
        <w:tc>
          <w:tcPr>
            <w:tcW w:w="1359" w:type="dxa"/>
            <w:vMerge/>
          </w:tcPr>
          <w:p w:rsidR="006226C0" w:rsidRPr="00DA67B7" w:rsidRDefault="006226C0" w:rsidP="00287F19">
            <w:pPr>
              <w:jc w:val="center"/>
              <w:rPr>
                <w:rFonts w:cs="Arial"/>
                <w:b/>
              </w:rPr>
            </w:pP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1</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2</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3</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4</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5</w:t>
            </w:r>
          </w:p>
        </w:tc>
        <w:tc>
          <w:tcPr>
            <w:tcW w:w="956" w:type="dxa"/>
            <w:shd w:val="clear" w:color="auto" w:fill="F3F3F3"/>
            <w:vAlign w:val="center"/>
          </w:tcPr>
          <w:p w:rsidR="006226C0" w:rsidRPr="00DA67B7" w:rsidRDefault="006226C0" w:rsidP="00287F19">
            <w:pPr>
              <w:jc w:val="center"/>
              <w:rPr>
                <w:rFonts w:cs="Arial"/>
                <w:b/>
              </w:rPr>
            </w:pPr>
            <w:r w:rsidRPr="00DA67B7">
              <w:rPr>
                <w:rFonts w:cs="Arial"/>
                <w:b/>
              </w:rPr>
              <w:t>Class 6</w:t>
            </w:r>
          </w:p>
        </w:tc>
        <w:tc>
          <w:tcPr>
            <w:tcW w:w="1316" w:type="dxa"/>
            <w:vMerge/>
            <w:tcBorders>
              <w:right w:val="single" w:sz="12" w:space="0" w:color="auto"/>
            </w:tcBorders>
          </w:tcPr>
          <w:p w:rsidR="006226C0" w:rsidRPr="00DA67B7" w:rsidRDefault="006226C0" w:rsidP="00287F19">
            <w:pPr>
              <w:jc w:val="center"/>
              <w:rPr>
                <w:rFonts w:cs="Arial"/>
                <w:b/>
              </w:rPr>
            </w:pP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Preparing for the play (rehearsals, etc.)</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Conducting the play (performance, post-discussion)</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rPr>
          <w:trHeight w:val="720"/>
        </w:trPr>
        <w:tc>
          <w:tcPr>
            <w:tcW w:w="2209" w:type="dxa"/>
            <w:shd w:val="clear" w:color="auto" w:fill="F3F3F3"/>
          </w:tcPr>
          <w:p w:rsidR="006226C0" w:rsidRPr="00DA67B7" w:rsidRDefault="006226C0" w:rsidP="00287F19">
            <w:pPr>
              <w:rPr>
                <w:rFonts w:cs="Arial"/>
                <w:b/>
              </w:rPr>
            </w:pPr>
            <w:r w:rsidRPr="00DA67B7">
              <w:rPr>
                <w:rFonts w:cs="Arial"/>
                <w:b/>
              </w:rPr>
              <w:t>Wrap-up of the play (any activities after the performance)</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shd w:val="clear" w:color="auto" w:fill="F3F3F3"/>
          </w:tcPr>
          <w:p w:rsidR="006226C0" w:rsidRPr="00DA67B7" w:rsidRDefault="006226C0" w:rsidP="00287F19">
            <w:pPr>
              <w:rPr>
                <w:rFonts w:cs="Arial"/>
                <w:b/>
              </w:rPr>
            </w:pPr>
            <w:r w:rsidRPr="00DA67B7">
              <w:rPr>
                <w:rFonts w:cs="Arial"/>
                <w:b/>
              </w:rPr>
              <w:t>Other play activities (if not included above)</w:t>
            </w:r>
          </w:p>
        </w:tc>
        <w:tc>
          <w:tcPr>
            <w:tcW w:w="1359"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vAlign w:val="center"/>
          </w:tcPr>
          <w:p w:rsidR="006226C0" w:rsidRPr="00DA67B7" w:rsidRDefault="006226C0" w:rsidP="00287F19">
            <w:pPr>
              <w:jc w:val="center"/>
              <w:rPr>
                <w:rFonts w:cs="Arial"/>
                <w:i/>
              </w:rPr>
            </w:pPr>
          </w:p>
        </w:tc>
        <w:tc>
          <w:tcPr>
            <w:tcW w:w="956" w:type="dxa"/>
            <w:tcBorders>
              <w:right w:val="single" w:sz="12" w:space="0" w:color="auto"/>
            </w:tcBorders>
            <w:vAlign w:val="center"/>
          </w:tcPr>
          <w:p w:rsidR="006226C0" w:rsidRPr="00DA67B7" w:rsidRDefault="006226C0" w:rsidP="00287F19">
            <w:pPr>
              <w:jc w:val="center"/>
              <w:rPr>
                <w:rFonts w:cs="Arial"/>
                <w:i/>
              </w:rPr>
            </w:pPr>
          </w:p>
        </w:tc>
        <w:tc>
          <w:tcPr>
            <w:tcW w:w="1316" w:type="dxa"/>
            <w:tcBorders>
              <w:left w:val="single" w:sz="12" w:space="0" w:color="auto"/>
              <w:right w:val="single" w:sz="12" w:space="0" w:color="auto"/>
            </w:tcBorders>
            <w:vAlign w:val="center"/>
          </w:tcPr>
          <w:p w:rsidR="006226C0" w:rsidRPr="00DA67B7" w:rsidRDefault="006226C0" w:rsidP="00287F19">
            <w:pPr>
              <w:jc w:val="center"/>
              <w:rPr>
                <w:rFonts w:cs="Arial"/>
                <w:i/>
              </w:rPr>
            </w:pPr>
          </w:p>
        </w:tc>
      </w:tr>
      <w:tr w:rsidR="006226C0" w:rsidRPr="00DA67B7" w:rsidTr="00287F19">
        <w:tc>
          <w:tcPr>
            <w:tcW w:w="2209" w:type="dxa"/>
            <w:tcBorders>
              <w:left w:val="nil"/>
              <w:bottom w:val="nil"/>
              <w:right w:val="nil"/>
            </w:tcBorders>
          </w:tcPr>
          <w:p w:rsidR="006226C0" w:rsidRPr="00DA67B7" w:rsidRDefault="006226C0" w:rsidP="00287F19">
            <w:pPr>
              <w:rPr>
                <w:rFonts w:cs="Arial"/>
                <w:b/>
              </w:rPr>
            </w:pPr>
          </w:p>
        </w:tc>
        <w:tc>
          <w:tcPr>
            <w:tcW w:w="1359" w:type="dxa"/>
            <w:tcBorders>
              <w:left w:val="nil"/>
              <w:bottom w:val="nil"/>
              <w:right w:val="nil"/>
            </w:tcBorders>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nil"/>
            </w:tcBorders>
            <w:vAlign w:val="center"/>
          </w:tcPr>
          <w:p w:rsidR="006226C0" w:rsidRPr="00DA67B7" w:rsidRDefault="006226C0" w:rsidP="00287F19">
            <w:pPr>
              <w:jc w:val="center"/>
              <w:rPr>
                <w:rFonts w:cs="Arial"/>
                <w:i/>
              </w:rPr>
            </w:pPr>
          </w:p>
        </w:tc>
        <w:tc>
          <w:tcPr>
            <w:tcW w:w="956" w:type="dxa"/>
            <w:tcBorders>
              <w:left w:val="nil"/>
              <w:bottom w:val="nil"/>
              <w:right w:val="single" w:sz="12" w:space="0" w:color="auto"/>
            </w:tcBorders>
            <w:vAlign w:val="center"/>
          </w:tcPr>
          <w:p w:rsidR="006226C0" w:rsidRPr="00DA67B7" w:rsidRDefault="006226C0" w:rsidP="00287F19">
            <w:pPr>
              <w:jc w:val="center"/>
              <w:rPr>
                <w:rFonts w:cs="Arial"/>
                <w:i/>
              </w:rPr>
            </w:pPr>
            <w:r w:rsidRPr="00DA67B7">
              <w:rPr>
                <w:rFonts w:cs="Arial"/>
                <w:b/>
              </w:rPr>
              <w:t>Total time</w:t>
            </w:r>
          </w:p>
        </w:tc>
        <w:tc>
          <w:tcPr>
            <w:tcW w:w="1316" w:type="dxa"/>
            <w:tcBorders>
              <w:left w:val="single" w:sz="12" w:space="0" w:color="auto"/>
              <w:bottom w:val="single" w:sz="12" w:space="0" w:color="auto"/>
              <w:right w:val="single" w:sz="12" w:space="0" w:color="auto"/>
            </w:tcBorders>
            <w:vAlign w:val="center"/>
          </w:tcPr>
          <w:p w:rsidR="006226C0" w:rsidRPr="00DA67B7" w:rsidRDefault="006226C0" w:rsidP="00287F19">
            <w:pPr>
              <w:jc w:val="center"/>
              <w:rPr>
                <w:rFonts w:cs="Arial"/>
                <w:i/>
              </w:rPr>
            </w:pPr>
          </w:p>
        </w:tc>
      </w:tr>
    </w:tbl>
    <w:p w:rsidR="006226C0" w:rsidRDefault="006226C0" w:rsidP="006226C0">
      <w:pPr>
        <w:rPr>
          <w:rFonts w:cs="Arial"/>
          <w:sz w:val="22"/>
        </w:rPr>
      </w:pPr>
    </w:p>
    <w:p w:rsidR="006226C0" w:rsidRDefault="006226C0" w:rsidP="006226C0">
      <w:pPr>
        <w:rPr>
          <w:rFonts w:cs="Arial"/>
          <w:sz w:val="22"/>
        </w:rPr>
      </w:pPr>
      <w:r>
        <w:rPr>
          <w:rFonts w:cs="Arial"/>
          <w:sz w:val="22"/>
        </w:rPr>
        <w:t xml:space="preserve">5. </w:t>
      </w:r>
      <w:r w:rsidRPr="00B42705">
        <w:rPr>
          <w:rFonts w:cs="Arial"/>
          <w:sz w:val="22"/>
        </w:rPr>
        <w:t xml:space="preserve">If you recorded time for “Other play activities” above (last row), please describe the activities here. This may include </w:t>
      </w:r>
      <w:r>
        <w:rPr>
          <w:rFonts w:cs="Arial"/>
          <w:sz w:val="22"/>
        </w:rPr>
        <w:t xml:space="preserve">time spent </w:t>
      </w:r>
      <w:r w:rsidRPr="00B42705">
        <w:rPr>
          <w:rFonts w:cs="Arial"/>
          <w:sz w:val="22"/>
        </w:rPr>
        <w:t>obtaining props, meetings related to the play performance, gathering local statistics, etc.</w:t>
      </w:r>
      <w:r w:rsidRPr="00540232">
        <w:rPr>
          <w:rFonts w:cs="Arial"/>
          <w:sz w:val="22"/>
        </w:rPr>
        <w:tab/>
        <w:t>______________________________________________________________________</w:t>
      </w:r>
      <w:r>
        <w:rPr>
          <w:rFonts w:cs="Arial"/>
          <w:sz w:val="22"/>
        </w:rPr>
        <w:br/>
      </w:r>
      <w:r>
        <w:rPr>
          <w:rFonts w:cs="Arial"/>
          <w:sz w:val="22"/>
        </w:rPr>
        <w:br/>
      </w:r>
      <w:r w:rsidRPr="00540232">
        <w:rPr>
          <w:rFonts w:cs="Arial"/>
          <w:sz w:val="22"/>
        </w:rPr>
        <w:tab/>
        <w:t>______________________________________________________________________</w:t>
      </w:r>
      <w:r>
        <w:rPr>
          <w:rFonts w:cs="Arial"/>
          <w:sz w:val="22"/>
        </w:rPr>
        <w:br/>
      </w:r>
      <w:r>
        <w:rPr>
          <w:rFonts w:cs="Arial"/>
          <w:sz w:val="22"/>
        </w:rPr>
        <w:br/>
      </w:r>
      <w:r w:rsidRPr="00540232">
        <w:rPr>
          <w:rFonts w:cs="Arial"/>
          <w:sz w:val="22"/>
        </w:rPr>
        <w:tab/>
        <w:t>______________________________________________________________________</w:t>
      </w:r>
      <w:r>
        <w:rPr>
          <w:rFonts w:cs="Arial"/>
          <w:sz w:val="22"/>
        </w:rPr>
        <w:br/>
      </w:r>
      <w:r>
        <w:rPr>
          <w:rFonts w:cs="Arial"/>
          <w:sz w:val="22"/>
        </w:rPr>
        <w:br/>
      </w:r>
      <w:r w:rsidRPr="00540232">
        <w:rPr>
          <w:rFonts w:cs="Arial"/>
          <w:sz w:val="22"/>
        </w:rPr>
        <w:tab/>
        <w:t>_____________________________________________________________________</w:t>
      </w:r>
      <w:r>
        <w:rPr>
          <w:rFonts w:cs="Arial"/>
          <w:sz w:val="22"/>
        </w:rPr>
        <w:t>_</w:t>
      </w:r>
      <w:r>
        <w:rPr>
          <w:rFonts w:cs="Arial"/>
          <w:sz w:val="22"/>
        </w:rPr>
        <w:br/>
      </w:r>
      <w:r>
        <w:rPr>
          <w:rFonts w:cs="Arial"/>
          <w:sz w:val="22"/>
        </w:rPr>
        <w:br/>
      </w:r>
      <w:r w:rsidRPr="00540232">
        <w:rPr>
          <w:rFonts w:cs="Arial"/>
          <w:sz w:val="22"/>
        </w:rPr>
        <w:tab/>
        <w:t>______________________________________________________________________</w:t>
      </w:r>
      <w:r>
        <w:rPr>
          <w:rFonts w:cs="Arial"/>
          <w:sz w:val="22"/>
        </w:rPr>
        <w:br/>
      </w:r>
      <w:r>
        <w:rPr>
          <w:rFonts w:cs="Arial"/>
          <w:sz w:val="22"/>
        </w:rPr>
        <w:br/>
      </w:r>
      <w:r w:rsidRPr="00540232">
        <w:rPr>
          <w:rFonts w:cs="Arial"/>
          <w:sz w:val="22"/>
        </w:rPr>
        <w:tab/>
        <w:t>______________________________________________________________________</w:t>
      </w:r>
      <w:r>
        <w:rPr>
          <w:rFonts w:cs="Arial"/>
          <w:sz w:val="22"/>
        </w:rPr>
        <w:br/>
      </w:r>
      <w:r>
        <w:rPr>
          <w:rFonts w:cs="Arial"/>
          <w:sz w:val="22"/>
        </w:rPr>
        <w:br/>
      </w:r>
      <w:r w:rsidRPr="00540232">
        <w:rPr>
          <w:rFonts w:cs="Arial"/>
          <w:sz w:val="22"/>
        </w:rPr>
        <w:tab/>
        <w:t>_____________________________________________________________________</w:t>
      </w:r>
      <w:r>
        <w:rPr>
          <w:rFonts w:cs="Arial"/>
          <w:sz w:val="22"/>
        </w:rPr>
        <w:t>_</w:t>
      </w:r>
      <w:r>
        <w:rPr>
          <w:rFonts w:cs="Arial"/>
          <w:sz w:val="22"/>
        </w:rPr>
        <w:tab/>
      </w:r>
      <w:r>
        <w:rPr>
          <w:rFonts w:cs="Arial"/>
          <w:sz w:val="22"/>
        </w:rPr>
        <w:br/>
      </w:r>
    </w:p>
    <w:p w:rsidR="006226C0" w:rsidRDefault="006226C0" w:rsidP="006226C0">
      <w:pPr>
        <w:rPr>
          <w:rFonts w:cs="Arial"/>
          <w:sz w:val="22"/>
        </w:rPr>
      </w:pPr>
      <w:r>
        <w:rPr>
          <w:rFonts w:cs="Arial"/>
          <w:sz w:val="22"/>
        </w:rPr>
        <w:br/>
        <w:t xml:space="preserve">6. </w:t>
      </w:r>
      <w:r w:rsidRPr="00B42705">
        <w:rPr>
          <w:rFonts w:cs="Arial"/>
          <w:sz w:val="22"/>
        </w:rPr>
        <w:t>Did you receive assistance from anyone in conducting the play (for example, a drama teacher, another teacher, or an administrative assistant)?</w:t>
      </w:r>
      <w:r>
        <w:rPr>
          <w:rFonts w:cs="Arial"/>
          <w:sz w:val="22"/>
        </w:rPr>
        <w:br/>
      </w:r>
      <w:r>
        <w:rPr>
          <w:rFonts w:cs="Arial"/>
          <w:sz w:val="22"/>
        </w:rPr>
        <w:br/>
      </w:r>
      <w:r>
        <w:rPr>
          <w:rFonts w:cs="Arial"/>
          <w:sz w:val="22"/>
        </w:rPr>
        <w:tab/>
      </w:r>
      <w:r>
        <w:rPr>
          <w:rFonts w:cs="Arial"/>
          <w:sz w:val="22"/>
        </w:rPr>
        <w:tab/>
        <w:t>1 _____ Yes</w:t>
      </w:r>
      <w:r>
        <w:rPr>
          <w:rFonts w:cs="Arial"/>
          <w:sz w:val="22"/>
        </w:rPr>
        <w:tab/>
      </w:r>
      <w:r>
        <w:rPr>
          <w:rFonts w:cs="Arial"/>
          <w:sz w:val="22"/>
        </w:rPr>
        <w:tab/>
        <w:t>2 _____ No</w:t>
      </w:r>
    </w:p>
    <w:p w:rsidR="006226C0" w:rsidRDefault="006226C0" w:rsidP="006226C0">
      <w:pPr>
        <w:rPr>
          <w:rFonts w:cs="Arial"/>
          <w:sz w:val="22"/>
        </w:rPr>
      </w:pPr>
      <w:r>
        <w:rPr>
          <w:rFonts w:cs="Arial"/>
          <w:sz w:val="22"/>
        </w:rPr>
        <w:br/>
        <w:t>[IF 6=Yes GOTO 6.a]</w:t>
      </w:r>
    </w:p>
    <w:p w:rsidR="006226C0" w:rsidRDefault="006226C0" w:rsidP="006226C0">
      <w:pPr>
        <w:rPr>
          <w:rFonts w:cs="Arial"/>
          <w:sz w:val="22"/>
        </w:rPr>
      </w:pPr>
      <w:r>
        <w:rPr>
          <w:rFonts w:cs="Arial"/>
          <w:sz w:val="22"/>
        </w:rPr>
        <w:t>[IF 6=No GOTO 7]</w:t>
      </w:r>
      <w:r>
        <w:rPr>
          <w:rFonts w:cs="Arial"/>
          <w:sz w:val="22"/>
        </w:rPr>
        <w:br w:type="page"/>
      </w:r>
      <w:r>
        <w:rPr>
          <w:rFonts w:cs="Arial"/>
          <w:sz w:val="22"/>
        </w:rPr>
        <w:lastRenderedPageBreak/>
        <w:t xml:space="preserve">6. </w:t>
      </w:r>
    </w:p>
    <w:p w:rsidR="006226C0" w:rsidRPr="00C076E0" w:rsidRDefault="006226C0" w:rsidP="006226C0">
      <w:pPr>
        <w:numPr>
          <w:ilvl w:val="0"/>
          <w:numId w:val="38"/>
        </w:numPr>
        <w:rPr>
          <w:rFonts w:cs="Arial"/>
          <w:sz w:val="22"/>
        </w:rPr>
      </w:pPr>
      <w:r>
        <w:rPr>
          <w:rFonts w:cs="Arial"/>
          <w:sz w:val="22"/>
        </w:rPr>
        <w:t>P</w:t>
      </w:r>
      <w:r w:rsidRPr="00B42705">
        <w:rPr>
          <w:rFonts w:cs="Arial"/>
          <w:sz w:val="22"/>
        </w:rPr>
        <w:t>lease list their job title, the activity they assisted with (e.g., coordinating with drama students), and estimate the total amount of time that they contributed.</w:t>
      </w:r>
      <w:r>
        <w:rPr>
          <w:rFonts w:cs="Arial"/>
          <w:sz w:val="22"/>
        </w:rPr>
        <w:br/>
      </w:r>
      <w:r>
        <w:rPr>
          <w:rFonts w:cs="Arial"/>
          <w:sz w:val="22"/>
        </w:rPr>
        <w:br/>
        <w:t>__________________________________________________________________</w:t>
      </w:r>
      <w:r>
        <w:rPr>
          <w:rFonts w:cs="Arial"/>
          <w:sz w:val="22"/>
        </w:rPr>
        <w:br/>
      </w:r>
      <w:r>
        <w:rPr>
          <w:rFonts w:cs="Arial"/>
          <w:sz w:val="22"/>
        </w:rPr>
        <w:br/>
        <w:t>__________________________________________________________________</w:t>
      </w:r>
      <w:r>
        <w:rPr>
          <w:rFonts w:cs="Arial"/>
          <w:sz w:val="22"/>
        </w:rPr>
        <w:br/>
      </w:r>
      <w:r>
        <w:rPr>
          <w:rFonts w:cs="Arial"/>
          <w:sz w:val="22"/>
        </w:rPr>
        <w:br/>
        <w:t>__________________________________________________________________</w:t>
      </w:r>
      <w:r>
        <w:rPr>
          <w:rFonts w:cs="Arial"/>
          <w:sz w:val="22"/>
        </w:rPr>
        <w:br/>
      </w:r>
      <w:r>
        <w:rPr>
          <w:rFonts w:cs="Arial"/>
          <w:sz w:val="22"/>
        </w:rPr>
        <w:br/>
        <w:t>__________________________________________________________________</w:t>
      </w:r>
    </w:p>
    <w:p w:rsidR="006226C0" w:rsidRDefault="006226C0" w:rsidP="006226C0">
      <w:pPr>
        <w:rPr>
          <w:rFonts w:cs="Arial"/>
          <w:sz w:val="22"/>
        </w:rPr>
      </w:pPr>
    </w:p>
    <w:p w:rsidR="006226C0" w:rsidRDefault="006226C0" w:rsidP="006226C0">
      <w:pPr>
        <w:rPr>
          <w:rFonts w:cs="Arial"/>
          <w:sz w:val="22"/>
        </w:rPr>
      </w:pPr>
      <w:r>
        <w:rPr>
          <w:rFonts w:cs="Arial"/>
          <w:sz w:val="22"/>
        </w:rPr>
        <w:t xml:space="preserve">7. Were any materials purchased by you or the school in order for you to perform the play (e.g., props, costumes, </w:t>
      </w:r>
      <w:proofErr w:type="spellStart"/>
      <w:r>
        <w:rPr>
          <w:rFonts w:cs="Arial"/>
          <w:sz w:val="22"/>
        </w:rPr>
        <w:t>posterboard</w:t>
      </w:r>
      <w:proofErr w:type="spellEnd"/>
      <w:r>
        <w:rPr>
          <w:rFonts w:cs="Arial"/>
          <w:sz w:val="22"/>
        </w:rPr>
        <w:t xml:space="preserve">, etc)? </w:t>
      </w:r>
    </w:p>
    <w:p w:rsidR="006226C0" w:rsidRDefault="006226C0" w:rsidP="006226C0">
      <w:pPr>
        <w:rPr>
          <w:rFonts w:cs="Arial"/>
          <w:sz w:val="22"/>
        </w:rPr>
      </w:pPr>
    </w:p>
    <w:p w:rsidR="006226C0" w:rsidRDefault="006226C0" w:rsidP="006226C0">
      <w:pPr>
        <w:rPr>
          <w:rFonts w:cs="Arial"/>
          <w:sz w:val="22"/>
        </w:rPr>
      </w:pPr>
      <w:r>
        <w:rPr>
          <w:rFonts w:cs="Arial"/>
          <w:sz w:val="22"/>
        </w:rPr>
        <w:tab/>
      </w:r>
      <w:r>
        <w:rPr>
          <w:rFonts w:cs="Arial"/>
          <w:sz w:val="22"/>
        </w:rPr>
        <w:tab/>
        <w:t>1 _____ Yes</w:t>
      </w:r>
      <w:r>
        <w:rPr>
          <w:rFonts w:cs="Arial"/>
          <w:sz w:val="22"/>
        </w:rPr>
        <w:tab/>
      </w:r>
      <w:r>
        <w:rPr>
          <w:rFonts w:cs="Arial"/>
          <w:sz w:val="22"/>
        </w:rPr>
        <w:tab/>
        <w:t>2 _____ No</w:t>
      </w:r>
    </w:p>
    <w:p w:rsidR="006226C0" w:rsidRDefault="006226C0" w:rsidP="006226C0">
      <w:pPr>
        <w:rPr>
          <w:rFonts w:cs="Arial"/>
          <w:sz w:val="22"/>
        </w:rPr>
      </w:pPr>
    </w:p>
    <w:p w:rsidR="006226C0" w:rsidRDefault="006226C0" w:rsidP="006226C0">
      <w:pPr>
        <w:rPr>
          <w:rFonts w:cs="Arial"/>
          <w:sz w:val="22"/>
        </w:rPr>
      </w:pPr>
      <w:r>
        <w:rPr>
          <w:rFonts w:cs="Arial"/>
          <w:sz w:val="22"/>
        </w:rPr>
        <w:t>[IF 7=Yes GOTO 7a]</w:t>
      </w:r>
    </w:p>
    <w:p w:rsidR="006226C0" w:rsidRDefault="006226C0" w:rsidP="006226C0">
      <w:pPr>
        <w:rPr>
          <w:rFonts w:cs="Arial"/>
          <w:sz w:val="22"/>
        </w:rPr>
      </w:pPr>
      <w:r>
        <w:rPr>
          <w:rFonts w:cs="Arial"/>
          <w:sz w:val="22"/>
        </w:rPr>
        <w:t>[IF 7=NO GOTO 8]</w:t>
      </w:r>
    </w:p>
    <w:p w:rsidR="006226C0" w:rsidRDefault="006226C0" w:rsidP="006226C0">
      <w:pPr>
        <w:rPr>
          <w:rFonts w:cs="Arial"/>
          <w:sz w:val="22"/>
        </w:rPr>
      </w:pPr>
    </w:p>
    <w:p w:rsidR="006226C0" w:rsidRDefault="006226C0" w:rsidP="006226C0">
      <w:pPr>
        <w:ind w:left="720"/>
        <w:rPr>
          <w:rFonts w:cs="Arial"/>
          <w:sz w:val="22"/>
        </w:rPr>
      </w:pPr>
      <w:r>
        <w:rPr>
          <w:rFonts w:cs="Arial"/>
          <w:sz w:val="22"/>
        </w:rPr>
        <w:t xml:space="preserve">a. </w:t>
      </w:r>
      <w:r w:rsidRPr="00AB37A0">
        <w:rPr>
          <w:rFonts w:cs="Arial"/>
          <w:sz w:val="22"/>
        </w:rPr>
        <w:t>If yes, please estimate the total cost of these materials: _______________________</w:t>
      </w:r>
      <w:r>
        <w:rPr>
          <w:rFonts w:cs="Arial"/>
          <w:sz w:val="22"/>
        </w:rPr>
        <w:br/>
      </w:r>
      <w:r>
        <w:rPr>
          <w:rFonts w:cs="Arial"/>
          <w:sz w:val="22"/>
        </w:rPr>
        <w:br/>
      </w:r>
      <w:r w:rsidRPr="00AB37A0">
        <w:rPr>
          <w:rFonts w:cs="Arial"/>
          <w:sz w:val="22"/>
        </w:rPr>
        <w:t>___________________________________________________________________</w:t>
      </w:r>
      <w:r w:rsidRPr="00AB37A0">
        <w:rPr>
          <w:rFonts w:cs="Arial"/>
          <w:sz w:val="22"/>
        </w:rPr>
        <w:br/>
      </w:r>
      <w:r w:rsidRPr="00AB37A0">
        <w:rPr>
          <w:rFonts w:cs="Arial"/>
          <w:sz w:val="22"/>
        </w:rPr>
        <w:br/>
        <w:t>___________________________________________________________________</w:t>
      </w:r>
      <w:r w:rsidRPr="00AB37A0">
        <w:rPr>
          <w:rFonts w:cs="Arial"/>
          <w:sz w:val="22"/>
        </w:rPr>
        <w:br/>
      </w:r>
      <w:r w:rsidRPr="00AB37A0">
        <w:rPr>
          <w:rFonts w:cs="Arial"/>
          <w:sz w:val="22"/>
        </w:rPr>
        <w:br/>
        <w:t>___________________________________________________________________</w:t>
      </w:r>
    </w:p>
    <w:p w:rsidR="006226C0" w:rsidRDefault="006226C0" w:rsidP="006226C0">
      <w:pPr>
        <w:rPr>
          <w:rFonts w:cs="Arial"/>
          <w:sz w:val="22"/>
        </w:rPr>
      </w:pPr>
    </w:p>
    <w:p w:rsidR="006226C0" w:rsidRPr="00FE0993" w:rsidRDefault="006226C0" w:rsidP="006226C0">
      <w:pPr>
        <w:rPr>
          <w:rFonts w:cs="Arial"/>
          <w:sz w:val="22"/>
        </w:rPr>
      </w:pPr>
      <w:r>
        <w:rPr>
          <w:rFonts w:cs="Arial"/>
          <w:sz w:val="22"/>
        </w:rPr>
        <w:t>8. Who performed t</w:t>
      </w:r>
      <w:r w:rsidRPr="00FE0993">
        <w:rPr>
          <w:rFonts w:cs="Arial"/>
          <w:sz w:val="22"/>
        </w:rPr>
        <w:t>he Safe Dates play?</w:t>
      </w:r>
    </w:p>
    <w:p w:rsidR="006226C0" w:rsidRPr="00FE0993" w:rsidRDefault="006226C0" w:rsidP="006226C0">
      <w:pPr>
        <w:rPr>
          <w:rFonts w:cs="Arial"/>
          <w:sz w:val="22"/>
        </w:rPr>
      </w:pPr>
    </w:p>
    <w:p w:rsidR="006226C0" w:rsidRPr="00FE0993" w:rsidRDefault="006226C0" w:rsidP="006226C0">
      <w:pPr>
        <w:tabs>
          <w:tab w:val="left" w:pos="360"/>
          <w:tab w:val="left" w:pos="720"/>
          <w:tab w:val="left" w:leader="dot" w:pos="1800"/>
          <w:tab w:val="left" w:pos="2520"/>
          <w:tab w:val="left" w:leader="dot" w:pos="3600"/>
          <w:tab w:val="left" w:pos="5040"/>
          <w:tab w:val="left" w:pos="6120"/>
          <w:tab w:val="left" w:pos="6480"/>
          <w:tab w:val="left" w:pos="6660"/>
          <w:tab w:val="left" w:pos="8100"/>
        </w:tabs>
        <w:rPr>
          <w:rFonts w:cs="Arial"/>
          <w:sz w:val="22"/>
        </w:rPr>
      </w:pPr>
      <w:r w:rsidRPr="00FE0993">
        <w:rPr>
          <w:rFonts w:cs="Arial"/>
          <w:sz w:val="22"/>
        </w:rPr>
        <w:tab/>
      </w:r>
      <w:r w:rsidRPr="00FE0993">
        <w:rPr>
          <w:rFonts w:cs="Arial"/>
          <w:sz w:val="22"/>
        </w:rPr>
        <w:tab/>
        <w:t xml:space="preserve">1 _____ </w:t>
      </w:r>
      <w:r>
        <w:rPr>
          <w:rFonts w:cs="Arial"/>
          <w:sz w:val="22"/>
        </w:rPr>
        <w:t>M</w:t>
      </w:r>
      <w:r w:rsidRPr="00FE0993">
        <w:rPr>
          <w:rFonts w:cs="Arial"/>
          <w:sz w:val="22"/>
        </w:rPr>
        <w:t xml:space="preserve">y </w:t>
      </w:r>
      <w:r>
        <w:rPr>
          <w:rFonts w:cs="Arial"/>
          <w:sz w:val="22"/>
        </w:rPr>
        <w:t xml:space="preserve">Safe Dates </w:t>
      </w:r>
      <w:r w:rsidRPr="00FE0993">
        <w:rPr>
          <w:rFonts w:cs="Arial"/>
          <w:sz w:val="22"/>
        </w:rPr>
        <w:t>students</w:t>
      </w:r>
    </w:p>
    <w:p w:rsidR="006226C0" w:rsidRPr="00FE0993" w:rsidRDefault="006226C0" w:rsidP="006226C0">
      <w:pPr>
        <w:tabs>
          <w:tab w:val="left" w:pos="360"/>
          <w:tab w:val="left" w:pos="720"/>
          <w:tab w:val="left" w:leader="dot" w:pos="1800"/>
          <w:tab w:val="left" w:pos="2520"/>
          <w:tab w:val="left" w:leader="dot" w:pos="3600"/>
          <w:tab w:val="left" w:pos="5040"/>
          <w:tab w:val="left" w:pos="6120"/>
          <w:tab w:val="left" w:pos="6480"/>
          <w:tab w:val="left" w:pos="6660"/>
          <w:tab w:val="left" w:pos="8100"/>
        </w:tabs>
        <w:rPr>
          <w:rFonts w:cs="Arial"/>
          <w:sz w:val="22"/>
        </w:rPr>
      </w:pPr>
      <w:r w:rsidRPr="00FE0993">
        <w:rPr>
          <w:rFonts w:cs="Arial"/>
          <w:sz w:val="22"/>
        </w:rPr>
        <w:tab/>
      </w:r>
      <w:r w:rsidRPr="00FE0993">
        <w:rPr>
          <w:rFonts w:cs="Arial"/>
          <w:sz w:val="22"/>
        </w:rPr>
        <w:tab/>
      </w:r>
    </w:p>
    <w:p w:rsidR="006226C0" w:rsidRPr="00FE0993" w:rsidRDefault="006226C0" w:rsidP="006226C0">
      <w:pPr>
        <w:tabs>
          <w:tab w:val="left" w:pos="360"/>
          <w:tab w:val="left" w:pos="720"/>
          <w:tab w:val="left" w:leader="dot" w:pos="1800"/>
          <w:tab w:val="left" w:pos="2520"/>
          <w:tab w:val="left" w:leader="dot" w:pos="3600"/>
          <w:tab w:val="left" w:pos="5040"/>
          <w:tab w:val="left" w:pos="6120"/>
          <w:tab w:val="left" w:pos="6480"/>
          <w:tab w:val="left" w:pos="6660"/>
          <w:tab w:val="left" w:pos="8100"/>
        </w:tabs>
        <w:rPr>
          <w:rFonts w:cs="Arial"/>
          <w:sz w:val="22"/>
        </w:rPr>
      </w:pPr>
      <w:r w:rsidRPr="00FE0993">
        <w:rPr>
          <w:rFonts w:cs="Arial"/>
          <w:sz w:val="22"/>
        </w:rPr>
        <w:tab/>
      </w:r>
      <w:r w:rsidRPr="00FE0993">
        <w:rPr>
          <w:rFonts w:cs="Arial"/>
          <w:sz w:val="22"/>
        </w:rPr>
        <w:tab/>
      </w:r>
      <w:r>
        <w:rPr>
          <w:rFonts w:cs="Arial"/>
          <w:sz w:val="22"/>
        </w:rPr>
        <w:t>2</w:t>
      </w:r>
      <w:r w:rsidRPr="00FE0993">
        <w:rPr>
          <w:rFonts w:cs="Arial"/>
          <w:sz w:val="22"/>
        </w:rPr>
        <w:t xml:space="preserve"> _____ </w:t>
      </w:r>
      <w:proofErr w:type="gramStart"/>
      <w:r>
        <w:rPr>
          <w:rFonts w:cs="Arial"/>
          <w:sz w:val="22"/>
        </w:rPr>
        <w:t>My</w:t>
      </w:r>
      <w:proofErr w:type="gramEnd"/>
      <w:r>
        <w:rPr>
          <w:rFonts w:cs="Arial"/>
          <w:sz w:val="22"/>
        </w:rPr>
        <w:t xml:space="preserve"> school’s drama class. </w:t>
      </w:r>
      <w:r w:rsidRPr="00FE0993">
        <w:rPr>
          <w:rFonts w:cs="Arial"/>
          <w:sz w:val="22"/>
        </w:rPr>
        <w:t>(</w:t>
      </w:r>
      <w:proofErr w:type="gramStart"/>
      <w:r>
        <w:rPr>
          <w:rFonts w:cs="Arial"/>
          <w:sz w:val="22"/>
        </w:rPr>
        <w:t>please</w:t>
      </w:r>
      <w:proofErr w:type="gramEnd"/>
      <w:r>
        <w:rPr>
          <w:rFonts w:cs="Arial"/>
          <w:sz w:val="22"/>
        </w:rPr>
        <w:t xml:space="preserve"> m</w:t>
      </w:r>
      <w:r w:rsidRPr="00FE0993">
        <w:rPr>
          <w:rFonts w:cs="Arial"/>
          <w:sz w:val="22"/>
        </w:rPr>
        <w:t>ake sure you comple</w:t>
      </w:r>
      <w:r>
        <w:rPr>
          <w:rFonts w:cs="Arial"/>
          <w:sz w:val="22"/>
        </w:rPr>
        <w:t>ted Question 6 above.)</w:t>
      </w:r>
    </w:p>
    <w:p w:rsidR="006226C0" w:rsidRPr="00FE0993" w:rsidRDefault="006226C0" w:rsidP="006226C0">
      <w:pPr>
        <w:tabs>
          <w:tab w:val="left" w:pos="360"/>
          <w:tab w:val="left" w:pos="720"/>
          <w:tab w:val="left" w:leader="dot" w:pos="1800"/>
          <w:tab w:val="left" w:pos="2520"/>
          <w:tab w:val="left" w:leader="dot" w:pos="3600"/>
          <w:tab w:val="left" w:pos="5040"/>
          <w:tab w:val="left" w:pos="6120"/>
          <w:tab w:val="left" w:pos="6480"/>
          <w:tab w:val="left" w:pos="6660"/>
          <w:tab w:val="left" w:pos="8100"/>
        </w:tabs>
        <w:rPr>
          <w:rFonts w:cs="Arial"/>
          <w:sz w:val="22"/>
        </w:rPr>
      </w:pPr>
    </w:p>
    <w:p w:rsidR="006226C0" w:rsidRPr="00FE0993" w:rsidRDefault="006226C0" w:rsidP="006226C0">
      <w:pPr>
        <w:tabs>
          <w:tab w:val="left" w:pos="360"/>
          <w:tab w:val="left" w:pos="720"/>
          <w:tab w:val="left" w:leader="dot" w:pos="1800"/>
          <w:tab w:val="left" w:pos="2520"/>
          <w:tab w:val="left" w:leader="dot" w:pos="3600"/>
          <w:tab w:val="left" w:pos="5040"/>
          <w:tab w:val="left" w:pos="6120"/>
          <w:tab w:val="left" w:pos="6480"/>
          <w:tab w:val="left" w:pos="6660"/>
          <w:tab w:val="left" w:pos="8100"/>
        </w:tabs>
        <w:rPr>
          <w:rFonts w:cs="Arial"/>
          <w:b/>
          <w:sz w:val="22"/>
          <w:u w:val="single"/>
        </w:rPr>
      </w:pPr>
      <w:r w:rsidRPr="00FE0993">
        <w:rPr>
          <w:rFonts w:cs="Arial"/>
          <w:sz w:val="22"/>
        </w:rPr>
        <w:tab/>
      </w:r>
      <w:r w:rsidRPr="00FE0993">
        <w:rPr>
          <w:rFonts w:cs="Arial"/>
          <w:sz w:val="22"/>
        </w:rPr>
        <w:tab/>
      </w:r>
      <w:proofErr w:type="gramStart"/>
      <w:r>
        <w:rPr>
          <w:rFonts w:cs="Arial"/>
          <w:sz w:val="22"/>
        </w:rPr>
        <w:t>3</w:t>
      </w:r>
      <w:r w:rsidRPr="00FE0993">
        <w:rPr>
          <w:rFonts w:cs="Arial"/>
          <w:sz w:val="22"/>
        </w:rPr>
        <w:t xml:space="preserve"> _____ </w:t>
      </w:r>
      <w:r>
        <w:rPr>
          <w:rFonts w:cs="Arial"/>
          <w:sz w:val="22"/>
        </w:rPr>
        <w:t>O</w:t>
      </w:r>
      <w:r w:rsidRPr="00FE0993">
        <w:rPr>
          <w:rFonts w:cs="Arial"/>
          <w:sz w:val="22"/>
        </w:rPr>
        <w:t>thers</w:t>
      </w:r>
      <w:r>
        <w:rPr>
          <w:rFonts w:cs="Arial"/>
          <w:sz w:val="22"/>
        </w:rPr>
        <w:t>.</w:t>
      </w:r>
      <w:proofErr w:type="gramEnd"/>
      <w:r w:rsidRPr="00FE0993">
        <w:rPr>
          <w:rFonts w:cs="Arial"/>
          <w:sz w:val="22"/>
        </w:rPr>
        <w:t xml:space="preserve"> (</w:t>
      </w:r>
      <w:r>
        <w:rPr>
          <w:rFonts w:cs="Arial"/>
          <w:sz w:val="22"/>
        </w:rPr>
        <w:t>Please specify):___________________________________________</w:t>
      </w:r>
      <w:r>
        <w:rPr>
          <w:rFonts w:cs="Arial"/>
          <w:sz w:val="22"/>
        </w:rPr>
        <w:br/>
      </w:r>
    </w:p>
    <w:p w:rsidR="006226C0" w:rsidRDefault="006226C0" w:rsidP="006226C0">
      <w:pPr>
        <w:rPr>
          <w:rFonts w:cs="Arial"/>
          <w:sz w:val="22"/>
        </w:rPr>
      </w:pPr>
      <w:r w:rsidRPr="00540232">
        <w:rPr>
          <w:rFonts w:cs="Arial"/>
          <w:sz w:val="22"/>
        </w:rPr>
        <w:tab/>
        <w:t>______________________________________________________________________</w:t>
      </w:r>
      <w:r>
        <w:rPr>
          <w:rFonts w:cs="Arial"/>
          <w:sz w:val="22"/>
        </w:rPr>
        <w:br/>
      </w:r>
      <w:r>
        <w:rPr>
          <w:rFonts w:cs="Arial"/>
          <w:sz w:val="22"/>
        </w:rPr>
        <w:br/>
      </w:r>
      <w:r w:rsidRPr="00540232">
        <w:rPr>
          <w:rFonts w:cs="Arial"/>
          <w:sz w:val="22"/>
        </w:rPr>
        <w:tab/>
        <w:t>______________________________________________________________________</w:t>
      </w:r>
      <w:r>
        <w:rPr>
          <w:rFonts w:cs="Arial"/>
          <w:sz w:val="22"/>
        </w:rPr>
        <w:br/>
      </w:r>
    </w:p>
    <w:p w:rsidR="006226C0" w:rsidRDefault="006226C0" w:rsidP="006226C0">
      <w:pPr>
        <w:rPr>
          <w:rFonts w:cs="Arial"/>
          <w:sz w:val="22"/>
        </w:rPr>
      </w:pPr>
      <w:r w:rsidRPr="00540232">
        <w:rPr>
          <w:rFonts w:cs="Arial"/>
          <w:sz w:val="22"/>
        </w:rPr>
        <w:tab/>
        <w:t>______________________________________________________________________</w:t>
      </w:r>
      <w:r>
        <w:rPr>
          <w:rFonts w:cs="Arial"/>
          <w:sz w:val="22"/>
        </w:rPr>
        <w:br/>
      </w:r>
    </w:p>
    <w:p w:rsidR="006226C0" w:rsidRPr="00B41E81" w:rsidRDefault="006226C0" w:rsidP="006226C0">
      <w:pPr>
        <w:tabs>
          <w:tab w:val="left" w:pos="360"/>
        </w:tabs>
        <w:autoSpaceDE w:val="0"/>
        <w:autoSpaceDN w:val="0"/>
        <w:adjustRightInd w:val="0"/>
      </w:pPr>
      <w:r>
        <w:rPr>
          <w:rFonts w:cs="Arial"/>
          <w:sz w:val="22"/>
        </w:rPr>
        <w:t xml:space="preserve">9. </w:t>
      </w:r>
      <w:r w:rsidRPr="00FE0993">
        <w:rPr>
          <w:rFonts w:cs="Arial"/>
          <w:sz w:val="22"/>
        </w:rPr>
        <w:t>What type of audience was the play performed in front of?</w:t>
      </w:r>
      <w:r w:rsidRPr="00FE0993">
        <w:rPr>
          <w:rFonts w:cs="Arial"/>
          <w:sz w:val="22"/>
        </w:rPr>
        <w:br/>
      </w:r>
      <w:r w:rsidRPr="00FE0993">
        <w:rPr>
          <w:rFonts w:cs="Arial"/>
          <w:sz w:val="22"/>
        </w:rPr>
        <w:br/>
      </w:r>
      <w:r w:rsidRPr="00FE0993">
        <w:rPr>
          <w:rFonts w:cs="Arial"/>
          <w:sz w:val="22"/>
        </w:rPr>
        <w:tab/>
      </w:r>
      <w:r>
        <w:rPr>
          <w:rFonts w:cs="Arial"/>
          <w:sz w:val="22"/>
        </w:rPr>
        <w:tab/>
      </w:r>
      <w:r w:rsidRPr="00FE0993">
        <w:rPr>
          <w:rFonts w:cs="Arial"/>
          <w:sz w:val="22"/>
        </w:rPr>
        <w:t xml:space="preserve">1 _____ </w:t>
      </w:r>
      <w:r>
        <w:rPr>
          <w:rFonts w:cs="Arial"/>
          <w:sz w:val="22"/>
        </w:rPr>
        <w:t>My</w:t>
      </w:r>
      <w:r w:rsidRPr="00FE0993">
        <w:rPr>
          <w:rFonts w:cs="Arial"/>
          <w:sz w:val="22"/>
        </w:rPr>
        <w:t xml:space="preserve"> Safe Dates </w:t>
      </w:r>
      <w:proofErr w:type="gramStart"/>
      <w:r w:rsidRPr="00FE0993">
        <w:rPr>
          <w:rFonts w:cs="Arial"/>
          <w:sz w:val="22"/>
        </w:rPr>
        <w:t>class(</w:t>
      </w:r>
      <w:proofErr w:type="spellStart"/>
      <w:proofErr w:type="gramEnd"/>
      <w:r w:rsidRPr="00FE0993">
        <w:rPr>
          <w:rFonts w:cs="Arial"/>
          <w:sz w:val="22"/>
        </w:rPr>
        <w:t>es</w:t>
      </w:r>
      <w:proofErr w:type="spellEnd"/>
      <w:r w:rsidRPr="00FE0993">
        <w:rPr>
          <w:rFonts w:cs="Arial"/>
          <w:sz w:val="22"/>
        </w:rPr>
        <w:t>)</w:t>
      </w:r>
      <w:r w:rsidRPr="00FE0993">
        <w:rPr>
          <w:rFonts w:cs="Arial"/>
          <w:sz w:val="22"/>
        </w:rPr>
        <w:br/>
      </w:r>
      <w:r w:rsidRPr="00FE0993">
        <w:rPr>
          <w:rFonts w:cs="Arial"/>
          <w:sz w:val="22"/>
        </w:rPr>
        <w:br/>
      </w:r>
      <w:r>
        <w:rPr>
          <w:rFonts w:cs="Arial"/>
          <w:sz w:val="22"/>
        </w:rPr>
        <w:tab/>
      </w:r>
      <w:r w:rsidRPr="00FE0993">
        <w:rPr>
          <w:rFonts w:cs="Arial"/>
          <w:sz w:val="22"/>
        </w:rPr>
        <w:tab/>
        <w:t xml:space="preserve">2 _____ A broader audience of students, including others not in </w:t>
      </w:r>
      <w:r>
        <w:rPr>
          <w:rFonts w:cs="Arial"/>
          <w:sz w:val="22"/>
        </w:rPr>
        <w:t>my</w:t>
      </w:r>
      <w:r w:rsidRPr="00FE0993">
        <w:rPr>
          <w:rFonts w:cs="Arial"/>
          <w:sz w:val="22"/>
        </w:rPr>
        <w:t xml:space="preserve"> Safe Dates class(</w:t>
      </w:r>
      <w:proofErr w:type="spellStart"/>
      <w:r w:rsidRPr="00FE0993">
        <w:rPr>
          <w:rFonts w:cs="Arial"/>
          <w:sz w:val="22"/>
        </w:rPr>
        <w:t>es</w:t>
      </w:r>
      <w:proofErr w:type="spellEnd"/>
      <w:r w:rsidRPr="00FE0993">
        <w:rPr>
          <w:rFonts w:cs="Arial"/>
          <w:sz w:val="22"/>
        </w:rPr>
        <w:t>)</w:t>
      </w:r>
      <w:r w:rsidRPr="00FE0993">
        <w:rPr>
          <w:rFonts w:cs="Arial"/>
          <w:sz w:val="22"/>
        </w:rPr>
        <w:br/>
      </w:r>
      <w:r w:rsidRPr="00FE0993">
        <w:rPr>
          <w:rFonts w:cs="Arial"/>
          <w:sz w:val="22"/>
        </w:rPr>
        <w:br/>
      </w:r>
      <w:r w:rsidRPr="00FE0993">
        <w:rPr>
          <w:rFonts w:cs="Arial"/>
          <w:sz w:val="22"/>
        </w:rPr>
        <w:tab/>
      </w:r>
      <w:r>
        <w:rPr>
          <w:rFonts w:cs="Arial"/>
          <w:sz w:val="22"/>
        </w:rPr>
        <w:tab/>
      </w:r>
      <w:r w:rsidRPr="00FE0993">
        <w:rPr>
          <w:rFonts w:cs="Arial"/>
          <w:sz w:val="22"/>
        </w:rPr>
        <w:t>3 _____ Other (Please specify):_____________________________________________</w:t>
      </w:r>
      <w:r w:rsidRPr="00FE0993">
        <w:rPr>
          <w:rFonts w:cs="Arial"/>
          <w:sz w:val="22"/>
        </w:rPr>
        <w:br/>
      </w:r>
    </w:p>
    <w:p w:rsidR="00234A78" w:rsidRDefault="006226C0" w:rsidP="006226C0">
      <w:r>
        <w:tab/>
      </w:r>
      <w:r>
        <w:tab/>
        <w:t>__________________________________________________</w:t>
      </w:r>
    </w:p>
    <w:sectPr w:rsidR="00234A78" w:rsidSect="000202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38" w:rsidRDefault="00556738" w:rsidP="00556738">
      <w:r>
        <w:separator/>
      </w:r>
    </w:p>
  </w:endnote>
  <w:endnote w:type="continuationSeparator" w:id="0">
    <w:p w:rsidR="00556738" w:rsidRDefault="00556738" w:rsidP="005567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490374" w:rsidRDefault="00815EF1" w:rsidP="00896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A3108E" w:rsidRDefault="00815EF1" w:rsidP="00896C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3C31B5" w:rsidRDefault="00815EF1" w:rsidP="00896CF8">
    <w:pPr>
      <w:pStyle w:val="Footer"/>
      <w:jc w:val="right"/>
      <w:rPr>
        <w:rFonts w:cs="Arial"/>
        <w:sz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3C31B5" w:rsidRDefault="00815EF1" w:rsidP="00896CF8">
    <w:pPr>
      <w:pStyle w:val="Footer"/>
      <w:jc w:val="right"/>
      <w:rPr>
        <w:rFonts w:cs="Arial"/>
        <w:sz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3C31B5" w:rsidRDefault="00815EF1" w:rsidP="00896CF8">
    <w:pPr>
      <w:pStyle w:val="Footer"/>
      <w:jc w:val="right"/>
      <w:rPr>
        <w:rFonts w:cs="Arial"/>
        <w:sz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CB3C11" w:rsidRDefault="00815EF1" w:rsidP="00896CF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3C31B5" w:rsidRDefault="00815EF1" w:rsidP="00896CF8">
    <w:pPr>
      <w:pStyle w:val="Footer"/>
      <w:jc w:val="right"/>
      <w:rPr>
        <w:rFonts w:cs="Arial"/>
        <w:sz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3C31B5" w:rsidRDefault="00815EF1" w:rsidP="00896CF8">
    <w:pPr>
      <w:pStyle w:val="Footer"/>
      <w:jc w:val="right"/>
      <w:rPr>
        <w:rFonts w:cs="Arial"/>
        <w:sz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3C31B5" w:rsidRDefault="00815EF1" w:rsidP="00896CF8">
    <w:pPr>
      <w:pStyle w:val="Footer"/>
      <w:jc w:val="right"/>
      <w:rPr>
        <w:rFonts w:cs="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38" w:rsidRDefault="00556738" w:rsidP="00556738">
      <w:r>
        <w:separator/>
      </w:r>
    </w:p>
  </w:footnote>
  <w:footnote w:type="continuationSeparator" w:id="0">
    <w:p w:rsidR="00556738" w:rsidRDefault="00556738" w:rsidP="00556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F271F0" w:rsidRDefault="00815EF1" w:rsidP="00896C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F271F0" w:rsidRDefault="00815EF1" w:rsidP="00896C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6B0B0B" w:rsidRDefault="00815EF1" w:rsidP="00896CF8">
    <w:pP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6B0B0B" w:rsidRDefault="00815EF1" w:rsidP="00896CF8">
    <w:pP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6B0B0B" w:rsidRDefault="00815EF1" w:rsidP="00896CF8">
    <w:pP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FB18FA" w:rsidRDefault="00815EF1" w:rsidP="00896CF8">
    <w:pP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6B0B0B" w:rsidRDefault="00815EF1" w:rsidP="00896CF8">
    <w:pP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C" w:rsidRPr="00FB18FA" w:rsidRDefault="00815EF1" w:rsidP="00896CF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943"/>
    <w:multiLevelType w:val="hybridMultilevel"/>
    <w:tmpl w:val="6CBE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733AF"/>
    <w:multiLevelType w:val="hybridMultilevel"/>
    <w:tmpl w:val="76E23468"/>
    <w:lvl w:ilvl="0" w:tplc="2CFC069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97627BC"/>
    <w:multiLevelType w:val="hybridMultilevel"/>
    <w:tmpl w:val="17EE6898"/>
    <w:lvl w:ilvl="0" w:tplc="8B10472A">
      <w:start w:val="94"/>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B64D0B"/>
    <w:multiLevelType w:val="hybridMultilevel"/>
    <w:tmpl w:val="B55E668C"/>
    <w:lvl w:ilvl="0" w:tplc="B3289C20">
      <w:start w:val="9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E07574"/>
    <w:multiLevelType w:val="hybridMultilevel"/>
    <w:tmpl w:val="5E486C04"/>
    <w:lvl w:ilvl="0" w:tplc="25965C42">
      <w:start w:val="95"/>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AB87212"/>
    <w:multiLevelType w:val="hybridMultilevel"/>
    <w:tmpl w:val="1BA4B582"/>
    <w:lvl w:ilvl="0" w:tplc="ECC86C0E">
      <w:start w:val="22"/>
      <w:numFmt w:val="decimal"/>
      <w:lvlText w:val="%1."/>
      <w:lvlJc w:val="left"/>
      <w:pPr>
        <w:tabs>
          <w:tab w:val="num" w:pos="72"/>
        </w:tabs>
        <w:ind w:left="72"/>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EC1E76"/>
    <w:multiLevelType w:val="hybridMultilevel"/>
    <w:tmpl w:val="595A639E"/>
    <w:lvl w:ilvl="0" w:tplc="56DC908C">
      <w:start w:val="4"/>
      <w:numFmt w:val="decimal"/>
      <w:lvlText w:val="%1."/>
      <w:lvlJc w:val="left"/>
      <w:pPr>
        <w:tabs>
          <w:tab w:val="num" w:pos="690"/>
        </w:tabs>
        <w:ind w:left="690" w:hanging="360"/>
      </w:pPr>
      <w:rPr>
        <w:rFonts w:cs="Times New Roman" w:hint="default"/>
      </w:rPr>
    </w:lvl>
    <w:lvl w:ilvl="1" w:tplc="04090003" w:tentative="1">
      <w:start w:val="1"/>
      <w:numFmt w:val="lowerLetter"/>
      <w:lvlText w:val="%2."/>
      <w:lvlJc w:val="left"/>
      <w:pPr>
        <w:tabs>
          <w:tab w:val="num" w:pos="1410"/>
        </w:tabs>
        <w:ind w:left="1410" w:hanging="360"/>
      </w:pPr>
      <w:rPr>
        <w:rFonts w:cs="Times New Roman"/>
      </w:rPr>
    </w:lvl>
    <w:lvl w:ilvl="2" w:tplc="04090005" w:tentative="1">
      <w:start w:val="1"/>
      <w:numFmt w:val="lowerRoman"/>
      <w:lvlText w:val="%3."/>
      <w:lvlJc w:val="right"/>
      <w:pPr>
        <w:tabs>
          <w:tab w:val="num" w:pos="2130"/>
        </w:tabs>
        <w:ind w:left="2130" w:hanging="180"/>
      </w:pPr>
      <w:rPr>
        <w:rFonts w:cs="Times New Roman"/>
      </w:rPr>
    </w:lvl>
    <w:lvl w:ilvl="3" w:tplc="04090001" w:tentative="1">
      <w:start w:val="1"/>
      <w:numFmt w:val="decimal"/>
      <w:lvlText w:val="%4."/>
      <w:lvlJc w:val="left"/>
      <w:pPr>
        <w:tabs>
          <w:tab w:val="num" w:pos="2850"/>
        </w:tabs>
        <w:ind w:left="2850" w:hanging="360"/>
      </w:pPr>
      <w:rPr>
        <w:rFonts w:cs="Times New Roman"/>
      </w:rPr>
    </w:lvl>
    <w:lvl w:ilvl="4" w:tplc="04090003" w:tentative="1">
      <w:start w:val="1"/>
      <w:numFmt w:val="lowerLetter"/>
      <w:lvlText w:val="%5."/>
      <w:lvlJc w:val="left"/>
      <w:pPr>
        <w:tabs>
          <w:tab w:val="num" w:pos="3570"/>
        </w:tabs>
        <w:ind w:left="3570" w:hanging="360"/>
      </w:pPr>
      <w:rPr>
        <w:rFonts w:cs="Times New Roman"/>
      </w:rPr>
    </w:lvl>
    <w:lvl w:ilvl="5" w:tplc="04090005" w:tentative="1">
      <w:start w:val="1"/>
      <w:numFmt w:val="lowerRoman"/>
      <w:lvlText w:val="%6."/>
      <w:lvlJc w:val="right"/>
      <w:pPr>
        <w:tabs>
          <w:tab w:val="num" w:pos="4290"/>
        </w:tabs>
        <w:ind w:left="4290" w:hanging="180"/>
      </w:pPr>
      <w:rPr>
        <w:rFonts w:cs="Times New Roman"/>
      </w:rPr>
    </w:lvl>
    <w:lvl w:ilvl="6" w:tplc="04090001" w:tentative="1">
      <w:start w:val="1"/>
      <w:numFmt w:val="decimal"/>
      <w:lvlText w:val="%7."/>
      <w:lvlJc w:val="left"/>
      <w:pPr>
        <w:tabs>
          <w:tab w:val="num" w:pos="5010"/>
        </w:tabs>
        <w:ind w:left="5010" w:hanging="360"/>
      </w:pPr>
      <w:rPr>
        <w:rFonts w:cs="Times New Roman"/>
      </w:rPr>
    </w:lvl>
    <w:lvl w:ilvl="7" w:tplc="04090003" w:tentative="1">
      <w:start w:val="1"/>
      <w:numFmt w:val="lowerLetter"/>
      <w:lvlText w:val="%8."/>
      <w:lvlJc w:val="left"/>
      <w:pPr>
        <w:tabs>
          <w:tab w:val="num" w:pos="5730"/>
        </w:tabs>
        <w:ind w:left="5730" w:hanging="360"/>
      </w:pPr>
      <w:rPr>
        <w:rFonts w:cs="Times New Roman"/>
      </w:rPr>
    </w:lvl>
    <w:lvl w:ilvl="8" w:tplc="04090005" w:tentative="1">
      <w:start w:val="1"/>
      <w:numFmt w:val="lowerRoman"/>
      <w:lvlText w:val="%9."/>
      <w:lvlJc w:val="right"/>
      <w:pPr>
        <w:tabs>
          <w:tab w:val="num" w:pos="6450"/>
        </w:tabs>
        <w:ind w:left="6450" w:hanging="180"/>
      </w:pPr>
      <w:rPr>
        <w:rFonts w:cs="Times New Roman"/>
      </w:rPr>
    </w:lvl>
  </w:abstractNum>
  <w:abstractNum w:abstractNumId="7">
    <w:nsid w:val="120E68FD"/>
    <w:multiLevelType w:val="hybridMultilevel"/>
    <w:tmpl w:val="C5980C80"/>
    <w:lvl w:ilvl="0" w:tplc="56DC908C">
      <w:start w:val="7"/>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nsid w:val="1F775166"/>
    <w:multiLevelType w:val="hybridMultilevel"/>
    <w:tmpl w:val="39E449E2"/>
    <w:lvl w:ilvl="0" w:tplc="B9D825F4">
      <w:start w:val="13"/>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2CE67B1"/>
    <w:multiLevelType w:val="hybridMultilevel"/>
    <w:tmpl w:val="8A64B504"/>
    <w:lvl w:ilvl="0" w:tplc="08FADEF6">
      <w:start w:val="1"/>
      <w:numFmt w:val="decimal"/>
      <w:lvlText w:val="%1."/>
      <w:lvlJc w:val="left"/>
      <w:pPr>
        <w:tabs>
          <w:tab w:val="num" w:pos="360"/>
        </w:tabs>
        <w:ind w:left="360" w:hanging="360"/>
      </w:pPr>
      <w:rPr>
        <w:rFonts w:cs="Times New Roman"/>
      </w:rPr>
    </w:lvl>
    <w:lvl w:ilvl="1" w:tplc="FF82A350" w:tentative="1">
      <w:start w:val="1"/>
      <w:numFmt w:val="lowerLetter"/>
      <w:lvlText w:val="%2."/>
      <w:lvlJc w:val="left"/>
      <w:pPr>
        <w:tabs>
          <w:tab w:val="num" w:pos="1440"/>
        </w:tabs>
        <w:ind w:left="1440" w:hanging="360"/>
      </w:pPr>
      <w:rPr>
        <w:rFonts w:cs="Times New Roman"/>
      </w:rPr>
    </w:lvl>
    <w:lvl w:ilvl="2" w:tplc="C362F990" w:tentative="1">
      <w:start w:val="1"/>
      <w:numFmt w:val="lowerRoman"/>
      <w:lvlText w:val="%3."/>
      <w:lvlJc w:val="right"/>
      <w:pPr>
        <w:tabs>
          <w:tab w:val="num" w:pos="2160"/>
        </w:tabs>
        <w:ind w:left="2160" w:hanging="180"/>
      </w:pPr>
      <w:rPr>
        <w:rFonts w:cs="Times New Roman"/>
      </w:rPr>
    </w:lvl>
    <w:lvl w:ilvl="3" w:tplc="CF6CE4A4" w:tentative="1">
      <w:start w:val="1"/>
      <w:numFmt w:val="decimal"/>
      <w:lvlText w:val="%4."/>
      <w:lvlJc w:val="left"/>
      <w:pPr>
        <w:tabs>
          <w:tab w:val="num" w:pos="2880"/>
        </w:tabs>
        <w:ind w:left="2880" w:hanging="360"/>
      </w:pPr>
      <w:rPr>
        <w:rFonts w:cs="Times New Roman"/>
      </w:rPr>
    </w:lvl>
    <w:lvl w:ilvl="4" w:tplc="2D847070" w:tentative="1">
      <w:start w:val="1"/>
      <w:numFmt w:val="lowerLetter"/>
      <w:lvlText w:val="%5."/>
      <w:lvlJc w:val="left"/>
      <w:pPr>
        <w:tabs>
          <w:tab w:val="num" w:pos="3600"/>
        </w:tabs>
        <w:ind w:left="3600" w:hanging="360"/>
      </w:pPr>
      <w:rPr>
        <w:rFonts w:cs="Times New Roman"/>
      </w:rPr>
    </w:lvl>
    <w:lvl w:ilvl="5" w:tplc="047C5FDA" w:tentative="1">
      <w:start w:val="1"/>
      <w:numFmt w:val="lowerRoman"/>
      <w:lvlText w:val="%6."/>
      <w:lvlJc w:val="right"/>
      <w:pPr>
        <w:tabs>
          <w:tab w:val="num" w:pos="4320"/>
        </w:tabs>
        <w:ind w:left="4320" w:hanging="180"/>
      </w:pPr>
      <w:rPr>
        <w:rFonts w:cs="Times New Roman"/>
      </w:rPr>
    </w:lvl>
    <w:lvl w:ilvl="6" w:tplc="8F38D104" w:tentative="1">
      <w:start w:val="1"/>
      <w:numFmt w:val="decimal"/>
      <w:lvlText w:val="%7."/>
      <w:lvlJc w:val="left"/>
      <w:pPr>
        <w:tabs>
          <w:tab w:val="num" w:pos="5040"/>
        </w:tabs>
        <w:ind w:left="5040" w:hanging="360"/>
      </w:pPr>
      <w:rPr>
        <w:rFonts w:cs="Times New Roman"/>
      </w:rPr>
    </w:lvl>
    <w:lvl w:ilvl="7" w:tplc="2AFA1E82" w:tentative="1">
      <w:start w:val="1"/>
      <w:numFmt w:val="lowerLetter"/>
      <w:lvlText w:val="%8."/>
      <w:lvlJc w:val="left"/>
      <w:pPr>
        <w:tabs>
          <w:tab w:val="num" w:pos="5760"/>
        </w:tabs>
        <w:ind w:left="5760" w:hanging="360"/>
      </w:pPr>
      <w:rPr>
        <w:rFonts w:cs="Times New Roman"/>
      </w:rPr>
    </w:lvl>
    <w:lvl w:ilvl="8" w:tplc="E9C241A8" w:tentative="1">
      <w:start w:val="1"/>
      <w:numFmt w:val="lowerRoman"/>
      <w:lvlText w:val="%9."/>
      <w:lvlJc w:val="right"/>
      <w:pPr>
        <w:tabs>
          <w:tab w:val="num" w:pos="6480"/>
        </w:tabs>
        <w:ind w:left="6480" w:hanging="180"/>
      </w:pPr>
      <w:rPr>
        <w:rFonts w:cs="Times New Roman"/>
      </w:rPr>
    </w:lvl>
  </w:abstractNum>
  <w:abstractNum w:abstractNumId="10">
    <w:nsid w:val="274255A2"/>
    <w:multiLevelType w:val="hybridMultilevel"/>
    <w:tmpl w:val="0C14A03C"/>
    <w:lvl w:ilvl="0" w:tplc="25AA338C">
      <w:start w:val="18"/>
      <w:numFmt w:val="decimal"/>
      <w:lvlText w:val="%1."/>
      <w:lvlJc w:val="left"/>
      <w:pPr>
        <w:tabs>
          <w:tab w:val="num" w:pos="690"/>
        </w:tabs>
        <w:ind w:left="690" w:hanging="6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7ED6546"/>
    <w:multiLevelType w:val="hybridMultilevel"/>
    <w:tmpl w:val="90DA8B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017A18"/>
    <w:multiLevelType w:val="hybridMultilevel"/>
    <w:tmpl w:val="6512C2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4587D"/>
    <w:multiLevelType w:val="hybridMultilevel"/>
    <w:tmpl w:val="D2E8AEF0"/>
    <w:lvl w:ilvl="0" w:tplc="A2F4F66C">
      <w:start w:val="7"/>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E9B3694"/>
    <w:multiLevelType w:val="hybridMultilevel"/>
    <w:tmpl w:val="27728DEE"/>
    <w:lvl w:ilvl="0" w:tplc="0409000F">
      <w:start w:val="16"/>
      <w:numFmt w:val="decimal"/>
      <w:lvlText w:val="%1."/>
      <w:lvlJc w:val="left"/>
      <w:pPr>
        <w:tabs>
          <w:tab w:val="num" w:pos="432"/>
        </w:tabs>
        <w:ind w:left="432"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AA78AC"/>
    <w:multiLevelType w:val="hybridMultilevel"/>
    <w:tmpl w:val="6212AF1E"/>
    <w:lvl w:ilvl="0" w:tplc="915623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335CBD"/>
    <w:multiLevelType w:val="hybridMultilevel"/>
    <w:tmpl w:val="341EDB0A"/>
    <w:lvl w:ilvl="0" w:tplc="BD12013C">
      <w:start w:val="3"/>
      <w:numFmt w:val="decimal"/>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79456D"/>
    <w:multiLevelType w:val="hybridMultilevel"/>
    <w:tmpl w:val="6676145E"/>
    <w:lvl w:ilvl="0" w:tplc="2C066784">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7AB5F88"/>
    <w:multiLevelType w:val="hybridMultilevel"/>
    <w:tmpl w:val="49EEBEF0"/>
    <w:lvl w:ilvl="0" w:tplc="0409000F">
      <w:start w:val="19"/>
      <w:numFmt w:val="decimal"/>
      <w:lvlText w:val="%1."/>
      <w:lvlJc w:val="left"/>
      <w:pPr>
        <w:tabs>
          <w:tab w:val="num" w:pos="360"/>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B8947FA"/>
    <w:multiLevelType w:val="hybridMultilevel"/>
    <w:tmpl w:val="FBB86F34"/>
    <w:lvl w:ilvl="0" w:tplc="F7760F92">
      <w:start w:val="1"/>
      <w:numFmt w:val="decimal"/>
      <w:lvlText w:val="%1."/>
      <w:lvlJc w:val="left"/>
      <w:pPr>
        <w:tabs>
          <w:tab w:val="num" w:pos="360"/>
        </w:tabs>
        <w:ind w:left="360" w:hanging="360"/>
      </w:pPr>
      <w:rPr>
        <w:rFonts w:cs="Times New Roman" w:hint="default"/>
      </w:rPr>
    </w:lvl>
    <w:lvl w:ilvl="1" w:tplc="B3EAC756" w:tentative="1">
      <w:start w:val="1"/>
      <w:numFmt w:val="lowerLetter"/>
      <w:lvlText w:val="%2."/>
      <w:lvlJc w:val="left"/>
      <w:pPr>
        <w:tabs>
          <w:tab w:val="num" w:pos="1440"/>
        </w:tabs>
        <w:ind w:left="1440" w:hanging="360"/>
      </w:pPr>
      <w:rPr>
        <w:rFonts w:cs="Times New Roman"/>
      </w:rPr>
    </w:lvl>
    <w:lvl w:ilvl="2" w:tplc="C360C2E0" w:tentative="1">
      <w:start w:val="1"/>
      <w:numFmt w:val="lowerRoman"/>
      <w:lvlText w:val="%3."/>
      <w:lvlJc w:val="right"/>
      <w:pPr>
        <w:tabs>
          <w:tab w:val="num" w:pos="2160"/>
        </w:tabs>
        <w:ind w:left="2160" w:hanging="180"/>
      </w:pPr>
      <w:rPr>
        <w:rFonts w:cs="Times New Roman"/>
      </w:rPr>
    </w:lvl>
    <w:lvl w:ilvl="3" w:tplc="C706E97C" w:tentative="1">
      <w:start w:val="1"/>
      <w:numFmt w:val="decimal"/>
      <w:lvlText w:val="%4."/>
      <w:lvlJc w:val="left"/>
      <w:pPr>
        <w:tabs>
          <w:tab w:val="num" w:pos="2880"/>
        </w:tabs>
        <w:ind w:left="2880" w:hanging="360"/>
      </w:pPr>
      <w:rPr>
        <w:rFonts w:cs="Times New Roman"/>
      </w:rPr>
    </w:lvl>
    <w:lvl w:ilvl="4" w:tplc="D1901FA2" w:tentative="1">
      <w:start w:val="1"/>
      <w:numFmt w:val="lowerLetter"/>
      <w:lvlText w:val="%5."/>
      <w:lvlJc w:val="left"/>
      <w:pPr>
        <w:tabs>
          <w:tab w:val="num" w:pos="3600"/>
        </w:tabs>
        <w:ind w:left="3600" w:hanging="360"/>
      </w:pPr>
      <w:rPr>
        <w:rFonts w:cs="Times New Roman"/>
      </w:rPr>
    </w:lvl>
    <w:lvl w:ilvl="5" w:tplc="D9809A4E" w:tentative="1">
      <w:start w:val="1"/>
      <w:numFmt w:val="lowerRoman"/>
      <w:lvlText w:val="%6."/>
      <w:lvlJc w:val="right"/>
      <w:pPr>
        <w:tabs>
          <w:tab w:val="num" w:pos="4320"/>
        </w:tabs>
        <w:ind w:left="4320" w:hanging="180"/>
      </w:pPr>
      <w:rPr>
        <w:rFonts w:cs="Times New Roman"/>
      </w:rPr>
    </w:lvl>
    <w:lvl w:ilvl="6" w:tplc="2996A274" w:tentative="1">
      <w:start w:val="1"/>
      <w:numFmt w:val="decimal"/>
      <w:lvlText w:val="%7."/>
      <w:lvlJc w:val="left"/>
      <w:pPr>
        <w:tabs>
          <w:tab w:val="num" w:pos="5040"/>
        </w:tabs>
        <w:ind w:left="5040" w:hanging="360"/>
      </w:pPr>
      <w:rPr>
        <w:rFonts w:cs="Times New Roman"/>
      </w:rPr>
    </w:lvl>
    <w:lvl w:ilvl="7" w:tplc="A4E21090" w:tentative="1">
      <w:start w:val="1"/>
      <w:numFmt w:val="lowerLetter"/>
      <w:lvlText w:val="%8."/>
      <w:lvlJc w:val="left"/>
      <w:pPr>
        <w:tabs>
          <w:tab w:val="num" w:pos="5760"/>
        </w:tabs>
        <w:ind w:left="5760" w:hanging="360"/>
      </w:pPr>
      <w:rPr>
        <w:rFonts w:cs="Times New Roman"/>
      </w:rPr>
    </w:lvl>
    <w:lvl w:ilvl="8" w:tplc="B64E3F1E" w:tentative="1">
      <w:start w:val="1"/>
      <w:numFmt w:val="lowerRoman"/>
      <w:lvlText w:val="%9."/>
      <w:lvlJc w:val="right"/>
      <w:pPr>
        <w:tabs>
          <w:tab w:val="num" w:pos="6480"/>
        </w:tabs>
        <w:ind w:left="6480" w:hanging="180"/>
      </w:pPr>
      <w:rPr>
        <w:rFonts w:cs="Times New Roman"/>
      </w:rPr>
    </w:lvl>
  </w:abstractNum>
  <w:abstractNum w:abstractNumId="20">
    <w:nsid w:val="3EDD68CC"/>
    <w:multiLevelType w:val="hybridMultilevel"/>
    <w:tmpl w:val="89667266"/>
    <w:lvl w:ilvl="0" w:tplc="D81E6ECE">
      <w:start w:val="1"/>
      <w:numFmt w:val="decimal"/>
      <w:lvlText w:val="%1."/>
      <w:lvlJc w:val="left"/>
      <w:pPr>
        <w:tabs>
          <w:tab w:val="num" w:pos="360"/>
        </w:tabs>
        <w:ind w:left="360" w:hanging="360"/>
      </w:pPr>
      <w:rPr>
        <w:rFonts w:cs="Times New Roman" w:hint="default"/>
      </w:rPr>
    </w:lvl>
    <w:lvl w:ilvl="1" w:tplc="04090019">
      <w:start w:val="1"/>
      <w:numFmt w:val="none"/>
      <w:lvlText w:val="a."/>
      <w:lvlJc w:val="left"/>
      <w:pPr>
        <w:tabs>
          <w:tab w:val="num" w:pos="1080"/>
        </w:tabs>
        <w:ind w:left="1080" w:hanging="360"/>
      </w:pPr>
      <w:rPr>
        <w:rFonts w:cs="Times New Roman" w:hint="default"/>
      </w:rPr>
    </w:lvl>
    <w:lvl w:ilvl="2" w:tplc="0409001B">
      <w:start w:val="2"/>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FFB457F"/>
    <w:multiLevelType w:val="hybridMultilevel"/>
    <w:tmpl w:val="BEE8435A"/>
    <w:lvl w:ilvl="0" w:tplc="207E041C">
      <w:start w:val="1"/>
      <w:numFmt w:val="decimal"/>
      <w:lvlText w:val="%1."/>
      <w:lvlJc w:val="left"/>
      <w:pPr>
        <w:tabs>
          <w:tab w:val="num" w:pos="360"/>
        </w:tabs>
        <w:ind w:left="360" w:hanging="360"/>
      </w:pPr>
      <w:rPr>
        <w:rFonts w:cs="Times New Roman"/>
      </w:rPr>
    </w:lvl>
    <w:lvl w:ilvl="1" w:tplc="02749E50" w:tentative="1">
      <w:start w:val="1"/>
      <w:numFmt w:val="lowerLetter"/>
      <w:lvlText w:val="%2."/>
      <w:lvlJc w:val="left"/>
      <w:pPr>
        <w:tabs>
          <w:tab w:val="num" w:pos="1440"/>
        </w:tabs>
        <w:ind w:left="1440" w:hanging="360"/>
      </w:pPr>
      <w:rPr>
        <w:rFonts w:cs="Times New Roman"/>
      </w:rPr>
    </w:lvl>
    <w:lvl w:ilvl="2" w:tplc="EC96BDE2" w:tentative="1">
      <w:start w:val="1"/>
      <w:numFmt w:val="lowerRoman"/>
      <w:lvlText w:val="%3."/>
      <w:lvlJc w:val="right"/>
      <w:pPr>
        <w:tabs>
          <w:tab w:val="num" w:pos="2160"/>
        </w:tabs>
        <w:ind w:left="2160" w:hanging="180"/>
      </w:pPr>
      <w:rPr>
        <w:rFonts w:cs="Times New Roman"/>
      </w:rPr>
    </w:lvl>
    <w:lvl w:ilvl="3" w:tplc="00D89D06" w:tentative="1">
      <w:start w:val="1"/>
      <w:numFmt w:val="decimal"/>
      <w:lvlText w:val="%4."/>
      <w:lvlJc w:val="left"/>
      <w:pPr>
        <w:tabs>
          <w:tab w:val="num" w:pos="2880"/>
        </w:tabs>
        <w:ind w:left="2880" w:hanging="360"/>
      </w:pPr>
      <w:rPr>
        <w:rFonts w:cs="Times New Roman"/>
      </w:rPr>
    </w:lvl>
    <w:lvl w:ilvl="4" w:tplc="8592B84A" w:tentative="1">
      <w:start w:val="1"/>
      <w:numFmt w:val="lowerLetter"/>
      <w:lvlText w:val="%5."/>
      <w:lvlJc w:val="left"/>
      <w:pPr>
        <w:tabs>
          <w:tab w:val="num" w:pos="3600"/>
        </w:tabs>
        <w:ind w:left="3600" w:hanging="360"/>
      </w:pPr>
      <w:rPr>
        <w:rFonts w:cs="Times New Roman"/>
      </w:rPr>
    </w:lvl>
    <w:lvl w:ilvl="5" w:tplc="81FC3936" w:tentative="1">
      <w:start w:val="1"/>
      <w:numFmt w:val="lowerRoman"/>
      <w:lvlText w:val="%6."/>
      <w:lvlJc w:val="right"/>
      <w:pPr>
        <w:tabs>
          <w:tab w:val="num" w:pos="4320"/>
        </w:tabs>
        <w:ind w:left="4320" w:hanging="180"/>
      </w:pPr>
      <w:rPr>
        <w:rFonts w:cs="Times New Roman"/>
      </w:rPr>
    </w:lvl>
    <w:lvl w:ilvl="6" w:tplc="2ACA0E62" w:tentative="1">
      <w:start w:val="1"/>
      <w:numFmt w:val="decimal"/>
      <w:lvlText w:val="%7."/>
      <w:lvlJc w:val="left"/>
      <w:pPr>
        <w:tabs>
          <w:tab w:val="num" w:pos="5040"/>
        </w:tabs>
        <w:ind w:left="5040" w:hanging="360"/>
      </w:pPr>
      <w:rPr>
        <w:rFonts w:cs="Times New Roman"/>
      </w:rPr>
    </w:lvl>
    <w:lvl w:ilvl="7" w:tplc="11CC29B6" w:tentative="1">
      <w:start w:val="1"/>
      <w:numFmt w:val="lowerLetter"/>
      <w:lvlText w:val="%8."/>
      <w:lvlJc w:val="left"/>
      <w:pPr>
        <w:tabs>
          <w:tab w:val="num" w:pos="5760"/>
        </w:tabs>
        <w:ind w:left="5760" w:hanging="360"/>
      </w:pPr>
      <w:rPr>
        <w:rFonts w:cs="Times New Roman"/>
      </w:rPr>
    </w:lvl>
    <w:lvl w:ilvl="8" w:tplc="6FF44738" w:tentative="1">
      <w:start w:val="1"/>
      <w:numFmt w:val="lowerRoman"/>
      <w:lvlText w:val="%9."/>
      <w:lvlJc w:val="right"/>
      <w:pPr>
        <w:tabs>
          <w:tab w:val="num" w:pos="6480"/>
        </w:tabs>
        <w:ind w:left="6480" w:hanging="180"/>
      </w:pPr>
      <w:rPr>
        <w:rFonts w:cs="Times New Roman"/>
      </w:rPr>
    </w:lvl>
  </w:abstractNum>
  <w:abstractNum w:abstractNumId="22">
    <w:nsid w:val="44CF054B"/>
    <w:multiLevelType w:val="hybridMultilevel"/>
    <w:tmpl w:val="9174718C"/>
    <w:lvl w:ilvl="0" w:tplc="0409000F">
      <w:start w:val="9"/>
      <w:numFmt w:val="decimal"/>
      <w:lvlText w:val="%1."/>
      <w:lvlJc w:val="left"/>
      <w:pPr>
        <w:tabs>
          <w:tab w:val="num" w:pos="720"/>
        </w:tabs>
        <w:ind w:left="720" w:hanging="720"/>
      </w:pPr>
      <w:rPr>
        <w:rFonts w:cs="Times New Roman" w:hint="default"/>
        <w:sz w:val="20"/>
        <w:szCs w:val="20"/>
      </w:rPr>
    </w:lvl>
    <w:lvl w:ilvl="1" w:tplc="6D1C4318" w:tentative="1">
      <w:start w:val="1"/>
      <w:numFmt w:val="lowerLetter"/>
      <w:lvlText w:val="%2."/>
      <w:lvlJc w:val="left"/>
      <w:pPr>
        <w:tabs>
          <w:tab w:val="num" w:pos="1440"/>
        </w:tabs>
        <w:ind w:left="1440" w:hanging="360"/>
      </w:pPr>
      <w:rPr>
        <w:rFonts w:cs="Times New Roman"/>
      </w:rPr>
    </w:lvl>
    <w:lvl w:ilvl="2" w:tplc="1BBA2C52"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64281E"/>
    <w:multiLevelType w:val="hybridMultilevel"/>
    <w:tmpl w:val="5EB47A9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8215763"/>
    <w:multiLevelType w:val="hybridMultilevel"/>
    <w:tmpl w:val="533ECC5E"/>
    <w:lvl w:ilvl="0" w:tplc="75327F18">
      <w:start w:val="1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E212003"/>
    <w:multiLevelType w:val="hybridMultilevel"/>
    <w:tmpl w:val="A2C29CAA"/>
    <w:lvl w:ilvl="0" w:tplc="0409000F">
      <w:start w:val="9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E927ABA"/>
    <w:multiLevelType w:val="hybridMultilevel"/>
    <w:tmpl w:val="E9585A36"/>
    <w:lvl w:ilvl="0" w:tplc="8FB8019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F546EDB"/>
    <w:multiLevelType w:val="hybridMultilevel"/>
    <w:tmpl w:val="437EC2E2"/>
    <w:lvl w:ilvl="0" w:tplc="0409000F">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F964E89"/>
    <w:multiLevelType w:val="hybridMultilevel"/>
    <w:tmpl w:val="4D06733E"/>
    <w:lvl w:ilvl="0" w:tplc="F154E58E">
      <w:start w:val="5"/>
      <w:numFmt w:val="decimal"/>
      <w:lvlText w:val="%1."/>
      <w:lvlJc w:val="left"/>
      <w:pPr>
        <w:tabs>
          <w:tab w:val="num" w:pos="432"/>
        </w:tabs>
        <w:ind w:left="432" w:hanging="360"/>
      </w:pPr>
      <w:rPr>
        <w:rFonts w:cs="Times New Roman" w:hint="default"/>
        <w:sz w:val="20"/>
        <w:szCs w:val="20"/>
      </w:rPr>
    </w:lvl>
    <w:lvl w:ilvl="1" w:tplc="0EB6E2C8" w:tentative="1">
      <w:start w:val="1"/>
      <w:numFmt w:val="lowerLetter"/>
      <w:lvlText w:val="%2."/>
      <w:lvlJc w:val="left"/>
      <w:pPr>
        <w:tabs>
          <w:tab w:val="num" w:pos="1440"/>
        </w:tabs>
        <w:ind w:left="1440" w:hanging="360"/>
      </w:pPr>
      <w:rPr>
        <w:rFonts w:cs="Times New Roman"/>
      </w:rPr>
    </w:lvl>
    <w:lvl w:ilvl="2" w:tplc="9C8E8AA8" w:tentative="1">
      <w:start w:val="1"/>
      <w:numFmt w:val="lowerRoman"/>
      <w:lvlText w:val="%3."/>
      <w:lvlJc w:val="right"/>
      <w:pPr>
        <w:tabs>
          <w:tab w:val="num" w:pos="2160"/>
        </w:tabs>
        <w:ind w:left="2160" w:hanging="180"/>
      </w:pPr>
      <w:rPr>
        <w:rFonts w:cs="Times New Roman"/>
      </w:rPr>
    </w:lvl>
    <w:lvl w:ilvl="3" w:tplc="D43EE6C4" w:tentative="1">
      <w:start w:val="1"/>
      <w:numFmt w:val="decimal"/>
      <w:lvlText w:val="%4."/>
      <w:lvlJc w:val="left"/>
      <w:pPr>
        <w:tabs>
          <w:tab w:val="num" w:pos="2880"/>
        </w:tabs>
        <w:ind w:left="2880" w:hanging="360"/>
      </w:pPr>
      <w:rPr>
        <w:rFonts w:cs="Times New Roman"/>
      </w:rPr>
    </w:lvl>
    <w:lvl w:ilvl="4" w:tplc="77CE9D52" w:tentative="1">
      <w:start w:val="1"/>
      <w:numFmt w:val="lowerLetter"/>
      <w:lvlText w:val="%5."/>
      <w:lvlJc w:val="left"/>
      <w:pPr>
        <w:tabs>
          <w:tab w:val="num" w:pos="3600"/>
        </w:tabs>
        <w:ind w:left="3600" w:hanging="360"/>
      </w:pPr>
      <w:rPr>
        <w:rFonts w:cs="Times New Roman"/>
      </w:rPr>
    </w:lvl>
    <w:lvl w:ilvl="5" w:tplc="F2E25DB4" w:tentative="1">
      <w:start w:val="1"/>
      <w:numFmt w:val="lowerRoman"/>
      <w:lvlText w:val="%6."/>
      <w:lvlJc w:val="right"/>
      <w:pPr>
        <w:tabs>
          <w:tab w:val="num" w:pos="4320"/>
        </w:tabs>
        <w:ind w:left="4320" w:hanging="180"/>
      </w:pPr>
      <w:rPr>
        <w:rFonts w:cs="Times New Roman"/>
      </w:rPr>
    </w:lvl>
    <w:lvl w:ilvl="6" w:tplc="1FB26BEA" w:tentative="1">
      <w:start w:val="1"/>
      <w:numFmt w:val="decimal"/>
      <w:lvlText w:val="%7."/>
      <w:lvlJc w:val="left"/>
      <w:pPr>
        <w:tabs>
          <w:tab w:val="num" w:pos="5040"/>
        </w:tabs>
        <w:ind w:left="5040" w:hanging="360"/>
      </w:pPr>
      <w:rPr>
        <w:rFonts w:cs="Times New Roman"/>
      </w:rPr>
    </w:lvl>
    <w:lvl w:ilvl="7" w:tplc="85429BD4" w:tentative="1">
      <w:start w:val="1"/>
      <w:numFmt w:val="lowerLetter"/>
      <w:lvlText w:val="%8."/>
      <w:lvlJc w:val="left"/>
      <w:pPr>
        <w:tabs>
          <w:tab w:val="num" w:pos="5760"/>
        </w:tabs>
        <w:ind w:left="5760" w:hanging="360"/>
      </w:pPr>
      <w:rPr>
        <w:rFonts w:cs="Times New Roman"/>
      </w:rPr>
    </w:lvl>
    <w:lvl w:ilvl="8" w:tplc="799E2208" w:tentative="1">
      <w:start w:val="1"/>
      <w:numFmt w:val="lowerRoman"/>
      <w:lvlText w:val="%9."/>
      <w:lvlJc w:val="right"/>
      <w:pPr>
        <w:tabs>
          <w:tab w:val="num" w:pos="6480"/>
        </w:tabs>
        <w:ind w:left="6480" w:hanging="180"/>
      </w:pPr>
      <w:rPr>
        <w:rFonts w:cs="Times New Roman"/>
      </w:rPr>
    </w:lvl>
  </w:abstractNum>
  <w:abstractNum w:abstractNumId="29">
    <w:nsid w:val="623D0DAA"/>
    <w:multiLevelType w:val="hybridMultilevel"/>
    <w:tmpl w:val="D9A4E5D2"/>
    <w:lvl w:ilvl="0" w:tplc="8F006F24">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35345B3"/>
    <w:multiLevelType w:val="hybridMultilevel"/>
    <w:tmpl w:val="BDDE9144"/>
    <w:lvl w:ilvl="0" w:tplc="DB389E8E">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50C43F4"/>
    <w:multiLevelType w:val="hybridMultilevel"/>
    <w:tmpl w:val="2E82ABD2"/>
    <w:lvl w:ilvl="0" w:tplc="0409000F">
      <w:start w:val="7"/>
      <w:numFmt w:val="decimal"/>
      <w:lvlText w:val="%1."/>
      <w:lvlJc w:val="left"/>
      <w:pPr>
        <w:tabs>
          <w:tab w:val="num" w:pos="432"/>
        </w:tabs>
        <w:ind w:left="432"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5937E7"/>
    <w:multiLevelType w:val="hybridMultilevel"/>
    <w:tmpl w:val="5B4E1AB0"/>
    <w:lvl w:ilvl="0" w:tplc="0409000F">
      <w:start w:val="7"/>
      <w:numFmt w:val="decimal"/>
      <w:lvlText w:val="%1."/>
      <w:lvlJc w:val="left"/>
      <w:pPr>
        <w:tabs>
          <w:tab w:val="num" w:pos="360"/>
        </w:tabs>
        <w:ind w:left="360" w:hanging="360"/>
      </w:pPr>
      <w:rPr>
        <w:rFonts w:cs="Times New Roman" w:hint="default"/>
      </w:rPr>
    </w:lvl>
    <w:lvl w:ilvl="1" w:tplc="8F006F24"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74F0B69"/>
    <w:multiLevelType w:val="hybridMultilevel"/>
    <w:tmpl w:val="8BF6EC82"/>
    <w:lvl w:ilvl="0" w:tplc="FC34FA84">
      <w:start w:val="2"/>
      <w:numFmt w:val="decimal"/>
      <w:lvlText w:val="%1."/>
      <w:lvlJc w:val="left"/>
      <w:pPr>
        <w:tabs>
          <w:tab w:val="num" w:pos="690"/>
        </w:tabs>
        <w:ind w:left="690" w:hanging="360"/>
      </w:pPr>
      <w:rPr>
        <w:rFonts w:cs="Times New Roman" w:hint="default"/>
      </w:rPr>
    </w:lvl>
    <w:lvl w:ilvl="1" w:tplc="3B386758">
      <w:numFmt w:val="none"/>
      <w:lvlText w:val=""/>
      <w:lvlJc w:val="left"/>
      <w:pPr>
        <w:tabs>
          <w:tab w:val="num" w:pos="360"/>
        </w:tabs>
      </w:pPr>
      <w:rPr>
        <w:rFonts w:cs="Times New Roman"/>
      </w:rPr>
    </w:lvl>
    <w:lvl w:ilvl="2" w:tplc="32BCAD3C">
      <w:numFmt w:val="none"/>
      <w:lvlText w:val=""/>
      <w:lvlJc w:val="left"/>
      <w:pPr>
        <w:tabs>
          <w:tab w:val="num" w:pos="360"/>
        </w:tabs>
      </w:pPr>
      <w:rPr>
        <w:rFonts w:cs="Times New Roman"/>
      </w:rPr>
    </w:lvl>
    <w:lvl w:ilvl="3" w:tplc="863C3088">
      <w:numFmt w:val="none"/>
      <w:lvlText w:val=""/>
      <w:lvlJc w:val="left"/>
      <w:pPr>
        <w:tabs>
          <w:tab w:val="num" w:pos="360"/>
        </w:tabs>
      </w:pPr>
      <w:rPr>
        <w:rFonts w:cs="Times New Roman"/>
      </w:rPr>
    </w:lvl>
    <w:lvl w:ilvl="4" w:tplc="309AF712">
      <w:numFmt w:val="none"/>
      <w:lvlText w:val=""/>
      <w:lvlJc w:val="left"/>
      <w:pPr>
        <w:tabs>
          <w:tab w:val="num" w:pos="360"/>
        </w:tabs>
      </w:pPr>
      <w:rPr>
        <w:rFonts w:cs="Times New Roman"/>
      </w:rPr>
    </w:lvl>
    <w:lvl w:ilvl="5" w:tplc="0D7CA926">
      <w:numFmt w:val="none"/>
      <w:lvlText w:val=""/>
      <w:lvlJc w:val="left"/>
      <w:pPr>
        <w:tabs>
          <w:tab w:val="num" w:pos="360"/>
        </w:tabs>
      </w:pPr>
      <w:rPr>
        <w:rFonts w:cs="Times New Roman"/>
      </w:rPr>
    </w:lvl>
    <w:lvl w:ilvl="6" w:tplc="C94CEB7A">
      <w:numFmt w:val="none"/>
      <w:lvlText w:val=""/>
      <w:lvlJc w:val="left"/>
      <w:pPr>
        <w:tabs>
          <w:tab w:val="num" w:pos="360"/>
        </w:tabs>
      </w:pPr>
      <w:rPr>
        <w:rFonts w:cs="Times New Roman"/>
      </w:rPr>
    </w:lvl>
    <w:lvl w:ilvl="7" w:tplc="60DEBCA0">
      <w:numFmt w:val="none"/>
      <w:lvlText w:val=""/>
      <w:lvlJc w:val="left"/>
      <w:pPr>
        <w:tabs>
          <w:tab w:val="num" w:pos="360"/>
        </w:tabs>
      </w:pPr>
      <w:rPr>
        <w:rFonts w:cs="Times New Roman"/>
      </w:rPr>
    </w:lvl>
    <w:lvl w:ilvl="8" w:tplc="E8C2227E">
      <w:numFmt w:val="none"/>
      <w:lvlText w:val=""/>
      <w:lvlJc w:val="left"/>
      <w:pPr>
        <w:tabs>
          <w:tab w:val="num" w:pos="360"/>
        </w:tabs>
      </w:pPr>
      <w:rPr>
        <w:rFonts w:cs="Times New Roman"/>
      </w:rPr>
    </w:lvl>
  </w:abstractNum>
  <w:abstractNum w:abstractNumId="34">
    <w:nsid w:val="6A04605E"/>
    <w:multiLevelType w:val="hybridMultilevel"/>
    <w:tmpl w:val="A31603FA"/>
    <w:lvl w:ilvl="0" w:tplc="04090005">
      <w:start w:val="1"/>
      <w:numFmt w:val="none"/>
      <w:lvlText w:val="a."/>
      <w:lvlJc w:val="left"/>
      <w:pPr>
        <w:tabs>
          <w:tab w:val="num" w:pos="1080"/>
        </w:tabs>
        <w:ind w:left="108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nsid w:val="70CC096B"/>
    <w:multiLevelType w:val="hybridMultilevel"/>
    <w:tmpl w:val="0218AF3C"/>
    <w:lvl w:ilvl="0" w:tplc="41A0043E">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nsid w:val="71547794"/>
    <w:multiLevelType w:val="hybridMultilevel"/>
    <w:tmpl w:val="92BE15E4"/>
    <w:lvl w:ilvl="0" w:tplc="29565542">
      <w:start w:val="1"/>
      <w:numFmt w:val="decimal"/>
      <w:lvlText w:val="%1."/>
      <w:lvlJc w:val="left"/>
      <w:pPr>
        <w:tabs>
          <w:tab w:val="num" w:pos="360"/>
        </w:tabs>
        <w:ind w:left="360" w:hanging="360"/>
      </w:pPr>
      <w:rPr>
        <w:rFonts w:cs="Times New Roman"/>
      </w:rPr>
    </w:lvl>
    <w:lvl w:ilvl="1" w:tplc="33A46534">
      <w:numFmt w:val="none"/>
      <w:lvlText w:val=""/>
      <w:lvlJc w:val="left"/>
      <w:pPr>
        <w:tabs>
          <w:tab w:val="num" w:pos="360"/>
        </w:tabs>
      </w:pPr>
      <w:rPr>
        <w:rFonts w:cs="Times New Roman"/>
      </w:rPr>
    </w:lvl>
    <w:lvl w:ilvl="2" w:tplc="E74E4C16">
      <w:numFmt w:val="none"/>
      <w:lvlText w:val=""/>
      <w:lvlJc w:val="left"/>
      <w:pPr>
        <w:tabs>
          <w:tab w:val="num" w:pos="360"/>
        </w:tabs>
      </w:pPr>
      <w:rPr>
        <w:rFonts w:cs="Times New Roman"/>
      </w:rPr>
    </w:lvl>
    <w:lvl w:ilvl="3" w:tplc="7736EEFC">
      <w:numFmt w:val="none"/>
      <w:lvlText w:val=""/>
      <w:lvlJc w:val="left"/>
      <w:pPr>
        <w:tabs>
          <w:tab w:val="num" w:pos="360"/>
        </w:tabs>
      </w:pPr>
      <w:rPr>
        <w:rFonts w:cs="Times New Roman"/>
      </w:rPr>
    </w:lvl>
    <w:lvl w:ilvl="4" w:tplc="00286AF8">
      <w:numFmt w:val="none"/>
      <w:lvlText w:val=""/>
      <w:lvlJc w:val="left"/>
      <w:pPr>
        <w:tabs>
          <w:tab w:val="num" w:pos="360"/>
        </w:tabs>
      </w:pPr>
      <w:rPr>
        <w:rFonts w:cs="Times New Roman"/>
      </w:rPr>
    </w:lvl>
    <w:lvl w:ilvl="5" w:tplc="4E02304A">
      <w:numFmt w:val="none"/>
      <w:lvlText w:val=""/>
      <w:lvlJc w:val="left"/>
      <w:pPr>
        <w:tabs>
          <w:tab w:val="num" w:pos="360"/>
        </w:tabs>
      </w:pPr>
      <w:rPr>
        <w:rFonts w:cs="Times New Roman"/>
      </w:rPr>
    </w:lvl>
    <w:lvl w:ilvl="6" w:tplc="FD487AEC">
      <w:numFmt w:val="none"/>
      <w:lvlText w:val=""/>
      <w:lvlJc w:val="left"/>
      <w:pPr>
        <w:tabs>
          <w:tab w:val="num" w:pos="360"/>
        </w:tabs>
      </w:pPr>
      <w:rPr>
        <w:rFonts w:cs="Times New Roman"/>
      </w:rPr>
    </w:lvl>
    <w:lvl w:ilvl="7" w:tplc="473A1144">
      <w:numFmt w:val="none"/>
      <w:lvlText w:val=""/>
      <w:lvlJc w:val="left"/>
      <w:pPr>
        <w:tabs>
          <w:tab w:val="num" w:pos="360"/>
        </w:tabs>
      </w:pPr>
      <w:rPr>
        <w:rFonts w:cs="Times New Roman"/>
      </w:rPr>
    </w:lvl>
    <w:lvl w:ilvl="8" w:tplc="CABAF91C">
      <w:numFmt w:val="none"/>
      <w:lvlText w:val=""/>
      <w:lvlJc w:val="left"/>
      <w:pPr>
        <w:tabs>
          <w:tab w:val="num" w:pos="360"/>
        </w:tabs>
      </w:pPr>
      <w:rPr>
        <w:rFonts w:cs="Times New Roman"/>
      </w:rPr>
    </w:lvl>
  </w:abstractNum>
  <w:abstractNum w:abstractNumId="37">
    <w:nsid w:val="727E16BF"/>
    <w:multiLevelType w:val="hybridMultilevel"/>
    <w:tmpl w:val="BDC6D796"/>
    <w:lvl w:ilvl="0" w:tplc="04090001">
      <w:start w:val="16"/>
      <w:numFmt w:val="decimal"/>
      <w:lvlText w:val="%1."/>
      <w:lvlJc w:val="left"/>
      <w:pPr>
        <w:tabs>
          <w:tab w:val="num" w:pos="432"/>
        </w:tabs>
        <w:ind w:left="432" w:hanging="360"/>
      </w:pPr>
      <w:rPr>
        <w:rFonts w:cs="Times New Roman" w:hint="default"/>
        <w:sz w:val="20"/>
        <w:szCs w:val="2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8">
    <w:nsid w:val="7680693B"/>
    <w:multiLevelType w:val="hybridMultilevel"/>
    <w:tmpl w:val="3B1639AE"/>
    <w:lvl w:ilvl="0" w:tplc="0409000F">
      <w:start w:val="1"/>
      <w:numFmt w:val="decimal"/>
      <w:pStyle w:val="StyleNumbered"/>
      <w:lvlText w:val="%1."/>
      <w:lvlJc w:val="left"/>
      <w:pPr>
        <w:tabs>
          <w:tab w:val="num" w:pos="720"/>
        </w:tabs>
        <w:ind w:left="720" w:hanging="720"/>
      </w:pPr>
      <w:rPr>
        <w:rFonts w:cs="Times New Roman" w:hint="default"/>
      </w:rPr>
    </w:lvl>
    <w:lvl w:ilvl="1" w:tplc="04090019">
      <w:start w:val="1"/>
      <w:numFmt w:val="bullet"/>
      <w:pStyle w:val="StyleNumbered"/>
      <w:lvlText w:val=""/>
      <w:lvlJc w:val="left"/>
      <w:pPr>
        <w:tabs>
          <w:tab w:val="num" w:pos="1080"/>
        </w:tabs>
        <w:ind w:left="1080" w:hanging="360"/>
      </w:pPr>
      <w:rPr>
        <w:rFonts w:ascii="Wingdings" w:hAnsi="Wingdings" w:hint="default"/>
      </w:rPr>
    </w:lvl>
    <w:lvl w:ilvl="2" w:tplc="0409001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774C65FF"/>
    <w:multiLevelType w:val="hybridMultilevel"/>
    <w:tmpl w:val="6142779C"/>
    <w:lvl w:ilvl="0" w:tplc="1FB4A1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7990737"/>
    <w:multiLevelType w:val="hybridMultilevel"/>
    <w:tmpl w:val="05A83FEA"/>
    <w:lvl w:ilvl="0" w:tplc="75CA4802">
      <w:start w:val="17"/>
      <w:numFmt w:val="decimal"/>
      <w:lvlText w:val="%1."/>
      <w:lvlJc w:val="left"/>
      <w:pPr>
        <w:tabs>
          <w:tab w:val="num" w:pos="726"/>
        </w:tabs>
        <w:ind w:left="726" w:hanging="546"/>
      </w:pPr>
      <w:rPr>
        <w:rFonts w:ascii="Arial" w:hAnsi="Arial" w:cs="Arial" w:hint="default"/>
        <w:sz w:val="20"/>
        <w:szCs w:val="20"/>
      </w:rPr>
    </w:lvl>
    <w:lvl w:ilvl="1" w:tplc="57EC51FC" w:tentative="1">
      <w:start w:val="1"/>
      <w:numFmt w:val="lowerLetter"/>
      <w:lvlText w:val="%2."/>
      <w:lvlJc w:val="left"/>
      <w:pPr>
        <w:tabs>
          <w:tab w:val="num" w:pos="1440"/>
        </w:tabs>
        <w:ind w:left="1440" w:hanging="360"/>
      </w:pPr>
      <w:rPr>
        <w:rFonts w:cs="Times New Roman"/>
      </w:rPr>
    </w:lvl>
    <w:lvl w:ilvl="2" w:tplc="0409000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97E2066"/>
    <w:multiLevelType w:val="hybridMultilevel"/>
    <w:tmpl w:val="C0CA86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9A7526C"/>
    <w:multiLevelType w:val="hybridMultilevel"/>
    <w:tmpl w:val="684C96D4"/>
    <w:lvl w:ilvl="0" w:tplc="9B4E8436">
      <w:start w:val="9"/>
      <w:numFmt w:val="decimal"/>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A1C6749"/>
    <w:multiLevelType w:val="hybridMultilevel"/>
    <w:tmpl w:val="547ED58C"/>
    <w:lvl w:ilvl="0" w:tplc="04090001">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36"/>
  </w:num>
  <w:num w:numId="2">
    <w:abstractNumId w:val="33"/>
  </w:num>
  <w:num w:numId="3">
    <w:abstractNumId w:val="35"/>
  </w:num>
  <w:num w:numId="4">
    <w:abstractNumId w:val="41"/>
  </w:num>
  <w:num w:numId="5">
    <w:abstractNumId w:val="32"/>
  </w:num>
  <w:num w:numId="6">
    <w:abstractNumId w:val="7"/>
  </w:num>
  <w:num w:numId="7">
    <w:abstractNumId w:val="8"/>
  </w:num>
  <w:num w:numId="8">
    <w:abstractNumId w:val="20"/>
  </w:num>
  <w:num w:numId="9">
    <w:abstractNumId w:val="30"/>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5"/>
  </w:num>
  <w:num w:numId="15">
    <w:abstractNumId w:val="21"/>
  </w:num>
  <w:num w:numId="16">
    <w:abstractNumId w:val="23"/>
  </w:num>
  <w:num w:numId="17">
    <w:abstractNumId w:val="11"/>
  </w:num>
  <w:num w:numId="18">
    <w:abstractNumId w:val="9"/>
  </w:num>
  <w:num w:numId="19">
    <w:abstractNumId w:val="17"/>
  </w:num>
  <w:num w:numId="20">
    <w:abstractNumId w:val="26"/>
  </w:num>
  <w:num w:numId="21">
    <w:abstractNumId w:val="6"/>
  </w:num>
  <w:num w:numId="22">
    <w:abstractNumId w:val="29"/>
  </w:num>
  <w:num w:numId="23">
    <w:abstractNumId w:val="28"/>
  </w:num>
  <w:num w:numId="24">
    <w:abstractNumId w:val="31"/>
  </w:num>
  <w:num w:numId="25">
    <w:abstractNumId w:val="2"/>
  </w:num>
  <w:num w:numId="26">
    <w:abstractNumId w:val="42"/>
  </w:num>
  <w:num w:numId="27">
    <w:abstractNumId w:val="40"/>
  </w:num>
  <w:num w:numId="28">
    <w:abstractNumId w:val="16"/>
  </w:num>
  <w:num w:numId="29">
    <w:abstractNumId w:val="10"/>
  </w:num>
  <w:num w:numId="30">
    <w:abstractNumId w:val="24"/>
  </w:num>
  <w:num w:numId="31">
    <w:abstractNumId w:val="18"/>
  </w:num>
  <w:num w:numId="32">
    <w:abstractNumId w:val="14"/>
  </w:num>
  <w:num w:numId="33">
    <w:abstractNumId w:val="5"/>
  </w:num>
  <w:num w:numId="34">
    <w:abstractNumId w:val="13"/>
  </w:num>
  <w:num w:numId="35">
    <w:abstractNumId w:val="25"/>
  </w:num>
  <w:num w:numId="36">
    <w:abstractNumId w:val="43"/>
  </w:num>
  <w:num w:numId="37">
    <w:abstractNumId w:val="19"/>
  </w:num>
  <w:num w:numId="38">
    <w:abstractNumId w:val="27"/>
  </w:num>
  <w:num w:numId="39">
    <w:abstractNumId w:val="4"/>
  </w:num>
  <w:num w:numId="40">
    <w:abstractNumId w:val="22"/>
  </w:num>
  <w:num w:numId="41">
    <w:abstractNumId w:val="3"/>
  </w:num>
  <w:num w:numId="42">
    <w:abstractNumId w:val="37"/>
  </w:num>
  <w:num w:numId="43">
    <w:abstractNumId w:val="34"/>
  </w:num>
  <w:num w:numId="44">
    <w:abstractNumId w:val="1"/>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26C0"/>
    <w:rsid w:val="0002028E"/>
    <w:rsid w:val="000E640E"/>
    <w:rsid w:val="002F3E56"/>
    <w:rsid w:val="00496832"/>
    <w:rsid w:val="005056C4"/>
    <w:rsid w:val="00556738"/>
    <w:rsid w:val="006226C0"/>
    <w:rsid w:val="007C7583"/>
    <w:rsid w:val="00815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C0"/>
    <w:rPr>
      <w:rFonts w:eastAsia="Calibri" w:cs="Times New Roman"/>
    </w:rPr>
  </w:style>
  <w:style w:type="paragraph" w:styleId="Heading1">
    <w:name w:val="heading 1"/>
    <w:basedOn w:val="Normal"/>
    <w:next w:val="Normal"/>
    <w:link w:val="Heading1Char"/>
    <w:uiPriority w:val="99"/>
    <w:qFormat/>
    <w:rsid w:val="006226C0"/>
    <w:pPr>
      <w:keepNext/>
      <w:outlineLvl w:val="0"/>
    </w:pPr>
    <w:rPr>
      <w:rFonts w:ascii="Arial" w:eastAsia="Times New Roman" w:hAnsi="Arial"/>
      <w:sz w:val="22"/>
      <w:szCs w:val="24"/>
      <w:u w:val="single"/>
    </w:rPr>
  </w:style>
  <w:style w:type="paragraph" w:styleId="Heading2">
    <w:name w:val="heading 2"/>
    <w:basedOn w:val="Normal"/>
    <w:next w:val="Normal"/>
    <w:link w:val="Heading2Char"/>
    <w:uiPriority w:val="99"/>
    <w:qFormat/>
    <w:rsid w:val="006226C0"/>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226C0"/>
    <w:pPr>
      <w:keepNext/>
      <w:spacing w:after="240"/>
      <w:outlineLvl w:val="2"/>
    </w:pPr>
    <w:rPr>
      <w:rFonts w:ascii="Arial" w:eastAsia="Times New Roman" w:hAnsi="Arial"/>
      <w:sz w:val="28"/>
      <w:szCs w:val="24"/>
    </w:rPr>
  </w:style>
  <w:style w:type="paragraph" w:styleId="Heading4">
    <w:name w:val="heading 4"/>
    <w:basedOn w:val="Normal"/>
    <w:next w:val="Normal"/>
    <w:link w:val="Heading4Char"/>
    <w:uiPriority w:val="99"/>
    <w:qFormat/>
    <w:rsid w:val="006226C0"/>
    <w:pPr>
      <w:keepNext/>
      <w:jc w:val="center"/>
      <w:outlineLvl w:val="3"/>
    </w:pPr>
    <w:rPr>
      <w:rFonts w:ascii="Arial" w:eastAsia="Times New Roman" w:hAnsi="Arial"/>
      <w:b/>
      <w:bCs/>
      <w:sz w:val="22"/>
      <w:szCs w:val="24"/>
    </w:rPr>
  </w:style>
  <w:style w:type="paragraph" w:styleId="Heading5">
    <w:name w:val="heading 5"/>
    <w:basedOn w:val="Normal"/>
    <w:next w:val="Normal"/>
    <w:link w:val="Heading5Char"/>
    <w:uiPriority w:val="99"/>
    <w:qFormat/>
    <w:rsid w:val="006226C0"/>
    <w:pPr>
      <w:keepNext/>
      <w:outlineLvl w:val="4"/>
    </w:pPr>
    <w:rPr>
      <w:rFonts w:ascii="Arial" w:eastAsia="Times New Roman" w:hAnsi="Arial"/>
      <w:i/>
      <w:iCs/>
      <w:sz w:val="22"/>
      <w:szCs w:val="24"/>
    </w:rPr>
  </w:style>
  <w:style w:type="paragraph" w:styleId="Heading6">
    <w:name w:val="heading 6"/>
    <w:basedOn w:val="Normal"/>
    <w:next w:val="Normal"/>
    <w:link w:val="Heading6Char"/>
    <w:uiPriority w:val="99"/>
    <w:qFormat/>
    <w:rsid w:val="006226C0"/>
    <w:pPr>
      <w:keepNext/>
      <w:spacing w:before="80" w:after="80"/>
      <w:outlineLvl w:val="5"/>
    </w:pPr>
    <w:rPr>
      <w:rFonts w:ascii="Arial" w:eastAsia="Times New Roman" w:hAnsi="Arial"/>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26C0"/>
    <w:rPr>
      <w:rFonts w:ascii="Arial" w:eastAsia="Times New Roman" w:hAnsi="Arial" w:cs="Times New Roman"/>
      <w:sz w:val="22"/>
      <w:szCs w:val="24"/>
      <w:u w:val="single"/>
    </w:rPr>
  </w:style>
  <w:style w:type="character" w:customStyle="1" w:styleId="Heading2Char">
    <w:name w:val="Heading 2 Char"/>
    <w:basedOn w:val="DefaultParagraphFont"/>
    <w:link w:val="Heading2"/>
    <w:uiPriority w:val="99"/>
    <w:rsid w:val="006226C0"/>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226C0"/>
    <w:rPr>
      <w:rFonts w:ascii="Arial" w:eastAsia="Times New Roman" w:hAnsi="Arial" w:cs="Times New Roman"/>
      <w:sz w:val="28"/>
      <w:szCs w:val="24"/>
    </w:rPr>
  </w:style>
  <w:style w:type="character" w:customStyle="1" w:styleId="Heading4Char">
    <w:name w:val="Heading 4 Char"/>
    <w:basedOn w:val="DefaultParagraphFont"/>
    <w:link w:val="Heading4"/>
    <w:uiPriority w:val="99"/>
    <w:rsid w:val="006226C0"/>
    <w:rPr>
      <w:rFonts w:ascii="Arial" w:eastAsia="Times New Roman" w:hAnsi="Arial" w:cs="Times New Roman"/>
      <w:b/>
      <w:bCs/>
      <w:sz w:val="22"/>
      <w:szCs w:val="24"/>
    </w:rPr>
  </w:style>
  <w:style w:type="character" w:customStyle="1" w:styleId="Heading5Char">
    <w:name w:val="Heading 5 Char"/>
    <w:basedOn w:val="DefaultParagraphFont"/>
    <w:link w:val="Heading5"/>
    <w:uiPriority w:val="99"/>
    <w:rsid w:val="006226C0"/>
    <w:rPr>
      <w:rFonts w:ascii="Arial" w:eastAsia="Times New Roman" w:hAnsi="Arial" w:cs="Times New Roman"/>
      <w:i/>
      <w:iCs/>
      <w:sz w:val="22"/>
      <w:szCs w:val="24"/>
    </w:rPr>
  </w:style>
  <w:style w:type="character" w:customStyle="1" w:styleId="Heading6Char">
    <w:name w:val="Heading 6 Char"/>
    <w:basedOn w:val="DefaultParagraphFont"/>
    <w:link w:val="Heading6"/>
    <w:uiPriority w:val="99"/>
    <w:rsid w:val="006226C0"/>
    <w:rPr>
      <w:rFonts w:ascii="Arial" w:eastAsia="Times New Roman" w:hAnsi="Arial" w:cs="Times New Roman"/>
      <w:b/>
      <w:bCs/>
      <w:i/>
      <w:iCs/>
      <w:sz w:val="28"/>
      <w:szCs w:val="24"/>
    </w:rPr>
  </w:style>
  <w:style w:type="paragraph" w:styleId="Header">
    <w:name w:val="header"/>
    <w:basedOn w:val="Normal"/>
    <w:link w:val="HeaderChar"/>
    <w:uiPriority w:val="99"/>
    <w:rsid w:val="006226C0"/>
    <w:pPr>
      <w:tabs>
        <w:tab w:val="center" w:pos="4680"/>
        <w:tab w:val="right" w:pos="9360"/>
      </w:tabs>
    </w:pPr>
  </w:style>
  <w:style w:type="character" w:customStyle="1" w:styleId="HeaderChar">
    <w:name w:val="Header Char"/>
    <w:basedOn w:val="DefaultParagraphFont"/>
    <w:link w:val="Header"/>
    <w:uiPriority w:val="99"/>
    <w:rsid w:val="006226C0"/>
    <w:rPr>
      <w:rFonts w:eastAsia="Calibri" w:cs="Times New Roman"/>
    </w:rPr>
  </w:style>
  <w:style w:type="paragraph" w:styleId="Footer">
    <w:name w:val="footer"/>
    <w:basedOn w:val="Normal"/>
    <w:link w:val="FooterChar"/>
    <w:uiPriority w:val="99"/>
    <w:rsid w:val="006226C0"/>
    <w:pPr>
      <w:tabs>
        <w:tab w:val="center" w:pos="4680"/>
        <w:tab w:val="right" w:pos="9360"/>
      </w:tabs>
    </w:pPr>
  </w:style>
  <w:style w:type="character" w:customStyle="1" w:styleId="FooterChar">
    <w:name w:val="Footer Char"/>
    <w:basedOn w:val="DefaultParagraphFont"/>
    <w:link w:val="Footer"/>
    <w:uiPriority w:val="99"/>
    <w:rsid w:val="006226C0"/>
    <w:rPr>
      <w:rFonts w:eastAsia="Calibri" w:cs="Times New Roman"/>
    </w:rPr>
  </w:style>
  <w:style w:type="paragraph" w:styleId="BalloonText">
    <w:name w:val="Balloon Text"/>
    <w:basedOn w:val="Normal"/>
    <w:link w:val="BalloonTextChar"/>
    <w:uiPriority w:val="99"/>
    <w:semiHidden/>
    <w:rsid w:val="006226C0"/>
    <w:rPr>
      <w:rFonts w:ascii="Tahoma" w:hAnsi="Tahoma" w:cs="Tahoma"/>
      <w:sz w:val="16"/>
      <w:szCs w:val="16"/>
    </w:rPr>
  </w:style>
  <w:style w:type="character" w:customStyle="1" w:styleId="BalloonTextChar">
    <w:name w:val="Balloon Text Char"/>
    <w:basedOn w:val="DefaultParagraphFont"/>
    <w:link w:val="BalloonText"/>
    <w:uiPriority w:val="99"/>
    <w:semiHidden/>
    <w:rsid w:val="006226C0"/>
    <w:rPr>
      <w:rFonts w:ascii="Tahoma" w:eastAsia="Calibri" w:hAnsi="Tahoma" w:cs="Tahoma"/>
      <w:sz w:val="16"/>
      <w:szCs w:val="16"/>
    </w:rPr>
  </w:style>
  <w:style w:type="character" w:styleId="Hyperlink">
    <w:name w:val="Hyperlink"/>
    <w:basedOn w:val="DefaultParagraphFont"/>
    <w:uiPriority w:val="99"/>
    <w:rsid w:val="006226C0"/>
    <w:rPr>
      <w:rFonts w:cs="Times New Roman"/>
      <w:color w:val="0000FF"/>
      <w:u w:val="single"/>
    </w:rPr>
  </w:style>
  <w:style w:type="character" w:styleId="FollowedHyperlink">
    <w:name w:val="FollowedHyperlink"/>
    <w:basedOn w:val="DefaultParagraphFont"/>
    <w:uiPriority w:val="99"/>
    <w:rsid w:val="006226C0"/>
    <w:rPr>
      <w:rFonts w:cs="Times New Roman"/>
      <w:color w:val="800080"/>
      <w:u w:val="single"/>
    </w:rPr>
  </w:style>
  <w:style w:type="paragraph" w:customStyle="1" w:styleId="StyleOMBheading-1Centered">
    <w:name w:val="Style OMB heading-1 + Centered"/>
    <w:basedOn w:val="Normal"/>
    <w:autoRedefine/>
    <w:uiPriority w:val="99"/>
    <w:rsid w:val="006226C0"/>
    <w:pPr>
      <w:keepNext/>
      <w:jc w:val="center"/>
      <w:outlineLvl w:val="1"/>
    </w:pPr>
    <w:rPr>
      <w:rFonts w:ascii="Arial" w:eastAsia="Times New Roman" w:hAnsi="Arial"/>
      <w:b/>
      <w:bCs/>
      <w:sz w:val="28"/>
      <w:szCs w:val="20"/>
    </w:rPr>
  </w:style>
  <w:style w:type="paragraph" w:styleId="HTMLPreformatted">
    <w:name w:val="HTML Preformatted"/>
    <w:basedOn w:val="Normal"/>
    <w:link w:val="HTMLPreformattedChar"/>
    <w:uiPriority w:val="99"/>
    <w:rsid w:val="0062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26C0"/>
    <w:rPr>
      <w:rFonts w:ascii="Courier New" w:eastAsia="Times New Roman" w:hAnsi="Courier New" w:cs="Courier New"/>
      <w:sz w:val="20"/>
      <w:szCs w:val="20"/>
    </w:rPr>
  </w:style>
  <w:style w:type="character" w:styleId="PageNumber">
    <w:name w:val="page number"/>
    <w:basedOn w:val="DefaultParagraphFont"/>
    <w:uiPriority w:val="99"/>
    <w:rsid w:val="006226C0"/>
    <w:rPr>
      <w:rFonts w:cs="Times New Roman"/>
    </w:rPr>
  </w:style>
  <w:style w:type="paragraph" w:customStyle="1" w:styleId="OMBheading-1">
    <w:name w:val="OMB heading-1"/>
    <w:basedOn w:val="Heading2"/>
    <w:uiPriority w:val="99"/>
    <w:rsid w:val="006226C0"/>
    <w:pPr>
      <w:spacing w:before="0" w:after="240"/>
      <w:ind w:left="720" w:hanging="720"/>
    </w:pPr>
    <w:rPr>
      <w:rFonts w:cs="Times New Roman"/>
      <w:bCs w:val="0"/>
      <w:i w:val="0"/>
      <w:iCs w:val="0"/>
    </w:rPr>
  </w:style>
  <w:style w:type="paragraph" w:styleId="BodyText">
    <w:name w:val="Body Text"/>
    <w:basedOn w:val="Normal"/>
    <w:link w:val="BodyTextChar"/>
    <w:uiPriority w:val="99"/>
    <w:rsid w:val="006226C0"/>
    <w:rPr>
      <w:rFonts w:ascii="Arial" w:eastAsia="Times New Roman" w:hAnsi="Arial"/>
      <w:sz w:val="22"/>
      <w:szCs w:val="24"/>
    </w:rPr>
  </w:style>
  <w:style w:type="character" w:customStyle="1" w:styleId="BodyTextChar">
    <w:name w:val="Body Text Char"/>
    <w:basedOn w:val="DefaultParagraphFont"/>
    <w:link w:val="BodyText"/>
    <w:uiPriority w:val="99"/>
    <w:rsid w:val="006226C0"/>
    <w:rPr>
      <w:rFonts w:ascii="Arial" w:eastAsia="Times New Roman" w:hAnsi="Arial" w:cs="Times New Roman"/>
      <w:sz w:val="22"/>
      <w:szCs w:val="24"/>
    </w:rPr>
  </w:style>
  <w:style w:type="paragraph" w:styleId="BodyText2">
    <w:name w:val="Body Text 2"/>
    <w:basedOn w:val="Normal"/>
    <w:link w:val="BodyText2Char"/>
    <w:uiPriority w:val="99"/>
    <w:rsid w:val="006226C0"/>
    <w:rPr>
      <w:rFonts w:ascii="Arial" w:eastAsia="Times New Roman" w:hAnsi="Arial"/>
      <w:sz w:val="22"/>
      <w:szCs w:val="24"/>
      <w:u w:val="single"/>
    </w:rPr>
  </w:style>
  <w:style w:type="character" w:customStyle="1" w:styleId="BodyText2Char">
    <w:name w:val="Body Text 2 Char"/>
    <w:basedOn w:val="DefaultParagraphFont"/>
    <w:link w:val="BodyText2"/>
    <w:uiPriority w:val="99"/>
    <w:rsid w:val="006226C0"/>
    <w:rPr>
      <w:rFonts w:ascii="Arial" w:eastAsia="Times New Roman" w:hAnsi="Arial" w:cs="Times New Roman"/>
      <w:sz w:val="22"/>
      <w:szCs w:val="24"/>
      <w:u w:val="single"/>
    </w:rPr>
  </w:style>
  <w:style w:type="paragraph" w:styleId="Title">
    <w:name w:val="Title"/>
    <w:basedOn w:val="Normal"/>
    <w:link w:val="TitleChar"/>
    <w:uiPriority w:val="99"/>
    <w:qFormat/>
    <w:rsid w:val="006226C0"/>
    <w:pPr>
      <w:jc w:val="center"/>
    </w:pPr>
    <w:rPr>
      <w:rFonts w:ascii="Arial" w:eastAsia="Times New Roman" w:hAnsi="Arial"/>
      <w:b/>
      <w:bCs/>
      <w:i/>
      <w:iCs/>
      <w:sz w:val="22"/>
      <w:szCs w:val="24"/>
    </w:rPr>
  </w:style>
  <w:style w:type="character" w:customStyle="1" w:styleId="TitleChar">
    <w:name w:val="Title Char"/>
    <w:basedOn w:val="DefaultParagraphFont"/>
    <w:link w:val="Title"/>
    <w:uiPriority w:val="99"/>
    <w:rsid w:val="006226C0"/>
    <w:rPr>
      <w:rFonts w:ascii="Arial" w:eastAsia="Times New Roman" w:hAnsi="Arial" w:cs="Times New Roman"/>
      <w:b/>
      <w:bCs/>
      <w:i/>
      <w:iCs/>
      <w:sz w:val="22"/>
      <w:szCs w:val="24"/>
    </w:rPr>
  </w:style>
  <w:style w:type="paragraph" w:customStyle="1" w:styleId="Style0">
    <w:name w:val="Style0"/>
    <w:uiPriority w:val="99"/>
    <w:rsid w:val="006226C0"/>
    <w:pPr>
      <w:autoSpaceDE w:val="0"/>
      <w:autoSpaceDN w:val="0"/>
      <w:adjustRightInd w:val="0"/>
    </w:pPr>
    <w:rPr>
      <w:rFonts w:ascii="Arial" w:eastAsia="Times New Roman" w:hAnsi="Arial" w:cs="Times New Roman"/>
      <w:sz w:val="20"/>
      <w:szCs w:val="24"/>
    </w:rPr>
  </w:style>
  <w:style w:type="paragraph" w:styleId="BodyTextIndent">
    <w:name w:val="Body Text Indent"/>
    <w:basedOn w:val="Normal"/>
    <w:link w:val="BodyTextIndentChar"/>
    <w:uiPriority w:val="99"/>
    <w:rsid w:val="006226C0"/>
    <w:pPr>
      <w:ind w:left="360"/>
      <w:jc w:val="center"/>
    </w:pPr>
    <w:rPr>
      <w:rFonts w:ascii="Arial" w:eastAsia="Times New Roman" w:hAnsi="Arial"/>
      <w:sz w:val="20"/>
      <w:szCs w:val="24"/>
    </w:rPr>
  </w:style>
  <w:style w:type="character" w:customStyle="1" w:styleId="BodyTextIndentChar">
    <w:name w:val="Body Text Indent Char"/>
    <w:basedOn w:val="DefaultParagraphFont"/>
    <w:link w:val="BodyTextIndent"/>
    <w:uiPriority w:val="99"/>
    <w:rsid w:val="006226C0"/>
    <w:rPr>
      <w:rFonts w:ascii="Arial" w:eastAsia="Times New Roman" w:hAnsi="Arial" w:cs="Times New Roman"/>
      <w:sz w:val="20"/>
      <w:szCs w:val="24"/>
    </w:rPr>
  </w:style>
  <w:style w:type="table" w:styleId="TableGrid">
    <w:name w:val="Table Grid"/>
    <w:basedOn w:val="TableNormal"/>
    <w:uiPriority w:val="99"/>
    <w:rsid w:val="006226C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1">
    <w:name w:val="label-1"/>
    <w:basedOn w:val="DefaultParagraphFont"/>
    <w:uiPriority w:val="99"/>
    <w:rsid w:val="006226C0"/>
    <w:rPr>
      <w:rFonts w:cs="Times New Roman"/>
      <w:b/>
      <w:bCs/>
      <w:sz w:val="20"/>
      <w:szCs w:val="20"/>
    </w:rPr>
  </w:style>
  <w:style w:type="character" w:customStyle="1" w:styleId="label-2">
    <w:name w:val="label-2"/>
    <w:basedOn w:val="DefaultParagraphFont"/>
    <w:uiPriority w:val="99"/>
    <w:rsid w:val="006226C0"/>
    <w:rPr>
      <w:rFonts w:cs="Times New Roman"/>
      <w:b/>
      <w:bCs/>
      <w:w w:val="0"/>
      <w:sz w:val="20"/>
      <w:szCs w:val="20"/>
    </w:r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flushCharChar"/>
    <w:autoRedefine/>
    <w:uiPriority w:val="99"/>
    <w:rsid w:val="006226C0"/>
    <w:pPr>
      <w:spacing w:after="240" w:line="288" w:lineRule="auto"/>
      <w:ind w:firstLine="720"/>
    </w:pPr>
    <w:rPr>
      <w:rFonts w:ascii="Arial" w:eastAsia="Times New Roman" w:hAnsi="Arial"/>
      <w:sz w:val="22"/>
      <w:szCs w:val="20"/>
    </w:rPr>
  </w:style>
  <w:style w:type="character" w:customStyle="1" w:styleId="flushCharChar">
    <w:name w:val="flush Char Char"/>
    <w:basedOn w:val="DefaultParagraphFont"/>
    <w:link w:val="bodytext0"/>
    <w:uiPriority w:val="99"/>
    <w:locked/>
    <w:rsid w:val="006226C0"/>
    <w:rPr>
      <w:rFonts w:ascii="Arial" w:eastAsia="Times New Roman" w:hAnsi="Arial" w:cs="Times New Roman"/>
      <w:sz w:val="22"/>
      <w:szCs w:val="20"/>
    </w:rPr>
  </w:style>
  <w:style w:type="character" w:styleId="Strong">
    <w:name w:val="Strong"/>
    <w:basedOn w:val="DefaultParagraphFont"/>
    <w:uiPriority w:val="99"/>
    <w:qFormat/>
    <w:rsid w:val="006226C0"/>
    <w:rPr>
      <w:rFonts w:cs="Times New Roman"/>
      <w:b/>
    </w:rPr>
  </w:style>
  <w:style w:type="paragraph" w:customStyle="1" w:styleId="tabfigtitlefullpg">
    <w:name w:val="tab/fig title (full pg)"/>
    <w:basedOn w:val="Normal"/>
    <w:uiPriority w:val="99"/>
    <w:rsid w:val="006226C0"/>
    <w:pPr>
      <w:keepNext/>
      <w:keepLines/>
      <w:spacing w:before="320"/>
      <w:ind w:left="-2880"/>
    </w:pPr>
    <w:rPr>
      <w:rFonts w:ascii="Helvetica Black" w:eastAsia="Times New Roman" w:hAnsi="Helvetica Black"/>
      <w:sz w:val="18"/>
      <w:szCs w:val="20"/>
    </w:rPr>
  </w:style>
  <w:style w:type="paragraph" w:styleId="FootnoteText">
    <w:name w:val="footnote text"/>
    <w:basedOn w:val="Normal"/>
    <w:link w:val="FootnoteTextChar"/>
    <w:uiPriority w:val="99"/>
    <w:rsid w:val="006226C0"/>
    <w:pPr>
      <w:ind w:firstLine="720"/>
    </w:pPr>
    <w:rPr>
      <w:rFonts w:ascii="Arial" w:eastAsia="Times New Roman" w:hAnsi="Arial"/>
      <w:sz w:val="20"/>
      <w:szCs w:val="20"/>
    </w:rPr>
  </w:style>
  <w:style w:type="character" w:customStyle="1" w:styleId="FootnoteTextChar">
    <w:name w:val="Footnote Text Char"/>
    <w:basedOn w:val="DefaultParagraphFont"/>
    <w:link w:val="FootnoteText"/>
    <w:uiPriority w:val="99"/>
    <w:rsid w:val="006226C0"/>
    <w:rPr>
      <w:rFonts w:ascii="Arial" w:eastAsia="Times New Roman" w:hAnsi="Arial" w:cs="Times New Roman"/>
      <w:sz w:val="20"/>
      <w:szCs w:val="20"/>
    </w:rPr>
  </w:style>
  <w:style w:type="paragraph" w:customStyle="1" w:styleId="biblio">
    <w:name w:val="biblio"/>
    <w:basedOn w:val="Normal"/>
    <w:uiPriority w:val="99"/>
    <w:rsid w:val="006226C0"/>
    <w:pPr>
      <w:keepLines/>
      <w:spacing w:after="240"/>
      <w:ind w:left="720" w:hanging="720"/>
    </w:pPr>
    <w:rPr>
      <w:rFonts w:ascii="Arial" w:eastAsia="Times New Roman" w:hAnsi="Arial"/>
      <w:sz w:val="20"/>
      <w:szCs w:val="20"/>
      <w:lang w:val="it-IT"/>
    </w:rPr>
  </w:style>
  <w:style w:type="paragraph" w:customStyle="1" w:styleId="Abstractclient">
    <w:name w:val="Abstract client"/>
    <w:basedOn w:val="Normal"/>
    <w:uiPriority w:val="99"/>
    <w:rsid w:val="006226C0"/>
    <w:rPr>
      <w:rFonts w:ascii="Arial" w:eastAsia="Times New Roman" w:hAnsi="Arial"/>
      <w:sz w:val="18"/>
      <w:szCs w:val="20"/>
    </w:rPr>
  </w:style>
  <w:style w:type="paragraph" w:customStyle="1" w:styleId="Preformatted">
    <w:name w:val="Preformatted"/>
    <w:basedOn w:val="Normal"/>
    <w:uiPriority w:val="99"/>
    <w:rsid w:val="006226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bullets">
    <w:name w:val="bullets"/>
    <w:basedOn w:val="Normal"/>
    <w:uiPriority w:val="99"/>
    <w:rsid w:val="006226C0"/>
    <w:pPr>
      <w:tabs>
        <w:tab w:val="num" w:pos="1080"/>
      </w:tabs>
      <w:ind w:left="1080" w:hanging="360"/>
    </w:pPr>
    <w:rPr>
      <w:rFonts w:ascii="Times" w:hAnsi="Times"/>
      <w:sz w:val="20"/>
      <w:szCs w:val="20"/>
    </w:rPr>
  </w:style>
  <w:style w:type="character" w:customStyle="1" w:styleId="BulletList">
    <w:name w:val="Bullet List"/>
    <w:uiPriority w:val="99"/>
    <w:rsid w:val="006226C0"/>
  </w:style>
  <w:style w:type="paragraph" w:styleId="NormalWeb">
    <w:name w:val="Normal (Web)"/>
    <w:basedOn w:val="Normal"/>
    <w:uiPriority w:val="99"/>
    <w:rsid w:val="006226C0"/>
    <w:pPr>
      <w:spacing w:before="100" w:beforeAutospacing="1" w:after="100" w:afterAutospacing="1"/>
    </w:pPr>
    <w:rPr>
      <w:rFonts w:ascii="Arial" w:eastAsia="Times New Roman" w:hAnsi="Arial"/>
      <w:color w:val="000000"/>
      <w:sz w:val="20"/>
      <w:szCs w:val="24"/>
    </w:rPr>
  </w:style>
  <w:style w:type="paragraph" w:customStyle="1" w:styleId="Question">
    <w:name w:val="Question"/>
    <w:link w:val="QuestionChar"/>
    <w:uiPriority w:val="99"/>
    <w:rsid w:val="006226C0"/>
    <w:pPr>
      <w:tabs>
        <w:tab w:val="left" w:pos="360"/>
      </w:tabs>
      <w:ind w:left="360" w:hanging="360"/>
    </w:pPr>
    <w:rPr>
      <w:rFonts w:eastAsia="Times New Roman" w:cs="Times New Roman"/>
      <w:sz w:val="22"/>
    </w:rPr>
  </w:style>
  <w:style w:type="character" w:customStyle="1" w:styleId="QuestionChar">
    <w:name w:val="Question Char"/>
    <w:basedOn w:val="DefaultParagraphFont"/>
    <w:link w:val="Question"/>
    <w:uiPriority w:val="99"/>
    <w:locked/>
    <w:rsid w:val="006226C0"/>
    <w:rPr>
      <w:rFonts w:eastAsia="Times New Roman" w:cs="Times New Roman"/>
      <w:sz w:val="22"/>
    </w:rPr>
  </w:style>
  <w:style w:type="paragraph" w:customStyle="1" w:styleId="Answers1">
    <w:name w:val="Answers1"/>
    <w:uiPriority w:val="99"/>
    <w:rsid w:val="006226C0"/>
    <w:pPr>
      <w:tabs>
        <w:tab w:val="left" w:pos="360"/>
        <w:tab w:val="left" w:pos="720"/>
        <w:tab w:val="left" w:leader="dot" w:pos="3398"/>
        <w:tab w:val="left" w:pos="3900"/>
      </w:tabs>
      <w:spacing w:before="160"/>
    </w:pPr>
    <w:rPr>
      <w:rFonts w:eastAsia="Times New Roman" w:cs="Times New Roman"/>
      <w:sz w:val="22"/>
    </w:rPr>
  </w:style>
  <w:style w:type="paragraph" w:customStyle="1" w:styleId="Heading-Main">
    <w:name w:val="Heading-Main"/>
    <w:uiPriority w:val="99"/>
    <w:rsid w:val="006226C0"/>
    <w:pPr>
      <w:pBdr>
        <w:top w:val="single" w:sz="8" w:space="1" w:color="auto"/>
        <w:left w:val="single" w:sz="8" w:space="4" w:color="auto"/>
        <w:bottom w:val="single" w:sz="8" w:space="1" w:color="auto"/>
        <w:right w:val="single" w:sz="8" w:space="4" w:color="auto"/>
      </w:pBdr>
      <w:shd w:val="clear" w:color="auto" w:fill="CCCCCC"/>
      <w:tabs>
        <w:tab w:val="left" w:pos="360"/>
      </w:tabs>
      <w:jc w:val="both"/>
    </w:pPr>
    <w:rPr>
      <w:rFonts w:eastAsia="Times New Roman" w:cs="Times New Roman"/>
      <w:b/>
      <w:sz w:val="28"/>
      <w:szCs w:val="28"/>
    </w:rPr>
  </w:style>
  <w:style w:type="paragraph" w:customStyle="1" w:styleId="Answer">
    <w:name w:val="Answer"/>
    <w:uiPriority w:val="99"/>
    <w:rsid w:val="006226C0"/>
    <w:pPr>
      <w:tabs>
        <w:tab w:val="left" w:pos="360"/>
        <w:tab w:val="left" w:pos="720"/>
        <w:tab w:val="left" w:leader="dot" w:pos="5501"/>
        <w:tab w:val="left" w:pos="6106"/>
      </w:tabs>
      <w:spacing w:before="160"/>
    </w:pPr>
    <w:rPr>
      <w:rFonts w:eastAsia="Times New Roman" w:cs="Times New Roman"/>
      <w:sz w:val="22"/>
    </w:rPr>
  </w:style>
  <w:style w:type="character" w:customStyle="1" w:styleId="QuestionCharChar">
    <w:name w:val="Question Char Char"/>
    <w:basedOn w:val="DefaultParagraphFont"/>
    <w:uiPriority w:val="99"/>
    <w:rsid w:val="006226C0"/>
    <w:rPr>
      <w:rFonts w:cs="Times New Roman"/>
      <w:sz w:val="22"/>
      <w:szCs w:val="22"/>
      <w:lang w:val="en-US" w:eastAsia="en-US" w:bidi="ar-SA"/>
    </w:rPr>
  </w:style>
  <w:style w:type="character" w:customStyle="1" w:styleId="CommentTextChar">
    <w:name w:val="Comment Text Char"/>
    <w:basedOn w:val="DefaultParagraphFont"/>
    <w:link w:val="CommentText"/>
    <w:uiPriority w:val="99"/>
    <w:semiHidden/>
    <w:locked/>
    <w:rsid w:val="006226C0"/>
    <w:rPr>
      <w:rFonts w:ascii="Arial" w:hAnsi="Arial" w:cs="Times New Roman"/>
      <w:sz w:val="20"/>
      <w:szCs w:val="20"/>
    </w:rPr>
  </w:style>
  <w:style w:type="paragraph" w:styleId="CommentText">
    <w:name w:val="annotation text"/>
    <w:basedOn w:val="Normal"/>
    <w:link w:val="CommentTextChar"/>
    <w:uiPriority w:val="99"/>
    <w:semiHidden/>
    <w:rsid w:val="006226C0"/>
    <w:rPr>
      <w:rFonts w:ascii="Arial" w:eastAsiaTheme="minorHAnsi" w:hAnsi="Arial"/>
      <w:sz w:val="20"/>
      <w:szCs w:val="20"/>
    </w:rPr>
  </w:style>
  <w:style w:type="character" w:customStyle="1" w:styleId="CommentTextChar1">
    <w:name w:val="Comment Text Char1"/>
    <w:basedOn w:val="DefaultParagraphFont"/>
    <w:link w:val="CommentText"/>
    <w:uiPriority w:val="99"/>
    <w:semiHidden/>
    <w:rsid w:val="006226C0"/>
    <w:rPr>
      <w:rFonts w:eastAsia="Calibri" w:cs="Times New Roman"/>
      <w:sz w:val="20"/>
      <w:szCs w:val="20"/>
    </w:rPr>
  </w:style>
  <w:style w:type="paragraph" w:customStyle="1" w:styleId="OMBbodytext">
    <w:name w:val="OMB body text"/>
    <w:basedOn w:val="Normal"/>
    <w:link w:val="OMBbodytextChar"/>
    <w:uiPriority w:val="99"/>
    <w:rsid w:val="006226C0"/>
    <w:pPr>
      <w:spacing w:after="240"/>
    </w:pPr>
    <w:rPr>
      <w:rFonts w:ascii="Arial" w:eastAsia="Times New Roman" w:hAnsi="Arial"/>
      <w:sz w:val="20"/>
      <w:szCs w:val="20"/>
    </w:rPr>
  </w:style>
  <w:style w:type="character" w:customStyle="1" w:styleId="OMBbodytextChar">
    <w:name w:val="OMB body text Char"/>
    <w:basedOn w:val="DefaultParagraphFont"/>
    <w:link w:val="OMBbodytext"/>
    <w:uiPriority w:val="99"/>
    <w:locked/>
    <w:rsid w:val="006226C0"/>
    <w:rPr>
      <w:rFonts w:ascii="Arial" w:eastAsia="Times New Roman" w:hAnsi="Arial" w:cs="Times New Roman"/>
      <w:sz w:val="20"/>
      <w:szCs w:val="20"/>
    </w:rPr>
  </w:style>
  <w:style w:type="paragraph" w:customStyle="1" w:styleId="OMBheading-2">
    <w:name w:val="OMB heading-2"/>
    <w:basedOn w:val="Normal"/>
    <w:uiPriority w:val="99"/>
    <w:rsid w:val="006226C0"/>
    <w:pPr>
      <w:keepNext/>
      <w:spacing w:after="200"/>
      <w:ind w:left="720" w:hanging="720"/>
    </w:pPr>
    <w:rPr>
      <w:rFonts w:ascii="Arial" w:eastAsia="Times New Roman" w:hAnsi="Arial"/>
      <w:b/>
      <w:sz w:val="20"/>
      <w:szCs w:val="20"/>
    </w:rPr>
  </w:style>
  <w:style w:type="paragraph" w:customStyle="1" w:styleId="StyletabfigtitlefullpgTimesNewRoman12ptBoldLeft">
    <w:name w:val="Style tab/fig title (full pg) + Times New Roman 12 pt Bold Left:..."/>
    <w:basedOn w:val="tabfigtitlefullpg"/>
    <w:uiPriority w:val="99"/>
    <w:rsid w:val="006226C0"/>
    <w:pPr>
      <w:spacing w:before="120" w:after="120"/>
      <w:ind w:left="1267" w:hanging="1267"/>
    </w:pPr>
    <w:rPr>
      <w:rFonts w:ascii="Times New Roman" w:hAnsi="Times New Roman"/>
      <w:b/>
      <w:bCs/>
      <w:sz w:val="24"/>
    </w:rPr>
  </w:style>
  <w:style w:type="paragraph" w:customStyle="1" w:styleId="StyleOMBheading-1CenteredLeft0Firstline0">
    <w:name w:val="Style OMB heading-1 + Centered Left:  0&quot; First line:  0&quot;"/>
    <w:basedOn w:val="OMBheading-1"/>
    <w:uiPriority w:val="99"/>
    <w:rsid w:val="006226C0"/>
    <w:pPr>
      <w:spacing w:after="0"/>
      <w:ind w:left="0" w:firstLine="0"/>
      <w:jc w:val="center"/>
    </w:pPr>
    <w:rPr>
      <w:bCs/>
      <w:szCs w:val="20"/>
    </w:rPr>
  </w:style>
  <w:style w:type="character" w:customStyle="1" w:styleId="label-3">
    <w:name w:val="label-3"/>
    <w:basedOn w:val="DefaultParagraphFont"/>
    <w:uiPriority w:val="99"/>
    <w:rsid w:val="006226C0"/>
    <w:rPr>
      <w:rFonts w:cs="Times New Roman"/>
      <w:b/>
      <w:bCs/>
      <w:sz w:val="20"/>
      <w:szCs w:val="20"/>
    </w:rPr>
  </w:style>
  <w:style w:type="character" w:customStyle="1" w:styleId="label-4">
    <w:name w:val="label-4"/>
    <w:basedOn w:val="DefaultParagraphFont"/>
    <w:uiPriority w:val="99"/>
    <w:rsid w:val="006226C0"/>
    <w:rPr>
      <w:rFonts w:cs="Times New Roman"/>
      <w:b/>
      <w:bCs/>
      <w:sz w:val="20"/>
      <w:szCs w:val="20"/>
    </w:rPr>
  </w:style>
  <w:style w:type="character" w:customStyle="1" w:styleId="label-5">
    <w:name w:val="label-5"/>
    <w:basedOn w:val="DefaultParagraphFont"/>
    <w:uiPriority w:val="99"/>
    <w:rsid w:val="006226C0"/>
    <w:rPr>
      <w:rFonts w:cs="Times New Roman"/>
      <w:b/>
      <w:bCs/>
      <w:sz w:val="20"/>
      <w:szCs w:val="20"/>
    </w:rPr>
  </w:style>
  <w:style w:type="character" w:customStyle="1" w:styleId="labelhead-1">
    <w:name w:val="labelhead-1"/>
    <w:basedOn w:val="DefaultParagraphFont"/>
    <w:uiPriority w:val="99"/>
    <w:rsid w:val="006226C0"/>
    <w:rPr>
      <w:rFonts w:cs="Times New Roman"/>
      <w:sz w:val="20"/>
      <w:szCs w:val="20"/>
    </w:rPr>
  </w:style>
  <w:style w:type="paragraph" w:customStyle="1" w:styleId="Level1">
    <w:name w:val="Level 1"/>
    <w:basedOn w:val="Normal"/>
    <w:uiPriority w:val="99"/>
    <w:rsid w:val="006226C0"/>
    <w:pPr>
      <w:widowControl w:val="0"/>
      <w:tabs>
        <w:tab w:val="left" w:pos="900"/>
      </w:tabs>
      <w:ind w:left="900" w:hanging="900"/>
    </w:pPr>
    <w:rPr>
      <w:rFonts w:ascii="Arial" w:eastAsia="Times New Roman" w:hAnsi="Arial"/>
      <w:sz w:val="22"/>
      <w:szCs w:val="20"/>
    </w:rPr>
  </w:style>
  <w:style w:type="paragraph" w:customStyle="1" w:styleId="Level3">
    <w:name w:val="Level 3"/>
    <w:basedOn w:val="Normal"/>
    <w:uiPriority w:val="99"/>
    <w:rsid w:val="006226C0"/>
    <w:pPr>
      <w:widowControl w:val="0"/>
      <w:tabs>
        <w:tab w:val="left" w:pos="1980"/>
      </w:tabs>
      <w:ind w:left="1440"/>
    </w:pPr>
    <w:rPr>
      <w:rFonts w:ascii="Arial" w:eastAsia="Times New Roman" w:hAnsi="Arial"/>
      <w:sz w:val="20"/>
      <w:szCs w:val="20"/>
    </w:rPr>
  </w:style>
  <w:style w:type="paragraph" w:customStyle="1" w:styleId="Quick1">
    <w:name w:val="Quick 1."/>
    <w:basedOn w:val="Normal"/>
    <w:uiPriority w:val="99"/>
    <w:rsid w:val="006226C0"/>
    <w:pPr>
      <w:widowControl w:val="0"/>
    </w:pPr>
    <w:rPr>
      <w:rFonts w:ascii="Arial" w:eastAsia="Times New Roman" w:hAnsi="Arial"/>
      <w:sz w:val="20"/>
      <w:szCs w:val="20"/>
    </w:rPr>
  </w:style>
  <w:style w:type="paragraph" w:customStyle="1" w:styleId="Toby1">
    <w:name w:val="Toby1"/>
    <w:basedOn w:val="BodyText"/>
    <w:uiPriority w:val="99"/>
    <w:rsid w:val="006226C0"/>
    <w:pPr>
      <w:tabs>
        <w:tab w:val="left" w:pos="720"/>
        <w:tab w:val="left" w:pos="1080"/>
        <w:tab w:val="left" w:pos="1440"/>
        <w:tab w:val="left" w:pos="1800"/>
      </w:tabs>
      <w:spacing w:after="240" w:line="264" w:lineRule="auto"/>
    </w:pPr>
    <w:rPr>
      <w:b/>
      <w:bCs/>
      <w:iCs/>
      <w:sz w:val="24"/>
      <w:szCs w:val="20"/>
    </w:rPr>
  </w:style>
  <w:style w:type="paragraph" w:customStyle="1" w:styleId="Toby2">
    <w:name w:val="Toby2"/>
    <w:basedOn w:val="BodyText"/>
    <w:uiPriority w:val="99"/>
    <w:rsid w:val="006226C0"/>
    <w:pPr>
      <w:tabs>
        <w:tab w:val="left" w:pos="720"/>
        <w:tab w:val="left" w:pos="1080"/>
        <w:tab w:val="left" w:pos="1440"/>
        <w:tab w:val="left" w:pos="1800"/>
      </w:tabs>
      <w:spacing w:after="240" w:line="264" w:lineRule="auto"/>
    </w:pPr>
    <w:rPr>
      <w:b/>
      <w:bCs/>
      <w:i/>
      <w:iCs/>
      <w:sz w:val="24"/>
      <w:szCs w:val="20"/>
    </w:rPr>
  </w:style>
  <w:style w:type="paragraph" w:styleId="BodyText3">
    <w:name w:val="Body Text 3"/>
    <w:basedOn w:val="Normal"/>
    <w:link w:val="BodyText3Char"/>
    <w:uiPriority w:val="99"/>
    <w:rsid w:val="006226C0"/>
    <w:rPr>
      <w:rFonts w:ascii="Tahoma" w:eastAsia="Times New Roman" w:hAnsi="Tahoma"/>
      <w:smallCaps/>
      <w:sz w:val="40"/>
      <w:szCs w:val="24"/>
    </w:rPr>
  </w:style>
  <w:style w:type="character" w:customStyle="1" w:styleId="BodyText3Char">
    <w:name w:val="Body Text 3 Char"/>
    <w:basedOn w:val="DefaultParagraphFont"/>
    <w:link w:val="BodyText3"/>
    <w:uiPriority w:val="99"/>
    <w:rsid w:val="006226C0"/>
    <w:rPr>
      <w:rFonts w:ascii="Tahoma" w:eastAsia="Times New Roman" w:hAnsi="Tahoma" w:cs="Times New Roman"/>
      <w:smallCaps/>
      <w:sz w:val="40"/>
      <w:szCs w:val="24"/>
    </w:rPr>
  </w:style>
  <w:style w:type="paragraph" w:customStyle="1" w:styleId="Table">
    <w:name w:val="Table"/>
    <w:basedOn w:val="Normal"/>
    <w:uiPriority w:val="99"/>
    <w:rsid w:val="006226C0"/>
    <w:pPr>
      <w:tabs>
        <w:tab w:val="left" w:pos="720"/>
        <w:tab w:val="left" w:pos="1080"/>
        <w:tab w:val="left" w:pos="1440"/>
        <w:tab w:val="left" w:pos="1800"/>
      </w:tabs>
      <w:spacing w:line="264" w:lineRule="auto"/>
    </w:pPr>
    <w:rPr>
      <w:rFonts w:ascii="Arial" w:eastAsia="Times New Roman" w:hAnsi="Arial"/>
      <w:sz w:val="20"/>
      <w:szCs w:val="20"/>
    </w:rPr>
  </w:style>
  <w:style w:type="paragraph" w:customStyle="1" w:styleId="AbtHeadB">
    <w:name w:val="AbtHead B"/>
    <w:basedOn w:val="Normal"/>
    <w:next w:val="BodyText"/>
    <w:uiPriority w:val="99"/>
    <w:rsid w:val="006226C0"/>
    <w:pPr>
      <w:keepNext/>
      <w:keepLines/>
      <w:tabs>
        <w:tab w:val="left" w:pos="720"/>
        <w:tab w:val="left" w:pos="1080"/>
        <w:tab w:val="left" w:pos="1440"/>
        <w:tab w:val="left" w:pos="1800"/>
      </w:tabs>
      <w:spacing w:after="280" w:line="264" w:lineRule="auto"/>
      <w:outlineLvl w:val="1"/>
    </w:pPr>
    <w:rPr>
      <w:rFonts w:ascii="Arial" w:eastAsia="Times New Roman" w:hAnsi="Arial"/>
      <w:b/>
      <w:sz w:val="28"/>
      <w:szCs w:val="20"/>
    </w:rPr>
  </w:style>
  <w:style w:type="paragraph" w:customStyle="1" w:styleId="full-govpro">
    <w:name w:val="full-govpro"/>
    <w:uiPriority w:val="99"/>
    <w:rsid w:val="006226C0"/>
    <w:pPr>
      <w:tabs>
        <w:tab w:val="left" w:pos="720"/>
        <w:tab w:val="left" w:pos="1080"/>
        <w:tab w:val="left" w:pos="1440"/>
        <w:tab w:val="left" w:pos="1800"/>
      </w:tabs>
      <w:spacing w:line="264" w:lineRule="auto"/>
    </w:pPr>
    <w:rPr>
      <w:rFonts w:eastAsia="Times New Roman" w:cs="Times New Roman"/>
      <w:sz w:val="22"/>
      <w:szCs w:val="20"/>
    </w:rPr>
  </w:style>
  <w:style w:type="paragraph" w:customStyle="1" w:styleId="AbtHeadA">
    <w:name w:val="AbtHead A"/>
    <w:basedOn w:val="Normal"/>
    <w:next w:val="BodyText"/>
    <w:uiPriority w:val="99"/>
    <w:rsid w:val="006226C0"/>
    <w:pPr>
      <w:keepNext/>
      <w:keepLines/>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character" w:customStyle="1" w:styleId="CommentSubjectChar">
    <w:name w:val="Comment Subject Char"/>
    <w:basedOn w:val="CommentTextChar"/>
    <w:link w:val="CommentSubject"/>
    <w:uiPriority w:val="99"/>
    <w:semiHidden/>
    <w:locked/>
    <w:rsid w:val="006226C0"/>
    <w:rPr>
      <w:b/>
      <w:bCs/>
    </w:rPr>
  </w:style>
  <w:style w:type="paragraph" w:styleId="CommentSubject">
    <w:name w:val="annotation subject"/>
    <w:basedOn w:val="CommentText"/>
    <w:next w:val="CommentText"/>
    <w:link w:val="CommentSubjectChar"/>
    <w:uiPriority w:val="99"/>
    <w:semiHidden/>
    <w:rsid w:val="006226C0"/>
    <w:rPr>
      <w:b/>
      <w:bCs/>
    </w:rPr>
  </w:style>
  <w:style w:type="character" w:customStyle="1" w:styleId="CommentSubjectChar1">
    <w:name w:val="Comment Subject Char1"/>
    <w:basedOn w:val="CommentTextChar1"/>
    <w:link w:val="CommentSubject"/>
    <w:uiPriority w:val="99"/>
    <w:semiHidden/>
    <w:rsid w:val="006226C0"/>
    <w:rPr>
      <w:b/>
      <w:bCs/>
    </w:rPr>
  </w:style>
  <w:style w:type="paragraph" w:styleId="PlainText">
    <w:name w:val="Plain Text"/>
    <w:basedOn w:val="Normal"/>
    <w:link w:val="PlainTextChar"/>
    <w:uiPriority w:val="99"/>
    <w:rsid w:val="006226C0"/>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226C0"/>
    <w:rPr>
      <w:rFonts w:ascii="Courier New" w:eastAsia="Times New Roman" w:hAnsi="Courier New" w:cs="Times New Roman"/>
      <w:sz w:val="20"/>
      <w:szCs w:val="20"/>
    </w:rPr>
  </w:style>
  <w:style w:type="paragraph" w:customStyle="1" w:styleId="bodytext-psg">
    <w:name w:val="body text-psg"/>
    <w:basedOn w:val="Normal"/>
    <w:uiPriority w:val="99"/>
    <w:rsid w:val="006226C0"/>
    <w:pPr>
      <w:spacing w:before="120" w:after="120"/>
    </w:pPr>
    <w:rPr>
      <w:rFonts w:eastAsia="Times New Roman"/>
      <w:sz w:val="22"/>
      <w:szCs w:val="24"/>
    </w:rPr>
  </w:style>
  <w:style w:type="paragraph" w:customStyle="1" w:styleId="Bodytextpsg">
    <w:name w:val="Body text_psg"/>
    <w:basedOn w:val="Normal"/>
    <w:uiPriority w:val="99"/>
    <w:rsid w:val="006226C0"/>
    <w:rPr>
      <w:rFonts w:eastAsia="Times New Roman"/>
      <w:szCs w:val="24"/>
    </w:rPr>
  </w:style>
  <w:style w:type="character" w:customStyle="1" w:styleId="DocumentMapChar">
    <w:name w:val="Document Map Char"/>
    <w:basedOn w:val="DefaultParagraphFont"/>
    <w:link w:val="DocumentMap"/>
    <w:uiPriority w:val="99"/>
    <w:semiHidden/>
    <w:locked/>
    <w:rsid w:val="006226C0"/>
    <w:rPr>
      <w:rFonts w:ascii="Tahoma" w:hAnsi="Tahoma" w:cs="Tahoma"/>
      <w:sz w:val="20"/>
      <w:szCs w:val="20"/>
      <w:shd w:val="clear" w:color="auto" w:fill="000080"/>
    </w:rPr>
  </w:style>
  <w:style w:type="paragraph" w:styleId="DocumentMap">
    <w:name w:val="Document Map"/>
    <w:basedOn w:val="Normal"/>
    <w:link w:val="DocumentMapChar"/>
    <w:uiPriority w:val="99"/>
    <w:semiHidden/>
    <w:rsid w:val="006226C0"/>
    <w:pPr>
      <w:shd w:val="clear" w:color="auto" w:fill="000080"/>
    </w:pPr>
    <w:rPr>
      <w:rFonts w:ascii="Tahoma" w:eastAsiaTheme="minorHAnsi" w:hAnsi="Tahoma" w:cs="Tahoma"/>
      <w:sz w:val="20"/>
      <w:szCs w:val="20"/>
    </w:rPr>
  </w:style>
  <w:style w:type="character" w:customStyle="1" w:styleId="DocumentMapChar1">
    <w:name w:val="Document Map Char1"/>
    <w:basedOn w:val="DefaultParagraphFont"/>
    <w:link w:val="DocumentMap"/>
    <w:uiPriority w:val="99"/>
    <w:semiHidden/>
    <w:rsid w:val="006226C0"/>
    <w:rPr>
      <w:rFonts w:ascii="Tahoma" w:eastAsia="Calibri" w:hAnsi="Tahoma" w:cs="Tahoma"/>
      <w:sz w:val="16"/>
      <w:szCs w:val="16"/>
    </w:rPr>
  </w:style>
  <w:style w:type="paragraph" w:customStyle="1" w:styleId="StyleNumbered">
    <w:name w:val="Style Numbered"/>
    <w:basedOn w:val="Normal"/>
    <w:uiPriority w:val="99"/>
    <w:rsid w:val="006226C0"/>
    <w:pPr>
      <w:numPr>
        <w:ilvl w:val="1"/>
        <w:numId w:val="13"/>
      </w:numPr>
      <w:tabs>
        <w:tab w:val="clear" w:pos="1080"/>
        <w:tab w:val="left" w:pos="432"/>
        <w:tab w:val="num" w:pos="720"/>
      </w:tabs>
      <w:spacing w:after="120"/>
      <w:ind w:left="432" w:hanging="432"/>
    </w:pPr>
    <w:rPr>
      <w:rFonts w:ascii="Arial" w:eastAsia="Times New Roman" w:hAnsi="Arial"/>
      <w:sz w:val="22"/>
    </w:rPr>
  </w:style>
  <w:style w:type="paragraph" w:customStyle="1" w:styleId="StyleBulleted">
    <w:name w:val="Style Bulleted"/>
    <w:basedOn w:val="Normal"/>
    <w:uiPriority w:val="99"/>
    <w:rsid w:val="006226C0"/>
    <w:pPr>
      <w:tabs>
        <w:tab w:val="left" w:pos="850"/>
        <w:tab w:val="num" w:pos="1080"/>
      </w:tabs>
      <w:spacing w:after="60"/>
      <w:ind w:left="1080" w:hanging="360"/>
    </w:pPr>
    <w:rPr>
      <w:rFonts w:ascii="Arial" w:eastAsia="Times New Roman" w:hAnsi="Arial"/>
      <w:sz w:val="22"/>
    </w:rPr>
  </w:style>
  <w:style w:type="paragraph" w:customStyle="1" w:styleId="OMBbullets">
    <w:name w:val="OMB bullets"/>
    <w:basedOn w:val="Normal"/>
    <w:uiPriority w:val="99"/>
    <w:rsid w:val="006226C0"/>
    <w:pPr>
      <w:spacing w:after="120"/>
      <w:ind w:left="360" w:hanging="360"/>
    </w:pPr>
    <w:rPr>
      <w:rFonts w:eastAsia="Times New Roman"/>
      <w:szCs w:val="20"/>
    </w:rPr>
  </w:style>
  <w:style w:type="paragraph" w:customStyle="1" w:styleId="Char">
    <w:name w:val="Char"/>
    <w:basedOn w:val="Normal"/>
    <w:uiPriority w:val="99"/>
    <w:rsid w:val="006226C0"/>
    <w:pPr>
      <w:spacing w:before="80" w:after="80"/>
      <w:ind w:left="4320"/>
      <w:jc w:val="both"/>
    </w:pPr>
    <w:rPr>
      <w:rFonts w:ascii="Arial" w:eastAsia="Times New Roman" w:hAnsi="Arial"/>
      <w:sz w:val="20"/>
      <w:szCs w:val="24"/>
    </w:rPr>
  </w:style>
  <w:style w:type="paragraph" w:customStyle="1" w:styleId="Char1">
    <w:name w:val="Char1"/>
    <w:basedOn w:val="Normal"/>
    <w:uiPriority w:val="99"/>
    <w:rsid w:val="006226C0"/>
    <w:pPr>
      <w:spacing w:before="80" w:after="80"/>
      <w:ind w:left="4320"/>
      <w:jc w:val="both"/>
    </w:pPr>
    <w:rPr>
      <w:rFonts w:ascii="Arial" w:eastAsia="Times New Roman" w:hAnsi="Arial"/>
      <w:sz w:val="20"/>
      <w:szCs w:val="24"/>
    </w:rPr>
  </w:style>
  <w:style w:type="paragraph" w:styleId="ListParagraph">
    <w:name w:val="List Paragraph"/>
    <w:basedOn w:val="Normal"/>
    <w:uiPriority w:val="99"/>
    <w:qFormat/>
    <w:rsid w:val="006226C0"/>
    <w:pPr>
      <w:ind w:left="720"/>
      <w:contextualSpacing/>
    </w:pPr>
  </w:style>
  <w:style w:type="character" w:styleId="CommentReference">
    <w:name w:val="annotation reference"/>
    <w:basedOn w:val="DefaultParagraphFont"/>
    <w:uiPriority w:val="99"/>
    <w:semiHidden/>
    <w:rsid w:val="006226C0"/>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75</Pages>
  <Words>17126</Words>
  <Characters>97620</Characters>
  <Application>Microsoft Office Word</Application>
  <DocSecurity>0</DocSecurity>
  <Lines>813</Lines>
  <Paragraphs>229</Paragraphs>
  <ScaleCrop>false</ScaleCrop>
  <Company>CDC</Company>
  <LinksUpToDate>false</LinksUpToDate>
  <CharactersWithSpaces>114517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 Hall</dc:creator>
  <cp:keywords/>
  <dc:description/>
  <cp:lastModifiedBy>its7</cp:lastModifiedBy>
  <cp:revision>3</cp:revision>
  <dcterms:created xsi:type="dcterms:W3CDTF">2010-08-24T16:21:00Z</dcterms:created>
  <dcterms:modified xsi:type="dcterms:W3CDTF">2010-08-25T17:58:00Z</dcterms:modified>
</cp:coreProperties>
</file>