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58" w:rsidRDefault="00354A58">
      <w:pPr>
        <w:jc w:val="center"/>
        <w:rPr>
          <w:color w:val="000000"/>
        </w:rPr>
      </w:pPr>
      <w:r>
        <w:rPr>
          <w:rFonts w:ascii="Helvetica" w:hAnsi="Helvetica"/>
          <w:b/>
          <w:color w:val="000000"/>
          <w:sz w:val="28"/>
        </w:rPr>
        <w:t>Paperwork Reduction Act Submission</w:t>
      </w:r>
    </w:p>
    <w:p w:rsidR="00354A58" w:rsidRDefault="00354A58">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proofErr w:type="gramStart"/>
        <w:r>
          <w:rPr>
            <w:color w:val="000000"/>
            <w:sz w:val="18"/>
          </w:rPr>
          <w:t>,  Washington</w:t>
        </w:r>
        <w:proofErr w:type="gramEnd"/>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tblPr>
      <w:tblGrid>
        <w:gridCol w:w="5508"/>
        <w:gridCol w:w="1920"/>
        <w:gridCol w:w="1800"/>
        <w:gridCol w:w="1788"/>
      </w:tblGrid>
      <w:tr w:rsidR="00354A58">
        <w:tc>
          <w:tcPr>
            <w:tcW w:w="7428" w:type="dxa"/>
            <w:gridSpan w:val="2"/>
            <w:tcBorders>
              <w:top w:val="single" w:sz="6" w:space="0" w:color="auto"/>
            </w:tcBorders>
          </w:tcPr>
          <w:p w:rsidR="00354A58" w:rsidRDefault="00354A58">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354A58" w:rsidRDefault="00354A58">
            <w:pPr>
              <w:ind w:left="120"/>
              <w:rPr>
                <w:rFonts w:ascii="Helvetica" w:hAnsi="Helvetica"/>
                <w:b/>
                <w:color w:val="000000"/>
                <w:sz w:val="18"/>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354A58" w:rsidRDefault="00354A58">
            <w:pPr>
              <w:spacing w:before="40" w:after="40"/>
              <w:ind w:left="120"/>
              <w:rPr>
                <w:rFonts w:ascii="Helvetica" w:hAnsi="Helvetica"/>
                <w:sz w:val="18"/>
              </w:rPr>
            </w:pPr>
            <w:r>
              <w:rPr>
                <w:rFonts w:ascii="Helvetica" w:hAnsi="Helvetica"/>
                <w:sz w:val="18"/>
              </w:rPr>
              <w:t xml:space="preserve">Office of Community Development and Development, </w:t>
            </w:r>
          </w:p>
          <w:p w:rsidR="00354A58" w:rsidRDefault="00354A58">
            <w:pPr>
              <w:spacing w:after="40"/>
              <w:ind w:left="120"/>
              <w:rPr>
                <w:rFonts w:ascii="Helvetica" w:hAnsi="Helvetica"/>
                <w:color w:val="000000"/>
                <w:sz w:val="16"/>
              </w:rPr>
            </w:pPr>
            <w:r>
              <w:rPr>
                <w:rFonts w:ascii="Helvetica" w:hAnsi="Helvetica"/>
                <w:noProof/>
                <w:sz w:val="18"/>
              </w:rPr>
              <w:t>Office of Affordable Housing Programs</w:t>
            </w:r>
            <w:r>
              <w:rPr>
                <w:rFonts w:ascii="Helvetica" w:hAnsi="Helvetica"/>
                <w:color w:val="000000"/>
                <w:sz w:val="16"/>
              </w:rPr>
              <w:t xml:space="preserve"> </w:t>
            </w:r>
          </w:p>
        </w:tc>
        <w:tc>
          <w:tcPr>
            <w:tcW w:w="1800" w:type="dxa"/>
            <w:tcBorders>
              <w:top w:val="single" w:sz="6" w:space="0" w:color="auto"/>
              <w:left w:val="single" w:sz="6" w:space="0" w:color="auto"/>
            </w:tcBorders>
          </w:tcPr>
          <w:p w:rsidR="00354A58" w:rsidRDefault="00354A58">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354A58" w:rsidRDefault="00354A58">
            <w:pPr>
              <w:spacing w:before="40" w:after="40"/>
              <w:ind w:left="132"/>
              <w:rPr>
                <w:rFonts w:ascii="Helvetica" w:hAnsi="Helvetica"/>
                <w:b/>
                <w:color w:val="000000"/>
              </w:rPr>
            </w:pPr>
            <w:r>
              <w:rPr>
                <w:rFonts w:ascii="Helvetica" w:hAnsi="Helvetica"/>
                <w:color w:val="000000"/>
                <w:sz w:val="16"/>
              </w:rPr>
              <w:t xml:space="preserve">a. </w:t>
            </w:r>
            <w:r>
              <w:rPr>
                <w:rFonts w:ascii="Helvetica" w:hAnsi="Helvetica"/>
                <w:b/>
                <w:color w:val="000000"/>
              </w:rPr>
              <w:t>2506-</w:t>
            </w:r>
            <w:r w:rsidR="00033A24">
              <w:rPr>
                <w:rFonts w:ascii="Helvetica" w:hAnsi="Helvetica"/>
                <w:b/>
                <w:color w:val="000000"/>
              </w:rPr>
              <w:t>0171</w:t>
            </w:r>
          </w:p>
          <w:p w:rsidR="00354A58" w:rsidRDefault="00354A58" w:rsidP="0013507E">
            <w:pPr>
              <w:spacing w:before="40" w:after="40"/>
              <w:ind w:left="132"/>
              <w:rPr>
                <w:rFonts w:ascii="Helvetica" w:hAnsi="Helvetica"/>
                <w:color w:val="000000"/>
                <w:sz w:val="16"/>
              </w:rPr>
            </w:pPr>
          </w:p>
        </w:tc>
        <w:tc>
          <w:tcPr>
            <w:tcW w:w="1788" w:type="dxa"/>
            <w:tcBorders>
              <w:top w:val="single" w:sz="6" w:space="0" w:color="auto"/>
            </w:tcBorders>
          </w:tcPr>
          <w:p w:rsidR="00354A58" w:rsidRDefault="00354A58">
            <w:pPr>
              <w:spacing w:before="120"/>
              <w:rPr>
                <w:rFonts w:ascii="Helvetica" w:hAnsi="Helvetica"/>
                <w:color w:val="000000"/>
                <w:sz w:val="18"/>
              </w:rPr>
            </w:pPr>
            <w:r>
              <w:rPr>
                <w:rFonts w:ascii="Helvetica" w:hAnsi="Helvetica"/>
                <w:color w:val="000000"/>
                <w:sz w:val="16"/>
              </w:rPr>
              <w:t xml:space="preserve">b. </w:t>
            </w:r>
            <w:r w:rsidR="00B6028F">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6028F">
              <w:rPr>
                <w:rFonts w:ascii="Helvetica" w:hAnsi="Helvetica"/>
                <w:b/>
                <w:color w:val="000000"/>
              </w:rPr>
            </w:r>
            <w:r w:rsidR="00B6028F">
              <w:rPr>
                <w:rFonts w:ascii="Helvetica" w:hAnsi="Helvetica"/>
                <w:b/>
                <w:color w:val="000000"/>
              </w:rPr>
              <w:fldChar w:fldCharType="separate"/>
            </w:r>
            <w:r>
              <w:rPr>
                <w:rFonts w:ascii="Helvetica" w:hAnsi="Helvetica"/>
                <w:b/>
                <w:noProof/>
                <w:color w:val="000000"/>
              </w:rPr>
              <w:t> </w:t>
            </w:r>
            <w:r w:rsidR="00B6028F">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354A58" w:rsidRDefault="00354A58">
            <w:pPr>
              <w:spacing w:before="40" w:after="40"/>
              <w:ind w:left="252"/>
              <w:rPr>
                <w:rFonts w:ascii="Helvetica" w:hAnsi="Helvetica"/>
                <w:color w:val="000000"/>
              </w:rPr>
            </w:pPr>
            <w:r>
              <w:rPr>
                <w:rFonts w:ascii="Helvetica" w:hAnsi="Helvetica"/>
                <w:color w:val="000000"/>
                <w:sz w:val="16"/>
              </w:rPr>
              <w:t xml:space="preserve"> </w:t>
            </w:r>
            <w:r w:rsidR="00B6028F">
              <w:rPr>
                <w:rFonts w:ascii="Helvetica" w:hAnsi="Helvetica"/>
                <w:b/>
                <w:color w:val="000000"/>
              </w:rPr>
              <w:fldChar w:fldCharType="begin">
                <w:ffData>
                  <w:name w:val="Text3"/>
                  <w:enabled/>
                  <w:calcOnExit w:val="0"/>
                  <w:textInput/>
                </w:ffData>
              </w:fldChar>
            </w:r>
            <w:bookmarkStart w:id="0" w:name="Text3"/>
            <w:r>
              <w:rPr>
                <w:rFonts w:ascii="Helvetica" w:hAnsi="Helvetica"/>
                <w:b/>
                <w:color w:val="000000"/>
              </w:rPr>
              <w:instrText xml:space="preserve"> FORMTEXT </w:instrText>
            </w:r>
            <w:r w:rsidR="00B6028F">
              <w:rPr>
                <w:rFonts w:ascii="Helvetica" w:hAnsi="Helvetica"/>
                <w:b/>
                <w:color w:val="000000"/>
              </w:rPr>
            </w:r>
            <w:r w:rsidR="00B6028F">
              <w:rPr>
                <w:rFonts w:ascii="Helvetica" w:hAnsi="Helvetica"/>
                <w:b/>
                <w:color w:val="000000"/>
              </w:rPr>
              <w:fldChar w:fldCharType="separate"/>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Pr>
                <w:rFonts w:ascii="Helvetica" w:hAnsi="Helvetica"/>
                <w:b/>
                <w:noProof/>
                <w:color w:val="000000"/>
              </w:rPr>
              <w:t> </w:t>
            </w:r>
            <w:r w:rsidR="00B6028F">
              <w:rPr>
                <w:rFonts w:ascii="Helvetica" w:hAnsi="Helvetica"/>
                <w:b/>
                <w:color w:val="000000"/>
              </w:rPr>
              <w:fldChar w:fldCharType="end"/>
            </w:r>
            <w:bookmarkEnd w:id="0"/>
          </w:p>
        </w:tc>
      </w:tr>
      <w:tr w:rsidR="00354A58">
        <w:tc>
          <w:tcPr>
            <w:tcW w:w="5508" w:type="dxa"/>
            <w:tcBorders>
              <w:top w:val="single" w:sz="6" w:space="0" w:color="auto"/>
            </w:tcBorders>
          </w:tcPr>
          <w:p w:rsidR="00354A58" w:rsidRDefault="00354A58">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354A58" w:rsidRDefault="00B6028F">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DD7552">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New Collection </w:t>
            </w:r>
          </w:p>
          <w:p w:rsidR="00354A58" w:rsidRDefault="00B6028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sidR="006E6A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Revision of a currently approved collection</w:t>
            </w:r>
          </w:p>
          <w:p w:rsidR="00354A58" w:rsidRDefault="00B6028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0"/>
                  </w:checkBox>
                </w:ffData>
              </w:fldChar>
            </w:r>
            <w:r w:rsidR="006E6A9D">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Extension of a currently approved collection</w:t>
            </w:r>
          </w:p>
          <w:p w:rsidR="00354A58" w:rsidRDefault="00B6028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without change</w:t>
            </w:r>
            <w:r w:rsidR="00354A58">
              <w:rPr>
                <w:rFonts w:ascii="Helvetica" w:hAnsi="Helvetica"/>
                <w:color w:val="000000"/>
                <w:sz w:val="16"/>
              </w:rPr>
              <w:t xml:space="preserve">, of previously approved </w:t>
            </w:r>
          </w:p>
          <w:p w:rsidR="00354A58" w:rsidRDefault="00354A58">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354A58" w:rsidRDefault="00B6028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 xml:space="preserve">Reinstatement, </w:t>
            </w:r>
            <w:r w:rsidR="00354A58">
              <w:rPr>
                <w:rFonts w:ascii="Helvetica" w:hAnsi="Helvetica"/>
                <w:b/>
                <w:color w:val="000000"/>
                <w:sz w:val="16"/>
              </w:rPr>
              <w:t>with change</w:t>
            </w:r>
            <w:r w:rsidR="00354A58">
              <w:rPr>
                <w:rFonts w:ascii="Helvetica" w:hAnsi="Helvetica"/>
                <w:color w:val="000000"/>
                <w:sz w:val="16"/>
              </w:rPr>
              <w:t xml:space="preserve">, of previously approved collection </w:t>
            </w:r>
          </w:p>
          <w:p w:rsidR="00354A58" w:rsidRDefault="00354A58">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354A58" w:rsidRDefault="00B6028F">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6"/>
              </w:rPr>
              <w:t>Existing collection in use without an OMB control number</w:t>
            </w:r>
          </w:p>
          <w:p w:rsidR="00354A58" w:rsidRDefault="00354A58">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354A58" w:rsidRDefault="00354A58">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bookmarkStart w:id="1" w:name="Check10"/>
          <w:p w:rsidR="00354A58" w:rsidRDefault="00B6028F">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r w:rsidR="00DD7552">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1"/>
            <w:r w:rsidR="00354A58">
              <w:rPr>
                <w:rFonts w:ascii="Helvetica" w:hAnsi="Helvetica"/>
                <w:b/>
                <w:color w:val="000000"/>
              </w:rPr>
              <w:t xml:space="preserve">  </w:t>
            </w:r>
            <w:r w:rsidR="00354A58">
              <w:rPr>
                <w:rFonts w:ascii="Helvetica" w:hAnsi="Helvetica"/>
                <w:color w:val="000000"/>
                <w:sz w:val="16"/>
              </w:rPr>
              <w:t>Regular</w:t>
            </w:r>
          </w:p>
          <w:p w:rsidR="00354A58" w:rsidRDefault="00B6028F">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
                  <w:enabled/>
                  <w:calcOnExit w:val="0"/>
                  <w:checkBox>
                    <w:sizeAuto/>
                    <w:default w:val="0"/>
                  </w:checkBox>
                </w:ffData>
              </w:fldChar>
            </w:r>
            <w:r w:rsidR="00DD7552">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354A58">
              <w:rPr>
                <w:rFonts w:ascii="Helvetica" w:hAnsi="Helvetica"/>
                <w:b/>
                <w:color w:val="000000"/>
              </w:rPr>
              <w:t xml:space="preserve">  </w:t>
            </w:r>
            <w:r w:rsidR="00354A58">
              <w:rPr>
                <w:rFonts w:ascii="Helvetica" w:hAnsi="Helvetica"/>
                <w:color w:val="000000"/>
                <w:sz w:val="16"/>
              </w:rPr>
              <w:t xml:space="preserve">Emergency - Approval requested by  </w:t>
            </w:r>
          </w:p>
          <w:p w:rsidR="00354A58" w:rsidRDefault="00B6028F">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sz w:val="18"/>
              </w:rPr>
              <w:t xml:space="preserve"> </w:t>
            </w:r>
            <w:r w:rsidR="00354A58">
              <w:rPr>
                <w:rFonts w:ascii="Helvetica" w:hAnsi="Helvetica"/>
                <w:b/>
                <w:color w:val="000000"/>
              </w:rPr>
              <w:t xml:space="preserve"> </w:t>
            </w:r>
            <w:r w:rsidR="00354A58">
              <w:rPr>
                <w:rFonts w:ascii="Helvetica" w:hAnsi="Helvetica"/>
                <w:color w:val="000000"/>
                <w:sz w:val="16"/>
              </w:rPr>
              <w:t>Delegated</w:t>
            </w:r>
          </w:p>
          <w:p w:rsidR="00354A58" w:rsidRDefault="00354A58">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354A58" w:rsidRDefault="00B6028F">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Default="00354A58">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354A58" w:rsidRDefault="00354A58">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B6028F">
              <w:rPr>
                <w:rFonts w:ascii="Helvetica" w:hAnsi="Helvetica"/>
                <w:b/>
                <w:color w:val="000000"/>
                <w:sz w:val="18"/>
              </w:rPr>
              <w:fldChar w:fldCharType="begin">
                <w:ffData>
                  <w:name w:val=""/>
                  <w:enabled/>
                  <w:calcOnExit w:val="0"/>
                  <w:checkBox>
                    <w:sizeAuto/>
                    <w:default w:val="1"/>
                  </w:checkBox>
                </w:ffData>
              </w:fldChar>
            </w:r>
            <w:r w:rsidR="00DD7552">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B6028F">
              <w:rPr>
                <w:rFonts w:ascii="Helvetica" w:hAnsi="Helvetica"/>
                <w:b/>
                <w:color w:val="000000"/>
                <w:sz w:val="18"/>
              </w:rPr>
              <w:fldChar w:fldCharType="begin">
                <w:ffData>
                  <w:name w:val=""/>
                  <w:enabled/>
                  <w:calcOnExit w:val="0"/>
                  <w:checkBox>
                    <w:sizeAuto/>
                    <w:default w:val="0"/>
                  </w:checkBox>
                </w:ffData>
              </w:fldChar>
            </w:r>
            <w:r w:rsidR="00DD7552">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354A58" w:rsidRPr="003A3307" w:rsidRDefault="00354A58" w:rsidP="0013507E">
            <w:pPr>
              <w:tabs>
                <w:tab w:val="left" w:pos="3252"/>
              </w:tabs>
              <w:spacing w:after="60"/>
              <w:rPr>
                <w:rFonts w:ascii="Helvetica" w:hAnsi="Helvetica"/>
                <w:color w:val="000000"/>
                <w:sz w:val="16"/>
                <w:szCs w:val="16"/>
              </w:rPr>
            </w:pPr>
            <w:r>
              <w:rPr>
                <w:rFonts w:ascii="Helvetica" w:hAnsi="Helvetica"/>
                <w:color w:val="000000"/>
                <w:sz w:val="18"/>
              </w:rPr>
              <w:tab/>
              <w:t xml:space="preserve"> </w:t>
            </w:r>
          </w:p>
        </w:tc>
      </w:tr>
    </w:tbl>
    <w:p w:rsidR="00354A58" w:rsidRDefault="00354A58">
      <w:pPr>
        <w:pBdr>
          <w:top w:val="single" w:sz="6" w:space="0" w:color="auto"/>
        </w:pBdr>
        <w:tabs>
          <w:tab w:val="left" w:pos="240"/>
        </w:tabs>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354A58" w:rsidRDefault="00033A24">
      <w:pPr>
        <w:tabs>
          <w:tab w:val="left" w:pos="240"/>
        </w:tabs>
        <w:spacing w:after="40"/>
        <w:ind w:left="120" w:right="-120"/>
        <w:rPr>
          <w:rFonts w:ascii="Helvetica" w:hAnsi="Helvetica"/>
          <w:color w:val="000000"/>
          <w:sz w:val="18"/>
        </w:rPr>
      </w:pPr>
      <w:r>
        <w:rPr>
          <w:rFonts w:ascii="Helvetica" w:hAnsi="Helvetica"/>
          <w:b/>
          <w:noProof/>
          <w:sz w:val="18"/>
        </w:rPr>
        <w:t>HOME Investment Partnerships Program</w:t>
      </w:r>
    </w:p>
    <w:p w:rsidR="00354A58" w:rsidRDefault="00354A58">
      <w:pPr>
        <w:tabs>
          <w:tab w:val="left" w:pos="240"/>
        </w:tabs>
        <w:spacing w:after="40"/>
        <w:ind w:left="120" w:right="-120"/>
        <w:rPr>
          <w:rFonts w:ascii="Helvetica" w:hAnsi="Helvetica"/>
          <w:color w:val="000000"/>
          <w:sz w:val="18"/>
        </w:rPr>
      </w:pPr>
    </w:p>
    <w:p w:rsidR="00354A58" w:rsidRDefault="00354A58">
      <w:pPr>
        <w:pBdr>
          <w:top w:val="single" w:sz="6" w:space="0" w:color="auto"/>
        </w:pBdr>
        <w:tabs>
          <w:tab w:val="left" w:pos="240"/>
        </w:tabs>
        <w:spacing w:line="180" w:lineRule="exact"/>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354A58" w:rsidRDefault="00642C7E">
      <w:pPr>
        <w:spacing w:after="40"/>
        <w:ind w:left="120" w:right="-120"/>
        <w:rPr>
          <w:rFonts w:ascii="Helvetica" w:hAnsi="Helvetica"/>
          <w:color w:val="000000"/>
          <w:sz w:val="18"/>
        </w:rPr>
      </w:pPr>
      <w:r>
        <w:rPr>
          <w:rFonts w:ascii="Helvetica" w:hAnsi="Helvetica"/>
          <w:color w:val="000000"/>
          <w:sz w:val="18"/>
        </w:rPr>
        <w:t xml:space="preserve">HUD 40093, SF 1199A, HUD 20755, </w:t>
      </w:r>
      <w:r w:rsidR="00033A24">
        <w:rPr>
          <w:rFonts w:ascii="Helvetica" w:hAnsi="Helvetica"/>
          <w:color w:val="000000"/>
          <w:sz w:val="18"/>
        </w:rPr>
        <w:t>HUD 40107A.</w:t>
      </w:r>
    </w:p>
    <w:p w:rsidR="0025368C" w:rsidRDefault="0025368C">
      <w:pPr>
        <w:spacing w:after="40"/>
        <w:ind w:left="120" w:right="-120"/>
        <w:rPr>
          <w:rFonts w:ascii="Helvetica" w:hAnsi="Helvetica"/>
          <w:color w:val="000000"/>
          <w:sz w:val="18"/>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354A58" w:rsidRDefault="007753C0" w:rsidP="007753C0">
      <w:pPr>
        <w:spacing w:after="40"/>
        <w:ind w:left="120"/>
        <w:rPr>
          <w:rFonts w:ascii="Helvetica" w:hAnsi="Helvetica"/>
          <w:noProof/>
          <w:sz w:val="18"/>
        </w:rPr>
      </w:pPr>
      <w:r>
        <w:rPr>
          <w:rFonts w:ascii="Helvetica" w:hAnsi="Helvetica"/>
          <w:noProof/>
          <w:sz w:val="18"/>
        </w:rPr>
        <w:t>Housing, Grants Admin</w:t>
      </w:r>
      <w:r w:rsidR="0013507E">
        <w:rPr>
          <w:rFonts w:ascii="Helvetica" w:hAnsi="Helvetica"/>
          <w:noProof/>
          <w:sz w:val="18"/>
        </w:rPr>
        <w:t>i</w:t>
      </w:r>
      <w:r>
        <w:rPr>
          <w:rFonts w:ascii="Helvetica" w:hAnsi="Helvetica"/>
          <w:noProof/>
          <w:sz w:val="18"/>
        </w:rPr>
        <w:t xml:space="preserve">stration </w:t>
      </w:r>
    </w:p>
    <w:p w:rsidR="007753C0" w:rsidRDefault="007753C0" w:rsidP="007753C0">
      <w:pPr>
        <w:spacing w:after="40"/>
        <w:ind w:left="120"/>
        <w:rPr>
          <w:rFonts w:ascii="Helvetica" w:hAnsi="Helvetica"/>
          <w:color w:val="000000"/>
          <w:sz w:val="18"/>
        </w:rPr>
      </w:pPr>
    </w:p>
    <w:p w:rsidR="00354A58" w:rsidRDefault="00354A58">
      <w:pPr>
        <w:pBdr>
          <w:top w:val="single" w:sz="6" w:space="0" w:color="auto"/>
        </w:pBdr>
        <w:tabs>
          <w:tab w:val="left" w:pos="240"/>
        </w:tabs>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354A58" w:rsidRDefault="00354A58">
      <w:pPr>
        <w:pStyle w:val="BodyText3"/>
        <w:rPr>
          <w:rFonts w:ascii="Helvetica" w:hAnsi="Helvetica"/>
          <w:noProof/>
          <w:sz w:val="18"/>
        </w:rPr>
      </w:pPr>
    </w:p>
    <w:p w:rsidR="00033A24" w:rsidRDefault="00033A24" w:rsidP="00033A24">
      <w:pPr>
        <w:pStyle w:val="BodyText3"/>
      </w:pPr>
      <w:r>
        <w:rPr>
          <w:rFonts w:ascii="Helvetica" w:hAnsi="Helvetica"/>
          <w:noProof/>
          <w:sz w:val="18"/>
        </w:rPr>
        <w:t>This information describes the eligibility of HOME Investment Partnerships Program (HOME) beneficiaries, the eligibility of proposed HOME activities, HOME program agreements, and HOME performance reports.  The data identifies who benefits from the HOME program and how statutory and regulatory requirements are satisfied.  The respondents are state and local government HOME participating jurisdictions.</w:t>
      </w:r>
      <w:r>
        <w:t xml:space="preserve">                              </w:t>
      </w:r>
    </w:p>
    <w:p w:rsidR="00354A58" w:rsidRDefault="00354A58">
      <w:pPr>
        <w:pStyle w:val="BodyText3"/>
      </w:pPr>
      <w:r>
        <w:t xml:space="preserve">                          </w:t>
      </w:r>
    </w:p>
    <w:tbl>
      <w:tblPr>
        <w:tblW w:w="0" w:type="auto"/>
        <w:tblLayout w:type="fixed"/>
        <w:tblLook w:val="0000"/>
      </w:tblPr>
      <w:tblGrid>
        <w:gridCol w:w="4908"/>
        <w:gridCol w:w="720"/>
        <w:gridCol w:w="5388"/>
      </w:tblGrid>
      <w:tr w:rsidR="00354A58">
        <w:trPr>
          <w:trHeight w:val="1129"/>
        </w:trPr>
        <w:tc>
          <w:tcPr>
            <w:tcW w:w="5628" w:type="dxa"/>
            <w:gridSpan w:val="2"/>
            <w:tcBorders>
              <w:top w:val="single" w:sz="6" w:space="0" w:color="auto"/>
              <w:right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354A58" w:rsidRDefault="00354A58">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B6028F">
              <w:rPr>
                <w:rFonts w:ascii="Helvetica" w:hAnsi="Helvetica"/>
                <w:b/>
                <w:color w:val="000000"/>
                <w:sz w:val="18"/>
              </w:rPr>
              <w:fldChar w:fldCharType="begin">
                <w:ffData>
                  <w:name w:val="Text17"/>
                  <w:enabled/>
                  <w:calcOnExit w:val="0"/>
                  <w:textInput>
                    <w:maxLength w:val="1"/>
                  </w:textInput>
                </w:ffData>
              </w:fldChar>
            </w:r>
            <w:bookmarkStart w:id="2" w:name="Text17"/>
            <w:r>
              <w:rPr>
                <w:rFonts w:ascii="Helvetica" w:hAnsi="Helvetica"/>
                <w:b/>
                <w:color w:val="000000"/>
                <w:sz w:val="18"/>
              </w:rPr>
              <w:instrText xml:space="preserve"> FORMTEXT </w:instrText>
            </w:r>
            <w:r w:rsidR="00B6028F">
              <w:rPr>
                <w:rFonts w:ascii="Helvetica" w:hAnsi="Helvetica"/>
                <w:b/>
                <w:color w:val="000000"/>
                <w:sz w:val="18"/>
              </w:rPr>
            </w:r>
            <w:r w:rsidR="00B6028F">
              <w:rPr>
                <w:rFonts w:ascii="Helvetica" w:hAnsi="Helvetica"/>
                <w:b/>
                <w:color w:val="000000"/>
                <w:sz w:val="18"/>
              </w:rPr>
              <w:fldChar w:fldCharType="separate"/>
            </w:r>
            <w:r>
              <w:rPr>
                <w:rFonts w:ascii="Helvetica" w:hAnsi="Helvetica"/>
                <w:b/>
                <w:noProof/>
                <w:color w:val="000000"/>
                <w:sz w:val="18"/>
              </w:rPr>
              <w:t> </w:t>
            </w:r>
            <w:r w:rsidR="00B6028F">
              <w:rPr>
                <w:rFonts w:ascii="Helvetica" w:hAnsi="Helvetica"/>
                <w:b/>
                <w:color w:val="000000"/>
                <w:sz w:val="18"/>
              </w:rPr>
              <w:fldChar w:fldCharType="end"/>
            </w:r>
            <w:bookmarkEnd w:id="2"/>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B6028F">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B6028F">
              <w:rPr>
                <w:rFonts w:ascii="Helvetica" w:hAnsi="Helvetica"/>
                <w:b/>
                <w:color w:val="000000"/>
                <w:sz w:val="18"/>
              </w:rPr>
            </w:r>
            <w:r w:rsidR="00B6028F">
              <w:rPr>
                <w:rFonts w:ascii="Helvetica" w:hAnsi="Helvetica"/>
                <w:b/>
                <w:color w:val="000000"/>
                <w:sz w:val="18"/>
              </w:rPr>
              <w:fldChar w:fldCharType="separate"/>
            </w:r>
            <w:r>
              <w:rPr>
                <w:rFonts w:ascii="Helvetica" w:hAnsi="Helvetica"/>
                <w:b/>
                <w:noProof/>
                <w:color w:val="000000"/>
                <w:sz w:val="18"/>
              </w:rPr>
              <w:t> </w:t>
            </w:r>
            <w:r w:rsidR="00B6028F">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354A58" w:rsidRDefault="00354A58">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B6028F">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B6028F">
              <w:rPr>
                <w:rFonts w:ascii="Helvetica" w:hAnsi="Helvetica"/>
                <w:b/>
                <w:color w:val="000000"/>
                <w:sz w:val="18"/>
              </w:rPr>
            </w:r>
            <w:r w:rsidR="00B6028F">
              <w:rPr>
                <w:rFonts w:ascii="Helvetica" w:hAnsi="Helvetica"/>
                <w:b/>
                <w:color w:val="000000"/>
                <w:sz w:val="18"/>
              </w:rPr>
              <w:fldChar w:fldCharType="separate"/>
            </w:r>
            <w:r>
              <w:rPr>
                <w:rFonts w:ascii="Helvetica" w:hAnsi="Helvetica"/>
                <w:b/>
                <w:noProof/>
                <w:color w:val="000000"/>
                <w:sz w:val="18"/>
              </w:rPr>
              <w:t> </w:t>
            </w:r>
            <w:r w:rsidR="00B6028F">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B6028F">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B6028F">
              <w:rPr>
                <w:rFonts w:ascii="Helvetica" w:hAnsi="Helvetica"/>
                <w:b/>
                <w:color w:val="000000"/>
                <w:sz w:val="18"/>
              </w:rPr>
            </w:r>
            <w:r w:rsidR="00B6028F">
              <w:rPr>
                <w:rFonts w:ascii="Helvetica" w:hAnsi="Helvetica"/>
                <w:b/>
                <w:color w:val="000000"/>
                <w:sz w:val="18"/>
              </w:rPr>
              <w:fldChar w:fldCharType="separate"/>
            </w:r>
            <w:r>
              <w:rPr>
                <w:rFonts w:ascii="Helvetica" w:hAnsi="Helvetica"/>
                <w:b/>
                <w:noProof/>
                <w:color w:val="000000"/>
                <w:sz w:val="18"/>
              </w:rPr>
              <w:t> </w:t>
            </w:r>
            <w:r w:rsidR="00B6028F">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354A58" w:rsidRDefault="00354A58" w:rsidP="00033A24">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c.</w:t>
            </w:r>
            <w:r w:rsidR="000C42FC">
              <w:rPr>
                <w:rFonts w:ascii="Helvetica" w:hAnsi="Helvetica"/>
                <w:b/>
                <w:color w:val="000000"/>
                <w:sz w:val="18"/>
              </w:rPr>
              <w:t xml:space="preserve"> </w:t>
            </w:r>
            <w:r w:rsidR="00033A24">
              <w:rPr>
                <w:rFonts w:ascii="Helvetica" w:hAnsi="Helvetica"/>
                <w:b/>
                <w:color w:val="000000"/>
                <w:sz w:val="18"/>
              </w:rPr>
              <w:t>X</w:t>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Pr>
                <w:rFonts w:ascii="Helvetica" w:hAnsi="Helvetica"/>
                <w:b/>
                <w:color w:val="000000"/>
                <w:sz w:val="18"/>
              </w:rPr>
              <w:t>P</w:t>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354A58" w:rsidRDefault="00354A58">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354A58" w:rsidRDefault="00354A58">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B6028F">
              <w:rPr>
                <w:rFonts w:ascii="Helvetica" w:hAnsi="Helvetica"/>
                <w:b/>
                <w:color w:val="000000"/>
                <w:sz w:val="18"/>
              </w:rPr>
              <w:fldChar w:fldCharType="begin">
                <w:ffData>
                  <w:name w:val="Text25"/>
                  <w:enabled/>
                  <w:calcOnExit w:val="0"/>
                  <w:textInput>
                    <w:maxLength w:val="1"/>
                  </w:textInput>
                </w:ffData>
              </w:fldChar>
            </w:r>
            <w:bookmarkStart w:id="3" w:name="Text25"/>
            <w:r>
              <w:rPr>
                <w:rFonts w:ascii="Helvetica" w:hAnsi="Helvetica"/>
                <w:b/>
                <w:color w:val="000000"/>
                <w:sz w:val="18"/>
              </w:rPr>
              <w:instrText xml:space="preserve"> FORMTEXT </w:instrText>
            </w:r>
            <w:r w:rsidR="00B6028F">
              <w:rPr>
                <w:rFonts w:ascii="Helvetica" w:hAnsi="Helvetica"/>
                <w:b/>
                <w:color w:val="000000"/>
                <w:sz w:val="18"/>
              </w:rPr>
            </w:r>
            <w:r w:rsidR="00B6028F">
              <w:rPr>
                <w:rFonts w:ascii="Helvetica" w:hAnsi="Helvetica"/>
                <w:b/>
                <w:color w:val="000000"/>
                <w:sz w:val="18"/>
              </w:rPr>
              <w:fldChar w:fldCharType="separate"/>
            </w:r>
            <w:r>
              <w:rPr>
                <w:rFonts w:ascii="Helvetica" w:hAnsi="Helvetica"/>
                <w:b/>
                <w:noProof/>
                <w:color w:val="000000"/>
                <w:sz w:val="18"/>
              </w:rPr>
              <w:t> </w:t>
            </w:r>
            <w:r w:rsidR="00B6028F">
              <w:rPr>
                <w:rFonts w:ascii="Helvetica" w:hAnsi="Helvetica"/>
                <w:b/>
                <w:color w:val="000000"/>
                <w:sz w:val="18"/>
              </w:rPr>
              <w:fldChar w:fldCharType="end"/>
            </w:r>
            <w:bookmarkEnd w:id="3"/>
            <w:r>
              <w:rPr>
                <w:rFonts w:ascii="Helvetica" w:hAnsi="Helvetica"/>
                <w:color w:val="000000"/>
                <w:sz w:val="14"/>
              </w:rPr>
              <w:tab/>
            </w:r>
            <w:r>
              <w:rPr>
                <w:rFonts w:ascii="Helvetica" w:hAnsi="Helvetica"/>
                <w:color w:val="000000"/>
                <w:sz w:val="16"/>
              </w:rPr>
              <w:t>Voluntary</w:t>
            </w:r>
          </w:p>
          <w:p w:rsidR="00354A58" w:rsidRDefault="00354A58">
            <w:pPr>
              <w:tabs>
                <w:tab w:val="left" w:pos="492"/>
                <w:tab w:val="left" w:pos="2520"/>
              </w:tabs>
              <w:ind w:left="120"/>
              <w:rPr>
                <w:rFonts w:ascii="Helvetica" w:hAnsi="Helvetica"/>
                <w:color w:val="000000"/>
                <w:sz w:val="16"/>
              </w:rPr>
            </w:pPr>
            <w:r>
              <w:rPr>
                <w:rFonts w:ascii="Helvetica" w:hAnsi="Helvetica"/>
                <w:color w:val="000000"/>
                <w:sz w:val="16"/>
              </w:rPr>
              <w:t xml:space="preserve">b. </w:t>
            </w:r>
            <w:r>
              <w:rPr>
                <w:rFonts w:ascii="Helvetica" w:hAnsi="Helvetica"/>
                <w:b/>
                <w:color w:val="000000"/>
                <w:sz w:val="18"/>
              </w:rPr>
              <w:t>P</w:t>
            </w:r>
            <w:r>
              <w:rPr>
                <w:rFonts w:ascii="Helvetica" w:hAnsi="Helvetica"/>
                <w:color w:val="000000"/>
                <w:sz w:val="16"/>
              </w:rPr>
              <w:tab/>
              <w:t>Required to obtain or retain benefits</w:t>
            </w:r>
          </w:p>
          <w:p w:rsidR="00354A58" w:rsidRDefault="00354A58">
            <w:pPr>
              <w:tabs>
                <w:tab w:val="left" w:pos="492"/>
              </w:tabs>
              <w:spacing w:after="60"/>
              <w:ind w:left="120"/>
              <w:rPr>
                <w:rFonts w:ascii="Helvetica" w:hAnsi="Helvetica"/>
                <w:color w:val="000000"/>
                <w:sz w:val="16"/>
              </w:rPr>
            </w:pPr>
            <w:r>
              <w:rPr>
                <w:rFonts w:ascii="Helvetica" w:hAnsi="Helvetica"/>
                <w:color w:val="000000"/>
                <w:sz w:val="16"/>
              </w:rPr>
              <w:t xml:space="preserve">c. </w:t>
            </w:r>
            <w:r w:rsidR="00B6028F">
              <w:rPr>
                <w:rFonts w:ascii="Helvetica" w:hAnsi="Helvetica"/>
                <w:b/>
                <w:color w:val="000000"/>
                <w:sz w:val="18"/>
              </w:rPr>
              <w:fldChar w:fldCharType="begin">
                <w:ffData>
                  <w:name w:val="Text27"/>
                  <w:enabled/>
                  <w:calcOnExit w:val="0"/>
                  <w:textInput>
                    <w:maxLength w:val="1"/>
                  </w:textInput>
                </w:ffData>
              </w:fldChar>
            </w:r>
            <w:bookmarkStart w:id="4" w:name="Text27"/>
            <w:r>
              <w:rPr>
                <w:rFonts w:ascii="Helvetica" w:hAnsi="Helvetica"/>
                <w:b/>
                <w:color w:val="000000"/>
                <w:sz w:val="18"/>
              </w:rPr>
              <w:instrText xml:space="preserve"> FORMTEXT </w:instrText>
            </w:r>
            <w:r w:rsidR="00B6028F">
              <w:rPr>
                <w:rFonts w:ascii="Helvetica" w:hAnsi="Helvetica"/>
                <w:b/>
                <w:color w:val="000000"/>
                <w:sz w:val="18"/>
              </w:rPr>
            </w:r>
            <w:r w:rsidR="00B6028F">
              <w:rPr>
                <w:rFonts w:ascii="Helvetica" w:hAnsi="Helvetica"/>
                <w:b/>
                <w:color w:val="000000"/>
                <w:sz w:val="18"/>
              </w:rPr>
              <w:fldChar w:fldCharType="separate"/>
            </w:r>
            <w:r>
              <w:rPr>
                <w:rFonts w:ascii="Helvetica" w:hAnsi="Helvetica"/>
                <w:b/>
                <w:noProof/>
                <w:color w:val="000000"/>
                <w:sz w:val="18"/>
              </w:rPr>
              <w:t> </w:t>
            </w:r>
            <w:r w:rsidR="00B6028F">
              <w:rPr>
                <w:rFonts w:ascii="Helvetica" w:hAnsi="Helvetica"/>
                <w:b/>
                <w:color w:val="000000"/>
                <w:sz w:val="18"/>
              </w:rPr>
              <w:fldChar w:fldCharType="end"/>
            </w:r>
            <w:bookmarkEnd w:id="4"/>
            <w:r>
              <w:rPr>
                <w:rFonts w:ascii="Helvetica" w:hAnsi="Helvetica"/>
                <w:color w:val="000000"/>
                <w:sz w:val="16"/>
              </w:rPr>
              <w:tab/>
              <w:t>Mandatory</w:t>
            </w:r>
          </w:p>
        </w:tc>
      </w:tr>
      <w:tr w:rsidR="00354A58">
        <w:trPr>
          <w:trHeight w:val="2146"/>
        </w:trPr>
        <w:tc>
          <w:tcPr>
            <w:tcW w:w="5628" w:type="dxa"/>
            <w:gridSpan w:val="2"/>
            <w:tcBorders>
              <w:top w:val="single" w:sz="6" w:space="0" w:color="auto"/>
              <w:right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354A58" w:rsidRPr="008D77EF" w:rsidRDefault="00354A58">
            <w:pPr>
              <w:keepLines/>
              <w:tabs>
                <w:tab w:val="left" w:pos="240"/>
                <w:tab w:val="right" w:pos="5040"/>
              </w:tabs>
              <w:ind w:left="120"/>
              <w:rPr>
                <w:rFonts w:ascii="Helvetica" w:hAnsi="Helvetica"/>
                <w:color w:val="000000"/>
                <w:sz w:val="16"/>
                <w:szCs w:val="16"/>
              </w:rPr>
            </w:pPr>
            <w:r w:rsidRPr="008D77EF">
              <w:rPr>
                <w:rFonts w:ascii="Helvetica" w:hAnsi="Helvetica"/>
                <w:color w:val="000000"/>
                <w:sz w:val="16"/>
                <w:szCs w:val="16"/>
              </w:rPr>
              <w:t>a. Number of respondents</w:t>
            </w:r>
            <w:r w:rsidRPr="008D77EF">
              <w:rPr>
                <w:rFonts w:ascii="Helvetica" w:hAnsi="Helvetica"/>
                <w:color w:val="000000"/>
                <w:sz w:val="16"/>
                <w:szCs w:val="16"/>
              </w:rPr>
              <w:tab/>
            </w:r>
            <w:r w:rsidR="00EC1062">
              <w:rPr>
                <w:rFonts w:ascii="Helvetica" w:hAnsi="Helvetica"/>
                <w:color w:val="000000"/>
                <w:sz w:val="16"/>
                <w:szCs w:val="16"/>
              </w:rPr>
              <w:t>644</w:t>
            </w:r>
          </w:p>
          <w:p w:rsidR="00354A58" w:rsidRPr="008D77EF" w:rsidRDefault="00354A58">
            <w:pPr>
              <w:keepLines/>
              <w:tabs>
                <w:tab w:val="left" w:pos="240"/>
                <w:tab w:val="right" w:pos="5040"/>
              </w:tabs>
              <w:ind w:left="120"/>
              <w:rPr>
                <w:rFonts w:ascii="Helvetica" w:hAnsi="Helvetica"/>
                <w:color w:val="000000"/>
                <w:sz w:val="16"/>
                <w:szCs w:val="16"/>
              </w:rPr>
            </w:pPr>
            <w:r w:rsidRPr="008D77EF">
              <w:rPr>
                <w:rFonts w:ascii="Helvetica" w:hAnsi="Helvetica"/>
                <w:color w:val="000000"/>
                <w:sz w:val="16"/>
                <w:szCs w:val="16"/>
              </w:rPr>
              <w:t>b. Total annual responses</w:t>
            </w:r>
            <w:r w:rsidRPr="008D77EF">
              <w:rPr>
                <w:rFonts w:ascii="Helvetica" w:hAnsi="Helvetica"/>
                <w:color w:val="000000"/>
                <w:sz w:val="16"/>
                <w:szCs w:val="16"/>
              </w:rPr>
              <w:tab/>
            </w:r>
            <w:r w:rsidR="003467B7">
              <w:rPr>
                <w:rFonts w:ascii="Helvetica" w:hAnsi="Helvetica"/>
                <w:color w:val="000000"/>
                <w:sz w:val="16"/>
                <w:szCs w:val="16"/>
              </w:rPr>
              <w:t>209,960</w:t>
            </w:r>
          </w:p>
          <w:p w:rsidR="00354A58" w:rsidRPr="008D77EF" w:rsidRDefault="00354A58">
            <w:pPr>
              <w:keepLines/>
              <w:numPr>
                <w:ilvl w:val="12"/>
                <w:numId w:val="0"/>
              </w:numPr>
              <w:tabs>
                <w:tab w:val="left" w:pos="600"/>
                <w:tab w:val="right" w:pos="5040"/>
              </w:tabs>
              <w:ind w:left="360"/>
              <w:rPr>
                <w:rFonts w:ascii="Helvetica" w:hAnsi="Helvetica"/>
                <w:color w:val="000000"/>
                <w:sz w:val="16"/>
                <w:szCs w:val="16"/>
              </w:rPr>
            </w:pPr>
            <w:r w:rsidRPr="008D77EF">
              <w:rPr>
                <w:rFonts w:ascii="Helvetica" w:hAnsi="Helvetica"/>
                <w:color w:val="000000"/>
                <w:sz w:val="16"/>
                <w:szCs w:val="16"/>
              </w:rPr>
              <w:t xml:space="preserve">Percentage of these responses collected electronically </w:t>
            </w:r>
            <w:r w:rsidRPr="008D77EF">
              <w:rPr>
                <w:rFonts w:ascii="Helvetica" w:hAnsi="Helvetica"/>
                <w:color w:val="000000"/>
                <w:sz w:val="16"/>
                <w:szCs w:val="16"/>
              </w:rPr>
              <w:tab/>
            </w:r>
            <w:r w:rsidR="00033A24">
              <w:rPr>
                <w:rFonts w:ascii="Helvetica" w:hAnsi="Helvetica"/>
                <w:color w:val="000000"/>
                <w:sz w:val="16"/>
                <w:szCs w:val="16"/>
              </w:rPr>
              <w:t>100</w:t>
            </w:r>
            <w:r w:rsidRPr="008D77EF">
              <w:rPr>
                <w:rFonts w:ascii="Helvetica" w:hAnsi="Helvetica"/>
                <w:color w:val="000000"/>
                <w:sz w:val="16"/>
                <w:szCs w:val="16"/>
              </w:rPr>
              <w:t>%</w:t>
            </w:r>
          </w:p>
          <w:p w:rsidR="003467B7" w:rsidRDefault="00354A58">
            <w:pPr>
              <w:keepLines/>
              <w:numPr>
                <w:ilvl w:val="12"/>
                <w:numId w:val="0"/>
              </w:numPr>
              <w:tabs>
                <w:tab w:val="left" w:pos="240"/>
                <w:tab w:val="right" w:pos="5040"/>
              </w:tabs>
              <w:ind w:left="480" w:hanging="360"/>
              <w:rPr>
                <w:ins w:id="5" w:author="H23143" w:date="2009-08-03T15:20:00Z"/>
                <w:rFonts w:ascii="Helvetica" w:hAnsi="Helvetica"/>
                <w:color w:val="000000"/>
                <w:sz w:val="16"/>
                <w:szCs w:val="16"/>
              </w:rPr>
            </w:pPr>
            <w:r w:rsidRPr="008D77EF">
              <w:rPr>
                <w:rFonts w:ascii="Helvetica" w:hAnsi="Helvetica"/>
                <w:color w:val="000000"/>
                <w:sz w:val="16"/>
                <w:szCs w:val="16"/>
              </w:rPr>
              <w:t>c. Total annual hours requested</w:t>
            </w:r>
            <w:r w:rsidRPr="008D77EF">
              <w:rPr>
                <w:rFonts w:ascii="Helvetica" w:hAnsi="Helvetica"/>
                <w:color w:val="000000"/>
                <w:sz w:val="16"/>
                <w:szCs w:val="16"/>
              </w:rPr>
              <w:tab/>
            </w:r>
            <w:r w:rsidR="003467B7">
              <w:rPr>
                <w:rFonts w:ascii="Helvetica" w:hAnsi="Helvetica"/>
                <w:color w:val="000000"/>
                <w:sz w:val="16"/>
                <w:szCs w:val="16"/>
              </w:rPr>
              <w:t>522,762</w:t>
            </w:r>
          </w:p>
          <w:p w:rsidR="00354A58" w:rsidRPr="008D77EF" w:rsidRDefault="00354A58">
            <w:pPr>
              <w:keepLines/>
              <w:numPr>
                <w:ilvl w:val="12"/>
                <w:numId w:val="0"/>
              </w:numPr>
              <w:tabs>
                <w:tab w:val="left" w:pos="240"/>
                <w:tab w:val="right" w:pos="5040"/>
              </w:tabs>
              <w:ind w:left="480" w:hanging="360"/>
              <w:rPr>
                <w:rFonts w:ascii="Helvetica" w:hAnsi="Helvetica"/>
                <w:color w:val="000000"/>
                <w:sz w:val="16"/>
                <w:szCs w:val="16"/>
              </w:rPr>
            </w:pPr>
            <w:r w:rsidRPr="008D77EF">
              <w:rPr>
                <w:rFonts w:ascii="Helvetica" w:hAnsi="Helvetica"/>
                <w:color w:val="000000"/>
                <w:sz w:val="16"/>
                <w:szCs w:val="16"/>
              </w:rPr>
              <w:t>d. Current OMB inventory</w:t>
            </w:r>
            <w:r w:rsidRPr="008D77EF">
              <w:rPr>
                <w:rFonts w:ascii="Helvetica" w:hAnsi="Helvetica"/>
                <w:color w:val="000000"/>
                <w:sz w:val="16"/>
                <w:szCs w:val="16"/>
              </w:rPr>
              <w:tab/>
            </w:r>
            <w:r w:rsidR="003467B7">
              <w:rPr>
                <w:rFonts w:ascii="Helvetica" w:hAnsi="Helvetica"/>
                <w:color w:val="000000"/>
                <w:sz w:val="16"/>
                <w:szCs w:val="16"/>
              </w:rPr>
              <w:t>522,103</w:t>
            </w:r>
          </w:p>
          <w:p w:rsidR="00354A58" w:rsidRPr="008D77EF" w:rsidRDefault="00354A58">
            <w:pPr>
              <w:keepLines/>
              <w:tabs>
                <w:tab w:val="left" w:pos="240"/>
                <w:tab w:val="right" w:pos="5040"/>
              </w:tabs>
              <w:ind w:left="120"/>
              <w:rPr>
                <w:rFonts w:ascii="Helvetica" w:hAnsi="Helvetica"/>
                <w:color w:val="000000"/>
                <w:sz w:val="16"/>
                <w:szCs w:val="16"/>
              </w:rPr>
            </w:pPr>
            <w:r w:rsidRPr="008D77EF">
              <w:rPr>
                <w:rFonts w:ascii="Helvetica" w:hAnsi="Helvetica"/>
                <w:color w:val="000000"/>
                <w:sz w:val="16"/>
                <w:szCs w:val="16"/>
              </w:rPr>
              <w:t>e. Difference (+,-)</w:t>
            </w:r>
            <w:r w:rsidRPr="008D77EF">
              <w:rPr>
                <w:rFonts w:ascii="Helvetica" w:hAnsi="Helvetica"/>
                <w:color w:val="000000"/>
                <w:sz w:val="16"/>
                <w:szCs w:val="16"/>
              </w:rPr>
              <w:tab/>
            </w:r>
            <w:r w:rsidR="003467B7">
              <w:rPr>
                <w:rFonts w:ascii="Helvetica" w:hAnsi="Helvetica"/>
                <w:color w:val="000000"/>
                <w:sz w:val="16"/>
                <w:szCs w:val="16"/>
              </w:rPr>
              <w:t>+ 659</w:t>
            </w:r>
          </w:p>
          <w:p w:rsidR="00354A58" w:rsidRPr="008D77EF" w:rsidRDefault="00354A58">
            <w:pPr>
              <w:keepLines/>
              <w:numPr>
                <w:ilvl w:val="12"/>
                <w:numId w:val="0"/>
              </w:numPr>
              <w:tabs>
                <w:tab w:val="left" w:pos="240"/>
                <w:tab w:val="right" w:pos="4800"/>
              </w:tabs>
              <w:ind w:left="480" w:hanging="360"/>
              <w:rPr>
                <w:rFonts w:ascii="Helvetica" w:hAnsi="Helvetica"/>
                <w:color w:val="000000"/>
                <w:sz w:val="16"/>
                <w:szCs w:val="16"/>
              </w:rPr>
            </w:pPr>
            <w:r w:rsidRPr="008D77EF">
              <w:rPr>
                <w:rFonts w:ascii="Helvetica" w:hAnsi="Helvetica"/>
                <w:color w:val="000000"/>
                <w:sz w:val="16"/>
                <w:szCs w:val="16"/>
              </w:rPr>
              <w:t>f. Explanation of difference:</w:t>
            </w:r>
            <w:r w:rsidR="004E77EB">
              <w:rPr>
                <w:rFonts w:ascii="Helvetica" w:hAnsi="Helvetica"/>
                <w:color w:val="000000"/>
                <w:sz w:val="16"/>
                <w:szCs w:val="16"/>
              </w:rPr>
              <w:t xml:space="preserve">  </w:t>
            </w:r>
          </w:p>
          <w:p w:rsidR="00354A58" w:rsidRPr="008D77EF" w:rsidRDefault="00354A58">
            <w:pPr>
              <w:keepLines/>
              <w:numPr>
                <w:ilvl w:val="12"/>
                <w:numId w:val="0"/>
              </w:numPr>
              <w:tabs>
                <w:tab w:val="left" w:pos="240"/>
                <w:tab w:val="right" w:pos="5040"/>
              </w:tabs>
              <w:ind w:left="600" w:hanging="360"/>
              <w:rPr>
                <w:rFonts w:ascii="Helvetica" w:hAnsi="Helvetica"/>
                <w:color w:val="000000"/>
                <w:sz w:val="16"/>
                <w:szCs w:val="16"/>
              </w:rPr>
            </w:pPr>
            <w:r w:rsidRPr="008D77EF">
              <w:rPr>
                <w:rFonts w:ascii="Helvetica" w:hAnsi="Helvetica"/>
                <w:color w:val="000000"/>
                <w:sz w:val="16"/>
                <w:szCs w:val="16"/>
              </w:rPr>
              <w:t>1. Program change:</w:t>
            </w:r>
            <w:r w:rsidRPr="008D77EF">
              <w:rPr>
                <w:rFonts w:ascii="Helvetica" w:hAnsi="Helvetica"/>
                <w:color w:val="000000"/>
                <w:sz w:val="16"/>
                <w:szCs w:val="16"/>
              </w:rPr>
              <w:tab/>
            </w:r>
            <w:r w:rsidR="00897861">
              <w:rPr>
                <w:rFonts w:ascii="Helvetica" w:hAnsi="Helvetica"/>
                <w:color w:val="000000"/>
                <w:sz w:val="16"/>
                <w:szCs w:val="16"/>
              </w:rPr>
              <w:t>0</w:t>
            </w:r>
          </w:p>
          <w:p w:rsidR="00354A58" w:rsidRDefault="00354A58" w:rsidP="00143496">
            <w:pPr>
              <w:keepLines/>
              <w:numPr>
                <w:ilvl w:val="12"/>
                <w:numId w:val="0"/>
              </w:numPr>
              <w:tabs>
                <w:tab w:val="left" w:pos="240"/>
                <w:tab w:val="right" w:pos="5040"/>
              </w:tabs>
              <w:spacing w:after="60"/>
              <w:ind w:left="600" w:hanging="360"/>
              <w:rPr>
                <w:rFonts w:ascii="Helvetica" w:hAnsi="Helvetica"/>
                <w:color w:val="000000"/>
                <w:sz w:val="16"/>
              </w:rPr>
            </w:pPr>
            <w:r w:rsidRPr="008D77EF">
              <w:rPr>
                <w:rFonts w:ascii="Helvetica" w:hAnsi="Helvetica"/>
                <w:color w:val="000000"/>
                <w:sz w:val="16"/>
                <w:szCs w:val="16"/>
              </w:rPr>
              <w:t>2. Adjustment:</w:t>
            </w:r>
            <w:r w:rsidR="003467B7">
              <w:rPr>
                <w:rFonts w:ascii="Helvetica" w:hAnsi="Helvetica"/>
                <w:color w:val="000000"/>
                <w:sz w:val="16"/>
                <w:szCs w:val="16"/>
              </w:rPr>
              <w:t xml:space="preserve">                                                                           + 659</w:t>
            </w:r>
            <w:r w:rsidRPr="008D77EF">
              <w:rPr>
                <w:rFonts w:ascii="Helvetica" w:hAnsi="Helvetica"/>
                <w:color w:val="000000"/>
                <w:sz w:val="16"/>
                <w:szCs w:val="16"/>
              </w:rPr>
              <w:tab/>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354A58" w:rsidRDefault="00354A58">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354A58" w:rsidRPr="008D77EF" w:rsidRDefault="00354A58">
            <w:pPr>
              <w:tabs>
                <w:tab w:val="left" w:pos="240"/>
                <w:tab w:val="right" w:pos="4800"/>
              </w:tabs>
              <w:ind w:left="120"/>
              <w:rPr>
                <w:rFonts w:ascii="Helvetica" w:hAnsi="Helvetica"/>
                <w:color w:val="000000"/>
                <w:sz w:val="16"/>
                <w:szCs w:val="16"/>
              </w:rPr>
            </w:pPr>
            <w:r w:rsidRPr="008D77EF">
              <w:rPr>
                <w:rFonts w:ascii="Helvetica" w:hAnsi="Helvetica"/>
                <w:color w:val="000000"/>
                <w:sz w:val="16"/>
                <w:szCs w:val="16"/>
              </w:rPr>
              <w:t>a. Total annualized capital/startup costs</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b. Total annual costs (O&amp;M)</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c. Total annualized cost requested</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d. Current OMB inventory</w:t>
            </w:r>
            <w:r w:rsidRPr="008D77EF">
              <w:rPr>
                <w:rFonts w:ascii="Helvetica" w:hAnsi="Helvetica"/>
                <w:color w:val="000000"/>
                <w:sz w:val="16"/>
                <w:szCs w:val="16"/>
              </w:rPr>
              <w:tab/>
              <w:t>0</w:t>
            </w:r>
          </w:p>
          <w:p w:rsidR="00354A58" w:rsidRPr="008D77EF" w:rsidRDefault="00354A58">
            <w:pPr>
              <w:tabs>
                <w:tab w:val="left" w:pos="132"/>
                <w:tab w:val="right" w:pos="4800"/>
              </w:tabs>
              <w:ind w:left="132"/>
              <w:rPr>
                <w:rFonts w:ascii="Helvetica" w:hAnsi="Helvetica"/>
                <w:color w:val="000000"/>
                <w:sz w:val="16"/>
                <w:szCs w:val="16"/>
              </w:rPr>
            </w:pPr>
            <w:r w:rsidRPr="008D77EF">
              <w:rPr>
                <w:rFonts w:ascii="Helvetica" w:hAnsi="Helvetica"/>
                <w:color w:val="000000"/>
                <w:sz w:val="16"/>
                <w:szCs w:val="16"/>
              </w:rPr>
              <w:t>e. Difference</w:t>
            </w:r>
            <w:r w:rsidRPr="008D77EF">
              <w:rPr>
                <w:rFonts w:ascii="Helvetica" w:hAnsi="Helvetica"/>
                <w:color w:val="000000"/>
                <w:sz w:val="16"/>
                <w:szCs w:val="16"/>
              </w:rPr>
              <w:tab/>
              <w:t>0</w:t>
            </w:r>
          </w:p>
          <w:p w:rsidR="00354A58" w:rsidRPr="008D77EF" w:rsidRDefault="00354A58">
            <w:pPr>
              <w:tabs>
                <w:tab w:val="left" w:pos="240"/>
                <w:tab w:val="right" w:pos="4800"/>
              </w:tabs>
              <w:ind w:left="132"/>
              <w:rPr>
                <w:rFonts w:ascii="Helvetica" w:hAnsi="Helvetica"/>
                <w:color w:val="000000"/>
                <w:sz w:val="16"/>
                <w:szCs w:val="16"/>
              </w:rPr>
            </w:pPr>
            <w:r w:rsidRPr="008D77EF">
              <w:rPr>
                <w:rFonts w:ascii="Helvetica" w:hAnsi="Helvetica"/>
                <w:color w:val="000000"/>
                <w:sz w:val="16"/>
                <w:szCs w:val="16"/>
              </w:rPr>
              <w:t>f. Explanation of difference:</w:t>
            </w:r>
          </w:p>
          <w:p w:rsidR="00354A58" w:rsidRPr="008D77EF" w:rsidRDefault="00354A58">
            <w:pPr>
              <w:numPr>
                <w:ilvl w:val="12"/>
                <w:numId w:val="0"/>
              </w:numPr>
              <w:tabs>
                <w:tab w:val="left" w:pos="240"/>
                <w:tab w:val="right" w:pos="4800"/>
              </w:tabs>
              <w:ind w:left="360" w:hanging="108"/>
              <w:rPr>
                <w:rFonts w:ascii="Helvetica" w:hAnsi="Helvetica"/>
                <w:color w:val="000000"/>
                <w:sz w:val="16"/>
                <w:szCs w:val="16"/>
              </w:rPr>
            </w:pPr>
            <w:r w:rsidRPr="008D77EF">
              <w:rPr>
                <w:rFonts w:ascii="Helvetica" w:hAnsi="Helvetica"/>
                <w:color w:val="000000"/>
                <w:sz w:val="16"/>
                <w:szCs w:val="16"/>
              </w:rPr>
              <w:t>1. Program change:</w:t>
            </w:r>
            <w:r w:rsidRPr="008D77EF">
              <w:rPr>
                <w:rFonts w:ascii="Helvetica" w:hAnsi="Helvetica"/>
                <w:color w:val="000000"/>
                <w:sz w:val="16"/>
                <w:szCs w:val="16"/>
              </w:rPr>
              <w:tab/>
            </w:r>
            <w:r w:rsidR="00B6028F" w:rsidRPr="008D77EF">
              <w:rPr>
                <w:rFonts w:ascii="Helvetica" w:hAnsi="Helvetica"/>
                <w:color w:val="000000"/>
                <w:sz w:val="16"/>
                <w:szCs w:val="16"/>
              </w:rPr>
              <w:fldChar w:fldCharType="begin">
                <w:ffData>
                  <w:name w:val=""/>
                  <w:enabled/>
                  <w:calcOnExit w:val="0"/>
                  <w:textInput/>
                </w:ffData>
              </w:fldChar>
            </w:r>
            <w:r w:rsidRPr="008D77EF">
              <w:rPr>
                <w:rFonts w:ascii="Helvetica" w:hAnsi="Helvetica"/>
                <w:color w:val="000000"/>
                <w:sz w:val="16"/>
                <w:szCs w:val="16"/>
              </w:rPr>
              <w:instrText xml:space="preserve"> FORMTEXT </w:instrText>
            </w:r>
            <w:r w:rsidR="00B6028F" w:rsidRPr="008D77EF">
              <w:rPr>
                <w:rFonts w:ascii="Helvetica" w:hAnsi="Helvetica"/>
                <w:color w:val="000000"/>
                <w:sz w:val="16"/>
                <w:szCs w:val="16"/>
              </w:rPr>
            </w:r>
            <w:r w:rsidR="00B6028F" w:rsidRPr="008D77EF">
              <w:rPr>
                <w:rFonts w:ascii="Helvetica" w:hAnsi="Helvetica"/>
                <w:color w:val="000000"/>
                <w:sz w:val="16"/>
                <w:szCs w:val="16"/>
              </w:rPr>
              <w:fldChar w:fldCharType="separate"/>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00B6028F" w:rsidRPr="008D77EF">
              <w:rPr>
                <w:rFonts w:ascii="Helvetica" w:hAnsi="Helvetica"/>
                <w:color w:val="000000"/>
                <w:sz w:val="16"/>
                <w:szCs w:val="16"/>
              </w:rPr>
              <w:fldChar w:fldCharType="end"/>
            </w:r>
          </w:p>
          <w:p w:rsidR="00354A58" w:rsidRDefault="00354A58">
            <w:pPr>
              <w:numPr>
                <w:ilvl w:val="12"/>
                <w:numId w:val="0"/>
              </w:numPr>
              <w:tabs>
                <w:tab w:val="left" w:pos="240"/>
                <w:tab w:val="right" w:pos="4800"/>
              </w:tabs>
              <w:spacing w:after="60"/>
              <w:ind w:left="360" w:hanging="108"/>
              <w:rPr>
                <w:rFonts w:ascii="Helvetica" w:hAnsi="Helvetica"/>
                <w:color w:val="000000"/>
                <w:sz w:val="16"/>
              </w:rPr>
            </w:pPr>
            <w:r w:rsidRPr="008D77EF">
              <w:rPr>
                <w:rFonts w:ascii="Helvetica" w:hAnsi="Helvetica"/>
                <w:color w:val="000000"/>
                <w:sz w:val="16"/>
                <w:szCs w:val="16"/>
              </w:rPr>
              <w:t>2. Adjustment:</w:t>
            </w:r>
            <w:r w:rsidRPr="008D77EF">
              <w:rPr>
                <w:rFonts w:ascii="Helvetica" w:hAnsi="Helvetica"/>
                <w:color w:val="000000"/>
                <w:sz w:val="16"/>
                <w:szCs w:val="16"/>
              </w:rPr>
              <w:tab/>
            </w:r>
            <w:r w:rsidR="00B6028F" w:rsidRPr="008D77EF">
              <w:rPr>
                <w:rFonts w:ascii="Helvetica" w:hAnsi="Helvetica"/>
                <w:color w:val="000000"/>
                <w:sz w:val="16"/>
                <w:szCs w:val="16"/>
              </w:rPr>
              <w:fldChar w:fldCharType="begin">
                <w:ffData>
                  <w:name w:val="Text16"/>
                  <w:enabled/>
                  <w:calcOnExit w:val="0"/>
                  <w:textInput/>
                </w:ffData>
              </w:fldChar>
            </w:r>
            <w:r w:rsidRPr="008D77EF">
              <w:rPr>
                <w:rFonts w:ascii="Helvetica" w:hAnsi="Helvetica"/>
                <w:color w:val="000000"/>
                <w:sz w:val="16"/>
                <w:szCs w:val="16"/>
              </w:rPr>
              <w:instrText xml:space="preserve"> FORMTEXT </w:instrText>
            </w:r>
            <w:r w:rsidR="00B6028F" w:rsidRPr="008D77EF">
              <w:rPr>
                <w:rFonts w:ascii="Helvetica" w:hAnsi="Helvetica"/>
                <w:color w:val="000000"/>
                <w:sz w:val="16"/>
                <w:szCs w:val="16"/>
              </w:rPr>
            </w:r>
            <w:r w:rsidR="00B6028F" w:rsidRPr="008D77EF">
              <w:rPr>
                <w:rFonts w:ascii="Helvetica" w:hAnsi="Helvetica"/>
                <w:color w:val="000000"/>
                <w:sz w:val="16"/>
                <w:szCs w:val="16"/>
              </w:rPr>
              <w:fldChar w:fldCharType="separate"/>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Pr="008D77EF">
              <w:rPr>
                <w:rFonts w:ascii="Helvetica" w:hAnsi="Helvetica"/>
                <w:noProof/>
                <w:color w:val="000000"/>
                <w:sz w:val="16"/>
                <w:szCs w:val="16"/>
              </w:rPr>
              <w:t> </w:t>
            </w:r>
            <w:r w:rsidR="00B6028F" w:rsidRPr="008D77EF">
              <w:rPr>
                <w:rFonts w:ascii="Helvetica" w:hAnsi="Helvetica"/>
                <w:color w:val="000000"/>
                <w:sz w:val="16"/>
                <w:szCs w:val="16"/>
              </w:rPr>
              <w:fldChar w:fldCharType="end"/>
            </w:r>
          </w:p>
        </w:tc>
      </w:tr>
      <w:tr w:rsidR="00354A58">
        <w:trPr>
          <w:trHeight w:val="1474"/>
        </w:trPr>
        <w:tc>
          <w:tcPr>
            <w:tcW w:w="5628" w:type="dxa"/>
            <w:gridSpan w:val="2"/>
            <w:tcBorders>
              <w:top w:val="single" w:sz="6" w:space="0" w:color="auto"/>
              <w:right w:val="single" w:sz="6" w:space="0" w:color="auto"/>
            </w:tcBorders>
          </w:tcPr>
          <w:p w:rsidR="00354A58" w:rsidRDefault="00354A58">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rPr>
              <w:t xml:space="preserve">X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rPr>
              <w:t xml:space="preserve">X  </w:t>
            </w:r>
            <w:r>
              <w:rPr>
                <w:rFonts w:ascii="Helvetica" w:hAnsi="Helvetica"/>
                <w:color w:val="000000"/>
                <w:sz w:val="16"/>
              </w:rPr>
              <w:t>Program planning or management</w:t>
            </w:r>
          </w:p>
          <w:p w:rsidR="00354A58" w:rsidRDefault="00354A58">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proofErr w:type="gramStart"/>
            <w:r>
              <w:rPr>
                <w:rFonts w:ascii="Helvetica" w:hAnsi="Helvetica"/>
                <w:b/>
                <w:bCs/>
                <w:color w:val="000000"/>
                <w:sz w:val="16"/>
              </w:rPr>
              <w:t>X</w:t>
            </w:r>
            <w:r>
              <w:rPr>
                <w:rFonts w:ascii="Helvetica" w:hAnsi="Helvetica"/>
                <w:b/>
                <w:color w:val="000000"/>
              </w:rPr>
              <w:t xml:space="preserve">  </w:t>
            </w:r>
            <w:r>
              <w:rPr>
                <w:rFonts w:ascii="Helvetica" w:hAnsi="Helvetica"/>
                <w:color w:val="000000"/>
                <w:sz w:val="16"/>
              </w:rPr>
              <w:t>Program</w:t>
            </w:r>
            <w:proofErr w:type="gramEnd"/>
            <w:r>
              <w:rPr>
                <w:rFonts w:ascii="Helvetica" w:hAnsi="Helvetica"/>
                <w:color w:val="000000"/>
                <w:sz w:val="16"/>
              </w:rPr>
              <w:t xml:space="preserve"> evaluation</w:t>
            </w:r>
            <w:r>
              <w:rPr>
                <w:rFonts w:ascii="Helvetica" w:hAnsi="Helvetica"/>
                <w:color w:val="000000"/>
                <w:sz w:val="16"/>
              </w:rPr>
              <w:tab/>
              <w:t xml:space="preserve">f.  </w:t>
            </w:r>
            <w:r w:rsidR="00B6028F">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6028F">
              <w:rPr>
                <w:rFonts w:ascii="Helvetica" w:hAnsi="Helvetica"/>
                <w:b/>
                <w:color w:val="000000"/>
              </w:rPr>
            </w:r>
            <w:r w:rsidR="00B6028F">
              <w:rPr>
                <w:rFonts w:ascii="Helvetica" w:hAnsi="Helvetica"/>
                <w:b/>
                <w:color w:val="000000"/>
              </w:rPr>
              <w:fldChar w:fldCharType="separate"/>
            </w:r>
            <w:r>
              <w:rPr>
                <w:rFonts w:ascii="Helvetica" w:hAnsi="Helvetica"/>
                <w:b/>
                <w:noProof/>
                <w:color w:val="000000"/>
              </w:rPr>
              <w:t> </w:t>
            </w:r>
            <w:r w:rsidR="00B6028F">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354A58" w:rsidRDefault="00354A58">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B6028F">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6028F">
              <w:rPr>
                <w:rFonts w:ascii="Helvetica" w:hAnsi="Helvetica"/>
                <w:b/>
                <w:color w:val="000000"/>
              </w:rPr>
            </w:r>
            <w:r w:rsidR="00B6028F">
              <w:rPr>
                <w:rFonts w:ascii="Helvetica" w:hAnsi="Helvetica"/>
                <w:b/>
                <w:color w:val="000000"/>
              </w:rPr>
              <w:fldChar w:fldCharType="separate"/>
            </w:r>
            <w:r>
              <w:rPr>
                <w:rFonts w:ascii="Helvetica" w:hAnsi="Helvetica"/>
                <w:b/>
                <w:noProof/>
                <w:color w:val="000000"/>
              </w:rPr>
              <w:t> </w:t>
            </w:r>
            <w:r w:rsidR="00B6028F">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Pr>
                <w:rFonts w:ascii="Helvetica" w:hAnsi="Helvetica"/>
                <w:b/>
                <w:color w:val="000000"/>
              </w:rPr>
              <w:t xml:space="preserve">P  </w:t>
            </w:r>
            <w:proofErr w:type="spellStart"/>
            <w:r>
              <w:rPr>
                <w:rFonts w:ascii="Helvetica" w:hAnsi="Helvetica"/>
                <w:color w:val="000000"/>
                <w:sz w:val="16"/>
              </w:rPr>
              <w:t>Requlatory</w:t>
            </w:r>
            <w:proofErr w:type="spellEnd"/>
            <w:r>
              <w:rPr>
                <w:rFonts w:ascii="Helvetica" w:hAnsi="Helvetica"/>
                <w:color w:val="000000"/>
                <w:sz w:val="16"/>
              </w:rPr>
              <w:t xml:space="preserve"> or compliance</w:t>
            </w:r>
          </w:p>
          <w:p w:rsidR="00354A58" w:rsidRDefault="00354A58">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B6028F">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B6028F">
              <w:rPr>
                <w:rFonts w:ascii="Helvetica" w:hAnsi="Helvetica"/>
                <w:b/>
                <w:color w:val="000000"/>
              </w:rPr>
            </w:r>
            <w:r w:rsidR="00B6028F">
              <w:rPr>
                <w:rFonts w:ascii="Helvetica" w:hAnsi="Helvetica"/>
                <w:b/>
                <w:color w:val="000000"/>
              </w:rPr>
              <w:fldChar w:fldCharType="separate"/>
            </w:r>
            <w:r>
              <w:rPr>
                <w:rFonts w:ascii="Helvetica" w:hAnsi="Helvetica"/>
                <w:b/>
                <w:noProof/>
                <w:color w:val="000000"/>
              </w:rPr>
              <w:t> </w:t>
            </w:r>
            <w:r w:rsidR="00B6028F">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354A58" w:rsidRDefault="00354A58">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354A58" w:rsidRDefault="00354A58">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B6028F">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B6028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354A58" w:rsidRDefault="00354A58">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B6028F">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B6028F">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B6028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B6028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354A58" w:rsidRDefault="00354A58">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B6028F">
              <w:rPr>
                <w:rFonts w:ascii="Helvetica" w:hAnsi="Helvetica"/>
                <w:b/>
                <w:color w:val="000000"/>
                <w:sz w:val="18"/>
              </w:rPr>
              <w:fldChar w:fldCharType="begin">
                <w:ffData>
                  <w:name w:val=""/>
                  <w:enabled/>
                  <w:calcOnExit w:val="0"/>
                  <w:checkBox>
                    <w:sizeAuto/>
                    <w:default w:val="0"/>
                  </w:checkBox>
                </w:ffData>
              </w:fldChar>
            </w:r>
            <w:r w:rsidR="00897861">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B6028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B6028F">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354A58" w:rsidRDefault="00354A58">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B6028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proofErr w:type="spellStart"/>
            <w:r>
              <w:rPr>
                <w:rFonts w:ascii="Helvetica" w:hAnsi="Helvetica"/>
                <w:color w:val="000000"/>
                <w:sz w:val="16"/>
              </w:rPr>
              <w:t>Biennually</w:t>
            </w:r>
            <w:proofErr w:type="spellEnd"/>
            <w:r>
              <w:rPr>
                <w:rFonts w:ascii="Helvetica" w:hAnsi="Helvetica"/>
                <w:color w:val="000000"/>
                <w:sz w:val="16"/>
              </w:rPr>
              <w:tab/>
              <w:t xml:space="preserve">8. </w:t>
            </w:r>
            <w:r w:rsidR="00B6028F">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B6028F">
              <w:rPr>
                <w:rFonts w:ascii="Helvetica" w:hAnsi="Helvetica"/>
                <w:b/>
                <w:color w:val="000000"/>
                <w:sz w:val="18"/>
              </w:rPr>
            </w:r>
            <w:r w:rsidR="00B6028F">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r w:rsidR="00B6028F">
              <w:rPr>
                <w:rFonts w:ascii="Helvetica" w:hAnsi="Helvetica"/>
                <w:color w:val="000000"/>
                <w:sz w:val="16"/>
              </w:rPr>
              <w:fldChar w:fldCharType="begin">
                <w:ffData>
                  <w:name w:val="Text18"/>
                  <w:enabled/>
                  <w:calcOnExit w:val="0"/>
                  <w:textInput/>
                </w:ffData>
              </w:fldChar>
            </w:r>
            <w:bookmarkStart w:id="6" w:name="Text18"/>
            <w:r>
              <w:rPr>
                <w:rFonts w:ascii="Helvetica" w:hAnsi="Helvetica"/>
                <w:color w:val="000000"/>
                <w:sz w:val="16"/>
              </w:rPr>
              <w:instrText xml:space="preserve"> FORMTEXT </w:instrText>
            </w:r>
            <w:r w:rsidR="00B6028F">
              <w:rPr>
                <w:rFonts w:ascii="Helvetica" w:hAnsi="Helvetica"/>
                <w:color w:val="000000"/>
                <w:sz w:val="16"/>
              </w:rPr>
            </w:r>
            <w:r w:rsidR="00B6028F">
              <w:rPr>
                <w:rFonts w:ascii="Helvetica" w:hAnsi="Helvetica"/>
                <w:color w:val="000000"/>
                <w:sz w:val="16"/>
              </w:rPr>
              <w:fldChar w:fldCharType="separate"/>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Pr>
                <w:rFonts w:ascii="Helvetica" w:hAnsi="Helvetica"/>
                <w:noProof/>
                <w:color w:val="000000"/>
                <w:sz w:val="16"/>
              </w:rPr>
              <w:t> </w:t>
            </w:r>
            <w:r w:rsidR="00B6028F">
              <w:rPr>
                <w:rFonts w:ascii="Helvetica" w:hAnsi="Helvetica"/>
                <w:color w:val="000000"/>
                <w:sz w:val="16"/>
              </w:rPr>
              <w:fldChar w:fldCharType="end"/>
            </w:r>
            <w:bookmarkEnd w:id="6"/>
          </w:p>
          <w:p w:rsidR="00354A58" w:rsidRDefault="00354A58">
            <w:pPr>
              <w:tabs>
                <w:tab w:val="left" w:pos="240"/>
              </w:tabs>
              <w:rPr>
                <w:rFonts w:ascii="Helvetica" w:hAnsi="Helvetica"/>
                <w:color w:val="000000"/>
                <w:sz w:val="16"/>
              </w:rPr>
            </w:pPr>
          </w:p>
        </w:tc>
      </w:tr>
      <w:tr w:rsidR="00354A58">
        <w:tc>
          <w:tcPr>
            <w:tcW w:w="4908" w:type="dxa"/>
            <w:tcBorders>
              <w:top w:val="single" w:sz="6" w:space="0" w:color="auto"/>
              <w:bottom w:val="single" w:sz="6" w:space="0" w:color="auto"/>
            </w:tcBorders>
          </w:tcPr>
          <w:p w:rsidR="00354A58" w:rsidRDefault="00354A58">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354A58" w:rsidRDefault="00354A58">
            <w:pPr>
              <w:keepLines/>
              <w:ind w:left="240"/>
              <w:rPr>
                <w:rFonts w:ascii="Helvetica" w:hAnsi="Helvetica"/>
                <w:color w:val="000000"/>
                <w:sz w:val="16"/>
              </w:rPr>
            </w:pPr>
            <w:r>
              <w:rPr>
                <w:rFonts w:ascii="Helvetica" w:hAnsi="Helvetica"/>
                <w:color w:val="000000"/>
                <w:sz w:val="16"/>
              </w:rPr>
              <w:t>Does this information collection employ statistical methods?</w:t>
            </w:r>
          </w:p>
          <w:p w:rsidR="00354A58" w:rsidRDefault="00B6028F">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354A58">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354A58">
              <w:rPr>
                <w:rFonts w:ascii="Helvetica" w:hAnsi="Helvetica"/>
                <w:b/>
                <w:color w:val="000000"/>
              </w:rPr>
              <w:t xml:space="preserve">  </w:t>
            </w:r>
            <w:r w:rsidR="00354A58">
              <w:rPr>
                <w:rFonts w:ascii="Helvetica" w:hAnsi="Helvetica"/>
                <w:color w:val="000000"/>
                <w:sz w:val="18"/>
              </w:rPr>
              <w:t>No</w:t>
            </w:r>
          </w:p>
          <w:p w:rsidR="00354A58" w:rsidRDefault="00354A58">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354A58" w:rsidRDefault="00354A58">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354A58" w:rsidRDefault="00354A58">
            <w:pPr>
              <w:ind w:left="252"/>
              <w:rPr>
                <w:rFonts w:ascii="Helvetica" w:hAnsi="Helvetica"/>
                <w:color w:val="000000"/>
                <w:sz w:val="16"/>
              </w:rPr>
            </w:pPr>
            <w:r>
              <w:rPr>
                <w:rFonts w:ascii="Helvetica" w:hAnsi="Helvetica"/>
                <w:color w:val="000000"/>
                <w:sz w:val="16"/>
              </w:rPr>
              <w:t>Name:</w:t>
            </w:r>
            <w:r w:rsidR="0013507E">
              <w:rPr>
                <w:rFonts w:ascii="Helvetica" w:hAnsi="Helvetica"/>
                <w:color w:val="000000"/>
                <w:sz w:val="16"/>
              </w:rPr>
              <w:t xml:space="preserve">  Tracy Harvey</w:t>
            </w:r>
            <w:r>
              <w:rPr>
                <w:rFonts w:ascii="Helvetica" w:hAnsi="Helvetica"/>
                <w:noProof/>
                <w:sz w:val="18"/>
              </w:rPr>
              <w:t xml:space="preserve"> </w:t>
            </w:r>
          </w:p>
          <w:p w:rsidR="00354A58" w:rsidRDefault="00354A58">
            <w:pPr>
              <w:ind w:left="252"/>
              <w:rPr>
                <w:rFonts w:ascii="Helvetica" w:hAnsi="Helvetica"/>
                <w:color w:val="000000"/>
                <w:sz w:val="16"/>
              </w:rPr>
            </w:pPr>
            <w:r>
              <w:rPr>
                <w:rFonts w:ascii="Helvetica" w:hAnsi="Helvetica"/>
                <w:color w:val="000000"/>
                <w:sz w:val="16"/>
              </w:rPr>
              <w:t xml:space="preserve">Phone: </w:t>
            </w:r>
            <w:r w:rsidR="00897861">
              <w:rPr>
                <w:rFonts w:ascii="Helvetica" w:hAnsi="Helvetica"/>
                <w:noProof/>
                <w:sz w:val="18"/>
              </w:rPr>
              <w:t>(202) 708-2684 x6983</w:t>
            </w:r>
          </w:p>
          <w:p w:rsidR="00354A58" w:rsidRDefault="00354A58">
            <w:pPr>
              <w:tabs>
                <w:tab w:val="left" w:pos="240"/>
              </w:tabs>
              <w:rPr>
                <w:rFonts w:ascii="Helvetica" w:hAnsi="Helvetica"/>
                <w:color w:val="000000"/>
                <w:sz w:val="16"/>
              </w:rPr>
            </w:pPr>
          </w:p>
        </w:tc>
      </w:tr>
    </w:tbl>
    <w:p w:rsidR="00354A58" w:rsidRDefault="00354A58">
      <w:pPr>
        <w:tabs>
          <w:tab w:val="left" w:pos="240"/>
        </w:tabs>
        <w:rPr>
          <w:rFonts w:ascii="Helvetica" w:hAnsi="Helvetica"/>
          <w:color w:val="000000"/>
          <w:sz w:val="16"/>
        </w:rPr>
      </w:pPr>
    </w:p>
    <w:p w:rsidR="00354A58" w:rsidRDefault="00354A58">
      <w:pPr>
        <w:pBdr>
          <w:top w:val="single" w:sz="6" w:space="1" w:color="auto"/>
        </w:pBdr>
        <w:tabs>
          <w:tab w:val="left" w:pos="240"/>
        </w:tabs>
        <w:jc w:val="center"/>
        <w:rPr>
          <w:rFonts w:ascii="Helvetica" w:hAnsi="Helvetica"/>
          <w:sz w:val="16"/>
        </w:rPr>
        <w:sectPr w:rsidR="00354A58">
          <w:footerReference w:type="default" r:id="rId8"/>
          <w:pgSz w:w="12240" w:h="15840"/>
          <w:pgMar w:top="480" w:right="600" w:bottom="480" w:left="720" w:header="480" w:footer="480" w:gutter="0"/>
          <w:cols w:space="480" w:equalWidth="0">
            <w:col w:w="10920"/>
          </w:cols>
        </w:sectPr>
      </w:pPr>
    </w:p>
    <w:p w:rsidR="00354A58" w:rsidRDefault="00354A58">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354A58" w:rsidRDefault="00354A58">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354A58" w:rsidRDefault="00354A58">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 xml:space="preserve">3). </w:t>
      </w:r>
      <w:proofErr w:type="gramStart"/>
      <w:r>
        <w:rPr>
          <w:sz w:val="22"/>
        </w:rPr>
        <w:t>appear</w:t>
      </w:r>
      <w:proofErr w:type="gramEnd"/>
      <w:r>
        <w:rPr>
          <w:sz w:val="22"/>
        </w:rPr>
        <w:t xml:space="preserve"> at the end of the instructions.  The certification is to be made with reference to those regulatory provisions as set forth in the instructions.</w:t>
      </w:r>
    </w:p>
    <w:p w:rsidR="00354A58" w:rsidRDefault="00354A58">
      <w:pPr>
        <w:tabs>
          <w:tab w:val="left" w:pos="240"/>
        </w:tabs>
        <w:spacing w:line="280" w:lineRule="exact"/>
        <w:rPr>
          <w:sz w:val="22"/>
        </w:rPr>
      </w:pPr>
    </w:p>
    <w:p w:rsidR="00354A58" w:rsidRDefault="00354A58">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w:t>
      </w:r>
      <w:r w:rsidR="000D0062">
        <w:rPr>
          <w:sz w:val="22"/>
        </w:rPr>
        <w:t>,</w:t>
      </w:r>
      <w:r>
        <w:rPr>
          <w:sz w:val="22"/>
        </w:rPr>
        <w:t xml:space="preserve"> that</w:t>
      </w:r>
      <w:proofErr w:type="gramEnd"/>
      <w:r>
        <w:rPr>
          <w:sz w:val="22"/>
        </w:rPr>
        <w:t xml:space="preserve"> the certification covers:</w:t>
      </w:r>
    </w:p>
    <w:p w:rsidR="00354A58" w:rsidRDefault="00354A58">
      <w:pPr>
        <w:numPr>
          <w:ilvl w:val="0"/>
          <w:numId w:val="3"/>
        </w:numPr>
        <w:tabs>
          <w:tab w:val="left" w:pos="720"/>
        </w:tabs>
        <w:spacing w:line="280" w:lineRule="exact"/>
        <w:rPr>
          <w:sz w:val="22"/>
        </w:rPr>
      </w:pPr>
      <w:r>
        <w:rPr>
          <w:sz w:val="22"/>
        </w:rPr>
        <w:t>It is necessary for the proper performance of agency functions;</w:t>
      </w:r>
    </w:p>
    <w:p w:rsidR="00354A58" w:rsidRDefault="00354A58">
      <w:pPr>
        <w:numPr>
          <w:ilvl w:val="0"/>
          <w:numId w:val="3"/>
        </w:numPr>
        <w:tabs>
          <w:tab w:val="left" w:pos="720"/>
        </w:tabs>
        <w:spacing w:line="280" w:lineRule="exact"/>
        <w:rPr>
          <w:sz w:val="22"/>
        </w:rPr>
      </w:pPr>
      <w:r>
        <w:rPr>
          <w:sz w:val="22"/>
        </w:rPr>
        <w:t>It avoids unnecessary duplication;</w:t>
      </w:r>
    </w:p>
    <w:p w:rsidR="00354A58" w:rsidRDefault="00354A58">
      <w:pPr>
        <w:numPr>
          <w:ilvl w:val="0"/>
          <w:numId w:val="3"/>
        </w:numPr>
        <w:tabs>
          <w:tab w:val="left" w:pos="720"/>
        </w:tabs>
        <w:spacing w:line="280" w:lineRule="exact"/>
        <w:rPr>
          <w:sz w:val="22"/>
        </w:rPr>
      </w:pPr>
      <w:r>
        <w:rPr>
          <w:sz w:val="22"/>
        </w:rPr>
        <w:t>It reduces burden on small entities;</w:t>
      </w:r>
    </w:p>
    <w:p w:rsidR="00354A58" w:rsidRDefault="00354A58">
      <w:pPr>
        <w:numPr>
          <w:ilvl w:val="0"/>
          <w:numId w:val="3"/>
        </w:numPr>
        <w:tabs>
          <w:tab w:val="left" w:pos="720"/>
        </w:tabs>
        <w:spacing w:line="280" w:lineRule="exact"/>
        <w:rPr>
          <w:sz w:val="22"/>
        </w:rPr>
      </w:pPr>
      <w:r>
        <w:rPr>
          <w:sz w:val="22"/>
        </w:rPr>
        <w:t>It uses plain, coherent, and unambiguous terminology that is understandable to respondents;</w:t>
      </w:r>
    </w:p>
    <w:p w:rsidR="00354A58" w:rsidRDefault="00354A58">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354A58" w:rsidRDefault="00354A58">
      <w:pPr>
        <w:numPr>
          <w:ilvl w:val="0"/>
          <w:numId w:val="3"/>
        </w:numPr>
        <w:tabs>
          <w:tab w:val="left" w:pos="720"/>
        </w:tabs>
        <w:spacing w:line="280" w:lineRule="exact"/>
        <w:rPr>
          <w:sz w:val="22"/>
        </w:rPr>
      </w:pPr>
      <w:r>
        <w:rPr>
          <w:sz w:val="22"/>
        </w:rPr>
        <w:t>It indicates the retention periods for recordkeeping requirements;</w:t>
      </w:r>
    </w:p>
    <w:p w:rsidR="00354A58" w:rsidRDefault="00354A58">
      <w:pPr>
        <w:numPr>
          <w:ilvl w:val="0"/>
          <w:numId w:val="3"/>
        </w:numPr>
        <w:tabs>
          <w:tab w:val="left" w:pos="720"/>
        </w:tabs>
        <w:spacing w:line="280" w:lineRule="exact"/>
        <w:rPr>
          <w:sz w:val="22"/>
        </w:rPr>
      </w:pPr>
      <w:r>
        <w:rPr>
          <w:sz w:val="22"/>
        </w:rPr>
        <w:t>It informs respondents of the information called for under 5 CFR 1320.8(b)(3):</w:t>
      </w:r>
    </w:p>
    <w:p w:rsidR="00354A58" w:rsidRDefault="00354A58">
      <w:pPr>
        <w:numPr>
          <w:ilvl w:val="0"/>
          <w:numId w:val="4"/>
        </w:numPr>
        <w:tabs>
          <w:tab w:val="left" w:pos="720"/>
        </w:tabs>
        <w:spacing w:line="280" w:lineRule="exact"/>
        <w:rPr>
          <w:sz w:val="22"/>
        </w:rPr>
      </w:pPr>
      <w:r>
        <w:rPr>
          <w:sz w:val="22"/>
        </w:rPr>
        <w:t>Why the information is being collected;</w:t>
      </w:r>
    </w:p>
    <w:p w:rsidR="00354A58" w:rsidRDefault="00354A58">
      <w:pPr>
        <w:numPr>
          <w:ilvl w:val="0"/>
          <w:numId w:val="4"/>
        </w:numPr>
        <w:tabs>
          <w:tab w:val="left" w:pos="720"/>
        </w:tabs>
        <w:spacing w:line="280" w:lineRule="exact"/>
        <w:rPr>
          <w:sz w:val="22"/>
        </w:rPr>
      </w:pPr>
      <w:r>
        <w:rPr>
          <w:sz w:val="22"/>
        </w:rPr>
        <w:t>Use of the information;</w:t>
      </w:r>
    </w:p>
    <w:p w:rsidR="00354A58" w:rsidRDefault="00354A58">
      <w:pPr>
        <w:numPr>
          <w:ilvl w:val="0"/>
          <w:numId w:val="4"/>
        </w:numPr>
        <w:tabs>
          <w:tab w:val="left" w:pos="720"/>
        </w:tabs>
        <w:spacing w:line="280" w:lineRule="exact"/>
        <w:rPr>
          <w:sz w:val="22"/>
        </w:rPr>
      </w:pPr>
      <w:r>
        <w:rPr>
          <w:sz w:val="22"/>
        </w:rPr>
        <w:t>Burden estimate;</w:t>
      </w:r>
    </w:p>
    <w:p w:rsidR="00354A58" w:rsidRDefault="00354A58">
      <w:pPr>
        <w:numPr>
          <w:ilvl w:val="0"/>
          <w:numId w:val="4"/>
        </w:numPr>
        <w:tabs>
          <w:tab w:val="left" w:pos="720"/>
        </w:tabs>
        <w:spacing w:line="280" w:lineRule="exact"/>
        <w:rPr>
          <w:sz w:val="22"/>
        </w:rPr>
      </w:pPr>
      <w:r>
        <w:rPr>
          <w:sz w:val="22"/>
        </w:rPr>
        <w:t>Nature of response (voluntary, required for a benefit, or mandatory);</w:t>
      </w:r>
    </w:p>
    <w:p w:rsidR="00354A58" w:rsidRDefault="00354A58">
      <w:pPr>
        <w:numPr>
          <w:ilvl w:val="0"/>
          <w:numId w:val="4"/>
        </w:numPr>
        <w:tabs>
          <w:tab w:val="left" w:pos="720"/>
        </w:tabs>
        <w:spacing w:line="280" w:lineRule="exact"/>
        <w:rPr>
          <w:sz w:val="22"/>
        </w:rPr>
      </w:pPr>
      <w:r>
        <w:rPr>
          <w:sz w:val="22"/>
        </w:rPr>
        <w:t>Nature and extent of confidentiality; and</w:t>
      </w:r>
    </w:p>
    <w:p w:rsidR="00354A58" w:rsidRDefault="00354A58">
      <w:pPr>
        <w:numPr>
          <w:ilvl w:val="0"/>
          <w:numId w:val="4"/>
        </w:numPr>
        <w:tabs>
          <w:tab w:val="left" w:pos="720"/>
        </w:tabs>
        <w:spacing w:line="280" w:lineRule="exact"/>
        <w:rPr>
          <w:sz w:val="22"/>
        </w:rPr>
      </w:pPr>
      <w:r>
        <w:rPr>
          <w:sz w:val="22"/>
        </w:rPr>
        <w:t>Need to display currently valid OMB control number;</w:t>
      </w:r>
    </w:p>
    <w:p w:rsidR="00354A58" w:rsidRDefault="00354A58">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354A58" w:rsidRDefault="00354A58">
      <w:pPr>
        <w:numPr>
          <w:ilvl w:val="0"/>
          <w:numId w:val="6"/>
        </w:numPr>
        <w:tabs>
          <w:tab w:val="left" w:pos="720"/>
        </w:tabs>
        <w:spacing w:line="280" w:lineRule="exact"/>
        <w:rPr>
          <w:sz w:val="22"/>
        </w:rPr>
      </w:pPr>
      <w:r>
        <w:rPr>
          <w:sz w:val="22"/>
        </w:rPr>
        <w:t>It uses effective and efficient statistical survey methodology; and</w:t>
      </w:r>
    </w:p>
    <w:p w:rsidR="00354A58" w:rsidRDefault="00354A58">
      <w:pPr>
        <w:numPr>
          <w:ilvl w:val="0"/>
          <w:numId w:val="6"/>
        </w:numPr>
        <w:tabs>
          <w:tab w:val="left" w:pos="720"/>
        </w:tabs>
        <w:spacing w:line="280" w:lineRule="exact"/>
        <w:rPr>
          <w:sz w:val="22"/>
        </w:rPr>
      </w:pPr>
      <w:r>
        <w:rPr>
          <w:sz w:val="22"/>
        </w:rPr>
        <w:t>It makes appropriate use of information technology.</w:t>
      </w:r>
    </w:p>
    <w:p w:rsidR="00354A58" w:rsidRDefault="00354A58">
      <w:pPr>
        <w:tabs>
          <w:tab w:val="left" w:pos="600"/>
        </w:tabs>
        <w:spacing w:line="280" w:lineRule="exact"/>
        <w:rPr>
          <w:sz w:val="22"/>
        </w:rPr>
      </w:pPr>
    </w:p>
    <w:p w:rsidR="00354A58" w:rsidRDefault="00354A58">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354A58" w:rsidRDefault="00B6028F" w:rsidP="0010515E">
      <w:pPr>
        <w:tabs>
          <w:tab w:val="left" w:pos="240"/>
          <w:tab w:val="left" w:pos="6000"/>
        </w:tabs>
        <w:ind w:left="240"/>
      </w:pPr>
      <w:r>
        <w:fldChar w:fldCharType="begin">
          <w:ffData>
            <w:name w:val="Text20"/>
            <w:enabled/>
            <w:calcOnExit w:val="0"/>
            <w:textInput/>
          </w:ffData>
        </w:fldChar>
      </w:r>
      <w:bookmarkStart w:id="7" w:name="Text20"/>
      <w:r w:rsidR="00354A58">
        <w:instrText xml:space="preserve"> FORMTEXT </w:instrText>
      </w:r>
      <w:r>
        <w:fldChar w:fldCharType="separate"/>
      </w:r>
      <w:r w:rsidR="00354A58">
        <w:rPr>
          <w:noProof/>
        </w:rPr>
        <w:t> </w:t>
      </w:r>
      <w:r w:rsidR="00354A58">
        <w:rPr>
          <w:noProof/>
        </w:rPr>
        <w:t> </w:t>
      </w:r>
      <w:r w:rsidR="00354A58">
        <w:rPr>
          <w:noProof/>
        </w:rPr>
        <w:t> </w:t>
      </w:r>
      <w:r w:rsidR="00354A58">
        <w:rPr>
          <w:noProof/>
        </w:rPr>
        <w:t> </w:t>
      </w:r>
      <w:r w:rsidR="00354A58">
        <w:rPr>
          <w:noProof/>
        </w:rPr>
        <w:t> </w:t>
      </w:r>
      <w:r>
        <w:fldChar w:fldCharType="end"/>
      </w:r>
      <w:bookmarkEnd w:id="7"/>
      <w:r w:rsidR="0010515E">
        <w:tab/>
      </w:r>
    </w:p>
    <w:p w:rsidR="00354A58" w:rsidRDefault="00354A58">
      <w:pPr>
        <w:tabs>
          <w:tab w:val="left" w:pos="240"/>
        </w:tabs>
      </w:pPr>
    </w:p>
    <w:tbl>
      <w:tblPr>
        <w:tblW w:w="0" w:type="auto"/>
        <w:tblLayout w:type="fixed"/>
        <w:tblLook w:val="0000"/>
      </w:tblPr>
      <w:tblGrid>
        <w:gridCol w:w="8388"/>
        <w:gridCol w:w="2628"/>
      </w:tblGrid>
      <w:tr w:rsidR="00354A58">
        <w:tc>
          <w:tcPr>
            <w:tcW w:w="8388" w:type="dxa"/>
            <w:tcBorders>
              <w:top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Signature of Program Official:</w:t>
            </w:r>
          </w:p>
          <w:p w:rsidR="00354A58" w:rsidRDefault="00354A58">
            <w:pPr>
              <w:tabs>
                <w:tab w:val="left" w:pos="240"/>
              </w:tabs>
              <w:rPr>
                <w:rFonts w:ascii="Helvetica" w:hAnsi="Helvetica"/>
                <w:sz w:val="16"/>
              </w:rPr>
            </w:pPr>
          </w:p>
          <w:p w:rsidR="00354A58" w:rsidRDefault="00354A58">
            <w:pPr>
              <w:tabs>
                <w:tab w:val="left" w:pos="240"/>
              </w:tabs>
              <w:rPr>
                <w:rFonts w:ascii="Helvetica" w:hAnsi="Helvetica"/>
                <w:sz w:val="16"/>
              </w:rPr>
            </w:pPr>
          </w:p>
          <w:p w:rsidR="00354A58" w:rsidRDefault="009E5120">
            <w:pPr>
              <w:tabs>
                <w:tab w:val="left" w:pos="240"/>
              </w:tabs>
              <w:rPr>
                <w:rFonts w:ascii="Helvetica" w:hAnsi="Helvetica"/>
                <w:sz w:val="16"/>
              </w:rPr>
            </w:pPr>
            <w:r>
              <w:rPr>
                <w:rFonts w:ascii="Helvetica" w:hAnsi="Helvetica"/>
                <w:sz w:val="16"/>
              </w:rPr>
              <w:t>X</w:t>
            </w:r>
          </w:p>
          <w:p w:rsidR="00354A58" w:rsidRDefault="00B6028F">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8" w:name="Text21"/>
            <w:r w:rsidR="00354A5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sidR="00354A58">
              <w:rPr>
                <w:rFonts w:ascii="Helvetica" w:hAnsi="Helvetica"/>
                <w:noProof/>
                <w:sz w:val="16"/>
              </w:rPr>
              <w:t> </w:t>
            </w:r>
            <w:r>
              <w:rPr>
                <w:rFonts w:ascii="Helvetica" w:hAnsi="Helvetica"/>
                <w:sz w:val="16"/>
              </w:rPr>
              <w:fldChar w:fldCharType="end"/>
            </w:r>
            <w:bookmarkEnd w:id="8"/>
          </w:p>
        </w:tc>
        <w:tc>
          <w:tcPr>
            <w:tcW w:w="2628" w:type="dxa"/>
            <w:tcBorders>
              <w:top w:val="single" w:sz="6" w:space="0" w:color="auto"/>
              <w:left w:val="single" w:sz="6" w:space="0" w:color="auto"/>
              <w:bottom w:val="single" w:sz="6" w:space="0" w:color="auto"/>
            </w:tcBorders>
          </w:tcPr>
          <w:p w:rsidR="00354A58" w:rsidRDefault="00354A58">
            <w:pPr>
              <w:tabs>
                <w:tab w:val="left" w:pos="240"/>
              </w:tabs>
              <w:rPr>
                <w:rFonts w:ascii="Helvetica" w:hAnsi="Helvetica"/>
                <w:sz w:val="16"/>
              </w:rPr>
            </w:pPr>
            <w:r>
              <w:rPr>
                <w:rFonts w:ascii="Helvetica" w:hAnsi="Helvetica"/>
                <w:sz w:val="16"/>
              </w:rPr>
              <w:t>Date:</w:t>
            </w:r>
          </w:p>
        </w:tc>
      </w:tr>
    </w:tbl>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tbl>
      <w:tblPr>
        <w:tblW w:w="2791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8"/>
        <w:gridCol w:w="8388"/>
        <w:gridCol w:w="8388"/>
        <w:gridCol w:w="2748"/>
      </w:tblGrid>
      <w:tr w:rsidR="004F0041" w:rsidTr="004F0041">
        <w:tc>
          <w:tcPr>
            <w:tcW w:w="8388" w:type="dxa"/>
          </w:tcPr>
          <w:p w:rsidR="004F0041" w:rsidRDefault="004F0041" w:rsidP="004F0041">
            <w:pPr>
              <w:pStyle w:val="Footer"/>
              <w:rPr>
                <w:rFonts w:ascii="Helvetica" w:hAnsi="Helvetica"/>
                <w:sz w:val="16"/>
              </w:rPr>
            </w:pPr>
            <w:r>
              <w:rPr>
                <w:rFonts w:ascii="Helvetica" w:hAnsi="Helvetica"/>
                <w:sz w:val="16"/>
              </w:rPr>
              <w:t>Signature of Senior Officer or Designee:</w:t>
            </w:r>
          </w:p>
          <w:p w:rsidR="004F0041" w:rsidRDefault="004F0041" w:rsidP="004F0041">
            <w:pPr>
              <w:pStyle w:val="Footer"/>
              <w:rPr>
                <w:rFonts w:ascii="Helvetica" w:hAnsi="Helvetica"/>
                <w:sz w:val="16"/>
              </w:rPr>
            </w:pPr>
          </w:p>
          <w:p w:rsidR="004F0041" w:rsidRDefault="004F0041" w:rsidP="004F0041">
            <w:pPr>
              <w:pStyle w:val="Footer"/>
              <w:rPr>
                <w:rFonts w:ascii="Helvetica" w:hAnsi="Helvetica"/>
                <w:sz w:val="16"/>
              </w:rPr>
            </w:pPr>
          </w:p>
          <w:p w:rsidR="004F0041" w:rsidRDefault="004F0041" w:rsidP="004F0041">
            <w:pPr>
              <w:pStyle w:val="Footer"/>
              <w:rPr>
                <w:rFonts w:ascii="Helvetica" w:hAnsi="Helvetica"/>
                <w:sz w:val="16"/>
              </w:rPr>
            </w:pPr>
            <w:r>
              <w:rPr>
                <w:rFonts w:ascii="Helvetica" w:hAnsi="Helvetica"/>
                <w:sz w:val="16"/>
              </w:rPr>
              <w:t>X</w:t>
            </w:r>
          </w:p>
          <w:p w:rsidR="004F0041" w:rsidRDefault="004F0041" w:rsidP="004F0041">
            <w:pPr>
              <w:pStyle w:val="Footer"/>
              <w:tabs>
                <w:tab w:val="clear" w:pos="4320"/>
                <w:tab w:val="clear" w:pos="8640"/>
                <w:tab w:val="right" w:pos="8172"/>
              </w:tabs>
              <w:rPr>
                <w:rFonts w:ascii="Helvetica" w:hAnsi="Helvetica"/>
                <w:sz w:val="16"/>
              </w:rPr>
            </w:pPr>
            <w:r>
              <w:rPr>
                <w:rFonts w:ascii="Helvetica" w:hAnsi="Helvetica"/>
                <w:sz w:val="16"/>
              </w:rPr>
              <w:t>Lillian Deitzer, Departmental Reports Management Officer,</w:t>
            </w:r>
            <w:r>
              <w:rPr>
                <w:rFonts w:ascii="Helvetica" w:hAnsi="Helvetica"/>
                <w:sz w:val="16"/>
              </w:rPr>
              <w:tab/>
            </w:r>
          </w:p>
          <w:p w:rsidR="004F0041" w:rsidRDefault="004F0041" w:rsidP="004F0041">
            <w:pPr>
              <w:pStyle w:val="Footer"/>
              <w:rPr>
                <w:rFonts w:ascii="Helvetica" w:hAnsi="Helvetica"/>
                <w:sz w:val="16"/>
              </w:rPr>
            </w:pPr>
            <w:r>
              <w:rPr>
                <w:rFonts w:ascii="Helvetica" w:hAnsi="Helvetica"/>
                <w:sz w:val="16"/>
              </w:rPr>
              <w:t xml:space="preserve">Office of the Chief Information Officer </w:t>
            </w:r>
          </w:p>
        </w:tc>
        <w:tc>
          <w:tcPr>
            <w:tcW w:w="8388" w:type="dxa"/>
          </w:tcPr>
          <w:p w:rsidR="004F0041" w:rsidRDefault="004F0041" w:rsidP="004F0041">
            <w:pPr>
              <w:pStyle w:val="Footer"/>
              <w:rPr>
                <w:rFonts w:ascii="Helvetica" w:hAnsi="Helvetica"/>
                <w:sz w:val="16"/>
              </w:rPr>
            </w:pPr>
            <w:r>
              <w:rPr>
                <w:rFonts w:ascii="Helvetica" w:hAnsi="Helvetica"/>
                <w:sz w:val="16"/>
              </w:rPr>
              <w:t xml:space="preserve"> </w:t>
            </w:r>
          </w:p>
        </w:tc>
        <w:tc>
          <w:tcPr>
            <w:tcW w:w="8388" w:type="dxa"/>
          </w:tcPr>
          <w:p w:rsidR="004F0041" w:rsidRDefault="004F0041" w:rsidP="004F0041">
            <w:pPr>
              <w:pStyle w:val="Footer"/>
              <w:rPr>
                <w:rFonts w:ascii="Helvetica" w:hAnsi="Helvetica"/>
                <w:sz w:val="16"/>
              </w:rPr>
            </w:pPr>
            <w:r>
              <w:rPr>
                <w:rFonts w:ascii="Helvetica" w:hAnsi="Helvetica"/>
                <w:sz w:val="16"/>
              </w:rPr>
              <w:t>Signature of Senior Officer or Designee:</w:t>
            </w:r>
          </w:p>
          <w:p w:rsidR="004F0041" w:rsidRDefault="004F0041" w:rsidP="004F0041">
            <w:pPr>
              <w:pStyle w:val="Footer"/>
              <w:rPr>
                <w:rFonts w:ascii="Helvetica" w:hAnsi="Helvetica"/>
                <w:sz w:val="16"/>
              </w:rPr>
            </w:pPr>
          </w:p>
          <w:p w:rsidR="004F0041" w:rsidRDefault="004F0041" w:rsidP="004F0041">
            <w:pPr>
              <w:pStyle w:val="Footer"/>
              <w:rPr>
                <w:rFonts w:ascii="Helvetica" w:hAnsi="Helvetica"/>
                <w:sz w:val="16"/>
              </w:rPr>
            </w:pPr>
          </w:p>
          <w:p w:rsidR="004F0041" w:rsidRDefault="004F0041" w:rsidP="004F0041">
            <w:pPr>
              <w:pStyle w:val="Footer"/>
              <w:rPr>
                <w:rFonts w:ascii="Helvetica" w:hAnsi="Helvetica"/>
                <w:sz w:val="16"/>
              </w:rPr>
            </w:pPr>
            <w:r>
              <w:rPr>
                <w:rFonts w:ascii="Helvetica" w:hAnsi="Helvetica"/>
                <w:sz w:val="16"/>
              </w:rPr>
              <w:t>X</w:t>
            </w:r>
          </w:p>
          <w:p w:rsidR="004F0041" w:rsidRDefault="004F0041" w:rsidP="004F0041">
            <w:pPr>
              <w:pStyle w:val="Footer"/>
              <w:rPr>
                <w:rFonts w:ascii="Helvetica" w:hAnsi="Helvetica"/>
                <w:sz w:val="16"/>
              </w:rPr>
            </w:pPr>
            <w:r>
              <w:rPr>
                <w:rFonts w:ascii="Helvetica" w:hAnsi="Helvetica"/>
                <w:sz w:val="16"/>
              </w:rPr>
              <w:t>Lillian Deitzer, Departmental Reports Management Officer,</w:t>
            </w:r>
          </w:p>
          <w:p w:rsidR="004F0041" w:rsidRDefault="004F0041" w:rsidP="004F0041">
            <w:pPr>
              <w:pStyle w:val="Footer"/>
              <w:rPr>
                <w:rFonts w:ascii="Helvetica" w:hAnsi="Helvetica"/>
                <w:sz w:val="16"/>
              </w:rPr>
            </w:pPr>
            <w:r>
              <w:rPr>
                <w:rFonts w:ascii="Helvetica" w:hAnsi="Helvetica"/>
                <w:sz w:val="16"/>
              </w:rPr>
              <w:t xml:space="preserve">Office of the Chief Information Officer </w:t>
            </w:r>
          </w:p>
        </w:tc>
        <w:tc>
          <w:tcPr>
            <w:tcW w:w="2748" w:type="dxa"/>
          </w:tcPr>
          <w:p w:rsidR="004F0041" w:rsidRDefault="004F0041" w:rsidP="004F0041">
            <w:pPr>
              <w:pStyle w:val="Footer"/>
              <w:rPr>
                <w:rFonts w:ascii="Helvetica" w:hAnsi="Helvetica"/>
                <w:sz w:val="16"/>
              </w:rPr>
            </w:pPr>
            <w:r>
              <w:rPr>
                <w:rFonts w:ascii="Helvetica" w:hAnsi="Helvetica"/>
                <w:sz w:val="16"/>
              </w:rPr>
              <w:t xml:space="preserve">Date: </w:t>
            </w:r>
          </w:p>
        </w:tc>
      </w:tr>
    </w:tbl>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r>
        <w:rPr>
          <w:rFonts w:ascii="Helvetica" w:hAnsi="Helvetica"/>
          <w:sz w:val="16"/>
        </w:rPr>
        <w:br w:type="page"/>
      </w:r>
    </w:p>
    <w:p w:rsidR="004F0041" w:rsidRDefault="004F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4F0041" w:rsidSect="004F0041">
          <w:headerReference w:type="default" r:id="rId9"/>
          <w:footerReference w:type="default" r:id="rId10"/>
          <w:footerReference w:type="first" r:id="rId11"/>
          <w:pgSz w:w="12240" w:h="15840"/>
          <w:pgMar w:top="480" w:right="720" w:bottom="480" w:left="600" w:header="480" w:footer="465" w:gutter="0"/>
          <w:cols w:space="480" w:equalWidth="0">
            <w:col w:w="10800"/>
          </w:cols>
          <w:titlePg/>
        </w:sectPr>
      </w:pPr>
    </w:p>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354A58" w:rsidRDefault="00354A58">
      <w:pPr>
        <w:rPr>
          <w:b/>
        </w:rPr>
      </w:pPr>
    </w:p>
    <w:p w:rsidR="00897861" w:rsidRDefault="00897861" w:rsidP="00897861">
      <w:pPr>
        <w:jc w:val="center"/>
        <w:rPr>
          <w:b/>
          <w:sz w:val="22"/>
        </w:rPr>
      </w:pPr>
      <w:r>
        <w:rPr>
          <w:b/>
          <w:sz w:val="22"/>
        </w:rPr>
        <w:t>HOME Investment Partnerships Program</w:t>
      </w:r>
    </w:p>
    <w:p w:rsidR="00897861" w:rsidRDefault="00897861" w:rsidP="00897861">
      <w:pPr>
        <w:rPr>
          <w:b/>
          <w:sz w:val="22"/>
        </w:rPr>
      </w:pPr>
    </w:p>
    <w:p w:rsidR="00897861" w:rsidRDefault="00897861" w:rsidP="00897861">
      <w:pPr>
        <w:pStyle w:val="Heading2"/>
        <w:tabs>
          <w:tab w:val="left" w:pos="720"/>
        </w:tabs>
      </w:pPr>
      <w:r>
        <w:t>Justification</w:t>
      </w:r>
    </w:p>
    <w:p w:rsidR="00897861" w:rsidRDefault="00897861" w:rsidP="00897861">
      <w:pPr>
        <w:tabs>
          <w:tab w:val="left" w:pos="360"/>
          <w:tab w:val="left" w:pos="720"/>
        </w:tabs>
        <w:ind w:left="360" w:hanging="360"/>
        <w:rPr>
          <w:sz w:val="22"/>
        </w:rPr>
      </w:pPr>
    </w:p>
    <w:p w:rsidR="00897861" w:rsidRDefault="00897861" w:rsidP="00897861">
      <w:pPr>
        <w:numPr>
          <w:ilvl w:val="1"/>
          <w:numId w:val="10"/>
        </w:numPr>
        <w:tabs>
          <w:tab w:val="left" w:pos="360"/>
          <w:tab w:val="left" w:pos="720"/>
        </w:tabs>
        <w:rPr>
          <w:b/>
          <w:sz w:val="22"/>
        </w:rPr>
      </w:pPr>
      <w:r>
        <w:rPr>
          <w:b/>
          <w:sz w:val="22"/>
        </w:rPr>
        <w:t>Circumstances that make the collection of information necessary.</w:t>
      </w:r>
    </w:p>
    <w:p w:rsidR="00897861" w:rsidRDefault="00897861" w:rsidP="00897861">
      <w:pPr>
        <w:pStyle w:val="BodyText"/>
        <w:tabs>
          <w:tab w:val="left" w:pos="0"/>
        </w:tabs>
        <w:rPr>
          <w:sz w:val="22"/>
        </w:rPr>
      </w:pPr>
      <w:r>
        <w:rPr>
          <w:sz w:val="22"/>
        </w:rPr>
        <w:t xml:space="preserve">Public Law 101-625 (104 Stat. 4079), Title II of the Cranston-Gonzalez National Affordable Housing Act, as amended established the HOME Investment Partnerships Program (HOME).  Under the HOME Program, HUD allocates funds by formula among eligible units of State and local governments to strengthen public-private partnerships for the production of affordable housing for low-income families.  Participating jurisdictions (PJs) use HOME funds directly to carry out housing activities and provide funds to other eligible entities, such as Community Housing Development Organizations (CHDOs) and other nonprofit and for-profit developers.  State PJs may administer their HOME programs directly, </w:t>
      </w:r>
      <w:proofErr w:type="spellStart"/>
      <w:r>
        <w:rPr>
          <w:sz w:val="22"/>
        </w:rPr>
        <w:t>suballocate</w:t>
      </w:r>
      <w:proofErr w:type="spellEnd"/>
      <w:r>
        <w:rPr>
          <w:sz w:val="22"/>
        </w:rPr>
        <w:t xml:space="preserve"> funds to local governments (State recipients) or combine the two approaches.  HOME funds are used to leverage private investment in affordable housing.  PJs are required to match Federal HOME funds with State, local or private funds and resources.  PJs and other entities may use HOME funds to carry out multi-year housing strategies with a variety of eligible uses, including rehabilitation and substantial rehabilitation of substandard housing, new construction and tenant-based rental assistance.  PJs and other eligible entities may provide HOME assistance in a number of eligible forms, including grants, loans, loan guarantees, advances, equity investments, interest subsidies and other forms of investment.</w:t>
      </w:r>
    </w:p>
    <w:p w:rsidR="00897861" w:rsidRDefault="00897861" w:rsidP="00897861">
      <w:pPr>
        <w:pStyle w:val="BodyText"/>
        <w:tabs>
          <w:tab w:val="left" w:pos="0"/>
        </w:tabs>
        <w:rPr>
          <w:sz w:val="22"/>
        </w:rPr>
      </w:pPr>
    </w:p>
    <w:p w:rsidR="00897861" w:rsidRDefault="00897861" w:rsidP="00897861">
      <w:pPr>
        <w:pStyle w:val="BodyTextIndent"/>
        <w:tabs>
          <w:tab w:val="clear" w:pos="360"/>
          <w:tab w:val="clear" w:pos="840"/>
          <w:tab w:val="left" w:pos="0"/>
          <w:tab w:val="left" w:pos="720"/>
          <w:tab w:val="left" w:pos="1080"/>
        </w:tabs>
        <w:ind w:left="0" w:firstLine="0"/>
      </w:pPr>
      <w:r>
        <w:t xml:space="preserve">The HOME statute imposes a number of data collection and reporting requirements on the Department and on program participants.  Information on assisted properties as well as on the owners or tenants of the properties is needed to fulfill the statutory requirements. </w:t>
      </w:r>
    </w:p>
    <w:p w:rsidR="00897861" w:rsidRDefault="00897861" w:rsidP="00897861">
      <w:pPr>
        <w:pStyle w:val="BodyTextIndent"/>
        <w:tabs>
          <w:tab w:val="clear" w:pos="360"/>
          <w:tab w:val="clear" w:pos="840"/>
          <w:tab w:val="left" w:pos="0"/>
          <w:tab w:val="left" w:pos="720"/>
          <w:tab w:val="left" w:pos="1080"/>
        </w:tabs>
        <w:ind w:left="0" w:firstLine="0"/>
      </w:pPr>
    </w:p>
    <w:p w:rsidR="00897861" w:rsidRDefault="00897861" w:rsidP="00897861">
      <w:pPr>
        <w:pStyle w:val="BodyTextIndent"/>
        <w:tabs>
          <w:tab w:val="clear" w:pos="360"/>
          <w:tab w:val="clear" w:pos="840"/>
          <w:tab w:val="left" w:pos="0"/>
          <w:tab w:val="left" w:pos="720"/>
          <w:tab w:val="left" w:pos="1080"/>
        </w:tabs>
        <w:ind w:left="0" w:firstLine="0"/>
      </w:pPr>
      <w:r>
        <w:t>While the narrative requirements for the HOME Program annual performance report have been moved to the Consolidated Plan rule (24 CFR Part 91), the Department is continuing to require that two reporting forms (HUD 40107 and HUD 40107A) be submitted under Part 92.</w:t>
      </w:r>
    </w:p>
    <w:p w:rsidR="00897861" w:rsidRDefault="00897861" w:rsidP="00897861">
      <w:pPr>
        <w:pStyle w:val="BodyTextIndent3"/>
        <w:tabs>
          <w:tab w:val="clear" w:pos="360"/>
          <w:tab w:val="clear" w:pos="840"/>
          <w:tab w:val="left" w:pos="0"/>
          <w:tab w:val="left" w:pos="720"/>
          <w:tab w:val="left" w:pos="1080"/>
        </w:tabs>
        <w:ind w:left="0"/>
        <w:rPr>
          <w:sz w:val="22"/>
        </w:rPr>
      </w:pPr>
    </w:p>
    <w:p w:rsidR="00C358D4" w:rsidRDefault="00C358D4" w:rsidP="00C358D4">
      <w:pPr>
        <w:pStyle w:val="BodyTextIndent3"/>
        <w:tabs>
          <w:tab w:val="clear" w:pos="360"/>
          <w:tab w:val="clear" w:pos="840"/>
          <w:tab w:val="left" w:pos="0"/>
          <w:tab w:val="left" w:pos="720"/>
          <w:tab w:val="left" w:pos="1080"/>
        </w:tabs>
        <w:ind w:left="0"/>
        <w:rPr>
          <w:sz w:val="22"/>
        </w:rPr>
      </w:pPr>
      <w:r>
        <w:rPr>
          <w:sz w:val="22"/>
        </w:rPr>
        <w:t>All of the elements of data collection included herein are required under the statute authorizing HOME or related authorities.</w:t>
      </w:r>
    </w:p>
    <w:p w:rsidR="007C1BC9" w:rsidRDefault="007C1BC9" w:rsidP="007C1BC9">
      <w:pPr>
        <w:tabs>
          <w:tab w:val="left" w:pos="0"/>
          <w:tab w:val="left" w:pos="720"/>
          <w:tab w:val="left" w:pos="840"/>
        </w:tabs>
        <w:rPr>
          <w:sz w:val="22"/>
        </w:rPr>
      </w:pPr>
    </w:p>
    <w:p w:rsidR="00C358D4" w:rsidRDefault="00C358D4" w:rsidP="00C358D4">
      <w:pPr>
        <w:numPr>
          <w:ilvl w:val="1"/>
          <w:numId w:val="10"/>
        </w:numPr>
        <w:tabs>
          <w:tab w:val="left" w:pos="0"/>
          <w:tab w:val="left" w:pos="720"/>
          <w:tab w:val="left" w:pos="840"/>
        </w:tabs>
        <w:rPr>
          <w:sz w:val="22"/>
        </w:rPr>
      </w:pPr>
      <w:r>
        <w:rPr>
          <w:b/>
          <w:sz w:val="22"/>
        </w:rPr>
        <w:t>How the information is used</w:t>
      </w:r>
    </w:p>
    <w:p w:rsidR="00C358D4" w:rsidRDefault="00C358D4" w:rsidP="00C358D4">
      <w:pPr>
        <w:pStyle w:val="BodyTextIndent"/>
        <w:tabs>
          <w:tab w:val="clear" w:pos="360"/>
          <w:tab w:val="left" w:pos="0"/>
          <w:tab w:val="left" w:pos="720"/>
        </w:tabs>
        <w:ind w:left="0" w:firstLine="0"/>
      </w:pPr>
      <w:r>
        <w:t xml:space="preserve">HUD requires state and local PJs to collect information on the activities undertaken with HOME funds.  HUD collects this information from its PJs through its Integrated Disbursement and Information System (IDIS) (§ 92.502).  HUD Field Offices, HUD Headquarters, and HOME PJs use the information collected through IDIS. </w:t>
      </w:r>
      <w:r w:rsidR="003473AD">
        <w:t xml:space="preserve"> </w:t>
      </w:r>
      <w:r>
        <w:t xml:space="preserve">HUD uses the information on program funds committed and disbursed to track PJ performance and to determine compliance with the statutory 24-month commitment deadline and the regulatory 5-year expenditure deadline (§ 92.500(d)).  </w:t>
      </w:r>
    </w:p>
    <w:p w:rsidR="007C1BC9" w:rsidRDefault="007C1BC9" w:rsidP="007C1BC9">
      <w:pPr>
        <w:tabs>
          <w:tab w:val="left" w:pos="0"/>
          <w:tab w:val="left" w:pos="720"/>
          <w:tab w:val="left" w:pos="840"/>
        </w:tabs>
        <w:rPr>
          <w:sz w:val="22"/>
        </w:rPr>
      </w:pPr>
    </w:p>
    <w:p w:rsidR="00C358D4" w:rsidRDefault="00C358D4" w:rsidP="00C358D4">
      <w:pPr>
        <w:pStyle w:val="BodyTextIndent"/>
        <w:tabs>
          <w:tab w:val="clear" w:pos="360"/>
          <w:tab w:val="left" w:pos="0"/>
          <w:tab w:val="left" w:pos="720"/>
        </w:tabs>
        <w:ind w:left="0" w:firstLine="0"/>
      </w:pPr>
      <w:r>
        <w:t>The project-specific property, tenant, owner, and financial data is used to compile annual reports to Congress required at Section 284(b) of the Act, as well as to make program management decisions about how well program participants are achieving HOME’s statutory objectives.  Program management reports are generated by IDIS to provide data on the status of each PJ’s commitment and disbursement of HOME funds.  These reports are readily available on the HOME website (</w:t>
      </w:r>
      <w:hyperlink r:id="rId12" w:history="1">
        <w:r>
          <w:t>www.hud.gov/homeprogram/</w:t>
        </w:r>
      </w:hyperlink>
      <w:r>
        <w:t>).</w:t>
      </w:r>
    </w:p>
    <w:p w:rsidR="00B139A5" w:rsidRDefault="00B139A5" w:rsidP="00512E71">
      <w:pPr>
        <w:tabs>
          <w:tab w:val="left" w:pos="0"/>
          <w:tab w:val="left" w:pos="720"/>
          <w:tab w:val="left" w:pos="840"/>
        </w:tabs>
        <w:ind w:left="1800"/>
        <w:rPr>
          <w:sz w:val="22"/>
        </w:rPr>
      </w:pPr>
    </w:p>
    <w:p w:rsidR="00C358D4" w:rsidRDefault="00C358D4" w:rsidP="00C358D4">
      <w:pPr>
        <w:pStyle w:val="BodyTextIndent"/>
        <w:tabs>
          <w:tab w:val="clear" w:pos="360"/>
          <w:tab w:val="clear" w:pos="840"/>
          <w:tab w:val="left" w:pos="0"/>
          <w:tab w:val="left" w:pos="720"/>
          <w:tab w:val="left" w:pos="1080"/>
        </w:tabs>
        <w:ind w:left="0" w:firstLine="0"/>
      </w:pPr>
      <w:r>
        <w:t>Management reports required in conjunction with the Annual Performance Report (§ 92.509) are used by HUD Field Offices to assess the effectiveness of locally designed programs in meeting specific statutory requirements and by Headquarters in preparing the Annual Report to Congress.  Specifically, these reports permit HUD to determine compliance with the requirement that PJs provide a 25% match for HOME funds expended during the Federal fiscal year (Section 220 of the Act) and that program income be used for HOME eligible activities (Section 219 of the Act), as well as the Women and Minority Business Enterprise requirements (§ 92.351(b)).</w:t>
      </w:r>
    </w:p>
    <w:p w:rsidR="00C358D4" w:rsidRDefault="00C358D4" w:rsidP="00C358D4">
      <w:pPr>
        <w:pStyle w:val="BodyTextIndent"/>
        <w:tabs>
          <w:tab w:val="clear" w:pos="360"/>
          <w:tab w:val="clear" w:pos="840"/>
          <w:tab w:val="left" w:pos="0"/>
          <w:tab w:val="left" w:pos="720"/>
          <w:tab w:val="left" w:pos="1080"/>
        </w:tabs>
        <w:ind w:left="0" w:firstLine="0"/>
      </w:pPr>
    </w:p>
    <w:p w:rsidR="00C358D4" w:rsidRDefault="00C358D4" w:rsidP="00C358D4">
      <w:pPr>
        <w:pStyle w:val="BodyTextIndent"/>
        <w:tabs>
          <w:tab w:val="clear" w:pos="360"/>
          <w:tab w:val="clear" w:pos="840"/>
          <w:tab w:val="left" w:pos="0"/>
          <w:tab w:val="left" w:pos="720"/>
          <w:tab w:val="left" w:pos="1080"/>
        </w:tabs>
        <w:ind w:left="0" w:firstLine="0"/>
      </w:pPr>
      <w:r>
        <w:t xml:space="preserve">Financial, project, tenant, and owner documentation is used to determine compliance with HOME Program cost limits (Section 212(e) of the Act), eligible activities (§ 92.205), and eligible costs (§ 92.206), as well as to determine whether program participants are achieving the income targeting and affordability requirements of the Act (Sections 214 and 215).  Other information collected under Subpart H (Other Federal Requirements) is primarily intended for local program management and is only viewed by HUD during routine monitoring visits.  The written agreement with the owner for long-term obligation (§ 92.504) and tenant protections (§ 92.253) is required to ensure that the property owner complies with these important elements of the HOME Program and are also reviewed by HUD during monitoring visits.  HUD reviews all other data collection requirements during monitoring to assure compliance with the requirements of Title II and other related laws and authorities.  </w:t>
      </w:r>
    </w:p>
    <w:p w:rsidR="00C358D4" w:rsidRDefault="00C358D4" w:rsidP="00C358D4">
      <w:pPr>
        <w:pStyle w:val="BodyTextIndent"/>
        <w:tabs>
          <w:tab w:val="clear" w:pos="360"/>
          <w:tab w:val="clear" w:pos="840"/>
          <w:tab w:val="left" w:pos="0"/>
          <w:tab w:val="left" w:pos="720"/>
          <w:tab w:val="left" w:pos="1080"/>
        </w:tabs>
        <w:ind w:left="0" w:firstLine="0"/>
      </w:pPr>
    </w:p>
    <w:p w:rsidR="00C358D4" w:rsidRDefault="00C358D4" w:rsidP="00C358D4">
      <w:pPr>
        <w:numPr>
          <w:ilvl w:val="1"/>
          <w:numId w:val="10"/>
        </w:numPr>
        <w:tabs>
          <w:tab w:val="left" w:pos="360"/>
          <w:tab w:val="left" w:pos="720"/>
          <w:tab w:val="left" w:pos="840"/>
        </w:tabs>
        <w:rPr>
          <w:b/>
          <w:sz w:val="22"/>
        </w:rPr>
      </w:pPr>
      <w:r>
        <w:rPr>
          <w:b/>
          <w:sz w:val="22"/>
        </w:rPr>
        <w:t>Improved technology.</w:t>
      </w:r>
    </w:p>
    <w:p w:rsidR="00C358D4" w:rsidRDefault="00C358D4" w:rsidP="00C358D4">
      <w:pPr>
        <w:pStyle w:val="BodyText"/>
        <w:tabs>
          <w:tab w:val="left" w:pos="0"/>
          <w:tab w:val="left" w:pos="720"/>
          <w:tab w:val="left" w:pos="840"/>
        </w:tabs>
        <w:rPr>
          <w:noProof/>
          <w:sz w:val="22"/>
        </w:rPr>
      </w:pPr>
      <w:r>
        <w:rPr>
          <w:sz w:val="22"/>
        </w:rPr>
        <w:t>T</w:t>
      </w:r>
      <w:r>
        <w:rPr>
          <w:noProof/>
          <w:sz w:val="22"/>
        </w:rPr>
        <w:t>he collection of HOME Program information (collection of data on funds management, project and tenant characteristics, and owner data) has been automated by IDIS.  IDIS eliminates the need for PJs to submit paper reports.  The submission of Action Plan related documents by PJs to the Field Office is also automated.  All of the data elements of the IDIS systems and Consolidated Plan are required under Title II or related authorities.</w:t>
      </w:r>
    </w:p>
    <w:p w:rsidR="00C358D4" w:rsidRDefault="00C358D4" w:rsidP="00C358D4">
      <w:pPr>
        <w:pStyle w:val="BodyText"/>
        <w:tabs>
          <w:tab w:val="left" w:pos="0"/>
          <w:tab w:val="left" w:pos="720"/>
          <w:tab w:val="left" w:pos="840"/>
        </w:tabs>
      </w:pPr>
      <w:r>
        <w:rPr>
          <w:noProof/>
        </w:rPr>
        <w:tab/>
      </w:r>
      <w:r>
        <w:rPr>
          <w:noProof/>
        </w:rPr>
        <w:tab/>
      </w:r>
    </w:p>
    <w:p w:rsidR="00C358D4" w:rsidRDefault="00C358D4" w:rsidP="00C358D4">
      <w:pPr>
        <w:numPr>
          <w:ilvl w:val="1"/>
          <w:numId w:val="10"/>
        </w:numPr>
        <w:tabs>
          <w:tab w:val="left" w:pos="360"/>
          <w:tab w:val="left" w:pos="720"/>
          <w:tab w:val="left" w:pos="840"/>
        </w:tabs>
        <w:rPr>
          <w:b/>
          <w:sz w:val="22"/>
        </w:rPr>
      </w:pPr>
      <w:r>
        <w:rPr>
          <w:b/>
          <w:sz w:val="22"/>
        </w:rPr>
        <w:t>Efforts to identify duplication.</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r>
        <w:t xml:space="preserve">No similar information exists.  The information collected through IDIS is project-specific and, therefore, unique to each PJ’s local HOME program.  Other recordkeeping requirements (e.g., property standards, written agreements, </w:t>
      </w:r>
      <w:proofErr w:type="gramStart"/>
      <w:r>
        <w:t>tenant</w:t>
      </w:r>
      <w:proofErr w:type="gramEnd"/>
      <w:r>
        <w:t xml:space="preserve"> protections) are project- or program-specific and unique to local HOME programs.  Documentation relating to nondiscrimination, displacement and relocation and lead-based paint are unique to individual program designs and do not result in duplication of effort.</w:t>
      </w:r>
    </w:p>
    <w:p w:rsidR="00C358D4" w:rsidRDefault="00C358D4" w:rsidP="00C358D4">
      <w:pPr>
        <w:tabs>
          <w:tab w:val="left" w:pos="360"/>
          <w:tab w:val="left" w:pos="720"/>
          <w:tab w:val="left" w:pos="840"/>
        </w:tabs>
        <w:ind w:left="360" w:hanging="360"/>
        <w:rPr>
          <w:b/>
          <w:sz w:val="22"/>
        </w:rPr>
      </w:pPr>
    </w:p>
    <w:p w:rsidR="00C358D4" w:rsidRDefault="00C358D4" w:rsidP="00C358D4">
      <w:pPr>
        <w:numPr>
          <w:ilvl w:val="1"/>
          <w:numId w:val="10"/>
        </w:numPr>
        <w:tabs>
          <w:tab w:val="left" w:pos="360"/>
          <w:tab w:val="left" w:pos="720"/>
          <w:tab w:val="left" w:pos="840"/>
        </w:tabs>
        <w:rPr>
          <w:b/>
          <w:sz w:val="22"/>
        </w:rPr>
      </w:pPr>
      <w:r>
        <w:rPr>
          <w:b/>
          <w:sz w:val="22"/>
        </w:rPr>
        <w:t>Burden to small business or small entities.</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C358D4" w:rsidRDefault="00C358D4" w:rsidP="00C358D4">
      <w:pPr>
        <w:tabs>
          <w:tab w:val="left" w:pos="360"/>
          <w:tab w:val="left" w:pos="720"/>
          <w:tab w:val="left" w:pos="840"/>
        </w:tabs>
        <w:ind w:left="360" w:hanging="360"/>
        <w:rPr>
          <w:sz w:val="22"/>
        </w:rPr>
      </w:pPr>
    </w:p>
    <w:p w:rsidR="00C358D4" w:rsidRDefault="00C358D4" w:rsidP="00C358D4">
      <w:pPr>
        <w:numPr>
          <w:ilvl w:val="1"/>
          <w:numId w:val="10"/>
        </w:numPr>
        <w:tabs>
          <w:tab w:val="left" w:pos="360"/>
          <w:tab w:val="left" w:pos="720"/>
          <w:tab w:val="left" w:pos="840"/>
        </w:tabs>
        <w:rPr>
          <w:b/>
          <w:sz w:val="22"/>
        </w:rPr>
      </w:pPr>
      <w:r>
        <w:rPr>
          <w:b/>
          <w:sz w:val="22"/>
        </w:rPr>
        <w:t>Consequences if information is collected less frequently.</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r>
        <w:t>The information is collected on a project-by-project basis to permit PJs to draw down HOME funds from the U.S. Treasury and to ensure that HOME funds are used for eligible purposes.  It is not possible to collect the information less frequently.</w:t>
      </w:r>
    </w:p>
    <w:p w:rsidR="00C358D4" w:rsidRDefault="00C358D4" w:rsidP="00C358D4">
      <w:pPr>
        <w:tabs>
          <w:tab w:val="left" w:pos="360"/>
          <w:tab w:val="left" w:pos="720"/>
          <w:tab w:val="left" w:pos="840"/>
        </w:tabs>
        <w:ind w:left="360" w:hanging="360"/>
        <w:rPr>
          <w:sz w:val="22"/>
        </w:rPr>
      </w:pPr>
    </w:p>
    <w:p w:rsidR="00C358D4" w:rsidRDefault="00C358D4" w:rsidP="00C358D4">
      <w:pPr>
        <w:keepNext/>
        <w:keepLines/>
        <w:numPr>
          <w:ilvl w:val="1"/>
          <w:numId w:val="10"/>
        </w:numPr>
        <w:tabs>
          <w:tab w:val="left" w:pos="0"/>
          <w:tab w:val="left" w:pos="720"/>
          <w:tab w:val="left" w:pos="840"/>
        </w:tabs>
        <w:rPr>
          <w:b/>
          <w:sz w:val="22"/>
        </w:rPr>
      </w:pPr>
      <w:r>
        <w:rPr>
          <w:b/>
          <w:sz w:val="22"/>
        </w:rPr>
        <w:t>Special circumstances</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C358D4" w:rsidRDefault="00C358D4" w:rsidP="00C358D4">
      <w:pPr>
        <w:tabs>
          <w:tab w:val="left" w:pos="360"/>
          <w:tab w:val="left" w:pos="720"/>
          <w:tab w:val="left" w:pos="840"/>
        </w:tabs>
        <w:ind w:left="360" w:hanging="360"/>
        <w:rPr>
          <w:sz w:val="22"/>
        </w:rPr>
      </w:pPr>
    </w:p>
    <w:p w:rsidR="00C358D4" w:rsidRDefault="00C358D4" w:rsidP="00C358D4">
      <w:pPr>
        <w:keepNext/>
        <w:keepLines/>
        <w:numPr>
          <w:ilvl w:val="1"/>
          <w:numId w:val="10"/>
        </w:numPr>
        <w:tabs>
          <w:tab w:val="left" w:pos="360"/>
          <w:tab w:val="left" w:pos="720"/>
          <w:tab w:val="left" w:pos="840"/>
        </w:tabs>
        <w:rPr>
          <w:b/>
          <w:sz w:val="22"/>
        </w:rPr>
      </w:pPr>
      <w:r>
        <w:rPr>
          <w:b/>
          <w:sz w:val="22"/>
        </w:rPr>
        <w:t>Public Notice.</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r>
        <w:rPr>
          <w:color w:val="000000"/>
        </w:rPr>
        <w:t>The notice of proposed information collection was published in</w:t>
      </w:r>
      <w:r>
        <w:t xml:space="preserve"> volume </w:t>
      </w:r>
      <w:r w:rsidR="00A257EF">
        <w:t>74</w:t>
      </w:r>
      <w:r>
        <w:t xml:space="preserve">, number </w:t>
      </w:r>
      <w:r w:rsidR="00A257EF">
        <w:t>143</w:t>
      </w:r>
      <w:r>
        <w:t>, page</w:t>
      </w:r>
      <w:r w:rsidR="00A257EF">
        <w:t xml:space="preserve"> 37235</w:t>
      </w:r>
      <w:r>
        <w:t>of</w:t>
      </w:r>
      <w:r>
        <w:rPr>
          <w:color w:val="000000"/>
        </w:rPr>
        <w:t xml:space="preserve"> the </w:t>
      </w:r>
      <w:r>
        <w:rPr>
          <w:i/>
          <w:iCs/>
          <w:color w:val="000000"/>
        </w:rPr>
        <w:t>Federal Register</w:t>
      </w:r>
      <w:r>
        <w:rPr>
          <w:color w:val="000000"/>
        </w:rPr>
        <w:t xml:space="preserve"> on </w:t>
      </w:r>
      <w:r w:rsidR="00A257EF">
        <w:rPr>
          <w:color w:val="000000"/>
        </w:rPr>
        <w:t>July 28</w:t>
      </w:r>
      <w:r>
        <w:rPr>
          <w:color w:val="000000"/>
        </w:rPr>
        <w:t xml:space="preserve">, 2009.  Comments were due by </w:t>
      </w:r>
      <w:r w:rsidR="008242AB">
        <w:rPr>
          <w:color w:val="000000"/>
        </w:rPr>
        <w:t>September 28</w:t>
      </w:r>
      <w:r w:rsidR="00A257EF">
        <w:rPr>
          <w:color w:val="000000"/>
        </w:rPr>
        <w:t>,</w:t>
      </w:r>
      <w:r>
        <w:rPr>
          <w:color w:val="000000"/>
        </w:rPr>
        <w:t xml:space="preserve"> 2009.  </w:t>
      </w:r>
    </w:p>
    <w:p w:rsidR="00C358D4" w:rsidRDefault="00C358D4" w:rsidP="00C358D4">
      <w:pPr>
        <w:tabs>
          <w:tab w:val="left" w:pos="360"/>
          <w:tab w:val="left" w:pos="720"/>
          <w:tab w:val="left" w:pos="840"/>
        </w:tabs>
        <w:ind w:left="360" w:hanging="360"/>
        <w:rPr>
          <w:sz w:val="22"/>
        </w:rPr>
      </w:pPr>
    </w:p>
    <w:p w:rsidR="00C358D4" w:rsidRDefault="00C358D4" w:rsidP="00C358D4">
      <w:pPr>
        <w:numPr>
          <w:ilvl w:val="1"/>
          <w:numId w:val="10"/>
        </w:numPr>
        <w:tabs>
          <w:tab w:val="left" w:pos="360"/>
          <w:tab w:val="left" w:pos="720"/>
          <w:tab w:val="left" w:pos="840"/>
        </w:tabs>
        <w:rPr>
          <w:b/>
          <w:sz w:val="22"/>
        </w:rPr>
      </w:pPr>
      <w:r>
        <w:rPr>
          <w:b/>
          <w:sz w:val="22"/>
        </w:rPr>
        <w:t>Payment or gifts.</w:t>
      </w:r>
    </w:p>
    <w:p w:rsidR="00C358D4" w:rsidRDefault="00C358D4" w:rsidP="00C358D4">
      <w:pPr>
        <w:pStyle w:val="BodyText"/>
        <w:tabs>
          <w:tab w:val="left" w:pos="0"/>
          <w:tab w:val="left" w:pos="720"/>
          <w:tab w:val="left" w:pos="840"/>
        </w:tabs>
        <w:rPr>
          <w:sz w:val="22"/>
        </w:rPr>
      </w:pPr>
      <w:proofErr w:type="gramStart"/>
      <w:r>
        <w:rPr>
          <w:sz w:val="22"/>
        </w:rPr>
        <w:t>None.</w:t>
      </w:r>
      <w:proofErr w:type="gramEnd"/>
    </w:p>
    <w:p w:rsidR="00C358D4" w:rsidRDefault="00C358D4" w:rsidP="00C358D4">
      <w:pPr>
        <w:tabs>
          <w:tab w:val="left" w:pos="360"/>
          <w:tab w:val="left" w:pos="720"/>
          <w:tab w:val="left" w:pos="840"/>
        </w:tabs>
        <w:ind w:left="360" w:hanging="360"/>
        <w:rPr>
          <w:sz w:val="22"/>
        </w:rPr>
      </w:pPr>
    </w:p>
    <w:p w:rsidR="00C358D4" w:rsidRDefault="00C358D4" w:rsidP="00C358D4">
      <w:pPr>
        <w:keepNext/>
        <w:numPr>
          <w:ilvl w:val="1"/>
          <w:numId w:val="10"/>
        </w:numPr>
        <w:tabs>
          <w:tab w:val="left" w:pos="360"/>
          <w:tab w:val="left" w:pos="720"/>
          <w:tab w:val="left" w:pos="840"/>
        </w:tabs>
        <w:rPr>
          <w:b/>
          <w:sz w:val="22"/>
        </w:rPr>
      </w:pPr>
      <w:r>
        <w:rPr>
          <w:b/>
          <w:sz w:val="22"/>
        </w:rPr>
        <w:t>Assurance of Confidentiality</w:t>
      </w:r>
    </w:p>
    <w:p w:rsidR="00C358D4" w:rsidRDefault="00C358D4" w:rsidP="00C358D4">
      <w:pPr>
        <w:pStyle w:val="BodyText"/>
        <w:keepNext/>
        <w:tabs>
          <w:tab w:val="left" w:pos="0"/>
          <w:tab w:val="left" w:pos="720"/>
          <w:tab w:val="left" w:pos="840"/>
        </w:tabs>
        <w:rPr>
          <w:sz w:val="22"/>
        </w:rPr>
      </w:pPr>
      <w:r>
        <w:rPr>
          <w:sz w:val="22"/>
        </w:rPr>
        <w:t>Recipients of the assistance will collect and maintain records of information.  Information on activities and expenditures of grant funds is public information and is generally available for disclosure.  Recipients are responsible for ensuring confidentiality when public disclosure is not required.</w:t>
      </w:r>
    </w:p>
    <w:p w:rsidR="00C358D4" w:rsidRDefault="00C358D4" w:rsidP="00C358D4">
      <w:pPr>
        <w:tabs>
          <w:tab w:val="left" w:pos="360"/>
          <w:tab w:val="left" w:pos="720"/>
          <w:tab w:val="left" w:pos="840"/>
        </w:tabs>
        <w:ind w:left="360" w:hanging="360"/>
        <w:rPr>
          <w:sz w:val="22"/>
        </w:rPr>
      </w:pPr>
    </w:p>
    <w:p w:rsidR="00C358D4" w:rsidRDefault="00C358D4" w:rsidP="00C358D4">
      <w:pPr>
        <w:numPr>
          <w:ilvl w:val="1"/>
          <w:numId w:val="10"/>
        </w:numPr>
        <w:tabs>
          <w:tab w:val="left" w:pos="360"/>
          <w:tab w:val="left" w:pos="720"/>
          <w:tab w:val="left" w:pos="840"/>
        </w:tabs>
        <w:rPr>
          <w:b/>
          <w:sz w:val="22"/>
        </w:rPr>
      </w:pPr>
      <w:r>
        <w:rPr>
          <w:b/>
          <w:sz w:val="22"/>
        </w:rPr>
        <w:t>Questions of a Sensitive Nature.</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C358D4" w:rsidRDefault="00C358D4" w:rsidP="00512E71">
      <w:pPr>
        <w:tabs>
          <w:tab w:val="left" w:pos="0"/>
          <w:tab w:val="left" w:pos="720"/>
          <w:tab w:val="left" w:pos="840"/>
        </w:tabs>
        <w:ind w:left="1800"/>
        <w:rPr>
          <w:sz w:val="22"/>
        </w:rPr>
      </w:pPr>
    </w:p>
    <w:p w:rsidR="00C358D4" w:rsidRDefault="00C358D4" w:rsidP="00512E71">
      <w:pPr>
        <w:tabs>
          <w:tab w:val="left" w:pos="0"/>
          <w:tab w:val="left" w:pos="720"/>
          <w:tab w:val="left" w:pos="840"/>
        </w:tabs>
        <w:ind w:left="1800"/>
        <w:rPr>
          <w:sz w:val="22"/>
        </w:rPr>
      </w:pPr>
    </w:p>
    <w:p w:rsidR="00354A58" w:rsidRDefault="00354A58">
      <w:pPr>
        <w:tabs>
          <w:tab w:val="left" w:pos="360"/>
          <w:tab w:val="left" w:pos="720"/>
          <w:tab w:val="left" w:pos="840"/>
        </w:tabs>
        <w:ind w:left="360" w:hanging="360"/>
        <w:rPr>
          <w:sz w:val="22"/>
        </w:rPr>
      </w:pPr>
    </w:p>
    <w:p w:rsidR="00C358D4" w:rsidRDefault="00C358D4">
      <w:pPr>
        <w:tabs>
          <w:tab w:val="left" w:pos="360"/>
          <w:tab w:val="left" w:pos="720"/>
          <w:tab w:val="left" w:pos="840"/>
        </w:tabs>
        <w:ind w:left="360" w:hanging="360"/>
        <w:rPr>
          <w:sz w:val="22"/>
        </w:rPr>
      </w:pPr>
    </w:p>
    <w:p w:rsidR="00C358D4" w:rsidRDefault="00C358D4">
      <w:pPr>
        <w:tabs>
          <w:tab w:val="left" w:pos="360"/>
          <w:tab w:val="left" w:pos="720"/>
          <w:tab w:val="left" w:pos="840"/>
        </w:tabs>
        <w:ind w:left="360" w:hanging="360"/>
        <w:rPr>
          <w:sz w:val="22"/>
        </w:rPr>
      </w:pPr>
    </w:p>
    <w:p w:rsidR="00C358D4" w:rsidRDefault="00C358D4">
      <w:pPr>
        <w:tabs>
          <w:tab w:val="left" w:pos="360"/>
          <w:tab w:val="left" w:pos="720"/>
          <w:tab w:val="left" w:pos="840"/>
        </w:tabs>
        <w:ind w:left="360" w:hanging="360"/>
        <w:rPr>
          <w:sz w:val="22"/>
        </w:rPr>
      </w:pPr>
    </w:p>
    <w:p w:rsidR="00C358D4" w:rsidRDefault="00C358D4">
      <w:pPr>
        <w:tabs>
          <w:tab w:val="left" w:pos="360"/>
          <w:tab w:val="left" w:pos="720"/>
          <w:tab w:val="left" w:pos="840"/>
        </w:tabs>
        <w:ind w:left="360" w:hanging="360"/>
        <w:rPr>
          <w:sz w:val="22"/>
        </w:rPr>
      </w:pPr>
    </w:p>
    <w:p w:rsidR="00C358D4" w:rsidRDefault="00C358D4">
      <w:pPr>
        <w:tabs>
          <w:tab w:val="left" w:pos="360"/>
          <w:tab w:val="left" w:pos="720"/>
          <w:tab w:val="left" w:pos="840"/>
        </w:tabs>
        <w:ind w:left="360" w:hanging="360"/>
        <w:rPr>
          <w:sz w:val="22"/>
        </w:rPr>
      </w:pPr>
    </w:p>
    <w:p w:rsidR="00C358D4" w:rsidRDefault="00C358D4">
      <w:pPr>
        <w:tabs>
          <w:tab w:val="left" w:pos="360"/>
          <w:tab w:val="left" w:pos="720"/>
          <w:tab w:val="left" w:pos="840"/>
        </w:tabs>
        <w:ind w:left="360" w:hanging="360"/>
        <w:rPr>
          <w:sz w:val="22"/>
        </w:rPr>
      </w:pPr>
    </w:p>
    <w:p w:rsidR="00C358D4" w:rsidRDefault="00C358D4">
      <w:pPr>
        <w:tabs>
          <w:tab w:val="left" w:pos="360"/>
          <w:tab w:val="left" w:pos="720"/>
          <w:tab w:val="left" w:pos="840"/>
        </w:tabs>
        <w:ind w:left="360" w:hanging="360"/>
        <w:rPr>
          <w:sz w:val="22"/>
        </w:rPr>
      </w:pPr>
    </w:p>
    <w:p w:rsidR="00C358D4" w:rsidRDefault="00C358D4">
      <w:pPr>
        <w:tabs>
          <w:tab w:val="left" w:pos="360"/>
          <w:tab w:val="left" w:pos="720"/>
          <w:tab w:val="left" w:pos="840"/>
        </w:tabs>
        <w:ind w:left="360" w:hanging="360"/>
        <w:rPr>
          <w:sz w:val="22"/>
        </w:rPr>
      </w:pPr>
    </w:p>
    <w:p w:rsidR="00C358D4" w:rsidRDefault="00C358D4" w:rsidP="00C358D4">
      <w:pPr>
        <w:pStyle w:val="Heading2"/>
        <w:numPr>
          <w:ilvl w:val="1"/>
          <w:numId w:val="10"/>
        </w:numPr>
        <w:tabs>
          <w:tab w:val="left" w:pos="720"/>
        </w:tabs>
      </w:pPr>
      <w:r>
        <w:t>Annual Reporting and Recordkeeping Burden</w:t>
      </w:r>
    </w:p>
    <w:p w:rsidR="00C358D4" w:rsidRDefault="00C358D4" w:rsidP="00C358D4">
      <w:pPr>
        <w:keepNext/>
        <w:keepLines/>
        <w:tabs>
          <w:tab w:val="left" w:pos="0"/>
          <w:tab w:val="left" w:pos="720"/>
          <w:tab w:val="left" w:pos="840"/>
        </w:tabs>
        <w:rPr>
          <w:b/>
          <w:sz w:val="22"/>
        </w:rPr>
      </w:pPr>
    </w:p>
    <w:tbl>
      <w:tblPr>
        <w:tblW w:w="105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1229"/>
        <w:gridCol w:w="3841"/>
        <w:gridCol w:w="1440"/>
        <w:gridCol w:w="1260"/>
        <w:gridCol w:w="1440"/>
        <w:gridCol w:w="1374"/>
      </w:tblGrid>
      <w:tr w:rsidR="00C358D4" w:rsidTr="00C358D4">
        <w:trPr>
          <w:trHeight w:val="434"/>
        </w:trPr>
        <w:tc>
          <w:tcPr>
            <w:tcW w:w="1229" w:type="dxa"/>
          </w:tcPr>
          <w:p w:rsidR="00C358D4" w:rsidRDefault="00C358D4" w:rsidP="00C358D4">
            <w:pPr>
              <w:pStyle w:val="Heading4"/>
            </w:pPr>
            <w:r>
              <w:t>Reg. Section</w:t>
            </w:r>
          </w:p>
        </w:tc>
        <w:tc>
          <w:tcPr>
            <w:tcW w:w="3841" w:type="dxa"/>
          </w:tcPr>
          <w:p w:rsidR="00C358D4" w:rsidRDefault="00C358D4" w:rsidP="00C358D4">
            <w:pPr>
              <w:jc w:val="center"/>
              <w:rPr>
                <w:rFonts w:ascii="Helvetica" w:hAnsi="Helvetica" w:cs="Helvetica"/>
                <w:b/>
                <w:bCs/>
                <w:color w:val="000000"/>
                <w:sz w:val="18"/>
                <w:szCs w:val="18"/>
              </w:rPr>
            </w:pPr>
            <w:r>
              <w:rPr>
                <w:rFonts w:ascii="Helvetica" w:hAnsi="Helvetica" w:cs="Helvetica"/>
                <w:b/>
                <w:bCs/>
                <w:color w:val="000000"/>
                <w:sz w:val="18"/>
                <w:szCs w:val="18"/>
              </w:rPr>
              <w:t>Paperwork Requirement</w:t>
            </w:r>
          </w:p>
        </w:tc>
        <w:tc>
          <w:tcPr>
            <w:tcW w:w="1440" w:type="dxa"/>
          </w:tcPr>
          <w:p w:rsidR="00C358D4" w:rsidRDefault="00C358D4" w:rsidP="00C358D4">
            <w:pPr>
              <w:jc w:val="right"/>
              <w:rPr>
                <w:rFonts w:ascii="Helvetica" w:hAnsi="Helvetica" w:cs="Helvetica"/>
                <w:b/>
                <w:bCs/>
                <w:color w:val="000000"/>
                <w:sz w:val="18"/>
                <w:szCs w:val="18"/>
              </w:rPr>
            </w:pPr>
            <w:r>
              <w:rPr>
                <w:rFonts w:ascii="Helvetica" w:hAnsi="Helvetica" w:cs="Helvetica"/>
                <w:b/>
                <w:bCs/>
                <w:color w:val="000000"/>
                <w:sz w:val="18"/>
                <w:szCs w:val="18"/>
              </w:rPr>
              <w:t>Record Keeping Hours</w:t>
            </w:r>
          </w:p>
        </w:tc>
        <w:tc>
          <w:tcPr>
            <w:tcW w:w="1260" w:type="dxa"/>
          </w:tcPr>
          <w:p w:rsidR="00C358D4" w:rsidRDefault="00C358D4" w:rsidP="00C358D4">
            <w:pPr>
              <w:jc w:val="right"/>
              <w:rPr>
                <w:rFonts w:ascii="Helvetica" w:hAnsi="Helvetica" w:cs="Helvetica"/>
                <w:b/>
                <w:bCs/>
                <w:color w:val="000000"/>
                <w:sz w:val="18"/>
                <w:szCs w:val="18"/>
              </w:rPr>
            </w:pPr>
            <w:r>
              <w:rPr>
                <w:rFonts w:ascii="Helvetica" w:hAnsi="Helvetica" w:cs="Helvetica"/>
                <w:b/>
                <w:bCs/>
                <w:color w:val="000000"/>
                <w:sz w:val="18"/>
                <w:szCs w:val="18"/>
              </w:rPr>
              <w:t>Reporting Hours</w:t>
            </w:r>
          </w:p>
        </w:tc>
        <w:tc>
          <w:tcPr>
            <w:tcW w:w="1440" w:type="dxa"/>
          </w:tcPr>
          <w:p w:rsidR="00C358D4" w:rsidRDefault="00C358D4" w:rsidP="00C358D4">
            <w:pPr>
              <w:jc w:val="right"/>
              <w:rPr>
                <w:rFonts w:ascii="Helvetica" w:hAnsi="Helvetica" w:cs="Helvetica"/>
                <w:b/>
                <w:bCs/>
                <w:color w:val="000000"/>
                <w:sz w:val="18"/>
                <w:szCs w:val="18"/>
              </w:rPr>
            </w:pPr>
            <w:r>
              <w:rPr>
                <w:rFonts w:ascii="Helvetica" w:hAnsi="Helvetica" w:cs="Helvetica"/>
                <w:b/>
                <w:bCs/>
                <w:color w:val="000000"/>
                <w:sz w:val="18"/>
                <w:szCs w:val="18"/>
              </w:rPr>
              <w:t>Number of Jurisdictions</w:t>
            </w:r>
          </w:p>
          <w:p w:rsidR="00C358D4" w:rsidRDefault="00C358D4" w:rsidP="00C358D4">
            <w:pPr>
              <w:jc w:val="right"/>
              <w:rPr>
                <w:rFonts w:ascii="Helvetica" w:hAnsi="Helvetica" w:cs="Helvetica"/>
                <w:b/>
                <w:bCs/>
                <w:color w:val="000000"/>
                <w:sz w:val="18"/>
                <w:szCs w:val="18"/>
              </w:rPr>
            </w:pPr>
          </w:p>
        </w:tc>
        <w:tc>
          <w:tcPr>
            <w:tcW w:w="1374" w:type="dxa"/>
          </w:tcPr>
          <w:p w:rsidR="00C358D4" w:rsidRDefault="00C358D4" w:rsidP="00C358D4">
            <w:pPr>
              <w:jc w:val="right"/>
              <w:rPr>
                <w:rFonts w:ascii="Helvetica" w:hAnsi="Helvetica" w:cs="Helvetica"/>
                <w:b/>
                <w:bCs/>
                <w:color w:val="000000"/>
                <w:sz w:val="18"/>
                <w:szCs w:val="18"/>
              </w:rPr>
            </w:pPr>
            <w:r>
              <w:rPr>
                <w:rFonts w:ascii="Helvetica" w:hAnsi="Helvetica" w:cs="Helvetica"/>
                <w:b/>
                <w:bCs/>
                <w:color w:val="000000"/>
                <w:sz w:val="18"/>
                <w:szCs w:val="18"/>
              </w:rPr>
              <w:t>Total Hours</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92.200</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Private-Public Partnership</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2</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E11F9" w:rsidP="00C358D4">
            <w:pPr>
              <w:jc w:val="right"/>
              <w:rPr>
                <w:rFonts w:ascii="Helvetica" w:hAnsi="Helvetica" w:cs="Helvetica"/>
                <w:color w:val="000000"/>
                <w:sz w:val="18"/>
                <w:szCs w:val="18"/>
              </w:rPr>
            </w:pPr>
            <w:r>
              <w:rPr>
                <w:rFonts w:ascii="Helvetica" w:hAnsi="Helvetica" w:cs="Helvetica"/>
                <w:color w:val="000000"/>
                <w:sz w:val="18"/>
                <w:szCs w:val="18"/>
              </w:rPr>
              <w:t>644</w:t>
            </w:r>
          </w:p>
        </w:tc>
        <w:tc>
          <w:tcPr>
            <w:tcW w:w="1374" w:type="dxa"/>
          </w:tcPr>
          <w:p w:rsidR="00C358D4" w:rsidRDefault="00CE11F9" w:rsidP="00C358D4">
            <w:pPr>
              <w:jc w:val="right"/>
              <w:rPr>
                <w:rFonts w:ascii="Helvetica" w:hAnsi="Helvetica" w:cs="Helvetica"/>
                <w:color w:val="000000"/>
                <w:sz w:val="18"/>
                <w:szCs w:val="18"/>
              </w:rPr>
            </w:pPr>
            <w:r>
              <w:rPr>
                <w:rFonts w:ascii="Helvetica" w:hAnsi="Helvetica" w:cs="Helvetica"/>
                <w:color w:val="000000"/>
                <w:sz w:val="18"/>
                <w:szCs w:val="18"/>
              </w:rPr>
              <w:t>1,288</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92.201</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Distribution of Assistance</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2</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E11F9" w:rsidP="00C358D4">
            <w:pPr>
              <w:jc w:val="right"/>
              <w:rPr>
                <w:rFonts w:ascii="Helvetica" w:hAnsi="Helvetica" w:cs="Helvetica"/>
                <w:color w:val="000000"/>
                <w:sz w:val="18"/>
                <w:szCs w:val="18"/>
              </w:rPr>
            </w:pPr>
            <w:r>
              <w:rPr>
                <w:rFonts w:ascii="Helvetica" w:hAnsi="Helvetica" w:cs="Helvetica"/>
                <w:color w:val="000000"/>
                <w:sz w:val="18"/>
                <w:szCs w:val="18"/>
              </w:rPr>
              <w:t>644</w:t>
            </w:r>
          </w:p>
        </w:tc>
        <w:tc>
          <w:tcPr>
            <w:tcW w:w="1374" w:type="dxa"/>
          </w:tcPr>
          <w:p w:rsidR="00C358D4" w:rsidRDefault="00CE11F9" w:rsidP="00C358D4">
            <w:pPr>
              <w:jc w:val="right"/>
              <w:rPr>
                <w:rFonts w:ascii="Helvetica" w:hAnsi="Helvetica" w:cs="Helvetica"/>
                <w:color w:val="000000"/>
                <w:sz w:val="18"/>
                <w:szCs w:val="18"/>
              </w:rPr>
            </w:pPr>
            <w:r>
              <w:rPr>
                <w:rFonts w:ascii="Helvetica" w:hAnsi="Helvetica" w:cs="Helvetica"/>
                <w:color w:val="000000"/>
                <w:sz w:val="18"/>
                <w:szCs w:val="18"/>
              </w:rPr>
              <w:t>1,288</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92.202</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Site and Neighborhood Standards</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2</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E11F9" w:rsidP="00C358D4">
            <w:pPr>
              <w:jc w:val="right"/>
              <w:rPr>
                <w:rFonts w:ascii="Helvetica" w:hAnsi="Helvetica" w:cs="Helvetica"/>
                <w:color w:val="000000"/>
                <w:sz w:val="18"/>
                <w:szCs w:val="18"/>
              </w:rPr>
            </w:pPr>
            <w:r>
              <w:rPr>
                <w:rFonts w:ascii="Helvetica" w:hAnsi="Helvetica" w:cs="Helvetica"/>
                <w:color w:val="000000"/>
                <w:sz w:val="18"/>
                <w:szCs w:val="18"/>
              </w:rPr>
              <w:t>644</w:t>
            </w:r>
          </w:p>
        </w:tc>
        <w:tc>
          <w:tcPr>
            <w:tcW w:w="1374" w:type="dxa"/>
          </w:tcPr>
          <w:p w:rsidR="00C358D4" w:rsidRDefault="00CE11F9" w:rsidP="00C358D4">
            <w:pPr>
              <w:jc w:val="right"/>
              <w:rPr>
                <w:rFonts w:ascii="Helvetica" w:hAnsi="Helvetica" w:cs="Helvetica"/>
                <w:color w:val="000000"/>
                <w:sz w:val="18"/>
                <w:szCs w:val="18"/>
              </w:rPr>
            </w:pPr>
            <w:r>
              <w:rPr>
                <w:rFonts w:ascii="Helvetica" w:hAnsi="Helvetica" w:cs="Helvetica"/>
                <w:color w:val="000000"/>
                <w:sz w:val="18"/>
                <w:szCs w:val="18"/>
              </w:rPr>
              <w:t>1,288</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92.203</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Income Determination</w:t>
            </w:r>
          </w:p>
        </w:tc>
        <w:tc>
          <w:tcPr>
            <w:tcW w:w="1440" w:type="dxa"/>
          </w:tcPr>
          <w:p w:rsidR="00C358D4" w:rsidRDefault="00406E00"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406E00" w:rsidP="00C358D4">
            <w:pPr>
              <w:jc w:val="right"/>
              <w:rPr>
                <w:rFonts w:ascii="Helvetica" w:hAnsi="Helvetica" w:cs="Helvetica"/>
                <w:color w:val="000000"/>
                <w:sz w:val="18"/>
                <w:szCs w:val="18"/>
              </w:rPr>
            </w:pPr>
            <w:r>
              <w:rPr>
                <w:rFonts w:ascii="Helvetica" w:hAnsi="Helvetica" w:cs="Helvetica"/>
                <w:color w:val="000000"/>
                <w:sz w:val="18"/>
                <w:szCs w:val="18"/>
              </w:rPr>
              <w:t>85,000</w:t>
            </w:r>
          </w:p>
        </w:tc>
        <w:tc>
          <w:tcPr>
            <w:tcW w:w="1374" w:type="dxa"/>
          </w:tcPr>
          <w:p w:rsidR="00C358D4" w:rsidRDefault="00406E00" w:rsidP="00C358D4">
            <w:pPr>
              <w:jc w:val="right"/>
              <w:rPr>
                <w:rFonts w:ascii="Helvetica" w:hAnsi="Helvetica" w:cs="Helvetica"/>
                <w:color w:val="000000"/>
                <w:sz w:val="18"/>
                <w:szCs w:val="18"/>
              </w:rPr>
            </w:pPr>
            <w:r>
              <w:rPr>
                <w:rFonts w:ascii="Helvetica" w:hAnsi="Helvetica" w:cs="Helvetica"/>
                <w:color w:val="000000"/>
                <w:sz w:val="18"/>
                <w:szCs w:val="18"/>
              </w:rPr>
              <w:t>85,000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92.206</w:t>
            </w:r>
          </w:p>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92.216</w:t>
            </w:r>
          </w:p>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92.217</w:t>
            </w:r>
          </w:p>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92.218</w:t>
            </w:r>
          </w:p>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92.250</w:t>
            </w:r>
          </w:p>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92.252</w:t>
            </w:r>
          </w:p>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92.254</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Documentation required by HUD to be included in project file to determine project eligibility i.e., eligible uses and costs, cost limits, mixed-projects and value</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5</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406E00" w:rsidP="00C358D4">
            <w:pPr>
              <w:jc w:val="right"/>
              <w:rPr>
                <w:rFonts w:ascii="Helvetica" w:hAnsi="Helvetica" w:cs="Helvetica"/>
                <w:color w:val="000000"/>
                <w:sz w:val="18"/>
                <w:szCs w:val="18"/>
              </w:rPr>
            </w:pPr>
            <w:r>
              <w:rPr>
                <w:rFonts w:ascii="Helvetica" w:hAnsi="Helvetica" w:cs="Helvetica"/>
                <w:color w:val="000000"/>
                <w:sz w:val="18"/>
                <w:szCs w:val="18"/>
              </w:rPr>
              <w:t>8,500</w:t>
            </w:r>
          </w:p>
        </w:tc>
        <w:tc>
          <w:tcPr>
            <w:tcW w:w="1374" w:type="dxa"/>
          </w:tcPr>
          <w:p w:rsidR="00C358D4" w:rsidRDefault="00406E00" w:rsidP="00C358D4">
            <w:pPr>
              <w:jc w:val="right"/>
              <w:rPr>
                <w:rFonts w:ascii="Helvetica" w:hAnsi="Helvetica" w:cs="Helvetica"/>
                <w:color w:val="000000"/>
                <w:sz w:val="18"/>
                <w:szCs w:val="18"/>
              </w:rPr>
            </w:pPr>
            <w:r>
              <w:rPr>
                <w:rFonts w:ascii="Helvetica" w:hAnsi="Helvetica" w:cs="Helvetica"/>
                <w:color w:val="000000"/>
                <w:sz w:val="18"/>
                <w:szCs w:val="18"/>
              </w:rPr>
              <w:t>42,500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92.251</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Written Property Standards</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406E00" w:rsidP="00C358D4">
            <w:pPr>
              <w:jc w:val="right"/>
              <w:rPr>
                <w:rFonts w:ascii="Helvetica" w:hAnsi="Helvetica" w:cs="Helvetica"/>
                <w:color w:val="000000"/>
                <w:sz w:val="18"/>
                <w:szCs w:val="18"/>
              </w:rPr>
            </w:pPr>
            <w:r>
              <w:rPr>
                <w:rFonts w:ascii="Helvetica" w:hAnsi="Helvetica" w:cs="Helvetica"/>
                <w:color w:val="000000"/>
                <w:sz w:val="18"/>
                <w:szCs w:val="18"/>
              </w:rPr>
              <w:t>8,500</w:t>
            </w:r>
          </w:p>
        </w:tc>
        <w:tc>
          <w:tcPr>
            <w:tcW w:w="1374" w:type="dxa"/>
          </w:tcPr>
          <w:p w:rsidR="00C358D4" w:rsidRDefault="008513DC" w:rsidP="00C358D4">
            <w:pPr>
              <w:jc w:val="right"/>
              <w:rPr>
                <w:rFonts w:ascii="Helvetica" w:hAnsi="Helvetica" w:cs="Helvetica"/>
                <w:color w:val="000000"/>
                <w:sz w:val="18"/>
                <w:szCs w:val="18"/>
              </w:rPr>
            </w:pPr>
            <w:r>
              <w:rPr>
                <w:rFonts w:ascii="Helvetica" w:hAnsi="Helvetica" w:cs="Helvetica"/>
                <w:color w:val="000000"/>
                <w:sz w:val="18"/>
                <w:szCs w:val="18"/>
              </w:rPr>
              <w:t>8,500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92.253</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Tenant Protections (including lease requirement)</w:t>
            </w:r>
          </w:p>
        </w:tc>
        <w:tc>
          <w:tcPr>
            <w:tcW w:w="1440" w:type="dxa"/>
          </w:tcPr>
          <w:p w:rsidR="00C358D4" w:rsidRDefault="008513DC"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45,000</w:t>
            </w:r>
          </w:p>
        </w:tc>
        <w:tc>
          <w:tcPr>
            <w:tcW w:w="1374"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45,000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92.254</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Homeownership - Median Purchase Price</w:t>
            </w: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4,000</w:t>
            </w:r>
          </w:p>
        </w:tc>
        <w:tc>
          <w:tcPr>
            <w:tcW w:w="1374"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400</w:t>
            </w:r>
            <w:r w:rsidR="00CF52A5">
              <w:rPr>
                <w:rFonts w:ascii="Helvetica" w:hAnsi="Helvetica" w:cs="Helvetica"/>
                <w:color w:val="000000"/>
                <w:sz w:val="18"/>
                <w:szCs w:val="18"/>
              </w:rPr>
              <w:t>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92.300</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CHDO Identification</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2</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F52A5">
            <w:pPr>
              <w:jc w:val="right"/>
              <w:rPr>
                <w:rFonts w:ascii="Helvetica" w:hAnsi="Helvetica" w:cs="Helvetica"/>
                <w:color w:val="000000"/>
                <w:sz w:val="18"/>
                <w:szCs w:val="18"/>
              </w:rPr>
            </w:pPr>
            <w:r>
              <w:rPr>
                <w:rFonts w:ascii="Helvetica" w:hAnsi="Helvetica" w:cs="Helvetica"/>
                <w:color w:val="000000"/>
                <w:sz w:val="18"/>
                <w:szCs w:val="18"/>
              </w:rPr>
              <w:t>644</w:t>
            </w:r>
          </w:p>
        </w:tc>
        <w:tc>
          <w:tcPr>
            <w:tcW w:w="1374" w:type="dxa"/>
          </w:tcPr>
          <w:p w:rsidR="00C358D4" w:rsidRDefault="00CF52A5" w:rsidP="00CF52A5">
            <w:pPr>
              <w:jc w:val="right"/>
              <w:rPr>
                <w:rFonts w:ascii="Helvetica" w:hAnsi="Helvetica" w:cs="Helvetica"/>
                <w:color w:val="000000"/>
                <w:sz w:val="18"/>
                <w:szCs w:val="18"/>
              </w:rPr>
            </w:pPr>
            <w:r>
              <w:rPr>
                <w:rFonts w:ascii="Helvetica" w:hAnsi="Helvetica" w:cs="Helvetica"/>
                <w:color w:val="000000"/>
                <w:sz w:val="18"/>
                <w:szCs w:val="18"/>
              </w:rPr>
              <w:t>1,288</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92.300</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CHDO Project Assistance</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2</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644</w:t>
            </w:r>
          </w:p>
        </w:tc>
        <w:tc>
          <w:tcPr>
            <w:tcW w:w="1374" w:type="dxa"/>
          </w:tcPr>
          <w:p w:rsidR="00C358D4" w:rsidRDefault="00C358D4" w:rsidP="00CF52A5">
            <w:pPr>
              <w:jc w:val="right"/>
              <w:rPr>
                <w:rFonts w:ascii="Helvetica" w:hAnsi="Helvetica" w:cs="Helvetica"/>
                <w:color w:val="000000"/>
                <w:sz w:val="18"/>
                <w:szCs w:val="18"/>
              </w:rPr>
            </w:pPr>
            <w:r>
              <w:rPr>
                <w:rFonts w:ascii="Helvetica" w:hAnsi="Helvetica" w:cs="Helvetica"/>
                <w:color w:val="000000"/>
                <w:sz w:val="18"/>
                <w:szCs w:val="18"/>
              </w:rPr>
              <w:t>1,</w:t>
            </w:r>
            <w:r w:rsidR="00CF52A5">
              <w:rPr>
                <w:rFonts w:ascii="Helvetica" w:hAnsi="Helvetica" w:cs="Helvetica"/>
                <w:color w:val="000000"/>
                <w:sz w:val="18"/>
                <w:szCs w:val="18"/>
              </w:rPr>
              <w:t>288</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92.303</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Tenant Participation Plan</w:t>
            </w: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4</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644</w:t>
            </w:r>
          </w:p>
        </w:tc>
        <w:tc>
          <w:tcPr>
            <w:tcW w:w="1374"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2,576</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92.350</w:t>
            </w:r>
          </w:p>
          <w:p w:rsidR="00C358D4" w:rsidRDefault="00C358D4" w:rsidP="00C358D4">
            <w:pPr>
              <w:rPr>
                <w:rFonts w:ascii="Helvetica" w:hAnsi="Helvetica" w:cs="Helvetica"/>
                <w:color w:val="000000"/>
                <w:sz w:val="18"/>
                <w:szCs w:val="18"/>
              </w:rPr>
            </w:pPr>
          </w:p>
          <w:p w:rsidR="00C358D4" w:rsidRDefault="00C358D4" w:rsidP="00C358D4">
            <w:pPr>
              <w:rPr>
                <w:rFonts w:ascii="Helvetica" w:hAnsi="Helvetica" w:cs="Helvetica"/>
                <w:color w:val="000000"/>
                <w:sz w:val="18"/>
                <w:szCs w:val="18"/>
              </w:rPr>
            </w:pP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Equal Opportunity (including nondiscrimination, and minority and women business enterprise and minority outreach efforts)</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5</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8,500</w:t>
            </w:r>
          </w:p>
        </w:tc>
        <w:tc>
          <w:tcPr>
            <w:tcW w:w="1374"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42,500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92.351</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Affirmative Marketing</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10</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8,500</w:t>
            </w:r>
          </w:p>
        </w:tc>
        <w:tc>
          <w:tcPr>
            <w:tcW w:w="1374" w:type="dxa"/>
          </w:tcPr>
          <w:p w:rsidR="00C358D4" w:rsidRDefault="00CF52A5" w:rsidP="00CF52A5">
            <w:pPr>
              <w:jc w:val="right"/>
              <w:rPr>
                <w:rFonts w:ascii="Helvetica" w:hAnsi="Helvetica" w:cs="Helvetica"/>
                <w:color w:val="000000"/>
                <w:sz w:val="18"/>
                <w:szCs w:val="18"/>
              </w:rPr>
            </w:pPr>
            <w:r>
              <w:rPr>
                <w:rFonts w:ascii="Helvetica" w:hAnsi="Helvetica" w:cs="Helvetica"/>
                <w:color w:val="000000"/>
                <w:sz w:val="18"/>
                <w:szCs w:val="18"/>
              </w:rPr>
              <w:t>85,000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92.353</w:t>
            </w:r>
          </w:p>
          <w:p w:rsidR="00C358D4" w:rsidRDefault="00C358D4" w:rsidP="00C358D4">
            <w:pPr>
              <w:rPr>
                <w:rFonts w:ascii="Helvetica" w:hAnsi="Helvetica" w:cs="Helvetica"/>
                <w:color w:val="000000"/>
                <w:sz w:val="18"/>
                <w:szCs w:val="18"/>
              </w:rPr>
            </w:pP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Displacement, relocation and acquisition (including tenant assistance policy)</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5</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250</w:t>
            </w:r>
          </w:p>
        </w:tc>
        <w:tc>
          <w:tcPr>
            <w:tcW w:w="1374"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1,250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92.354</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Labor</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2.5</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2,500</w:t>
            </w:r>
          </w:p>
        </w:tc>
        <w:tc>
          <w:tcPr>
            <w:tcW w:w="1374"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6,250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xml:space="preserve">§ 92.355 </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Lead-based paint</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358D4" w:rsidP="00CF52A5">
            <w:pPr>
              <w:jc w:val="right"/>
              <w:rPr>
                <w:rFonts w:ascii="Helvetica" w:hAnsi="Helvetica" w:cs="Helvetica"/>
                <w:color w:val="000000"/>
                <w:sz w:val="18"/>
                <w:szCs w:val="18"/>
              </w:rPr>
            </w:pPr>
            <w:r>
              <w:rPr>
                <w:rFonts w:ascii="Helvetica" w:hAnsi="Helvetica" w:cs="Helvetica"/>
                <w:color w:val="000000"/>
                <w:sz w:val="18"/>
                <w:szCs w:val="18"/>
              </w:rPr>
              <w:t>6,</w:t>
            </w:r>
            <w:r w:rsidR="00CF52A5">
              <w:rPr>
                <w:rFonts w:ascii="Helvetica" w:hAnsi="Helvetica" w:cs="Helvetica"/>
                <w:color w:val="000000"/>
                <w:sz w:val="18"/>
                <w:szCs w:val="18"/>
              </w:rPr>
              <w:t>500</w:t>
            </w:r>
          </w:p>
        </w:tc>
        <w:tc>
          <w:tcPr>
            <w:tcW w:w="1374" w:type="dxa"/>
          </w:tcPr>
          <w:p w:rsidR="00C358D4" w:rsidRDefault="00C358D4" w:rsidP="00CF52A5">
            <w:pPr>
              <w:jc w:val="right"/>
              <w:rPr>
                <w:rFonts w:ascii="Helvetica" w:hAnsi="Helvetica" w:cs="Helvetica"/>
                <w:color w:val="000000"/>
                <w:sz w:val="18"/>
                <w:szCs w:val="18"/>
              </w:rPr>
            </w:pPr>
            <w:r>
              <w:rPr>
                <w:rFonts w:ascii="Helvetica" w:hAnsi="Helvetica" w:cs="Helvetica"/>
                <w:color w:val="000000"/>
                <w:sz w:val="18"/>
                <w:szCs w:val="18"/>
              </w:rPr>
              <w:t>6,</w:t>
            </w:r>
            <w:r w:rsidR="00CF52A5">
              <w:rPr>
                <w:rFonts w:ascii="Helvetica" w:hAnsi="Helvetica" w:cs="Helvetica"/>
                <w:color w:val="000000"/>
                <w:sz w:val="18"/>
                <w:szCs w:val="18"/>
              </w:rPr>
              <w:t>500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92.357</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Debarment and Suspension</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F52A5">
            <w:pPr>
              <w:jc w:val="right"/>
              <w:rPr>
                <w:rFonts w:ascii="Helvetica" w:hAnsi="Helvetica" w:cs="Helvetica"/>
                <w:color w:val="000000"/>
                <w:sz w:val="18"/>
                <w:szCs w:val="18"/>
              </w:rPr>
            </w:pPr>
            <w:r>
              <w:rPr>
                <w:rFonts w:ascii="Helvetica" w:hAnsi="Helvetica" w:cs="Helvetica"/>
                <w:color w:val="000000"/>
                <w:sz w:val="18"/>
                <w:szCs w:val="18"/>
              </w:rPr>
              <w:t>500</w:t>
            </w:r>
          </w:p>
        </w:tc>
        <w:tc>
          <w:tcPr>
            <w:tcW w:w="1374" w:type="dxa"/>
          </w:tcPr>
          <w:p w:rsidR="00C358D4" w:rsidRDefault="00CF52A5" w:rsidP="00CF52A5">
            <w:pPr>
              <w:jc w:val="right"/>
              <w:rPr>
                <w:rFonts w:ascii="Helvetica" w:hAnsi="Helvetica" w:cs="Helvetica"/>
                <w:color w:val="000000"/>
                <w:sz w:val="18"/>
                <w:szCs w:val="18"/>
              </w:rPr>
            </w:pPr>
            <w:r>
              <w:rPr>
                <w:rFonts w:ascii="Helvetica" w:hAnsi="Helvetica" w:cs="Helvetica"/>
                <w:color w:val="000000"/>
                <w:sz w:val="18"/>
                <w:szCs w:val="18"/>
              </w:rPr>
              <w:t>500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92.501</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HOME Investment Partnership Agreement (HUD 40093)</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260" w:type="dxa"/>
          </w:tcPr>
          <w:p w:rsidR="00C358D4" w:rsidRDefault="00C358D4" w:rsidP="00C358D4">
            <w:pPr>
              <w:jc w:val="right"/>
              <w:rPr>
                <w:rFonts w:ascii="Helvetica" w:hAnsi="Helvetica" w:cs="Helvetica"/>
                <w:color w:val="000000"/>
                <w:sz w:val="18"/>
                <w:szCs w:val="18"/>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644</w:t>
            </w:r>
          </w:p>
        </w:tc>
        <w:tc>
          <w:tcPr>
            <w:tcW w:w="1374"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644</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92.504</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xml:space="preserve">Participating Jurisdiction’s Written Agreements </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10</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8,500</w:t>
            </w:r>
          </w:p>
        </w:tc>
        <w:tc>
          <w:tcPr>
            <w:tcW w:w="1374"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85,000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91.616</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Confirm first-time homebuyer status</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0.1</w:t>
            </w:r>
          </w:p>
        </w:tc>
        <w:tc>
          <w:tcPr>
            <w:tcW w:w="1260" w:type="dxa"/>
          </w:tcPr>
          <w:p w:rsidR="00C358D4" w:rsidRDefault="00C358D4" w:rsidP="00C358D4">
            <w:pPr>
              <w:jc w:val="right"/>
              <w:rPr>
                <w:rFonts w:ascii="Helvetica" w:hAnsi="Helvetica" w:cs="Helvetica"/>
                <w:color w:val="000000"/>
                <w:sz w:val="18"/>
                <w:szCs w:val="16"/>
              </w:rPr>
            </w:pPr>
          </w:p>
        </w:tc>
        <w:tc>
          <w:tcPr>
            <w:tcW w:w="1440"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3,000</w:t>
            </w:r>
          </w:p>
        </w:tc>
        <w:tc>
          <w:tcPr>
            <w:tcW w:w="1374" w:type="dxa"/>
          </w:tcPr>
          <w:p w:rsidR="00C358D4" w:rsidRDefault="00CF52A5" w:rsidP="00C358D4">
            <w:pPr>
              <w:jc w:val="right"/>
              <w:rPr>
                <w:rFonts w:ascii="Helvetica" w:hAnsi="Helvetica" w:cs="Helvetica"/>
                <w:color w:val="000000"/>
                <w:sz w:val="18"/>
                <w:szCs w:val="18"/>
              </w:rPr>
            </w:pPr>
            <w:r>
              <w:rPr>
                <w:rFonts w:ascii="Helvetica" w:hAnsi="Helvetica" w:cs="Helvetica"/>
                <w:color w:val="000000"/>
                <w:sz w:val="18"/>
                <w:szCs w:val="18"/>
              </w:rPr>
              <w:t>300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92.61</w:t>
            </w:r>
          </w:p>
        </w:tc>
        <w:tc>
          <w:tcPr>
            <w:tcW w:w="5281" w:type="dxa"/>
            <w:gridSpan w:val="2"/>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Program Description and Housing Strategy for Insular Areas</w:t>
            </w:r>
          </w:p>
        </w:tc>
        <w:tc>
          <w:tcPr>
            <w:tcW w:w="126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10</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4</w:t>
            </w:r>
          </w:p>
        </w:tc>
        <w:tc>
          <w:tcPr>
            <w:tcW w:w="1374"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40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92.66</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Reallocation - Insular Areas</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3</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4</w:t>
            </w:r>
          </w:p>
        </w:tc>
        <w:tc>
          <w:tcPr>
            <w:tcW w:w="1374"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12</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92.101</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Consortia Designation</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5</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36</w:t>
            </w:r>
          </w:p>
        </w:tc>
        <w:tc>
          <w:tcPr>
            <w:tcW w:w="1374"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180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92.201</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State Designation of Local Recipients</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1.5</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51</w:t>
            </w:r>
          </w:p>
        </w:tc>
        <w:tc>
          <w:tcPr>
            <w:tcW w:w="1374"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76.5</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92.206</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Eligible Costs - Refinancing</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67510B"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440" w:type="dxa"/>
          </w:tcPr>
          <w:p w:rsidR="00C358D4" w:rsidRDefault="0067510B" w:rsidP="00C358D4">
            <w:pPr>
              <w:jc w:val="right"/>
              <w:rPr>
                <w:rFonts w:ascii="Helvetica" w:hAnsi="Helvetica" w:cs="Helvetica"/>
                <w:color w:val="000000"/>
                <w:sz w:val="18"/>
                <w:szCs w:val="18"/>
              </w:rPr>
            </w:pPr>
            <w:r>
              <w:rPr>
                <w:rFonts w:ascii="Helvetica" w:hAnsi="Helvetica" w:cs="Helvetica"/>
                <w:color w:val="000000"/>
                <w:sz w:val="18"/>
                <w:szCs w:val="18"/>
              </w:rPr>
              <w:t>6,500</w:t>
            </w:r>
          </w:p>
        </w:tc>
        <w:tc>
          <w:tcPr>
            <w:tcW w:w="1374" w:type="dxa"/>
          </w:tcPr>
          <w:p w:rsidR="00C358D4" w:rsidRDefault="0067510B" w:rsidP="00C358D4">
            <w:pPr>
              <w:jc w:val="right"/>
              <w:rPr>
                <w:rFonts w:ascii="Helvetica" w:hAnsi="Helvetica" w:cs="Helvetica"/>
                <w:color w:val="000000"/>
                <w:sz w:val="18"/>
                <w:szCs w:val="18"/>
              </w:rPr>
            </w:pPr>
            <w:r>
              <w:rPr>
                <w:rFonts w:ascii="Helvetica" w:hAnsi="Helvetica" w:cs="Helvetica"/>
                <w:color w:val="000000"/>
                <w:sz w:val="18"/>
                <w:szCs w:val="18"/>
              </w:rPr>
              <w:t>6,500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xml:space="preserve">§ 92.254 </w:t>
            </w:r>
          </w:p>
          <w:p w:rsidR="00C358D4" w:rsidRDefault="00C358D4" w:rsidP="00C358D4">
            <w:pPr>
              <w:rPr>
                <w:rFonts w:ascii="Helvetica" w:hAnsi="Helvetica" w:cs="Helvetica"/>
                <w:color w:val="000000"/>
                <w:sz w:val="18"/>
                <w:szCs w:val="18"/>
              </w:rPr>
            </w:pP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Homeownership - Alternative to Resale/recapture</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67510B"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440" w:type="dxa"/>
          </w:tcPr>
          <w:p w:rsidR="00C358D4" w:rsidRDefault="0067510B" w:rsidP="00C358D4">
            <w:pPr>
              <w:jc w:val="right"/>
              <w:rPr>
                <w:rFonts w:ascii="Helvetica" w:hAnsi="Helvetica" w:cs="Helvetica"/>
                <w:color w:val="000000"/>
                <w:sz w:val="18"/>
                <w:szCs w:val="18"/>
              </w:rPr>
            </w:pPr>
            <w:r>
              <w:rPr>
                <w:rFonts w:ascii="Helvetica" w:hAnsi="Helvetica" w:cs="Helvetica"/>
                <w:color w:val="000000"/>
                <w:sz w:val="18"/>
                <w:szCs w:val="18"/>
              </w:rPr>
              <w:t>3,000</w:t>
            </w:r>
          </w:p>
        </w:tc>
        <w:tc>
          <w:tcPr>
            <w:tcW w:w="1374" w:type="dxa"/>
          </w:tcPr>
          <w:p w:rsidR="00C358D4" w:rsidRDefault="0067510B" w:rsidP="00C358D4">
            <w:pPr>
              <w:jc w:val="right"/>
              <w:rPr>
                <w:rFonts w:ascii="Helvetica" w:hAnsi="Helvetica" w:cs="Helvetica"/>
                <w:color w:val="000000"/>
                <w:sz w:val="18"/>
                <w:szCs w:val="18"/>
              </w:rPr>
            </w:pPr>
            <w:r>
              <w:rPr>
                <w:rFonts w:ascii="Helvetica" w:hAnsi="Helvetica" w:cs="Helvetica"/>
                <w:color w:val="000000"/>
                <w:sz w:val="18"/>
                <w:szCs w:val="18"/>
              </w:rPr>
              <w:t>3,000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92.300</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Designation of CHDOs</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1.5</w:t>
            </w:r>
          </w:p>
        </w:tc>
        <w:tc>
          <w:tcPr>
            <w:tcW w:w="1440" w:type="dxa"/>
          </w:tcPr>
          <w:p w:rsidR="00C358D4" w:rsidRDefault="006F5AAD" w:rsidP="00C358D4">
            <w:pPr>
              <w:jc w:val="right"/>
              <w:rPr>
                <w:rFonts w:ascii="Helvetica" w:hAnsi="Helvetica" w:cs="Helvetica"/>
                <w:color w:val="000000"/>
                <w:sz w:val="18"/>
                <w:szCs w:val="18"/>
              </w:rPr>
            </w:pPr>
            <w:r>
              <w:rPr>
                <w:rFonts w:ascii="Helvetica" w:hAnsi="Helvetica" w:cs="Helvetica"/>
                <w:color w:val="000000"/>
                <w:sz w:val="18"/>
                <w:szCs w:val="18"/>
              </w:rPr>
              <w:t>161</w:t>
            </w:r>
          </w:p>
        </w:tc>
        <w:tc>
          <w:tcPr>
            <w:tcW w:w="1374" w:type="dxa"/>
          </w:tcPr>
          <w:p w:rsidR="00C358D4" w:rsidRDefault="006F5AAD" w:rsidP="00C358D4">
            <w:pPr>
              <w:jc w:val="right"/>
              <w:rPr>
                <w:rFonts w:ascii="Helvetica" w:hAnsi="Helvetica" w:cs="Helvetica"/>
                <w:color w:val="000000"/>
                <w:sz w:val="18"/>
                <w:szCs w:val="18"/>
              </w:rPr>
            </w:pPr>
            <w:r>
              <w:rPr>
                <w:rFonts w:ascii="Helvetica" w:hAnsi="Helvetica" w:cs="Helvetica"/>
                <w:color w:val="000000"/>
                <w:sz w:val="18"/>
                <w:szCs w:val="18"/>
              </w:rPr>
              <w:t>242</w:t>
            </w:r>
          </w:p>
        </w:tc>
      </w:tr>
      <w:tr w:rsidR="00C358D4" w:rsidTr="00C358D4">
        <w:trPr>
          <w:cantSplit/>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92.501</w:t>
            </w:r>
          </w:p>
        </w:tc>
        <w:tc>
          <w:tcPr>
            <w:tcW w:w="5281" w:type="dxa"/>
            <w:gridSpan w:val="2"/>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xml:space="preserve">HOME Investment Partnership Agreement (HUD 40093) </w:t>
            </w:r>
          </w:p>
        </w:tc>
        <w:tc>
          <w:tcPr>
            <w:tcW w:w="126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598</w:t>
            </w:r>
          </w:p>
        </w:tc>
        <w:tc>
          <w:tcPr>
            <w:tcW w:w="1374"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598</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92.502</w:t>
            </w:r>
          </w:p>
          <w:p w:rsidR="00C358D4" w:rsidRDefault="00C358D4" w:rsidP="00C358D4">
            <w:pPr>
              <w:rPr>
                <w:rFonts w:ascii="Helvetica" w:hAnsi="Helvetica" w:cs="Helvetica"/>
                <w:color w:val="000000"/>
                <w:sz w:val="18"/>
                <w:szCs w:val="18"/>
              </w:rPr>
            </w:pP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Homeownership and Rental Set-Up and Completion (IDIS)</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C358D4" w:rsidP="006F5AAD">
            <w:pPr>
              <w:jc w:val="right"/>
              <w:rPr>
                <w:rFonts w:ascii="Helvetica" w:hAnsi="Helvetica" w:cs="Helvetica"/>
                <w:color w:val="000000"/>
                <w:sz w:val="18"/>
                <w:szCs w:val="18"/>
              </w:rPr>
            </w:pPr>
            <w:r>
              <w:rPr>
                <w:rFonts w:ascii="Helvetica" w:hAnsi="Helvetica" w:cs="Helvetica"/>
                <w:color w:val="000000"/>
                <w:sz w:val="18"/>
                <w:szCs w:val="18"/>
              </w:rPr>
              <w:t>1</w:t>
            </w:r>
          </w:p>
        </w:tc>
        <w:tc>
          <w:tcPr>
            <w:tcW w:w="1440" w:type="dxa"/>
          </w:tcPr>
          <w:p w:rsidR="00C358D4" w:rsidRDefault="006F5AAD" w:rsidP="00C358D4">
            <w:pPr>
              <w:jc w:val="right"/>
              <w:rPr>
                <w:rFonts w:ascii="Helvetica" w:hAnsi="Helvetica" w:cs="Helvetica"/>
                <w:color w:val="000000"/>
                <w:sz w:val="18"/>
                <w:szCs w:val="18"/>
              </w:rPr>
            </w:pPr>
            <w:r>
              <w:rPr>
                <w:rFonts w:ascii="Helvetica" w:hAnsi="Helvetica" w:cs="Helvetica"/>
                <w:color w:val="000000"/>
                <w:sz w:val="18"/>
                <w:szCs w:val="18"/>
              </w:rPr>
              <w:t>644</w:t>
            </w:r>
          </w:p>
        </w:tc>
        <w:tc>
          <w:tcPr>
            <w:tcW w:w="1374" w:type="dxa"/>
          </w:tcPr>
          <w:p w:rsidR="00C358D4" w:rsidRDefault="006F5AAD" w:rsidP="00C358D4">
            <w:pPr>
              <w:jc w:val="right"/>
              <w:rPr>
                <w:rFonts w:ascii="Helvetica" w:hAnsi="Helvetica" w:cs="Helvetica"/>
                <w:color w:val="000000"/>
                <w:sz w:val="18"/>
                <w:szCs w:val="18"/>
              </w:rPr>
            </w:pPr>
            <w:r>
              <w:rPr>
                <w:rFonts w:ascii="Helvetica" w:hAnsi="Helvetica" w:cs="Helvetica"/>
                <w:color w:val="000000"/>
                <w:sz w:val="18"/>
                <w:szCs w:val="18"/>
              </w:rPr>
              <w:t>644</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92.502</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Tenant-Based Rental Assistance Set-Up (IDIS)</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6F5AAD" w:rsidP="00C358D4">
            <w:pPr>
              <w:jc w:val="right"/>
              <w:rPr>
                <w:rFonts w:ascii="Helvetica" w:hAnsi="Helvetica" w:cs="Helvetica"/>
                <w:color w:val="000000"/>
                <w:sz w:val="18"/>
                <w:szCs w:val="18"/>
              </w:rPr>
            </w:pPr>
            <w:r>
              <w:rPr>
                <w:rFonts w:ascii="Helvetica" w:hAnsi="Helvetica" w:cs="Helvetica"/>
                <w:color w:val="000000"/>
                <w:sz w:val="18"/>
                <w:szCs w:val="18"/>
              </w:rPr>
              <w:t>2</w:t>
            </w:r>
          </w:p>
        </w:tc>
        <w:tc>
          <w:tcPr>
            <w:tcW w:w="1440" w:type="dxa"/>
          </w:tcPr>
          <w:p w:rsidR="00C358D4" w:rsidRDefault="006F5AAD" w:rsidP="006F5AAD">
            <w:pPr>
              <w:jc w:val="right"/>
              <w:rPr>
                <w:rFonts w:ascii="Helvetica" w:hAnsi="Helvetica" w:cs="Helvetica"/>
                <w:color w:val="000000"/>
                <w:sz w:val="18"/>
                <w:szCs w:val="18"/>
              </w:rPr>
            </w:pPr>
            <w:r>
              <w:rPr>
                <w:rFonts w:ascii="Helvetica" w:hAnsi="Helvetica" w:cs="Helvetica"/>
                <w:color w:val="000000"/>
                <w:sz w:val="18"/>
                <w:szCs w:val="18"/>
              </w:rPr>
              <w:t>2,000</w:t>
            </w:r>
          </w:p>
        </w:tc>
        <w:tc>
          <w:tcPr>
            <w:tcW w:w="1374" w:type="dxa"/>
          </w:tcPr>
          <w:p w:rsidR="00C358D4" w:rsidRDefault="006F5AAD" w:rsidP="00C358D4">
            <w:pPr>
              <w:jc w:val="right"/>
              <w:rPr>
                <w:rFonts w:ascii="Helvetica" w:hAnsi="Helvetica" w:cs="Helvetica"/>
                <w:color w:val="000000"/>
                <w:sz w:val="18"/>
                <w:szCs w:val="18"/>
              </w:rPr>
            </w:pPr>
            <w:r>
              <w:rPr>
                <w:rFonts w:ascii="Helvetica" w:hAnsi="Helvetica" w:cs="Helvetica"/>
                <w:color w:val="000000"/>
                <w:sz w:val="18"/>
                <w:szCs w:val="18"/>
              </w:rPr>
              <w:t>4,000</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92.502</w:t>
            </w:r>
          </w:p>
        </w:tc>
        <w:tc>
          <w:tcPr>
            <w:tcW w:w="5281" w:type="dxa"/>
            <w:gridSpan w:val="2"/>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IDIS Performance Measurement Set-Up and Completion Screens</w:t>
            </w:r>
          </w:p>
        </w:tc>
        <w:tc>
          <w:tcPr>
            <w:tcW w:w="1260" w:type="dxa"/>
          </w:tcPr>
          <w:p w:rsidR="00C358D4" w:rsidRDefault="006F5AAD" w:rsidP="00C358D4">
            <w:pPr>
              <w:jc w:val="right"/>
              <w:rPr>
                <w:rFonts w:ascii="Helvetica" w:hAnsi="Helvetica" w:cs="Helvetica"/>
                <w:color w:val="000000"/>
                <w:sz w:val="18"/>
                <w:szCs w:val="18"/>
              </w:rPr>
            </w:pPr>
            <w:r>
              <w:rPr>
                <w:rFonts w:ascii="Helvetica" w:hAnsi="Helvetica" w:cs="Helvetica"/>
                <w:color w:val="000000"/>
                <w:sz w:val="18"/>
                <w:szCs w:val="18"/>
              </w:rPr>
              <w:t>10</w:t>
            </w:r>
          </w:p>
        </w:tc>
        <w:tc>
          <w:tcPr>
            <w:tcW w:w="1440" w:type="dxa"/>
          </w:tcPr>
          <w:p w:rsidR="00C358D4" w:rsidRDefault="006F5AAD" w:rsidP="00C358D4">
            <w:pPr>
              <w:jc w:val="right"/>
              <w:rPr>
                <w:rFonts w:ascii="Helvetica" w:hAnsi="Helvetica" w:cs="Helvetica"/>
                <w:color w:val="000000"/>
                <w:sz w:val="18"/>
                <w:szCs w:val="18"/>
              </w:rPr>
            </w:pPr>
            <w:r>
              <w:rPr>
                <w:rFonts w:ascii="Helvetica" w:hAnsi="Helvetica" w:cs="Helvetica"/>
                <w:color w:val="000000"/>
                <w:sz w:val="18"/>
                <w:szCs w:val="18"/>
              </w:rPr>
              <w:t>8,500</w:t>
            </w:r>
          </w:p>
        </w:tc>
        <w:tc>
          <w:tcPr>
            <w:tcW w:w="1374" w:type="dxa"/>
          </w:tcPr>
          <w:p w:rsidR="00C358D4" w:rsidRDefault="006F5AAD" w:rsidP="00C358D4">
            <w:pPr>
              <w:jc w:val="right"/>
              <w:rPr>
                <w:rFonts w:ascii="Helvetica" w:hAnsi="Helvetica" w:cs="Helvetica"/>
                <w:color w:val="000000"/>
                <w:sz w:val="18"/>
                <w:szCs w:val="18"/>
              </w:rPr>
            </w:pPr>
            <w:r>
              <w:rPr>
                <w:rFonts w:ascii="Helvetica" w:hAnsi="Helvetica" w:cs="Helvetica"/>
                <w:color w:val="000000"/>
                <w:sz w:val="18"/>
                <w:szCs w:val="18"/>
              </w:rPr>
              <w:t>85,000</w:t>
            </w:r>
          </w:p>
        </w:tc>
      </w:tr>
      <w:tr w:rsidR="00C358D4" w:rsidTr="00C358D4">
        <w:trPr>
          <w:cantSplit/>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92.509</w:t>
            </w:r>
          </w:p>
        </w:tc>
        <w:tc>
          <w:tcPr>
            <w:tcW w:w="5281" w:type="dxa"/>
            <w:gridSpan w:val="2"/>
          </w:tcPr>
          <w:p w:rsidR="00C358D4" w:rsidRDefault="00C358D4" w:rsidP="00C358D4">
            <w:pPr>
              <w:rPr>
                <w:rFonts w:ascii="Helvetica" w:hAnsi="Helvetica" w:cs="Helvetica"/>
                <w:color w:val="000000"/>
                <w:sz w:val="18"/>
                <w:szCs w:val="16"/>
              </w:rPr>
            </w:pPr>
            <w:r>
              <w:rPr>
                <w:rFonts w:ascii="Helvetica" w:hAnsi="Helvetica" w:cs="Helvetica"/>
                <w:color w:val="000000"/>
                <w:sz w:val="18"/>
                <w:szCs w:val="18"/>
              </w:rPr>
              <w:t>Management Reports - FY Match Report (HUD 40107A)</w:t>
            </w:r>
          </w:p>
        </w:tc>
        <w:tc>
          <w:tcPr>
            <w:tcW w:w="126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0.75</w:t>
            </w:r>
          </w:p>
        </w:tc>
        <w:tc>
          <w:tcPr>
            <w:tcW w:w="1440" w:type="dxa"/>
          </w:tcPr>
          <w:p w:rsidR="00C358D4" w:rsidRDefault="006175E4" w:rsidP="00C358D4">
            <w:pPr>
              <w:jc w:val="right"/>
              <w:rPr>
                <w:rFonts w:ascii="Helvetica" w:hAnsi="Helvetica" w:cs="Helvetica"/>
                <w:color w:val="000000"/>
                <w:sz w:val="18"/>
                <w:szCs w:val="18"/>
              </w:rPr>
            </w:pPr>
            <w:r>
              <w:rPr>
                <w:rFonts w:ascii="Helvetica" w:hAnsi="Helvetica" w:cs="Helvetica"/>
                <w:color w:val="000000"/>
                <w:sz w:val="18"/>
                <w:szCs w:val="18"/>
              </w:rPr>
              <w:t>644</w:t>
            </w:r>
          </w:p>
        </w:tc>
        <w:tc>
          <w:tcPr>
            <w:tcW w:w="1374" w:type="dxa"/>
          </w:tcPr>
          <w:p w:rsidR="00C358D4" w:rsidRDefault="006175E4" w:rsidP="00C358D4">
            <w:pPr>
              <w:jc w:val="right"/>
              <w:rPr>
                <w:rFonts w:ascii="Helvetica" w:hAnsi="Helvetica" w:cs="Helvetica"/>
                <w:color w:val="000000"/>
                <w:sz w:val="18"/>
                <w:szCs w:val="18"/>
              </w:rPr>
            </w:pPr>
            <w:r>
              <w:rPr>
                <w:rFonts w:ascii="Helvetica" w:hAnsi="Helvetica" w:cs="Helvetica"/>
                <w:color w:val="000000"/>
                <w:sz w:val="18"/>
                <w:szCs w:val="18"/>
              </w:rPr>
              <w:t>483</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 92.502</w:t>
            </w: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IDIS Access Request form (HUD 27055)</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0.5</w:t>
            </w:r>
          </w:p>
        </w:tc>
        <w:tc>
          <w:tcPr>
            <w:tcW w:w="144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50</w:t>
            </w:r>
          </w:p>
        </w:tc>
        <w:tc>
          <w:tcPr>
            <w:tcW w:w="1374"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25</w:t>
            </w:r>
          </w:p>
        </w:tc>
      </w:tr>
      <w:tr w:rsidR="00C358D4" w:rsidTr="00C358D4">
        <w:trPr>
          <w:trHeight w:val="216"/>
        </w:trPr>
        <w:tc>
          <w:tcPr>
            <w:tcW w:w="1229" w:type="dxa"/>
          </w:tcPr>
          <w:p w:rsidR="00C358D4" w:rsidRDefault="00C358D4" w:rsidP="00C358D4">
            <w:pPr>
              <w:rPr>
                <w:rFonts w:ascii="Helvetica" w:hAnsi="Helvetica" w:cs="Helvetica"/>
                <w:color w:val="000000"/>
                <w:sz w:val="18"/>
                <w:szCs w:val="18"/>
              </w:rPr>
            </w:pPr>
          </w:p>
        </w:tc>
        <w:tc>
          <w:tcPr>
            <w:tcW w:w="3841" w:type="dxa"/>
          </w:tcPr>
          <w:p w:rsidR="00C358D4" w:rsidRDefault="00C358D4" w:rsidP="00C358D4">
            <w:pPr>
              <w:rPr>
                <w:rFonts w:ascii="Helvetica" w:hAnsi="Helvetica" w:cs="Helvetica"/>
                <w:color w:val="000000"/>
                <w:sz w:val="18"/>
                <w:szCs w:val="18"/>
              </w:rPr>
            </w:pPr>
            <w:r>
              <w:rPr>
                <w:rFonts w:ascii="Helvetica" w:hAnsi="Helvetica" w:cs="Helvetica"/>
                <w:color w:val="000000"/>
                <w:sz w:val="18"/>
                <w:szCs w:val="18"/>
              </w:rPr>
              <w:t>Direct Deposit Sign up form (SF 1199A)</w:t>
            </w:r>
          </w:p>
        </w:tc>
        <w:tc>
          <w:tcPr>
            <w:tcW w:w="1440" w:type="dxa"/>
          </w:tcPr>
          <w:p w:rsidR="00C358D4" w:rsidRDefault="00C358D4" w:rsidP="00C358D4">
            <w:pPr>
              <w:jc w:val="right"/>
              <w:rPr>
                <w:rFonts w:ascii="Helvetica" w:hAnsi="Helvetica" w:cs="Helvetica"/>
                <w:color w:val="000000"/>
                <w:sz w:val="18"/>
                <w:szCs w:val="16"/>
              </w:rPr>
            </w:pPr>
          </w:p>
        </w:tc>
        <w:tc>
          <w:tcPr>
            <w:tcW w:w="1260"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0.16</w:t>
            </w:r>
          </w:p>
        </w:tc>
        <w:tc>
          <w:tcPr>
            <w:tcW w:w="1440" w:type="dxa"/>
          </w:tcPr>
          <w:p w:rsidR="00C358D4" w:rsidRDefault="00C358D4" w:rsidP="00C358D4">
            <w:pPr>
              <w:tabs>
                <w:tab w:val="left" w:pos="1260"/>
                <w:tab w:val="right" w:pos="1380"/>
              </w:tabs>
              <w:jc w:val="right"/>
              <w:rPr>
                <w:rFonts w:ascii="Helvetica" w:hAnsi="Helvetica" w:cs="Helvetica"/>
                <w:color w:val="000000"/>
                <w:sz w:val="18"/>
                <w:szCs w:val="18"/>
              </w:rPr>
            </w:pPr>
            <w:r>
              <w:rPr>
                <w:rFonts w:ascii="Helvetica" w:hAnsi="Helvetica" w:cs="Helvetica"/>
                <w:color w:val="000000"/>
                <w:sz w:val="18"/>
                <w:szCs w:val="18"/>
              </w:rPr>
              <w:t>10</w:t>
            </w:r>
          </w:p>
        </w:tc>
        <w:tc>
          <w:tcPr>
            <w:tcW w:w="1374" w:type="dxa"/>
          </w:tcPr>
          <w:p w:rsidR="00C358D4" w:rsidRDefault="00C358D4" w:rsidP="00C358D4">
            <w:pPr>
              <w:jc w:val="right"/>
              <w:rPr>
                <w:rFonts w:ascii="Helvetica" w:hAnsi="Helvetica" w:cs="Helvetica"/>
                <w:color w:val="000000"/>
                <w:sz w:val="18"/>
                <w:szCs w:val="18"/>
              </w:rPr>
            </w:pPr>
            <w:r>
              <w:rPr>
                <w:rFonts w:ascii="Helvetica" w:hAnsi="Helvetica" w:cs="Helvetica"/>
                <w:color w:val="000000"/>
                <w:sz w:val="18"/>
                <w:szCs w:val="18"/>
              </w:rPr>
              <w:t>1.6</w:t>
            </w:r>
          </w:p>
        </w:tc>
      </w:tr>
      <w:tr w:rsidR="00C358D4" w:rsidTr="00C358D4">
        <w:trPr>
          <w:trHeight w:val="216"/>
        </w:trPr>
        <w:tc>
          <w:tcPr>
            <w:tcW w:w="5070" w:type="dxa"/>
            <w:gridSpan w:val="2"/>
          </w:tcPr>
          <w:p w:rsidR="00C358D4" w:rsidRDefault="00C358D4" w:rsidP="00C358D4">
            <w:pPr>
              <w:pStyle w:val="Heading5"/>
              <w:rPr>
                <w:rFonts w:cs="Helvetica"/>
                <w:color w:val="000000"/>
                <w:szCs w:val="18"/>
              </w:rPr>
            </w:pPr>
            <w:r>
              <w:t>Total Annual Respondents and Burden Hours</w:t>
            </w:r>
          </w:p>
        </w:tc>
        <w:tc>
          <w:tcPr>
            <w:tcW w:w="1440" w:type="dxa"/>
          </w:tcPr>
          <w:p w:rsidR="00C358D4" w:rsidRDefault="00BC010C" w:rsidP="00A751F0">
            <w:pPr>
              <w:jc w:val="right"/>
              <w:rPr>
                <w:rFonts w:ascii="Helvetica" w:hAnsi="Helvetica" w:cs="Helvetica"/>
                <w:b/>
                <w:bCs/>
                <w:color w:val="000000"/>
                <w:sz w:val="18"/>
                <w:szCs w:val="16"/>
              </w:rPr>
            </w:pPr>
            <w:r>
              <w:rPr>
                <w:rFonts w:ascii="Helvetica" w:hAnsi="Helvetica" w:cs="Helvetica"/>
                <w:b/>
                <w:bCs/>
                <w:color w:val="000000"/>
                <w:sz w:val="18"/>
                <w:szCs w:val="16"/>
              </w:rPr>
              <w:t>58.6</w:t>
            </w:r>
          </w:p>
        </w:tc>
        <w:tc>
          <w:tcPr>
            <w:tcW w:w="1260" w:type="dxa"/>
          </w:tcPr>
          <w:p w:rsidR="00C358D4" w:rsidRDefault="00EC1062" w:rsidP="00EC1062">
            <w:pPr>
              <w:jc w:val="right"/>
              <w:rPr>
                <w:rFonts w:ascii="Helvetica" w:hAnsi="Helvetica" w:cs="Helvetica"/>
                <w:b/>
                <w:bCs/>
                <w:color w:val="000000"/>
                <w:sz w:val="18"/>
                <w:szCs w:val="18"/>
              </w:rPr>
            </w:pPr>
            <w:r>
              <w:rPr>
                <w:rFonts w:ascii="Helvetica" w:hAnsi="Helvetica" w:cs="Helvetica"/>
                <w:b/>
                <w:bCs/>
                <w:color w:val="000000"/>
                <w:sz w:val="18"/>
                <w:szCs w:val="18"/>
              </w:rPr>
              <w:t>38.41</w:t>
            </w:r>
          </w:p>
        </w:tc>
        <w:tc>
          <w:tcPr>
            <w:tcW w:w="1440" w:type="dxa"/>
          </w:tcPr>
          <w:p w:rsidR="00C358D4" w:rsidRDefault="00EC1062" w:rsidP="00EC1062">
            <w:pPr>
              <w:jc w:val="right"/>
              <w:rPr>
                <w:rFonts w:ascii="Helvetica" w:hAnsi="Helvetica" w:cs="Helvetica"/>
                <w:b/>
                <w:bCs/>
                <w:color w:val="000000"/>
                <w:sz w:val="18"/>
                <w:szCs w:val="18"/>
              </w:rPr>
            </w:pPr>
            <w:r>
              <w:rPr>
                <w:rFonts w:ascii="Helvetica" w:hAnsi="Helvetica" w:cs="Helvetica"/>
                <w:b/>
                <w:bCs/>
                <w:color w:val="000000"/>
                <w:sz w:val="18"/>
                <w:szCs w:val="18"/>
              </w:rPr>
              <w:t>209,960</w:t>
            </w:r>
          </w:p>
        </w:tc>
        <w:tc>
          <w:tcPr>
            <w:tcW w:w="1374" w:type="dxa"/>
          </w:tcPr>
          <w:p w:rsidR="00C358D4" w:rsidRDefault="00EC1062" w:rsidP="00EC1062">
            <w:pPr>
              <w:jc w:val="right"/>
              <w:rPr>
                <w:rFonts w:ascii="Helvetica" w:hAnsi="Helvetica" w:cs="Helvetica"/>
                <w:b/>
                <w:bCs/>
                <w:color w:val="000000"/>
                <w:sz w:val="18"/>
                <w:szCs w:val="18"/>
              </w:rPr>
            </w:pPr>
            <w:r>
              <w:rPr>
                <w:rFonts w:ascii="Helvetica" w:hAnsi="Helvetica" w:cs="Helvetica"/>
                <w:b/>
                <w:bCs/>
                <w:color w:val="000000"/>
                <w:sz w:val="18"/>
                <w:szCs w:val="18"/>
              </w:rPr>
              <w:t>522,762.01</w:t>
            </w:r>
          </w:p>
        </w:tc>
      </w:tr>
      <w:tr w:rsidR="00C358D4" w:rsidTr="00C358D4">
        <w:trPr>
          <w:trHeight w:val="204"/>
        </w:trPr>
        <w:tc>
          <w:tcPr>
            <w:tcW w:w="10584" w:type="dxa"/>
            <w:gridSpan w:val="6"/>
          </w:tcPr>
          <w:p w:rsidR="00C358D4" w:rsidRDefault="00C358D4" w:rsidP="00C358D4">
            <w:pPr>
              <w:pStyle w:val="Heading1"/>
              <w:rPr>
                <w:rFonts w:ascii="Helvetica" w:hAnsi="Helvetica" w:cs="Helvetica"/>
                <w:sz w:val="18"/>
                <w:szCs w:val="16"/>
              </w:rPr>
            </w:pPr>
            <w:r>
              <w:rPr>
                <w:rFonts w:ascii="Helvetica" w:hAnsi="Helvetica" w:cs="Helvetica"/>
                <w:sz w:val="18"/>
                <w:szCs w:val="16"/>
              </w:rPr>
              <w:t>Estimate of Respondent Cost: 522,103 hours x $31/hour* = $16,185,193</w:t>
            </w:r>
          </w:p>
          <w:p w:rsidR="00C358D4" w:rsidRDefault="00C358D4" w:rsidP="00C358D4">
            <w:pPr>
              <w:rPr>
                <w:rFonts w:ascii="Helvetica" w:hAnsi="Helvetica" w:cs="Helvetica"/>
                <w:b/>
                <w:sz w:val="18"/>
                <w:szCs w:val="16"/>
              </w:rPr>
            </w:pPr>
            <w:r>
              <w:rPr>
                <w:rFonts w:ascii="Helvetica" w:hAnsi="Helvetica" w:cs="Helvetica"/>
                <w:b/>
                <w:sz w:val="18"/>
                <w:szCs w:val="16"/>
              </w:rPr>
              <w:t>(This figure is based on GS-12 salary)</w:t>
            </w:r>
          </w:p>
        </w:tc>
      </w:tr>
    </w:tbl>
    <w:p w:rsidR="007C1BC9" w:rsidRDefault="007C1BC9">
      <w:pPr>
        <w:tabs>
          <w:tab w:val="left" w:pos="360"/>
        </w:tabs>
        <w:ind w:left="360" w:hanging="360"/>
        <w:rPr>
          <w:sz w:val="22"/>
        </w:rPr>
      </w:pPr>
    </w:p>
    <w:p w:rsidR="007C1BC9" w:rsidRDefault="007C1BC9">
      <w:pPr>
        <w:tabs>
          <w:tab w:val="left" w:pos="360"/>
        </w:tabs>
        <w:ind w:left="360" w:hanging="360"/>
        <w:rPr>
          <w:sz w:val="22"/>
        </w:rPr>
      </w:pPr>
    </w:p>
    <w:p w:rsidR="00C358D4" w:rsidRDefault="00C358D4" w:rsidP="00C358D4">
      <w:pPr>
        <w:keepNext/>
        <w:numPr>
          <w:ilvl w:val="1"/>
          <w:numId w:val="10"/>
        </w:numPr>
        <w:tabs>
          <w:tab w:val="left" w:pos="360"/>
          <w:tab w:val="left" w:pos="720"/>
          <w:tab w:val="right" w:pos="7680"/>
        </w:tabs>
        <w:rPr>
          <w:b/>
          <w:sz w:val="22"/>
        </w:rPr>
      </w:pPr>
      <w:r>
        <w:rPr>
          <w:b/>
          <w:sz w:val="22"/>
        </w:rPr>
        <w:t>Estimate of Total Costs to Respondents</w:t>
      </w:r>
    </w:p>
    <w:p w:rsidR="00C358D4" w:rsidRDefault="00C358D4" w:rsidP="00C358D4">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t xml:space="preserve">There are no additional costs to the respondents (other than the cost shown in item 12 above).  </w:t>
      </w:r>
    </w:p>
    <w:p w:rsidR="00C358D4" w:rsidRDefault="00C358D4" w:rsidP="00C358D4">
      <w:pPr>
        <w:tabs>
          <w:tab w:val="left" w:pos="360"/>
          <w:tab w:val="left" w:pos="720"/>
          <w:tab w:val="right" w:pos="7680"/>
        </w:tabs>
        <w:ind w:left="360" w:hanging="360"/>
        <w:rPr>
          <w:sz w:val="22"/>
        </w:rPr>
      </w:pPr>
    </w:p>
    <w:p w:rsidR="00C358D4" w:rsidRDefault="00C358D4" w:rsidP="00C358D4">
      <w:pPr>
        <w:numPr>
          <w:ilvl w:val="1"/>
          <w:numId w:val="10"/>
        </w:numPr>
        <w:tabs>
          <w:tab w:val="left" w:pos="360"/>
          <w:tab w:val="left" w:pos="720"/>
          <w:tab w:val="right" w:pos="7680"/>
        </w:tabs>
        <w:rPr>
          <w:sz w:val="22"/>
          <w:u w:val="single"/>
        </w:rPr>
      </w:pPr>
      <w:r>
        <w:rPr>
          <w:b/>
          <w:sz w:val="22"/>
        </w:rPr>
        <w:t>Estimate of Annualized Cost to Federal Government</w:t>
      </w:r>
    </w:p>
    <w:p w:rsidR="00C358D4" w:rsidRDefault="00C358D4" w:rsidP="00C358D4">
      <w:pPr>
        <w:pStyle w:val="BodyText"/>
        <w:tabs>
          <w:tab w:val="left" w:pos="0"/>
          <w:tab w:val="left" w:pos="720"/>
          <w:tab w:val="right" w:pos="7680"/>
        </w:tabs>
        <w:rPr>
          <w:sz w:val="22"/>
        </w:rPr>
      </w:pPr>
      <w:r>
        <w:rPr>
          <w:sz w:val="22"/>
        </w:rPr>
        <w:t>The cost to the government to review the reports (but not including the costs of follow-up management, technical assistance or monitoring) is estimated at $</w:t>
      </w:r>
      <w:r w:rsidR="00A751F0">
        <w:rPr>
          <w:sz w:val="22"/>
        </w:rPr>
        <w:t>477,414</w:t>
      </w:r>
      <w:r>
        <w:rPr>
          <w:sz w:val="22"/>
        </w:rPr>
        <w:t>.</w:t>
      </w:r>
    </w:p>
    <w:p w:rsidR="00C358D4" w:rsidRDefault="00C358D4" w:rsidP="00C358D4">
      <w:pPr>
        <w:tabs>
          <w:tab w:val="left" w:pos="0"/>
          <w:tab w:val="left" w:pos="720"/>
          <w:tab w:val="right" w:pos="7680"/>
        </w:tabs>
        <w:rPr>
          <w:sz w:val="22"/>
        </w:rPr>
      </w:pPr>
    </w:p>
    <w:tbl>
      <w:tblPr>
        <w:tblW w:w="0" w:type="auto"/>
        <w:tblInd w:w="360" w:type="dxa"/>
        <w:tblLook w:val="0000"/>
      </w:tblPr>
      <w:tblGrid>
        <w:gridCol w:w="1008"/>
        <w:gridCol w:w="2340"/>
        <w:gridCol w:w="3780"/>
        <w:gridCol w:w="1368"/>
      </w:tblGrid>
      <w:tr w:rsidR="00C358D4" w:rsidTr="00C358D4">
        <w:trPr>
          <w:cantSplit/>
        </w:trPr>
        <w:tc>
          <w:tcPr>
            <w:tcW w:w="1008"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 92.101</w:t>
            </w:r>
            <w:r>
              <w:rPr>
                <w:rFonts w:ascii="Helvetica" w:hAnsi="Helvetica"/>
                <w:sz w:val="18"/>
              </w:rPr>
              <w:tab/>
            </w:r>
          </w:p>
        </w:tc>
        <w:tc>
          <w:tcPr>
            <w:tcW w:w="6120" w:type="dxa"/>
            <w:gridSpan w:val="2"/>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Consortia Applications and Certification</w:t>
            </w: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Field Office Cost:</w:t>
            </w:r>
          </w:p>
        </w:tc>
        <w:tc>
          <w:tcPr>
            <w:tcW w:w="378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2 hours X 12 applications</w:t>
            </w: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r>
              <w:rPr>
                <w:rFonts w:ascii="Helvetica" w:hAnsi="Helvetica"/>
                <w:sz w:val="18"/>
              </w:rPr>
              <w:t>24 hours</w:t>
            </w: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p>
        </w:tc>
        <w:tc>
          <w:tcPr>
            <w:tcW w:w="3780" w:type="dxa"/>
          </w:tcPr>
          <w:p w:rsidR="00C358D4" w:rsidRDefault="00C358D4" w:rsidP="00C358D4">
            <w:pPr>
              <w:tabs>
                <w:tab w:val="left" w:pos="720"/>
                <w:tab w:val="left" w:pos="1320"/>
                <w:tab w:val="left" w:pos="3360"/>
                <w:tab w:val="right" w:pos="8280"/>
              </w:tabs>
              <w:rPr>
                <w:rFonts w:ascii="Helvetica" w:hAnsi="Helvetica"/>
                <w:sz w:val="18"/>
              </w:rPr>
            </w:pP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p>
        </w:tc>
      </w:tr>
      <w:tr w:rsidR="00C358D4" w:rsidTr="00C358D4">
        <w:trPr>
          <w:cantSplit/>
        </w:trPr>
        <w:tc>
          <w:tcPr>
            <w:tcW w:w="1008"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 92.501</w:t>
            </w:r>
            <w:r>
              <w:rPr>
                <w:rFonts w:ascii="Helvetica" w:hAnsi="Helvetica"/>
                <w:sz w:val="18"/>
              </w:rPr>
              <w:tab/>
            </w:r>
          </w:p>
        </w:tc>
        <w:tc>
          <w:tcPr>
            <w:tcW w:w="6120" w:type="dxa"/>
            <w:gridSpan w:val="2"/>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Investment Partnership Agreement</w:t>
            </w: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Field Office Cost:</w:t>
            </w:r>
          </w:p>
        </w:tc>
        <w:tc>
          <w:tcPr>
            <w:tcW w:w="378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1 hour X 639 agreements</w:t>
            </w: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r>
              <w:rPr>
                <w:rFonts w:ascii="Helvetica" w:hAnsi="Helvetica"/>
                <w:sz w:val="18"/>
              </w:rPr>
              <w:t>639 hours</w:t>
            </w: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p>
        </w:tc>
        <w:tc>
          <w:tcPr>
            <w:tcW w:w="3780" w:type="dxa"/>
          </w:tcPr>
          <w:p w:rsidR="00C358D4" w:rsidRDefault="00C358D4" w:rsidP="00C358D4">
            <w:pPr>
              <w:tabs>
                <w:tab w:val="left" w:pos="720"/>
                <w:tab w:val="left" w:pos="1320"/>
                <w:tab w:val="left" w:pos="3360"/>
                <w:tab w:val="right" w:pos="8280"/>
              </w:tabs>
              <w:rPr>
                <w:rFonts w:ascii="Helvetica" w:hAnsi="Helvetica"/>
                <w:sz w:val="18"/>
              </w:rPr>
            </w:pP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p>
        </w:tc>
      </w:tr>
      <w:tr w:rsidR="00C358D4" w:rsidTr="00C358D4">
        <w:trPr>
          <w:cantSplit/>
        </w:trPr>
        <w:tc>
          <w:tcPr>
            <w:tcW w:w="1008"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 92.502</w:t>
            </w:r>
            <w:r>
              <w:rPr>
                <w:rFonts w:ascii="Helvetica" w:hAnsi="Helvetica"/>
                <w:sz w:val="18"/>
              </w:rPr>
              <w:tab/>
            </w:r>
          </w:p>
        </w:tc>
        <w:tc>
          <w:tcPr>
            <w:tcW w:w="6120" w:type="dxa"/>
            <w:gridSpan w:val="2"/>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IDIS Program Management Reports</w:t>
            </w: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 xml:space="preserve">Field Office Cost: </w:t>
            </w:r>
            <w:r>
              <w:rPr>
                <w:rFonts w:ascii="Helvetica" w:hAnsi="Helvetica"/>
                <w:sz w:val="18"/>
              </w:rPr>
              <w:tab/>
            </w:r>
          </w:p>
        </w:tc>
        <w:tc>
          <w:tcPr>
            <w:tcW w:w="378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14 hours / month X 12 months X 43 Offices</w:t>
            </w: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r>
              <w:rPr>
                <w:rFonts w:ascii="Helvetica" w:hAnsi="Helvetica"/>
                <w:sz w:val="18"/>
              </w:rPr>
              <w:t>7,224 hours</w:t>
            </w: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Headquarters Cost:</w:t>
            </w:r>
          </w:p>
        </w:tc>
        <w:tc>
          <w:tcPr>
            <w:tcW w:w="378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250 hours / month X 12 months</w:t>
            </w: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r>
              <w:rPr>
                <w:rFonts w:ascii="Helvetica" w:hAnsi="Helvetica"/>
                <w:sz w:val="18"/>
              </w:rPr>
              <w:t>3,000 hours</w:t>
            </w: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p>
        </w:tc>
        <w:tc>
          <w:tcPr>
            <w:tcW w:w="3780" w:type="dxa"/>
          </w:tcPr>
          <w:p w:rsidR="00C358D4" w:rsidRDefault="00C358D4" w:rsidP="00C358D4">
            <w:pPr>
              <w:tabs>
                <w:tab w:val="left" w:pos="720"/>
                <w:tab w:val="left" w:pos="1320"/>
                <w:tab w:val="left" w:pos="3360"/>
                <w:tab w:val="right" w:pos="8280"/>
              </w:tabs>
              <w:rPr>
                <w:rFonts w:ascii="Helvetica" w:hAnsi="Helvetica"/>
                <w:sz w:val="18"/>
              </w:rPr>
            </w:pP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 92.509</w:t>
            </w:r>
          </w:p>
        </w:tc>
        <w:tc>
          <w:tcPr>
            <w:tcW w:w="234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Management Reports</w:t>
            </w:r>
          </w:p>
        </w:tc>
        <w:tc>
          <w:tcPr>
            <w:tcW w:w="3780" w:type="dxa"/>
          </w:tcPr>
          <w:p w:rsidR="00C358D4" w:rsidRDefault="00C358D4" w:rsidP="00C358D4">
            <w:pPr>
              <w:tabs>
                <w:tab w:val="left" w:pos="720"/>
                <w:tab w:val="left" w:pos="1320"/>
                <w:tab w:val="left" w:pos="3360"/>
                <w:tab w:val="right" w:pos="8280"/>
              </w:tabs>
              <w:rPr>
                <w:rFonts w:ascii="Helvetica" w:hAnsi="Helvetica"/>
                <w:sz w:val="18"/>
              </w:rPr>
            </w:pP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Field Office Cost:</w:t>
            </w:r>
          </w:p>
        </w:tc>
        <w:tc>
          <w:tcPr>
            <w:tcW w:w="378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.5 hour X 639 reports</w:t>
            </w: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r>
              <w:rPr>
                <w:rFonts w:ascii="Helvetica" w:hAnsi="Helvetica"/>
                <w:sz w:val="18"/>
              </w:rPr>
              <w:t>320 hours</w:t>
            </w: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Headquarters Cost:</w:t>
            </w:r>
          </w:p>
        </w:tc>
        <w:tc>
          <w:tcPr>
            <w:tcW w:w="3780" w:type="dxa"/>
          </w:tcPr>
          <w:p w:rsidR="00C358D4" w:rsidRDefault="00C358D4" w:rsidP="00C358D4">
            <w:pPr>
              <w:tabs>
                <w:tab w:val="left" w:pos="720"/>
                <w:tab w:val="left" w:pos="1320"/>
                <w:tab w:val="left" w:pos="3360"/>
                <w:tab w:val="right" w:pos="8280"/>
              </w:tabs>
              <w:rPr>
                <w:rFonts w:ascii="Helvetica" w:hAnsi="Helvetica"/>
                <w:sz w:val="18"/>
              </w:rPr>
            </w:pPr>
            <w:r>
              <w:rPr>
                <w:rFonts w:ascii="Helvetica" w:hAnsi="Helvetica"/>
                <w:sz w:val="18"/>
              </w:rPr>
              <w:t>.25 hour X 639 reports</w:t>
            </w: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r>
              <w:rPr>
                <w:rFonts w:ascii="Helvetica" w:hAnsi="Helvetica"/>
                <w:sz w:val="18"/>
              </w:rPr>
              <w:t>160 hours</w:t>
            </w: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p>
        </w:tc>
        <w:tc>
          <w:tcPr>
            <w:tcW w:w="3780" w:type="dxa"/>
          </w:tcPr>
          <w:p w:rsidR="00C358D4" w:rsidRDefault="00C358D4" w:rsidP="00C358D4">
            <w:pPr>
              <w:tabs>
                <w:tab w:val="left" w:pos="720"/>
                <w:tab w:val="left" w:pos="1320"/>
                <w:tab w:val="left" w:pos="3360"/>
                <w:tab w:val="right" w:pos="8280"/>
              </w:tabs>
              <w:rPr>
                <w:rFonts w:ascii="Helvetica" w:hAnsi="Helvetica"/>
                <w:sz w:val="18"/>
              </w:rPr>
            </w:pP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p>
        </w:tc>
      </w:tr>
      <w:tr w:rsidR="00C358D4" w:rsidTr="00C358D4">
        <w:trPr>
          <w:cantSplit/>
        </w:trPr>
        <w:tc>
          <w:tcPr>
            <w:tcW w:w="7128" w:type="dxa"/>
            <w:gridSpan w:val="3"/>
          </w:tcPr>
          <w:p w:rsidR="00C358D4" w:rsidRDefault="00C358D4" w:rsidP="00C358D4">
            <w:pPr>
              <w:tabs>
                <w:tab w:val="left" w:pos="720"/>
                <w:tab w:val="left" w:pos="1320"/>
                <w:tab w:val="left" w:pos="3360"/>
                <w:tab w:val="right" w:pos="8280"/>
              </w:tabs>
              <w:rPr>
                <w:rFonts w:ascii="Helvetica" w:hAnsi="Helvetica"/>
                <w:b/>
                <w:bCs/>
                <w:sz w:val="18"/>
              </w:rPr>
            </w:pPr>
            <w:r>
              <w:rPr>
                <w:rFonts w:ascii="Helvetica" w:hAnsi="Helvetica"/>
                <w:b/>
                <w:bCs/>
                <w:sz w:val="18"/>
              </w:rPr>
              <w:t>Total hours</w:t>
            </w:r>
          </w:p>
        </w:tc>
        <w:tc>
          <w:tcPr>
            <w:tcW w:w="1368" w:type="dxa"/>
          </w:tcPr>
          <w:p w:rsidR="00C358D4" w:rsidRDefault="00C358D4" w:rsidP="00C358D4">
            <w:pPr>
              <w:tabs>
                <w:tab w:val="left" w:pos="720"/>
                <w:tab w:val="left" w:pos="1320"/>
                <w:tab w:val="left" w:pos="3360"/>
                <w:tab w:val="right" w:pos="8280"/>
              </w:tabs>
              <w:jc w:val="right"/>
              <w:rPr>
                <w:rFonts w:ascii="Helvetica" w:hAnsi="Helvetica"/>
                <w:b/>
                <w:bCs/>
                <w:sz w:val="18"/>
              </w:rPr>
            </w:pPr>
            <w:r>
              <w:rPr>
                <w:rFonts w:ascii="Helvetica" w:hAnsi="Helvetica"/>
                <w:b/>
                <w:bCs/>
                <w:sz w:val="18"/>
              </w:rPr>
              <w:t>11,367 hours</w:t>
            </w:r>
          </w:p>
        </w:tc>
      </w:tr>
      <w:tr w:rsidR="00C358D4" w:rsidTr="00C358D4">
        <w:tc>
          <w:tcPr>
            <w:tcW w:w="1008" w:type="dxa"/>
          </w:tcPr>
          <w:p w:rsidR="00C358D4" w:rsidRDefault="00C358D4" w:rsidP="00C358D4">
            <w:pPr>
              <w:tabs>
                <w:tab w:val="left" w:pos="720"/>
                <w:tab w:val="left" w:pos="1320"/>
                <w:tab w:val="left" w:pos="3360"/>
                <w:tab w:val="right" w:pos="8280"/>
              </w:tabs>
              <w:rPr>
                <w:rFonts w:ascii="Helvetica" w:hAnsi="Helvetica"/>
                <w:sz w:val="18"/>
              </w:rPr>
            </w:pPr>
          </w:p>
        </w:tc>
        <w:tc>
          <w:tcPr>
            <w:tcW w:w="2340" w:type="dxa"/>
          </w:tcPr>
          <w:p w:rsidR="00C358D4" w:rsidRDefault="00C358D4" w:rsidP="00C358D4">
            <w:pPr>
              <w:tabs>
                <w:tab w:val="left" w:pos="720"/>
                <w:tab w:val="left" w:pos="1320"/>
                <w:tab w:val="left" w:pos="3360"/>
                <w:tab w:val="right" w:pos="8280"/>
              </w:tabs>
              <w:rPr>
                <w:rFonts w:ascii="Helvetica" w:hAnsi="Helvetica"/>
                <w:sz w:val="18"/>
              </w:rPr>
            </w:pPr>
          </w:p>
        </w:tc>
        <w:tc>
          <w:tcPr>
            <w:tcW w:w="3780" w:type="dxa"/>
          </w:tcPr>
          <w:p w:rsidR="00C358D4" w:rsidRDefault="00C358D4" w:rsidP="00C358D4">
            <w:pPr>
              <w:tabs>
                <w:tab w:val="left" w:pos="720"/>
                <w:tab w:val="left" w:pos="1320"/>
                <w:tab w:val="left" w:pos="3360"/>
                <w:tab w:val="right" w:pos="8280"/>
              </w:tabs>
              <w:rPr>
                <w:rFonts w:ascii="Helvetica" w:hAnsi="Helvetica"/>
                <w:sz w:val="18"/>
              </w:rPr>
            </w:pPr>
          </w:p>
        </w:tc>
        <w:tc>
          <w:tcPr>
            <w:tcW w:w="1368" w:type="dxa"/>
          </w:tcPr>
          <w:p w:rsidR="00C358D4" w:rsidRDefault="00C358D4" w:rsidP="00C358D4">
            <w:pPr>
              <w:tabs>
                <w:tab w:val="left" w:pos="720"/>
                <w:tab w:val="left" w:pos="1320"/>
                <w:tab w:val="left" w:pos="3360"/>
                <w:tab w:val="right" w:pos="8280"/>
              </w:tabs>
              <w:jc w:val="right"/>
              <w:rPr>
                <w:rFonts w:ascii="Helvetica" w:hAnsi="Helvetica"/>
                <w:sz w:val="18"/>
              </w:rPr>
            </w:pPr>
          </w:p>
        </w:tc>
      </w:tr>
      <w:tr w:rsidR="00C358D4" w:rsidTr="00C358D4">
        <w:trPr>
          <w:cantSplit/>
        </w:trPr>
        <w:tc>
          <w:tcPr>
            <w:tcW w:w="7128" w:type="dxa"/>
            <w:gridSpan w:val="3"/>
          </w:tcPr>
          <w:p w:rsidR="00C358D4" w:rsidRDefault="00C358D4" w:rsidP="00C358D4">
            <w:pPr>
              <w:tabs>
                <w:tab w:val="left" w:pos="720"/>
                <w:tab w:val="left" w:pos="1320"/>
                <w:tab w:val="left" w:pos="3360"/>
                <w:tab w:val="right" w:pos="8280"/>
              </w:tabs>
              <w:rPr>
                <w:rFonts w:ascii="Helvetica" w:hAnsi="Helvetica"/>
                <w:b/>
                <w:bCs/>
                <w:sz w:val="18"/>
              </w:rPr>
            </w:pPr>
            <w:r>
              <w:rPr>
                <w:rFonts w:ascii="Helvetica" w:hAnsi="Helvetica"/>
                <w:b/>
                <w:bCs/>
                <w:sz w:val="18"/>
              </w:rPr>
              <w:t>Total cost to the Federal Government:  11,</w:t>
            </w:r>
            <w:r w:rsidR="00A751F0">
              <w:rPr>
                <w:rFonts w:ascii="Helvetica" w:hAnsi="Helvetica"/>
                <w:b/>
                <w:bCs/>
                <w:sz w:val="18"/>
              </w:rPr>
              <w:t>367</w:t>
            </w:r>
            <w:r>
              <w:rPr>
                <w:rFonts w:ascii="Helvetica" w:hAnsi="Helvetica"/>
                <w:b/>
                <w:bCs/>
                <w:sz w:val="18"/>
              </w:rPr>
              <w:t xml:space="preserve"> hours at $42/ hour*</w:t>
            </w:r>
          </w:p>
          <w:p w:rsidR="00C358D4" w:rsidRDefault="00C358D4" w:rsidP="00C358D4">
            <w:pPr>
              <w:tabs>
                <w:tab w:val="left" w:pos="720"/>
                <w:tab w:val="left" w:pos="1320"/>
                <w:tab w:val="left" w:pos="3360"/>
                <w:tab w:val="right" w:pos="8280"/>
              </w:tabs>
              <w:rPr>
                <w:rFonts w:ascii="Helvetica" w:hAnsi="Helvetica"/>
                <w:b/>
                <w:bCs/>
                <w:sz w:val="18"/>
              </w:rPr>
            </w:pPr>
            <w:r>
              <w:rPr>
                <w:rFonts w:ascii="Helvetica" w:hAnsi="Helvetica"/>
                <w:b/>
                <w:bCs/>
                <w:sz w:val="18"/>
              </w:rPr>
              <w:t>(*This figure is based on GS-13 salary)</w:t>
            </w:r>
          </w:p>
        </w:tc>
        <w:tc>
          <w:tcPr>
            <w:tcW w:w="1368" w:type="dxa"/>
          </w:tcPr>
          <w:p w:rsidR="00C358D4" w:rsidRDefault="00C358D4" w:rsidP="00C358D4">
            <w:pPr>
              <w:tabs>
                <w:tab w:val="left" w:pos="720"/>
                <w:tab w:val="left" w:pos="1320"/>
                <w:tab w:val="left" w:pos="3360"/>
                <w:tab w:val="right" w:pos="8280"/>
              </w:tabs>
              <w:jc w:val="right"/>
              <w:rPr>
                <w:rFonts w:ascii="Helvetica" w:hAnsi="Helvetica"/>
                <w:b/>
                <w:bCs/>
                <w:sz w:val="18"/>
              </w:rPr>
            </w:pPr>
            <w:r>
              <w:rPr>
                <w:rFonts w:ascii="Helvetica" w:hAnsi="Helvetica"/>
                <w:b/>
                <w:bCs/>
                <w:sz w:val="18"/>
              </w:rPr>
              <w:t>$477,414</w:t>
            </w:r>
          </w:p>
        </w:tc>
      </w:tr>
    </w:tbl>
    <w:p w:rsidR="00C358D4" w:rsidRDefault="00C358D4" w:rsidP="00C358D4">
      <w:pPr>
        <w:tabs>
          <w:tab w:val="left" w:pos="720"/>
        </w:tabs>
        <w:rPr>
          <w:sz w:val="22"/>
        </w:rPr>
      </w:pPr>
    </w:p>
    <w:p w:rsidR="00C358D4" w:rsidRDefault="00C358D4" w:rsidP="00C358D4">
      <w:pPr>
        <w:keepNext/>
        <w:numPr>
          <w:ilvl w:val="1"/>
          <w:numId w:val="10"/>
        </w:numPr>
        <w:tabs>
          <w:tab w:val="left" w:pos="360"/>
          <w:tab w:val="left" w:pos="720"/>
        </w:tabs>
        <w:rPr>
          <w:b/>
          <w:sz w:val="22"/>
        </w:rPr>
      </w:pPr>
      <w:r>
        <w:rPr>
          <w:b/>
          <w:sz w:val="22"/>
        </w:rPr>
        <w:t>Explanation of Program Changes / Adjustments</w:t>
      </w:r>
    </w:p>
    <w:p w:rsidR="00C358D4" w:rsidRPr="00D87B40" w:rsidRDefault="00943BB3" w:rsidP="00C358D4">
      <w:pPr>
        <w:pStyle w:val="BodyTextIndent3"/>
        <w:tabs>
          <w:tab w:val="clear" w:pos="360"/>
          <w:tab w:val="clear" w:pos="840"/>
          <w:tab w:val="left" w:pos="0"/>
          <w:tab w:val="left" w:pos="720"/>
          <w:tab w:val="left" w:pos="1080"/>
        </w:tabs>
        <w:ind w:left="0"/>
        <w:rPr>
          <w:sz w:val="22"/>
          <w:szCs w:val="22"/>
        </w:rPr>
      </w:pPr>
      <w:r>
        <w:rPr>
          <w:sz w:val="22"/>
          <w:szCs w:val="22"/>
        </w:rPr>
        <w:t>This is a</w:t>
      </w:r>
      <w:r w:rsidR="00D87B40" w:rsidRPr="00D87B40">
        <w:rPr>
          <w:sz w:val="22"/>
          <w:szCs w:val="22"/>
        </w:rPr>
        <w:t xml:space="preserve"> </w:t>
      </w:r>
      <w:r>
        <w:rPr>
          <w:sz w:val="22"/>
          <w:szCs w:val="22"/>
        </w:rPr>
        <w:t>revision</w:t>
      </w:r>
      <w:r w:rsidR="00D87B40" w:rsidRPr="00D87B40">
        <w:rPr>
          <w:sz w:val="22"/>
          <w:szCs w:val="22"/>
        </w:rPr>
        <w:t xml:space="preserve"> of a</w:t>
      </w:r>
      <w:r>
        <w:rPr>
          <w:sz w:val="22"/>
          <w:szCs w:val="22"/>
        </w:rPr>
        <w:t xml:space="preserve"> currently approved collection.  The HUD form 40107 is no longer required.  There is a burden hour adjustment.  The </w:t>
      </w:r>
      <w:r w:rsidR="00D87B40" w:rsidRPr="00D87B40">
        <w:rPr>
          <w:sz w:val="22"/>
          <w:szCs w:val="22"/>
        </w:rPr>
        <w:t>estimation of the annual reporting and recordkeeping</w:t>
      </w:r>
      <w:r>
        <w:rPr>
          <w:sz w:val="22"/>
          <w:szCs w:val="22"/>
        </w:rPr>
        <w:t xml:space="preserve"> hour burden is more concrete due</w:t>
      </w:r>
      <w:r w:rsidR="00D87B40" w:rsidRPr="00D87B40">
        <w:rPr>
          <w:sz w:val="22"/>
          <w:szCs w:val="22"/>
        </w:rPr>
        <w:t xml:space="preserve"> to receiving more accurate program information after 18 years of program implementation.</w:t>
      </w:r>
      <w:r w:rsidR="00C358D4" w:rsidRPr="00D87B40">
        <w:rPr>
          <w:sz w:val="22"/>
          <w:szCs w:val="22"/>
        </w:rPr>
        <w:t xml:space="preserve">  </w:t>
      </w:r>
    </w:p>
    <w:p w:rsidR="00C358D4" w:rsidRDefault="00C358D4" w:rsidP="00C358D4">
      <w:pPr>
        <w:pStyle w:val="BodyTextIndent"/>
        <w:keepNext/>
        <w:tabs>
          <w:tab w:val="clear" w:pos="360"/>
          <w:tab w:val="clear" w:pos="840"/>
          <w:tab w:val="left" w:pos="0"/>
          <w:tab w:val="left" w:pos="720"/>
        </w:tabs>
        <w:ind w:left="0" w:firstLine="0"/>
      </w:pPr>
    </w:p>
    <w:p w:rsidR="00C358D4" w:rsidRDefault="00C358D4" w:rsidP="00C358D4">
      <w:pPr>
        <w:numPr>
          <w:ilvl w:val="1"/>
          <w:numId w:val="10"/>
        </w:numPr>
        <w:tabs>
          <w:tab w:val="left" w:pos="360"/>
          <w:tab w:val="left" w:pos="720"/>
        </w:tabs>
        <w:rPr>
          <w:b/>
          <w:sz w:val="22"/>
        </w:rPr>
      </w:pPr>
      <w:r>
        <w:rPr>
          <w:b/>
          <w:sz w:val="22"/>
        </w:rPr>
        <w:t>Publication of Results</w:t>
      </w:r>
    </w:p>
    <w:p w:rsidR="00C358D4" w:rsidRDefault="00C358D4" w:rsidP="00C358D4">
      <w:pPr>
        <w:pStyle w:val="BodyTextIndent"/>
        <w:tabs>
          <w:tab w:val="clear" w:pos="360"/>
          <w:tab w:val="clear" w:pos="840"/>
          <w:tab w:val="left" w:pos="0"/>
          <w:tab w:val="left" w:pos="720"/>
        </w:tabs>
        <w:ind w:left="0" w:firstLine="0"/>
      </w:pPr>
      <w:r>
        <w:t>Not later than 120 days after the end of each fiscal year, the Department is required at Section 284(b) of the Act to report to Congress on the overall progress of program participants in meeting statutory and regulatory provisions of the HOME Program.  The report must include a description of the action taken by PJs to establish and oversee minority outreach programs as required by Section 281 of the Act and include an assessment of the fiscal year performance of the program based upon the data identified herein.</w:t>
      </w:r>
    </w:p>
    <w:p w:rsidR="00C358D4" w:rsidRDefault="00C358D4" w:rsidP="00C358D4">
      <w:pPr>
        <w:tabs>
          <w:tab w:val="left" w:pos="360"/>
          <w:tab w:val="left" w:pos="720"/>
        </w:tabs>
        <w:ind w:left="360" w:hanging="360"/>
        <w:rPr>
          <w:sz w:val="22"/>
        </w:rPr>
      </w:pPr>
    </w:p>
    <w:p w:rsidR="00C358D4" w:rsidRDefault="00C358D4" w:rsidP="00C358D4">
      <w:pPr>
        <w:numPr>
          <w:ilvl w:val="1"/>
          <w:numId w:val="10"/>
        </w:numPr>
        <w:tabs>
          <w:tab w:val="left" w:pos="360"/>
          <w:tab w:val="left" w:pos="720"/>
        </w:tabs>
        <w:rPr>
          <w:bCs/>
          <w:sz w:val="22"/>
        </w:rPr>
      </w:pPr>
      <w:r>
        <w:rPr>
          <w:b/>
          <w:sz w:val="22"/>
        </w:rPr>
        <w:t>Display of the Expiration date for OMB Approval of the Information Collection</w:t>
      </w:r>
    </w:p>
    <w:p w:rsidR="00C358D4" w:rsidRDefault="00C358D4" w:rsidP="00C358D4">
      <w:pPr>
        <w:tabs>
          <w:tab w:val="left" w:pos="0"/>
          <w:tab w:val="left" w:pos="720"/>
        </w:tabs>
        <w:rPr>
          <w:bCs/>
          <w:sz w:val="22"/>
        </w:rPr>
      </w:pPr>
      <w:r>
        <w:rPr>
          <w:bCs/>
          <w:sz w:val="22"/>
        </w:rPr>
        <w:t xml:space="preserve">The Office of Affordable Housing Programs is </w:t>
      </w:r>
      <w:r>
        <w:rPr>
          <w:bCs/>
          <w:sz w:val="22"/>
          <w:u w:val="single"/>
        </w:rPr>
        <w:t>not</w:t>
      </w:r>
      <w:r>
        <w:rPr>
          <w:bCs/>
          <w:sz w:val="22"/>
        </w:rPr>
        <w:t xml:space="preserve"> seeking to not display the expiration date for OMB approval of the information collection.</w:t>
      </w:r>
    </w:p>
    <w:p w:rsidR="00C358D4" w:rsidRDefault="00C358D4" w:rsidP="00C358D4">
      <w:pPr>
        <w:tabs>
          <w:tab w:val="left" w:pos="360"/>
          <w:tab w:val="left" w:pos="720"/>
        </w:tabs>
        <w:ind w:left="360" w:hanging="360"/>
        <w:rPr>
          <w:sz w:val="22"/>
        </w:rPr>
      </w:pPr>
    </w:p>
    <w:p w:rsidR="00C358D4" w:rsidRDefault="00C358D4" w:rsidP="00C358D4">
      <w:pPr>
        <w:numPr>
          <w:ilvl w:val="1"/>
          <w:numId w:val="10"/>
        </w:numPr>
        <w:tabs>
          <w:tab w:val="left" w:pos="360"/>
          <w:tab w:val="left" w:pos="720"/>
        </w:tabs>
        <w:rPr>
          <w:b/>
          <w:bCs/>
          <w:sz w:val="22"/>
        </w:rPr>
      </w:pPr>
      <w:r>
        <w:rPr>
          <w:b/>
          <w:bCs/>
          <w:sz w:val="22"/>
        </w:rPr>
        <w:t>Explanation of Each Exception to the Certification Statement</w:t>
      </w:r>
    </w:p>
    <w:p w:rsidR="00C358D4" w:rsidRDefault="00C358D4" w:rsidP="00C358D4">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C358D4" w:rsidRDefault="00C358D4" w:rsidP="00C358D4">
      <w:pPr>
        <w:tabs>
          <w:tab w:val="left" w:pos="360"/>
        </w:tabs>
        <w:ind w:left="360" w:hanging="360"/>
        <w:rPr>
          <w:b/>
          <w:bCs/>
          <w:sz w:val="22"/>
        </w:rPr>
      </w:pPr>
      <w:r>
        <w:rPr>
          <w:b/>
          <w:bCs/>
          <w:sz w:val="22"/>
        </w:rPr>
        <w:t xml:space="preserve"> </w:t>
      </w:r>
    </w:p>
    <w:p w:rsidR="00C358D4" w:rsidRDefault="00C358D4" w:rsidP="00C358D4">
      <w:pPr>
        <w:tabs>
          <w:tab w:val="left" w:pos="360"/>
        </w:tabs>
        <w:ind w:left="360" w:hanging="360"/>
        <w:rPr>
          <w:sz w:val="22"/>
        </w:rPr>
      </w:pPr>
      <w:r>
        <w:rPr>
          <w:b/>
          <w:sz w:val="22"/>
        </w:rPr>
        <w:t>B.</w:t>
      </w:r>
      <w:r>
        <w:rPr>
          <w:b/>
          <w:sz w:val="22"/>
        </w:rPr>
        <w:tab/>
        <w:t>This collection does not employ statistical methods.</w:t>
      </w:r>
    </w:p>
    <w:p w:rsidR="007C1BC9" w:rsidRDefault="007C1BC9">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3628CB" w:rsidRDefault="003628CB">
      <w:pPr>
        <w:tabs>
          <w:tab w:val="left" w:pos="360"/>
        </w:tabs>
        <w:ind w:left="360" w:hanging="360"/>
        <w:rPr>
          <w:sz w:val="22"/>
        </w:rPr>
      </w:pPr>
    </w:p>
    <w:p w:rsidR="007C1BC9" w:rsidRDefault="007C1BC9" w:rsidP="007C1BC9">
      <w:pPr>
        <w:tabs>
          <w:tab w:val="left" w:pos="0"/>
          <w:tab w:val="left" w:pos="720"/>
          <w:tab w:val="left" w:pos="840"/>
        </w:tabs>
        <w:rPr>
          <w:sz w:val="22"/>
        </w:rPr>
      </w:pPr>
    </w:p>
    <w:sectPr w:rsidR="007C1BC9" w:rsidSect="00512E71">
      <w:footerReference w:type="first" r:id="rId13"/>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B7" w:rsidRDefault="003467B7">
      <w:r>
        <w:separator/>
      </w:r>
    </w:p>
  </w:endnote>
  <w:endnote w:type="continuationSeparator" w:id="0">
    <w:p w:rsidR="003467B7" w:rsidRDefault="00346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B7" w:rsidRDefault="003467B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B7" w:rsidRDefault="003467B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B7" w:rsidRDefault="003467B7" w:rsidP="004F0041">
    <w:pPr>
      <w:pStyle w:val="Footer"/>
      <w:rPr>
        <w:rFonts w:ascii="Helvetica" w:hAnsi="Helvetica"/>
        <w:b/>
        <w:sz w:val="18"/>
        <w:szCs w:val="18"/>
      </w:rPr>
    </w:pPr>
  </w:p>
  <w:p w:rsidR="003467B7" w:rsidRDefault="003467B7" w:rsidP="004F0041">
    <w:pPr>
      <w:pStyle w:val="Footer"/>
      <w:rPr>
        <w:rFonts w:ascii="Helvetica" w:hAnsi="Helvetica"/>
        <w:b/>
        <w:sz w:val="18"/>
        <w:szCs w:val="18"/>
      </w:rPr>
    </w:pPr>
    <w:r>
      <w:rPr>
        <w:rFonts w:ascii="Helvetica" w:hAnsi="Helvetica"/>
        <w:b/>
        <w:sz w:val="18"/>
        <w:szCs w:val="18"/>
      </w:rPr>
      <w:t>_____________________________________________________________________________________________________________</w:t>
    </w:r>
  </w:p>
  <w:p w:rsidR="003467B7" w:rsidRPr="004F0041" w:rsidRDefault="003467B7" w:rsidP="004F0041">
    <w:pPr>
      <w:pStyle w:val="Footer"/>
      <w:rPr>
        <w:rFonts w:ascii="Helvetica" w:hAnsi="Helvetica"/>
        <w:b/>
        <w:sz w:val="18"/>
        <w:szCs w:val="18"/>
      </w:rPr>
    </w:pPr>
    <w:r w:rsidRPr="004F0041">
      <w:rPr>
        <w:rFonts w:ascii="Helvetica" w:hAnsi="Helvetica"/>
        <w:b/>
        <w:sz w:val="18"/>
        <w:szCs w:val="18"/>
      </w:rPr>
      <w:t xml:space="preserve">OMB-83-I                                                                                                                                                                                       </w:t>
    </w:r>
    <w:r>
      <w:rPr>
        <w:rFonts w:ascii="Helvetica" w:hAnsi="Helvetica"/>
        <w:b/>
        <w:sz w:val="18"/>
        <w:szCs w:val="18"/>
      </w:rPr>
      <w:t xml:space="preserve">         </w:t>
    </w:r>
    <w:r w:rsidRPr="004F0041">
      <w:rPr>
        <w:rFonts w:ascii="Helvetica" w:hAnsi="Helvetica"/>
        <w:b/>
        <w:sz w:val="18"/>
        <w:szCs w:val="18"/>
      </w:rPr>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B7" w:rsidRDefault="003467B7" w:rsidP="00856D0B">
    <w:pPr>
      <w:pStyle w:val="Footer"/>
      <w:rPr>
        <w:rFonts w:ascii="Helvetica" w:hAnsi="Helvetica"/>
        <w:b/>
        <w:sz w:val="18"/>
        <w:szCs w:val="18"/>
      </w:rPr>
    </w:pPr>
    <w:r>
      <w:rPr>
        <w:rFonts w:ascii="Helvetica" w:hAnsi="Helvetica"/>
        <w:b/>
        <w:sz w:val="18"/>
        <w:szCs w:val="18"/>
      </w:rPr>
      <w:t>_____________________________________________________________________________________________________________</w:t>
    </w:r>
  </w:p>
  <w:p w:rsidR="003467B7" w:rsidRPr="004F0041" w:rsidRDefault="003467B7" w:rsidP="00856D0B">
    <w:pPr>
      <w:pStyle w:val="Footer"/>
      <w:rPr>
        <w:rFonts w:ascii="Helvetica" w:hAnsi="Helvetica"/>
        <w:b/>
        <w:sz w:val="18"/>
        <w:szCs w:val="18"/>
      </w:rPr>
    </w:pPr>
    <w:r w:rsidRPr="004F0041">
      <w:rPr>
        <w:rFonts w:ascii="Helvetica" w:hAnsi="Helvetica"/>
        <w:b/>
        <w:sz w:val="18"/>
        <w:szCs w:val="18"/>
      </w:rPr>
      <w:t xml:space="preserve">OMB-83-I                                                                                                                                                                                       </w:t>
    </w:r>
    <w:r>
      <w:rPr>
        <w:rFonts w:ascii="Helvetica" w:hAnsi="Helvetica"/>
        <w:b/>
        <w:sz w:val="18"/>
        <w:szCs w:val="18"/>
      </w:rPr>
      <w:t xml:space="preserve">         </w:t>
    </w:r>
    <w:r w:rsidRPr="004F0041">
      <w:rPr>
        <w:rFonts w:ascii="Helvetica" w:hAnsi="Helvetica"/>
        <w:b/>
        <w:sz w:val="18"/>
        <w:szCs w:val="18"/>
      </w:rPr>
      <w:t>10/95</w:t>
    </w:r>
  </w:p>
  <w:p w:rsidR="003467B7" w:rsidRPr="0010515E" w:rsidRDefault="003467B7" w:rsidP="00105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B7" w:rsidRDefault="003467B7">
      <w:r>
        <w:separator/>
      </w:r>
    </w:p>
  </w:footnote>
  <w:footnote w:type="continuationSeparator" w:id="0">
    <w:p w:rsidR="003467B7" w:rsidRDefault="00346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B7" w:rsidRDefault="00346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B85EA0"/>
    <w:multiLevelType w:val="multilevel"/>
    <w:tmpl w:val="DCC05FCA"/>
    <w:lvl w:ilvl="0">
      <w:start w:val="1"/>
      <w:numFmt w:val="upperLetter"/>
      <w:pStyle w:val="Heading2"/>
      <w:suff w:val="space"/>
      <w:lvlText w:val="%1."/>
      <w:lvlJc w:val="left"/>
      <w:pPr>
        <w:ind w:left="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8">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1"/>
  </w:num>
  <w:num w:numId="3">
    <w:abstractNumId w:val="1"/>
  </w:num>
  <w:num w:numId="4">
    <w:abstractNumId w:val="10"/>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7"/>
  </w:num>
  <w:num w:numId="11">
    <w:abstractNumId w:val="8"/>
  </w:num>
  <w:num w:numId="12">
    <w:abstractNumId w:val="2"/>
  </w:num>
  <w:num w:numId="13">
    <w:abstractNumId w:val="7"/>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
  <w:rsids>
    <w:rsidRoot w:val="002E745E"/>
    <w:rsid w:val="000202F5"/>
    <w:rsid w:val="00033A24"/>
    <w:rsid w:val="00096856"/>
    <w:rsid w:val="000B3753"/>
    <w:rsid w:val="000C42FC"/>
    <w:rsid w:val="000D0062"/>
    <w:rsid w:val="000E34FC"/>
    <w:rsid w:val="0010515E"/>
    <w:rsid w:val="0013507E"/>
    <w:rsid w:val="00140DB2"/>
    <w:rsid w:val="00143496"/>
    <w:rsid w:val="00145558"/>
    <w:rsid w:val="00162B56"/>
    <w:rsid w:val="00194338"/>
    <w:rsid w:val="001B27B8"/>
    <w:rsid w:val="001D2351"/>
    <w:rsid w:val="001F6E57"/>
    <w:rsid w:val="0025368C"/>
    <w:rsid w:val="0026351F"/>
    <w:rsid w:val="00276746"/>
    <w:rsid w:val="00293EA6"/>
    <w:rsid w:val="002C281D"/>
    <w:rsid w:val="002C6439"/>
    <w:rsid w:val="002E67B1"/>
    <w:rsid w:val="002E745E"/>
    <w:rsid w:val="002F3A27"/>
    <w:rsid w:val="003248F2"/>
    <w:rsid w:val="003467B7"/>
    <w:rsid w:val="003473AD"/>
    <w:rsid w:val="00352054"/>
    <w:rsid w:val="00354A58"/>
    <w:rsid w:val="00357D5E"/>
    <w:rsid w:val="003628CB"/>
    <w:rsid w:val="003773D3"/>
    <w:rsid w:val="003835AC"/>
    <w:rsid w:val="00384F7F"/>
    <w:rsid w:val="003A3307"/>
    <w:rsid w:val="003C3A89"/>
    <w:rsid w:val="003C524C"/>
    <w:rsid w:val="003F3CAA"/>
    <w:rsid w:val="00406E00"/>
    <w:rsid w:val="004E77EB"/>
    <w:rsid w:val="004E7BBD"/>
    <w:rsid w:val="004F0041"/>
    <w:rsid w:val="0050389A"/>
    <w:rsid w:val="00506AE2"/>
    <w:rsid w:val="00512E71"/>
    <w:rsid w:val="00521B6A"/>
    <w:rsid w:val="0052459D"/>
    <w:rsid w:val="00534029"/>
    <w:rsid w:val="005603FB"/>
    <w:rsid w:val="00561B75"/>
    <w:rsid w:val="0057390E"/>
    <w:rsid w:val="00582BCC"/>
    <w:rsid w:val="005F5D90"/>
    <w:rsid w:val="006175E4"/>
    <w:rsid w:val="00642C7E"/>
    <w:rsid w:val="00643B43"/>
    <w:rsid w:val="00647D8A"/>
    <w:rsid w:val="0066041B"/>
    <w:rsid w:val="0067510B"/>
    <w:rsid w:val="00684CC7"/>
    <w:rsid w:val="006C2F52"/>
    <w:rsid w:val="006E6A9D"/>
    <w:rsid w:val="006F5AAD"/>
    <w:rsid w:val="00737812"/>
    <w:rsid w:val="007753C0"/>
    <w:rsid w:val="007909D5"/>
    <w:rsid w:val="007A0A8F"/>
    <w:rsid w:val="007B4A0F"/>
    <w:rsid w:val="007C1BC9"/>
    <w:rsid w:val="008242AB"/>
    <w:rsid w:val="008513DC"/>
    <w:rsid w:val="00856D0B"/>
    <w:rsid w:val="0086497C"/>
    <w:rsid w:val="00897861"/>
    <w:rsid w:val="008B631D"/>
    <w:rsid w:val="008D530D"/>
    <w:rsid w:val="008D77EF"/>
    <w:rsid w:val="008F0581"/>
    <w:rsid w:val="008F2416"/>
    <w:rsid w:val="0091767F"/>
    <w:rsid w:val="00943BB3"/>
    <w:rsid w:val="00945385"/>
    <w:rsid w:val="009A1F75"/>
    <w:rsid w:val="009A30EF"/>
    <w:rsid w:val="009B2C35"/>
    <w:rsid w:val="009E5120"/>
    <w:rsid w:val="00A04521"/>
    <w:rsid w:val="00A16B41"/>
    <w:rsid w:val="00A257EF"/>
    <w:rsid w:val="00A751F0"/>
    <w:rsid w:val="00AE04C9"/>
    <w:rsid w:val="00B10184"/>
    <w:rsid w:val="00B139A5"/>
    <w:rsid w:val="00B40275"/>
    <w:rsid w:val="00B6028F"/>
    <w:rsid w:val="00BC010C"/>
    <w:rsid w:val="00C358D4"/>
    <w:rsid w:val="00C5576E"/>
    <w:rsid w:val="00C61C69"/>
    <w:rsid w:val="00CD0C8E"/>
    <w:rsid w:val="00CE11F9"/>
    <w:rsid w:val="00CF52A5"/>
    <w:rsid w:val="00D5032C"/>
    <w:rsid w:val="00D87B40"/>
    <w:rsid w:val="00DC23FE"/>
    <w:rsid w:val="00DC53AB"/>
    <w:rsid w:val="00DD7552"/>
    <w:rsid w:val="00DE39B6"/>
    <w:rsid w:val="00DF7475"/>
    <w:rsid w:val="00E851AA"/>
    <w:rsid w:val="00E90EA8"/>
    <w:rsid w:val="00EA5F98"/>
    <w:rsid w:val="00EC1062"/>
    <w:rsid w:val="00F14031"/>
    <w:rsid w:val="00F274BF"/>
    <w:rsid w:val="00F77DB1"/>
    <w:rsid w:val="00FA0055"/>
    <w:rsid w:val="00FE1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B2"/>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paragraph" w:styleId="ListParagraph">
    <w:name w:val="List Paragraph"/>
    <w:basedOn w:val="Normal"/>
    <w:uiPriority w:val="34"/>
    <w:qFormat/>
    <w:rsid w:val="007C1B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gov/home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6ED1-BB21-4A41-814C-EF52ACC3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2768</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19066</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h15356</cp:lastModifiedBy>
  <cp:revision>9</cp:revision>
  <cp:lastPrinted>2009-10-22T12:56:00Z</cp:lastPrinted>
  <dcterms:created xsi:type="dcterms:W3CDTF">2009-07-30T19:59:00Z</dcterms:created>
  <dcterms:modified xsi:type="dcterms:W3CDTF">2009-10-22T13:55:00Z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334098197</vt:i4>
  </property>
  <property fmtid="{D5CDD505-2E9C-101B-9397-08002B2CF9AE}" pid="3" name="_NewReviewCycle">
    <vt:lpwstr/>
  </property>
  <property fmtid="{D5CDD505-2E9C-101B-9397-08002B2CF9AE}" pid="4" name="_EmailSubject">
    <vt:lpwstr>2506-0171</vt:lpwstr>
  </property>
  <property fmtid="{D5CDD505-2E9C-101B-9397-08002B2CF9AE}" pid="5" name="_AuthorEmail">
    <vt:lpwstr>Tracy.E.Harvey@hud.gov</vt:lpwstr>
  </property>
  <property fmtid="{D5CDD505-2E9C-101B-9397-08002B2CF9AE}" pid="6" name="_AuthorEmailDisplayName">
    <vt:lpwstr>Harvey, Tracy E</vt:lpwstr>
  </property>
  <property fmtid="{D5CDD505-2E9C-101B-9397-08002B2CF9AE}" pid="7" name="_PreviousAdHocReviewCycleID">
    <vt:i4>1729577122</vt:i4>
  </property>
  <property fmtid="{D5CDD505-2E9C-101B-9397-08002B2CF9AE}" pid="8" name="_ReviewingToolsShownOnce">
    <vt:lpwstr/>
  </property>
</Properties>
</file>