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AD" w:rsidRDefault="00C91C18" w:rsidP="00707A3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ourier New"/>
          <w:b w:val="0"/>
          <w:i w:val="0"/>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sidRPr="00C91C18">
        <w:rPr>
          <w:rFonts w:ascii="Times New Roman" w:hAnsi="Times New Roman" w:cs="Courier New"/>
          <w:b w:val="0"/>
          <w:i w:val="0"/>
          <w:sz w:val="20"/>
        </w:rPr>
        <w:t xml:space="preserve">    </w:t>
      </w:r>
      <w:r>
        <w:rPr>
          <w:rFonts w:ascii="Times New Roman" w:hAnsi="Times New Roman" w:cs="Courier New"/>
          <w:b w:val="0"/>
          <w:i w:val="0"/>
          <w:sz w:val="20"/>
        </w:rPr>
        <w:tab/>
      </w:r>
      <w:r>
        <w:rPr>
          <w:rFonts w:ascii="Times New Roman" w:hAnsi="Times New Roman" w:cs="Courier New"/>
          <w:b w:val="0"/>
          <w:i w:val="0"/>
          <w:sz w:val="20"/>
        </w:rPr>
        <w:tab/>
      </w:r>
      <w:r w:rsidR="00707A3F">
        <w:rPr>
          <w:rFonts w:ascii="Calibri" w:hAnsi="Calibri" w:cs="Courier New"/>
          <w:b w:val="0"/>
          <w:i w:val="0"/>
          <w:sz w:val="20"/>
        </w:rPr>
        <w:tab/>
      </w: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p>
    <w:p w:rsidR="005213AD" w:rsidRP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i w:val="0"/>
          <w:sz w:val="24"/>
          <w:szCs w:val="24"/>
        </w:rPr>
      </w:pPr>
      <w:r w:rsidRPr="005213AD">
        <w:rPr>
          <w:rFonts w:ascii="Calibri" w:hAnsi="Calibri" w:cs="Courier New"/>
          <w:i w:val="0"/>
          <w:sz w:val="24"/>
          <w:szCs w:val="24"/>
        </w:rPr>
        <w:t>ATTACHMENT 5</w:t>
      </w:r>
    </w:p>
    <w:p w:rsidR="005213AD"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b w:val="0"/>
          <w:i w:val="0"/>
          <w:sz w:val="24"/>
          <w:szCs w:val="24"/>
        </w:rPr>
      </w:pPr>
    </w:p>
    <w:p w:rsidR="00707A3F" w:rsidRPr="00707A3F" w:rsidRDefault="005213AD" w:rsidP="005213A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ourier New"/>
          <w:b w:val="0"/>
          <w:i w:val="0"/>
          <w:sz w:val="20"/>
        </w:rPr>
      </w:pPr>
      <w:r w:rsidRPr="005213AD">
        <w:rPr>
          <w:rFonts w:ascii="Calibri" w:hAnsi="Calibri" w:cs="Courier New"/>
          <w:b w:val="0"/>
          <w:i w:val="0"/>
          <w:sz w:val="24"/>
          <w:szCs w:val="24"/>
        </w:rPr>
        <w:t>MESSAGE TESTING FOCUS GROUP DISCUSSION GUIDE</w:t>
      </w:r>
      <w:r>
        <w:rPr>
          <w:rFonts w:ascii="Calibri" w:hAnsi="Calibri" w:cs="Courier New"/>
          <w:b w:val="0"/>
          <w:i w:val="0"/>
          <w:sz w:val="20"/>
        </w:rPr>
        <w:br w:type="page"/>
      </w:r>
      <w:r>
        <w:rPr>
          <w:rFonts w:ascii="Calibri" w:hAnsi="Calibri" w:cs="Courier New"/>
          <w:b w:val="0"/>
          <w:i w:val="0"/>
          <w:sz w:val="20"/>
        </w:rPr>
        <w:lastRenderedPageBreak/>
        <w:tab/>
      </w:r>
      <w:r>
        <w:rPr>
          <w:rFonts w:ascii="Calibri" w:hAnsi="Calibri" w:cs="Courier New"/>
          <w:b w:val="0"/>
          <w:i w:val="0"/>
          <w:sz w:val="20"/>
        </w:rPr>
        <w:tab/>
      </w:r>
      <w:r>
        <w:rPr>
          <w:rFonts w:ascii="Calibri" w:hAnsi="Calibri" w:cs="Courier New"/>
          <w:b w:val="0"/>
          <w:i w:val="0"/>
          <w:sz w:val="20"/>
        </w:rPr>
        <w:tab/>
      </w:r>
      <w:r>
        <w:rPr>
          <w:rFonts w:ascii="Calibri" w:hAnsi="Calibri" w:cs="Courier New"/>
          <w:b w:val="0"/>
          <w:i w:val="0"/>
          <w:sz w:val="20"/>
        </w:rPr>
        <w:tab/>
      </w:r>
      <w:r>
        <w:rPr>
          <w:rFonts w:ascii="Calibri" w:hAnsi="Calibri" w:cs="Courier New"/>
          <w:b w:val="0"/>
          <w:i w:val="0"/>
          <w:sz w:val="20"/>
        </w:rPr>
        <w:tab/>
      </w:r>
      <w:r>
        <w:rPr>
          <w:rFonts w:ascii="Calibri" w:hAnsi="Calibri" w:cs="Courier New"/>
          <w:b w:val="0"/>
          <w:i w:val="0"/>
          <w:sz w:val="20"/>
        </w:rPr>
        <w:tab/>
      </w:r>
      <w:r>
        <w:rPr>
          <w:rFonts w:ascii="Calibri" w:hAnsi="Calibri" w:cs="Courier New"/>
          <w:b w:val="0"/>
          <w:i w:val="0"/>
          <w:sz w:val="20"/>
        </w:rPr>
        <w:tab/>
      </w:r>
      <w:r>
        <w:rPr>
          <w:rFonts w:ascii="Calibri" w:hAnsi="Calibri" w:cs="Courier New"/>
          <w:b w:val="0"/>
          <w:i w:val="0"/>
          <w:sz w:val="20"/>
        </w:rPr>
        <w:tab/>
      </w:r>
      <w:r w:rsidR="00707A3F" w:rsidRPr="00707A3F">
        <w:rPr>
          <w:rFonts w:ascii="Calibri" w:hAnsi="Calibri" w:cs="Courier New"/>
          <w:b w:val="0"/>
          <w:i w:val="0"/>
          <w:sz w:val="20"/>
        </w:rPr>
        <w:t>Form Approved</w:t>
      </w:r>
    </w:p>
    <w:p w:rsidR="00707A3F" w:rsidRPr="00707A3F" w:rsidRDefault="00707A3F" w:rsidP="00707A3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ourier New"/>
          <w:b w:val="0"/>
          <w:i w:val="0"/>
          <w:sz w:val="20"/>
        </w:rPr>
      </w:pP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r w:rsidRPr="00707A3F">
        <w:rPr>
          <w:rFonts w:ascii="Calibri" w:hAnsi="Calibri" w:cs="Courier New"/>
          <w:b w:val="0"/>
          <w:i w:val="0"/>
          <w:sz w:val="20"/>
        </w:rPr>
        <w:tab/>
      </w:r>
      <w:proofErr w:type="gramStart"/>
      <w:r w:rsidRPr="00707A3F">
        <w:rPr>
          <w:rFonts w:ascii="Calibri" w:hAnsi="Calibri" w:cs="Courier New"/>
          <w:b w:val="0"/>
          <w:i w:val="0"/>
          <w:sz w:val="20"/>
        </w:rPr>
        <w:t>OMB Control No.</w:t>
      </w:r>
      <w:proofErr w:type="gramEnd"/>
      <w:r w:rsidRPr="00707A3F">
        <w:rPr>
          <w:rFonts w:ascii="Calibri" w:hAnsi="Calibri" w:cs="Courier New"/>
          <w:b w:val="0"/>
          <w:i w:val="0"/>
          <w:sz w:val="20"/>
        </w:rPr>
        <w:t xml:space="preserve"> _________</w:t>
      </w:r>
    </w:p>
    <w:p w:rsidR="00707A3F" w:rsidRPr="00707A3F" w:rsidRDefault="00707A3F" w:rsidP="00707A3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ourier New"/>
          <w:b w:val="0"/>
          <w:i w:val="0"/>
          <w:sz w:val="20"/>
        </w:rPr>
      </w:pPr>
      <w:r w:rsidRPr="00707A3F">
        <w:rPr>
          <w:rFonts w:ascii="Calibri" w:hAnsi="Calibri" w:cs="Courier New"/>
          <w:b w:val="0"/>
          <w:i w:val="0"/>
          <w:sz w:val="20"/>
        </w:rPr>
        <w:t xml:space="preserve">                                                                                                                                             </w:t>
      </w:r>
      <w:r w:rsidRPr="00707A3F">
        <w:rPr>
          <w:rFonts w:ascii="Calibri" w:hAnsi="Calibri" w:cs="Courier New"/>
          <w:b w:val="0"/>
          <w:i w:val="0"/>
          <w:sz w:val="20"/>
        </w:rPr>
        <w:tab/>
      </w:r>
      <w:r w:rsidRPr="00707A3F">
        <w:rPr>
          <w:rFonts w:ascii="Calibri" w:hAnsi="Calibri" w:cs="Courier New"/>
          <w:b w:val="0"/>
          <w:i w:val="0"/>
          <w:sz w:val="20"/>
        </w:rPr>
        <w:tab/>
        <w:t>Expiration Date _________</w:t>
      </w:r>
    </w:p>
    <w:p w:rsidR="00FC0F7A" w:rsidRPr="00707A3F" w:rsidRDefault="00FC0F7A" w:rsidP="006B286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B679E" w:rsidRDefault="001B679E" w:rsidP="001B679E">
      <w:pPr>
        <w:spacing w:after="120"/>
        <w:jc w:val="center"/>
        <w:rPr>
          <w:rFonts w:ascii="Calibri" w:hAnsi="Calibri" w:cs="Arial"/>
          <w:b/>
          <w:sz w:val="22"/>
          <w:szCs w:val="22"/>
        </w:rPr>
      </w:pPr>
      <w:r w:rsidRPr="00251D60">
        <w:rPr>
          <w:rFonts w:ascii="Calibri" w:hAnsi="Calibri" w:cs="Arial"/>
          <w:b/>
          <w:sz w:val="22"/>
          <w:szCs w:val="22"/>
        </w:rPr>
        <w:t>Focus Group Discussion Guide</w:t>
      </w:r>
    </w:p>
    <w:p w:rsidR="001B679E" w:rsidRPr="00251D60" w:rsidRDefault="001B679E" w:rsidP="001B679E">
      <w:pPr>
        <w:spacing w:after="120"/>
        <w:jc w:val="center"/>
        <w:rPr>
          <w:rFonts w:ascii="Calibri" w:hAnsi="Calibri"/>
          <w:sz w:val="22"/>
          <w:szCs w:val="22"/>
        </w:rPr>
      </w:pPr>
      <w:r>
        <w:rPr>
          <w:rFonts w:ascii="Calibri" w:hAnsi="Calibri"/>
          <w:sz w:val="22"/>
          <w:szCs w:val="22"/>
        </w:rPr>
        <w:t>Selected Women</w:t>
      </w:r>
    </w:p>
    <w:p w:rsidR="001B679E" w:rsidRPr="00251D60" w:rsidRDefault="001B679E" w:rsidP="001B679E">
      <w:pPr>
        <w:spacing w:after="120"/>
        <w:jc w:val="center"/>
        <w:rPr>
          <w:rFonts w:ascii="Calibri" w:hAnsi="Calibri" w:cs="Arial"/>
          <w:sz w:val="22"/>
          <w:szCs w:val="22"/>
        </w:rPr>
      </w:pPr>
    </w:p>
    <w:p w:rsidR="001B679E" w:rsidRPr="00251D60" w:rsidRDefault="001B679E" w:rsidP="001B679E">
      <w:pPr>
        <w:numPr>
          <w:ilvl w:val="0"/>
          <w:numId w:val="9"/>
        </w:numPr>
        <w:autoSpaceDE/>
        <w:autoSpaceDN/>
        <w:spacing w:after="120"/>
        <w:rPr>
          <w:rFonts w:ascii="Calibri" w:hAnsi="Calibri" w:cs="Arial"/>
          <w:b/>
          <w:sz w:val="22"/>
          <w:szCs w:val="22"/>
          <w:u w:val="single"/>
        </w:rPr>
      </w:pPr>
      <w:r w:rsidRPr="00251D60">
        <w:rPr>
          <w:rFonts w:ascii="Calibri" w:hAnsi="Calibri" w:cs="Arial"/>
          <w:b/>
          <w:sz w:val="22"/>
          <w:szCs w:val="22"/>
          <w:u w:val="single"/>
        </w:rPr>
        <w:t>Introduction (10 minutes)</w:t>
      </w:r>
    </w:p>
    <w:p w:rsidR="001B679E" w:rsidRPr="00251D60" w:rsidRDefault="001B679E" w:rsidP="001B679E">
      <w:pPr>
        <w:numPr>
          <w:ilvl w:val="1"/>
          <w:numId w:val="9"/>
        </w:numPr>
        <w:autoSpaceDE/>
        <w:autoSpaceDN/>
        <w:spacing w:after="120"/>
        <w:rPr>
          <w:rFonts w:ascii="Calibri" w:hAnsi="Calibri" w:cs="Arial"/>
          <w:sz w:val="22"/>
          <w:szCs w:val="22"/>
        </w:rPr>
      </w:pPr>
      <w:r w:rsidRPr="00251D60">
        <w:rPr>
          <w:rFonts w:ascii="Calibri" w:hAnsi="Calibri" w:cs="Arial"/>
          <w:sz w:val="22"/>
          <w:szCs w:val="22"/>
        </w:rPr>
        <w:t>THANK RESPONDENTS FOR ATTENDING. BRIEFLY INTRODUCE SELF.</w:t>
      </w:r>
    </w:p>
    <w:p w:rsidR="001B679E" w:rsidRPr="00251D60" w:rsidRDefault="001B679E" w:rsidP="001B679E">
      <w:pPr>
        <w:numPr>
          <w:ilvl w:val="1"/>
          <w:numId w:val="9"/>
        </w:numPr>
        <w:autoSpaceDE/>
        <w:autoSpaceDN/>
        <w:spacing w:after="120"/>
        <w:rPr>
          <w:rFonts w:ascii="Calibri" w:hAnsi="Calibri" w:cs="Arial"/>
          <w:sz w:val="22"/>
          <w:szCs w:val="22"/>
        </w:rPr>
      </w:pPr>
      <w:r w:rsidRPr="00251D60">
        <w:rPr>
          <w:rFonts w:ascii="Calibri" w:hAnsi="Calibri" w:cs="Arial"/>
          <w:sz w:val="22"/>
          <w:szCs w:val="22"/>
        </w:rPr>
        <w:t>GROUND RULES</w:t>
      </w:r>
    </w:p>
    <w:p w:rsidR="001B679E" w:rsidRPr="00251D60" w:rsidRDefault="001B679E" w:rsidP="001B679E">
      <w:pPr>
        <w:numPr>
          <w:ilvl w:val="0"/>
          <w:numId w:val="10"/>
        </w:numPr>
        <w:autoSpaceDE/>
        <w:autoSpaceDN/>
        <w:spacing w:after="120"/>
        <w:ind w:hanging="720"/>
        <w:rPr>
          <w:rFonts w:ascii="Calibri" w:hAnsi="Calibri" w:cs="Arial"/>
          <w:sz w:val="22"/>
          <w:szCs w:val="22"/>
        </w:rPr>
      </w:pPr>
      <w:r w:rsidRPr="00251D60">
        <w:rPr>
          <w:rFonts w:ascii="Calibri" w:hAnsi="Calibri" w:cs="Arial"/>
          <w:sz w:val="22"/>
          <w:szCs w:val="22"/>
        </w:rPr>
        <w:t>CONFIDENTIALITY</w:t>
      </w:r>
    </w:p>
    <w:p w:rsidR="001B679E" w:rsidRPr="00251D60" w:rsidRDefault="001B679E" w:rsidP="001B679E">
      <w:pPr>
        <w:numPr>
          <w:ilvl w:val="0"/>
          <w:numId w:val="10"/>
        </w:numPr>
        <w:autoSpaceDE/>
        <w:autoSpaceDN/>
        <w:spacing w:after="120"/>
        <w:ind w:hanging="720"/>
        <w:rPr>
          <w:rFonts w:ascii="Calibri" w:hAnsi="Calibri" w:cs="Arial"/>
          <w:sz w:val="22"/>
          <w:szCs w:val="22"/>
        </w:rPr>
      </w:pPr>
      <w:r w:rsidRPr="00251D60">
        <w:rPr>
          <w:rFonts w:ascii="Calibri" w:hAnsi="Calibri" w:cs="Arial"/>
          <w:sz w:val="22"/>
          <w:szCs w:val="22"/>
        </w:rPr>
        <w:t>HONESTY/OK TO DISAGREE</w:t>
      </w:r>
    </w:p>
    <w:p w:rsidR="001B679E" w:rsidRPr="00251D60" w:rsidRDefault="001B679E" w:rsidP="001B679E">
      <w:pPr>
        <w:numPr>
          <w:ilvl w:val="0"/>
          <w:numId w:val="10"/>
        </w:numPr>
        <w:autoSpaceDE/>
        <w:autoSpaceDN/>
        <w:spacing w:after="120"/>
        <w:ind w:hanging="720"/>
        <w:rPr>
          <w:rFonts w:ascii="Calibri" w:hAnsi="Calibri" w:cs="Arial"/>
          <w:sz w:val="22"/>
          <w:szCs w:val="22"/>
        </w:rPr>
      </w:pPr>
      <w:r w:rsidRPr="00251D60">
        <w:rPr>
          <w:rFonts w:ascii="Calibri" w:hAnsi="Calibri" w:cs="Arial"/>
          <w:sz w:val="22"/>
          <w:szCs w:val="22"/>
        </w:rPr>
        <w:t>TAPING</w:t>
      </w:r>
    </w:p>
    <w:p w:rsidR="001B679E" w:rsidRPr="00251D60" w:rsidRDefault="001B679E" w:rsidP="001B679E">
      <w:pPr>
        <w:numPr>
          <w:ilvl w:val="0"/>
          <w:numId w:val="10"/>
        </w:numPr>
        <w:autoSpaceDE/>
        <w:autoSpaceDN/>
        <w:spacing w:after="120"/>
        <w:ind w:hanging="720"/>
        <w:rPr>
          <w:rFonts w:ascii="Calibri" w:hAnsi="Calibri" w:cs="Arial"/>
          <w:sz w:val="22"/>
          <w:szCs w:val="22"/>
        </w:rPr>
      </w:pPr>
      <w:r w:rsidRPr="00251D60">
        <w:rPr>
          <w:rFonts w:ascii="Calibri" w:hAnsi="Calibri" w:cs="Arial"/>
          <w:sz w:val="22"/>
          <w:szCs w:val="22"/>
        </w:rPr>
        <w:t>SPEAKING ONE AT A TIME</w:t>
      </w:r>
    </w:p>
    <w:p w:rsidR="001B679E" w:rsidRPr="00251D60" w:rsidRDefault="001B679E" w:rsidP="001B679E">
      <w:pPr>
        <w:numPr>
          <w:ilvl w:val="0"/>
          <w:numId w:val="10"/>
        </w:numPr>
        <w:autoSpaceDE/>
        <w:autoSpaceDN/>
        <w:spacing w:after="120"/>
        <w:ind w:hanging="720"/>
        <w:rPr>
          <w:rFonts w:ascii="Calibri" w:hAnsi="Calibri" w:cs="Arial"/>
          <w:sz w:val="22"/>
          <w:szCs w:val="22"/>
        </w:rPr>
      </w:pPr>
      <w:r w:rsidRPr="00251D60">
        <w:rPr>
          <w:rFonts w:ascii="Calibri" w:hAnsi="Calibri" w:cs="Arial"/>
          <w:sz w:val="22"/>
          <w:szCs w:val="22"/>
        </w:rPr>
        <w:t xml:space="preserve">BATHROOM  </w:t>
      </w:r>
    </w:p>
    <w:p w:rsidR="001B679E" w:rsidRPr="00251D60" w:rsidRDefault="001B679E" w:rsidP="001B679E">
      <w:pPr>
        <w:numPr>
          <w:ilvl w:val="0"/>
          <w:numId w:val="10"/>
        </w:numPr>
        <w:autoSpaceDE/>
        <w:autoSpaceDN/>
        <w:spacing w:after="120"/>
        <w:ind w:hanging="720"/>
        <w:rPr>
          <w:rFonts w:ascii="Calibri" w:hAnsi="Calibri" w:cs="Arial"/>
          <w:sz w:val="22"/>
          <w:szCs w:val="22"/>
        </w:rPr>
      </w:pPr>
      <w:r w:rsidRPr="00251D60">
        <w:rPr>
          <w:rFonts w:ascii="Calibri" w:hAnsi="Calibri" w:cs="Arial"/>
          <w:sz w:val="22"/>
          <w:szCs w:val="22"/>
        </w:rPr>
        <w:t>ETC</w:t>
      </w:r>
    </w:p>
    <w:p w:rsidR="001B679E" w:rsidRPr="00251D60" w:rsidRDefault="001B679E" w:rsidP="001B679E">
      <w:pPr>
        <w:numPr>
          <w:ilvl w:val="1"/>
          <w:numId w:val="9"/>
        </w:numPr>
        <w:autoSpaceDE/>
        <w:autoSpaceDN/>
        <w:spacing w:after="120"/>
        <w:rPr>
          <w:rFonts w:ascii="Calibri" w:hAnsi="Calibri" w:cs="Arial"/>
          <w:b/>
          <w:sz w:val="22"/>
          <w:szCs w:val="22"/>
          <w:u w:val="single"/>
        </w:rPr>
      </w:pPr>
      <w:r w:rsidRPr="00F86633">
        <w:rPr>
          <w:rFonts w:ascii="Calibri" w:hAnsi="Calibri" w:cs="Arial"/>
          <w:sz w:val="22"/>
          <w:szCs w:val="22"/>
        </w:rPr>
        <w:t>[GO AROUND THE ROOM, ASK RESPONDENTS INTRODUCE THEMSELVES.]</w:t>
      </w:r>
      <w:r w:rsidRPr="00251D60">
        <w:rPr>
          <w:rFonts w:ascii="Calibri" w:hAnsi="Calibri" w:cs="Arial"/>
          <w:sz w:val="22"/>
          <w:szCs w:val="22"/>
        </w:rPr>
        <w:t xml:space="preserve"> Can you please give me your first name and tell me the names and ages of your children.</w:t>
      </w:r>
    </w:p>
    <w:p w:rsidR="001B679E" w:rsidRPr="00251D60" w:rsidRDefault="001B679E" w:rsidP="001B679E">
      <w:pPr>
        <w:numPr>
          <w:ilvl w:val="0"/>
          <w:numId w:val="9"/>
        </w:numPr>
        <w:autoSpaceDE/>
        <w:autoSpaceDN/>
        <w:spacing w:after="120"/>
        <w:rPr>
          <w:rFonts w:ascii="Calibri" w:hAnsi="Calibri" w:cs="Arial"/>
          <w:b/>
          <w:sz w:val="22"/>
          <w:szCs w:val="22"/>
          <w:u w:val="single"/>
        </w:rPr>
      </w:pPr>
      <w:r w:rsidRPr="00251D60">
        <w:rPr>
          <w:rFonts w:ascii="Calibri" w:hAnsi="Calibri" w:cs="Arial"/>
          <w:b/>
          <w:sz w:val="22"/>
          <w:szCs w:val="22"/>
          <w:u w:val="single"/>
        </w:rPr>
        <w:t>Leading concerns [</w:t>
      </w:r>
      <w:r w:rsidR="00F86633">
        <w:rPr>
          <w:rFonts w:ascii="Calibri" w:hAnsi="Calibri" w:cs="Arial"/>
          <w:b/>
          <w:sz w:val="22"/>
          <w:szCs w:val="22"/>
          <w:u w:val="single"/>
        </w:rPr>
        <w:t>5</w:t>
      </w:r>
      <w:r w:rsidRPr="00251D60">
        <w:rPr>
          <w:rFonts w:ascii="Calibri" w:hAnsi="Calibri" w:cs="Arial"/>
          <w:b/>
          <w:sz w:val="22"/>
          <w:szCs w:val="22"/>
          <w:u w:val="single"/>
        </w:rPr>
        <w:t xml:space="preserve"> minutes]</w:t>
      </w:r>
    </w:p>
    <w:p w:rsidR="001B679E" w:rsidRPr="00B4465C" w:rsidRDefault="001B679E" w:rsidP="001B679E">
      <w:pPr>
        <w:numPr>
          <w:ilvl w:val="1"/>
          <w:numId w:val="9"/>
        </w:numPr>
        <w:autoSpaceDE/>
        <w:autoSpaceDN/>
        <w:spacing w:after="120"/>
        <w:rPr>
          <w:rFonts w:ascii="Calibri" w:hAnsi="Calibri" w:cs="Arial"/>
          <w:sz w:val="22"/>
          <w:szCs w:val="22"/>
        </w:rPr>
      </w:pPr>
      <w:r>
        <w:rPr>
          <w:rFonts w:ascii="Calibri" w:hAnsi="Calibri" w:cs="Arial"/>
          <w:sz w:val="22"/>
          <w:szCs w:val="22"/>
        </w:rPr>
        <w:t>Mothers</w:t>
      </w:r>
      <w:r w:rsidRPr="00251D60">
        <w:rPr>
          <w:rFonts w:ascii="Calibri" w:hAnsi="Calibri" w:cs="Arial"/>
          <w:sz w:val="22"/>
          <w:szCs w:val="22"/>
        </w:rPr>
        <w:t xml:space="preserve"> now have to worry about so many things for their families, health issues among them.  Very quickly, w</w:t>
      </w:r>
      <w:r>
        <w:rPr>
          <w:rFonts w:ascii="Calibri" w:eastAsia="Calibri" w:hAnsi="Calibri" w:cs="Arial-BoldMT"/>
          <w:bCs/>
          <w:sz w:val="22"/>
          <w:szCs w:val="22"/>
        </w:rPr>
        <w:t>hat are some of the big health concerns you have for children in your community</w:t>
      </w:r>
      <w:r w:rsidRPr="00AB255E">
        <w:rPr>
          <w:rFonts w:ascii="Calibri" w:eastAsia="Calibri" w:hAnsi="Calibri" w:cs="Arial-BoldItalicMT"/>
          <w:bCs/>
          <w:iCs/>
          <w:sz w:val="22"/>
          <w:szCs w:val="22"/>
        </w:rPr>
        <w:t>?</w:t>
      </w:r>
      <w:r w:rsidRPr="00251D60">
        <w:rPr>
          <w:rFonts w:ascii="Calibri" w:eastAsia="Calibri" w:hAnsi="Calibri" w:cs="Arial-BoldItalicMT"/>
          <w:bCs/>
          <w:i/>
          <w:iCs/>
          <w:sz w:val="22"/>
          <w:szCs w:val="22"/>
        </w:rPr>
        <w:t xml:space="preserve"> </w:t>
      </w:r>
      <w:r w:rsidRPr="00B4465C">
        <w:rPr>
          <w:rFonts w:ascii="Calibri" w:eastAsia="Calibri" w:hAnsi="Calibri" w:cs="Arial-BoldItalicMT"/>
          <w:bCs/>
          <w:iCs/>
          <w:sz w:val="22"/>
          <w:szCs w:val="22"/>
        </w:rPr>
        <w:t>[PROBE: How about chemicals in your food or what you drink?]</w:t>
      </w:r>
    </w:p>
    <w:p w:rsidR="00D47271" w:rsidRPr="00D47271" w:rsidRDefault="00D47271" w:rsidP="001B679E">
      <w:pPr>
        <w:numPr>
          <w:ilvl w:val="1"/>
          <w:numId w:val="9"/>
        </w:numPr>
        <w:autoSpaceDE/>
        <w:autoSpaceDN/>
        <w:spacing w:after="120"/>
        <w:rPr>
          <w:rFonts w:ascii="Calibri" w:hAnsi="Calibri" w:cs="Arial"/>
          <w:sz w:val="22"/>
          <w:szCs w:val="22"/>
        </w:rPr>
      </w:pPr>
      <w:r w:rsidRPr="00D47271">
        <w:rPr>
          <w:rFonts w:ascii="Calibri" w:eastAsia="Calibri" w:hAnsi="Calibri" w:cs="Arial-BoldItalicMT"/>
          <w:bCs/>
          <w:iCs/>
          <w:sz w:val="22"/>
          <w:szCs w:val="22"/>
        </w:rPr>
        <w:t>When you hear or read the word chemicals, what comes to your mind?</w:t>
      </w:r>
    </w:p>
    <w:p w:rsidR="006B2861" w:rsidRDefault="006B2861" w:rsidP="006B286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i w:val="0"/>
          <w:sz w:val="24"/>
        </w:rPr>
      </w:pPr>
    </w:p>
    <w:p w:rsidR="001B679E" w:rsidRPr="00251D60" w:rsidRDefault="001B679E" w:rsidP="001B679E">
      <w:pPr>
        <w:numPr>
          <w:ilvl w:val="0"/>
          <w:numId w:val="9"/>
        </w:numPr>
        <w:autoSpaceDE/>
        <w:autoSpaceDN/>
        <w:spacing w:after="120"/>
        <w:rPr>
          <w:rFonts w:ascii="Calibri" w:hAnsi="Calibri" w:cs="Arial"/>
          <w:b/>
          <w:sz w:val="22"/>
          <w:szCs w:val="22"/>
          <w:u w:val="single"/>
        </w:rPr>
      </w:pPr>
      <w:r w:rsidRPr="00251D60">
        <w:rPr>
          <w:rFonts w:ascii="Calibri" w:eastAsia="Calibri" w:hAnsi="Calibri" w:cs="Arial-BoldItalicMT"/>
          <w:b/>
          <w:bCs/>
          <w:iCs/>
          <w:sz w:val="22"/>
          <w:szCs w:val="22"/>
          <w:u w:val="single"/>
        </w:rPr>
        <w:t>Knowledge of Environmental Chemicals [</w:t>
      </w:r>
      <w:r w:rsidR="005C5088">
        <w:rPr>
          <w:rFonts w:ascii="Calibri" w:eastAsia="Calibri" w:hAnsi="Calibri" w:cs="Arial-BoldItalicMT"/>
          <w:b/>
          <w:bCs/>
          <w:iCs/>
          <w:sz w:val="22"/>
          <w:szCs w:val="22"/>
          <w:u w:val="single"/>
        </w:rPr>
        <w:t>5</w:t>
      </w:r>
      <w:r w:rsidRPr="00251D60">
        <w:rPr>
          <w:rFonts w:ascii="Calibri" w:eastAsia="Calibri" w:hAnsi="Calibri" w:cs="Arial-BoldItalicMT"/>
          <w:b/>
          <w:bCs/>
          <w:iCs/>
          <w:sz w:val="22"/>
          <w:szCs w:val="22"/>
          <w:u w:val="single"/>
        </w:rPr>
        <w:t xml:space="preserve"> minutes]</w:t>
      </w:r>
    </w:p>
    <w:p w:rsidR="001B679E" w:rsidRPr="00106296" w:rsidRDefault="001B679E" w:rsidP="001B679E">
      <w:pPr>
        <w:numPr>
          <w:ilvl w:val="1"/>
          <w:numId w:val="9"/>
        </w:numPr>
        <w:autoSpaceDE/>
        <w:autoSpaceDN/>
        <w:spacing w:after="120"/>
        <w:rPr>
          <w:rFonts w:ascii="Calibri" w:hAnsi="Calibri" w:cs="Arial"/>
          <w:sz w:val="22"/>
          <w:szCs w:val="22"/>
        </w:rPr>
      </w:pPr>
      <w:r>
        <w:rPr>
          <w:rFonts w:ascii="Calibri" w:hAnsi="Calibri"/>
          <w:sz w:val="22"/>
          <w:szCs w:val="22"/>
        </w:rPr>
        <w:t xml:space="preserve">Here are a few chemicals.  With a quick show of hands, have you </w:t>
      </w:r>
      <w:r w:rsidRPr="00251D60">
        <w:rPr>
          <w:rFonts w:ascii="Calibri" w:hAnsi="Calibri"/>
          <w:sz w:val="22"/>
          <w:szCs w:val="22"/>
        </w:rPr>
        <w:t>heard</w:t>
      </w:r>
      <w:r>
        <w:rPr>
          <w:rFonts w:ascii="Calibri" w:hAnsi="Calibri"/>
          <w:sz w:val="22"/>
          <w:szCs w:val="22"/>
        </w:rPr>
        <w:t xml:space="preserve"> anything</w:t>
      </w:r>
      <w:r w:rsidRPr="00251D60">
        <w:rPr>
          <w:rFonts w:ascii="Calibri" w:hAnsi="Calibri"/>
          <w:sz w:val="22"/>
          <w:szCs w:val="22"/>
        </w:rPr>
        <w:t xml:space="preserve"> about health </w:t>
      </w:r>
      <w:r>
        <w:rPr>
          <w:rFonts w:ascii="Calibri" w:hAnsi="Calibri"/>
          <w:sz w:val="22"/>
          <w:szCs w:val="22"/>
        </w:rPr>
        <w:t>concerns</w:t>
      </w:r>
      <w:r w:rsidRPr="00251D60">
        <w:rPr>
          <w:rFonts w:ascii="Calibri" w:hAnsi="Calibri"/>
          <w:sz w:val="22"/>
          <w:szCs w:val="22"/>
        </w:rPr>
        <w:t xml:space="preserve"> with </w:t>
      </w:r>
      <w:r>
        <w:rPr>
          <w:rFonts w:ascii="Calibri" w:hAnsi="Calibri"/>
          <w:sz w:val="22"/>
          <w:szCs w:val="22"/>
        </w:rPr>
        <w:t>any</w:t>
      </w:r>
      <w:r w:rsidRPr="00251D60">
        <w:rPr>
          <w:rFonts w:ascii="Calibri" w:hAnsi="Calibri"/>
          <w:sz w:val="22"/>
          <w:szCs w:val="22"/>
        </w:rPr>
        <w:t xml:space="preserve"> of </w:t>
      </w:r>
      <w:r>
        <w:rPr>
          <w:rFonts w:ascii="Calibri" w:hAnsi="Calibri"/>
          <w:sz w:val="22"/>
          <w:szCs w:val="22"/>
        </w:rPr>
        <w:t>the following</w:t>
      </w:r>
      <w:r w:rsidRPr="00251D60">
        <w:rPr>
          <w:rFonts w:ascii="Calibri" w:hAnsi="Calibri"/>
          <w:sz w:val="22"/>
          <w:szCs w:val="22"/>
        </w:rPr>
        <w:t xml:space="preserve"> chemicals?  </w:t>
      </w:r>
      <w:r w:rsidRPr="00CD42FC">
        <w:rPr>
          <w:rFonts w:ascii="Calibri" w:hAnsi="Calibri"/>
          <w:sz w:val="22"/>
          <w:szCs w:val="22"/>
        </w:rPr>
        <w:t>[</w:t>
      </w:r>
      <w:r w:rsidR="00CD42FC">
        <w:rPr>
          <w:rFonts w:ascii="Calibri" w:hAnsi="Calibri"/>
          <w:sz w:val="22"/>
          <w:szCs w:val="22"/>
        </w:rPr>
        <w:t>PROBE</w:t>
      </w:r>
      <w:r w:rsidRPr="00CD42FC">
        <w:rPr>
          <w:rFonts w:ascii="Calibri" w:hAnsi="Calibri"/>
          <w:sz w:val="22"/>
          <w:szCs w:val="22"/>
        </w:rPr>
        <w:t xml:space="preserve"> what they have heard.] [IF NECESSARY, EXPLAIN WHERE THE CHEMICALS ARE</w:t>
      </w:r>
      <w:r w:rsidR="00B4465C">
        <w:rPr>
          <w:rFonts w:ascii="Calibri" w:hAnsi="Calibri"/>
          <w:sz w:val="22"/>
          <w:szCs w:val="22"/>
        </w:rPr>
        <w:t xml:space="preserve"> FOUND</w:t>
      </w:r>
      <w:r w:rsidRPr="00251D60">
        <w:rPr>
          <w:rFonts w:ascii="Calibri" w:hAnsi="Calibri"/>
          <w:b/>
          <w:sz w:val="22"/>
          <w:szCs w:val="22"/>
        </w:rPr>
        <w:t>.]</w:t>
      </w:r>
    </w:p>
    <w:p w:rsidR="00106296" w:rsidRPr="00CD42FC" w:rsidRDefault="00106296" w:rsidP="00106296">
      <w:pPr>
        <w:numPr>
          <w:ilvl w:val="0"/>
          <w:numId w:val="12"/>
        </w:numPr>
        <w:autoSpaceDE/>
        <w:autoSpaceDN/>
        <w:spacing w:after="120"/>
        <w:rPr>
          <w:rFonts w:ascii="Calibri" w:hAnsi="Calibri" w:cs="Arial"/>
          <w:sz w:val="22"/>
          <w:szCs w:val="22"/>
        </w:rPr>
      </w:pPr>
      <w:r w:rsidRPr="00251D60">
        <w:rPr>
          <w:rFonts w:ascii="Calibri" w:hAnsi="Calibri"/>
          <w:sz w:val="22"/>
          <w:szCs w:val="22"/>
        </w:rPr>
        <w:t xml:space="preserve">Bisphenol-A or BPA – </w:t>
      </w:r>
      <w:r w:rsidRPr="00CD42FC">
        <w:rPr>
          <w:rFonts w:ascii="Calibri" w:hAnsi="Calibri"/>
          <w:sz w:val="22"/>
          <w:szCs w:val="22"/>
        </w:rPr>
        <w:t>[IF NECESSARY, SAY: BPA is used to make some types of plastic for products like beverage bottles and baby bottles.]</w:t>
      </w:r>
    </w:p>
    <w:p w:rsidR="00106296" w:rsidRPr="00CD42FC" w:rsidRDefault="00106296" w:rsidP="00106296">
      <w:pPr>
        <w:numPr>
          <w:ilvl w:val="0"/>
          <w:numId w:val="12"/>
        </w:numPr>
        <w:autoSpaceDE/>
        <w:autoSpaceDN/>
        <w:spacing w:after="120"/>
        <w:rPr>
          <w:rFonts w:ascii="Calibri" w:hAnsi="Calibri" w:cs="Arial"/>
          <w:sz w:val="22"/>
          <w:szCs w:val="22"/>
        </w:rPr>
      </w:pPr>
      <w:r w:rsidRPr="00251D60">
        <w:rPr>
          <w:rFonts w:ascii="Calibri" w:hAnsi="Calibri"/>
          <w:sz w:val="22"/>
          <w:szCs w:val="22"/>
        </w:rPr>
        <w:t xml:space="preserve">Mercury - </w:t>
      </w:r>
      <w:r w:rsidRPr="00CD42FC">
        <w:rPr>
          <w:rFonts w:ascii="Calibri" w:hAnsi="Calibri"/>
          <w:sz w:val="22"/>
          <w:szCs w:val="22"/>
        </w:rPr>
        <w:t>[IF NECESSARY, SAY: may be found in some fish or shellfish.]</w:t>
      </w:r>
    </w:p>
    <w:p w:rsidR="005213AD" w:rsidRPr="005213AD" w:rsidRDefault="00106296" w:rsidP="005213AD">
      <w:pPr>
        <w:numPr>
          <w:ilvl w:val="0"/>
          <w:numId w:val="12"/>
        </w:numPr>
        <w:autoSpaceDE/>
        <w:autoSpaceDN/>
        <w:spacing w:after="120"/>
        <w:rPr>
          <w:rFonts w:ascii="Calibri" w:hAnsi="Calibri" w:cs="Arial"/>
          <w:b/>
          <w:sz w:val="22"/>
          <w:szCs w:val="22"/>
        </w:rPr>
      </w:pPr>
      <w:r w:rsidRPr="00251D60">
        <w:rPr>
          <w:rFonts w:ascii="Calibri" w:hAnsi="Calibri"/>
          <w:sz w:val="22"/>
          <w:szCs w:val="22"/>
        </w:rPr>
        <w:t xml:space="preserve">Phthalates - </w:t>
      </w:r>
      <w:r w:rsidRPr="00CD42FC">
        <w:rPr>
          <w:rFonts w:ascii="Calibri" w:hAnsi="Calibri"/>
          <w:sz w:val="22"/>
          <w:szCs w:val="22"/>
        </w:rPr>
        <w:t>[IF NECESSARY, SAY: phthalates are used in the manufacture of plastics; often called plasticizers.]</w:t>
      </w:r>
    </w:p>
    <w:p w:rsidR="005213AD" w:rsidRDefault="005213AD" w:rsidP="00745826">
      <w:pPr>
        <w:autoSpaceDE/>
        <w:autoSpaceDN/>
        <w:spacing w:after="120"/>
        <w:ind w:left="1440"/>
        <w:rPr>
          <w:rFonts w:ascii="Calibri" w:hAnsi="Calibri" w:cs="Arial"/>
          <w:b/>
          <w:sz w:val="22"/>
          <w:szCs w:val="22"/>
        </w:rPr>
      </w:pPr>
    </w:p>
    <w:p w:rsidR="005213AD" w:rsidRPr="005213AD" w:rsidRDefault="005213AD" w:rsidP="005213AD">
      <w:pPr>
        <w:autoSpaceDE/>
        <w:autoSpaceDN/>
        <w:spacing w:after="120"/>
        <w:rPr>
          <w:rFonts w:ascii="Calibri" w:hAnsi="Calibri" w:cs="Arial"/>
          <w:b/>
        </w:rPr>
      </w:pPr>
      <w:r w:rsidRPr="005213AD">
        <w:rPr>
          <w:rFonts w:ascii="Calibri" w:hAnsi="Calibri"/>
        </w:rPr>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7B5F47">
        <w:rPr>
          <w:rFonts w:ascii="Calibri" w:hAnsi="Calibri"/>
        </w:rPr>
        <w:t>Carol E. Walker</w:t>
      </w:r>
      <w:r w:rsidRPr="005213AD">
        <w:rPr>
          <w:rFonts w:ascii="Calibri" w:hAnsi="Calibri"/>
        </w:rPr>
        <w:t>, CDC Acting Reports Clearance Officer, 1600 Clifton Road, MS-D74, Atlanta, GA 30333.</w:t>
      </w:r>
    </w:p>
    <w:p w:rsidR="005213AD" w:rsidRPr="00CD42FC" w:rsidRDefault="005213AD" w:rsidP="005213AD">
      <w:pPr>
        <w:autoSpaceDE/>
        <w:autoSpaceDN/>
        <w:spacing w:after="120"/>
        <w:rPr>
          <w:rFonts w:ascii="Calibri" w:hAnsi="Calibri" w:cs="Arial"/>
          <w:b/>
          <w:sz w:val="22"/>
          <w:szCs w:val="22"/>
        </w:rPr>
      </w:pPr>
    </w:p>
    <w:p w:rsidR="00E269FB" w:rsidRDefault="00E269FB" w:rsidP="001B679E">
      <w:pPr>
        <w:numPr>
          <w:ilvl w:val="1"/>
          <w:numId w:val="9"/>
        </w:numPr>
        <w:autoSpaceDE/>
        <w:autoSpaceDN/>
        <w:spacing w:after="120"/>
        <w:rPr>
          <w:rFonts w:ascii="Calibri" w:hAnsi="Calibri" w:cs="Arial"/>
          <w:sz w:val="22"/>
          <w:szCs w:val="22"/>
        </w:rPr>
      </w:pPr>
      <w:r>
        <w:rPr>
          <w:rFonts w:ascii="Calibri" w:hAnsi="Calibri" w:cs="Arial"/>
          <w:sz w:val="22"/>
          <w:szCs w:val="22"/>
        </w:rPr>
        <w:t>How concerned are you about exposure to these chemicals?</w:t>
      </w:r>
      <w:r w:rsidR="00CD42FC">
        <w:rPr>
          <w:rFonts w:ascii="Calibri" w:hAnsi="Calibri" w:cs="Arial"/>
          <w:sz w:val="22"/>
          <w:szCs w:val="22"/>
        </w:rPr>
        <w:t xml:space="preserve"> [PROBE – which concerns you the most?  What makes you concerned about these chemicals?]</w:t>
      </w:r>
    </w:p>
    <w:p w:rsidR="005213AD" w:rsidRDefault="005213AD" w:rsidP="005213AD">
      <w:pPr>
        <w:autoSpaceDE/>
        <w:autoSpaceDN/>
        <w:spacing w:after="120"/>
        <w:ind w:left="1080"/>
        <w:rPr>
          <w:rFonts w:ascii="Calibri" w:hAnsi="Calibri" w:cs="Arial"/>
          <w:sz w:val="22"/>
          <w:szCs w:val="22"/>
        </w:rPr>
      </w:pPr>
    </w:p>
    <w:p w:rsidR="00F44852" w:rsidRPr="005213AD" w:rsidRDefault="00F44852" w:rsidP="00F44852">
      <w:pPr>
        <w:numPr>
          <w:ilvl w:val="0"/>
          <w:numId w:val="9"/>
        </w:numPr>
        <w:autoSpaceDE/>
        <w:autoSpaceDN/>
        <w:spacing w:after="120"/>
        <w:rPr>
          <w:rFonts w:ascii="Calibri" w:hAnsi="Calibri" w:cs="Arial"/>
          <w:b/>
          <w:sz w:val="22"/>
          <w:szCs w:val="22"/>
          <w:u w:val="single"/>
        </w:rPr>
      </w:pPr>
      <w:r w:rsidRPr="005213AD">
        <w:rPr>
          <w:rFonts w:ascii="Calibri" w:hAnsi="Calibri" w:cs="Arial"/>
          <w:b/>
          <w:sz w:val="22"/>
          <w:szCs w:val="22"/>
          <w:u w:val="single"/>
        </w:rPr>
        <w:t>Message Testing</w:t>
      </w:r>
      <w:r w:rsidR="005C5088" w:rsidRPr="005213AD">
        <w:rPr>
          <w:rFonts w:ascii="Calibri" w:hAnsi="Calibri" w:cs="Arial"/>
          <w:b/>
          <w:sz w:val="22"/>
          <w:szCs w:val="22"/>
          <w:u w:val="single"/>
        </w:rPr>
        <w:t xml:space="preserve"> [</w:t>
      </w:r>
      <w:r w:rsidR="00EB5348" w:rsidRPr="005213AD">
        <w:rPr>
          <w:rFonts w:ascii="Calibri" w:hAnsi="Calibri" w:cs="Arial"/>
          <w:b/>
          <w:sz w:val="22"/>
          <w:szCs w:val="22"/>
          <w:u w:val="single"/>
        </w:rPr>
        <w:t>50</w:t>
      </w:r>
      <w:r w:rsidR="005C5088" w:rsidRPr="005213AD">
        <w:rPr>
          <w:rFonts w:ascii="Calibri" w:hAnsi="Calibri" w:cs="Arial"/>
          <w:b/>
          <w:sz w:val="22"/>
          <w:szCs w:val="22"/>
          <w:u w:val="single"/>
        </w:rPr>
        <w:t xml:space="preserve"> minutes]</w:t>
      </w:r>
    </w:p>
    <w:p w:rsidR="00B1722B" w:rsidRDefault="00CD42FC" w:rsidP="00A8626D">
      <w:pPr>
        <w:numPr>
          <w:ilvl w:val="0"/>
          <w:numId w:val="14"/>
        </w:numPr>
        <w:autoSpaceDE/>
        <w:autoSpaceDN/>
        <w:spacing w:before="240" w:after="120"/>
        <w:ind w:left="1080"/>
        <w:rPr>
          <w:rFonts w:ascii="Calibri" w:hAnsi="Calibri" w:cs="Arial"/>
          <w:sz w:val="22"/>
          <w:szCs w:val="22"/>
        </w:rPr>
      </w:pPr>
      <w:r w:rsidRPr="00F44852">
        <w:rPr>
          <w:rFonts w:ascii="Calibri" w:hAnsi="Calibri" w:cs="Arial"/>
          <w:sz w:val="22"/>
          <w:szCs w:val="22"/>
        </w:rPr>
        <w:t xml:space="preserve">We are going to look at some different </w:t>
      </w:r>
      <w:r w:rsidR="007B5F47">
        <w:rPr>
          <w:rFonts w:ascii="Calibri" w:hAnsi="Calibri" w:cs="Arial"/>
          <w:sz w:val="22"/>
          <w:szCs w:val="22"/>
        </w:rPr>
        <w:t>draft messages</w:t>
      </w:r>
      <w:r w:rsidR="00B4465C">
        <w:rPr>
          <w:rFonts w:ascii="Calibri" w:hAnsi="Calibri" w:cs="Arial"/>
          <w:sz w:val="22"/>
          <w:szCs w:val="22"/>
        </w:rPr>
        <w:t xml:space="preserve"> regarding these chemicals</w:t>
      </w:r>
      <w:r w:rsidRPr="00F44852">
        <w:rPr>
          <w:rFonts w:ascii="Calibri" w:hAnsi="Calibri" w:cs="Arial"/>
          <w:sz w:val="22"/>
          <w:szCs w:val="22"/>
        </w:rPr>
        <w:t xml:space="preserve">. For this next item I am going to give each of you a copy to read. </w:t>
      </w:r>
      <w:r w:rsidR="001B2681" w:rsidRPr="00F44852">
        <w:rPr>
          <w:rFonts w:ascii="Calibri" w:hAnsi="Calibri" w:cs="Arial"/>
          <w:sz w:val="22"/>
          <w:szCs w:val="22"/>
        </w:rPr>
        <w:t xml:space="preserve"> </w:t>
      </w:r>
    </w:p>
    <w:p w:rsidR="00F44852" w:rsidRDefault="00CD42FC" w:rsidP="00A8626D">
      <w:pPr>
        <w:numPr>
          <w:ilvl w:val="0"/>
          <w:numId w:val="16"/>
        </w:numPr>
        <w:autoSpaceDE/>
        <w:autoSpaceDN/>
        <w:spacing w:before="240" w:after="120"/>
        <w:ind w:left="1080"/>
        <w:rPr>
          <w:rFonts w:ascii="Calibri" w:hAnsi="Calibri" w:cs="Arial"/>
          <w:sz w:val="22"/>
          <w:szCs w:val="22"/>
        </w:rPr>
      </w:pPr>
      <w:r w:rsidRPr="00F44852">
        <w:rPr>
          <w:rFonts w:ascii="Calibri" w:hAnsi="Calibri" w:cs="Arial"/>
          <w:sz w:val="22"/>
          <w:szCs w:val="22"/>
        </w:rPr>
        <w:t>What is your initial impression of the item?</w:t>
      </w:r>
      <w:r w:rsidR="00F44852">
        <w:rPr>
          <w:rFonts w:ascii="Calibri" w:hAnsi="Calibri" w:cs="Arial"/>
          <w:sz w:val="22"/>
          <w:szCs w:val="22"/>
        </w:rPr>
        <w:t xml:space="preserve"> </w:t>
      </w:r>
      <w:r w:rsidR="00F44852" w:rsidRPr="00F44852">
        <w:rPr>
          <w:rFonts w:ascii="Calibri" w:hAnsi="Calibri" w:cs="Arial"/>
          <w:sz w:val="22"/>
          <w:szCs w:val="22"/>
        </w:rPr>
        <w:t>[PROBE:</w:t>
      </w:r>
      <w:r w:rsidR="00B1722B">
        <w:rPr>
          <w:rFonts w:ascii="Calibri" w:hAnsi="Calibri" w:cs="Arial"/>
          <w:sz w:val="22"/>
          <w:szCs w:val="22"/>
        </w:rPr>
        <w:t xml:space="preserve">  </w:t>
      </w:r>
      <w:r w:rsidRPr="00F44852">
        <w:rPr>
          <w:rFonts w:ascii="Calibri" w:hAnsi="Calibri" w:cs="Arial"/>
          <w:sz w:val="22"/>
          <w:szCs w:val="22"/>
        </w:rPr>
        <w:t>What would you want to find out by reading the item?</w:t>
      </w:r>
      <w:r w:rsidR="00F44852">
        <w:rPr>
          <w:rFonts w:ascii="Calibri" w:hAnsi="Calibri" w:cs="Arial"/>
          <w:sz w:val="22"/>
          <w:szCs w:val="22"/>
        </w:rPr>
        <w:t xml:space="preserve">   </w:t>
      </w:r>
      <w:r w:rsidRPr="00F44852">
        <w:rPr>
          <w:rFonts w:ascii="Calibri" w:hAnsi="Calibri" w:cs="Arial"/>
          <w:sz w:val="22"/>
          <w:szCs w:val="22"/>
        </w:rPr>
        <w:t>How well does the item catch your attention?</w:t>
      </w:r>
      <w:r w:rsidR="00F44852">
        <w:rPr>
          <w:rFonts w:ascii="Calibri" w:hAnsi="Calibri" w:cs="Arial"/>
          <w:sz w:val="22"/>
          <w:szCs w:val="22"/>
        </w:rPr>
        <w:t>]</w:t>
      </w:r>
    </w:p>
    <w:p w:rsidR="00CD42FC" w:rsidRPr="00B1722B" w:rsidRDefault="00CD42FC" w:rsidP="00A8626D">
      <w:pPr>
        <w:numPr>
          <w:ilvl w:val="0"/>
          <w:numId w:val="14"/>
        </w:numPr>
        <w:autoSpaceDE/>
        <w:autoSpaceDN/>
        <w:spacing w:before="240" w:after="120"/>
        <w:ind w:left="1080"/>
        <w:rPr>
          <w:rFonts w:ascii="Calibri" w:hAnsi="Calibri" w:cs="Arial"/>
          <w:sz w:val="22"/>
          <w:szCs w:val="22"/>
        </w:rPr>
      </w:pPr>
      <w:r w:rsidRPr="00B1722B">
        <w:rPr>
          <w:rFonts w:ascii="Calibri" w:hAnsi="Calibri" w:cs="Arial"/>
          <w:sz w:val="22"/>
          <w:szCs w:val="22"/>
        </w:rPr>
        <w:t xml:space="preserve">I’m going to give you about five minutes to look over and read the item.  As you read, I want you to write on the item to tell me what you think. As you read . . .  </w:t>
      </w:r>
    </w:p>
    <w:p w:rsidR="00B1722B" w:rsidRPr="00D86723" w:rsidRDefault="00B1722B" w:rsidP="0079171B">
      <w:pPr>
        <w:numPr>
          <w:ilvl w:val="0"/>
          <w:numId w:val="17"/>
        </w:numPr>
        <w:tabs>
          <w:tab w:val="left" w:pos="1800"/>
        </w:tabs>
        <w:spacing w:after="60"/>
        <w:rPr>
          <w:rFonts w:ascii="Calibri" w:hAnsi="Calibri"/>
          <w:sz w:val="22"/>
        </w:rPr>
      </w:pPr>
      <w:r w:rsidRPr="00D86723">
        <w:rPr>
          <w:rFonts w:ascii="Calibri" w:hAnsi="Calibri"/>
          <w:sz w:val="22"/>
        </w:rPr>
        <w:t xml:space="preserve">Put a </w:t>
      </w:r>
      <w:r w:rsidRPr="00D86723">
        <w:rPr>
          <w:rFonts w:ascii="Calibri" w:hAnsi="Calibri"/>
          <w:b/>
          <w:sz w:val="22"/>
        </w:rPr>
        <w:t>check (</w:t>
      </w:r>
      <w:r w:rsidRPr="00D86723">
        <w:rPr>
          <w:rFonts w:ascii="Calibri" w:hAnsi="Calibri"/>
          <w:b/>
          <w:sz w:val="22"/>
        </w:rPr>
        <w:sym w:font="Wingdings 2" w:char="F050"/>
      </w:r>
      <w:r w:rsidRPr="00D86723">
        <w:rPr>
          <w:rFonts w:ascii="Calibri" w:hAnsi="Calibri"/>
          <w:b/>
          <w:sz w:val="22"/>
        </w:rPr>
        <w:t>)</w:t>
      </w:r>
      <w:r w:rsidRPr="00D86723">
        <w:rPr>
          <w:rFonts w:ascii="Calibri" w:hAnsi="Calibri"/>
          <w:sz w:val="22"/>
        </w:rPr>
        <w:t xml:space="preserve"> by information that you think is especially important</w:t>
      </w:r>
    </w:p>
    <w:p w:rsidR="00B1722B" w:rsidRPr="00D86723" w:rsidRDefault="00B1722B" w:rsidP="0079171B">
      <w:pPr>
        <w:numPr>
          <w:ilvl w:val="0"/>
          <w:numId w:val="17"/>
        </w:numPr>
        <w:tabs>
          <w:tab w:val="left" w:pos="1800"/>
        </w:tabs>
        <w:spacing w:after="60"/>
        <w:rPr>
          <w:rFonts w:ascii="Calibri" w:hAnsi="Calibri"/>
          <w:sz w:val="22"/>
        </w:rPr>
      </w:pPr>
      <w:r w:rsidRPr="00D86723">
        <w:rPr>
          <w:rFonts w:ascii="Calibri" w:hAnsi="Calibri"/>
          <w:sz w:val="22"/>
        </w:rPr>
        <w:t xml:space="preserve">Put a </w:t>
      </w:r>
      <w:r w:rsidRPr="00D86723">
        <w:rPr>
          <w:rFonts w:ascii="Calibri" w:hAnsi="Calibri"/>
          <w:b/>
          <w:sz w:val="22"/>
        </w:rPr>
        <w:t>circle</w:t>
      </w:r>
      <w:r w:rsidRPr="00D86723">
        <w:rPr>
          <w:rFonts w:ascii="Calibri" w:hAnsi="Calibri"/>
          <w:sz w:val="22"/>
        </w:rPr>
        <w:t xml:space="preserve"> around information you think is unclear or needs more explanation</w:t>
      </w:r>
    </w:p>
    <w:p w:rsidR="00B1722B" w:rsidRPr="00D86723" w:rsidRDefault="00B1722B" w:rsidP="0079171B">
      <w:pPr>
        <w:numPr>
          <w:ilvl w:val="0"/>
          <w:numId w:val="17"/>
        </w:numPr>
        <w:tabs>
          <w:tab w:val="left" w:pos="1800"/>
        </w:tabs>
        <w:spacing w:after="60"/>
        <w:rPr>
          <w:rFonts w:ascii="Calibri" w:hAnsi="Calibri"/>
          <w:sz w:val="22"/>
        </w:rPr>
      </w:pPr>
      <w:r w:rsidRPr="00D86723">
        <w:rPr>
          <w:rFonts w:ascii="Calibri" w:hAnsi="Calibri"/>
          <w:sz w:val="22"/>
        </w:rPr>
        <w:t xml:space="preserve">Put an </w:t>
      </w:r>
      <w:r w:rsidRPr="00D86723">
        <w:rPr>
          <w:rFonts w:ascii="Calibri" w:hAnsi="Calibri"/>
          <w:b/>
          <w:sz w:val="22"/>
        </w:rPr>
        <w:t>X</w:t>
      </w:r>
      <w:r w:rsidRPr="00D86723">
        <w:rPr>
          <w:rFonts w:ascii="Calibri" w:hAnsi="Calibri"/>
          <w:sz w:val="22"/>
        </w:rPr>
        <w:t xml:space="preserve"> next to information that you think is not relevant </w:t>
      </w:r>
    </w:p>
    <w:p w:rsidR="00B1722B" w:rsidRDefault="00B1722B" w:rsidP="00A8626D">
      <w:pPr>
        <w:pStyle w:val="BodyText"/>
        <w:numPr>
          <w:ilvl w:val="0"/>
          <w:numId w:val="14"/>
        </w:numPr>
        <w:tabs>
          <w:tab w:val="left" w:pos="1080"/>
        </w:tabs>
        <w:spacing w:before="240"/>
        <w:ind w:left="1080"/>
        <w:rPr>
          <w:rFonts w:ascii="Calibri" w:hAnsi="Calibri"/>
          <w:b w:val="0"/>
          <w:i w:val="0"/>
        </w:rPr>
      </w:pPr>
      <w:r w:rsidRPr="00D86723">
        <w:rPr>
          <w:rFonts w:ascii="Calibri" w:hAnsi="Calibri"/>
          <w:b w:val="0"/>
          <w:i w:val="0"/>
        </w:rPr>
        <w:t>Please write on the copy of the item that you have. Try to write a few words why you think the information is important, unclear, or irrelevant next to each mark you make.</w:t>
      </w:r>
    </w:p>
    <w:p w:rsidR="00B1722B" w:rsidRDefault="00D86723" w:rsidP="00A8626D">
      <w:pPr>
        <w:pStyle w:val="BodyText"/>
        <w:numPr>
          <w:ilvl w:val="0"/>
          <w:numId w:val="14"/>
        </w:numPr>
        <w:tabs>
          <w:tab w:val="left" w:pos="1080"/>
        </w:tabs>
        <w:spacing w:before="240"/>
        <w:ind w:left="1080"/>
        <w:rPr>
          <w:rFonts w:ascii="Calibri" w:hAnsi="Calibri"/>
          <w:b w:val="0"/>
          <w:i w:val="0"/>
        </w:rPr>
      </w:pPr>
      <w:r w:rsidRPr="00B1722B">
        <w:rPr>
          <w:rFonts w:ascii="Calibri" w:hAnsi="Calibri"/>
          <w:b w:val="0"/>
          <w:i w:val="0"/>
        </w:rPr>
        <w:t>What did you checkmark as important?</w:t>
      </w:r>
      <w:r w:rsidR="001B2681" w:rsidRPr="00B1722B">
        <w:rPr>
          <w:rFonts w:ascii="Calibri" w:hAnsi="Calibri"/>
          <w:b w:val="0"/>
          <w:i w:val="0"/>
        </w:rPr>
        <w:t xml:space="preserve">  [PROBE:  w</w:t>
      </w:r>
      <w:r w:rsidRPr="00B1722B">
        <w:rPr>
          <w:rFonts w:ascii="Calibri" w:hAnsi="Calibri"/>
          <w:b w:val="0"/>
          <w:i w:val="0"/>
        </w:rPr>
        <w:t>hat made you think this was important?</w:t>
      </w:r>
      <w:r w:rsidR="001B2681" w:rsidRPr="00B1722B">
        <w:rPr>
          <w:rFonts w:ascii="Calibri" w:hAnsi="Calibri"/>
          <w:b w:val="0"/>
          <w:i w:val="0"/>
        </w:rPr>
        <w:t>]</w:t>
      </w:r>
    </w:p>
    <w:p w:rsidR="00B1722B" w:rsidRDefault="00D86723" w:rsidP="00A8626D">
      <w:pPr>
        <w:pStyle w:val="BodyText"/>
        <w:numPr>
          <w:ilvl w:val="0"/>
          <w:numId w:val="14"/>
        </w:numPr>
        <w:tabs>
          <w:tab w:val="left" w:pos="1080"/>
        </w:tabs>
        <w:spacing w:before="240"/>
        <w:ind w:left="1080"/>
        <w:rPr>
          <w:rFonts w:ascii="Calibri" w:hAnsi="Calibri"/>
          <w:b w:val="0"/>
          <w:i w:val="0"/>
        </w:rPr>
      </w:pPr>
      <w:r w:rsidRPr="00B1722B">
        <w:rPr>
          <w:rFonts w:ascii="Calibri" w:hAnsi="Calibri"/>
          <w:b w:val="0"/>
          <w:i w:val="0"/>
        </w:rPr>
        <w:t>What information did you circle as unclear?</w:t>
      </w:r>
      <w:r w:rsidR="001B2681" w:rsidRPr="00B1722B">
        <w:rPr>
          <w:rFonts w:ascii="Calibri" w:hAnsi="Calibri"/>
          <w:b w:val="0"/>
          <w:i w:val="0"/>
        </w:rPr>
        <w:t xml:space="preserve"> [PROBE: w</w:t>
      </w:r>
      <w:r w:rsidRPr="00B1722B">
        <w:rPr>
          <w:rFonts w:ascii="Calibri" w:hAnsi="Calibri"/>
          <w:b w:val="0"/>
          <w:i w:val="0"/>
        </w:rPr>
        <w:t>hat was unclear about the information you circled?</w:t>
      </w:r>
      <w:r w:rsidR="001B2681" w:rsidRPr="00B1722B">
        <w:rPr>
          <w:rFonts w:ascii="Calibri" w:hAnsi="Calibri"/>
          <w:b w:val="0"/>
          <w:i w:val="0"/>
        </w:rPr>
        <w:t xml:space="preserve"> </w:t>
      </w:r>
      <w:r w:rsidRPr="00B1722B">
        <w:rPr>
          <w:rFonts w:ascii="Calibri" w:hAnsi="Calibri"/>
          <w:b w:val="0"/>
          <w:i w:val="0"/>
        </w:rPr>
        <w:t>What could be done to make that information clearer?</w:t>
      </w:r>
      <w:r w:rsidR="001B2681" w:rsidRPr="00B1722B">
        <w:rPr>
          <w:rFonts w:ascii="Calibri" w:hAnsi="Calibri"/>
          <w:b w:val="0"/>
          <w:i w:val="0"/>
        </w:rPr>
        <w:t>]</w:t>
      </w:r>
    </w:p>
    <w:p w:rsidR="00B4465C" w:rsidRDefault="00D86723" w:rsidP="00A8626D">
      <w:pPr>
        <w:pStyle w:val="BodyText"/>
        <w:numPr>
          <w:ilvl w:val="0"/>
          <w:numId w:val="14"/>
        </w:numPr>
        <w:tabs>
          <w:tab w:val="left" w:pos="1080"/>
        </w:tabs>
        <w:spacing w:before="240"/>
        <w:ind w:left="1080"/>
        <w:rPr>
          <w:rFonts w:ascii="Calibri" w:hAnsi="Calibri"/>
          <w:b w:val="0"/>
          <w:i w:val="0"/>
        </w:rPr>
      </w:pPr>
      <w:r w:rsidRPr="00B1722B">
        <w:rPr>
          <w:rFonts w:ascii="Calibri" w:hAnsi="Calibri"/>
          <w:b w:val="0"/>
          <w:i w:val="0"/>
        </w:rPr>
        <w:t xml:space="preserve">What did you put an X by? </w:t>
      </w:r>
      <w:r w:rsidR="001B2681" w:rsidRPr="00B1722B">
        <w:rPr>
          <w:rFonts w:ascii="Calibri" w:hAnsi="Calibri"/>
          <w:b w:val="0"/>
          <w:i w:val="0"/>
        </w:rPr>
        <w:t>[PROBE: W</w:t>
      </w:r>
      <w:r w:rsidRPr="00B1722B">
        <w:rPr>
          <w:rFonts w:ascii="Calibri" w:hAnsi="Calibri"/>
          <w:b w:val="0"/>
          <w:i w:val="0"/>
        </w:rPr>
        <w:t>hat made you mark it with an X?</w:t>
      </w:r>
      <w:r w:rsidR="001B2681" w:rsidRPr="00B1722B">
        <w:rPr>
          <w:rFonts w:ascii="Calibri" w:hAnsi="Calibri"/>
          <w:b w:val="0"/>
          <w:i w:val="0"/>
        </w:rPr>
        <w:t xml:space="preserve"> </w:t>
      </w:r>
      <w:r w:rsidRPr="00B1722B">
        <w:rPr>
          <w:rFonts w:ascii="Calibri" w:hAnsi="Calibri"/>
          <w:b w:val="0"/>
          <w:i w:val="0"/>
        </w:rPr>
        <w:t>How could it be more relevant?</w:t>
      </w:r>
      <w:r w:rsidR="001B2681" w:rsidRPr="00B1722B">
        <w:rPr>
          <w:rFonts w:ascii="Calibri" w:hAnsi="Calibri"/>
          <w:b w:val="0"/>
          <w:i w:val="0"/>
        </w:rPr>
        <w:t>]</w:t>
      </w:r>
      <w:r w:rsidRPr="00B1722B">
        <w:rPr>
          <w:rFonts w:ascii="Calibri" w:hAnsi="Calibri"/>
          <w:b w:val="0"/>
          <w:i w:val="0"/>
        </w:rPr>
        <w:t xml:space="preserve"> </w:t>
      </w:r>
    </w:p>
    <w:p w:rsidR="00B4465C" w:rsidRDefault="00D86723" w:rsidP="00A8626D">
      <w:pPr>
        <w:pStyle w:val="BodyText"/>
        <w:numPr>
          <w:ilvl w:val="0"/>
          <w:numId w:val="14"/>
        </w:numPr>
        <w:tabs>
          <w:tab w:val="left" w:pos="1080"/>
        </w:tabs>
        <w:spacing w:before="240"/>
        <w:ind w:left="1080"/>
        <w:rPr>
          <w:rFonts w:ascii="Calibri" w:hAnsi="Calibri"/>
          <w:b w:val="0"/>
          <w:i w:val="0"/>
        </w:rPr>
      </w:pPr>
      <w:r w:rsidRPr="00B4465C">
        <w:rPr>
          <w:rFonts w:ascii="Calibri" w:hAnsi="Calibri"/>
          <w:b w:val="0"/>
          <w:i w:val="0"/>
        </w:rPr>
        <w:t>Who do you think this is</w:t>
      </w:r>
      <w:ins w:id="0" w:author="jarvis_e" w:date="2011-01-24T14:52:00Z">
        <w:r w:rsidR="00690CC7">
          <w:rPr>
            <w:rFonts w:ascii="Calibri" w:hAnsi="Calibri"/>
            <w:b w:val="0"/>
            <w:i w:val="0"/>
          </w:rPr>
          <w:t xml:space="preserve"> </w:t>
        </w:r>
      </w:ins>
      <w:r w:rsidR="00690CC7">
        <w:rPr>
          <w:rFonts w:ascii="Calibri" w:hAnsi="Calibri"/>
          <w:b w:val="0"/>
          <w:i w:val="0"/>
        </w:rPr>
        <w:t>written/intended</w:t>
      </w:r>
      <w:r w:rsidRPr="00B4465C">
        <w:rPr>
          <w:rFonts w:ascii="Calibri" w:hAnsi="Calibri"/>
          <w:b w:val="0"/>
          <w:i w:val="0"/>
        </w:rPr>
        <w:t xml:space="preserve"> for?</w:t>
      </w:r>
      <w:r w:rsidR="005E317E" w:rsidRPr="00B4465C">
        <w:rPr>
          <w:rFonts w:ascii="Calibri" w:hAnsi="Calibri"/>
          <w:b w:val="0"/>
          <w:i w:val="0"/>
        </w:rPr>
        <w:t xml:space="preserve"> [PROBE: </w:t>
      </w:r>
      <w:r w:rsidRPr="00B4465C">
        <w:rPr>
          <w:rFonts w:ascii="Calibri" w:hAnsi="Calibri"/>
          <w:b w:val="0"/>
          <w:i w:val="0"/>
        </w:rPr>
        <w:t>Is it for people like you or someone else?</w:t>
      </w:r>
      <w:r w:rsidR="005E317E" w:rsidRPr="00B4465C">
        <w:rPr>
          <w:rFonts w:ascii="Calibri" w:hAnsi="Calibri"/>
          <w:b w:val="0"/>
          <w:i w:val="0"/>
        </w:rPr>
        <w:t>]</w:t>
      </w:r>
    </w:p>
    <w:p w:rsidR="00B4465C" w:rsidRDefault="005E317E" w:rsidP="00A8626D">
      <w:pPr>
        <w:pStyle w:val="BodyText"/>
        <w:numPr>
          <w:ilvl w:val="0"/>
          <w:numId w:val="14"/>
        </w:numPr>
        <w:tabs>
          <w:tab w:val="left" w:pos="1080"/>
        </w:tabs>
        <w:spacing w:before="240"/>
        <w:ind w:left="1080"/>
        <w:rPr>
          <w:rFonts w:ascii="Calibri" w:hAnsi="Calibri"/>
          <w:b w:val="0"/>
          <w:i w:val="0"/>
        </w:rPr>
      </w:pPr>
      <w:r w:rsidRPr="00B4465C">
        <w:rPr>
          <w:rFonts w:ascii="Calibri" w:hAnsi="Calibri"/>
          <w:b w:val="0"/>
          <w:i w:val="0"/>
        </w:rPr>
        <w:t xml:space="preserve">Who do you think </w:t>
      </w:r>
      <w:r w:rsidR="00D86723" w:rsidRPr="00B4465C">
        <w:rPr>
          <w:rFonts w:ascii="Calibri" w:hAnsi="Calibri"/>
          <w:b w:val="0"/>
          <w:i w:val="0"/>
        </w:rPr>
        <w:t>wrote or produced this item?</w:t>
      </w:r>
      <w:r w:rsidRPr="00B4465C">
        <w:rPr>
          <w:rFonts w:ascii="Calibri" w:hAnsi="Calibri"/>
          <w:b w:val="0"/>
          <w:i w:val="0"/>
        </w:rPr>
        <w:t xml:space="preserve">  [PROBE: </w:t>
      </w:r>
      <w:r w:rsidR="00D86723" w:rsidRPr="00B4465C">
        <w:rPr>
          <w:rFonts w:ascii="Calibri" w:hAnsi="Calibri"/>
          <w:b w:val="0"/>
          <w:i w:val="0"/>
        </w:rPr>
        <w:t>Have you heard of them before?</w:t>
      </w:r>
      <w:r w:rsidRPr="00B4465C">
        <w:rPr>
          <w:rFonts w:ascii="Calibri" w:hAnsi="Calibri"/>
          <w:b w:val="0"/>
          <w:i w:val="0"/>
        </w:rPr>
        <w:t xml:space="preserve">  Are they a </w:t>
      </w:r>
      <w:r w:rsidR="00D86723" w:rsidRPr="00B4465C">
        <w:rPr>
          <w:rFonts w:ascii="Calibri" w:hAnsi="Calibri"/>
          <w:b w:val="0"/>
          <w:i w:val="0"/>
        </w:rPr>
        <w:t>good source of information?</w:t>
      </w:r>
      <w:r w:rsidRPr="00B4465C">
        <w:rPr>
          <w:rFonts w:ascii="Calibri" w:hAnsi="Calibri"/>
          <w:b w:val="0"/>
          <w:i w:val="0"/>
        </w:rPr>
        <w:t>]</w:t>
      </w:r>
    </w:p>
    <w:p w:rsidR="00B4465C" w:rsidRDefault="00D86723" w:rsidP="00A8626D">
      <w:pPr>
        <w:pStyle w:val="BodyText"/>
        <w:numPr>
          <w:ilvl w:val="0"/>
          <w:numId w:val="14"/>
        </w:numPr>
        <w:tabs>
          <w:tab w:val="left" w:pos="1080"/>
        </w:tabs>
        <w:spacing w:before="240"/>
        <w:ind w:left="1080"/>
        <w:rPr>
          <w:rFonts w:ascii="Calibri" w:hAnsi="Calibri"/>
          <w:b w:val="0"/>
          <w:i w:val="0"/>
        </w:rPr>
      </w:pPr>
      <w:r w:rsidRPr="00B4465C">
        <w:rPr>
          <w:rFonts w:ascii="Calibri" w:hAnsi="Calibri"/>
          <w:b w:val="0"/>
          <w:i w:val="0"/>
        </w:rPr>
        <w:t xml:space="preserve">If this item were made available to you, would you use it? </w:t>
      </w:r>
      <w:r w:rsidR="005E317E" w:rsidRPr="00B4465C">
        <w:rPr>
          <w:rFonts w:ascii="Calibri" w:hAnsi="Calibri"/>
          <w:b w:val="0"/>
          <w:i w:val="0"/>
        </w:rPr>
        <w:t xml:space="preserve">[PROBE:  </w:t>
      </w:r>
      <w:r w:rsidRPr="00B4465C">
        <w:rPr>
          <w:rFonts w:ascii="Calibri" w:hAnsi="Calibri"/>
          <w:b w:val="0"/>
          <w:i w:val="0"/>
        </w:rPr>
        <w:t>What about it catches your attention?</w:t>
      </w:r>
      <w:r w:rsidR="005E317E" w:rsidRPr="00B4465C">
        <w:rPr>
          <w:rFonts w:ascii="Calibri" w:hAnsi="Calibri"/>
          <w:b w:val="0"/>
          <w:i w:val="0"/>
        </w:rPr>
        <w:t>]</w:t>
      </w:r>
    </w:p>
    <w:p w:rsidR="00B4465C" w:rsidRDefault="00D86723" w:rsidP="00A8626D">
      <w:pPr>
        <w:pStyle w:val="BodyText"/>
        <w:numPr>
          <w:ilvl w:val="0"/>
          <w:numId w:val="14"/>
        </w:numPr>
        <w:tabs>
          <w:tab w:val="left" w:pos="1080"/>
        </w:tabs>
        <w:spacing w:before="240"/>
        <w:ind w:left="1080"/>
        <w:rPr>
          <w:rFonts w:ascii="Calibri" w:hAnsi="Calibri"/>
          <w:b w:val="0"/>
          <w:i w:val="0"/>
        </w:rPr>
      </w:pPr>
      <w:r w:rsidRPr="00B4465C">
        <w:rPr>
          <w:rFonts w:ascii="Calibri" w:hAnsi="Calibri"/>
          <w:b w:val="0"/>
          <w:i w:val="0"/>
        </w:rPr>
        <w:t>What do you think of this item overall?</w:t>
      </w:r>
      <w:r w:rsidR="005E317E" w:rsidRPr="00B4465C">
        <w:rPr>
          <w:rFonts w:ascii="Calibri" w:hAnsi="Calibri"/>
          <w:b w:val="0"/>
          <w:i w:val="0"/>
        </w:rPr>
        <w:t xml:space="preserve"> [PROBE: </w:t>
      </w:r>
      <w:r w:rsidRPr="00B4465C">
        <w:rPr>
          <w:rFonts w:ascii="Calibri" w:hAnsi="Calibri"/>
          <w:b w:val="0"/>
          <w:i w:val="0"/>
        </w:rPr>
        <w:t>Is it asking you to do anything?</w:t>
      </w:r>
      <w:r w:rsidR="005E317E" w:rsidRPr="00B4465C">
        <w:rPr>
          <w:rFonts w:ascii="Calibri" w:hAnsi="Calibri"/>
          <w:b w:val="0"/>
          <w:i w:val="0"/>
        </w:rPr>
        <w:t xml:space="preserve"> </w:t>
      </w:r>
      <w:r w:rsidRPr="00B4465C">
        <w:rPr>
          <w:rFonts w:ascii="Calibri" w:hAnsi="Calibri"/>
          <w:b w:val="0"/>
          <w:i w:val="0"/>
        </w:rPr>
        <w:t>Would reading it make</w:t>
      </w:r>
      <w:r w:rsidR="005E317E" w:rsidRPr="00B4465C">
        <w:rPr>
          <w:rFonts w:ascii="Calibri" w:hAnsi="Calibri"/>
          <w:b w:val="0"/>
          <w:i w:val="0"/>
        </w:rPr>
        <w:t xml:space="preserve"> </w:t>
      </w:r>
      <w:r w:rsidRPr="00B4465C">
        <w:rPr>
          <w:rFonts w:ascii="Calibri" w:hAnsi="Calibri"/>
          <w:b w:val="0"/>
          <w:i w:val="0"/>
        </w:rPr>
        <w:t>you do anything? What would it make you do?</w:t>
      </w:r>
      <w:r w:rsidR="005E317E" w:rsidRPr="00B4465C">
        <w:rPr>
          <w:rFonts w:ascii="Calibri" w:hAnsi="Calibri"/>
          <w:b w:val="0"/>
          <w:i w:val="0"/>
        </w:rPr>
        <w:t xml:space="preserve"> </w:t>
      </w:r>
      <w:r w:rsidRPr="00B4465C">
        <w:rPr>
          <w:rFonts w:ascii="Calibri" w:hAnsi="Calibri"/>
          <w:b w:val="0"/>
          <w:i w:val="0"/>
        </w:rPr>
        <w:t>Would you be motivated to take action?</w:t>
      </w:r>
      <w:r w:rsidR="005E317E" w:rsidRPr="00B4465C">
        <w:rPr>
          <w:rFonts w:ascii="Calibri" w:hAnsi="Calibri"/>
          <w:b w:val="0"/>
          <w:i w:val="0"/>
        </w:rPr>
        <w:t>]</w:t>
      </w:r>
      <w:r w:rsidRPr="00B4465C">
        <w:rPr>
          <w:rFonts w:ascii="Calibri" w:hAnsi="Calibri"/>
          <w:b w:val="0"/>
          <w:i w:val="0"/>
        </w:rPr>
        <w:t xml:space="preserve"> </w:t>
      </w:r>
    </w:p>
    <w:p w:rsidR="00D86723" w:rsidRDefault="00D86723" w:rsidP="00A8626D">
      <w:pPr>
        <w:pStyle w:val="BodyText"/>
        <w:numPr>
          <w:ilvl w:val="0"/>
          <w:numId w:val="14"/>
        </w:numPr>
        <w:tabs>
          <w:tab w:val="left" w:pos="1080"/>
        </w:tabs>
        <w:spacing w:before="240"/>
        <w:ind w:left="1080"/>
        <w:rPr>
          <w:rFonts w:ascii="Calibri" w:hAnsi="Calibri"/>
          <w:b w:val="0"/>
          <w:i w:val="0"/>
        </w:rPr>
      </w:pPr>
      <w:r w:rsidRPr="00B4465C">
        <w:rPr>
          <w:rFonts w:ascii="Calibri" w:hAnsi="Calibri"/>
          <w:b w:val="0"/>
          <w:i w:val="0"/>
        </w:rPr>
        <w:t>Is there anything you want to know that this item does not tell you?</w:t>
      </w:r>
    </w:p>
    <w:p w:rsidR="001B679E" w:rsidRPr="00A8626D" w:rsidRDefault="001B679E" w:rsidP="00A8626D">
      <w:pPr>
        <w:numPr>
          <w:ilvl w:val="0"/>
          <w:numId w:val="9"/>
        </w:numPr>
        <w:autoSpaceDE/>
        <w:autoSpaceDN/>
        <w:spacing w:before="240" w:after="120"/>
        <w:rPr>
          <w:rFonts w:ascii="Calibri" w:hAnsi="Calibri" w:cs="Arial"/>
          <w:b/>
          <w:sz w:val="22"/>
          <w:szCs w:val="22"/>
          <w:u w:val="single"/>
        </w:rPr>
      </w:pPr>
      <w:r w:rsidRPr="00A8626D">
        <w:rPr>
          <w:rFonts w:ascii="Calibri" w:hAnsi="Calibri" w:cs="Arial"/>
          <w:b/>
          <w:sz w:val="22"/>
          <w:szCs w:val="22"/>
          <w:u w:val="single"/>
        </w:rPr>
        <w:t>Information Dissemination – [</w:t>
      </w:r>
      <w:r w:rsidR="005C5088">
        <w:rPr>
          <w:rFonts w:ascii="Calibri" w:hAnsi="Calibri" w:cs="Arial"/>
          <w:b/>
          <w:sz w:val="22"/>
          <w:szCs w:val="22"/>
          <w:u w:val="single"/>
        </w:rPr>
        <w:t>10</w:t>
      </w:r>
      <w:r w:rsidRPr="00A8626D">
        <w:rPr>
          <w:rFonts w:ascii="Calibri" w:hAnsi="Calibri" w:cs="Arial"/>
          <w:b/>
          <w:sz w:val="22"/>
          <w:szCs w:val="22"/>
          <w:u w:val="single"/>
        </w:rPr>
        <w:t xml:space="preserve"> minutes]</w:t>
      </w:r>
    </w:p>
    <w:p w:rsidR="00F86633" w:rsidRPr="00A8626D" w:rsidRDefault="001B679E" w:rsidP="00234B3E">
      <w:pPr>
        <w:numPr>
          <w:ilvl w:val="1"/>
          <w:numId w:val="9"/>
        </w:numPr>
        <w:autoSpaceDE/>
        <w:autoSpaceDN/>
        <w:spacing w:after="120"/>
        <w:rPr>
          <w:rFonts w:ascii="Calibri" w:hAnsi="Calibri" w:cs="Arial"/>
          <w:sz w:val="22"/>
          <w:szCs w:val="22"/>
        </w:rPr>
      </w:pPr>
      <w:r w:rsidRPr="00A8626D">
        <w:rPr>
          <w:rFonts w:ascii="Calibri" w:hAnsi="Calibri"/>
          <w:sz w:val="22"/>
          <w:szCs w:val="22"/>
        </w:rPr>
        <w:t xml:space="preserve">We have talked a lot about </w:t>
      </w:r>
      <w:r w:rsidR="00F86633" w:rsidRPr="00A8626D">
        <w:rPr>
          <w:rFonts w:ascii="Calibri" w:hAnsi="Calibri"/>
          <w:sz w:val="22"/>
          <w:szCs w:val="22"/>
        </w:rPr>
        <w:t>some chemicals</w:t>
      </w:r>
      <w:r w:rsidRPr="00A8626D">
        <w:rPr>
          <w:rFonts w:ascii="Calibri" w:hAnsi="Calibri"/>
          <w:sz w:val="22"/>
          <w:szCs w:val="22"/>
        </w:rPr>
        <w:t xml:space="preserve"> today, and as the materials point out, there is a lot we still don’t fully understand yet.  Given the fact that there are so many things about </w:t>
      </w:r>
      <w:r w:rsidR="00F86633" w:rsidRPr="00A8626D">
        <w:rPr>
          <w:rFonts w:ascii="Calibri" w:hAnsi="Calibri"/>
          <w:sz w:val="22"/>
          <w:szCs w:val="22"/>
        </w:rPr>
        <w:t>these chemicals</w:t>
      </w:r>
      <w:r w:rsidRPr="00A8626D">
        <w:rPr>
          <w:rFonts w:ascii="Calibri" w:hAnsi="Calibri"/>
          <w:sz w:val="22"/>
          <w:szCs w:val="22"/>
        </w:rPr>
        <w:t xml:space="preserve"> we don’t fully understand yet—the health effects of, all the possible wa</w:t>
      </w:r>
      <w:r w:rsidR="00F86633" w:rsidRPr="00A8626D">
        <w:rPr>
          <w:rFonts w:ascii="Calibri" w:hAnsi="Calibri"/>
          <w:sz w:val="22"/>
          <w:szCs w:val="22"/>
        </w:rPr>
        <w:t xml:space="preserve">ys that people might be exposed </w:t>
      </w:r>
      <w:r w:rsidRPr="00A8626D">
        <w:rPr>
          <w:rFonts w:ascii="Calibri" w:hAnsi="Calibri"/>
          <w:sz w:val="22"/>
          <w:szCs w:val="22"/>
        </w:rPr>
        <w:t xml:space="preserve">—what kind of information regarding </w:t>
      </w:r>
      <w:r w:rsidR="00F86633" w:rsidRPr="00A8626D">
        <w:rPr>
          <w:rFonts w:ascii="Calibri" w:hAnsi="Calibri"/>
          <w:sz w:val="22"/>
          <w:szCs w:val="22"/>
        </w:rPr>
        <w:t>these chemicals</w:t>
      </w:r>
      <w:r w:rsidRPr="00A8626D">
        <w:rPr>
          <w:rFonts w:ascii="Calibri" w:hAnsi="Calibri"/>
          <w:sz w:val="22"/>
          <w:szCs w:val="22"/>
        </w:rPr>
        <w:t xml:space="preserve"> and your health would be most helpful for you? </w:t>
      </w:r>
      <w:r w:rsidR="00A8626D">
        <w:rPr>
          <w:rFonts w:ascii="Calibri" w:hAnsi="Calibri"/>
          <w:sz w:val="22"/>
          <w:szCs w:val="22"/>
        </w:rPr>
        <w:t>[PROBE: W</w:t>
      </w:r>
      <w:r w:rsidR="00F86633" w:rsidRPr="00A8626D">
        <w:rPr>
          <w:rFonts w:ascii="Calibri" w:hAnsi="Calibri" w:cs="Arial"/>
          <w:sz w:val="22"/>
          <w:szCs w:val="22"/>
        </w:rPr>
        <w:t>hat</w:t>
      </w:r>
      <w:r w:rsidR="00A8626D" w:rsidRPr="00A8626D">
        <w:rPr>
          <w:rFonts w:ascii="Calibri" w:hAnsi="Calibri" w:cs="Arial"/>
          <w:sz w:val="22"/>
          <w:szCs w:val="22"/>
        </w:rPr>
        <w:t xml:space="preserve"> type of</w:t>
      </w:r>
      <w:r w:rsidR="00F86633" w:rsidRPr="00A8626D">
        <w:rPr>
          <w:rFonts w:ascii="Calibri" w:hAnsi="Calibri" w:cs="Arial"/>
          <w:sz w:val="22"/>
          <w:szCs w:val="22"/>
        </w:rPr>
        <w:t xml:space="preserve"> information </w:t>
      </w:r>
      <w:r w:rsidR="00A8626D" w:rsidRPr="00A8626D">
        <w:rPr>
          <w:rFonts w:ascii="Calibri" w:hAnsi="Calibri" w:cs="Arial"/>
          <w:sz w:val="22"/>
          <w:szCs w:val="22"/>
        </w:rPr>
        <w:t xml:space="preserve">on chemicals </w:t>
      </w:r>
      <w:r w:rsidR="00F86633" w:rsidRPr="00A8626D">
        <w:rPr>
          <w:rFonts w:ascii="Calibri" w:hAnsi="Calibri" w:cs="Arial"/>
          <w:sz w:val="22"/>
          <w:szCs w:val="22"/>
        </w:rPr>
        <w:t>would mothers find compelling to attend to?</w:t>
      </w:r>
      <w:r w:rsidR="00234B3E" w:rsidRPr="00A8626D">
        <w:rPr>
          <w:rFonts w:ascii="Calibri" w:hAnsi="Calibri" w:cs="Arial"/>
          <w:sz w:val="22"/>
          <w:szCs w:val="22"/>
        </w:rPr>
        <w:t>]</w:t>
      </w:r>
    </w:p>
    <w:p w:rsidR="00A8626D" w:rsidRPr="00A8626D" w:rsidRDefault="00A8626D" w:rsidP="00A8626D">
      <w:pPr>
        <w:numPr>
          <w:ilvl w:val="1"/>
          <w:numId w:val="9"/>
        </w:numPr>
        <w:autoSpaceDE/>
        <w:autoSpaceDN/>
        <w:spacing w:before="240" w:after="120"/>
        <w:rPr>
          <w:rFonts w:ascii="Calibri" w:hAnsi="Calibri" w:cs="Arial"/>
          <w:sz w:val="22"/>
          <w:szCs w:val="22"/>
        </w:rPr>
      </w:pPr>
      <w:r w:rsidRPr="008B7CE5">
        <w:rPr>
          <w:rFonts w:ascii="Calibri" w:hAnsi="Calibri"/>
          <w:sz w:val="22"/>
          <w:szCs w:val="22"/>
        </w:rPr>
        <w:t xml:space="preserve">How would you like such information presented to you? [PROBE:  </w:t>
      </w:r>
      <w:r w:rsidR="007A74CA">
        <w:rPr>
          <w:rFonts w:ascii="Calibri" w:hAnsi="Calibri"/>
          <w:sz w:val="22"/>
          <w:szCs w:val="22"/>
        </w:rPr>
        <w:t>I</w:t>
      </w:r>
      <w:r w:rsidRPr="008B7CE5">
        <w:rPr>
          <w:rFonts w:ascii="Calibri" w:hAnsi="Calibri"/>
          <w:sz w:val="22"/>
          <w:szCs w:val="22"/>
        </w:rPr>
        <w:t>nterpretation of probabilistic information and preference for words, numbers, or graphs to understand it.]</w:t>
      </w:r>
    </w:p>
    <w:p w:rsidR="00A8626D" w:rsidRPr="00A8626D" w:rsidRDefault="00A8626D" w:rsidP="00A8626D">
      <w:pPr>
        <w:autoSpaceDE/>
        <w:autoSpaceDN/>
        <w:spacing w:after="120"/>
        <w:ind w:left="720"/>
        <w:rPr>
          <w:rFonts w:ascii="Calibri" w:hAnsi="Calibri" w:cs="Arial"/>
          <w:sz w:val="22"/>
          <w:szCs w:val="22"/>
        </w:rPr>
      </w:pPr>
    </w:p>
    <w:p w:rsidR="001B679E" w:rsidRPr="00251D60" w:rsidRDefault="001B679E" w:rsidP="001B679E">
      <w:pPr>
        <w:numPr>
          <w:ilvl w:val="0"/>
          <w:numId w:val="9"/>
        </w:numPr>
        <w:autoSpaceDE/>
        <w:autoSpaceDN/>
        <w:spacing w:after="120"/>
        <w:rPr>
          <w:rFonts w:ascii="Calibri" w:hAnsi="Calibri" w:cs="Arial"/>
          <w:sz w:val="22"/>
          <w:szCs w:val="22"/>
        </w:rPr>
      </w:pPr>
      <w:r>
        <w:rPr>
          <w:rFonts w:ascii="Calibri" w:hAnsi="Calibri"/>
          <w:b/>
          <w:sz w:val="22"/>
          <w:szCs w:val="22"/>
          <w:u w:val="single"/>
        </w:rPr>
        <w:t>Final E</w:t>
      </w:r>
      <w:r w:rsidRPr="00251D60">
        <w:rPr>
          <w:rFonts w:ascii="Calibri" w:hAnsi="Calibri"/>
          <w:b/>
          <w:sz w:val="22"/>
          <w:szCs w:val="22"/>
          <w:u w:val="single"/>
        </w:rPr>
        <w:t>xercise [2 minutes]</w:t>
      </w:r>
    </w:p>
    <w:p w:rsidR="001B679E" w:rsidRPr="00A8626D" w:rsidRDefault="001B679E" w:rsidP="00A8626D">
      <w:pPr>
        <w:numPr>
          <w:ilvl w:val="1"/>
          <w:numId w:val="9"/>
        </w:numPr>
        <w:autoSpaceDE/>
        <w:autoSpaceDN/>
        <w:spacing w:after="120"/>
        <w:rPr>
          <w:rFonts w:ascii="Calibri" w:hAnsi="Calibri" w:cs="Arial"/>
          <w:sz w:val="22"/>
          <w:szCs w:val="22"/>
        </w:rPr>
      </w:pPr>
      <w:r w:rsidRPr="00251D60">
        <w:rPr>
          <w:rFonts w:ascii="Calibri" w:hAnsi="Calibri"/>
          <w:sz w:val="22"/>
          <w:szCs w:val="22"/>
        </w:rPr>
        <w:t xml:space="preserve">Thanks for coming out today.  </w:t>
      </w:r>
      <w:r w:rsidRPr="00251D60">
        <w:rPr>
          <w:rFonts w:ascii="Calibri" w:hAnsi="Calibri" w:cs="Arial"/>
          <w:sz w:val="22"/>
          <w:szCs w:val="22"/>
        </w:rPr>
        <w:t xml:space="preserve">I just have one final question before I let you go.  Think back over the discussion we’ve just had, and write down for me one thing you’ve learned or have taken away from this evening’s discussion.  </w:t>
      </w:r>
    </w:p>
    <w:sectPr w:rsidR="001B679E" w:rsidRPr="00A8626D" w:rsidSect="00DF7E36">
      <w:headerReference w:type="default" r:id="rId7"/>
      <w:footerReference w:type="default" r:id="rId8"/>
      <w:headerReference w:type="first" r:id="rId9"/>
      <w:pgSz w:w="12240" w:h="15840" w:code="1"/>
      <w:pgMar w:top="1080" w:right="1080" w:bottom="1170" w:left="1080" w:header="72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A6" w:rsidRDefault="00B96AA6">
      <w:r>
        <w:separator/>
      </w:r>
    </w:p>
  </w:endnote>
  <w:endnote w:type="continuationSeparator" w:id="0">
    <w:p w:rsidR="00B96AA6" w:rsidRDefault="00B9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6" w:rsidRPr="005970B2" w:rsidRDefault="007262DD" w:rsidP="00B73451">
    <w:pPr>
      <w:pStyle w:val="Footer"/>
      <w:tabs>
        <w:tab w:val="left" w:pos="5940"/>
      </w:tabs>
      <w:rPr>
        <w:rFonts w:ascii="Calibri" w:hAnsi="Calibri"/>
      </w:rPr>
    </w:pPr>
    <w:fldSimple w:instr=" PAGE   \* MERGEFORMAT ">
      <w:r w:rsidR="006458D8">
        <w:rPr>
          <w:noProof/>
        </w:rPr>
        <w:t>1</w:t>
      </w:r>
    </w:fldSimple>
    <w:r w:rsidR="00214CA6">
      <w:tab/>
    </w:r>
    <w:r w:rsidR="00214CA6">
      <w:tab/>
    </w:r>
    <w:r w:rsidR="00214CA6" w:rsidRPr="005970B2">
      <w:rPr>
        <w:rFonts w:ascii="Calibri" w:hAnsi="Calibri"/>
      </w:rPr>
      <w:t xml:space="preserve"> </w:t>
    </w:r>
  </w:p>
  <w:p w:rsidR="00214CA6" w:rsidRDefault="00214CA6" w:rsidP="00B73451">
    <w:pPr>
      <w:pStyle w:val="Footer"/>
      <w:tabs>
        <w:tab w:val="left" w:pos="6480"/>
      </w:tabs>
      <w:jc w:val="center"/>
    </w:pPr>
  </w:p>
  <w:p w:rsidR="00214CA6" w:rsidRDefault="00214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A6" w:rsidRDefault="00B96AA6">
      <w:r>
        <w:separator/>
      </w:r>
    </w:p>
  </w:footnote>
  <w:footnote w:type="continuationSeparator" w:id="0">
    <w:p w:rsidR="00B96AA6" w:rsidRDefault="00B9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6" w:rsidRPr="007A74CA" w:rsidRDefault="00214CA6" w:rsidP="00A244B7">
    <w:pPr>
      <w:pStyle w:val="Header"/>
      <w:tabs>
        <w:tab w:val="clear" w:pos="4320"/>
        <w:tab w:val="clear" w:pos="8640"/>
        <w:tab w:val="right" w:pos="10080"/>
      </w:tabs>
    </w:pPr>
    <w:r w:rsidRPr="007A74CA">
      <w:tab/>
    </w:r>
  </w:p>
  <w:p w:rsidR="00214CA6" w:rsidRPr="00A244B7" w:rsidRDefault="00214CA6" w:rsidP="00A244B7">
    <w:pPr>
      <w:pStyle w:val="Header"/>
      <w:tabs>
        <w:tab w:val="clear" w:pos="4320"/>
        <w:tab w:val="clear" w:pos="8640"/>
        <w:tab w:val="right" w:pos="100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6" w:rsidRDefault="00214CA6" w:rsidP="00A244B7">
    <w:pPr>
      <w:pStyle w:val="Header"/>
      <w:tabs>
        <w:tab w:val="clear" w:pos="4320"/>
        <w:tab w:val="clear" w:pos="8640"/>
        <w:tab w:val="right" w:pos="10080"/>
      </w:tabs>
    </w:pPr>
    <w:r>
      <w:t>Attachment F2: Phase 2 Moderator’s Guide</w:t>
    </w:r>
    <w:r>
      <w:tab/>
      <w:t>Worksite Obesity Concept and Message Testing</w:t>
    </w:r>
  </w:p>
  <w:p w:rsidR="00214CA6" w:rsidRDefault="00214CA6" w:rsidP="00A244B7">
    <w:pPr>
      <w:pStyle w:val="Header"/>
      <w:tabs>
        <w:tab w:val="clear" w:pos="4320"/>
        <w:tab w:val="clear" w:pos="8640"/>
        <w:tab w:val="right" w:pos="10080"/>
      </w:tabs>
    </w:pPr>
    <w:r>
      <w:tab/>
    </w:r>
    <w:r w:rsidR="007262DD">
      <w:rPr>
        <w:rStyle w:val="PageNumber"/>
      </w:rPr>
      <w:fldChar w:fldCharType="begin"/>
    </w:r>
    <w:r>
      <w:rPr>
        <w:rStyle w:val="PageNumber"/>
      </w:rPr>
      <w:instrText xml:space="preserve"> PAGE </w:instrText>
    </w:r>
    <w:r w:rsidR="007262DD">
      <w:rPr>
        <w:rStyle w:val="PageNumber"/>
      </w:rPr>
      <w:fldChar w:fldCharType="separate"/>
    </w:r>
    <w:r>
      <w:rPr>
        <w:rStyle w:val="PageNumber"/>
        <w:noProof/>
      </w:rPr>
      <w:t>1</w:t>
    </w:r>
    <w:r w:rsidR="007262D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4E8A"/>
    <w:multiLevelType w:val="hybridMultilevel"/>
    <w:tmpl w:val="F0F6C6D6"/>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FE184B"/>
    <w:multiLevelType w:val="hybridMultilevel"/>
    <w:tmpl w:val="6896CE44"/>
    <w:lvl w:ilvl="0" w:tplc="9808E9C2">
      <w:start w:val="1"/>
      <w:numFmt w:val="bullet"/>
      <w:lvlText w:val=""/>
      <w:lvlJc w:val="left"/>
      <w:pPr>
        <w:tabs>
          <w:tab w:val="num" w:pos="827"/>
        </w:tabs>
        <w:ind w:left="827" w:hanging="360"/>
      </w:pPr>
      <w:rPr>
        <w:rFonts w:ascii="Wingdings" w:hAnsi="Wingdings" w:hint="default"/>
        <w:sz w:val="20"/>
        <w:szCs w:val="20"/>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2">
    <w:nsid w:val="199D6164"/>
    <w:multiLevelType w:val="hybridMultilevel"/>
    <w:tmpl w:val="05A27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B4461E"/>
    <w:multiLevelType w:val="multilevel"/>
    <w:tmpl w:val="737855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6E4232D"/>
    <w:multiLevelType w:val="hybridMultilevel"/>
    <w:tmpl w:val="50D2F102"/>
    <w:lvl w:ilvl="0" w:tplc="FB9A0D8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96AA8"/>
    <w:multiLevelType w:val="multilevel"/>
    <w:tmpl w:val="FA182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E64092"/>
    <w:multiLevelType w:val="hybridMultilevel"/>
    <w:tmpl w:val="E25A1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76575E"/>
    <w:multiLevelType w:val="hybridMultilevel"/>
    <w:tmpl w:val="097A09A6"/>
    <w:lvl w:ilvl="0" w:tplc="7E6C9B96">
      <w:start w:val="6"/>
      <w:numFmt w:val="bullet"/>
      <w:lvlText w:val=""/>
      <w:lvlJc w:val="left"/>
      <w:pPr>
        <w:tabs>
          <w:tab w:val="num" w:pos="1440"/>
        </w:tabs>
        <w:ind w:left="1800" w:hanging="360"/>
      </w:pPr>
      <w:rPr>
        <w:rFonts w:ascii="Symbol" w:hAnsi="Symbol" w:hint="default"/>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4D20811"/>
    <w:multiLevelType w:val="hybridMultilevel"/>
    <w:tmpl w:val="3C504A48"/>
    <w:lvl w:ilvl="0" w:tplc="9808E9C2">
      <w:start w:val="1"/>
      <w:numFmt w:val="bullet"/>
      <w:lvlText w:val=""/>
      <w:lvlJc w:val="left"/>
      <w:pPr>
        <w:tabs>
          <w:tab w:val="num" w:pos="827"/>
        </w:tabs>
        <w:ind w:left="827" w:hanging="360"/>
      </w:pPr>
      <w:rPr>
        <w:rFonts w:ascii="Wingdings" w:hAnsi="Wingdings" w:hint="default"/>
        <w:sz w:val="20"/>
        <w:szCs w:val="20"/>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9">
    <w:nsid w:val="3510756D"/>
    <w:multiLevelType w:val="multilevel"/>
    <w:tmpl w:val="30A81510"/>
    <w:lvl w:ilvl="0">
      <w:start w:val="1"/>
      <w:numFmt w:val="bullet"/>
      <w:lvlText w:val="❑"/>
      <w:lvlJc w:val="left"/>
      <w:pPr>
        <w:tabs>
          <w:tab w:val="num" w:pos="1619"/>
        </w:tabs>
        <w:ind w:left="1619" w:hanging="360"/>
      </w:pPr>
      <w:rPr>
        <w:rFonts w:hAnsi="Symbol" w:hint="eastAsia"/>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410A520F"/>
    <w:multiLevelType w:val="hybridMultilevel"/>
    <w:tmpl w:val="C0BC7006"/>
    <w:lvl w:ilvl="0" w:tplc="FB9A0D8E">
      <w:start w:val="1"/>
      <w:numFmt w:val="upperRoman"/>
      <w:lvlText w:val="%1."/>
      <w:lvlJc w:val="left"/>
      <w:pPr>
        <w:tabs>
          <w:tab w:val="num" w:pos="720"/>
        </w:tabs>
        <w:ind w:left="720" w:hanging="720"/>
      </w:pPr>
      <w:rPr>
        <w:rFonts w:hint="default"/>
      </w:rPr>
    </w:lvl>
    <w:lvl w:ilvl="1" w:tplc="288CD5E4">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3545FB"/>
    <w:multiLevelType w:val="hybridMultilevel"/>
    <w:tmpl w:val="0616D5E8"/>
    <w:lvl w:ilvl="0" w:tplc="FFFFFFFF">
      <w:start w:val="1"/>
      <w:numFmt w:val="bullet"/>
      <w:lvlText w:val=""/>
      <w:lvlJc w:val="left"/>
      <w:pPr>
        <w:tabs>
          <w:tab w:val="num" w:pos="1530"/>
        </w:tabs>
        <w:ind w:left="1530" w:hanging="360"/>
      </w:pPr>
      <w:rPr>
        <w:rFonts w:ascii="Webdings" w:hAnsi="Webdings" w:hint="default"/>
      </w:rPr>
    </w:lvl>
    <w:lvl w:ilvl="1" w:tplc="FFFFFFFF">
      <w:start w:val="1"/>
      <w:numFmt w:val="bullet"/>
      <w:lvlText w:val="o"/>
      <w:lvlJc w:val="left"/>
      <w:pPr>
        <w:tabs>
          <w:tab w:val="num" w:pos="810"/>
        </w:tabs>
        <w:ind w:left="810" w:hanging="360"/>
      </w:pPr>
      <w:rPr>
        <w:rFonts w:ascii="Courier New" w:hAnsi="Courier New" w:hint="default"/>
      </w:rPr>
    </w:lvl>
    <w:lvl w:ilvl="2" w:tplc="FFFFFFFF">
      <w:start w:val="1"/>
      <w:numFmt w:val="bullet"/>
      <w:lvlText w:val=""/>
      <w:lvlJc w:val="left"/>
      <w:pPr>
        <w:tabs>
          <w:tab w:val="num" w:pos="1530"/>
        </w:tabs>
        <w:ind w:left="153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2970"/>
        </w:tabs>
        <w:ind w:left="2970" w:hanging="360"/>
      </w:pPr>
      <w:rPr>
        <w:rFonts w:ascii="Courier New" w:hAnsi="Courier New" w:hint="default"/>
      </w:rPr>
    </w:lvl>
    <w:lvl w:ilvl="5" w:tplc="FFFFFFFF" w:tentative="1">
      <w:start w:val="1"/>
      <w:numFmt w:val="bullet"/>
      <w:lvlText w:val=""/>
      <w:lvlJc w:val="left"/>
      <w:pPr>
        <w:tabs>
          <w:tab w:val="num" w:pos="3690"/>
        </w:tabs>
        <w:ind w:left="3690" w:hanging="360"/>
      </w:pPr>
      <w:rPr>
        <w:rFonts w:ascii="Wingdings" w:hAnsi="Wingdings" w:hint="default"/>
      </w:rPr>
    </w:lvl>
    <w:lvl w:ilvl="6" w:tplc="FFFFFFFF" w:tentative="1">
      <w:start w:val="1"/>
      <w:numFmt w:val="bullet"/>
      <w:lvlText w:val=""/>
      <w:lvlJc w:val="left"/>
      <w:pPr>
        <w:tabs>
          <w:tab w:val="num" w:pos="4410"/>
        </w:tabs>
        <w:ind w:left="4410" w:hanging="360"/>
      </w:pPr>
      <w:rPr>
        <w:rFonts w:ascii="Symbol" w:hAnsi="Symbol" w:hint="default"/>
      </w:rPr>
    </w:lvl>
    <w:lvl w:ilvl="7" w:tplc="FFFFFFFF" w:tentative="1">
      <w:start w:val="1"/>
      <w:numFmt w:val="bullet"/>
      <w:lvlText w:val="o"/>
      <w:lvlJc w:val="left"/>
      <w:pPr>
        <w:tabs>
          <w:tab w:val="num" w:pos="5130"/>
        </w:tabs>
        <w:ind w:left="5130" w:hanging="360"/>
      </w:pPr>
      <w:rPr>
        <w:rFonts w:ascii="Courier New" w:hAnsi="Courier New" w:hint="default"/>
      </w:rPr>
    </w:lvl>
    <w:lvl w:ilvl="8" w:tplc="FFFFFFFF" w:tentative="1">
      <w:start w:val="1"/>
      <w:numFmt w:val="bullet"/>
      <w:lvlText w:val=""/>
      <w:lvlJc w:val="left"/>
      <w:pPr>
        <w:tabs>
          <w:tab w:val="num" w:pos="5850"/>
        </w:tabs>
        <w:ind w:left="5850" w:hanging="360"/>
      </w:pPr>
      <w:rPr>
        <w:rFonts w:ascii="Wingdings" w:hAnsi="Wingdings" w:hint="default"/>
      </w:rPr>
    </w:lvl>
  </w:abstractNum>
  <w:abstractNum w:abstractNumId="12">
    <w:nsid w:val="57E11C1D"/>
    <w:multiLevelType w:val="hybridMultilevel"/>
    <w:tmpl w:val="1786B05C"/>
    <w:lvl w:ilvl="0" w:tplc="FFFFFFFF">
      <w:start w:val="5"/>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8770482"/>
    <w:multiLevelType w:val="hybridMultilevel"/>
    <w:tmpl w:val="4FE45F8E"/>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100596"/>
    <w:multiLevelType w:val="hybridMultilevel"/>
    <w:tmpl w:val="11649146"/>
    <w:lvl w:ilvl="0" w:tplc="C940218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1A6A02"/>
    <w:multiLevelType w:val="hybridMultilevel"/>
    <w:tmpl w:val="3192F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3D35BE"/>
    <w:multiLevelType w:val="hybridMultilevel"/>
    <w:tmpl w:val="0E842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12"/>
  </w:num>
  <w:num w:numId="6">
    <w:abstractNumId w:val="8"/>
  </w:num>
  <w:num w:numId="7">
    <w:abstractNumId w:val="1"/>
  </w:num>
  <w:num w:numId="8">
    <w:abstractNumId w:val="13"/>
  </w:num>
  <w:num w:numId="9">
    <w:abstractNumId w:val="10"/>
  </w:num>
  <w:num w:numId="10">
    <w:abstractNumId w:val="7"/>
  </w:num>
  <w:num w:numId="11">
    <w:abstractNumId w:val="0"/>
  </w:num>
  <w:num w:numId="12">
    <w:abstractNumId w:val="14"/>
  </w:num>
  <w:num w:numId="13">
    <w:abstractNumId w:val="4"/>
  </w:num>
  <w:num w:numId="14">
    <w:abstractNumId w:val="15"/>
  </w:num>
  <w:num w:numId="15">
    <w:abstractNumId w:val="2"/>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6B2861"/>
    <w:rsid w:val="00002AFC"/>
    <w:rsid w:val="000054D4"/>
    <w:rsid w:val="00032FE3"/>
    <w:rsid w:val="00047D8C"/>
    <w:rsid w:val="000541F3"/>
    <w:rsid w:val="00065554"/>
    <w:rsid w:val="00074D3F"/>
    <w:rsid w:val="00083775"/>
    <w:rsid w:val="000911F3"/>
    <w:rsid w:val="00094860"/>
    <w:rsid w:val="000A233B"/>
    <w:rsid w:val="000A51D5"/>
    <w:rsid w:val="000B345D"/>
    <w:rsid w:val="000C4DE8"/>
    <w:rsid w:val="000C7DD2"/>
    <w:rsid w:val="000E466A"/>
    <w:rsid w:val="000F298B"/>
    <w:rsid w:val="00102034"/>
    <w:rsid w:val="00106296"/>
    <w:rsid w:val="00107BB1"/>
    <w:rsid w:val="001306B0"/>
    <w:rsid w:val="00132F05"/>
    <w:rsid w:val="00145780"/>
    <w:rsid w:val="00151B82"/>
    <w:rsid w:val="00151EC2"/>
    <w:rsid w:val="0015713A"/>
    <w:rsid w:val="00170795"/>
    <w:rsid w:val="00197952"/>
    <w:rsid w:val="001A00E4"/>
    <w:rsid w:val="001A5BC2"/>
    <w:rsid w:val="001A784D"/>
    <w:rsid w:val="001B2681"/>
    <w:rsid w:val="001B456A"/>
    <w:rsid w:val="001B679E"/>
    <w:rsid w:val="001C6C82"/>
    <w:rsid w:val="001D54F3"/>
    <w:rsid w:val="001E31BC"/>
    <w:rsid w:val="00206A06"/>
    <w:rsid w:val="00214CA6"/>
    <w:rsid w:val="002204BF"/>
    <w:rsid w:val="0022696D"/>
    <w:rsid w:val="00234B3E"/>
    <w:rsid w:val="00250342"/>
    <w:rsid w:val="00261B92"/>
    <w:rsid w:val="002760E2"/>
    <w:rsid w:val="00280BD6"/>
    <w:rsid w:val="002B0514"/>
    <w:rsid w:val="002B1B72"/>
    <w:rsid w:val="002E7AED"/>
    <w:rsid w:val="003001E9"/>
    <w:rsid w:val="00307E22"/>
    <w:rsid w:val="003143DA"/>
    <w:rsid w:val="0032259B"/>
    <w:rsid w:val="00342B89"/>
    <w:rsid w:val="00361CCB"/>
    <w:rsid w:val="0036733D"/>
    <w:rsid w:val="00367ED7"/>
    <w:rsid w:val="00380762"/>
    <w:rsid w:val="003C0683"/>
    <w:rsid w:val="003E0BF6"/>
    <w:rsid w:val="003E3CC7"/>
    <w:rsid w:val="003F34C9"/>
    <w:rsid w:val="004028DC"/>
    <w:rsid w:val="00441A34"/>
    <w:rsid w:val="00453D4E"/>
    <w:rsid w:val="004606F4"/>
    <w:rsid w:val="00461F50"/>
    <w:rsid w:val="00476831"/>
    <w:rsid w:val="004861F2"/>
    <w:rsid w:val="004919E6"/>
    <w:rsid w:val="004E1DD1"/>
    <w:rsid w:val="004E66C4"/>
    <w:rsid w:val="005213AD"/>
    <w:rsid w:val="005226BD"/>
    <w:rsid w:val="00535530"/>
    <w:rsid w:val="00556E58"/>
    <w:rsid w:val="00585990"/>
    <w:rsid w:val="005A1096"/>
    <w:rsid w:val="005A68CF"/>
    <w:rsid w:val="005A6BE3"/>
    <w:rsid w:val="005B152E"/>
    <w:rsid w:val="005B165C"/>
    <w:rsid w:val="005B4C28"/>
    <w:rsid w:val="005C2A58"/>
    <w:rsid w:val="005C5088"/>
    <w:rsid w:val="005C63A4"/>
    <w:rsid w:val="005E317E"/>
    <w:rsid w:val="00601585"/>
    <w:rsid w:val="00605BFE"/>
    <w:rsid w:val="00622901"/>
    <w:rsid w:val="00623EF4"/>
    <w:rsid w:val="006458D8"/>
    <w:rsid w:val="00666059"/>
    <w:rsid w:val="00690CC7"/>
    <w:rsid w:val="006A6ECE"/>
    <w:rsid w:val="006B2861"/>
    <w:rsid w:val="006B32F8"/>
    <w:rsid w:val="006C31AF"/>
    <w:rsid w:val="006D2F86"/>
    <w:rsid w:val="006E46A8"/>
    <w:rsid w:val="006F4EC5"/>
    <w:rsid w:val="00704F0B"/>
    <w:rsid w:val="007058A7"/>
    <w:rsid w:val="00707A3F"/>
    <w:rsid w:val="00720F21"/>
    <w:rsid w:val="007262DD"/>
    <w:rsid w:val="00726DD5"/>
    <w:rsid w:val="00745826"/>
    <w:rsid w:val="00751E3C"/>
    <w:rsid w:val="00752C2F"/>
    <w:rsid w:val="007701E0"/>
    <w:rsid w:val="007707D4"/>
    <w:rsid w:val="007724BB"/>
    <w:rsid w:val="00775DAC"/>
    <w:rsid w:val="0079171B"/>
    <w:rsid w:val="007A74CA"/>
    <w:rsid w:val="007B5F47"/>
    <w:rsid w:val="007C0E2C"/>
    <w:rsid w:val="007E0A3C"/>
    <w:rsid w:val="007E2CA7"/>
    <w:rsid w:val="008010AA"/>
    <w:rsid w:val="008170AC"/>
    <w:rsid w:val="0082567F"/>
    <w:rsid w:val="00844F44"/>
    <w:rsid w:val="00850DED"/>
    <w:rsid w:val="00854B5D"/>
    <w:rsid w:val="00886CC3"/>
    <w:rsid w:val="008962DB"/>
    <w:rsid w:val="008B0C81"/>
    <w:rsid w:val="008B7CE5"/>
    <w:rsid w:val="008C187E"/>
    <w:rsid w:val="008C2DE9"/>
    <w:rsid w:val="008E68F5"/>
    <w:rsid w:val="00926E42"/>
    <w:rsid w:val="0093633B"/>
    <w:rsid w:val="00943619"/>
    <w:rsid w:val="00944476"/>
    <w:rsid w:val="00953E52"/>
    <w:rsid w:val="00956E0F"/>
    <w:rsid w:val="00966BC9"/>
    <w:rsid w:val="0096780F"/>
    <w:rsid w:val="0099137F"/>
    <w:rsid w:val="009977A4"/>
    <w:rsid w:val="009A5414"/>
    <w:rsid w:val="009B3726"/>
    <w:rsid w:val="009D21DA"/>
    <w:rsid w:val="00A22A04"/>
    <w:rsid w:val="00A244B7"/>
    <w:rsid w:val="00A34C09"/>
    <w:rsid w:val="00A43723"/>
    <w:rsid w:val="00A56880"/>
    <w:rsid w:val="00A75A5C"/>
    <w:rsid w:val="00A8626D"/>
    <w:rsid w:val="00A934EB"/>
    <w:rsid w:val="00A95428"/>
    <w:rsid w:val="00AB0147"/>
    <w:rsid w:val="00AD7E8C"/>
    <w:rsid w:val="00B03110"/>
    <w:rsid w:val="00B11187"/>
    <w:rsid w:val="00B1722B"/>
    <w:rsid w:val="00B42FF7"/>
    <w:rsid w:val="00B4465C"/>
    <w:rsid w:val="00B47606"/>
    <w:rsid w:val="00B52A57"/>
    <w:rsid w:val="00B649BE"/>
    <w:rsid w:val="00B73451"/>
    <w:rsid w:val="00B80447"/>
    <w:rsid w:val="00B96AA6"/>
    <w:rsid w:val="00BA3ADA"/>
    <w:rsid w:val="00BC63BD"/>
    <w:rsid w:val="00BD3E41"/>
    <w:rsid w:val="00C13DAD"/>
    <w:rsid w:val="00C176C5"/>
    <w:rsid w:val="00C267EB"/>
    <w:rsid w:val="00C35454"/>
    <w:rsid w:val="00C50C9D"/>
    <w:rsid w:val="00C52245"/>
    <w:rsid w:val="00C70F89"/>
    <w:rsid w:val="00C72091"/>
    <w:rsid w:val="00C876E9"/>
    <w:rsid w:val="00C9098F"/>
    <w:rsid w:val="00C91C18"/>
    <w:rsid w:val="00C9449A"/>
    <w:rsid w:val="00C94945"/>
    <w:rsid w:val="00CA4DE3"/>
    <w:rsid w:val="00CC550F"/>
    <w:rsid w:val="00CC7B0C"/>
    <w:rsid w:val="00CD42FC"/>
    <w:rsid w:val="00D22D3D"/>
    <w:rsid w:val="00D24BEC"/>
    <w:rsid w:val="00D47271"/>
    <w:rsid w:val="00D7087B"/>
    <w:rsid w:val="00D83ED9"/>
    <w:rsid w:val="00D86723"/>
    <w:rsid w:val="00DA4FBB"/>
    <w:rsid w:val="00DF7E36"/>
    <w:rsid w:val="00E06138"/>
    <w:rsid w:val="00E269FB"/>
    <w:rsid w:val="00E41CEB"/>
    <w:rsid w:val="00E53170"/>
    <w:rsid w:val="00E640D1"/>
    <w:rsid w:val="00EB5348"/>
    <w:rsid w:val="00EC4AE3"/>
    <w:rsid w:val="00EC5D46"/>
    <w:rsid w:val="00EC6F6E"/>
    <w:rsid w:val="00EF700F"/>
    <w:rsid w:val="00EF73B8"/>
    <w:rsid w:val="00F41743"/>
    <w:rsid w:val="00F44852"/>
    <w:rsid w:val="00F4773F"/>
    <w:rsid w:val="00F67550"/>
    <w:rsid w:val="00F86633"/>
    <w:rsid w:val="00FA7046"/>
    <w:rsid w:val="00FC0F7A"/>
    <w:rsid w:val="00FC7008"/>
    <w:rsid w:val="00FE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61"/>
    <w:pPr>
      <w:autoSpaceDE w:val="0"/>
      <w:autoSpaceDN w:val="0"/>
    </w:pPr>
  </w:style>
  <w:style w:type="paragraph" w:styleId="Heading1">
    <w:name w:val="heading 1"/>
    <w:basedOn w:val="Normal"/>
    <w:next w:val="Normal"/>
    <w:qFormat/>
    <w:rsid w:val="006B2861"/>
    <w:pPr>
      <w:keepNext/>
      <w:framePr w:hSpace="180" w:wrap="notBeside" w:hAnchor="margin" w:y="557"/>
      <w:autoSpaceDE/>
      <w:autoSpaceDN/>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861"/>
    <w:rPr>
      <w:rFonts w:ascii="Arial" w:hAnsi="Arial"/>
      <w:b/>
      <w:i/>
      <w:sz w:val="22"/>
    </w:rPr>
  </w:style>
  <w:style w:type="paragraph" w:styleId="Subtitle">
    <w:name w:val="Subtitle"/>
    <w:basedOn w:val="Normal"/>
    <w:qFormat/>
    <w:rsid w:val="006B2861"/>
    <w:pPr>
      <w:spacing w:after="60"/>
      <w:jc w:val="center"/>
      <w:outlineLvl w:val="1"/>
    </w:pPr>
    <w:rPr>
      <w:rFonts w:ascii="Arial" w:hAnsi="Arial"/>
      <w:b/>
      <w:sz w:val="22"/>
    </w:rPr>
  </w:style>
  <w:style w:type="paragraph" w:styleId="Header">
    <w:name w:val="header"/>
    <w:basedOn w:val="Normal"/>
    <w:rsid w:val="006B2861"/>
    <w:pPr>
      <w:tabs>
        <w:tab w:val="center" w:pos="4320"/>
        <w:tab w:val="right" w:pos="8640"/>
      </w:tabs>
    </w:pPr>
  </w:style>
  <w:style w:type="paragraph" w:styleId="Footer">
    <w:name w:val="footer"/>
    <w:basedOn w:val="Normal"/>
    <w:link w:val="FooterChar"/>
    <w:uiPriority w:val="99"/>
    <w:rsid w:val="000054D4"/>
    <w:pPr>
      <w:tabs>
        <w:tab w:val="center" w:pos="4320"/>
        <w:tab w:val="right" w:pos="8640"/>
      </w:tabs>
    </w:pPr>
  </w:style>
  <w:style w:type="character" w:styleId="Hyperlink">
    <w:name w:val="Hyperlink"/>
    <w:basedOn w:val="DefaultParagraphFont"/>
    <w:rsid w:val="002B0514"/>
    <w:rPr>
      <w:color w:val="0000FF"/>
      <w:u w:val="single"/>
    </w:rPr>
  </w:style>
  <w:style w:type="table" w:styleId="TableGrid">
    <w:name w:val="Table Grid"/>
    <w:basedOn w:val="TableNormal"/>
    <w:rsid w:val="006A6EC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4B7"/>
  </w:style>
  <w:style w:type="paragraph" w:styleId="BodyTextIndent">
    <w:name w:val="Body Text Indent"/>
    <w:basedOn w:val="Normal"/>
    <w:rsid w:val="00A244B7"/>
    <w:pPr>
      <w:spacing w:after="120"/>
      <w:ind w:left="360"/>
    </w:pPr>
  </w:style>
  <w:style w:type="character" w:styleId="CommentReference">
    <w:name w:val="annotation reference"/>
    <w:basedOn w:val="DefaultParagraphFont"/>
    <w:semiHidden/>
    <w:rsid w:val="001A5BC2"/>
    <w:rPr>
      <w:sz w:val="16"/>
      <w:szCs w:val="16"/>
    </w:rPr>
  </w:style>
  <w:style w:type="paragraph" w:styleId="CommentText">
    <w:name w:val="annotation text"/>
    <w:basedOn w:val="Normal"/>
    <w:semiHidden/>
    <w:rsid w:val="001A5BC2"/>
  </w:style>
  <w:style w:type="paragraph" w:styleId="CommentSubject">
    <w:name w:val="annotation subject"/>
    <w:basedOn w:val="CommentText"/>
    <w:next w:val="CommentText"/>
    <w:semiHidden/>
    <w:rsid w:val="001A5BC2"/>
    <w:rPr>
      <w:b/>
      <w:bCs/>
    </w:rPr>
  </w:style>
  <w:style w:type="paragraph" w:styleId="BalloonText">
    <w:name w:val="Balloon Text"/>
    <w:basedOn w:val="Normal"/>
    <w:semiHidden/>
    <w:rsid w:val="001A5BC2"/>
    <w:rPr>
      <w:rFonts w:ascii="Tahoma" w:hAnsi="Tahoma" w:cs="Tahoma"/>
      <w:sz w:val="16"/>
      <w:szCs w:val="16"/>
    </w:rPr>
  </w:style>
  <w:style w:type="paragraph" w:styleId="ListParagraph">
    <w:name w:val="List Paragraph"/>
    <w:basedOn w:val="Normal"/>
    <w:uiPriority w:val="99"/>
    <w:qFormat/>
    <w:rsid w:val="001B679E"/>
    <w:pPr>
      <w:autoSpaceDE/>
      <w:autoSpaceDN/>
      <w:ind w:left="720"/>
    </w:pPr>
    <w:rPr>
      <w:rFonts w:eastAsia="Calibri"/>
      <w:sz w:val="24"/>
      <w:szCs w:val="24"/>
    </w:rPr>
  </w:style>
  <w:style w:type="character" w:customStyle="1" w:styleId="BodyTextChar">
    <w:name w:val="Body Text Char"/>
    <w:basedOn w:val="DefaultParagraphFont"/>
    <w:link w:val="BodyText"/>
    <w:rsid w:val="00D86723"/>
    <w:rPr>
      <w:rFonts w:ascii="Arial" w:hAnsi="Arial"/>
      <w:b/>
      <w:i/>
      <w:sz w:val="22"/>
    </w:rPr>
  </w:style>
  <w:style w:type="character" w:customStyle="1" w:styleId="FooterChar">
    <w:name w:val="Footer Char"/>
    <w:basedOn w:val="DefaultParagraphFont"/>
    <w:link w:val="Footer"/>
    <w:uiPriority w:val="99"/>
    <w:rsid w:val="00C70F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Research</vt:lpstr>
    </vt:vector>
  </TitlesOfParts>
  <Company>AED</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AED_USER</dc:creator>
  <cp:lastModifiedBy>cbv5</cp:lastModifiedBy>
  <cp:revision>2</cp:revision>
  <cp:lastPrinted>2010-04-26T18:24:00Z</cp:lastPrinted>
  <dcterms:created xsi:type="dcterms:W3CDTF">2011-02-03T20:13:00Z</dcterms:created>
  <dcterms:modified xsi:type="dcterms:W3CDTF">2011-02-03T20:13:00Z</dcterms:modified>
</cp:coreProperties>
</file>