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42" w:rsidRDefault="00386442" w:rsidP="00386442">
      <w:pPr>
        <w:tabs>
          <w:tab w:val="left" w:pos="1800"/>
        </w:tabs>
        <w:jc w:val="center"/>
        <w:rPr>
          <w:del w:id="0" w:author="Evelyn Blaemire" w:date="2010-03-31T10:55:00Z"/>
          <w:rFonts w:ascii="Arial" w:hAnsi="Arial" w:cs="Arial"/>
          <w:b/>
          <w:bCs/>
        </w:rPr>
      </w:pPr>
      <w:del w:id="1" w:author="Evelyn Blaemire" w:date="2010-03-31T10:55:00Z">
        <w:r>
          <w:rPr>
            <w:rFonts w:ascii="Arial" w:hAnsi="Arial" w:cs="Arial"/>
            <w:b/>
            <w:bCs/>
          </w:rPr>
          <w:delText xml:space="preserve">  </w:delText>
        </w:r>
      </w:del>
    </w:p>
    <w:p w:rsidR="003B73BF" w:rsidRDefault="00F537CA" w:rsidP="003B73BF">
      <w:pPr>
        <w:tabs>
          <w:tab w:val="left" w:pos="1800"/>
        </w:tabs>
        <w:jc w:val="right"/>
        <w:rPr>
          <w:ins w:id="2" w:author="Evelyn Blaemire" w:date="2010-03-31T10:55:00Z"/>
          <w:rFonts w:ascii="Arial" w:hAnsi="Arial" w:cs="Arial"/>
          <w:b/>
          <w:bCs/>
        </w:rPr>
      </w:pPr>
      <w:del w:id="3" w:author="Evelyn Blaemire" w:date="2010-03-31T10:55:00Z">
        <w:r w:rsidRPr="000A4C26">
          <w:rPr>
            <w:rFonts w:ascii="Arial" w:hAnsi="Arial" w:cs="Arial"/>
            <w:b/>
            <w:bCs/>
          </w:rPr>
          <w:delText>DETAILED EXPLANATION OF NON-COVERAGE</w:delText>
        </w:r>
      </w:del>
    </w:p>
    <w:p w:rsidR="003B73BF" w:rsidRDefault="003B73BF" w:rsidP="003B73BF">
      <w:pPr>
        <w:tabs>
          <w:tab w:val="left" w:pos="1800"/>
        </w:tabs>
        <w:jc w:val="right"/>
        <w:rPr>
          <w:ins w:id="4" w:author="Evelyn Blaemire" w:date="2010-03-31T10:55:00Z"/>
          <w:rFonts w:ascii="Arial" w:hAnsi="Arial" w:cs="Arial"/>
          <w:b/>
          <w:bCs/>
        </w:rPr>
      </w:pPr>
    </w:p>
    <w:p w:rsidR="00000000" w:rsidRDefault="00D84107">
      <w:pPr>
        <w:pStyle w:val="Header2"/>
        <w:pPrChange w:id="5" w:author="Evelyn Blaemire" w:date="2010-03-31T10:55:00Z">
          <w:pPr>
            <w:tabs>
              <w:tab w:val="left" w:pos="1800"/>
            </w:tabs>
            <w:jc w:val="center"/>
          </w:pPr>
        </w:pPrChange>
      </w:pPr>
      <w:ins w:id="6" w:author="CMS" w:date="2010-03-31T12:34:00Z">
        <w:r>
          <w:t xml:space="preserve">Form Instructions for the </w:t>
        </w:r>
      </w:ins>
      <w:ins w:id="7" w:author="Evelyn Blaemire" w:date="2010-03-31T10:55:00Z">
        <w:r w:rsidR="00F537CA" w:rsidRPr="000A4C26">
          <w:t>D</w:t>
        </w:r>
        <w:r w:rsidR="003B73BF">
          <w:t>etailed Explanation of Non-Coverage</w:t>
        </w:r>
      </w:ins>
      <w:r w:rsidR="00386442">
        <w:t xml:space="preserve">                  </w:t>
      </w:r>
    </w:p>
    <w:p w:rsidR="00000000" w:rsidRDefault="00DF5004">
      <w:pPr>
        <w:pStyle w:val="Header2"/>
        <w:rPr>
          <w:b w:val="0"/>
          <w:rPrChange w:id="8" w:author="Evelyn Blaemire" w:date="2010-03-31T10:55:00Z">
            <w:rPr>
              <w:rFonts w:ascii="Arial" w:hAnsi="Arial"/>
              <w:b/>
            </w:rPr>
          </w:rPrChange>
        </w:rPr>
        <w:pPrChange w:id="9" w:author="Evelyn Blaemire" w:date="2010-03-31T10:55:00Z">
          <w:pPr>
            <w:jc w:val="center"/>
          </w:pPr>
        </w:pPrChange>
      </w:pPr>
      <w:r w:rsidRPr="00DF5004">
        <w:t>(DENC)</w:t>
      </w:r>
    </w:p>
    <w:p w:rsidR="00000000" w:rsidRDefault="00DF5004">
      <w:pPr>
        <w:pStyle w:val="Header2"/>
        <w:rPr>
          <w:b w:val="0"/>
          <w:rPrChange w:id="10" w:author="Evelyn Blaemire" w:date="2010-03-31T10:55:00Z">
            <w:rPr>
              <w:rFonts w:ascii="Arial" w:hAnsi="Arial"/>
              <w:b/>
            </w:rPr>
          </w:rPrChange>
        </w:rPr>
        <w:pPrChange w:id="11" w:author="Evelyn Blaemire" w:date="2010-03-31T10:55:00Z">
          <w:pPr>
            <w:jc w:val="center"/>
          </w:pPr>
        </w:pPrChange>
      </w:pPr>
      <w:r w:rsidRPr="00DF5004">
        <w:t>CMS-10095</w:t>
      </w:r>
    </w:p>
    <w:p w:rsidR="00000000" w:rsidRDefault="00354573">
      <w:pPr>
        <w:pStyle w:val="Body1"/>
        <w:pPrChange w:id="12" w:author="Evelyn Blaemire" w:date="2010-03-31T10:55:00Z">
          <w:pPr>
            <w:jc w:val="center"/>
          </w:pPr>
        </w:pPrChange>
      </w:pPr>
    </w:p>
    <w:p w:rsidR="00000000" w:rsidRDefault="00DF5004">
      <w:pPr>
        <w:pStyle w:val="Body1"/>
        <w:jc w:val="left"/>
        <w:rPr>
          <w:rPrChange w:id="13" w:author="Evelyn Blaemire" w:date="2010-03-31T10:55:00Z">
            <w:rPr>
              <w:rFonts w:ascii="Arial" w:hAnsi="Arial"/>
            </w:rPr>
          </w:rPrChange>
        </w:rPr>
        <w:pPrChange w:id="14" w:author="Evelyn Blaemire" w:date="2010-03-31T10:55:00Z">
          <w:pPr/>
        </w:pPrChange>
      </w:pPr>
      <w:r w:rsidRPr="00DF5004">
        <w:t xml:space="preserve">A Medicare health plan </w:t>
      </w:r>
      <w:ins w:id="15" w:author="CMS" w:date="2010-03-31T12:34:00Z">
        <w:r w:rsidR="00D84107">
          <w:t>(</w:t>
        </w:r>
        <w:r w:rsidR="00D84107">
          <w:t>“</w:t>
        </w:r>
        <w:r w:rsidR="00D84107">
          <w:t>plan</w:t>
        </w:r>
        <w:r w:rsidR="00D84107">
          <w:t>”</w:t>
        </w:r>
        <w:r w:rsidR="00D84107">
          <w:t xml:space="preserve">) </w:t>
        </w:r>
      </w:ins>
      <w:r w:rsidRPr="00DF5004">
        <w:t>must provide a completed copy of this notice to enrollees receiving skilled nursing, home health or comprehensive outpatient rehabilitation facility services upon notice from the Quality Improvement Organization (QIO) that the enrollee has appealed the termination of services in these settings.  This notice fulfills the requirement at 42 CFR 422.626(e)(1), and must be</w:t>
      </w:r>
      <w:r w:rsidRPr="00DF5004">
        <w:rPr>
          <w:rPrChange w:id="16" w:author="Evelyn Blaemire" w:date="2010-03-31T10:55:00Z">
            <w:rPr/>
          </w:rPrChange>
        </w:rPr>
        <w:t xml:space="preserve"> provided no later than close of business of the day of the QIO’s notification.</w:t>
      </w:r>
    </w:p>
    <w:p w:rsidR="00000000" w:rsidRDefault="00354573">
      <w:pPr>
        <w:pStyle w:val="Body1"/>
        <w:jc w:val="left"/>
        <w:rPr>
          <w:rPrChange w:id="17" w:author="Evelyn Blaemire" w:date="2010-03-31T10:55:00Z">
            <w:rPr>
              <w:rFonts w:ascii="Arial" w:hAnsi="Arial"/>
            </w:rPr>
          </w:rPrChange>
        </w:rPr>
        <w:pPrChange w:id="18" w:author="Evelyn Blaemire" w:date="2010-03-31T10:55:00Z">
          <w:pPr/>
        </w:pPrChange>
      </w:pPr>
    </w:p>
    <w:p w:rsidR="00000000" w:rsidRDefault="00DF5004">
      <w:pPr>
        <w:pStyle w:val="Body1"/>
        <w:jc w:val="left"/>
        <w:rPr>
          <w:rPrChange w:id="19" w:author="Evelyn Blaemire" w:date="2010-03-31T10:55:00Z">
            <w:rPr>
              <w:rFonts w:ascii="Arial" w:hAnsi="Arial"/>
            </w:rPr>
          </w:rPrChange>
        </w:rPr>
        <w:pPrChange w:id="20" w:author="Evelyn Blaemire" w:date="2010-03-31T10:55:00Z">
          <w:pPr/>
        </w:pPrChange>
      </w:pPr>
      <w:r w:rsidRPr="00DF5004">
        <w:rPr>
          <w:rPrChange w:id="21" w:author="Evelyn Blaemire" w:date="2010-03-31T10:55:00Z">
            <w:rPr/>
          </w:rPrChange>
        </w:rPr>
        <w:t>Do not use the DENC if coverage is being terminated for any of the following reasons:</w:t>
      </w:r>
    </w:p>
    <w:p w:rsidR="00000000" w:rsidRDefault="00DF5004">
      <w:pPr>
        <w:pStyle w:val="bullet"/>
        <w:numPr>
          <w:ilvl w:val="0"/>
          <w:numId w:val="2"/>
        </w:numPr>
        <w:rPr>
          <w:rPrChange w:id="22" w:author="Evelyn Blaemire" w:date="2010-03-31T10:55:00Z">
            <w:rPr>
              <w:rFonts w:ascii="Arial" w:hAnsi="Arial"/>
            </w:rPr>
          </w:rPrChange>
        </w:rPr>
        <w:pPrChange w:id="23" w:author="Evelyn Blaemire" w:date="2010-03-31T10:55:00Z">
          <w:pPr>
            <w:numPr>
              <w:numId w:val="1"/>
            </w:numPr>
            <w:tabs>
              <w:tab w:val="num" w:pos="780"/>
            </w:tabs>
            <w:ind w:left="780" w:hanging="360"/>
          </w:pPr>
        </w:pPrChange>
      </w:pPr>
      <w:r w:rsidRPr="00DF5004">
        <w:rPr>
          <w:rPrChange w:id="24" w:author="Evelyn Blaemire" w:date="2010-03-31T10:55:00Z">
            <w:rPr/>
          </w:rPrChange>
        </w:rPr>
        <w:t>Because the Medicare benefit is exhausted;</w:t>
      </w:r>
    </w:p>
    <w:p w:rsidR="00000000" w:rsidRDefault="00DF5004">
      <w:pPr>
        <w:pStyle w:val="bullet"/>
        <w:numPr>
          <w:ilvl w:val="0"/>
          <w:numId w:val="2"/>
        </w:numPr>
        <w:pPrChange w:id="25" w:author="Evelyn Blaemire" w:date="2010-03-31T10:55:00Z">
          <w:pPr>
            <w:numPr>
              <w:numId w:val="1"/>
            </w:numPr>
            <w:tabs>
              <w:tab w:val="num" w:pos="780"/>
            </w:tabs>
            <w:ind w:left="780" w:hanging="360"/>
          </w:pPr>
        </w:pPrChange>
      </w:pPr>
      <w:r w:rsidRPr="00DF5004">
        <w:rPr>
          <w:rPrChange w:id="26" w:author="Evelyn Blaemire" w:date="2010-03-31T10:55:00Z">
            <w:rPr/>
          </w:rPrChange>
        </w:rPr>
        <w:t>For denial of Medicare admission</w:t>
      </w:r>
      <w:ins w:id="27" w:author="CMS" w:date="2010-03-31T12:35:00Z">
        <w:r w:rsidR="00D84107">
          <w:t xml:space="preserve"> to a skilled nursing facility or comprehensive outpatient rehabilitation facility or denial of coverage of Medicare home health services</w:t>
        </w:r>
      </w:ins>
      <w:r w:rsidRPr="00DF5004">
        <w:t>;</w:t>
      </w:r>
    </w:p>
    <w:p w:rsidR="00000000" w:rsidRDefault="00DF5004">
      <w:pPr>
        <w:pStyle w:val="bullet"/>
        <w:numPr>
          <w:ilvl w:val="0"/>
          <w:numId w:val="2"/>
        </w:numPr>
        <w:rPr>
          <w:rPrChange w:id="28" w:author="Evelyn Blaemire" w:date="2010-03-31T10:55:00Z">
            <w:rPr>
              <w:rFonts w:ascii="Arial" w:hAnsi="Arial"/>
            </w:rPr>
          </w:rPrChange>
        </w:rPr>
        <w:pPrChange w:id="29" w:author="Evelyn Blaemire" w:date="2010-03-31T10:55:00Z">
          <w:pPr>
            <w:numPr>
              <w:numId w:val="1"/>
            </w:numPr>
            <w:tabs>
              <w:tab w:val="num" w:pos="780"/>
            </w:tabs>
            <w:ind w:left="780" w:hanging="360"/>
          </w:pPr>
        </w:pPrChange>
      </w:pPr>
      <w:r w:rsidRPr="00DF5004">
        <w:rPr>
          <w:rPrChange w:id="30" w:author="Evelyn Blaemire" w:date="2010-03-31T10:55:00Z">
            <w:rPr/>
          </w:rPrChange>
        </w:rPr>
        <w:t>For denial of non-Medicare covered services; or</w:t>
      </w:r>
    </w:p>
    <w:p w:rsidR="00000000" w:rsidRDefault="00DF5004">
      <w:pPr>
        <w:pStyle w:val="bullet"/>
        <w:numPr>
          <w:ilvl w:val="0"/>
          <w:numId w:val="2"/>
        </w:numPr>
        <w:pPrChange w:id="31" w:author="Evelyn Blaemire" w:date="2010-03-31T10:55:00Z">
          <w:pPr>
            <w:numPr>
              <w:numId w:val="1"/>
            </w:numPr>
            <w:tabs>
              <w:tab w:val="num" w:pos="780"/>
            </w:tabs>
            <w:ind w:left="780" w:hanging="360"/>
          </w:pPr>
        </w:pPrChange>
      </w:pPr>
      <w:r w:rsidRPr="00DF5004">
        <w:rPr>
          <w:rPrChange w:id="32" w:author="Evelyn Blaemire" w:date="2010-03-31T10:55:00Z">
            <w:rPr/>
          </w:rPrChange>
        </w:rPr>
        <w:t>Due to a reduction or termination of a Medicare</w:t>
      </w:r>
      <w:ins w:id="33" w:author="CMS" w:date="2010-03-31T12:35:00Z">
        <w:r w:rsidR="00D84107">
          <w:t>-covered</w:t>
        </w:r>
      </w:ins>
      <w:r w:rsidRPr="00DF5004">
        <w:t xml:space="preserve"> service that does not conclude the skilled Medicare stay.</w:t>
      </w:r>
    </w:p>
    <w:p w:rsidR="00000000" w:rsidRDefault="00354573">
      <w:pPr>
        <w:pStyle w:val="Body2"/>
        <w:pPrChange w:id="34" w:author="Evelyn Blaemire" w:date="2010-03-31T10:55:00Z">
          <w:pPr>
            <w:ind w:left="780"/>
          </w:pPr>
        </w:pPrChange>
      </w:pPr>
    </w:p>
    <w:p w:rsidR="00000000" w:rsidRDefault="00DF5004">
      <w:pPr>
        <w:pStyle w:val="Body2"/>
        <w:ind w:left="0"/>
        <w:rPr>
          <w:rPrChange w:id="35" w:author="Evelyn Blaemire" w:date="2010-03-31T10:55:00Z">
            <w:rPr>
              <w:rFonts w:ascii="Arial" w:hAnsi="Arial"/>
            </w:rPr>
          </w:rPrChange>
        </w:rPr>
        <w:pPrChange w:id="36" w:author="Evelyn Blaemire" w:date="2010-03-31T10:55:00Z">
          <w:pPr>
            <w:ind w:left="60"/>
          </w:pPr>
        </w:pPrChange>
      </w:pPr>
      <w:r w:rsidRPr="00DF5004">
        <w:rPr>
          <w:rPrChange w:id="37" w:author="Evelyn Blaemire" w:date="2010-03-31T10:55:00Z">
            <w:rPr/>
          </w:rPrChange>
        </w:rPr>
        <w:t>In these cases, the plan must issue the CMS form 10003 – Notice of Denial of Medical Coverage (NDMC).</w:t>
      </w:r>
    </w:p>
    <w:p w:rsidR="00000000" w:rsidRDefault="00354573">
      <w:pPr>
        <w:pStyle w:val="Body2"/>
        <w:ind w:left="0"/>
        <w:rPr>
          <w:rPrChange w:id="38" w:author="Evelyn Blaemire" w:date="2010-03-31T10:55:00Z">
            <w:rPr>
              <w:rFonts w:ascii="Arial" w:hAnsi="Arial"/>
            </w:rPr>
          </w:rPrChange>
        </w:rPr>
        <w:pPrChange w:id="39" w:author="Evelyn Blaemire" w:date="2010-03-31T10:55:00Z">
          <w:pPr/>
        </w:pPrChange>
      </w:pPr>
    </w:p>
    <w:p w:rsidR="00000000" w:rsidRDefault="00DF5004">
      <w:pPr>
        <w:pStyle w:val="Body2"/>
        <w:ind w:left="0"/>
        <w:pPrChange w:id="40" w:author="Evelyn Blaemire" w:date="2010-03-31T10:55:00Z">
          <w:pPr/>
        </w:pPrChange>
      </w:pPr>
      <w:r w:rsidRPr="00DF5004">
        <w:rPr>
          <w:rPrChange w:id="41" w:author="Evelyn Blaemire" w:date="2010-03-31T10:55:00Z">
            <w:rPr/>
          </w:rPrChange>
        </w:rPr>
        <w:t xml:space="preserve">The DENC is a standardized notice.   Plans may not deviate from the wording or content of the form except where </w:t>
      </w:r>
      <w:del w:id="42" w:author="CMS" w:date="2010-03-31T12:35:00Z">
        <w:r w:rsidRPr="00DF5004" w:rsidDel="00D84107">
          <w:rPr>
            <w:rPrChange w:id="43" w:author="Evelyn Blaemire" w:date="2010-03-31T10:55:00Z">
              <w:rPr/>
            </w:rPrChange>
          </w:rPr>
          <w:delText>indicated</w:delText>
        </w:r>
      </w:del>
      <w:ins w:id="44" w:author="CMS" w:date="2010-03-31T12:35:00Z">
        <w:r w:rsidR="00D84107">
          <w:t>authorized to do so</w:t>
        </w:r>
      </w:ins>
      <w:r w:rsidRPr="00DF5004">
        <w:t xml:space="preserve">.  Please note that the OMB control number must be displayed </w:t>
      </w:r>
      <w:del w:id="45" w:author="CMS" w:date="2010-03-31T12:36:00Z">
        <w:r w:rsidRPr="00DF5004" w:rsidDel="00D84107">
          <w:delText xml:space="preserve">on </w:delText>
        </w:r>
      </w:del>
      <w:ins w:id="46" w:author="CMS" w:date="2010-03-31T12:36:00Z">
        <w:r w:rsidR="00D84107">
          <w:t>in</w:t>
        </w:r>
        <w:r w:rsidR="00D84107" w:rsidRPr="00DF5004">
          <w:t xml:space="preserve"> </w:t>
        </w:r>
      </w:ins>
      <w:r w:rsidRPr="00DF5004">
        <w:t xml:space="preserve">the </w:t>
      </w:r>
      <w:ins w:id="47" w:author="CMS" w:date="2010-03-31T12:36:00Z">
        <w:r w:rsidR="00D84107">
          <w:t xml:space="preserve">upper right of the </w:t>
        </w:r>
      </w:ins>
      <w:r w:rsidRPr="00DF5004">
        <w:t>notice.  Notice entries may be typed or handwritten.  Handwritten entries must be at least as large as 12-point type and legible.</w:t>
      </w:r>
    </w:p>
    <w:p w:rsidR="00000000" w:rsidRDefault="00354573">
      <w:pPr>
        <w:pStyle w:val="Body3"/>
        <w:rPr>
          <w:rPrChange w:id="48" w:author="Evelyn Blaemire" w:date="2010-03-31T10:55:00Z">
            <w:rPr>
              <w:rFonts w:ascii="Arial" w:hAnsi="Arial"/>
            </w:rPr>
          </w:rPrChange>
        </w:rPr>
        <w:pPrChange w:id="49" w:author="Evelyn Blaemire" w:date="2010-03-31T10:55:00Z">
          <w:pPr/>
        </w:pPrChange>
      </w:pPr>
    </w:p>
    <w:p w:rsidR="00000000" w:rsidRDefault="00DF5004">
      <w:pPr>
        <w:pStyle w:val="Body3"/>
        <w:rPr>
          <w:b/>
          <w:rPrChange w:id="50" w:author="Evelyn Blaemire" w:date="2010-03-31T10:55:00Z">
            <w:rPr>
              <w:rFonts w:ascii="Arial" w:hAnsi="Arial"/>
              <w:b/>
            </w:rPr>
          </w:rPrChange>
        </w:rPr>
        <w:pPrChange w:id="51" w:author="Evelyn Blaemire" w:date="2010-03-31T10:55:00Z">
          <w:pPr/>
        </w:pPrChange>
      </w:pPr>
      <w:r w:rsidRPr="00DF5004">
        <w:rPr>
          <w:b/>
          <w:rPrChange w:id="52" w:author="Evelyn Blaemire" w:date="2010-03-31T10:55:00Z">
            <w:rPr>
              <w:b/>
            </w:rPr>
          </w:rPrChange>
        </w:rPr>
        <w:t>Heading</w:t>
      </w:r>
    </w:p>
    <w:p w:rsidR="00000000" w:rsidRDefault="00354573">
      <w:pPr>
        <w:pStyle w:val="Body3"/>
        <w:rPr>
          <w:rPrChange w:id="53" w:author="Evelyn Blaemire" w:date="2010-03-31T10:55:00Z">
            <w:rPr>
              <w:rFonts w:ascii="Arial" w:hAnsi="Arial"/>
            </w:rPr>
          </w:rPrChange>
        </w:rPr>
        <w:pPrChange w:id="54" w:author="Evelyn Blaemire" w:date="2010-03-31T10:55:00Z">
          <w:pPr/>
        </w:pPrChange>
      </w:pPr>
    </w:p>
    <w:p w:rsidR="00000000" w:rsidRDefault="00DF5004">
      <w:pPr>
        <w:pStyle w:val="Body3"/>
        <w:pPrChange w:id="55" w:author="Evelyn Blaemire" w:date="2010-03-31T10:55:00Z">
          <w:pPr/>
        </w:pPrChange>
      </w:pPr>
      <w:r w:rsidRPr="00DF5004">
        <w:rPr>
          <w:b/>
          <w:rPrChange w:id="56" w:author="Evelyn Blaemire" w:date="2010-03-31T10:55:00Z">
            <w:rPr>
              <w:b/>
            </w:rPr>
          </w:rPrChange>
        </w:rPr>
        <w:t xml:space="preserve">Insert </w:t>
      </w:r>
      <w:del w:id="57" w:author="CMS" w:date="2010-03-31T12:36:00Z">
        <w:r w:rsidRPr="00DF5004" w:rsidDel="00D84107">
          <w:rPr>
            <w:b/>
            <w:rPrChange w:id="58" w:author="Evelyn Blaemire" w:date="2010-03-31T10:55:00Z">
              <w:rPr>
                <w:b/>
              </w:rPr>
            </w:rPrChange>
          </w:rPr>
          <w:delText xml:space="preserve">logo </w:delText>
        </w:r>
      </w:del>
      <w:ins w:id="59" w:author="CMS" w:date="2010-03-31T12:36:00Z">
        <w:r w:rsidR="00D84107">
          <w:rPr>
            <w:b/>
          </w:rPr>
          <w:t>contact information</w:t>
        </w:r>
        <w:r w:rsidR="00D84107" w:rsidRPr="00DF5004">
          <w:rPr>
            <w:b/>
          </w:rPr>
          <w:t xml:space="preserve"> </w:t>
        </w:r>
      </w:ins>
      <w:r w:rsidRPr="00DF5004">
        <w:rPr>
          <w:b/>
        </w:rPr>
        <w:t>here</w:t>
      </w:r>
      <w:r w:rsidRPr="00DF5004">
        <w:t xml:space="preserve">:  The name, address and telephone number of the plan </w:t>
      </w:r>
      <w:ins w:id="60" w:author="CMS" w:date="2010-03-31T12:36:00Z">
        <w:r w:rsidR="00D84107">
          <w:t xml:space="preserve">or the provider that actually delivers the notice </w:t>
        </w:r>
      </w:ins>
      <w:r w:rsidRPr="00DF5004">
        <w:t xml:space="preserve">must appear above the title of the form.  The entity’s registered logo is not required, but may be used.  </w:t>
      </w:r>
    </w:p>
    <w:p w:rsidR="00000000" w:rsidRDefault="00354573">
      <w:pPr>
        <w:pStyle w:val="Body3"/>
        <w:rPr>
          <w:rPrChange w:id="61" w:author="Evelyn Blaemire" w:date="2010-03-31T10:55:00Z">
            <w:rPr>
              <w:rFonts w:ascii="Arial" w:hAnsi="Arial"/>
            </w:rPr>
          </w:rPrChange>
        </w:rPr>
        <w:pPrChange w:id="62" w:author="Evelyn Blaemire" w:date="2010-03-31T10:55:00Z">
          <w:pPr/>
        </w:pPrChange>
      </w:pPr>
    </w:p>
    <w:p w:rsidR="00000000" w:rsidRDefault="00DF5004">
      <w:pPr>
        <w:pStyle w:val="Body3"/>
        <w:pPrChange w:id="63" w:author="Evelyn Blaemire" w:date="2010-03-31T10:55:00Z">
          <w:pPr/>
        </w:pPrChange>
      </w:pPr>
      <w:r w:rsidRPr="00DF5004">
        <w:rPr>
          <w:b/>
          <w:rPrChange w:id="64" w:author="Evelyn Blaemire" w:date="2010-03-31T10:55:00Z">
            <w:rPr>
              <w:b/>
            </w:rPr>
          </w:rPrChange>
        </w:rPr>
        <w:t>Date:</w:t>
      </w:r>
      <w:r w:rsidRPr="00DF5004">
        <w:rPr>
          <w:rPrChange w:id="65" w:author="Evelyn Blaemire" w:date="2010-03-31T10:55:00Z">
            <w:rPr/>
          </w:rPrChange>
        </w:rPr>
        <w:t xml:space="preserve">  Fill</w:t>
      </w:r>
      <w:del w:id="66" w:author="Evelyn Blaemire" w:date="2010-03-31T10:55:00Z">
        <w:r w:rsidR="001C677A">
          <w:delText>-</w:delText>
        </w:r>
      </w:del>
      <w:ins w:id="67" w:author="Evelyn Blaemire" w:date="2010-03-31T10:55:00Z">
        <w:r w:rsidR="00435CE5">
          <w:t xml:space="preserve"> </w:t>
        </w:r>
      </w:ins>
      <w:r w:rsidR="001C677A">
        <w:t>in</w:t>
      </w:r>
      <w:r w:rsidR="00F537CA" w:rsidRPr="000A4C26">
        <w:t xml:space="preserve"> the date the notice is generated by the </w:t>
      </w:r>
      <w:r w:rsidRPr="00DF5004">
        <w:t>plan.</w:t>
      </w:r>
    </w:p>
    <w:p w:rsidR="00000000" w:rsidRDefault="00354573">
      <w:pPr>
        <w:pStyle w:val="Body3"/>
        <w:rPr>
          <w:b/>
          <w:rPrChange w:id="68" w:author="Evelyn Blaemire" w:date="2010-03-31T10:55:00Z">
            <w:rPr>
              <w:rFonts w:ascii="Arial" w:hAnsi="Arial"/>
              <w:b/>
            </w:rPr>
          </w:rPrChange>
        </w:rPr>
        <w:pPrChange w:id="69" w:author="Evelyn Blaemire" w:date="2010-03-31T10:55:00Z">
          <w:pPr/>
        </w:pPrChange>
      </w:pPr>
    </w:p>
    <w:p w:rsidR="00000000" w:rsidRDefault="00DF5004">
      <w:pPr>
        <w:pStyle w:val="Body3"/>
        <w:pPrChange w:id="70" w:author="Evelyn Blaemire" w:date="2010-03-31T10:55:00Z">
          <w:pPr/>
        </w:pPrChange>
      </w:pPr>
      <w:r w:rsidRPr="00DF5004">
        <w:rPr>
          <w:b/>
          <w:rPrChange w:id="71" w:author="Evelyn Blaemire" w:date="2010-03-31T10:55:00Z">
            <w:rPr>
              <w:b/>
            </w:rPr>
          </w:rPrChange>
        </w:rPr>
        <w:t xml:space="preserve">Patient Name: </w:t>
      </w:r>
      <w:r w:rsidRPr="00DF5004">
        <w:rPr>
          <w:rPrChange w:id="72" w:author="Evelyn Blaemire" w:date="2010-03-31T10:55:00Z">
            <w:rPr/>
          </w:rPrChange>
        </w:rPr>
        <w:t xml:space="preserve"> Fill</w:t>
      </w:r>
      <w:del w:id="73" w:author="Evelyn Blaemire" w:date="2010-03-31T10:55:00Z">
        <w:r w:rsidR="001C677A">
          <w:delText>-</w:delText>
        </w:r>
      </w:del>
      <w:ins w:id="74" w:author="Evelyn Blaemire" w:date="2010-03-31T10:55:00Z">
        <w:r w:rsidR="00435CE5">
          <w:t xml:space="preserve"> </w:t>
        </w:r>
      </w:ins>
      <w:r w:rsidR="001C677A">
        <w:t>in</w:t>
      </w:r>
      <w:r w:rsidR="00F537CA" w:rsidRPr="000A4C26">
        <w:t xml:space="preserve"> the enrollee’s </w:t>
      </w:r>
      <w:del w:id="75" w:author="CMS" w:date="2010-03-31T12:37:00Z">
        <w:r w:rsidR="00F537CA" w:rsidRPr="000A4C26" w:rsidDel="00D84107">
          <w:delText xml:space="preserve">full </w:delText>
        </w:r>
      </w:del>
      <w:ins w:id="76" w:author="CMS" w:date="2010-03-31T12:37:00Z">
        <w:r w:rsidR="00D84107">
          <w:t>first and last</w:t>
        </w:r>
        <w:r w:rsidR="00D84107" w:rsidRPr="000A4C26">
          <w:t xml:space="preserve"> </w:t>
        </w:r>
      </w:ins>
      <w:r w:rsidR="00F537CA" w:rsidRPr="000A4C26">
        <w:t>name</w:t>
      </w:r>
      <w:ins w:id="77" w:author="CMS" w:date="2010-03-31T12:37:00Z">
        <w:r w:rsidR="00D84107">
          <w:t>.</w:t>
        </w:r>
      </w:ins>
    </w:p>
    <w:p w:rsidR="00000000" w:rsidRDefault="00354573">
      <w:pPr>
        <w:pStyle w:val="Body3"/>
        <w:rPr>
          <w:b/>
        </w:rPr>
        <w:pPrChange w:id="78" w:author="Evelyn Blaemire" w:date="2010-03-31T10:55:00Z">
          <w:pPr/>
        </w:pPrChange>
      </w:pPr>
    </w:p>
    <w:p w:rsidR="00000000" w:rsidRDefault="00DF5004">
      <w:pPr>
        <w:pStyle w:val="Body3"/>
        <w:pPrChange w:id="79" w:author="Evelyn Blaemire" w:date="2010-03-31T10:55:00Z">
          <w:pPr/>
        </w:pPrChange>
      </w:pPr>
      <w:r w:rsidRPr="00DF5004">
        <w:rPr>
          <w:b/>
        </w:rPr>
        <w:t xml:space="preserve">Member number: </w:t>
      </w:r>
      <w:r w:rsidRPr="00DF5004">
        <w:t xml:space="preserve"> Fill</w:t>
      </w:r>
      <w:del w:id="80" w:author="Evelyn Blaemire" w:date="2010-03-31T10:55:00Z">
        <w:r w:rsidR="001C677A">
          <w:delText>-</w:delText>
        </w:r>
      </w:del>
      <w:ins w:id="81" w:author="Evelyn Blaemire" w:date="2010-03-31T10:55:00Z">
        <w:r w:rsidR="00435CE5">
          <w:t xml:space="preserve"> </w:t>
        </w:r>
      </w:ins>
      <w:r w:rsidR="001C677A">
        <w:t>in</w:t>
      </w:r>
      <w:r w:rsidR="00F537CA" w:rsidRPr="000A4C26">
        <w:t xml:space="preserve"> the enrollee’s </w:t>
      </w:r>
      <w:r w:rsidRPr="00DF5004">
        <w:t xml:space="preserve">medical record or identification number.  Note that the enrollee’s HIC number </w:t>
      </w:r>
      <w:del w:id="82" w:author="Evelyn Blaemire" w:date="2010-03-31T10:55:00Z">
        <w:r w:rsidR="00E3228A" w:rsidRPr="000A4C26">
          <w:delText>may</w:delText>
        </w:r>
      </w:del>
      <w:ins w:id="83" w:author="Evelyn Blaemire" w:date="2010-03-31T10:55:00Z">
        <w:r w:rsidR="005F38C1">
          <w:t>must</w:t>
        </w:r>
      </w:ins>
      <w:r w:rsidR="00E3228A" w:rsidRPr="000A4C26">
        <w:t xml:space="preserve"> not be used.</w:t>
      </w:r>
      <w:r w:rsidR="006F1553" w:rsidRPr="000A4C26">
        <w:t xml:space="preserve">                               </w:t>
      </w:r>
      <w:r w:rsidRPr="00DF5004">
        <w:t xml:space="preserve">  </w:t>
      </w:r>
    </w:p>
    <w:p w:rsidR="00000000" w:rsidRDefault="00354573">
      <w:pPr>
        <w:pStyle w:val="Body3"/>
        <w:rPr>
          <w:b/>
          <w:rPrChange w:id="84" w:author="Evelyn Blaemire" w:date="2010-03-31T10:55:00Z">
            <w:rPr>
              <w:rFonts w:ascii="Arial" w:hAnsi="Arial"/>
              <w:b/>
            </w:rPr>
          </w:rPrChange>
        </w:rPr>
        <w:pPrChange w:id="85" w:author="Evelyn Blaemire" w:date="2010-03-31T10:55:00Z">
          <w:pPr/>
        </w:pPrChange>
      </w:pPr>
    </w:p>
    <w:p w:rsidR="00000000" w:rsidRDefault="00DF5004">
      <w:pPr>
        <w:pStyle w:val="Body3"/>
        <w:rPr>
          <w:rPrChange w:id="86" w:author="Evelyn Blaemire" w:date="2010-03-31T10:55:00Z">
            <w:rPr>
              <w:rFonts w:ascii="Arial" w:hAnsi="Arial"/>
            </w:rPr>
          </w:rPrChange>
        </w:rPr>
        <w:pPrChange w:id="87" w:author="Evelyn Blaemire" w:date="2010-03-31T10:55:00Z">
          <w:pPr/>
        </w:pPrChange>
      </w:pPr>
      <w:r w:rsidRPr="00DF5004">
        <w:rPr>
          <w:b/>
          <w:rPrChange w:id="88" w:author="Evelyn Blaemire" w:date="2010-03-31T10:55:00Z">
            <w:rPr>
              <w:b/>
            </w:rPr>
          </w:rPrChange>
        </w:rPr>
        <w:t>{Insert type}</w:t>
      </w:r>
      <w:r w:rsidRPr="00DF5004">
        <w:rPr>
          <w:rPrChange w:id="89" w:author="Evelyn Blaemire" w:date="2010-03-31T10:55:00Z">
            <w:rPr/>
          </w:rPrChange>
        </w:rPr>
        <w:t xml:space="preserve"> – Insert the kind of service being terminated, i.e., skilled nursing, home health, or comprehensive outpatient rehabilitation services.  </w:t>
      </w:r>
    </w:p>
    <w:p w:rsidR="00000000" w:rsidRDefault="00354573">
      <w:pPr>
        <w:pStyle w:val="Body3"/>
        <w:rPr>
          <w:sz w:val="16"/>
          <w:szCs w:val="16"/>
        </w:rPr>
        <w:pPrChange w:id="90" w:author="Evelyn Blaemire" w:date="2010-03-31T10:55:00Z">
          <w:pPr>
            <w:tabs>
              <w:tab w:val="left" w:pos="1800"/>
            </w:tabs>
            <w:jc w:val="right"/>
          </w:pPr>
        </w:pPrChange>
      </w:pPr>
    </w:p>
    <w:p w:rsidR="00000000" w:rsidRDefault="00354573">
      <w:pPr>
        <w:pStyle w:val="Body3"/>
        <w:rPr>
          <w:b/>
        </w:rPr>
        <w:pPrChange w:id="91" w:author="Evelyn Blaemire" w:date="2010-03-31T10:55:00Z">
          <w:pPr>
            <w:jc w:val="right"/>
          </w:pPr>
        </w:pPrChange>
      </w:pPr>
    </w:p>
    <w:p w:rsidR="00000000" w:rsidRDefault="008F0762">
      <w:pPr>
        <w:pStyle w:val="Body3"/>
        <w:rPr>
          <w:rPrChange w:id="92" w:author="Evelyn Blaemire" w:date="2010-03-31T10:55:00Z">
            <w:rPr>
              <w:rFonts w:ascii="Arial" w:hAnsi="Arial"/>
            </w:rPr>
          </w:rPrChange>
        </w:rPr>
        <w:pPrChange w:id="93" w:author="Evelyn Blaemire" w:date="2010-03-31T10:55:00Z">
          <w:pPr/>
        </w:pPrChange>
      </w:pPr>
      <w:r w:rsidRPr="008F0762">
        <w:rPr>
          <w:b/>
        </w:rPr>
        <w:t>Bullet # 1</w:t>
      </w:r>
      <w:r w:rsidR="00DF5004" w:rsidRPr="00DF5004">
        <w:tab/>
        <w:t>The facts used to make this decision: Fill</w:t>
      </w:r>
      <w:del w:id="94" w:author="Evelyn Blaemire" w:date="2010-03-31T10:55:00Z">
        <w:r w:rsidR="001C677A">
          <w:delText>-</w:delText>
        </w:r>
      </w:del>
      <w:ins w:id="95" w:author="Evelyn Blaemire" w:date="2010-03-31T10:55:00Z">
        <w:r w:rsidR="00435CE5">
          <w:t xml:space="preserve"> </w:t>
        </w:r>
      </w:ins>
      <w:r w:rsidR="001C677A">
        <w:t>in</w:t>
      </w:r>
      <w:r w:rsidR="00435CE5">
        <w:t xml:space="preserve"> the patient</w:t>
      </w:r>
      <w:del w:id="96" w:author="Evelyn Blaemire" w:date="2010-03-31T10:55:00Z">
        <w:r w:rsidR="00F537CA" w:rsidRPr="000A4C26">
          <w:delText>-</w:delText>
        </w:r>
      </w:del>
      <w:ins w:id="97" w:author="Evelyn Blaemire" w:date="2010-03-31T10:55:00Z">
        <w:r w:rsidR="00435CE5">
          <w:t xml:space="preserve"> </w:t>
        </w:r>
      </w:ins>
      <w:r w:rsidR="00F537CA" w:rsidRPr="000A4C26">
        <w:t>specific information that describes the current functioning and prog</w:t>
      </w:r>
      <w:r w:rsidR="00DF5004" w:rsidRPr="00DF5004">
        <w:t xml:space="preserve">ress of the enrollee with respect to the services being provided.  Use full sentences, in plain English.  </w:t>
      </w:r>
    </w:p>
    <w:p w:rsidR="00000000" w:rsidRDefault="00354573">
      <w:pPr>
        <w:pStyle w:val="Body4"/>
        <w:rPr>
          <w:rPrChange w:id="98" w:author="Evelyn Blaemire" w:date="2010-03-31T10:55:00Z">
            <w:rPr>
              <w:rFonts w:ascii="Arial" w:hAnsi="Arial"/>
            </w:rPr>
          </w:rPrChange>
        </w:rPr>
        <w:pPrChange w:id="99" w:author="Evelyn Blaemire" w:date="2010-03-31T10:55:00Z">
          <w:pPr/>
        </w:pPrChange>
      </w:pPr>
    </w:p>
    <w:p w:rsidR="00000000" w:rsidRDefault="00DF5004">
      <w:pPr>
        <w:pStyle w:val="Body4"/>
        <w:rPr>
          <w:rPrChange w:id="100" w:author="Evelyn Blaemire" w:date="2010-03-31T10:55:00Z">
            <w:rPr>
              <w:rFonts w:ascii="Arial" w:hAnsi="Arial"/>
            </w:rPr>
          </w:rPrChange>
        </w:rPr>
        <w:pPrChange w:id="101" w:author="Evelyn Blaemire" w:date="2010-03-31T10:55:00Z">
          <w:pPr/>
        </w:pPrChange>
      </w:pPr>
      <w:r w:rsidRPr="00DF5004">
        <w:rPr>
          <w:b/>
          <w:rPrChange w:id="102" w:author="Evelyn Blaemire" w:date="2010-03-31T10:55:00Z">
            <w:rPr>
              <w:b/>
            </w:rPr>
          </w:rPrChange>
        </w:rPr>
        <w:t>Bullet # 2</w:t>
      </w:r>
      <w:r w:rsidRPr="00DF5004">
        <w:rPr>
          <w:rPrChange w:id="103" w:author="Evelyn Blaemire" w:date="2010-03-31T10:55:00Z">
            <w:rPr/>
          </w:rPrChange>
        </w:rPr>
        <w:tab/>
        <w:t>The detailed explanation of why your services are no longer covered under your plan:  Fill</w:t>
      </w:r>
      <w:del w:id="104" w:author="Evelyn Blaemire" w:date="2010-03-31T10:55:00Z">
        <w:r w:rsidR="001C677A">
          <w:delText>-</w:delText>
        </w:r>
      </w:del>
      <w:ins w:id="105" w:author="Evelyn Blaemire" w:date="2010-03-31T10:55:00Z">
        <w:r w:rsidR="00435CE5">
          <w:t xml:space="preserve"> </w:t>
        </w:r>
      </w:ins>
      <w:r w:rsidR="001C677A">
        <w:t>in</w:t>
      </w:r>
      <w:r w:rsidRPr="00DF5004">
        <w:t xml:space="preserve"> the detailed and specific reasons why services are either no longer reasonable or necessary for the enrollee or are no longer covered according to the Medicare guidelines.  Describe how the enrollee does not meet these guidelines.  </w:t>
      </w:r>
    </w:p>
    <w:p w:rsidR="00000000" w:rsidRDefault="00354573">
      <w:pPr>
        <w:pStyle w:val="Body4"/>
        <w:rPr>
          <w:b/>
          <w:rPrChange w:id="106" w:author="Evelyn Blaemire" w:date="2010-03-31T10:55:00Z">
            <w:rPr>
              <w:rFonts w:ascii="Arial" w:hAnsi="Arial"/>
              <w:b/>
            </w:rPr>
          </w:rPrChange>
        </w:rPr>
        <w:pPrChange w:id="107" w:author="Evelyn Blaemire" w:date="2010-03-31T10:55:00Z">
          <w:pPr/>
        </w:pPrChange>
      </w:pPr>
    </w:p>
    <w:p w:rsidR="00000000" w:rsidRDefault="00DF5004">
      <w:pPr>
        <w:pStyle w:val="Body4"/>
        <w:pPrChange w:id="108" w:author="Evelyn Blaemire" w:date="2010-03-31T10:55:00Z">
          <w:pPr/>
        </w:pPrChange>
      </w:pPr>
      <w:r w:rsidRPr="00DF5004">
        <w:rPr>
          <w:b/>
          <w:rPrChange w:id="109" w:author="Evelyn Blaemire" w:date="2010-03-31T10:55:00Z">
            <w:rPr>
              <w:b/>
            </w:rPr>
          </w:rPrChange>
        </w:rPr>
        <w:t>Bullet # 3</w:t>
      </w:r>
      <w:r w:rsidRPr="00DF5004">
        <w:rPr>
          <w:rPrChange w:id="110" w:author="Evelyn Blaemire" w:date="2010-03-31T10:55:00Z">
            <w:rPr/>
          </w:rPrChange>
        </w:rPr>
        <w:tab/>
        <w:t>The plan policy, provision, or rationale used in the decision:  Fill</w:t>
      </w:r>
      <w:del w:id="111" w:author="Evelyn Blaemire" w:date="2010-03-31T10:55:00Z">
        <w:r w:rsidR="001C677A">
          <w:delText>-</w:delText>
        </w:r>
      </w:del>
      <w:ins w:id="112" w:author="Evelyn Blaemire" w:date="2010-03-31T10:55:00Z">
        <w:r w:rsidR="00435CE5">
          <w:t xml:space="preserve"> </w:t>
        </w:r>
      </w:ins>
      <w:r w:rsidR="001C677A">
        <w:t>in</w:t>
      </w:r>
      <w:r w:rsidRPr="00DF5004">
        <w:t xml:space="preserve"> the reasons services are either no longer reasonable or necessary for the enrollee or are no longer covered according to the plan’s policy guidelines.  Describe how the enrollee does </w:t>
      </w:r>
      <w:r w:rsidRPr="00DF5004">
        <w:rPr>
          <w:rPrChange w:id="113" w:author="Evelyn Blaemire" w:date="2010-03-31T10:55:00Z">
            <w:rPr/>
          </w:rPrChange>
        </w:rPr>
        <w:t>not meet these guidelines.  If the plan relied exclusively on Medicare coverage guidelines,</w:t>
      </w:r>
      <w:ins w:id="114" w:author="CMS" w:date="2010-03-31T12:37:00Z">
        <w:r w:rsidR="00D84107">
          <w:t xml:space="preserve"> please</w:t>
        </w:r>
      </w:ins>
      <w:r w:rsidRPr="00DF5004">
        <w:t xml:space="preserve"> indicate </w:t>
      </w:r>
      <w:ins w:id="115" w:author="CMS" w:date="2010-03-31T12:37:00Z">
        <w:r w:rsidR="00D84107">
          <w:t xml:space="preserve">so </w:t>
        </w:r>
      </w:ins>
      <w:r w:rsidRPr="00DF5004">
        <w:t>here.</w:t>
      </w:r>
    </w:p>
    <w:p w:rsidR="00000000" w:rsidRDefault="00354573">
      <w:pPr>
        <w:pStyle w:val="Body4"/>
        <w:rPr>
          <w:b/>
          <w:rPrChange w:id="116" w:author="Evelyn Blaemire" w:date="2010-03-31T10:55:00Z">
            <w:rPr>
              <w:rFonts w:ascii="Arial" w:hAnsi="Arial"/>
              <w:b/>
            </w:rPr>
          </w:rPrChange>
        </w:rPr>
        <w:pPrChange w:id="117" w:author="Evelyn Blaemire" w:date="2010-03-31T10:55:00Z">
          <w:pPr/>
        </w:pPrChange>
      </w:pPr>
    </w:p>
    <w:p w:rsidR="00000000" w:rsidRDefault="00DF5004">
      <w:pPr>
        <w:pStyle w:val="Body4"/>
        <w:rPr>
          <w:rPrChange w:id="118" w:author="Evelyn Blaemire" w:date="2010-03-31T10:55:00Z">
            <w:rPr>
              <w:rFonts w:ascii="Arial" w:hAnsi="Arial"/>
            </w:rPr>
          </w:rPrChange>
        </w:rPr>
        <w:pPrChange w:id="119" w:author="Evelyn Blaemire" w:date="2010-03-31T10:55:00Z">
          <w:pPr/>
        </w:pPrChange>
      </w:pPr>
      <w:r w:rsidRPr="00DF5004">
        <w:rPr>
          <w:b/>
          <w:rPrChange w:id="120" w:author="Evelyn Blaemire" w:date="2010-03-31T10:55:00Z">
            <w:rPr>
              <w:b/>
            </w:rPr>
          </w:rPrChange>
        </w:rPr>
        <w:t>If you would like a copy of the policy:</w:t>
      </w:r>
      <w:r w:rsidRPr="00DF5004">
        <w:rPr>
          <w:rPrChange w:id="121" w:author="Evelyn Blaemire" w:date="2010-03-31T10:55:00Z">
            <w:rPr/>
          </w:rPrChange>
        </w:rPr>
        <w:t xml:space="preserve"> If the plan has not provided the Medicare guidelines or policy used to decide the termination date, inform the enrollee how and where to obtain the policy.  The plan should provide a telephone number for enrollees to get a copy of the relevant documents sent to the QIO.  If a provider has been delegated to supply this information, the provider’s contact number should be included.</w:t>
      </w:r>
    </w:p>
    <w:p w:rsidR="00000000" w:rsidRDefault="00354573">
      <w:pPr>
        <w:pStyle w:val="Body4"/>
        <w:rPr>
          <w:rPrChange w:id="122" w:author="Evelyn Blaemire" w:date="2010-03-31T10:55:00Z">
            <w:rPr>
              <w:rFonts w:ascii="Arial" w:hAnsi="Arial"/>
            </w:rPr>
          </w:rPrChange>
        </w:rPr>
        <w:pPrChange w:id="123" w:author="Evelyn Blaemire" w:date="2010-03-31T10:55:00Z">
          <w:pPr/>
        </w:pPrChange>
      </w:pPr>
    </w:p>
    <w:p w:rsidR="00BC7BF0" w:rsidRDefault="00BC7BF0" w:rsidP="004732CC">
      <w:pPr>
        <w:rPr>
          <w:rFonts w:ascii="Arial" w:hAnsi="Arial" w:cs="Arial"/>
        </w:rPr>
      </w:pPr>
    </w:p>
    <w:p w:rsidR="00435CE5" w:rsidRDefault="00435CE5" w:rsidP="004732CC">
      <w:pPr>
        <w:rPr>
          <w:ins w:id="124" w:author="Evelyn Blaemire" w:date="2010-03-31T10:55:00Z"/>
          <w:rFonts w:ascii="Arial" w:hAnsi="Arial" w:cs="Arial"/>
        </w:rPr>
      </w:pPr>
    </w:p>
    <w:p w:rsidR="005F38C1" w:rsidRDefault="005F38C1" w:rsidP="004732CC">
      <w:pPr>
        <w:rPr>
          <w:ins w:id="125" w:author="Evelyn Blaemire" w:date="2010-03-31T10:55:00Z"/>
          <w:rFonts w:ascii="Arial" w:hAnsi="Arial" w:cs="Arial"/>
        </w:rPr>
      </w:pPr>
    </w:p>
    <w:p w:rsidR="005F38C1" w:rsidRDefault="005F38C1" w:rsidP="004732CC">
      <w:pPr>
        <w:rPr>
          <w:ins w:id="126" w:author="Evelyn Blaemire" w:date="2010-03-31T10:55:00Z"/>
          <w:rFonts w:ascii="Arial" w:hAnsi="Arial" w:cs="Arial"/>
        </w:rPr>
      </w:pPr>
    </w:p>
    <w:p w:rsidR="005F38C1" w:rsidRDefault="005F38C1" w:rsidP="004732CC">
      <w:pPr>
        <w:rPr>
          <w:ins w:id="127" w:author="Evelyn Blaemire" w:date="2010-03-31T10:55:00Z"/>
          <w:rFonts w:ascii="Arial" w:hAnsi="Arial" w:cs="Arial"/>
        </w:rPr>
      </w:pPr>
    </w:p>
    <w:p w:rsidR="005F38C1" w:rsidRDefault="005F38C1" w:rsidP="004732CC">
      <w:pPr>
        <w:rPr>
          <w:ins w:id="128" w:author="Evelyn Blaemire" w:date="2010-03-31T10:55:00Z"/>
          <w:rFonts w:ascii="Arial" w:hAnsi="Arial" w:cs="Arial"/>
        </w:rPr>
      </w:pPr>
    </w:p>
    <w:p w:rsidR="005F38C1" w:rsidRDefault="005F38C1" w:rsidP="004732CC">
      <w:pPr>
        <w:rPr>
          <w:ins w:id="129" w:author="Evelyn Blaemire" w:date="2010-03-31T10:55:00Z"/>
          <w:rFonts w:ascii="Arial" w:hAnsi="Arial" w:cs="Arial"/>
        </w:rPr>
      </w:pPr>
    </w:p>
    <w:p w:rsidR="005F38C1" w:rsidRDefault="005F38C1" w:rsidP="004732CC">
      <w:pPr>
        <w:rPr>
          <w:ins w:id="130" w:author="Evelyn Blaemire" w:date="2010-03-31T10:55:00Z"/>
          <w:rFonts w:ascii="Arial" w:hAnsi="Arial" w:cs="Arial"/>
        </w:rPr>
      </w:pPr>
    </w:p>
    <w:p w:rsidR="005F38C1" w:rsidRDefault="005F38C1" w:rsidP="004732CC">
      <w:pPr>
        <w:rPr>
          <w:ins w:id="131" w:author="Evelyn Blaemire" w:date="2010-03-31T10:55:00Z"/>
          <w:rFonts w:ascii="Arial" w:hAnsi="Arial" w:cs="Arial"/>
        </w:rPr>
      </w:pPr>
    </w:p>
    <w:p w:rsidR="005F38C1" w:rsidRDefault="005F38C1" w:rsidP="004732CC">
      <w:pPr>
        <w:rPr>
          <w:ins w:id="132" w:author="Evelyn Blaemire" w:date="2010-03-31T10:55:00Z"/>
          <w:rFonts w:ascii="Arial" w:hAnsi="Arial" w:cs="Arial"/>
        </w:rPr>
      </w:pPr>
    </w:p>
    <w:p w:rsidR="005F38C1" w:rsidRDefault="005F38C1" w:rsidP="004732CC">
      <w:pPr>
        <w:rPr>
          <w:ins w:id="133" w:author="Evelyn Blaemire" w:date="2010-03-31T10:55:00Z"/>
          <w:rFonts w:ascii="Arial" w:hAnsi="Arial" w:cs="Arial"/>
        </w:rPr>
      </w:pPr>
    </w:p>
    <w:p w:rsidR="005F38C1" w:rsidRDefault="005F38C1" w:rsidP="004732CC">
      <w:pPr>
        <w:rPr>
          <w:ins w:id="134" w:author="Evelyn Blaemire" w:date="2010-03-31T10:55:00Z"/>
          <w:rFonts w:ascii="Arial" w:hAnsi="Arial" w:cs="Arial"/>
        </w:rPr>
      </w:pPr>
    </w:p>
    <w:p w:rsidR="005F38C1" w:rsidRDefault="005F38C1" w:rsidP="004732CC">
      <w:pPr>
        <w:rPr>
          <w:ins w:id="135" w:author="Evelyn Blaemire" w:date="2010-03-31T10:55:00Z"/>
          <w:rFonts w:ascii="Arial" w:hAnsi="Arial" w:cs="Arial"/>
        </w:rPr>
      </w:pPr>
    </w:p>
    <w:p w:rsidR="005F38C1" w:rsidRDefault="005F38C1" w:rsidP="004732CC">
      <w:pPr>
        <w:rPr>
          <w:ins w:id="136" w:author="Evelyn Blaemire" w:date="2010-03-31T10:55:00Z"/>
          <w:rFonts w:ascii="Arial" w:hAnsi="Arial" w:cs="Arial"/>
        </w:rPr>
      </w:pPr>
    </w:p>
    <w:p w:rsidR="005F38C1" w:rsidRDefault="005F38C1" w:rsidP="004732CC">
      <w:pPr>
        <w:rPr>
          <w:ins w:id="137" w:author="Evelyn Blaemire" w:date="2010-03-31T10:55:00Z"/>
          <w:rFonts w:ascii="Arial" w:hAnsi="Arial" w:cs="Arial"/>
        </w:rPr>
      </w:pPr>
    </w:p>
    <w:p w:rsidR="005F38C1" w:rsidRDefault="005F38C1" w:rsidP="004732CC">
      <w:pPr>
        <w:rPr>
          <w:ins w:id="138" w:author="Evelyn Blaemire" w:date="2010-03-31T10:55:00Z"/>
          <w:rFonts w:ascii="Arial" w:hAnsi="Arial" w:cs="Arial"/>
        </w:rPr>
      </w:pPr>
    </w:p>
    <w:p w:rsidR="005F38C1" w:rsidRDefault="005F38C1" w:rsidP="004732CC">
      <w:pPr>
        <w:rPr>
          <w:ins w:id="139" w:author="Evelyn Blaemire" w:date="2010-03-31T10:55:00Z"/>
          <w:rFonts w:ascii="Arial" w:hAnsi="Arial" w:cs="Arial"/>
        </w:rPr>
      </w:pPr>
    </w:p>
    <w:p w:rsidR="005F38C1" w:rsidRDefault="005F38C1" w:rsidP="004732CC">
      <w:pPr>
        <w:rPr>
          <w:ins w:id="140" w:author="Evelyn Blaemire" w:date="2010-03-31T10:55:00Z"/>
          <w:rFonts w:ascii="Arial" w:hAnsi="Arial" w:cs="Arial"/>
        </w:rPr>
      </w:pPr>
    </w:p>
    <w:p w:rsidR="005F38C1" w:rsidRDefault="005F38C1" w:rsidP="004732CC">
      <w:pPr>
        <w:rPr>
          <w:ins w:id="141" w:author="Evelyn Blaemire" w:date="2010-03-31T10:55:00Z"/>
          <w:rFonts w:ascii="Arial" w:hAnsi="Arial" w:cs="Arial"/>
        </w:rPr>
      </w:pPr>
    </w:p>
    <w:p w:rsidR="005F38C1" w:rsidRDefault="005F38C1" w:rsidP="004732CC">
      <w:pPr>
        <w:rPr>
          <w:ins w:id="142" w:author="Evelyn Blaemire" w:date="2010-03-31T10:55:00Z"/>
          <w:rFonts w:ascii="Arial" w:hAnsi="Arial" w:cs="Arial"/>
        </w:rPr>
      </w:pPr>
    </w:p>
    <w:p w:rsidR="005F38C1" w:rsidRDefault="005F38C1" w:rsidP="004732CC">
      <w:pPr>
        <w:rPr>
          <w:ins w:id="143" w:author="Evelyn Blaemire" w:date="2010-03-31T10:55:00Z"/>
          <w:rFonts w:ascii="Arial" w:hAnsi="Arial" w:cs="Arial"/>
        </w:rPr>
      </w:pPr>
    </w:p>
    <w:p w:rsidR="005F38C1" w:rsidRDefault="005F38C1" w:rsidP="004732CC">
      <w:pPr>
        <w:rPr>
          <w:ins w:id="144" w:author="Evelyn Blaemire" w:date="2010-03-31T10:55:00Z"/>
          <w:rFonts w:ascii="Arial" w:hAnsi="Arial" w:cs="Arial"/>
        </w:rPr>
      </w:pPr>
    </w:p>
    <w:p w:rsidR="005F38C1" w:rsidRDefault="005F38C1" w:rsidP="004732CC">
      <w:pPr>
        <w:rPr>
          <w:ins w:id="145" w:author="Evelyn Blaemire" w:date="2010-03-31T10:55:00Z"/>
          <w:rFonts w:ascii="Arial" w:hAnsi="Arial" w:cs="Arial"/>
        </w:rPr>
      </w:pPr>
    </w:p>
    <w:p w:rsidR="005F38C1" w:rsidRDefault="005F38C1" w:rsidP="004732CC">
      <w:pPr>
        <w:rPr>
          <w:ins w:id="146" w:author="Evelyn Blaemire" w:date="2010-03-31T10:55:00Z"/>
          <w:rFonts w:ascii="Arial" w:hAnsi="Arial" w:cs="Arial"/>
        </w:rPr>
      </w:pPr>
    </w:p>
    <w:p w:rsidR="00BC7BF0" w:rsidRPr="005F38C1" w:rsidRDefault="00DF5004" w:rsidP="00BC7BF0">
      <w:pPr>
        <w:suppressAutoHyphens/>
        <w:spacing w:line="240" w:lineRule="atLeast"/>
        <w:rPr>
          <w:sz w:val="20"/>
          <w:rPrChange w:id="147" w:author="Evelyn Blaemire" w:date="2010-03-31T10:55:00Z">
            <w:rPr>
              <w:rFonts w:ascii="Arial" w:hAnsi="Arial"/>
              <w:sz w:val="20"/>
            </w:rPr>
          </w:rPrChange>
        </w:rPr>
      </w:pPr>
      <w:r w:rsidRPr="00DF5004">
        <w:rPr>
          <w:sz w:val="20"/>
          <w:rPrChange w:id="148" w:author="Evelyn Blaemire" w:date="2010-03-31T10:55:00Z">
            <w:rPr>
              <w:rFonts w:ascii="Arial" w:hAnsi="Arial"/>
              <w:sz w:val="20"/>
            </w:rPr>
          </w:rPrChange>
        </w:rPr>
        <w:t xml:space="preserve">According to the Paperwork Reduction Act of 1995, no persons are required to respond to a collection of information unless it displays a valid OMB control number.  The valid OMB control number for this information </w:t>
      </w:r>
      <w:r w:rsidRPr="00DF5004">
        <w:rPr>
          <w:sz w:val="20"/>
          <w:rPrChange w:id="149" w:author="Evelyn Blaemire" w:date="2010-03-31T10:55:00Z">
            <w:rPr>
              <w:rFonts w:ascii="Arial" w:hAnsi="Arial"/>
              <w:sz w:val="20"/>
            </w:rPr>
          </w:rPrChange>
        </w:rPr>
        <w:lastRenderedPageBreak/>
        <w:t xml:space="preserve">collection is </w:t>
      </w:r>
      <w:r w:rsidRPr="00DF5004">
        <w:rPr>
          <w:b/>
          <w:sz w:val="20"/>
          <w:rPrChange w:id="150" w:author="Evelyn Blaemire" w:date="2010-03-31T10:55:00Z">
            <w:rPr>
              <w:rFonts w:ascii="Arial" w:hAnsi="Arial"/>
              <w:b/>
              <w:sz w:val="20"/>
            </w:rPr>
          </w:rPrChange>
        </w:rPr>
        <w:t>0938</w:t>
      </w:r>
      <w:del w:id="151" w:author="Evelyn Blaemire" w:date="2010-03-31T10:55:00Z">
        <w:r w:rsidR="00BC7BF0" w:rsidRPr="00BC7BF0">
          <w:rPr>
            <w:rFonts w:ascii="Arial" w:hAnsi="Arial" w:cs="Arial"/>
            <w:b/>
            <w:sz w:val="20"/>
            <w:szCs w:val="20"/>
          </w:rPr>
          <w:delText>-</w:delText>
        </w:r>
      </w:del>
      <w:ins w:id="152" w:author="Evelyn Blaemire" w:date="2010-03-31T10:55:00Z">
        <w:r w:rsidR="00BF424D">
          <w:rPr>
            <w:b/>
            <w:sz w:val="20"/>
            <w:szCs w:val="20"/>
          </w:rPr>
          <w:t>–</w:t>
        </w:r>
      </w:ins>
      <w:r w:rsidRPr="00DF5004">
        <w:rPr>
          <w:b/>
          <w:sz w:val="20"/>
          <w:rPrChange w:id="153" w:author="Evelyn Blaemire" w:date="2010-03-31T10:55:00Z">
            <w:rPr>
              <w:rFonts w:ascii="Arial" w:hAnsi="Arial"/>
              <w:b/>
              <w:sz w:val="20"/>
            </w:rPr>
          </w:rPrChange>
        </w:rPr>
        <w:t>0910</w:t>
      </w:r>
      <w:r w:rsidRPr="00DF5004">
        <w:rPr>
          <w:sz w:val="20"/>
          <w:rPrChange w:id="154" w:author="Evelyn Blaemire" w:date="2010-03-31T10:55:00Z">
            <w:rPr>
              <w:rFonts w:ascii="Arial" w:hAnsi="Arial"/>
              <w:sz w:val="20"/>
            </w:rPr>
          </w:rPrChange>
        </w:rPr>
        <w:t xml:space="preserve">.  The time required to complete this information collection is estimated to average </w:t>
      </w:r>
      <w:r w:rsidRPr="00DF5004">
        <w:rPr>
          <w:b/>
          <w:sz w:val="20"/>
          <w:rPrChange w:id="155" w:author="Evelyn Blaemire" w:date="2010-03-31T10:55:00Z">
            <w:rPr>
              <w:rFonts w:ascii="Arial" w:hAnsi="Arial"/>
              <w:b/>
              <w:sz w:val="20"/>
            </w:rPr>
          </w:rPrChange>
        </w:rPr>
        <w:t>1.25 hours</w:t>
      </w:r>
      <w:del w:id="156" w:author="Evelyn Blaemire" w:date="2010-03-31T10:55:00Z">
        <w:r w:rsidR="00BC7BF0" w:rsidRPr="00BC7BF0">
          <w:rPr>
            <w:rFonts w:ascii="Arial" w:hAnsi="Arial" w:cs="Arial"/>
            <w:b/>
            <w:sz w:val="20"/>
            <w:szCs w:val="20"/>
          </w:rPr>
          <w:delText xml:space="preserve"> or 75 minutes</w:delText>
        </w:r>
      </w:del>
      <w:r w:rsidRPr="00DF5004">
        <w:rPr>
          <w:b/>
          <w:sz w:val="20"/>
          <w:rPrChange w:id="157" w:author="Evelyn Blaemire" w:date="2010-03-31T10:55:00Z">
            <w:rPr>
              <w:rFonts w:ascii="Arial" w:hAnsi="Arial"/>
              <w:sz w:val="20"/>
            </w:rPr>
          </w:rPrChange>
        </w:rPr>
        <w:t xml:space="preserve"> </w:t>
      </w:r>
      <w:r w:rsidRPr="00DF5004">
        <w:rPr>
          <w:sz w:val="20"/>
          <w:rPrChange w:id="158" w:author="Evelyn Blaemire" w:date="2010-03-31T10:55:00Z">
            <w:rPr>
              <w:rFonts w:ascii="Arial" w:hAnsi="Arial"/>
              <w:sz w:val="20"/>
            </w:rPr>
          </w:rPrChange>
        </w:rPr>
        <w:t>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w:t>
      </w:r>
      <w:ins w:id="159" w:author="Evelyn Blaemire" w:date="2010-03-31T10:55:00Z">
        <w:r w:rsidR="005F38C1" w:rsidRPr="005F38C1">
          <w:rPr>
            <w:sz w:val="20"/>
            <w:szCs w:val="20"/>
          </w:rPr>
          <w:t>e</w:t>
        </w:r>
      </w:ins>
      <w:r w:rsidRPr="00DF5004">
        <w:rPr>
          <w:sz w:val="20"/>
          <w:rPrChange w:id="160" w:author="Evelyn Blaemire" w:date="2010-03-31T10:55:00Z">
            <w:rPr>
              <w:rFonts w:ascii="Arial" w:hAnsi="Arial"/>
              <w:sz w:val="20"/>
            </w:rPr>
          </w:rPrChange>
        </w:rPr>
        <w:t>n</w:t>
      </w:r>
      <w:ins w:id="161" w:author="Evelyn Blaemire" w:date="2010-03-31T10:55:00Z">
        <w:r w:rsidR="005F38C1" w:rsidRPr="005F38C1">
          <w:rPr>
            <w:sz w:val="20"/>
            <w:szCs w:val="20"/>
          </w:rPr>
          <w:t>tio</w:t>
        </w:r>
        <w:r w:rsidR="00BC7BF0" w:rsidRPr="005F38C1">
          <w:rPr>
            <w:sz w:val="20"/>
            <w:szCs w:val="20"/>
          </w:rPr>
          <w:t>n</w:t>
        </w:r>
      </w:ins>
      <w:r w:rsidRPr="00DF5004">
        <w:rPr>
          <w:sz w:val="20"/>
          <w:rPrChange w:id="162" w:author="Evelyn Blaemire" w:date="2010-03-31T10:55:00Z">
            <w:rPr>
              <w:rFonts w:ascii="Arial" w:hAnsi="Arial"/>
              <w:sz w:val="20"/>
            </w:rPr>
          </w:rPrChange>
        </w:rPr>
        <w:t xml:space="preserve">: PRA Reports Clearance Officer, Mail Stop C4-26-05, Baltimore, Maryland 21244-1850. </w:t>
      </w:r>
    </w:p>
    <w:p w:rsidR="00BC7BF0" w:rsidRPr="000A4C26" w:rsidRDefault="00BC7BF0" w:rsidP="004732CC">
      <w:pPr>
        <w:rPr>
          <w:rFonts w:ascii="Arial" w:hAnsi="Arial" w:cs="Arial"/>
        </w:rPr>
      </w:pPr>
    </w:p>
    <w:sectPr w:rsidR="00BC7BF0" w:rsidRPr="000A4C26" w:rsidSect="003B73BF">
      <w:headerReference w:type="default" r:id="rId7"/>
      <w:footerReference w:type="default" r:id="rId8"/>
      <w:pgSz w:w="12240" w:h="15840"/>
      <w:pgMar w:top="810" w:right="1440" w:bottom="1440" w:left="1440" w:header="720" w:footer="720" w:gutter="0"/>
      <w:cols w:space="720"/>
      <w:docGrid w:linePitch="360"/>
      <w:sectPrChange w:id="165" w:author="Evelyn Blaemire" w:date="2010-03-31T10:55:00Z">
        <w:sectPr w:rsidR="00BC7BF0" w:rsidRPr="000A4C26" w:rsidSect="003B73BF">
          <w:pgMar w:top="1440" w:right="1800" w:left="180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573" w:rsidRDefault="00354573">
      <w:r>
        <w:separator/>
      </w:r>
    </w:p>
  </w:endnote>
  <w:endnote w:type="continuationSeparator" w:id="0">
    <w:p w:rsidR="00354573" w:rsidRDefault="00354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030" w:rsidRDefault="00CA5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573" w:rsidRDefault="00354573">
      <w:r>
        <w:separator/>
      </w:r>
    </w:p>
  </w:footnote>
  <w:footnote w:type="continuationSeparator" w:id="0">
    <w:p w:rsidR="00354573" w:rsidRDefault="00354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BF" w:rsidRPr="000A4C26" w:rsidRDefault="00F528D7">
    <w:pPr>
      <w:pStyle w:val="Header"/>
      <w:rPr>
        <w:sz w:val="16"/>
        <w:szCs w:val="16"/>
      </w:rPr>
    </w:pPr>
    <w:del w:id="163" w:author="Evelyn Blaemire" w:date="2010-03-31T10:55:00Z">
      <w:r>
        <w:rPr>
          <w:sz w:val="16"/>
          <w:szCs w:val="16"/>
        </w:rPr>
        <w:tab/>
      </w:r>
      <w:r>
        <w:rPr>
          <w:sz w:val="16"/>
          <w:szCs w:val="16"/>
        </w:rPr>
        <w:tab/>
      </w:r>
      <w:r w:rsidRPr="000A4C26">
        <w:rPr>
          <w:sz w:val="16"/>
          <w:szCs w:val="16"/>
        </w:rPr>
        <w:delText>OMB Approval 0938-0910</w:delText>
      </w:r>
    </w:del>
    <w:ins w:id="164" w:author="Evelyn Blaemire" w:date="2010-03-31T10:55:00Z">
      <w:r w:rsidR="003B73BF">
        <w:rPr>
          <w:sz w:val="16"/>
          <w:szCs w:val="16"/>
        </w:rPr>
        <w:tab/>
      </w:r>
      <w:r w:rsidR="003B73BF">
        <w:rPr>
          <w:sz w:val="16"/>
          <w:szCs w:val="16"/>
        </w:rPr>
        <w:tab/>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A1CBD"/>
    <w:multiLevelType w:val="hybridMultilevel"/>
    <w:tmpl w:val="90AA7382"/>
    <w:lvl w:ilvl="0" w:tplc="8E7A697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8B82302"/>
    <w:multiLevelType w:val="hybridMultilevel"/>
    <w:tmpl w:val="E19A542A"/>
    <w:lvl w:ilvl="0" w:tplc="6644D55C">
      <w:start w:val="1"/>
      <w:numFmt w:val="bullet"/>
      <w:pStyle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14D4"/>
    <w:rsid w:val="00025F7D"/>
    <w:rsid w:val="000500DE"/>
    <w:rsid w:val="000A4C26"/>
    <w:rsid w:val="0012479B"/>
    <w:rsid w:val="00134F10"/>
    <w:rsid w:val="00143D0A"/>
    <w:rsid w:val="00147894"/>
    <w:rsid w:val="00154B07"/>
    <w:rsid w:val="00163368"/>
    <w:rsid w:val="00191F3D"/>
    <w:rsid w:val="001C677A"/>
    <w:rsid w:val="001F6AE1"/>
    <w:rsid w:val="002839E4"/>
    <w:rsid w:val="002F61A6"/>
    <w:rsid w:val="00354573"/>
    <w:rsid w:val="00386442"/>
    <w:rsid w:val="00395BB4"/>
    <w:rsid w:val="003B28FC"/>
    <w:rsid w:val="003B541D"/>
    <w:rsid w:val="003B73BF"/>
    <w:rsid w:val="003F0361"/>
    <w:rsid w:val="003F7C98"/>
    <w:rsid w:val="0042167B"/>
    <w:rsid w:val="00435CE5"/>
    <w:rsid w:val="004732CC"/>
    <w:rsid w:val="00516F59"/>
    <w:rsid w:val="00536A98"/>
    <w:rsid w:val="00537725"/>
    <w:rsid w:val="00550C92"/>
    <w:rsid w:val="0058368E"/>
    <w:rsid w:val="005919F8"/>
    <w:rsid w:val="005B2838"/>
    <w:rsid w:val="005F38C1"/>
    <w:rsid w:val="00624F75"/>
    <w:rsid w:val="006338E7"/>
    <w:rsid w:val="006525F1"/>
    <w:rsid w:val="00674307"/>
    <w:rsid w:val="00685460"/>
    <w:rsid w:val="00692798"/>
    <w:rsid w:val="006F1553"/>
    <w:rsid w:val="007B1B47"/>
    <w:rsid w:val="007C4663"/>
    <w:rsid w:val="007D330E"/>
    <w:rsid w:val="00852F34"/>
    <w:rsid w:val="00881274"/>
    <w:rsid w:val="00883443"/>
    <w:rsid w:val="008A7530"/>
    <w:rsid w:val="008F0762"/>
    <w:rsid w:val="009361A0"/>
    <w:rsid w:val="00937A24"/>
    <w:rsid w:val="009B3B7E"/>
    <w:rsid w:val="009D4AAC"/>
    <w:rsid w:val="009E284B"/>
    <w:rsid w:val="009F4482"/>
    <w:rsid w:val="00A46485"/>
    <w:rsid w:val="00A578A3"/>
    <w:rsid w:val="00A811CB"/>
    <w:rsid w:val="00A94E7E"/>
    <w:rsid w:val="00AC20CD"/>
    <w:rsid w:val="00AC221E"/>
    <w:rsid w:val="00AF1F7B"/>
    <w:rsid w:val="00B520C9"/>
    <w:rsid w:val="00BA6232"/>
    <w:rsid w:val="00BC7BF0"/>
    <w:rsid w:val="00BF424D"/>
    <w:rsid w:val="00C06511"/>
    <w:rsid w:val="00C476AF"/>
    <w:rsid w:val="00CA09CB"/>
    <w:rsid w:val="00CA5030"/>
    <w:rsid w:val="00D136DB"/>
    <w:rsid w:val="00D5607F"/>
    <w:rsid w:val="00D84107"/>
    <w:rsid w:val="00DA327C"/>
    <w:rsid w:val="00DC4BC0"/>
    <w:rsid w:val="00DD497C"/>
    <w:rsid w:val="00DF5004"/>
    <w:rsid w:val="00E05F7B"/>
    <w:rsid w:val="00E22A2C"/>
    <w:rsid w:val="00E3228A"/>
    <w:rsid w:val="00E3271E"/>
    <w:rsid w:val="00E573C8"/>
    <w:rsid w:val="00E873E5"/>
    <w:rsid w:val="00EA7E01"/>
    <w:rsid w:val="00EC14D4"/>
    <w:rsid w:val="00F076EA"/>
    <w:rsid w:val="00F12F37"/>
    <w:rsid w:val="00F33140"/>
    <w:rsid w:val="00F528D7"/>
    <w:rsid w:val="00F537CA"/>
    <w:rsid w:val="00F86D3A"/>
    <w:rsid w:val="00F97085"/>
    <w:rsid w:val="00FC5F75"/>
    <w:rsid w:val="00FE2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0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5004"/>
    <w:pPr>
      <w:tabs>
        <w:tab w:val="center" w:pos="4320"/>
        <w:tab w:val="right" w:pos="8640"/>
      </w:tabs>
    </w:pPr>
  </w:style>
  <w:style w:type="paragraph" w:styleId="Footer">
    <w:name w:val="footer"/>
    <w:basedOn w:val="Normal"/>
    <w:rsid w:val="00DF5004"/>
    <w:pPr>
      <w:tabs>
        <w:tab w:val="center" w:pos="4320"/>
        <w:tab w:val="right" w:pos="8640"/>
      </w:tabs>
    </w:pPr>
  </w:style>
  <w:style w:type="paragraph" w:styleId="BalloonText">
    <w:name w:val="Balloon Text"/>
    <w:basedOn w:val="Normal"/>
    <w:semiHidden/>
    <w:rsid w:val="00EC14D4"/>
    <w:rPr>
      <w:rFonts w:ascii="Tahoma" w:hAnsi="Tahoma" w:cs="Tahoma"/>
      <w:sz w:val="16"/>
      <w:szCs w:val="16"/>
    </w:rPr>
  </w:style>
  <w:style w:type="character" w:styleId="CommentReference">
    <w:name w:val="annotation reference"/>
    <w:basedOn w:val="DefaultParagraphFont"/>
    <w:semiHidden/>
    <w:rsid w:val="00A811CB"/>
    <w:rPr>
      <w:sz w:val="16"/>
      <w:szCs w:val="16"/>
    </w:rPr>
  </w:style>
  <w:style w:type="paragraph" w:styleId="CommentText">
    <w:name w:val="annotation text"/>
    <w:basedOn w:val="Normal"/>
    <w:semiHidden/>
    <w:rsid w:val="00A811CB"/>
    <w:rPr>
      <w:sz w:val="20"/>
      <w:szCs w:val="20"/>
    </w:rPr>
  </w:style>
  <w:style w:type="paragraph" w:styleId="CommentSubject">
    <w:name w:val="annotation subject"/>
    <w:basedOn w:val="CommentText"/>
    <w:next w:val="CommentText"/>
    <w:semiHidden/>
    <w:rsid w:val="00A811CB"/>
    <w:rPr>
      <w:b/>
      <w:bCs/>
    </w:rPr>
  </w:style>
  <w:style w:type="paragraph" w:customStyle="1" w:styleId="Header1">
    <w:name w:val="Header1"/>
    <w:basedOn w:val="Normal"/>
    <w:qFormat/>
    <w:rsid w:val="003B73BF"/>
    <w:pPr>
      <w:tabs>
        <w:tab w:val="left" w:pos="1800"/>
      </w:tabs>
      <w:jc w:val="right"/>
    </w:pPr>
    <w:rPr>
      <w:sz w:val="16"/>
      <w:szCs w:val="16"/>
    </w:rPr>
  </w:style>
  <w:style w:type="paragraph" w:customStyle="1" w:styleId="Header2">
    <w:name w:val="Header 2"/>
    <w:basedOn w:val="Normal"/>
    <w:qFormat/>
    <w:rsid w:val="003B73BF"/>
    <w:pPr>
      <w:tabs>
        <w:tab w:val="left" w:pos="1800"/>
      </w:tabs>
      <w:jc w:val="center"/>
    </w:pPr>
    <w:rPr>
      <w:rFonts w:ascii="Arial" w:hAnsi="Arial" w:cs="Arial"/>
      <w:b/>
      <w:bCs/>
    </w:rPr>
  </w:style>
  <w:style w:type="paragraph" w:customStyle="1" w:styleId="Body1">
    <w:name w:val="Body1"/>
    <w:basedOn w:val="Normal"/>
    <w:qFormat/>
    <w:rsid w:val="003B73BF"/>
    <w:pPr>
      <w:jc w:val="center"/>
    </w:pPr>
    <w:rPr>
      <w:rFonts w:ascii="Arial" w:hAnsi="Arial" w:cs="Arial"/>
    </w:rPr>
  </w:style>
  <w:style w:type="paragraph" w:customStyle="1" w:styleId="bullet">
    <w:name w:val="bullet"/>
    <w:basedOn w:val="Normal"/>
    <w:qFormat/>
    <w:rsid w:val="003B73BF"/>
    <w:pPr>
      <w:numPr>
        <w:numId w:val="1"/>
      </w:numPr>
    </w:pPr>
    <w:rPr>
      <w:rFonts w:ascii="Arial" w:hAnsi="Arial" w:cs="Arial"/>
    </w:rPr>
  </w:style>
  <w:style w:type="paragraph" w:customStyle="1" w:styleId="Body2">
    <w:name w:val="Body2"/>
    <w:basedOn w:val="Normal"/>
    <w:qFormat/>
    <w:rsid w:val="003B73BF"/>
    <w:pPr>
      <w:ind w:left="780"/>
    </w:pPr>
    <w:rPr>
      <w:rFonts w:ascii="Arial" w:hAnsi="Arial" w:cs="Arial"/>
    </w:rPr>
  </w:style>
  <w:style w:type="paragraph" w:customStyle="1" w:styleId="Header3">
    <w:name w:val="Header 3"/>
    <w:basedOn w:val="Normal"/>
    <w:qFormat/>
    <w:rsid w:val="003B73BF"/>
    <w:rPr>
      <w:rFonts w:ascii="Arial" w:hAnsi="Arial" w:cs="Arial"/>
    </w:rPr>
  </w:style>
  <w:style w:type="paragraph" w:customStyle="1" w:styleId="Body4">
    <w:name w:val="Body4"/>
    <w:basedOn w:val="Header3"/>
    <w:qFormat/>
    <w:rsid w:val="003B73BF"/>
  </w:style>
  <w:style w:type="paragraph" w:customStyle="1" w:styleId="Body3">
    <w:name w:val="Body3"/>
    <w:basedOn w:val="Body4"/>
    <w:qFormat/>
    <w:rsid w:val="003B73BF"/>
  </w:style>
</w:styles>
</file>

<file path=word/webSettings.xml><?xml version="1.0" encoding="utf-8"?>
<w:webSettings xmlns:r="http://schemas.openxmlformats.org/officeDocument/2006/relationships" xmlns:w="http://schemas.openxmlformats.org/wordprocessingml/2006/main">
  <w:divs>
    <w:div w:id="11567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Detailed Explanation of Non-Coverage Instructions</vt:lpstr>
    </vt:vector>
  </TitlesOfParts>
  <Company>CMS</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Explanation of Non-Coverage Instructions</dc:title>
  <dc:subject>Detailed Explanation of Non-coverage (DENC)</dc:subject>
  <dc:creator>CMS/CPC/MEAG/DAP</dc:creator>
  <cp:keywords>DENC, Detailed Explanation of Non-coverage, coverage termination, health plan</cp:keywords>
  <dc:description/>
  <cp:lastModifiedBy>CMS</cp:lastModifiedBy>
  <cp:revision>2</cp:revision>
  <cp:lastPrinted>2010-02-24T18:35:00Z</cp:lastPrinted>
  <dcterms:created xsi:type="dcterms:W3CDTF">2010-02-26T20:25:00Z</dcterms:created>
  <dcterms:modified xsi:type="dcterms:W3CDTF">2010-03-31T19:37:00Z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527563250</vt:i4>
  </property>
  <property fmtid="{D5CDD505-2E9C-101B-9397-08002B2CF9AE}" pid="3" name="_NewReviewCycle">
    <vt:lpwstr/>
  </property>
  <property fmtid="{D5CDD505-2E9C-101B-9397-08002B2CF9AE}" pid="4" name="_EmailSubject">
    <vt:lpwstr>Finalized PRA Package: CMS-10095 -- NOMNC / DENC (2nd of 2)</vt:lpwstr>
  </property>
  <property fmtid="{D5CDD505-2E9C-101B-9397-08002B2CF9AE}" pid="5" name="_AuthorEmail">
    <vt:lpwstr>Stephanie.Simons@cms.hhs.gov</vt:lpwstr>
  </property>
  <property fmtid="{D5CDD505-2E9C-101B-9397-08002B2CF9AE}" pid="6" name="_AuthorEmailDisplayName">
    <vt:lpwstr>Simons, Stephanie (CMS/CPC)</vt:lpwstr>
  </property>
  <property fmtid="{D5CDD505-2E9C-101B-9397-08002B2CF9AE}" pid="7" name="_PreviousAdHocReviewCycleID">
    <vt:i4>-1061790306</vt:i4>
  </property>
</Properties>
</file>